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A3C9" w14:textId="7712FDFB"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3F55DE">
        <w:rPr>
          <w:noProof w:val="0"/>
          <w:lang w:val="da-DK"/>
        </w:rPr>
        <w:t>4</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w:t>
      </w:r>
      <w:r w:rsidR="003F55DE">
        <w:rPr>
          <w:noProof w:val="0"/>
          <w:sz w:val="32"/>
          <w:lang w:val="da-DK"/>
        </w:rPr>
        <w:t>1</w:t>
      </w:r>
      <w:r w:rsidR="00A80DBD" w:rsidRPr="00850732">
        <w:rPr>
          <w:noProof w:val="0"/>
          <w:sz w:val="32"/>
          <w:lang w:val="da-DK"/>
        </w:rPr>
        <w:t>-</w:t>
      </w:r>
      <w:bookmarkEnd w:id="3"/>
      <w:r w:rsidR="00CF1A2A">
        <w:rPr>
          <w:noProof w:val="0"/>
          <w:sz w:val="32"/>
          <w:lang w:val="da-DK"/>
        </w:rPr>
        <w:t>0</w:t>
      </w:r>
      <w:r w:rsidR="003F55DE">
        <w:rPr>
          <w:noProof w:val="0"/>
          <w:sz w:val="32"/>
          <w:lang w:val="da-DK"/>
        </w:rPr>
        <w:t>1</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9" w:name="keywords"/>
      <w:r w:rsidRPr="00F030A3">
        <w:rPr>
          <w:rFonts w:ascii="Arial" w:hAnsi="Arial"/>
          <w:sz w:val="18"/>
          <w:lang w:val="fr-FR"/>
        </w:rPr>
        <w:t>ITS, Release 1</w:t>
      </w:r>
      <w:bookmarkEnd w:id="9"/>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2A5F5343" w14:textId="05A893EB" w:rsidR="00CD3EA0"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rsidR="00CD3EA0">
        <w:t>Intellectual Property Rights</w:t>
      </w:r>
      <w:r w:rsidR="00CD3EA0">
        <w:tab/>
      </w:r>
      <w:r w:rsidR="00CD3EA0">
        <w:fldChar w:fldCharType="begin"/>
      </w:r>
      <w:r w:rsidR="00CD3EA0">
        <w:instrText xml:space="preserve"> PAGEREF _Toc62463500 \h </w:instrText>
      </w:r>
      <w:r w:rsidR="00CD3EA0">
        <w:fldChar w:fldCharType="separate"/>
      </w:r>
      <w:r w:rsidR="00CD3EA0">
        <w:t>4</w:t>
      </w:r>
      <w:r w:rsidR="00CD3EA0">
        <w:fldChar w:fldCharType="end"/>
      </w:r>
    </w:p>
    <w:p w14:paraId="2609F4A1" w14:textId="3B0BB054" w:rsidR="00CD3EA0" w:rsidRDefault="00CD3EA0">
      <w:pPr>
        <w:pStyle w:val="TOC1"/>
        <w:rPr>
          <w:rFonts w:asciiTheme="minorHAnsi" w:eastAsiaTheme="minorEastAsia" w:hAnsiTheme="minorHAnsi" w:cstheme="minorBidi"/>
          <w:szCs w:val="22"/>
          <w:lang w:eastAsia="en-GB"/>
        </w:rPr>
      </w:pPr>
      <w:r>
        <w:t>Foreword</w:t>
      </w:r>
      <w:r>
        <w:tab/>
      </w:r>
      <w:r>
        <w:fldChar w:fldCharType="begin"/>
      </w:r>
      <w:r>
        <w:instrText xml:space="preserve"> PAGEREF _Toc62463501 \h </w:instrText>
      </w:r>
      <w:r>
        <w:fldChar w:fldCharType="separate"/>
      </w:r>
      <w:r>
        <w:t>4</w:t>
      </w:r>
      <w:r>
        <w:fldChar w:fldCharType="end"/>
      </w:r>
    </w:p>
    <w:p w14:paraId="66FA7C4F" w14:textId="5C6C65AA" w:rsidR="00CD3EA0" w:rsidRDefault="00CD3EA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_Toc62463502 \h </w:instrText>
      </w:r>
      <w:r>
        <w:fldChar w:fldCharType="separate"/>
      </w:r>
      <w:r>
        <w:t>4</w:t>
      </w:r>
      <w:r>
        <w:fldChar w:fldCharType="end"/>
      </w:r>
    </w:p>
    <w:p w14:paraId="327FC8E7" w14:textId="673ED4AD" w:rsidR="00CD3EA0" w:rsidRDefault="00CD3EA0">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_Toc62463503 \h </w:instrText>
      </w:r>
      <w:r>
        <w:fldChar w:fldCharType="separate"/>
      </w:r>
      <w:r>
        <w:t>5</w:t>
      </w:r>
      <w:r>
        <w:fldChar w:fldCharType="end"/>
      </w:r>
    </w:p>
    <w:p w14:paraId="6B4B1677" w14:textId="54A31588" w:rsidR="00CD3EA0" w:rsidRDefault="00CD3EA0">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_Toc62463504 \h </w:instrText>
      </w:r>
      <w:r>
        <w:fldChar w:fldCharType="separate"/>
      </w:r>
      <w:r>
        <w:t>5</w:t>
      </w:r>
      <w:r>
        <w:fldChar w:fldCharType="end"/>
      </w:r>
    </w:p>
    <w:p w14:paraId="3AA9B72F" w14:textId="69AD8581" w:rsidR="00CD3EA0" w:rsidRDefault="00CD3EA0">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_Toc62463505 \h </w:instrText>
      </w:r>
      <w:r>
        <w:fldChar w:fldCharType="separate"/>
      </w:r>
      <w:r>
        <w:t>6</w:t>
      </w:r>
      <w:r>
        <w:fldChar w:fldCharType="end"/>
      </w:r>
    </w:p>
    <w:p w14:paraId="1BE56BE7" w14:textId="074AD109" w:rsidR="00CD3EA0" w:rsidRDefault="00CD3EA0">
      <w:pPr>
        <w:pStyle w:val="TOC1"/>
        <w:rPr>
          <w:rFonts w:asciiTheme="minorHAnsi" w:eastAsiaTheme="minorEastAsia" w:hAnsiTheme="minorHAnsi" w:cstheme="minorBidi"/>
          <w:szCs w:val="22"/>
          <w:lang w:eastAsia="en-GB"/>
        </w:rPr>
      </w:pPr>
      <w:r>
        <w:t>Corrections for ETSI TS 102 941 (V1.3.1):</w:t>
      </w:r>
      <w:r>
        <w:tab/>
      </w:r>
      <w:r>
        <w:fldChar w:fldCharType="begin"/>
      </w:r>
      <w:r>
        <w:instrText xml:space="preserve"> PAGEREF _Toc62463506 \h </w:instrText>
      </w:r>
      <w:r>
        <w:fldChar w:fldCharType="separate"/>
      </w:r>
      <w:r>
        <w:t>12</w:t>
      </w:r>
      <w:r>
        <w:fldChar w:fldCharType="end"/>
      </w:r>
    </w:p>
    <w:p w14:paraId="4B6950FD" w14:textId="372EF4D9" w:rsidR="00CD3EA0" w:rsidRPr="00CD3EA0" w:rsidRDefault="00CD3EA0">
      <w:pPr>
        <w:pStyle w:val="TOC1"/>
        <w:rPr>
          <w:rFonts w:asciiTheme="minorHAnsi" w:eastAsiaTheme="minorEastAsia" w:hAnsiTheme="minorHAnsi" w:cstheme="minorBidi"/>
          <w:szCs w:val="22"/>
          <w:lang w:val="fr-FR" w:eastAsia="en-GB"/>
        </w:rPr>
      </w:pPr>
      <w:r w:rsidRPr="00DF77A3">
        <w:rPr>
          <w:lang w:val="fr-FR"/>
        </w:rPr>
        <w:t xml:space="preserve">Corrections for ETSI EN </w:t>
      </w:r>
      <w:r w:rsidRPr="00DF77A3">
        <w:rPr>
          <w:lang w:val="fr-FR" w:eastAsia="en-GB"/>
        </w:rPr>
        <w:t>302 637-2 (V1.4.1)</w:t>
      </w:r>
      <w:r w:rsidRPr="00CD3EA0">
        <w:rPr>
          <w:lang w:val="fr-FR"/>
        </w:rPr>
        <w:tab/>
      </w:r>
      <w:r>
        <w:fldChar w:fldCharType="begin"/>
      </w:r>
      <w:r w:rsidRPr="00CD3EA0">
        <w:rPr>
          <w:lang w:val="fr-FR"/>
        </w:rPr>
        <w:instrText xml:space="preserve"> PAGEREF _Toc62463507 \h </w:instrText>
      </w:r>
      <w:r>
        <w:fldChar w:fldCharType="separate"/>
      </w:r>
      <w:r w:rsidRPr="00CD3EA0">
        <w:rPr>
          <w:lang w:val="fr-FR"/>
        </w:rPr>
        <w:t>39</w:t>
      </w:r>
      <w:r>
        <w:fldChar w:fldCharType="end"/>
      </w:r>
    </w:p>
    <w:p w14:paraId="2254CC1C" w14:textId="37909AF3" w:rsidR="00CD3EA0" w:rsidRPr="00CD3EA0" w:rsidRDefault="00CD3EA0">
      <w:pPr>
        <w:pStyle w:val="TOC1"/>
        <w:rPr>
          <w:rFonts w:asciiTheme="minorHAnsi" w:eastAsiaTheme="minorEastAsia" w:hAnsiTheme="minorHAnsi" w:cstheme="minorBidi"/>
          <w:szCs w:val="22"/>
          <w:lang w:val="fr-FR" w:eastAsia="en-GB"/>
        </w:rPr>
      </w:pPr>
      <w:r w:rsidRPr="00DF77A3">
        <w:rPr>
          <w:lang w:val="fr-FR"/>
        </w:rPr>
        <w:t xml:space="preserve">Corrections for ETSI EN </w:t>
      </w:r>
      <w:r w:rsidRPr="00DF77A3">
        <w:rPr>
          <w:lang w:val="fr-FR" w:eastAsia="en-GB"/>
        </w:rPr>
        <w:t>302 637-3 (V1.3.1)</w:t>
      </w:r>
      <w:r w:rsidRPr="00CD3EA0">
        <w:rPr>
          <w:lang w:val="fr-FR"/>
        </w:rPr>
        <w:tab/>
      </w:r>
      <w:r>
        <w:fldChar w:fldCharType="begin"/>
      </w:r>
      <w:r w:rsidRPr="00CD3EA0">
        <w:rPr>
          <w:lang w:val="fr-FR"/>
        </w:rPr>
        <w:instrText xml:space="preserve"> PAGEREF _Toc62463508 \h </w:instrText>
      </w:r>
      <w:r>
        <w:fldChar w:fldCharType="separate"/>
      </w:r>
      <w:r w:rsidRPr="00CD3EA0">
        <w:rPr>
          <w:lang w:val="fr-FR"/>
        </w:rPr>
        <w:t>47</w:t>
      </w:r>
      <w:r>
        <w:fldChar w:fldCharType="end"/>
      </w:r>
    </w:p>
    <w:p w14:paraId="2A270B9D" w14:textId="2840B88B" w:rsidR="00CD3EA0" w:rsidRDefault="00CD3EA0">
      <w:pPr>
        <w:pStyle w:val="TOC1"/>
        <w:rPr>
          <w:rFonts w:asciiTheme="minorHAnsi" w:eastAsiaTheme="minorEastAsia" w:hAnsiTheme="minorHAnsi" w:cstheme="minorBidi"/>
          <w:szCs w:val="22"/>
          <w:lang w:eastAsia="en-GB"/>
        </w:rPr>
      </w:pPr>
      <w:r>
        <w:t xml:space="preserve">Corrections for ETSI TS </w:t>
      </w:r>
      <w:r>
        <w:rPr>
          <w:lang w:eastAsia="en-GB"/>
        </w:rPr>
        <w:t>103 301 (V1.3.1)</w:t>
      </w:r>
      <w:r>
        <w:tab/>
      </w:r>
      <w:r>
        <w:fldChar w:fldCharType="begin"/>
      </w:r>
      <w:r>
        <w:instrText xml:space="preserve"> PAGEREF _Toc62463509 \h </w:instrText>
      </w:r>
      <w:r>
        <w:fldChar w:fldCharType="separate"/>
      </w:r>
      <w:r>
        <w:t>55</w:t>
      </w:r>
      <w:r>
        <w:fldChar w:fldCharType="end"/>
      </w:r>
    </w:p>
    <w:p w14:paraId="36F55DC7" w14:textId="795C47E5" w:rsidR="00CD3EA0" w:rsidRPr="00CD3EA0" w:rsidRDefault="00CD3EA0">
      <w:pPr>
        <w:pStyle w:val="TOC1"/>
        <w:rPr>
          <w:rFonts w:asciiTheme="minorHAnsi" w:eastAsiaTheme="minorEastAsia" w:hAnsiTheme="minorHAnsi" w:cstheme="minorBidi"/>
          <w:szCs w:val="22"/>
          <w:lang w:val="fr-FR" w:eastAsia="en-GB"/>
        </w:rPr>
      </w:pPr>
      <w:r w:rsidRPr="00DF77A3">
        <w:rPr>
          <w:lang w:val="fr-FR"/>
        </w:rPr>
        <w:t xml:space="preserve">Corrections for ETSI EN </w:t>
      </w:r>
      <w:r w:rsidRPr="00DF77A3">
        <w:rPr>
          <w:lang w:val="fr-FR" w:eastAsia="en-GB"/>
        </w:rPr>
        <w:t>302 636-4-1 (V1.4.1)</w:t>
      </w:r>
      <w:r w:rsidRPr="00CD3EA0">
        <w:rPr>
          <w:lang w:val="fr-FR"/>
        </w:rPr>
        <w:tab/>
      </w:r>
      <w:r>
        <w:fldChar w:fldCharType="begin"/>
      </w:r>
      <w:r w:rsidRPr="00CD3EA0">
        <w:rPr>
          <w:lang w:val="fr-FR"/>
        </w:rPr>
        <w:instrText xml:space="preserve"> PAGEREF _Toc62463510 \h </w:instrText>
      </w:r>
      <w:r>
        <w:fldChar w:fldCharType="separate"/>
      </w:r>
      <w:r w:rsidRPr="00CD3EA0">
        <w:rPr>
          <w:lang w:val="fr-FR"/>
        </w:rPr>
        <w:t>61</w:t>
      </w:r>
      <w:r>
        <w:fldChar w:fldCharType="end"/>
      </w:r>
    </w:p>
    <w:p w14:paraId="108B610E" w14:textId="7E1B69AA" w:rsidR="00D626BF" w:rsidRPr="00732684" w:rsidRDefault="00C7551D">
      <w:pPr>
        <w:rPr>
          <w:lang w:val="fr-FR"/>
        </w:rPr>
      </w:pPr>
      <w:r>
        <w:rPr>
          <w:noProof/>
          <w:sz w:val="22"/>
        </w:rPr>
        <w:fldChar w:fldCharType="end"/>
      </w:r>
    </w:p>
    <w:p w14:paraId="4E171BFE" w14:textId="77777777" w:rsidR="00FF3E6E" w:rsidRPr="00732684" w:rsidRDefault="00D626BF" w:rsidP="00A301A6">
      <w:pPr>
        <w:spacing w:after="0"/>
        <w:ind w:left="-567"/>
        <w:rPr>
          <w:rStyle w:val="Guidance"/>
          <w:noProof w:val="0"/>
          <w:lang w:val="fr-FR"/>
        </w:rPr>
      </w:pPr>
      <w:r w:rsidRPr="00732684">
        <w:rPr>
          <w:lang w:val="fr-FR"/>
        </w:rPr>
        <w:br w:type="page"/>
      </w:r>
    </w:p>
    <w:p w14:paraId="6799CB2B" w14:textId="77777777" w:rsidR="00A301A6" w:rsidRPr="00E71784" w:rsidRDefault="00A301A6" w:rsidP="00A301A6">
      <w:pPr>
        <w:pStyle w:val="Heading1"/>
      </w:pPr>
      <w:bookmarkStart w:id="16" w:name="_Toc451533943"/>
      <w:bookmarkStart w:id="17" w:name="_Toc484178378"/>
      <w:bookmarkStart w:id="18" w:name="_Toc484178408"/>
      <w:bookmarkStart w:id="19" w:name="_Toc487531992"/>
      <w:bookmarkStart w:id="20" w:name="_Toc527987190"/>
      <w:bookmarkStart w:id="21" w:name="_Toc62463500"/>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2" w:name="_Toc451533944"/>
      <w:bookmarkStart w:id="23" w:name="_Toc484178379"/>
      <w:bookmarkStart w:id="24" w:name="_Toc484178409"/>
      <w:bookmarkStart w:id="25" w:name="_Toc487531993"/>
      <w:bookmarkStart w:id="26" w:name="_Toc527987191"/>
      <w:bookmarkStart w:id="27" w:name="_Toc62463501"/>
      <w:bookmarkStart w:id="28" w:name="For_tbname"/>
      <w:r w:rsidRPr="00E71784">
        <w:t>Foreword</w:t>
      </w:r>
      <w:bookmarkEnd w:id="22"/>
      <w:bookmarkEnd w:id="23"/>
      <w:bookmarkEnd w:id="24"/>
      <w:bookmarkEnd w:id="25"/>
      <w:bookmarkEnd w:id="26"/>
      <w:bookmarkEnd w:id="27"/>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8"/>
      <w:r w:rsidRPr="00E71784">
        <w:t>.</w:t>
      </w:r>
    </w:p>
    <w:p w14:paraId="17720868" w14:textId="77777777" w:rsidR="00A301A6" w:rsidRPr="00E71784" w:rsidRDefault="00A301A6" w:rsidP="00A301A6">
      <w:pPr>
        <w:pStyle w:val="Heading1"/>
        <w:rPr>
          <w:b/>
        </w:rPr>
      </w:pPr>
      <w:bookmarkStart w:id="29" w:name="_Toc451533945"/>
      <w:bookmarkStart w:id="30" w:name="_Toc484178380"/>
      <w:bookmarkStart w:id="31" w:name="_Toc484178410"/>
      <w:bookmarkStart w:id="32" w:name="_Toc487531994"/>
      <w:bookmarkStart w:id="33" w:name="_Toc527987192"/>
      <w:bookmarkStart w:id="34" w:name="_Toc62463502"/>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5" w:name="_Toc451533948"/>
      <w:bookmarkStart w:id="36" w:name="_Toc484178383"/>
      <w:bookmarkStart w:id="37" w:name="_Toc484178413"/>
      <w:bookmarkStart w:id="38" w:name="_Toc487531997"/>
      <w:bookmarkStart w:id="39" w:name="_Toc527987195"/>
      <w:bookmarkStart w:id="40" w:name="_Toc62463503"/>
      <w:r w:rsidRPr="00E71784">
        <w:lastRenderedPageBreak/>
        <w:t>1</w:t>
      </w:r>
      <w:r w:rsidRPr="00E71784">
        <w:tab/>
        <w:t>Scope</w:t>
      </w:r>
      <w:bookmarkEnd w:id="35"/>
      <w:bookmarkEnd w:id="36"/>
      <w:bookmarkEnd w:id="37"/>
      <w:bookmarkEnd w:id="38"/>
      <w:bookmarkEnd w:id="39"/>
      <w:bookmarkEnd w:id="40"/>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It has to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1" w:name="_Toc451533949"/>
      <w:bookmarkStart w:id="42" w:name="_Toc484178384"/>
      <w:bookmarkStart w:id="43" w:name="_Toc484178414"/>
      <w:bookmarkStart w:id="44" w:name="_Toc487531998"/>
      <w:bookmarkStart w:id="45" w:name="_Toc527987196"/>
      <w:bookmarkStart w:id="46" w:name="_Toc62463504"/>
      <w:r w:rsidRPr="00E71784">
        <w:t>2</w:t>
      </w:r>
      <w:r w:rsidRPr="00E71784">
        <w:tab/>
      </w:r>
      <w:r w:rsidR="0045721B">
        <w:t>Impacted Deliverables</w:t>
      </w:r>
      <w:bookmarkEnd w:id="41"/>
      <w:bookmarkEnd w:id="42"/>
      <w:bookmarkEnd w:id="43"/>
      <w:bookmarkEnd w:id="44"/>
      <w:bookmarkEnd w:id="45"/>
      <w:bookmarkEnd w:id="46"/>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A4B929E"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4044A924" w14:textId="65DADD18" w:rsidR="002E04B6" w:rsidRDefault="002E04B6" w:rsidP="002E04B6">
      <w:pPr>
        <w:pStyle w:val="EX"/>
        <w:rPr>
          <w:lang w:eastAsia="en-GB"/>
        </w:rPr>
      </w:pPr>
      <w:r>
        <w:rPr>
          <w:lang w:eastAsia="en-GB"/>
        </w:rPr>
        <w:t>[5]</w:t>
      </w:r>
      <w:r>
        <w:rPr>
          <w:lang w:eastAsia="en-GB"/>
        </w:rPr>
        <w:tab/>
        <w:t>ETSI TS 103 301 (V1.3.1): “Intelligent Transport Systems (ITS); Vehicular Communications; Basic Set of Applications; Facilities layer protocols and communication requirements for infrastructure services; Release 2”</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7" w:name="_Toc451532925"/>
      <w:bookmarkStart w:id="48" w:name="_Toc527987199"/>
      <w:r>
        <w:br w:type="page"/>
      </w:r>
    </w:p>
    <w:p w14:paraId="6B83515D" w14:textId="77777777" w:rsidR="00FA3062" w:rsidRPr="002F41AB" w:rsidRDefault="0045721B" w:rsidP="00FA3062">
      <w:pPr>
        <w:pStyle w:val="Heading1"/>
      </w:pPr>
      <w:bookmarkStart w:id="49" w:name="_Toc62463505"/>
      <w:r>
        <w:lastRenderedPageBreak/>
        <w:t xml:space="preserve">Corrections for ETSI TS </w:t>
      </w:r>
      <w:bookmarkEnd w:id="47"/>
      <w:bookmarkEnd w:id="48"/>
      <w:r w:rsidR="00147C06">
        <w:t>102 894-2 (V1.3.1):</w:t>
      </w:r>
      <w:bookmarkEnd w:id="49"/>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6535ED59"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[LanePosition ]</w:t>
            </w:r>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F107CB7" w:rsidR="00136A1E" w:rsidRPr="00E71784" w:rsidRDefault="00180DFE" w:rsidP="00465E92">
            <w:pPr>
              <w:pStyle w:val="FP"/>
              <w:spacing w:before="80" w:after="80"/>
              <w:ind w:left="57"/>
            </w:pPr>
            <w:r>
              <w:t>CR 102 894-2#002</w:t>
            </w:r>
          </w:p>
        </w:tc>
        <w:tc>
          <w:tcPr>
            <w:tcW w:w="1134" w:type="dxa"/>
            <w:tcBorders>
              <w:top w:val="single" w:sz="6" w:space="0" w:color="auto"/>
              <w:left w:val="single" w:sz="6" w:space="0" w:color="auto"/>
              <w:bottom w:val="single" w:sz="6" w:space="0" w:color="auto"/>
              <w:right w:val="single" w:sz="6" w:space="0" w:color="auto"/>
            </w:tcBorders>
          </w:tcPr>
          <w:p w14:paraId="634207BF" w14:textId="3373E791" w:rsidR="00136A1E" w:rsidRPr="00E71784" w:rsidRDefault="00180DFE" w:rsidP="00465E92">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77302138" w14:textId="077DFFF6" w:rsidR="00136A1E" w:rsidRPr="00E71784" w:rsidRDefault="00180DFE" w:rsidP="00465E92">
            <w:pPr>
              <w:pStyle w:val="FP"/>
              <w:tabs>
                <w:tab w:val="left" w:pos="3261"/>
                <w:tab w:val="left" w:pos="4395"/>
              </w:tabs>
              <w:spacing w:before="80" w:after="80"/>
              <w:ind w:left="57"/>
            </w:pPr>
            <w:r>
              <w:rPr>
                <w:color w:val="000000" w:themeColor="text1"/>
              </w:rPr>
              <w:t>Harmonize the use of vehicle dimensions between ETSI Documents</w:t>
            </w: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D98BF13"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47E715BE" w14:textId="77777777" w:rsidR="00136A1E" w:rsidRPr="00E71784" w:rsidRDefault="00136A1E" w:rsidP="00465E92">
            <w:pPr>
              <w:pStyle w:val="FP"/>
              <w:tabs>
                <w:tab w:val="left" w:pos="3261"/>
                <w:tab w:val="left" w:pos="4395"/>
              </w:tabs>
              <w:spacing w:before="80" w:after="80"/>
              <w:ind w:left="57"/>
            </w:pPr>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 xml:space="preserve">Correction of ASN.1 definition for Data Element [LanePosition ]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0"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1" w:author="Niels Peter Skov Andersen" w:date="2019-04-03T10:29:00Z">
              <w:r w:rsidRPr="009206D9" w:rsidDel="009206D9">
                <w:rPr>
                  <w:color w:val="000000"/>
                </w:rPr>
                <w:delText>A</w:delText>
              </w:r>
            </w:del>
            <w:ins w:id="52"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3"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In Annex B, ASN.1 definition of LanePosition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In Annex A.40, outterHardShoulder should be outerHardShoulder</w:t>
            </w:r>
          </w:p>
          <w:p w14:paraId="53A65EDC" w14:textId="77777777" w:rsidR="009206D9" w:rsidRDefault="009206D9">
            <w:pPr>
              <w:tabs>
                <w:tab w:val="left" w:pos="1304"/>
              </w:tabs>
              <w:overflowPunct/>
              <w:autoSpaceDE/>
              <w:adjustRightInd/>
              <w:spacing w:line="256" w:lineRule="auto"/>
              <w:ind w:left="100"/>
              <w:rPr>
                <w:color w:val="000000"/>
              </w:rPr>
            </w:pPr>
            <w:r>
              <w:rPr>
                <w:color w:val="000000"/>
              </w:rPr>
              <w:t>Change LanePosition in Annex B to:</w:t>
            </w:r>
          </w:p>
          <w:p w14:paraId="30920C38" w14:textId="77777777" w:rsidR="009206D9" w:rsidRDefault="009206D9">
            <w:pPr>
              <w:pStyle w:val="PL"/>
              <w:spacing w:line="256" w:lineRule="auto"/>
              <w:rPr>
                <w:noProof w:val="0"/>
              </w:rPr>
            </w:pPr>
            <w:r>
              <w:rPr>
                <w:noProof w:val="0"/>
              </w:rPr>
              <w:t>Lane</w:t>
            </w:r>
            <w:r>
              <w:rPr>
                <w:rFonts w:eastAsia="SimSun"/>
                <w:noProof w:val="0"/>
                <w:lang w:eastAsia="zh-CN"/>
              </w:rPr>
              <w:t>Position</w:t>
            </w:r>
            <w:r>
              <w:rPr>
                <w:noProof w:val="0"/>
              </w:rPr>
              <w:t xml:space="preserve"> ::= INTEGER {offTheRoad(-1), innerHardShoulder(0),</w:t>
            </w:r>
          </w:p>
          <w:p w14:paraId="6DEB8234" w14:textId="77777777" w:rsidR="009206D9" w:rsidRDefault="009206D9">
            <w:pPr>
              <w:pStyle w:val="PL"/>
              <w:spacing w:line="256" w:lineRule="auto"/>
              <w:rPr>
                <w:rFonts w:eastAsia="SimSun"/>
                <w:noProof w:val="0"/>
                <w:lang w:eastAsia="zh-CN"/>
              </w:rPr>
            </w:pPr>
            <w:r>
              <w:rPr>
                <w:noProof w:val="0"/>
              </w:rPr>
              <w:t>innermostDrivingLane(1), secondLaneFromInside(2), outerHardShoulder(14)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4" w:name="_Toc5187871"/>
      <w:r>
        <w:rPr>
          <w:rFonts w:eastAsia="SimSun"/>
        </w:rPr>
        <w:lastRenderedPageBreak/>
        <w:t>A.40</w:t>
      </w:r>
      <w:r>
        <w:rPr>
          <w:rFonts w:eastAsia="SimSun"/>
        </w:rPr>
        <w:tab/>
        <w:t>DE_LanePosition</w:t>
      </w:r>
      <w:bookmarkEnd w:id="54"/>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r>
              <w:t>Lane</w:t>
            </w:r>
            <w:r>
              <w:rPr>
                <w:rFonts w:eastAsia="SimSun"/>
                <w:lang w:eastAsia="zh-CN"/>
              </w:rPr>
              <w:t>Position</w:t>
            </w:r>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r>
              <w:t xml:space="preserve">DataType_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r>
              <w:rPr>
                <w:noProof w:val="0"/>
              </w:rPr>
              <w:t>Lane</w:t>
            </w:r>
            <w:r>
              <w:rPr>
                <w:rFonts w:eastAsia="SimSun"/>
                <w:noProof w:val="0"/>
                <w:lang w:eastAsia="zh-CN"/>
              </w:rPr>
              <w:t>Position</w:t>
            </w:r>
            <w:r>
              <w:rPr>
                <w:noProof w:val="0"/>
              </w:rPr>
              <w:t xml:space="preserve"> ::= INTEGER {offTheRoad(-1), innerHardShoulder(0),</w:t>
            </w:r>
          </w:p>
          <w:p w14:paraId="6A30B7D0" w14:textId="77777777" w:rsidR="009206D9" w:rsidRDefault="009206D9">
            <w:pPr>
              <w:pStyle w:val="PL"/>
              <w:spacing w:line="256" w:lineRule="auto"/>
              <w:rPr>
                <w:rFonts w:eastAsia="SimSun"/>
                <w:noProof w:val="0"/>
                <w:lang w:eastAsia="zh-CN"/>
              </w:rPr>
            </w:pPr>
            <w:r>
              <w:rPr>
                <w:noProof w:val="0"/>
              </w:rPr>
              <w:t>innermostDrivingLane(1), secondLaneFromInside(2), out</w:t>
            </w:r>
            <w:del w:id="55" w:author="Andrea Lorelli" w:date="2019-03-22T15:19:00Z">
              <w:r>
                <w:rPr>
                  <w:noProof w:val="0"/>
                </w:rPr>
                <w:delText>t</w:delText>
              </w:r>
            </w:del>
            <w:r>
              <w:rPr>
                <w:noProof w:val="0"/>
              </w:rPr>
              <w:t>erHardShoulder(14)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innermostDrivingLane corresponds to the left most lane of the carriageway in a country with right-land traffic, and to the right most lane of the carriageway in a left-land traffic (e.g.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r>
              <w:t>GeoReference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6" w:name="_Toc5187872"/>
      <w:r>
        <w:t>Annex B (normative):</w:t>
      </w:r>
      <w:bookmarkEnd w:id="56"/>
    </w:p>
    <w:p w14:paraId="5A1A1564" w14:textId="77777777" w:rsidR="009206D9" w:rsidRDefault="009206D9" w:rsidP="0020778B">
      <w:pPr>
        <w:pStyle w:val="Heading3"/>
      </w:pPr>
      <w:bookmarkStart w:id="57" w:name="_Toc5187873"/>
      <w:r>
        <w:t>ASN.1 module of the common data dictionary</w:t>
      </w:r>
      <w:bookmarkEnd w:id="57"/>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8" w:author="Andrea Lorelli" w:date="2019-03-22T15:19:00Z"/>
                <w:lang w:eastAsia="en-GB"/>
              </w:rPr>
            </w:pPr>
          </w:p>
          <w:p w14:paraId="4C728392" w14:textId="77777777" w:rsidR="009206D9" w:rsidRDefault="009206D9">
            <w:pPr>
              <w:pStyle w:val="PL"/>
              <w:rPr>
                <w:lang w:eastAsia="en-GB"/>
              </w:rPr>
            </w:pPr>
            <w:del w:id="59"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0" w:author="Andrea Lorelli" w:date="2019-03-22T15:19:00Z"/>
                <w:lang w:eastAsia="en-GB"/>
              </w:rPr>
            </w:pPr>
            <w:del w:id="61"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2" w:author="Andrea Lorelli" w:date="2019-03-22T15:16:00Z"/>
                <w:lang w:eastAsia="en-GB"/>
              </w:rPr>
            </w:pPr>
          </w:p>
          <w:p w14:paraId="3ED91514" w14:textId="77777777" w:rsidR="009206D9" w:rsidRDefault="009206D9">
            <w:pPr>
              <w:pStyle w:val="PL"/>
              <w:rPr>
                <w:ins w:id="63" w:author="Andrea Lorelli" w:date="2019-03-22T15:16:00Z"/>
                <w:noProof w:val="0"/>
                <w:lang w:eastAsia="en-GB"/>
              </w:rPr>
            </w:pPr>
            <w:ins w:id="64" w:author="Andrea Lorelli" w:date="2019-03-22T15:16:00Z">
              <w:r>
                <w:rPr>
                  <w:noProof w:val="0"/>
                </w:rPr>
                <w:t>Lane</w:t>
              </w:r>
              <w:r>
                <w:rPr>
                  <w:noProof w:val="0"/>
                  <w:lang w:eastAsia="zh-CN"/>
                </w:rPr>
                <w:t>Position</w:t>
              </w:r>
              <w:r>
                <w:rPr>
                  <w:noProof w:val="0"/>
                </w:rPr>
                <w:t xml:space="preserve"> ::= INTEGER {offTheRoad(-1), innerHardShoulder(0),</w:t>
              </w:r>
            </w:ins>
          </w:p>
          <w:p w14:paraId="290A802E" w14:textId="77777777" w:rsidR="009206D9" w:rsidRDefault="009206D9">
            <w:pPr>
              <w:pStyle w:val="PL"/>
              <w:rPr>
                <w:ins w:id="65" w:author="Andrea Lorelli" w:date="2019-03-22T15:16:00Z"/>
                <w:noProof w:val="0"/>
                <w:lang w:eastAsia="en-GB"/>
              </w:rPr>
            </w:pPr>
            <w:ins w:id="66" w:author="Andrea Lorelli" w:date="2019-03-22T15:16:00Z">
              <w:r>
                <w:rPr>
                  <w:noProof w:val="0"/>
                </w:rPr>
                <w:t>innermostDrivingLane(1), secondLaneFromInside(2), outerHardShoulder(14) } (-1..14)</w:t>
              </w:r>
            </w:ins>
          </w:p>
          <w:p w14:paraId="12E41C03" w14:textId="77777777" w:rsidR="009206D9" w:rsidRDefault="009206D9">
            <w:pPr>
              <w:pStyle w:val="PL"/>
              <w:rPr>
                <w:ins w:id="67"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28D45072" w14:textId="77777777" w:rsidR="00545BB1" w:rsidRDefault="00545BB1">
      <w:pPr>
        <w:overflowPunct/>
        <w:autoSpaceDE/>
        <w:autoSpaceDN/>
        <w:adjustRightInd/>
        <w:spacing w:after="0"/>
        <w:textAlignment w:val="auto"/>
        <w:rPr>
          <w:rFonts w:ascii="Arial" w:hAnsi="Arial"/>
        </w:rPr>
      </w:pPr>
      <w:r>
        <w:rPr>
          <w:rFonts w:ascii="Arial" w:hAnsi="Arial"/>
        </w:rPr>
        <w:br w:type="page"/>
      </w:r>
    </w:p>
    <w:p w14:paraId="156C87D1" w14:textId="77777777" w:rsidR="00545BB1" w:rsidRDefault="00545BB1" w:rsidP="00545BB1">
      <w:pPr>
        <w:pStyle w:val="Heading2"/>
      </w:pPr>
    </w:p>
    <w:p w14:paraId="7FA31F62" w14:textId="77777777" w:rsidR="00545BB1" w:rsidRDefault="00545BB1" w:rsidP="00545BB1"/>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545BB1" w:rsidRPr="00FD60D6" w14:paraId="25B66DE9" w14:textId="77777777" w:rsidTr="000B2CE5">
        <w:trPr>
          <w:trHeight w:val="407"/>
        </w:trPr>
        <w:tc>
          <w:tcPr>
            <w:tcW w:w="9266" w:type="dxa"/>
            <w:gridSpan w:val="16"/>
            <w:tcBorders>
              <w:top w:val="single" w:sz="4" w:space="0" w:color="auto"/>
              <w:left w:val="single" w:sz="4" w:space="0" w:color="auto"/>
              <w:right w:val="single" w:sz="4" w:space="0" w:color="auto"/>
            </w:tcBorders>
          </w:tcPr>
          <w:p w14:paraId="2FF7F73A" w14:textId="77777777" w:rsidR="00545BB1" w:rsidRDefault="00545BB1" w:rsidP="000B2CE5">
            <w:pPr>
              <w:overflowPunct/>
              <w:autoSpaceDE/>
              <w:autoSpaceDN/>
              <w:adjustRightInd/>
              <w:jc w:val="center"/>
              <w:textAlignment w:val="auto"/>
              <w:rPr>
                <w:b/>
                <w:color w:val="000000"/>
                <w:sz w:val="32"/>
              </w:rPr>
            </w:pPr>
            <w:r w:rsidRPr="00FD60D6">
              <w:rPr>
                <w:b/>
                <w:color w:val="000000"/>
                <w:sz w:val="32"/>
              </w:rPr>
              <w:t>CHANGE REQUEST</w:t>
            </w:r>
          </w:p>
          <w:p w14:paraId="56D43307" w14:textId="77777777" w:rsidR="00545BB1" w:rsidRPr="00FD60D6" w:rsidRDefault="00545BB1" w:rsidP="000B2CE5">
            <w:pPr>
              <w:overflowPunct/>
              <w:autoSpaceDE/>
              <w:autoSpaceDN/>
              <w:adjustRightInd/>
              <w:jc w:val="center"/>
              <w:textAlignment w:val="auto"/>
              <w:rPr>
                <w:color w:val="000000"/>
              </w:rPr>
            </w:pPr>
          </w:p>
        </w:tc>
      </w:tr>
      <w:tr w:rsidR="00545BB1" w:rsidRPr="00FD60D6" w14:paraId="2846C34C" w14:textId="77777777" w:rsidTr="000B2CE5">
        <w:tc>
          <w:tcPr>
            <w:tcW w:w="851" w:type="dxa"/>
            <w:tcBorders>
              <w:left w:val="single" w:sz="4" w:space="0" w:color="auto"/>
              <w:right w:val="single" w:sz="4" w:space="0" w:color="auto"/>
            </w:tcBorders>
            <w:vAlign w:val="center"/>
          </w:tcPr>
          <w:p w14:paraId="62A3395E" w14:textId="77777777" w:rsidR="00545BB1" w:rsidRPr="00FD60D6" w:rsidRDefault="00545BB1"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CAE0E" w14:textId="77777777" w:rsidR="00545BB1" w:rsidRPr="00EB0F5D" w:rsidRDefault="00545BB1"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6F0E1FEE"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ED4B" w14:textId="77777777" w:rsidR="00545BB1" w:rsidRPr="00EB0F5D" w:rsidRDefault="00545BB1" w:rsidP="000B2CE5">
            <w:pPr>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74FB0539" w14:textId="77777777" w:rsidR="00545BB1" w:rsidRPr="00EB0F5D" w:rsidRDefault="00545BB1"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457A3" w14:textId="77777777" w:rsidR="00545BB1" w:rsidRPr="00EB0F5D" w:rsidRDefault="00545BB1" w:rsidP="000B2CE5">
            <w:pPr>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0AA2F2D7" w14:textId="77777777" w:rsidR="00545BB1" w:rsidRPr="00EB0F5D" w:rsidRDefault="00545BB1"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AE7CA" w14:textId="77777777" w:rsidR="00545BB1" w:rsidRPr="00EB0F5D" w:rsidRDefault="00545BB1"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5CAB0760" w14:textId="77777777" w:rsidR="00545BB1" w:rsidRPr="00EB0F5D" w:rsidRDefault="00545BB1" w:rsidP="000B2CE5">
            <w:pPr>
              <w:overflowPunct/>
              <w:autoSpaceDE/>
              <w:autoSpaceDN/>
              <w:adjustRightInd/>
              <w:jc w:val="center"/>
              <w:textAlignment w:val="auto"/>
              <w:rPr>
                <w:color w:val="000000" w:themeColor="text1"/>
              </w:rPr>
            </w:pPr>
          </w:p>
        </w:tc>
      </w:tr>
      <w:tr w:rsidR="00545BB1" w:rsidRPr="00FD60D6" w14:paraId="61280F02" w14:textId="77777777" w:rsidTr="000B2CE5">
        <w:tc>
          <w:tcPr>
            <w:tcW w:w="9266" w:type="dxa"/>
            <w:gridSpan w:val="16"/>
            <w:tcBorders>
              <w:left w:val="single" w:sz="4" w:space="0" w:color="auto"/>
              <w:right w:val="single" w:sz="4" w:space="0" w:color="auto"/>
            </w:tcBorders>
          </w:tcPr>
          <w:p w14:paraId="3DBEF0C8" w14:textId="77777777" w:rsidR="00545BB1" w:rsidRPr="00EB0F5D" w:rsidRDefault="00545BB1" w:rsidP="000B2CE5">
            <w:pPr>
              <w:overflowPunct/>
              <w:autoSpaceDE/>
              <w:autoSpaceDN/>
              <w:adjustRightInd/>
              <w:jc w:val="center"/>
              <w:textAlignment w:val="auto"/>
              <w:rPr>
                <w:color w:val="000000" w:themeColor="text1"/>
              </w:rPr>
            </w:pPr>
          </w:p>
        </w:tc>
      </w:tr>
      <w:tr w:rsidR="00545BB1" w:rsidRPr="009A639A" w14:paraId="275DD1F2" w14:textId="77777777" w:rsidTr="000B2CE5">
        <w:tc>
          <w:tcPr>
            <w:tcW w:w="1843" w:type="dxa"/>
            <w:gridSpan w:val="2"/>
            <w:tcBorders>
              <w:left w:val="single" w:sz="4" w:space="0" w:color="auto"/>
              <w:right w:val="single" w:sz="4" w:space="0" w:color="auto"/>
            </w:tcBorders>
          </w:tcPr>
          <w:p w14:paraId="58D49E36"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FC65954" w14:textId="77777777" w:rsidR="00545BB1" w:rsidRPr="00EB0F5D" w:rsidRDefault="00545BB1"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545BB1" w:rsidRPr="009A639A" w14:paraId="638D3A55" w14:textId="77777777" w:rsidTr="000B2CE5">
        <w:tc>
          <w:tcPr>
            <w:tcW w:w="1843" w:type="dxa"/>
            <w:gridSpan w:val="2"/>
            <w:tcBorders>
              <w:left w:val="single" w:sz="4" w:space="0" w:color="auto"/>
            </w:tcBorders>
          </w:tcPr>
          <w:p w14:paraId="554BF014" w14:textId="77777777" w:rsidR="00545BB1" w:rsidRPr="009A639A" w:rsidRDefault="00545BB1"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D460DD3"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4EA09AFD" w14:textId="77777777" w:rsidTr="000B2CE5">
        <w:tc>
          <w:tcPr>
            <w:tcW w:w="1843" w:type="dxa"/>
            <w:gridSpan w:val="2"/>
            <w:tcBorders>
              <w:left w:val="single" w:sz="4" w:space="0" w:color="auto"/>
              <w:right w:val="single" w:sz="4" w:space="0" w:color="auto"/>
            </w:tcBorders>
          </w:tcPr>
          <w:p w14:paraId="3C03B12F" w14:textId="77777777" w:rsidR="00545BB1" w:rsidRPr="00FD60D6" w:rsidRDefault="00545BB1"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4B13DE6"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545BB1" w:rsidRPr="00FD60D6" w14:paraId="5366A38F" w14:textId="77777777" w:rsidTr="000B2CE5">
        <w:tc>
          <w:tcPr>
            <w:tcW w:w="1843" w:type="dxa"/>
            <w:gridSpan w:val="2"/>
            <w:tcBorders>
              <w:left w:val="single" w:sz="4" w:space="0" w:color="auto"/>
            </w:tcBorders>
          </w:tcPr>
          <w:p w14:paraId="0266AE43" w14:textId="77777777" w:rsidR="00545BB1" w:rsidRPr="00FD60D6" w:rsidRDefault="00545BB1"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3837E55B"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7F38EFFF" w14:textId="77777777" w:rsidTr="000B2CE5">
        <w:tc>
          <w:tcPr>
            <w:tcW w:w="1843" w:type="dxa"/>
            <w:gridSpan w:val="2"/>
            <w:tcBorders>
              <w:left w:val="single" w:sz="4" w:space="0" w:color="auto"/>
              <w:right w:val="single" w:sz="4" w:space="0" w:color="auto"/>
            </w:tcBorders>
          </w:tcPr>
          <w:p w14:paraId="239D8B14"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DED47D8" w14:textId="77777777" w:rsidR="00545BB1" w:rsidRPr="00EB0F5D" w:rsidRDefault="00545BB1" w:rsidP="000B2CE5">
            <w:pPr>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42EA118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8AFE6E0"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02.06.2020</w:t>
            </w:r>
          </w:p>
        </w:tc>
      </w:tr>
      <w:tr w:rsidR="00545BB1" w:rsidRPr="007E4DF7" w14:paraId="10AB3BA3" w14:textId="77777777" w:rsidTr="000B2CE5">
        <w:tc>
          <w:tcPr>
            <w:tcW w:w="1843" w:type="dxa"/>
            <w:gridSpan w:val="2"/>
            <w:tcBorders>
              <w:left w:val="single" w:sz="4" w:space="0" w:color="auto"/>
              <w:right w:val="single" w:sz="4" w:space="0" w:color="auto"/>
            </w:tcBorders>
          </w:tcPr>
          <w:p w14:paraId="465BF48F"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C1F395"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BAA689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37BD51B"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05.08.2020</w:t>
            </w:r>
          </w:p>
        </w:tc>
      </w:tr>
      <w:tr w:rsidR="00545BB1" w:rsidRPr="00FD60D6" w14:paraId="4700B3E6" w14:textId="77777777" w:rsidTr="000B2CE5">
        <w:trPr>
          <w:cantSplit/>
        </w:trPr>
        <w:tc>
          <w:tcPr>
            <w:tcW w:w="1843" w:type="dxa"/>
            <w:gridSpan w:val="2"/>
            <w:tcBorders>
              <w:left w:val="single" w:sz="4" w:space="0" w:color="auto"/>
              <w:right w:val="single" w:sz="4" w:space="0" w:color="auto"/>
            </w:tcBorders>
          </w:tcPr>
          <w:p w14:paraId="141B92FE" w14:textId="77777777" w:rsidR="00545BB1" w:rsidRPr="00FD60D6" w:rsidRDefault="00545BB1"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E2C549" w14:textId="77777777" w:rsidR="00545BB1" w:rsidRPr="00EB0F5D" w:rsidRDefault="00545BB1"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16B73F0A"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EFA1AFC" w14:textId="77777777" w:rsidR="00545BB1" w:rsidRPr="00EB0F5D" w:rsidRDefault="00545BB1"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2BE9E4F1" w14:textId="77777777" w:rsidR="00545BB1" w:rsidRPr="00EB0F5D" w:rsidRDefault="00545BB1" w:rsidP="000B2CE5">
            <w:pPr>
              <w:overflowPunct/>
              <w:autoSpaceDE/>
              <w:autoSpaceDN/>
              <w:adjustRightInd/>
              <w:ind w:left="100"/>
              <w:textAlignment w:val="auto"/>
              <w:rPr>
                <w:color w:val="000000" w:themeColor="text1"/>
              </w:rPr>
            </w:pPr>
          </w:p>
        </w:tc>
      </w:tr>
      <w:tr w:rsidR="00545BB1" w:rsidRPr="00FD60D6" w14:paraId="017B1992" w14:textId="77777777" w:rsidTr="000B2CE5">
        <w:tc>
          <w:tcPr>
            <w:tcW w:w="1843" w:type="dxa"/>
            <w:gridSpan w:val="2"/>
            <w:tcBorders>
              <w:left w:val="single" w:sz="4" w:space="0" w:color="auto"/>
            </w:tcBorders>
          </w:tcPr>
          <w:p w14:paraId="0102658C" w14:textId="77777777" w:rsidR="00545BB1" w:rsidRPr="00FD60D6" w:rsidRDefault="00545BB1" w:rsidP="000B2CE5">
            <w:pPr>
              <w:overflowPunct/>
              <w:autoSpaceDE/>
              <w:autoSpaceDN/>
              <w:adjustRightInd/>
              <w:textAlignment w:val="auto"/>
              <w:rPr>
                <w:b/>
                <w:color w:val="000000"/>
              </w:rPr>
            </w:pPr>
          </w:p>
        </w:tc>
        <w:tc>
          <w:tcPr>
            <w:tcW w:w="5810" w:type="dxa"/>
            <w:gridSpan w:val="11"/>
          </w:tcPr>
          <w:p w14:paraId="53FE65B4" w14:textId="77777777" w:rsidR="00545BB1" w:rsidRPr="00EB0F5D" w:rsidRDefault="00545BB1"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61908CEC" w14:textId="77777777" w:rsidR="00545BB1" w:rsidRPr="00EB0F5D" w:rsidRDefault="00545BB1" w:rsidP="000B2CE5">
            <w:pPr>
              <w:tabs>
                <w:tab w:val="left" w:pos="950"/>
              </w:tabs>
              <w:overflowPunct/>
              <w:autoSpaceDE/>
              <w:autoSpaceDN/>
              <w:adjustRightInd/>
              <w:ind w:left="241" w:hanging="241"/>
              <w:textAlignment w:val="auto"/>
              <w:rPr>
                <w:color w:val="000000" w:themeColor="text1"/>
              </w:rPr>
            </w:pPr>
          </w:p>
        </w:tc>
      </w:tr>
      <w:tr w:rsidR="00545BB1" w:rsidRPr="00FD60D6" w14:paraId="12E19129" w14:textId="77777777" w:rsidTr="000B2CE5">
        <w:tc>
          <w:tcPr>
            <w:tcW w:w="1843" w:type="dxa"/>
            <w:gridSpan w:val="2"/>
            <w:tcBorders>
              <w:left w:val="single" w:sz="4" w:space="0" w:color="auto"/>
            </w:tcBorders>
          </w:tcPr>
          <w:p w14:paraId="6A90B5BA" w14:textId="77777777" w:rsidR="00545BB1" w:rsidRPr="00FD60D6" w:rsidRDefault="00545BB1" w:rsidP="000B2CE5">
            <w:pPr>
              <w:overflowPunct/>
              <w:autoSpaceDE/>
              <w:autoSpaceDN/>
              <w:adjustRightInd/>
              <w:textAlignment w:val="auto"/>
              <w:rPr>
                <w:b/>
                <w:color w:val="000000"/>
              </w:rPr>
            </w:pPr>
          </w:p>
        </w:tc>
        <w:tc>
          <w:tcPr>
            <w:tcW w:w="7423" w:type="dxa"/>
            <w:gridSpan w:val="14"/>
            <w:tcBorders>
              <w:right w:val="single" w:sz="4" w:space="0" w:color="auto"/>
            </w:tcBorders>
          </w:tcPr>
          <w:p w14:paraId="4C98898C"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0F365D0F" w14:textId="77777777" w:rsidTr="000B2CE5">
        <w:tc>
          <w:tcPr>
            <w:tcW w:w="2268" w:type="dxa"/>
            <w:gridSpan w:val="3"/>
            <w:tcBorders>
              <w:left w:val="single" w:sz="4" w:space="0" w:color="auto"/>
              <w:right w:val="single" w:sz="4" w:space="0" w:color="auto"/>
            </w:tcBorders>
          </w:tcPr>
          <w:p w14:paraId="728A8871" w14:textId="77777777" w:rsidR="00545BB1" w:rsidRPr="00EB0F5D" w:rsidRDefault="00545BB1"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A139E2" w14:textId="77777777" w:rsidR="00545BB1" w:rsidRPr="009B2A84" w:rsidRDefault="00545BB1"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545BB1" w:rsidRPr="00FD60D6" w14:paraId="02CA3953" w14:textId="77777777" w:rsidTr="000B2CE5">
        <w:tc>
          <w:tcPr>
            <w:tcW w:w="2268" w:type="dxa"/>
            <w:gridSpan w:val="3"/>
            <w:tcBorders>
              <w:left w:val="single" w:sz="4" w:space="0" w:color="auto"/>
            </w:tcBorders>
          </w:tcPr>
          <w:p w14:paraId="339CC6A4"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07D5247" w14:textId="77777777" w:rsidR="00545BB1" w:rsidRPr="00FD60D6" w:rsidRDefault="00545BB1" w:rsidP="000B2CE5">
            <w:pPr>
              <w:overflowPunct/>
              <w:autoSpaceDE/>
              <w:autoSpaceDN/>
              <w:adjustRightInd/>
              <w:textAlignment w:val="auto"/>
              <w:rPr>
                <w:color w:val="000000"/>
              </w:rPr>
            </w:pPr>
          </w:p>
        </w:tc>
      </w:tr>
      <w:tr w:rsidR="00545BB1" w:rsidRPr="00FD60D6" w14:paraId="18AD720B" w14:textId="77777777" w:rsidTr="000B2CE5">
        <w:tc>
          <w:tcPr>
            <w:tcW w:w="2268" w:type="dxa"/>
            <w:gridSpan w:val="3"/>
            <w:tcBorders>
              <w:left w:val="single" w:sz="4" w:space="0" w:color="auto"/>
              <w:right w:val="single" w:sz="4" w:space="0" w:color="auto"/>
            </w:tcBorders>
          </w:tcPr>
          <w:p w14:paraId="2305DC3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DE63F5" w14:textId="77777777" w:rsidR="00545BB1" w:rsidRPr="009B2A84" w:rsidRDefault="00545BB1" w:rsidP="000B2CE5">
            <w:pPr>
              <w:rPr>
                <w:rFonts w:ascii="Calibri" w:hAnsi="Calibri"/>
                <w:lang w:val="en-US"/>
              </w:rPr>
            </w:pPr>
            <w:r>
              <w:rPr>
                <w:lang w:val="en-US"/>
              </w:rPr>
              <w:t>Non-hamonized use of the vehicleWidth DE between different ITS-S due to contradicting specifications</w:t>
            </w:r>
          </w:p>
        </w:tc>
      </w:tr>
      <w:tr w:rsidR="00545BB1" w:rsidRPr="00FD60D6" w14:paraId="3AFA77D1" w14:textId="77777777" w:rsidTr="000B2CE5">
        <w:tc>
          <w:tcPr>
            <w:tcW w:w="2268" w:type="dxa"/>
            <w:gridSpan w:val="3"/>
            <w:tcBorders>
              <w:left w:val="single" w:sz="4" w:space="0" w:color="auto"/>
            </w:tcBorders>
          </w:tcPr>
          <w:p w14:paraId="50FCC0C6"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B7C4F4A" w14:textId="77777777" w:rsidR="00545BB1" w:rsidRPr="00FD60D6" w:rsidRDefault="00545BB1" w:rsidP="000B2CE5">
            <w:pPr>
              <w:overflowPunct/>
              <w:autoSpaceDE/>
              <w:autoSpaceDN/>
              <w:adjustRightInd/>
              <w:textAlignment w:val="auto"/>
              <w:rPr>
                <w:color w:val="000000"/>
              </w:rPr>
            </w:pPr>
          </w:p>
        </w:tc>
      </w:tr>
      <w:tr w:rsidR="00545BB1" w:rsidRPr="00FD60D6" w14:paraId="1E466981" w14:textId="77777777" w:rsidTr="000B2CE5">
        <w:tc>
          <w:tcPr>
            <w:tcW w:w="2268" w:type="dxa"/>
            <w:gridSpan w:val="3"/>
            <w:tcBorders>
              <w:left w:val="single" w:sz="4" w:space="0" w:color="auto"/>
              <w:right w:val="single" w:sz="4" w:space="0" w:color="auto"/>
            </w:tcBorders>
          </w:tcPr>
          <w:p w14:paraId="35D34DA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6574A34" w14:textId="77777777" w:rsidR="00545BB1" w:rsidRPr="002F5F3A" w:rsidRDefault="00545BB1" w:rsidP="000B2CE5">
            <w:pPr>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Pr="009B2A84">
              <w:rPr>
                <w:color w:val="000000"/>
              </w:rPr>
              <w:t>side mirrors</w:t>
            </w:r>
            <w:r>
              <w:rPr>
                <w:color w:val="000000"/>
              </w:rPr>
              <w:t xml:space="preserve"> and possible similar extensions</w:t>
            </w:r>
            <w:r w:rsidRPr="002F5F3A">
              <w:rPr>
                <w:color w:val="000000"/>
              </w:rPr>
              <w:t>. For a vehicle width equal to or greater than</w:t>
            </w:r>
          </w:p>
          <w:p w14:paraId="5DC65F64" w14:textId="77777777" w:rsidR="00545BB1" w:rsidRPr="00405708" w:rsidRDefault="00545BB1" w:rsidP="000B2CE5">
            <w:pPr>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545BB1" w:rsidRPr="00FD60D6" w14:paraId="34A3DDA5" w14:textId="77777777" w:rsidTr="000B2CE5">
        <w:tc>
          <w:tcPr>
            <w:tcW w:w="2268" w:type="dxa"/>
            <w:gridSpan w:val="3"/>
            <w:tcBorders>
              <w:left w:val="single" w:sz="4" w:space="0" w:color="auto"/>
            </w:tcBorders>
          </w:tcPr>
          <w:p w14:paraId="0E4A3C1A"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0F07ACD" w14:textId="77777777" w:rsidR="00545BB1" w:rsidRPr="00FD60D6" w:rsidRDefault="00545BB1" w:rsidP="000B2CE5">
            <w:pPr>
              <w:overflowPunct/>
              <w:autoSpaceDE/>
              <w:autoSpaceDN/>
              <w:adjustRightInd/>
              <w:textAlignment w:val="auto"/>
              <w:rPr>
                <w:color w:val="000000"/>
              </w:rPr>
            </w:pPr>
          </w:p>
        </w:tc>
      </w:tr>
      <w:tr w:rsidR="00545BB1" w:rsidRPr="00FD60D6" w14:paraId="30274F1E" w14:textId="77777777" w:rsidTr="000B2CE5">
        <w:tc>
          <w:tcPr>
            <w:tcW w:w="2268" w:type="dxa"/>
            <w:gridSpan w:val="3"/>
            <w:tcBorders>
              <w:left w:val="single" w:sz="4" w:space="0" w:color="auto"/>
              <w:right w:val="single" w:sz="4" w:space="0" w:color="auto"/>
            </w:tcBorders>
          </w:tcPr>
          <w:p w14:paraId="0D7ACE3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470F6B" w14:textId="77777777" w:rsidR="00545BB1" w:rsidRPr="008930FF" w:rsidRDefault="00545BB1" w:rsidP="000B2CE5">
            <w:pPr>
              <w:overflowPunct/>
              <w:autoSpaceDE/>
              <w:autoSpaceDN/>
              <w:adjustRightInd/>
              <w:ind w:left="100"/>
              <w:textAlignment w:val="auto"/>
            </w:pPr>
            <w:r>
              <w:rPr>
                <w:lang w:val="en-US"/>
              </w:rPr>
              <w:t>A.95 of TS 102 894-2</w:t>
            </w:r>
          </w:p>
        </w:tc>
      </w:tr>
      <w:tr w:rsidR="00545BB1" w:rsidRPr="00FD60D6" w14:paraId="0CAE8664" w14:textId="77777777" w:rsidTr="000B2CE5">
        <w:tc>
          <w:tcPr>
            <w:tcW w:w="2268" w:type="dxa"/>
            <w:gridSpan w:val="3"/>
            <w:tcBorders>
              <w:left w:val="single" w:sz="4" w:space="0" w:color="auto"/>
            </w:tcBorders>
          </w:tcPr>
          <w:p w14:paraId="6F13042B"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793D065" w14:textId="77777777" w:rsidR="00545BB1" w:rsidRPr="00FD60D6" w:rsidRDefault="00545BB1" w:rsidP="000B2CE5">
            <w:pPr>
              <w:overflowPunct/>
              <w:autoSpaceDE/>
              <w:autoSpaceDN/>
              <w:adjustRightInd/>
              <w:textAlignment w:val="auto"/>
              <w:rPr>
                <w:color w:val="000000"/>
              </w:rPr>
            </w:pPr>
          </w:p>
        </w:tc>
      </w:tr>
      <w:tr w:rsidR="00545BB1" w:rsidRPr="00FD60D6" w14:paraId="2ADAC579" w14:textId="77777777" w:rsidTr="000B2CE5">
        <w:tc>
          <w:tcPr>
            <w:tcW w:w="2268" w:type="dxa"/>
            <w:gridSpan w:val="3"/>
            <w:tcBorders>
              <w:left w:val="single" w:sz="4" w:space="0" w:color="auto"/>
              <w:right w:val="single" w:sz="4" w:space="0" w:color="auto"/>
            </w:tcBorders>
          </w:tcPr>
          <w:p w14:paraId="1E6659A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lastRenderedPageBreak/>
              <w:t>Linked  Change Requests</w:t>
            </w:r>
          </w:p>
        </w:tc>
        <w:tc>
          <w:tcPr>
            <w:tcW w:w="3969" w:type="dxa"/>
            <w:gridSpan w:val="6"/>
            <w:tcBorders>
              <w:top w:val="single" w:sz="4" w:space="0" w:color="auto"/>
              <w:left w:val="single" w:sz="4" w:space="0" w:color="auto"/>
            </w:tcBorders>
            <w:shd w:val="clear" w:color="auto" w:fill="auto"/>
          </w:tcPr>
          <w:p w14:paraId="578B609F" w14:textId="77777777" w:rsidR="00545BB1" w:rsidRPr="00FD60D6" w:rsidRDefault="00545BB1" w:rsidP="000B2CE5">
            <w:pPr>
              <w:overflowPunct/>
              <w:autoSpaceDE/>
              <w:autoSpaceDN/>
              <w:adjustRightInd/>
              <w:ind w:left="99"/>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190689A2" w14:textId="77777777" w:rsidR="00545BB1" w:rsidRPr="00FD60D6" w:rsidRDefault="00545BB1" w:rsidP="000B2CE5">
            <w:pPr>
              <w:overflowPunct/>
              <w:autoSpaceDE/>
              <w:autoSpaceDN/>
              <w:adjustRightInd/>
              <w:ind w:left="99"/>
              <w:textAlignment w:val="auto"/>
              <w:rPr>
                <w:color w:val="000000"/>
              </w:rPr>
            </w:pPr>
          </w:p>
        </w:tc>
      </w:tr>
      <w:tr w:rsidR="00545BB1" w:rsidRPr="00FD60D6" w14:paraId="33EA4A89" w14:textId="77777777" w:rsidTr="000B2CE5">
        <w:tc>
          <w:tcPr>
            <w:tcW w:w="2268" w:type="dxa"/>
            <w:gridSpan w:val="3"/>
            <w:tcBorders>
              <w:left w:val="single" w:sz="4" w:space="0" w:color="auto"/>
              <w:right w:val="single" w:sz="4" w:space="0" w:color="auto"/>
            </w:tcBorders>
          </w:tcPr>
          <w:p w14:paraId="25D68096" w14:textId="77777777" w:rsidR="00545BB1" w:rsidRPr="00FD60D6" w:rsidRDefault="00545BB1"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310FB4DD" w14:textId="77777777" w:rsidR="00545BB1" w:rsidRPr="00FD60D6" w:rsidRDefault="00545BB1"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29A48DE" w14:textId="77777777" w:rsidR="00545BB1" w:rsidRPr="00FD60D6" w:rsidRDefault="00545BB1" w:rsidP="000B2CE5">
            <w:pPr>
              <w:overflowPunct/>
              <w:autoSpaceDE/>
              <w:autoSpaceDN/>
              <w:adjustRightInd/>
              <w:ind w:left="99"/>
              <w:textAlignment w:val="auto"/>
              <w:rPr>
                <w:color w:val="000000"/>
              </w:rPr>
            </w:pPr>
          </w:p>
        </w:tc>
      </w:tr>
      <w:tr w:rsidR="00545BB1" w:rsidRPr="00FD60D6" w14:paraId="07F22EFF" w14:textId="77777777" w:rsidTr="000B2CE5">
        <w:tc>
          <w:tcPr>
            <w:tcW w:w="2268" w:type="dxa"/>
            <w:gridSpan w:val="3"/>
            <w:tcBorders>
              <w:left w:val="single" w:sz="4" w:space="0" w:color="auto"/>
            </w:tcBorders>
          </w:tcPr>
          <w:p w14:paraId="3E3A3419"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9ED841D" w14:textId="77777777" w:rsidR="00545BB1" w:rsidRPr="00FD60D6" w:rsidRDefault="00545BB1" w:rsidP="000B2CE5">
            <w:pPr>
              <w:overflowPunct/>
              <w:autoSpaceDE/>
              <w:autoSpaceDN/>
              <w:adjustRightInd/>
              <w:textAlignment w:val="auto"/>
              <w:rPr>
                <w:color w:val="000000"/>
              </w:rPr>
            </w:pPr>
          </w:p>
        </w:tc>
      </w:tr>
      <w:tr w:rsidR="00545BB1" w:rsidRPr="00FD60D6" w14:paraId="484B02CB" w14:textId="77777777" w:rsidTr="000B2CE5">
        <w:tc>
          <w:tcPr>
            <w:tcW w:w="2268" w:type="dxa"/>
            <w:gridSpan w:val="3"/>
            <w:tcBorders>
              <w:left w:val="single" w:sz="4" w:space="0" w:color="auto"/>
              <w:right w:val="single" w:sz="4" w:space="0" w:color="auto"/>
            </w:tcBorders>
          </w:tcPr>
          <w:p w14:paraId="710193AC"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B1FAC" w14:textId="77777777" w:rsidR="00545BB1" w:rsidRPr="007E5C2D" w:rsidRDefault="00545BB1" w:rsidP="000B2CE5">
            <w:pPr>
              <w:overflowPunct/>
              <w:autoSpaceDE/>
              <w:autoSpaceDN/>
              <w:adjustRightInd/>
              <w:textAlignment w:val="auto"/>
              <w:rPr>
                <w:color w:val="000000"/>
              </w:rPr>
            </w:pPr>
          </w:p>
        </w:tc>
      </w:tr>
      <w:tr w:rsidR="00545BB1" w:rsidRPr="00FD60D6" w14:paraId="6BD91962" w14:textId="77777777" w:rsidTr="000B2CE5">
        <w:tc>
          <w:tcPr>
            <w:tcW w:w="2268" w:type="dxa"/>
            <w:gridSpan w:val="3"/>
            <w:tcBorders>
              <w:left w:val="single" w:sz="4" w:space="0" w:color="auto"/>
              <w:bottom w:val="single" w:sz="4" w:space="0" w:color="auto"/>
            </w:tcBorders>
          </w:tcPr>
          <w:p w14:paraId="00B70283" w14:textId="77777777" w:rsidR="00545BB1" w:rsidRPr="00FD60D6" w:rsidRDefault="00545BB1"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7E80A20" w14:textId="77777777" w:rsidR="00545BB1" w:rsidRPr="00FD60D6" w:rsidRDefault="00545BB1" w:rsidP="000B2CE5">
            <w:pPr>
              <w:overflowPunct/>
              <w:autoSpaceDE/>
              <w:autoSpaceDN/>
              <w:adjustRightInd/>
              <w:ind w:left="100"/>
              <w:textAlignment w:val="auto"/>
              <w:rPr>
                <w:color w:val="000000"/>
              </w:rPr>
            </w:pPr>
          </w:p>
        </w:tc>
      </w:tr>
    </w:tbl>
    <w:p w14:paraId="02AFACF1" w14:textId="77777777" w:rsidR="00545BB1" w:rsidRPr="00365106" w:rsidRDefault="00545BB1" w:rsidP="00545BB1">
      <w:pPr>
        <w:pStyle w:val="ListParagraph"/>
        <w:keepNext/>
        <w:keepLines/>
        <w:numPr>
          <w:ilvl w:val="0"/>
          <w:numId w:val="50"/>
        </w:numPr>
        <w:pBdr>
          <w:top w:val="single" w:sz="12" w:space="3" w:color="auto"/>
        </w:pBdr>
        <w:tabs>
          <w:tab w:val="clear" w:pos="1418"/>
          <w:tab w:val="clear" w:pos="4678"/>
          <w:tab w:val="clear" w:pos="5954"/>
          <w:tab w:val="clear" w:pos="7088"/>
          <w:tab w:val="left" w:pos="1170"/>
        </w:tabs>
        <w:spacing w:before="240" w:after="180"/>
        <w:jc w:val="left"/>
        <w:outlineLvl w:val="0"/>
        <w:rPr>
          <w:rFonts w:eastAsia="SimSun"/>
          <w:sz w:val="36"/>
        </w:rPr>
      </w:pPr>
      <w:bookmarkStart w:id="68" w:name="_Toc521414474"/>
      <w:bookmarkStart w:id="69" w:name="_Toc521074966"/>
      <w:bookmarkStart w:id="70" w:name="_Toc518978450"/>
      <w:bookmarkStart w:id="71" w:name="_Toc518552587"/>
      <w:bookmarkStart w:id="72" w:name="_Toc518552421"/>
      <w:r>
        <w:rPr>
          <w:rFonts w:eastAsia="SimSun"/>
          <w:sz w:val="36"/>
        </w:rPr>
        <w:t xml:space="preserve">95 </w:t>
      </w:r>
      <w:r w:rsidRPr="00365106">
        <w:rPr>
          <w:rFonts w:eastAsia="SimSun"/>
          <w:sz w:val="36"/>
        </w:rPr>
        <w:t>DE_VehicleWidth</w:t>
      </w:r>
      <w:bookmarkEnd w:id="68"/>
      <w:bookmarkEnd w:id="69"/>
      <w:bookmarkEnd w:id="70"/>
      <w:bookmarkEnd w:id="71"/>
      <w:bookmarkEnd w:id="72"/>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90"/>
      </w:tblGrid>
      <w:tr w:rsidR="00545BB1" w:rsidRPr="00365106" w14:paraId="640BDA74" w14:textId="77777777" w:rsidTr="000B2CE5">
        <w:trPr>
          <w:jc w:val="center"/>
        </w:trPr>
        <w:tc>
          <w:tcPr>
            <w:tcW w:w="1087" w:type="pct"/>
            <w:tcBorders>
              <w:top w:val="single" w:sz="4" w:space="0" w:color="auto"/>
              <w:left w:val="single" w:sz="4" w:space="0" w:color="auto"/>
              <w:bottom w:val="nil"/>
              <w:right w:val="nil"/>
            </w:tcBorders>
            <w:hideMark/>
          </w:tcPr>
          <w:p w14:paraId="288A5DD0" w14:textId="77777777" w:rsidR="00545BB1" w:rsidRPr="00365106" w:rsidRDefault="00545BB1" w:rsidP="000B2CE5">
            <w:pPr>
              <w:keepNext/>
              <w:keepLines/>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5F3DBA3F" w14:textId="77777777" w:rsidR="00545BB1" w:rsidRPr="00365106" w:rsidRDefault="00545BB1" w:rsidP="000B2CE5">
            <w:pPr>
              <w:keepNext/>
              <w:keepLines/>
              <w:textAlignment w:val="auto"/>
              <w:rPr>
                <w:sz w:val="18"/>
              </w:rPr>
            </w:pPr>
            <w:r w:rsidRPr="00365106">
              <w:rPr>
                <w:sz w:val="18"/>
              </w:rPr>
              <w:t>VehicleWidth</w:t>
            </w:r>
          </w:p>
          <w:p w14:paraId="5E1EF0E1" w14:textId="77777777" w:rsidR="00545BB1" w:rsidRPr="00365106" w:rsidRDefault="00545BB1" w:rsidP="000B2CE5">
            <w:pPr>
              <w:keepNext/>
              <w:keepLines/>
              <w:textAlignment w:val="auto"/>
              <w:rPr>
                <w:sz w:val="18"/>
              </w:rPr>
            </w:pPr>
          </w:p>
        </w:tc>
      </w:tr>
      <w:tr w:rsidR="00545BB1" w:rsidRPr="00365106" w14:paraId="7DE73307" w14:textId="77777777" w:rsidTr="000B2CE5">
        <w:trPr>
          <w:jc w:val="center"/>
        </w:trPr>
        <w:tc>
          <w:tcPr>
            <w:tcW w:w="1087" w:type="pct"/>
            <w:tcBorders>
              <w:top w:val="nil"/>
              <w:left w:val="single" w:sz="4" w:space="0" w:color="auto"/>
              <w:bottom w:val="nil"/>
              <w:right w:val="nil"/>
            </w:tcBorders>
            <w:hideMark/>
          </w:tcPr>
          <w:p w14:paraId="35C87181" w14:textId="77777777" w:rsidR="00545BB1" w:rsidRPr="00365106" w:rsidRDefault="00545BB1" w:rsidP="000B2CE5">
            <w:pPr>
              <w:keepNext/>
              <w:keepLines/>
              <w:textAlignment w:val="auto"/>
              <w:rPr>
                <w:b/>
                <w:sz w:val="18"/>
              </w:rPr>
            </w:pPr>
            <w:r w:rsidRPr="00365106">
              <w:rPr>
                <w:b/>
                <w:sz w:val="18"/>
              </w:rPr>
              <w:t>Identifier</w:t>
            </w:r>
          </w:p>
        </w:tc>
        <w:tc>
          <w:tcPr>
            <w:tcW w:w="3913" w:type="pct"/>
            <w:tcBorders>
              <w:top w:val="nil"/>
              <w:left w:val="nil"/>
              <w:bottom w:val="nil"/>
              <w:right w:val="single" w:sz="4" w:space="0" w:color="auto"/>
            </w:tcBorders>
          </w:tcPr>
          <w:p w14:paraId="65B721C6" w14:textId="77777777" w:rsidR="00545BB1" w:rsidRPr="00365106" w:rsidRDefault="00545BB1" w:rsidP="000B2CE5">
            <w:pPr>
              <w:keepNext/>
              <w:keepLines/>
              <w:textAlignment w:val="auto"/>
              <w:rPr>
                <w:sz w:val="18"/>
              </w:rPr>
            </w:pPr>
            <w:r w:rsidRPr="00365106">
              <w:rPr>
                <w:sz w:val="18"/>
              </w:rPr>
              <w:t xml:space="preserve">DataType_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3D97A6CF" w14:textId="77777777" w:rsidR="00545BB1" w:rsidRPr="00365106" w:rsidRDefault="00545BB1" w:rsidP="000B2CE5">
            <w:pPr>
              <w:keepNext/>
              <w:keepLines/>
              <w:textAlignment w:val="auto"/>
              <w:rPr>
                <w:sz w:val="18"/>
              </w:rPr>
            </w:pPr>
          </w:p>
        </w:tc>
      </w:tr>
      <w:tr w:rsidR="00545BB1" w:rsidRPr="00365106" w14:paraId="723F3B29" w14:textId="77777777" w:rsidTr="000B2CE5">
        <w:trPr>
          <w:jc w:val="center"/>
        </w:trPr>
        <w:tc>
          <w:tcPr>
            <w:tcW w:w="1087" w:type="pct"/>
            <w:tcBorders>
              <w:top w:val="nil"/>
              <w:left w:val="single" w:sz="4" w:space="0" w:color="auto"/>
              <w:bottom w:val="nil"/>
              <w:right w:val="nil"/>
            </w:tcBorders>
            <w:hideMark/>
          </w:tcPr>
          <w:p w14:paraId="299D9FF6" w14:textId="77777777" w:rsidR="00545BB1" w:rsidRPr="00365106" w:rsidRDefault="00545BB1" w:rsidP="000B2CE5">
            <w:pPr>
              <w:keepNext/>
              <w:keepLines/>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1F0E6321"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r w:rsidRPr="00365106">
              <w:rPr>
                <w:rFonts w:ascii="Courier New" w:hAnsi="Courier New"/>
                <w:sz w:val="16"/>
              </w:rPr>
              <w:t>VehicleWidth  ::= INTEGER {tenCentimeters(1), outOfRange(61), un</w:t>
            </w:r>
            <w:r w:rsidRPr="00365106">
              <w:rPr>
                <w:rFonts w:ascii="Courier New" w:hAnsi="Courier New"/>
                <w:sz w:val="16"/>
                <w:lang w:eastAsia="zh-CN"/>
              </w:rPr>
              <w:t>available</w:t>
            </w:r>
            <w:r w:rsidRPr="00365106">
              <w:rPr>
                <w:rFonts w:ascii="Courier New" w:hAnsi="Courier New"/>
                <w:sz w:val="16"/>
              </w:rPr>
              <w:t>(62)}  (1..62)</w:t>
            </w:r>
          </w:p>
          <w:p w14:paraId="05FDBCC3"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
        </w:tc>
      </w:tr>
      <w:tr w:rsidR="00545BB1" w:rsidRPr="00365106" w14:paraId="14C0EC55" w14:textId="77777777" w:rsidTr="000B2CE5">
        <w:trPr>
          <w:jc w:val="center"/>
        </w:trPr>
        <w:tc>
          <w:tcPr>
            <w:tcW w:w="1087" w:type="pct"/>
            <w:tcBorders>
              <w:top w:val="nil"/>
              <w:left w:val="single" w:sz="4" w:space="0" w:color="auto"/>
              <w:bottom w:val="nil"/>
              <w:right w:val="nil"/>
            </w:tcBorders>
            <w:hideMark/>
          </w:tcPr>
          <w:p w14:paraId="7ECD882E" w14:textId="77777777" w:rsidR="00545BB1" w:rsidRPr="00365106" w:rsidRDefault="00545BB1" w:rsidP="000B2CE5">
            <w:pPr>
              <w:keepNext/>
              <w:keepLines/>
              <w:textAlignment w:val="auto"/>
              <w:rPr>
                <w:b/>
                <w:sz w:val="18"/>
              </w:rPr>
            </w:pPr>
            <w:r w:rsidRPr="00365106">
              <w:rPr>
                <w:b/>
                <w:sz w:val="18"/>
              </w:rPr>
              <w:t>Definition</w:t>
            </w:r>
          </w:p>
        </w:tc>
        <w:tc>
          <w:tcPr>
            <w:tcW w:w="3913" w:type="pct"/>
            <w:tcBorders>
              <w:top w:val="nil"/>
              <w:left w:val="nil"/>
              <w:bottom w:val="nil"/>
              <w:right w:val="single" w:sz="4" w:space="0" w:color="auto"/>
            </w:tcBorders>
          </w:tcPr>
          <w:p w14:paraId="2DEE4951" w14:textId="77777777" w:rsidR="00545BB1" w:rsidRPr="00764FE3" w:rsidRDefault="00545BB1" w:rsidP="000B2CE5">
            <w:pPr>
              <w:keepNext/>
              <w:keepLines/>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297F84F7" w14:textId="77777777" w:rsidR="00545BB1" w:rsidRPr="00365106" w:rsidRDefault="00545BB1" w:rsidP="000B2CE5">
            <w:pPr>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Pr>
                <w:color w:val="000000"/>
                <w:sz w:val="18"/>
                <w:szCs w:val="18"/>
              </w:rPr>
              <w:t xml:space="preserve"> </w:t>
            </w:r>
            <w:r w:rsidRPr="00764FE3">
              <w:rPr>
                <w:color w:val="000000"/>
                <w:sz w:val="18"/>
                <w:szCs w:val="18"/>
              </w:rPr>
              <w:t>6,1 metres, the value shall be set to 61. The value shall be set to 62 if the information is unavailable.</w:t>
            </w:r>
          </w:p>
          <w:p w14:paraId="1C1CB7B9" w14:textId="77777777" w:rsidR="00545BB1" w:rsidRPr="00365106" w:rsidRDefault="00545BB1" w:rsidP="000B2CE5">
            <w:pPr>
              <w:keepNext/>
              <w:keepLines/>
              <w:textAlignment w:val="auto"/>
              <w:rPr>
                <w:sz w:val="18"/>
                <w:lang w:eastAsia="zh-CN"/>
              </w:rPr>
            </w:pPr>
          </w:p>
        </w:tc>
      </w:tr>
      <w:tr w:rsidR="00545BB1" w:rsidRPr="00365106" w14:paraId="7F5D0671" w14:textId="77777777" w:rsidTr="000B2CE5">
        <w:trPr>
          <w:jc w:val="center"/>
        </w:trPr>
        <w:tc>
          <w:tcPr>
            <w:tcW w:w="1087" w:type="pct"/>
            <w:tcBorders>
              <w:top w:val="nil"/>
              <w:left w:val="single" w:sz="4" w:space="0" w:color="auto"/>
              <w:bottom w:val="nil"/>
              <w:right w:val="nil"/>
            </w:tcBorders>
            <w:hideMark/>
          </w:tcPr>
          <w:p w14:paraId="48372E3A" w14:textId="77777777" w:rsidR="00545BB1" w:rsidRPr="00365106" w:rsidRDefault="00545BB1" w:rsidP="000B2CE5">
            <w:pPr>
              <w:keepNext/>
              <w:keepLines/>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07F54D80" w14:textId="77777777" w:rsidR="00545BB1" w:rsidRPr="00365106" w:rsidRDefault="00545BB1" w:rsidP="000B2CE5">
            <w:pPr>
              <w:keepNext/>
              <w:keepLines/>
              <w:textAlignment w:val="auto"/>
              <w:rPr>
                <w:sz w:val="18"/>
              </w:rPr>
            </w:pPr>
            <w:r w:rsidRPr="00365106">
              <w:rPr>
                <w:sz w:val="18"/>
              </w:rPr>
              <w:t>0,1 metre</w:t>
            </w:r>
          </w:p>
          <w:p w14:paraId="68AAE696" w14:textId="77777777" w:rsidR="00545BB1" w:rsidRPr="00365106" w:rsidRDefault="00545BB1" w:rsidP="000B2CE5">
            <w:pPr>
              <w:keepNext/>
              <w:keepLines/>
              <w:textAlignment w:val="auto"/>
              <w:rPr>
                <w:sz w:val="18"/>
              </w:rPr>
            </w:pPr>
          </w:p>
        </w:tc>
      </w:tr>
      <w:tr w:rsidR="00545BB1" w:rsidRPr="00365106" w14:paraId="218E10FF" w14:textId="77777777" w:rsidTr="000B2CE5">
        <w:trPr>
          <w:jc w:val="center"/>
        </w:trPr>
        <w:tc>
          <w:tcPr>
            <w:tcW w:w="1087" w:type="pct"/>
            <w:tcBorders>
              <w:top w:val="nil"/>
              <w:left w:val="single" w:sz="4" w:space="0" w:color="auto"/>
              <w:bottom w:val="single" w:sz="4" w:space="0" w:color="auto"/>
              <w:right w:val="nil"/>
            </w:tcBorders>
            <w:hideMark/>
          </w:tcPr>
          <w:p w14:paraId="2ECD2A38" w14:textId="77777777" w:rsidR="00545BB1" w:rsidRPr="00365106" w:rsidRDefault="00545BB1" w:rsidP="000B2CE5">
            <w:pPr>
              <w:keepNext/>
              <w:keepLines/>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0FD961EA" w14:textId="77777777" w:rsidR="00545BB1" w:rsidRPr="00365106" w:rsidRDefault="00545BB1" w:rsidP="000B2CE5">
            <w:pPr>
              <w:keepNext/>
              <w:keepLines/>
              <w:textAlignment w:val="auto"/>
              <w:rPr>
                <w:rFonts w:eastAsia="SimSun"/>
                <w:sz w:val="18"/>
                <w:lang w:eastAsia="zh-CN"/>
              </w:rPr>
            </w:pPr>
            <w:r w:rsidRPr="00365106">
              <w:rPr>
                <w:sz w:val="18"/>
              </w:rPr>
              <w:t>Vehicle information</w:t>
            </w:r>
          </w:p>
        </w:tc>
      </w:tr>
    </w:tbl>
    <w:p w14:paraId="622EC8F2" w14:textId="77777777" w:rsidR="00545BB1" w:rsidRDefault="00545BB1" w:rsidP="00545BB1">
      <w:pPr>
        <w:overflowPunct/>
        <w:autoSpaceDE/>
        <w:autoSpaceDN/>
        <w:adjustRightInd/>
        <w:spacing w:after="160" w:line="259" w:lineRule="auto"/>
        <w:textAlignment w:val="auto"/>
      </w:pPr>
    </w:p>
    <w:p w14:paraId="425245B4" w14:textId="11DEBBB9" w:rsidR="009206D9" w:rsidRDefault="009206D9">
      <w:pPr>
        <w:overflowPunct/>
        <w:autoSpaceDE/>
        <w:autoSpaceDN/>
        <w:adjustRightInd/>
        <w:spacing w:after="0"/>
        <w:textAlignment w:val="auto"/>
        <w:rPr>
          <w:rFonts w:ascii="Arial" w:hAnsi="Arial"/>
        </w:rPr>
      </w:pPr>
      <w:r>
        <w:rPr>
          <w:rFonts w:ascii="Arial" w:hAnsi="Arial"/>
        </w:rPr>
        <w:br w:type="page"/>
      </w:r>
    </w:p>
    <w:p w14:paraId="6948EDAB" w14:textId="77777777" w:rsidR="00147C06" w:rsidRPr="002F41AB" w:rsidRDefault="00147C06" w:rsidP="00147C06">
      <w:pPr>
        <w:pStyle w:val="Heading1"/>
      </w:pPr>
      <w:bookmarkStart w:id="73" w:name="_Toc62463506"/>
      <w:r>
        <w:lastRenderedPageBreak/>
        <w:t>Corrections for ETSI TS 102 941 (V1.3.1):</w:t>
      </w:r>
      <w:bookmarkEnd w:id="73"/>
    </w:p>
    <w:p w14:paraId="2DD2ACD0" w14:textId="77777777" w:rsidR="0040508B" w:rsidRPr="00E71784" w:rsidRDefault="0040508B" w:rsidP="0040508B"/>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40508B" w:rsidRPr="00E71784" w14:paraId="5718424D"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63C6C6D" w14:textId="77777777" w:rsidR="0040508B" w:rsidRPr="00E71784" w:rsidRDefault="0040508B" w:rsidP="00465E92">
            <w:pPr>
              <w:spacing w:before="60" w:after="60"/>
              <w:jc w:val="center"/>
              <w:rPr>
                <w:b/>
                <w:sz w:val="24"/>
              </w:rPr>
            </w:pPr>
            <w:r>
              <w:rPr>
                <w:b/>
                <w:sz w:val="24"/>
              </w:rPr>
              <w:t>Overview of Change Requests</w:t>
            </w:r>
          </w:p>
        </w:tc>
      </w:tr>
      <w:tr w:rsidR="0040508B" w:rsidRPr="00E71784" w14:paraId="7D90378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B4605C" w14:textId="77777777" w:rsidR="0040508B" w:rsidRPr="00E71784" w:rsidRDefault="0040508B"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1AE181D7" w14:textId="77777777" w:rsidR="0040508B" w:rsidRPr="00E71784" w:rsidRDefault="0040508B"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583ED578" w14:textId="77777777" w:rsidR="0040508B" w:rsidRPr="00E71784" w:rsidRDefault="0040508B" w:rsidP="00465E92">
            <w:pPr>
              <w:pStyle w:val="FP"/>
              <w:tabs>
                <w:tab w:val="left" w:pos="3118"/>
              </w:tabs>
              <w:spacing w:before="80" w:after="80"/>
              <w:ind w:left="57"/>
            </w:pPr>
            <w:r w:rsidRPr="00E71784">
              <w:t>&lt;</w:t>
            </w:r>
            <w:r>
              <w:t>Title</w:t>
            </w:r>
            <w:r w:rsidRPr="00E71784">
              <w:t>&gt;</w:t>
            </w:r>
          </w:p>
        </w:tc>
      </w:tr>
      <w:tr w:rsidR="0040508B" w:rsidRPr="00E71784" w14:paraId="680A70B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20B0300F" w14:textId="4454387B" w:rsidR="0040508B" w:rsidRPr="00E71784" w:rsidRDefault="0040508B" w:rsidP="00465E92">
            <w:pPr>
              <w:pStyle w:val="FP"/>
              <w:spacing w:before="80" w:after="80"/>
              <w:ind w:left="57"/>
            </w:pPr>
            <w:r>
              <w:t>CR 102 941#001</w:t>
            </w:r>
          </w:p>
        </w:tc>
        <w:tc>
          <w:tcPr>
            <w:tcW w:w="1134" w:type="dxa"/>
            <w:tcBorders>
              <w:top w:val="single" w:sz="6" w:space="0" w:color="auto"/>
              <w:left w:val="single" w:sz="6" w:space="0" w:color="auto"/>
              <w:bottom w:val="single" w:sz="6" w:space="0" w:color="auto"/>
              <w:right w:val="single" w:sz="6" w:space="0" w:color="auto"/>
            </w:tcBorders>
          </w:tcPr>
          <w:p w14:paraId="22307177" w14:textId="2FF4BD43" w:rsidR="0040508B" w:rsidRPr="00E71784" w:rsidRDefault="001105DC" w:rsidP="00465E92">
            <w:pPr>
              <w:pStyle w:val="FP"/>
              <w:spacing w:before="80" w:after="80"/>
              <w:ind w:left="57"/>
            </w:pPr>
            <w:r>
              <w:t>12</w:t>
            </w:r>
            <w:r w:rsidR="0040508B">
              <w:t>-</w:t>
            </w:r>
            <w:r>
              <w:t>07</w:t>
            </w:r>
            <w:r w:rsidR="0040508B">
              <w:t>-</w:t>
            </w:r>
            <w:r>
              <w:t>19</w:t>
            </w:r>
          </w:p>
        </w:tc>
        <w:tc>
          <w:tcPr>
            <w:tcW w:w="6670" w:type="dxa"/>
            <w:tcBorders>
              <w:top w:val="single" w:sz="6" w:space="0" w:color="auto"/>
              <w:bottom w:val="single" w:sz="6" w:space="0" w:color="auto"/>
              <w:right w:val="single" w:sz="6" w:space="0" w:color="auto"/>
            </w:tcBorders>
          </w:tcPr>
          <w:p w14:paraId="377D96AE" w14:textId="77777777" w:rsidR="0040508B" w:rsidRPr="00E71784" w:rsidRDefault="0040508B" w:rsidP="00465E92">
            <w:pPr>
              <w:pStyle w:val="FP"/>
              <w:tabs>
                <w:tab w:val="left" w:pos="3118"/>
              </w:tabs>
              <w:spacing w:before="80" w:after="80"/>
              <w:ind w:left="57"/>
            </w:pPr>
            <w:r>
              <w:rPr>
                <w:color w:val="000000"/>
              </w:rPr>
              <w:t>Allowing of DC entries in the ECTL</w:t>
            </w:r>
          </w:p>
        </w:tc>
      </w:tr>
      <w:tr w:rsidR="0040508B" w:rsidRPr="00E71784" w14:paraId="59CABF3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3941990" w14:textId="4D3FB56C" w:rsidR="0040508B" w:rsidRPr="00E71784" w:rsidRDefault="00F030A3" w:rsidP="00465E92">
            <w:pPr>
              <w:pStyle w:val="FP"/>
              <w:spacing w:before="80" w:after="80"/>
              <w:ind w:left="57"/>
            </w:pPr>
            <w:r>
              <w:t>CR 102 941#002</w:t>
            </w:r>
          </w:p>
        </w:tc>
        <w:tc>
          <w:tcPr>
            <w:tcW w:w="1134" w:type="dxa"/>
            <w:tcBorders>
              <w:top w:val="single" w:sz="6" w:space="0" w:color="auto"/>
              <w:left w:val="single" w:sz="6" w:space="0" w:color="auto"/>
              <w:bottom w:val="single" w:sz="6" w:space="0" w:color="auto"/>
              <w:right w:val="single" w:sz="6" w:space="0" w:color="auto"/>
            </w:tcBorders>
          </w:tcPr>
          <w:p w14:paraId="13A5A2C6" w14:textId="13BC1CAE" w:rsidR="0040508B" w:rsidRPr="00E71784" w:rsidRDefault="00F030A3"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54624A57" w14:textId="3FEBF4D3" w:rsidR="0040508B" w:rsidRPr="00E71784" w:rsidRDefault="00F030A3" w:rsidP="00465E92">
            <w:pPr>
              <w:pStyle w:val="FP"/>
              <w:tabs>
                <w:tab w:val="left" w:pos="3261"/>
                <w:tab w:val="left" w:pos="4395"/>
              </w:tabs>
              <w:spacing w:before="80" w:after="80"/>
              <w:ind w:left="57"/>
            </w:pPr>
            <w:r>
              <w:rPr>
                <w:color w:val="000000"/>
              </w:rPr>
              <w:t>Add definitions of CTL and CRL update fields</w:t>
            </w:r>
          </w:p>
        </w:tc>
      </w:tr>
      <w:tr w:rsidR="0040508B" w:rsidRPr="00E71784" w14:paraId="756A8B2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216E2D2" w14:textId="1D89A88D" w:rsidR="0040508B" w:rsidRPr="00E71784" w:rsidRDefault="003867FB" w:rsidP="00465E92">
            <w:pPr>
              <w:pStyle w:val="FP"/>
              <w:spacing w:before="80" w:after="80"/>
              <w:ind w:left="57"/>
            </w:pPr>
            <w:r>
              <w:t>CR 102 941#003</w:t>
            </w:r>
          </w:p>
        </w:tc>
        <w:tc>
          <w:tcPr>
            <w:tcW w:w="1134" w:type="dxa"/>
            <w:tcBorders>
              <w:top w:val="single" w:sz="6" w:space="0" w:color="auto"/>
              <w:left w:val="single" w:sz="6" w:space="0" w:color="auto"/>
              <w:bottom w:val="single" w:sz="6" w:space="0" w:color="auto"/>
              <w:right w:val="single" w:sz="6" w:space="0" w:color="auto"/>
            </w:tcBorders>
          </w:tcPr>
          <w:p w14:paraId="53086875" w14:textId="5483877C" w:rsidR="0040508B" w:rsidRPr="00E71784" w:rsidRDefault="003867FB" w:rsidP="00465E92">
            <w:pPr>
              <w:pStyle w:val="FP"/>
              <w:spacing w:before="80" w:after="80"/>
              <w:ind w:left="57"/>
            </w:pPr>
            <w:r>
              <w:t>3-07-20</w:t>
            </w:r>
          </w:p>
        </w:tc>
        <w:tc>
          <w:tcPr>
            <w:tcW w:w="6670" w:type="dxa"/>
            <w:tcBorders>
              <w:top w:val="single" w:sz="6" w:space="0" w:color="auto"/>
              <w:bottom w:val="single" w:sz="6" w:space="0" w:color="auto"/>
              <w:right w:val="single" w:sz="6" w:space="0" w:color="auto"/>
            </w:tcBorders>
          </w:tcPr>
          <w:p w14:paraId="049C2600" w14:textId="086A679C" w:rsidR="0040508B" w:rsidRPr="00E71784" w:rsidRDefault="003867FB" w:rsidP="00465E92">
            <w:pPr>
              <w:pStyle w:val="FP"/>
              <w:tabs>
                <w:tab w:val="left" w:pos="3261"/>
                <w:tab w:val="left" w:pos="4395"/>
              </w:tabs>
              <w:spacing w:before="80" w:after="80"/>
              <w:ind w:left="57"/>
            </w:pPr>
            <w:r>
              <w:rPr>
                <w:color w:val="000000"/>
              </w:rPr>
              <w:t>Add a specification of Link Certificates as TS 102 941 messages for RCAs and TLM, to support the re-keying process of the TLM/ RCA certificates and secure change of trust anchors certificates in corresponding receiving C-ITS trust domain entities</w:t>
            </w:r>
          </w:p>
        </w:tc>
      </w:tr>
      <w:tr w:rsidR="003867FB" w:rsidRPr="00E71784" w14:paraId="77F309CA"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368C650" w14:textId="1AD14609" w:rsidR="003867FB" w:rsidRPr="00E71784" w:rsidRDefault="003867FB" w:rsidP="003867FB">
            <w:pPr>
              <w:pStyle w:val="FP"/>
              <w:spacing w:before="80" w:after="80"/>
              <w:ind w:left="57"/>
            </w:pPr>
            <w:r>
              <w:t>CR 102 941#004</w:t>
            </w:r>
          </w:p>
        </w:tc>
        <w:tc>
          <w:tcPr>
            <w:tcW w:w="1134" w:type="dxa"/>
            <w:tcBorders>
              <w:top w:val="single" w:sz="6" w:space="0" w:color="auto"/>
              <w:left w:val="single" w:sz="6" w:space="0" w:color="auto"/>
              <w:bottom w:val="single" w:sz="6" w:space="0" w:color="auto"/>
              <w:right w:val="single" w:sz="6" w:space="0" w:color="auto"/>
            </w:tcBorders>
          </w:tcPr>
          <w:p w14:paraId="358CA3A2" w14:textId="22A786FC" w:rsidR="003867FB" w:rsidRPr="00E71784" w:rsidRDefault="003867FB" w:rsidP="003867FB">
            <w:pPr>
              <w:pStyle w:val="FP"/>
              <w:spacing w:before="80" w:after="80"/>
              <w:ind w:left="57"/>
            </w:pPr>
            <w:r w:rsidRPr="00E31D6C">
              <w:t>3-07-20</w:t>
            </w:r>
          </w:p>
        </w:tc>
        <w:tc>
          <w:tcPr>
            <w:tcW w:w="6670" w:type="dxa"/>
            <w:tcBorders>
              <w:top w:val="single" w:sz="6" w:space="0" w:color="auto"/>
              <w:bottom w:val="single" w:sz="6" w:space="0" w:color="auto"/>
              <w:right w:val="single" w:sz="6" w:space="0" w:color="auto"/>
            </w:tcBorders>
          </w:tcPr>
          <w:p w14:paraId="6F6E5D02" w14:textId="3EC12F0F" w:rsidR="003867FB" w:rsidRPr="00E71784" w:rsidRDefault="003867FB" w:rsidP="003867FB">
            <w:pPr>
              <w:pStyle w:val="FP"/>
              <w:tabs>
                <w:tab w:val="left" w:pos="3261"/>
                <w:tab w:val="left" w:pos="4395"/>
              </w:tabs>
              <w:spacing w:before="80" w:after="80"/>
              <w:ind w:left="57"/>
            </w:pPr>
            <w:r>
              <w:rPr>
                <w:color w:val="000000"/>
              </w:rPr>
              <w:t xml:space="preserve">The </w:t>
            </w:r>
            <w:r w:rsidRPr="00130570">
              <w:rPr>
                <w:color w:val="000000"/>
              </w:rPr>
              <w:t>AuthorizationValidationRe</w:t>
            </w:r>
            <w:r>
              <w:rPr>
                <w:color w:val="000000"/>
              </w:rPr>
              <w:t xml:space="preserve">sponse message is encrypted by EA using the symmetric key provided by AA in the </w:t>
            </w:r>
            <w:r w:rsidRPr="00130570">
              <w:rPr>
                <w:color w:val="000000"/>
              </w:rPr>
              <w:t>AuthorizationValidationRequest</w:t>
            </w:r>
            <w:r>
              <w:rPr>
                <w:color w:val="000000"/>
              </w:rPr>
              <w:t xml:space="preserve"> message.</w:t>
            </w:r>
          </w:p>
        </w:tc>
      </w:tr>
      <w:tr w:rsidR="00C30569" w:rsidRPr="00E71784" w14:paraId="2CA411A4"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C55BC64" w14:textId="03C94050" w:rsidR="00C30569" w:rsidRDefault="00C30569" w:rsidP="00C30569">
            <w:pPr>
              <w:pStyle w:val="FP"/>
              <w:spacing w:before="80" w:after="80"/>
              <w:ind w:left="57"/>
            </w:pPr>
            <w:r>
              <w:t>CR 102 941#005</w:t>
            </w:r>
          </w:p>
        </w:tc>
        <w:tc>
          <w:tcPr>
            <w:tcW w:w="1134" w:type="dxa"/>
            <w:tcBorders>
              <w:top w:val="single" w:sz="6" w:space="0" w:color="auto"/>
              <w:left w:val="single" w:sz="6" w:space="0" w:color="auto"/>
              <w:bottom w:val="single" w:sz="6" w:space="0" w:color="auto"/>
              <w:right w:val="single" w:sz="6" w:space="0" w:color="auto"/>
            </w:tcBorders>
          </w:tcPr>
          <w:p w14:paraId="60292BC2" w14:textId="0FF246D2" w:rsidR="00C30569" w:rsidRPr="00E71784" w:rsidRDefault="00C30569" w:rsidP="00C30569">
            <w:pPr>
              <w:pStyle w:val="FP"/>
              <w:spacing w:before="80" w:after="80"/>
              <w:ind w:left="57"/>
            </w:pPr>
            <w:r w:rsidRPr="00E31D6C">
              <w:t>3-07-20</w:t>
            </w:r>
          </w:p>
        </w:tc>
        <w:tc>
          <w:tcPr>
            <w:tcW w:w="6670" w:type="dxa"/>
            <w:tcBorders>
              <w:top w:val="single" w:sz="6" w:space="0" w:color="auto"/>
              <w:bottom w:val="single" w:sz="6" w:space="0" w:color="auto"/>
              <w:right w:val="single" w:sz="6" w:space="0" w:color="auto"/>
            </w:tcBorders>
          </w:tcPr>
          <w:p w14:paraId="26808CBE" w14:textId="4A35A5D7" w:rsidR="00C30569" w:rsidRPr="00E71784" w:rsidRDefault="00C30569" w:rsidP="00C30569">
            <w:pPr>
              <w:pStyle w:val="FP"/>
              <w:tabs>
                <w:tab w:val="left" w:pos="3261"/>
                <w:tab w:val="left" w:pos="4395"/>
              </w:tabs>
              <w:spacing w:before="80" w:after="80"/>
              <w:ind w:left="57"/>
            </w:pPr>
            <w:r>
              <w:rPr>
                <w:color w:val="000000"/>
              </w:rPr>
              <w:t>Move newly defined TS103097 data types from TS 102 941 to TS 103 097</w:t>
            </w:r>
          </w:p>
        </w:tc>
      </w:tr>
    </w:tbl>
    <w:p w14:paraId="41CB7229" w14:textId="77777777" w:rsidR="0040508B" w:rsidRDefault="0040508B" w:rsidP="0040508B"/>
    <w:p w14:paraId="34E75866" w14:textId="77777777" w:rsidR="00147C06" w:rsidRDefault="00147C06"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C7CDB11" w14:textId="77777777" w:rsidTr="009E175E">
        <w:trPr>
          <w:trHeight w:val="407"/>
        </w:trPr>
        <w:tc>
          <w:tcPr>
            <w:tcW w:w="9270" w:type="dxa"/>
            <w:gridSpan w:val="16"/>
            <w:tcBorders>
              <w:top w:val="single" w:sz="4" w:space="0" w:color="auto"/>
              <w:left w:val="single" w:sz="4" w:space="0" w:color="auto"/>
              <w:bottom w:val="nil"/>
              <w:right w:val="single" w:sz="4" w:space="0" w:color="auto"/>
            </w:tcBorders>
          </w:tcPr>
          <w:p w14:paraId="2A37222A"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0266852" w14:textId="77777777" w:rsidR="009E175E" w:rsidRDefault="009E175E">
            <w:pPr>
              <w:tabs>
                <w:tab w:val="left" w:pos="1304"/>
              </w:tabs>
              <w:overflowPunct/>
              <w:autoSpaceDE/>
              <w:adjustRightInd/>
              <w:spacing w:line="256" w:lineRule="auto"/>
              <w:jc w:val="center"/>
              <w:rPr>
                <w:color w:val="000000"/>
              </w:rPr>
            </w:pPr>
          </w:p>
        </w:tc>
      </w:tr>
      <w:tr w:rsidR="009E175E" w14:paraId="3F2AD276" w14:textId="77777777" w:rsidTr="009E175E">
        <w:tc>
          <w:tcPr>
            <w:tcW w:w="852" w:type="dxa"/>
            <w:tcBorders>
              <w:top w:val="nil"/>
              <w:left w:val="single" w:sz="4" w:space="0" w:color="auto"/>
              <w:bottom w:val="nil"/>
              <w:right w:val="single" w:sz="4" w:space="0" w:color="auto"/>
            </w:tcBorders>
            <w:vAlign w:val="center"/>
          </w:tcPr>
          <w:p w14:paraId="5CED0DBD" w14:textId="77777777" w:rsidR="009E175E" w:rsidRDefault="009E175E">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0D350187"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TS 102 941</w:t>
            </w:r>
          </w:p>
        </w:tc>
        <w:tc>
          <w:tcPr>
            <w:tcW w:w="1276" w:type="dxa"/>
            <w:tcBorders>
              <w:top w:val="nil"/>
              <w:left w:val="single" w:sz="4" w:space="0" w:color="auto"/>
              <w:bottom w:val="nil"/>
              <w:right w:val="single" w:sz="4" w:space="0" w:color="auto"/>
            </w:tcBorders>
            <w:vAlign w:val="center"/>
            <w:hideMark/>
          </w:tcPr>
          <w:p w14:paraId="458840CE"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AF17C"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657EE2EF"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FD4D034" w14:textId="77777777" w:rsidR="009E175E" w:rsidRDefault="009E175E">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32442B84"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462B82"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B002226" w14:textId="77777777" w:rsidR="009E175E" w:rsidRDefault="009E175E">
            <w:pPr>
              <w:tabs>
                <w:tab w:val="left" w:pos="1304"/>
              </w:tabs>
              <w:overflowPunct/>
              <w:autoSpaceDE/>
              <w:adjustRightInd/>
              <w:spacing w:line="256" w:lineRule="auto"/>
              <w:jc w:val="center"/>
              <w:rPr>
                <w:color w:val="000000"/>
              </w:rPr>
            </w:pPr>
          </w:p>
        </w:tc>
      </w:tr>
      <w:tr w:rsidR="009E175E" w14:paraId="62BEC86A" w14:textId="77777777" w:rsidTr="009E175E">
        <w:tc>
          <w:tcPr>
            <w:tcW w:w="9270" w:type="dxa"/>
            <w:gridSpan w:val="16"/>
            <w:tcBorders>
              <w:top w:val="nil"/>
              <w:left w:val="single" w:sz="4" w:space="0" w:color="auto"/>
              <w:bottom w:val="nil"/>
              <w:right w:val="single" w:sz="4" w:space="0" w:color="auto"/>
            </w:tcBorders>
          </w:tcPr>
          <w:p w14:paraId="68D8DDB8" w14:textId="77777777" w:rsidR="009E175E" w:rsidRDefault="009E175E">
            <w:pPr>
              <w:tabs>
                <w:tab w:val="left" w:pos="1304"/>
              </w:tabs>
              <w:overflowPunct/>
              <w:autoSpaceDE/>
              <w:adjustRightInd/>
              <w:spacing w:line="256" w:lineRule="auto"/>
              <w:jc w:val="center"/>
              <w:rPr>
                <w:color w:val="000000"/>
              </w:rPr>
            </w:pPr>
          </w:p>
        </w:tc>
      </w:tr>
      <w:tr w:rsidR="009E175E" w:rsidRPr="009E175E" w14:paraId="6D9AD2B5" w14:textId="77777777" w:rsidTr="009E175E">
        <w:tc>
          <w:tcPr>
            <w:tcW w:w="1845" w:type="dxa"/>
            <w:gridSpan w:val="2"/>
            <w:tcBorders>
              <w:top w:val="nil"/>
              <w:left w:val="single" w:sz="4" w:space="0" w:color="auto"/>
              <w:bottom w:val="nil"/>
              <w:right w:val="single" w:sz="4" w:space="0" w:color="auto"/>
            </w:tcBorders>
            <w:hideMark/>
          </w:tcPr>
          <w:p w14:paraId="4C1B6BEA"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5307CEF1" w14:textId="77777777" w:rsidR="009E175E" w:rsidRDefault="009E175E">
            <w:pPr>
              <w:tabs>
                <w:tab w:val="left" w:pos="1304"/>
              </w:tabs>
              <w:overflowPunct/>
              <w:autoSpaceDE/>
              <w:adjustRightInd/>
              <w:spacing w:line="256" w:lineRule="auto"/>
              <w:rPr>
                <w:color w:val="000000"/>
              </w:rPr>
            </w:pPr>
            <w:r>
              <w:rPr>
                <w:color w:val="000000"/>
              </w:rPr>
              <w:t>Allowing of DC entries in the ECTL</w:t>
            </w:r>
          </w:p>
        </w:tc>
      </w:tr>
      <w:tr w:rsidR="009E175E" w:rsidRPr="009E175E" w14:paraId="4E427CD2" w14:textId="77777777" w:rsidTr="009E175E">
        <w:tc>
          <w:tcPr>
            <w:tcW w:w="1845" w:type="dxa"/>
            <w:gridSpan w:val="2"/>
            <w:tcBorders>
              <w:top w:val="nil"/>
              <w:left w:val="single" w:sz="4" w:space="0" w:color="auto"/>
              <w:bottom w:val="nil"/>
              <w:right w:val="nil"/>
            </w:tcBorders>
          </w:tcPr>
          <w:p w14:paraId="67925DD1"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752602B3" w14:textId="77777777" w:rsidR="009E175E" w:rsidRDefault="009E175E">
            <w:pPr>
              <w:tabs>
                <w:tab w:val="left" w:pos="1304"/>
              </w:tabs>
              <w:overflowPunct/>
              <w:autoSpaceDE/>
              <w:adjustRightInd/>
              <w:spacing w:line="256" w:lineRule="auto"/>
              <w:rPr>
                <w:color w:val="000000"/>
              </w:rPr>
            </w:pPr>
          </w:p>
        </w:tc>
      </w:tr>
      <w:tr w:rsidR="009E175E" w14:paraId="35287959" w14:textId="77777777" w:rsidTr="009E175E">
        <w:tc>
          <w:tcPr>
            <w:tcW w:w="1845" w:type="dxa"/>
            <w:gridSpan w:val="2"/>
            <w:tcBorders>
              <w:top w:val="nil"/>
              <w:left w:val="single" w:sz="4" w:space="0" w:color="auto"/>
              <w:bottom w:val="nil"/>
              <w:right w:val="single" w:sz="4" w:space="0" w:color="auto"/>
            </w:tcBorders>
            <w:hideMark/>
          </w:tcPr>
          <w:p w14:paraId="67BB5E6D"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1A226925" w14:textId="77777777" w:rsidR="009E175E" w:rsidRDefault="009E175E">
            <w:pPr>
              <w:tabs>
                <w:tab w:val="left" w:pos="1304"/>
              </w:tabs>
              <w:overflowPunct/>
              <w:autoSpaceDE/>
              <w:adjustRightInd/>
              <w:spacing w:line="256" w:lineRule="auto"/>
              <w:rPr>
                <w:color w:val="000000"/>
              </w:rPr>
            </w:pPr>
            <w:r>
              <w:rPr>
                <w:color w:val="000000"/>
              </w:rPr>
              <w:t>ITS WG5</w:t>
            </w:r>
          </w:p>
        </w:tc>
      </w:tr>
      <w:tr w:rsidR="009E175E" w14:paraId="7BF96141" w14:textId="77777777" w:rsidTr="009E175E">
        <w:tc>
          <w:tcPr>
            <w:tcW w:w="1845" w:type="dxa"/>
            <w:gridSpan w:val="2"/>
            <w:tcBorders>
              <w:top w:val="nil"/>
              <w:left w:val="single" w:sz="4" w:space="0" w:color="auto"/>
              <w:bottom w:val="nil"/>
              <w:right w:val="nil"/>
            </w:tcBorders>
          </w:tcPr>
          <w:p w14:paraId="6CC41B0E"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3A4ECC1E" w14:textId="77777777" w:rsidR="009E175E" w:rsidRDefault="009E175E">
            <w:pPr>
              <w:tabs>
                <w:tab w:val="left" w:pos="1304"/>
              </w:tabs>
              <w:overflowPunct/>
              <w:autoSpaceDE/>
              <w:adjustRightInd/>
              <w:spacing w:line="256" w:lineRule="auto"/>
              <w:rPr>
                <w:color w:val="000000"/>
              </w:rPr>
            </w:pPr>
          </w:p>
        </w:tc>
      </w:tr>
      <w:tr w:rsidR="009E175E" w14:paraId="293A80B6" w14:textId="77777777" w:rsidTr="009E175E">
        <w:tc>
          <w:tcPr>
            <w:tcW w:w="1845" w:type="dxa"/>
            <w:gridSpan w:val="2"/>
            <w:tcBorders>
              <w:top w:val="nil"/>
              <w:left w:val="single" w:sz="4" w:space="0" w:color="auto"/>
              <w:bottom w:val="nil"/>
              <w:right w:val="single" w:sz="4" w:space="0" w:color="auto"/>
            </w:tcBorders>
            <w:hideMark/>
          </w:tcPr>
          <w:p w14:paraId="2914E9F5"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226032D9" w14:textId="77777777" w:rsidR="009E175E" w:rsidRDefault="009E175E">
            <w:pPr>
              <w:tabs>
                <w:tab w:val="left" w:pos="1304"/>
              </w:tabs>
              <w:overflowPunct/>
              <w:autoSpaceDE/>
              <w:adjustRightInd/>
              <w:spacing w:line="256" w:lineRule="auto"/>
              <w:rPr>
                <w:color w:val="000000"/>
              </w:rPr>
            </w:pPr>
            <w:r>
              <w:rPr>
                <w:color w:val="000000"/>
              </w:rPr>
              <w:t>RTS/ITS-00552</w:t>
            </w:r>
          </w:p>
        </w:tc>
        <w:tc>
          <w:tcPr>
            <w:tcW w:w="1984" w:type="dxa"/>
            <w:gridSpan w:val="5"/>
            <w:tcBorders>
              <w:top w:val="nil"/>
              <w:left w:val="single" w:sz="4" w:space="0" w:color="auto"/>
              <w:bottom w:val="nil"/>
              <w:right w:val="single" w:sz="4" w:space="0" w:color="auto"/>
            </w:tcBorders>
            <w:hideMark/>
          </w:tcPr>
          <w:p w14:paraId="5F8B7650"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446BFD8"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4B91D93A" w14:textId="77777777" w:rsidTr="009E175E">
        <w:tc>
          <w:tcPr>
            <w:tcW w:w="1845" w:type="dxa"/>
            <w:gridSpan w:val="2"/>
            <w:tcBorders>
              <w:top w:val="nil"/>
              <w:left w:val="single" w:sz="4" w:space="0" w:color="auto"/>
              <w:bottom w:val="nil"/>
              <w:right w:val="single" w:sz="4" w:space="0" w:color="auto"/>
            </w:tcBorders>
            <w:hideMark/>
          </w:tcPr>
          <w:p w14:paraId="44688548"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78CDF9B6" w14:textId="77777777" w:rsidR="009E175E" w:rsidRDefault="009E175E">
            <w:pPr>
              <w:tabs>
                <w:tab w:val="left" w:pos="1304"/>
              </w:tabs>
              <w:overflowPunct/>
              <w:autoSpaceDE/>
              <w:adjustRightInd/>
              <w:spacing w:line="256" w:lineRule="auto"/>
              <w:rPr>
                <w:color w:val="000000"/>
              </w:rPr>
            </w:pPr>
            <w:ins w:id="74" w:author="Niels Peter Skov Andersen" w:date="2019-04-03T10:36: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10F1C42A"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5FF3B47" w14:textId="1B9A6216"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1F825C10" w14:textId="77777777" w:rsidTr="009E175E">
        <w:trPr>
          <w:cantSplit/>
        </w:trPr>
        <w:tc>
          <w:tcPr>
            <w:tcW w:w="1845" w:type="dxa"/>
            <w:gridSpan w:val="2"/>
            <w:tcBorders>
              <w:top w:val="nil"/>
              <w:left w:val="single" w:sz="4" w:space="0" w:color="auto"/>
              <w:bottom w:val="nil"/>
              <w:right w:val="single" w:sz="4" w:space="0" w:color="auto"/>
            </w:tcBorders>
            <w:hideMark/>
          </w:tcPr>
          <w:p w14:paraId="35475605"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0CBBD064" w14:textId="77777777" w:rsidR="009E175E" w:rsidRDefault="009E175E">
            <w:pPr>
              <w:tabs>
                <w:tab w:val="left" w:pos="1304"/>
              </w:tabs>
              <w:overflowPunct/>
              <w:autoSpaceDE/>
              <w:adjustRightInd/>
              <w:spacing w:line="256" w:lineRule="auto"/>
              <w:rPr>
                <w:b/>
                <w:color w:val="000000"/>
              </w:rPr>
            </w:pPr>
            <w:del w:id="75" w:author="Niels Peter Skov Andersen" w:date="2019-04-03T10:36:00Z">
              <w:r w:rsidDel="009E175E">
                <w:rPr>
                  <w:b/>
                  <w:color w:val="000000"/>
                </w:rPr>
                <w:delText>C</w:delText>
              </w:r>
            </w:del>
            <w:ins w:id="76" w:author="Niels Peter Skov Andersen" w:date="2019-04-03T10:36:00Z">
              <w:r>
                <w:rPr>
                  <w:b/>
                  <w:color w:val="000000"/>
                </w:rPr>
                <w:t>F</w:t>
              </w:r>
            </w:ins>
          </w:p>
        </w:tc>
        <w:tc>
          <w:tcPr>
            <w:tcW w:w="4962" w:type="dxa"/>
            <w:gridSpan w:val="8"/>
            <w:tcBorders>
              <w:top w:val="nil"/>
              <w:left w:val="single" w:sz="4" w:space="0" w:color="auto"/>
              <w:bottom w:val="nil"/>
              <w:right w:val="single" w:sz="4" w:space="0" w:color="auto"/>
            </w:tcBorders>
            <w:hideMark/>
          </w:tcPr>
          <w:p w14:paraId="1C364640"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hideMark/>
          </w:tcPr>
          <w:p w14:paraId="6931C862" w14:textId="77777777" w:rsidR="009E175E" w:rsidRDefault="009E175E">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35E14E37" w14:textId="77777777" w:rsidR="009E175E" w:rsidRDefault="009E175E">
            <w:pPr>
              <w:tabs>
                <w:tab w:val="left" w:pos="1304"/>
              </w:tabs>
              <w:overflowPunct/>
              <w:autoSpaceDE/>
              <w:adjustRightInd/>
              <w:spacing w:line="256" w:lineRule="auto"/>
              <w:ind w:left="100"/>
              <w:rPr>
                <w:color w:val="000000"/>
              </w:rPr>
            </w:pPr>
          </w:p>
        </w:tc>
      </w:tr>
      <w:tr w:rsidR="009E175E" w:rsidRPr="009E175E" w14:paraId="045812B2" w14:textId="77777777" w:rsidTr="009E175E">
        <w:tc>
          <w:tcPr>
            <w:tcW w:w="1845" w:type="dxa"/>
            <w:gridSpan w:val="2"/>
            <w:tcBorders>
              <w:top w:val="nil"/>
              <w:left w:val="single" w:sz="4" w:space="0" w:color="auto"/>
              <w:bottom w:val="nil"/>
              <w:right w:val="nil"/>
            </w:tcBorders>
          </w:tcPr>
          <w:p w14:paraId="6712A19C" w14:textId="77777777" w:rsidR="009E175E" w:rsidRDefault="009E175E">
            <w:pPr>
              <w:tabs>
                <w:tab w:val="left" w:pos="1304"/>
              </w:tabs>
              <w:overflowPunct/>
              <w:autoSpaceDE/>
              <w:adjustRightInd/>
              <w:spacing w:line="256" w:lineRule="auto"/>
              <w:rPr>
                <w:b/>
                <w:color w:val="000000"/>
              </w:rPr>
            </w:pPr>
          </w:p>
        </w:tc>
        <w:tc>
          <w:tcPr>
            <w:tcW w:w="5812" w:type="dxa"/>
            <w:gridSpan w:val="11"/>
            <w:hideMark/>
          </w:tcPr>
          <w:p w14:paraId="50CEC8AB"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7F530A6"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3D03E6DB" w14:textId="77777777" w:rsidTr="009E175E">
        <w:tc>
          <w:tcPr>
            <w:tcW w:w="1845" w:type="dxa"/>
            <w:gridSpan w:val="2"/>
            <w:tcBorders>
              <w:top w:val="nil"/>
              <w:left w:val="single" w:sz="4" w:space="0" w:color="auto"/>
              <w:bottom w:val="nil"/>
              <w:right w:val="nil"/>
            </w:tcBorders>
          </w:tcPr>
          <w:p w14:paraId="41D1E798" w14:textId="77777777" w:rsidR="009E175E" w:rsidRDefault="009E175E">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2CAE7D26" w14:textId="77777777" w:rsidR="009E175E" w:rsidRDefault="009E175E">
            <w:pPr>
              <w:tabs>
                <w:tab w:val="left" w:pos="1304"/>
              </w:tabs>
              <w:overflowPunct/>
              <w:autoSpaceDE/>
              <w:adjustRightInd/>
              <w:spacing w:line="256" w:lineRule="auto"/>
              <w:rPr>
                <w:color w:val="000000"/>
              </w:rPr>
            </w:pPr>
          </w:p>
        </w:tc>
      </w:tr>
      <w:tr w:rsidR="009E175E" w:rsidRPr="009E175E" w14:paraId="2382A083" w14:textId="77777777" w:rsidTr="009E175E">
        <w:tc>
          <w:tcPr>
            <w:tcW w:w="2271" w:type="dxa"/>
            <w:gridSpan w:val="3"/>
            <w:tcBorders>
              <w:top w:val="nil"/>
              <w:left w:val="single" w:sz="4" w:space="0" w:color="auto"/>
              <w:bottom w:val="nil"/>
              <w:right w:val="single" w:sz="4" w:space="0" w:color="auto"/>
            </w:tcBorders>
            <w:hideMark/>
          </w:tcPr>
          <w:p w14:paraId="59BC4768"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270C578B" w14:textId="77777777" w:rsidR="009E175E" w:rsidRDefault="009E175E">
            <w:pPr>
              <w:tabs>
                <w:tab w:val="left" w:pos="1304"/>
              </w:tabs>
              <w:overflowPunct/>
              <w:autoSpaceDE/>
              <w:adjustRightInd/>
              <w:spacing w:line="256" w:lineRule="auto"/>
              <w:rPr>
                <w:color w:val="000000"/>
              </w:rPr>
            </w:pPr>
            <w:r>
              <w:rPr>
                <w:color w:val="000000"/>
              </w:rPr>
              <w:t>ECTL contains the list of trusted Root certificates but there is no way to download CRLs issued by these Root CAs.</w:t>
            </w:r>
          </w:p>
          <w:p w14:paraId="1F874584" w14:textId="77777777" w:rsidR="009E175E" w:rsidRDefault="009E175E">
            <w:pPr>
              <w:tabs>
                <w:tab w:val="left" w:pos="1304"/>
              </w:tabs>
              <w:overflowPunct/>
              <w:autoSpaceDE/>
              <w:adjustRightInd/>
              <w:spacing w:line="256" w:lineRule="auto"/>
              <w:rPr>
                <w:color w:val="000000"/>
              </w:rPr>
            </w:pPr>
            <w:r>
              <w:rPr>
                <w:color w:val="000000"/>
              </w:rPr>
              <w:t>Putting DC entries in the ECTL allows distributing the Root CA DC access point URLs.</w:t>
            </w:r>
          </w:p>
        </w:tc>
      </w:tr>
      <w:tr w:rsidR="009E175E" w:rsidRPr="009E175E" w14:paraId="5FFDE017" w14:textId="77777777" w:rsidTr="009E175E">
        <w:tc>
          <w:tcPr>
            <w:tcW w:w="2271" w:type="dxa"/>
            <w:gridSpan w:val="3"/>
            <w:tcBorders>
              <w:top w:val="nil"/>
              <w:left w:val="single" w:sz="4" w:space="0" w:color="auto"/>
              <w:bottom w:val="nil"/>
              <w:right w:val="nil"/>
            </w:tcBorders>
          </w:tcPr>
          <w:p w14:paraId="655486F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76CADFF0" w14:textId="77777777" w:rsidR="009E175E" w:rsidRDefault="009E175E">
            <w:pPr>
              <w:tabs>
                <w:tab w:val="left" w:pos="1304"/>
              </w:tabs>
              <w:overflowPunct/>
              <w:autoSpaceDE/>
              <w:adjustRightInd/>
              <w:spacing w:line="256" w:lineRule="auto"/>
              <w:rPr>
                <w:color w:val="000000"/>
              </w:rPr>
            </w:pPr>
          </w:p>
        </w:tc>
      </w:tr>
      <w:tr w:rsidR="009E175E" w:rsidRPr="009E175E" w14:paraId="2C8B4862" w14:textId="77777777" w:rsidTr="009E175E">
        <w:tc>
          <w:tcPr>
            <w:tcW w:w="2271" w:type="dxa"/>
            <w:gridSpan w:val="3"/>
            <w:tcBorders>
              <w:top w:val="nil"/>
              <w:left w:val="single" w:sz="4" w:space="0" w:color="auto"/>
              <w:bottom w:val="nil"/>
              <w:right w:val="single" w:sz="4" w:space="0" w:color="auto"/>
            </w:tcBorders>
            <w:hideMark/>
          </w:tcPr>
          <w:p w14:paraId="298AAD65"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82AC9C4" w14:textId="77777777" w:rsidR="009E175E" w:rsidRDefault="009E175E">
            <w:pPr>
              <w:tabs>
                <w:tab w:val="left" w:pos="1304"/>
              </w:tabs>
              <w:overflowPunct/>
              <w:autoSpaceDE/>
              <w:adjustRightInd/>
              <w:spacing w:line="256" w:lineRule="auto"/>
              <w:rPr>
                <w:color w:val="000000"/>
              </w:rPr>
            </w:pPr>
            <w:r>
              <w:rPr>
                <w:color w:val="000000"/>
              </w:rPr>
              <w:t>The CRL from some PKIs can be not available for all ITS-Ss. Messages from stations, enrolled in these PKIs, shall be considered as untrusted even if these devices are successfully enrolled and authorized by its PKIs.</w:t>
            </w:r>
          </w:p>
        </w:tc>
      </w:tr>
      <w:tr w:rsidR="009E175E" w:rsidRPr="009E175E" w14:paraId="6B9245DF" w14:textId="77777777" w:rsidTr="009E175E">
        <w:tc>
          <w:tcPr>
            <w:tcW w:w="2271" w:type="dxa"/>
            <w:gridSpan w:val="3"/>
            <w:tcBorders>
              <w:top w:val="nil"/>
              <w:left w:val="single" w:sz="4" w:space="0" w:color="auto"/>
              <w:bottom w:val="nil"/>
              <w:right w:val="nil"/>
            </w:tcBorders>
          </w:tcPr>
          <w:p w14:paraId="7664ABD1"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0F20776D" w14:textId="77777777" w:rsidR="009E175E" w:rsidRDefault="009E175E">
            <w:pPr>
              <w:tabs>
                <w:tab w:val="left" w:pos="1304"/>
              </w:tabs>
              <w:overflowPunct/>
              <w:autoSpaceDE/>
              <w:adjustRightInd/>
              <w:spacing w:line="256" w:lineRule="auto"/>
              <w:rPr>
                <w:color w:val="000000"/>
              </w:rPr>
            </w:pPr>
          </w:p>
        </w:tc>
      </w:tr>
      <w:tr w:rsidR="009E175E" w:rsidRPr="009E175E" w14:paraId="040DAC95" w14:textId="77777777" w:rsidTr="009E175E">
        <w:tc>
          <w:tcPr>
            <w:tcW w:w="2271" w:type="dxa"/>
            <w:gridSpan w:val="3"/>
            <w:tcBorders>
              <w:top w:val="nil"/>
              <w:left w:val="single" w:sz="4" w:space="0" w:color="auto"/>
              <w:bottom w:val="nil"/>
              <w:right w:val="single" w:sz="4" w:space="0" w:color="auto"/>
            </w:tcBorders>
            <w:hideMark/>
          </w:tcPr>
          <w:p w14:paraId="658F5B78"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47B4F451" w14:textId="77777777" w:rsidR="009E175E" w:rsidRDefault="009E175E" w:rsidP="009E175E">
            <w:pPr>
              <w:pStyle w:val="ListParagraph"/>
              <w:numPr>
                <w:ilvl w:val="0"/>
                <w:numId w:val="42"/>
              </w:numPr>
              <w:tabs>
                <w:tab w:val="left" w:pos="1304"/>
              </w:tabs>
              <w:overflowPunct/>
              <w:autoSpaceDE/>
              <w:adjustRightInd/>
              <w:spacing w:line="256" w:lineRule="auto"/>
              <w:jc w:val="left"/>
              <w:rPr>
                <w:color w:val="000000"/>
              </w:rPr>
            </w:pPr>
            <w:r>
              <w:rPr>
                <w:color w:val="000000"/>
              </w:rPr>
              <w:t>Allowing DC entry in ECTL</w:t>
            </w:r>
          </w:p>
        </w:tc>
      </w:tr>
      <w:tr w:rsidR="009E175E" w:rsidRPr="009E175E" w14:paraId="1D7DD08C" w14:textId="77777777" w:rsidTr="009E175E">
        <w:tc>
          <w:tcPr>
            <w:tcW w:w="2271" w:type="dxa"/>
            <w:gridSpan w:val="3"/>
            <w:tcBorders>
              <w:top w:val="nil"/>
              <w:left w:val="single" w:sz="4" w:space="0" w:color="auto"/>
              <w:bottom w:val="nil"/>
              <w:right w:val="nil"/>
            </w:tcBorders>
          </w:tcPr>
          <w:p w14:paraId="1BA28BD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5DBD4C1" w14:textId="77777777" w:rsidR="009E175E" w:rsidRDefault="009E175E">
            <w:pPr>
              <w:tabs>
                <w:tab w:val="left" w:pos="1304"/>
              </w:tabs>
              <w:overflowPunct/>
              <w:autoSpaceDE/>
              <w:adjustRightInd/>
              <w:spacing w:line="256" w:lineRule="auto"/>
              <w:rPr>
                <w:color w:val="000000"/>
              </w:rPr>
            </w:pPr>
          </w:p>
        </w:tc>
      </w:tr>
      <w:tr w:rsidR="009E175E" w14:paraId="35C05F49" w14:textId="77777777" w:rsidTr="009E175E">
        <w:tc>
          <w:tcPr>
            <w:tcW w:w="2271" w:type="dxa"/>
            <w:gridSpan w:val="3"/>
            <w:tcBorders>
              <w:top w:val="nil"/>
              <w:left w:val="single" w:sz="4" w:space="0" w:color="auto"/>
              <w:bottom w:val="nil"/>
              <w:right w:val="single" w:sz="4" w:space="0" w:color="auto"/>
            </w:tcBorders>
            <w:hideMark/>
          </w:tcPr>
          <w:p w14:paraId="7EB65BEE"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34F1A7D5" w14:textId="77777777" w:rsidR="009E175E" w:rsidRDefault="009E175E">
            <w:pPr>
              <w:tabs>
                <w:tab w:val="left" w:pos="1304"/>
              </w:tabs>
              <w:overflowPunct/>
              <w:autoSpaceDE/>
              <w:adjustRightInd/>
              <w:spacing w:line="256" w:lineRule="auto"/>
              <w:ind w:left="100"/>
            </w:pPr>
            <w:r>
              <w:rPr>
                <w:b/>
                <w:color w:val="000000"/>
              </w:rPr>
              <w:t>6.3.1  and Annex B.2</w:t>
            </w:r>
          </w:p>
        </w:tc>
      </w:tr>
      <w:tr w:rsidR="009E175E" w14:paraId="6F645EDE" w14:textId="77777777" w:rsidTr="009E175E">
        <w:tc>
          <w:tcPr>
            <w:tcW w:w="2271" w:type="dxa"/>
            <w:gridSpan w:val="3"/>
            <w:tcBorders>
              <w:top w:val="nil"/>
              <w:left w:val="single" w:sz="4" w:space="0" w:color="auto"/>
              <w:bottom w:val="nil"/>
              <w:right w:val="nil"/>
            </w:tcBorders>
          </w:tcPr>
          <w:p w14:paraId="3014433F"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464858E" w14:textId="77777777" w:rsidR="009E175E" w:rsidRDefault="009E175E">
            <w:pPr>
              <w:tabs>
                <w:tab w:val="left" w:pos="1304"/>
              </w:tabs>
              <w:overflowPunct/>
              <w:autoSpaceDE/>
              <w:adjustRightInd/>
              <w:spacing w:line="256" w:lineRule="auto"/>
              <w:rPr>
                <w:color w:val="000000"/>
              </w:rPr>
            </w:pPr>
          </w:p>
        </w:tc>
      </w:tr>
      <w:tr w:rsidR="009E175E" w14:paraId="63CD4B23" w14:textId="77777777" w:rsidTr="009E175E">
        <w:tc>
          <w:tcPr>
            <w:tcW w:w="2271" w:type="dxa"/>
            <w:gridSpan w:val="3"/>
            <w:tcBorders>
              <w:top w:val="nil"/>
              <w:left w:val="single" w:sz="4" w:space="0" w:color="auto"/>
              <w:bottom w:val="nil"/>
              <w:right w:val="single" w:sz="4" w:space="0" w:color="auto"/>
            </w:tcBorders>
            <w:hideMark/>
          </w:tcPr>
          <w:p w14:paraId="78985305" w14:textId="77777777" w:rsidR="009E175E" w:rsidRDefault="009E175E">
            <w:pPr>
              <w:tabs>
                <w:tab w:val="right" w:pos="2184"/>
              </w:tabs>
              <w:overflowPunct/>
              <w:autoSpaceDE/>
              <w:adjustRightInd/>
              <w:spacing w:line="256" w:lineRule="auto"/>
              <w:jc w:val="right"/>
              <w:rPr>
                <w:b/>
                <w:color w:val="000000"/>
              </w:rPr>
            </w:pPr>
            <w:r>
              <w:rPr>
                <w:b/>
                <w:color w:val="000000"/>
              </w:rPr>
              <w:t>Linked  Change Requests</w:t>
            </w:r>
          </w:p>
        </w:tc>
        <w:tc>
          <w:tcPr>
            <w:tcW w:w="3970" w:type="dxa"/>
            <w:gridSpan w:val="6"/>
            <w:tcBorders>
              <w:top w:val="single" w:sz="4" w:space="0" w:color="auto"/>
              <w:left w:val="single" w:sz="4" w:space="0" w:color="auto"/>
              <w:bottom w:val="nil"/>
              <w:right w:val="nil"/>
            </w:tcBorders>
            <w:hideMark/>
          </w:tcPr>
          <w:p w14:paraId="06B5E812" w14:textId="77777777" w:rsidR="009E175E" w:rsidRDefault="009E175E">
            <w:pPr>
              <w:tabs>
                <w:tab w:val="left" w:pos="1304"/>
              </w:tabs>
              <w:overflowPunct/>
              <w:autoSpaceDE/>
              <w:adjustRightInd/>
              <w:spacing w:line="256" w:lineRule="auto"/>
              <w:ind w:left="99"/>
              <w:rPr>
                <w:color w:val="000000"/>
              </w:rPr>
            </w:pPr>
            <w:r>
              <w:rPr>
                <w:color w:val="000000"/>
              </w:rPr>
              <w:t>None</w:t>
            </w:r>
          </w:p>
        </w:tc>
        <w:tc>
          <w:tcPr>
            <w:tcW w:w="3029" w:type="dxa"/>
            <w:gridSpan w:val="7"/>
            <w:tcBorders>
              <w:top w:val="single" w:sz="4" w:space="0" w:color="auto"/>
              <w:left w:val="nil"/>
              <w:bottom w:val="nil"/>
              <w:right w:val="single" w:sz="4" w:space="0" w:color="auto"/>
            </w:tcBorders>
          </w:tcPr>
          <w:p w14:paraId="0B94BAC2" w14:textId="77777777" w:rsidR="009E175E" w:rsidRDefault="009E175E">
            <w:pPr>
              <w:tabs>
                <w:tab w:val="left" w:pos="1304"/>
              </w:tabs>
              <w:overflowPunct/>
              <w:autoSpaceDE/>
              <w:adjustRightInd/>
              <w:spacing w:line="256" w:lineRule="auto"/>
              <w:ind w:left="99"/>
              <w:rPr>
                <w:color w:val="000000"/>
              </w:rPr>
            </w:pPr>
          </w:p>
        </w:tc>
      </w:tr>
      <w:tr w:rsidR="009E175E" w14:paraId="246C6CCE" w14:textId="77777777" w:rsidTr="009E175E">
        <w:tc>
          <w:tcPr>
            <w:tcW w:w="2271" w:type="dxa"/>
            <w:gridSpan w:val="3"/>
            <w:tcBorders>
              <w:top w:val="nil"/>
              <w:left w:val="single" w:sz="4" w:space="0" w:color="auto"/>
              <w:bottom w:val="nil"/>
              <w:right w:val="single" w:sz="4" w:space="0" w:color="auto"/>
            </w:tcBorders>
          </w:tcPr>
          <w:p w14:paraId="55C8736D" w14:textId="77777777" w:rsidR="009E175E" w:rsidRDefault="009E175E">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06010427"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00900B1" w14:textId="77777777" w:rsidR="009E175E" w:rsidRDefault="009E175E">
            <w:pPr>
              <w:tabs>
                <w:tab w:val="left" w:pos="1304"/>
              </w:tabs>
              <w:overflowPunct/>
              <w:autoSpaceDE/>
              <w:adjustRightInd/>
              <w:spacing w:line="256" w:lineRule="auto"/>
              <w:ind w:left="99"/>
              <w:rPr>
                <w:color w:val="000000"/>
              </w:rPr>
            </w:pPr>
          </w:p>
        </w:tc>
      </w:tr>
      <w:tr w:rsidR="009E175E" w14:paraId="52742EB8" w14:textId="77777777" w:rsidTr="009E175E">
        <w:tc>
          <w:tcPr>
            <w:tcW w:w="2271" w:type="dxa"/>
            <w:gridSpan w:val="3"/>
            <w:tcBorders>
              <w:top w:val="nil"/>
              <w:left w:val="single" w:sz="4" w:space="0" w:color="auto"/>
              <w:bottom w:val="nil"/>
              <w:right w:val="nil"/>
            </w:tcBorders>
          </w:tcPr>
          <w:p w14:paraId="6E96E0E4"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2D3E84AA" w14:textId="77777777" w:rsidR="009E175E" w:rsidRDefault="009E175E">
            <w:pPr>
              <w:tabs>
                <w:tab w:val="left" w:pos="1304"/>
              </w:tabs>
              <w:overflowPunct/>
              <w:autoSpaceDE/>
              <w:adjustRightInd/>
              <w:spacing w:line="256" w:lineRule="auto"/>
              <w:rPr>
                <w:color w:val="000000"/>
              </w:rPr>
            </w:pPr>
          </w:p>
        </w:tc>
      </w:tr>
      <w:tr w:rsidR="009E175E" w14:paraId="32852645" w14:textId="77777777" w:rsidTr="009E175E">
        <w:tc>
          <w:tcPr>
            <w:tcW w:w="2271" w:type="dxa"/>
            <w:gridSpan w:val="3"/>
            <w:tcBorders>
              <w:top w:val="nil"/>
              <w:left w:val="single" w:sz="4" w:space="0" w:color="auto"/>
              <w:bottom w:val="nil"/>
              <w:right w:val="single" w:sz="4" w:space="0" w:color="auto"/>
            </w:tcBorders>
            <w:hideMark/>
          </w:tcPr>
          <w:p w14:paraId="4E313531"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hideMark/>
          </w:tcPr>
          <w:p w14:paraId="50D2654D" w14:textId="77777777" w:rsidR="009E175E" w:rsidRDefault="009E175E">
            <w:pPr>
              <w:tabs>
                <w:tab w:val="left" w:pos="1304"/>
              </w:tabs>
              <w:overflowPunct/>
              <w:autoSpaceDE/>
              <w:adjustRightInd/>
              <w:spacing w:line="256" w:lineRule="auto"/>
              <w:ind w:left="100"/>
              <w:rPr>
                <w:color w:val="000000"/>
              </w:rPr>
            </w:pPr>
            <w:r>
              <w:rPr>
                <w:color w:val="000000"/>
              </w:rPr>
              <w:t>None</w:t>
            </w:r>
          </w:p>
        </w:tc>
      </w:tr>
      <w:tr w:rsidR="009E175E" w14:paraId="32EE22E9" w14:textId="77777777" w:rsidTr="009E175E">
        <w:tc>
          <w:tcPr>
            <w:tcW w:w="2271" w:type="dxa"/>
            <w:gridSpan w:val="3"/>
            <w:tcBorders>
              <w:top w:val="nil"/>
              <w:left w:val="single" w:sz="4" w:space="0" w:color="auto"/>
              <w:bottom w:val="single" w:sz="4" w:space="0" w:color="auto"/>
              <w:right w:val="nil"/>
            </w:tcBorders>
          </w:tcPr>
          <w:p w14:paraId="391A031A" w14:textId="77777777" w:rsidR="009E175E" w:rsidRDefault="009E175E">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35F5D4B6" w14:textId="77777777" w:rsidR="009E175E" w:rsidRDefault="009E175E">
            <w:pPr>
              <w:tabs>
                <w:tab w:val="left" w:pos="1304"/>
              </w:tabs>
              <w:overflowPunct/>
              <w:autoSpaceDE/>
              <w:adjustRightInd/>
              <w:spacing w:line="256" w:lineRule="auto"/>
              <w:ind w:left="100"/>
              <w:rPr>
                <w:color w:val="000000"/>
              </w:rPr>
            </w:pPr>
          </w:p>
        </w:tc>
      </w:tr>
    </w:tbl>
    <w:p w14:paraId="74BE017C" w14:textId="77777777" w:rsidR="009E175E" w:rsidRDefault="009E175E" w:rsidP="009E175E">
      <w:pPr>
        <w:rPr>
          <w:rFonts w:ascii="Arial" w:hAnsi="Arial"/>
        </w:rPr>
      </w:pPr>
    </w:p>
    <w:p w14:paraId="384BDEC5" w14:textId="4BD79DD0" w:rsidR="009E175E" w:rsidRDefault="009E175E" w:rsidP="009E175E">
      <w:pPr>
        <w:tabs>
          <w:tab w:val="left" w:pos="1304"/>
        </w:tabs>
        <w:overflowPunct/>
        <w:autoSpaceDE/>
        <w:adjustRightInd/>
        <w:spacing w:after="160" w:line="256" w:lineRule="auto"/>
      </w:pPr>
    </w:p>
    <w:p w14:paraId="51ADF49F" w14:textId="77777777" w:rsidR="009E175E" w:rsidRDefault="009E175E" w:rsidP="009E175E">
      <w:pPr>
        <w:tabs>
          <w:tab w:val="left" w:pos="1304"/>
        </w:tabs>
        <w:overflowPunct/>
        <w:autoSpaceDE/>
        <w:adjustRightInd/>
        <w:ind w:left="100"/>
        <w:rPr>
          <w:b/>
        </w:rPr>
      </w:pPr>
      <w:r>
        <w:rPr>
          <w:b/>
          <w:color w:val="000000"/>
        </w:rPr>
        <w:t xml:space="preserve">6.3.1 </w:t>
      </w:r>
      <w:r>
        <w:rPr>
          <w:b/>
        </w:rPr>
        <w:t>Generation and distribution of CTL by TLM</w:t>
      </w:r>
    </w:p>
    <w:p w14:paraId="198E556D" w14:textId="77777777" w:rsidR="009E175E" w:rsidRDefault="009E175E" w:rsidP="009E175E">
      <w:pPr>
        <w:pStyle w:val="B1"/>
        <w:numPr>
          <w:ilvl w:val="0"/>
          <w:numId w:val="41"/>
        </w:numPr>
        <w:textAlignment w:val="auto"/>
      </w:pPr>
      <w:r>
        <w:t>delete a Root CA certificate (revoked);</w:t>
      </w:r>
    </w:p>
    <w:p w14:paraId="046FEC07" w14:textId="77777777" w:rsidR="009E175E" w:rsidRDefault="009E175E" w:rsidP="009E175E">
      <w:pPr>
        <w:pStyle w:val="B1"/>
        <w:numPr>
          <w:ilvl w:val="0"/>
          <w:numId w:val="41"/>
        </w:numPr>
        <w:textAlignment w:val="auto"/>
        <w:rPr>
          <w:color w:val="00B050"/>
          <w:u w:val="single"/>
        </w:rPr>
      </w:pPr>
      <w:r>
        <w:rPr>
          <w:color w:val="00B050"/>
          <w:u w:val="single"/>
        </w:rPr>
        <w:t>add, remove or modify DC access points of Root CAs;</w:t>
      </w:r>
    </w:p>
    <w:p w14:paraId="54BE6936" w14:textId="77777777" w:rsidR="009E175E" w:rsidRDefault="009E175E" w:rsidP="009E175E">
      <w:pPr>
        <w:pStyle w:val="B1"/>
        <w:numPr>
          <w:ilvl w:val="0"/>
          <w:numId w:val="41"/>
        </w:numPr>
        <w:textAlignment w:val="auto"/>
      </w:pPr>
      <w:r>
        <w:t>update the TLM certificate after a renewal process (creation of new key and generation of TLM certificates);</w:t>
      </w:r>
    </w:p>
    <w:p w14:paraId="27D71DF3" w14:textId="77777777" w:rsidR="009E175E" w:rsidRDefault="009E175E" w:rsidP="009E175E">
      <w:pPr>
        <w:pStyle w:val="B1"/>
        <w:numPr>
          <w:ilvl w:val="0"/>
          <w:numId w:val="0"/>
        </w:numPr>
        <w:tabs>
          <w:tab w:val="left" w:pos="1304"/>
        </w:tabs>
      </w:pPr>
      <w:r>
        <w:t>…</w:t>
      </w:r>
    </w:p>
    <w:p w14:paraId="02A4CB3F" w14:textId="77777777" w:rsidR="009E175E" w:rsidRDefault="009E175E" w:rsidP="009E175E">
      <w:r>
        <w:t xml:space="preserve">The CTL issued by the TLM shall contain the following information: </w:t>
      </w:r>
    </w:p>
    <w:p w14:paraId="0715ECCF" w14:textId="77777777" w:rsidR="009E175E" w:rsidRDefault="009E175E" w:rsidP="009E175E">
      <w:pPr>
        <w:pStyle w:val="B1"/>
        <w:numPr>
          <w:ilvl w:val="0"/>
          <w:numId w:val="41"/>
        </w:numPr>
        <w:textAlignment w:val="auto"/>
      </w:pPr>
      <w:r>
        <w:t xml:space="preserve">TLM certificate and </w:t>
      </w:r>
      <w:r>
        <w:rPr>
          <w:color w:val="00B050"/>
          <w:u w:val="single"/>
        </w:rPr>
        <w:t xml:space="preserve">optionally </w:t>
      </w:r>
      <w:r>
        <w:t>link certificate</w:t>
      </w:r>
      <w:r>
        <w:rPr>
          <w:strike/>
          <w:color w:val="FF0000"/>
        </w:rPr>
        <w:t xml:space="preserve"> (optional)</w:t>
      </w:r>
      <w:r>
        <w:t>;</w:t>
      </w:r>
    </w:p>
    <w:p w14:paraId="6F2A6829" w14:textId="77777777" w:rsidR="009E175E" w:rsidRDefault="009E175E" w:rsidP="009E175E">
      <w:pPr>
        <w:pStyle w:val="B1"/>
        <w:numPr>
          <w:ilvl w:val="0"/>
          <w:numId w:val="41"/>
        </w:numPr>
        <w:textAlignment w:val="auto"/>
      </w:pPr>
      <w:r>
        <w:t xml:space="preserve">Root CA certificates and </w:t>
      </w:r>
      <w:r>
        <w:rPr>
          <w:color w:val="00B050"/>
          <w:u w:val="single"/>
        </w:rPr>
        <w:t xml:space="preserve">optionally </w:t>
      </w:r>
      <w:r>
        <w:t xml:space="preserve">link certificates </w:t>
      </w:r>
      <w:r>
        <w:rPr>
          <w:strike/>
          <w:color w:val="FF0000"/>
        </w:rPr>
        <w:t>(optional</w:t>
      </w:r>
      <w:r>
        <w:t>);</w:t>
      </w:r>
    </w:p>
    <w:p w14:paraId="48EAEF1C" w14:textId="77777777" w:rsidR="009E175E" w:rsidRDefault="009E175E" w:rsidP="009E175E">
      <w:pPr>
        <w:pStyle w:val="B1"/>
        <w:numPr>
          <w:ilvl w:val="0"/>
          <w:numId w:val="41"/>
        </w:numPr>
        <w:textAlignment w:val="auto"/>
      </w:pPr>
      <w:r>
        <w:t>CPOC access point.</w:t>
      </w:r>
    </w:p>
    <w:p w14:paraId="77E3EA66" w14:textId="77777777" w:rsidR="009E175E" w:rsidRDefault="009E175E" w:rsidP="009E175E">
      <w:r>
        <w:t xml:space="preserve">The CTL issued by the TLM may contain the following information: </w:t>
      </w:r>
    </w:p>
    <w:p w14:paraId="7DA4341A" w14:textId="77777777" w:rsidR="009E175E" w:rsidRDefault="009E175E" w:rsidP="009E175E">
      <w:pPr>
        <w:pStyle w:val="B1"/>
        <w:numPr>
          <w:ilvl w:val="0"/>
          <w:numId w:val="41"/>
        </w:numPr>
        <w:textAlignment w:val="auto"/>
      </w:pPr>
      <w:r>
        <w:rPr>
          <w:color w:val="00B050"/>
          <w:u w:val="single"/>
        </w:rPr>
        <w:t>Root CA DC access points.</w:t>
      </w:r>
    </w:p>
    <w:p w14:paraId="1F6FBCC3" w14:textId="77777777" w:rsidR="009E175E" w:rsidRDefault="009E175E" w:rsidP="009E175E">
      <w:r>
        <w:t>The CTL issued by the TLM shall not contain any other information.</w:t>
      </w:r>
    </w:p>
    <w:p w14:paraId="1CA94D4C" w14:textId="77777777" w:rsidR="009E175E" w:rsidRDefault="009E175E" w:rsidP="009E175E">
      <w:pPr>
        <w:pStyle w:val="B1"/>
        <w:numPr>
          <w:ilvl w:val="0"/>
          <w:numId w:val="0"/>
        </w:numPr>
        <w:tabs>
          <w:tab w:val="left" w:pos="1304"/>
        </w:tabs>
      </w:pPr>
      <w:r>
        <w:t>´</w:t>
      </w:r>
    </w:p>
    <w:p w14:paraId="260728E3" w14:textId="77777777" w:rsidR="009E175E" w:rsidRDefault="009E175E" w:rsidP="009E175E">
      <w:pPr>
        <w:pStyle w:val="B1"/>
        <w:numPr>
          <w:ilvl w:val="0"/>
          <w:numId w:val="0"/>
        </w:numPr>
        <w:tabs>
          <w:tab w:val="left" w:pos="1304"/>
        </w:tabs>
      </w:pPr>
      <w:r>
        <w:t>---- Next change --</w:t>
      </w:r>
    </w:p>
    <w:p w14:paraId="7BB862DB" w14:textId="77777777" w:rsidR="009E175E" w:rsidRDefault="009E175E" w:rsidP="009E175E">
      <w:pPr>
        <w:pStyle w:val="B1"/>
        <w:numPr>
          <w:ilvl w:val="0"/>
          <w:numId w:val="0"/>
        </w:numPr>
        <w:tabs>
          <w:tab w:val="left" w:pos="1304"/>
        </w:tabs>
      </w:pPr>
    </w:p>
    <w:p w14:paraId="6BB555F4" w14:textId="77777777" w:rsidR="009E175E" w:rsidRDefault="009E175E" w:rsidP="009E175E">
      <w:pPr>
        <w:pStyle w:val="B1"/>
        <w:numPr>
          <w:ilvl w:val="0"/>
          <w:numId w:val="0"/>
        </w:numPr>
        <w:tabs>
          <w:tab w:val="left" w:pos="1304"/>
        </w:tabs>
        <w:rPr>
          <w:b/>
        </w:rPr>
      </w:pPr>
      <w:r>
        <w:rPr>
          <w:b/>
        </w:rPr>
        <w:t>Annex B.2</w:t>
      </w:r>
    </w:p>
    <w:p w14:paraId="26AF6F26" w14:textId="77777777" w:rsidR="009E175E" w:rsidRDefault="009E175E" w:rsidP="009E175E">
      <w:pPr>
        <w:pStyle w:val="TH"/>
      </w:pPr>
      <w:r>
        <w:t>Table B.</w:t>
      </w:r>
      <w:fldSimple w:instr=" SEQ TableB \* ARABIC ">
        <w:r>
          <w:rPr>
            <w:noProof/>
          </w:rPr>
          <w:t>3</w:t>
        </w:r>
      </w:fldSimple>
      <w:r>
        <w:t>: Allowed combinations of CTL SSPs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553"/>
        <w:gridCol w:w="4246"/>
        <w:gridCol w:w="2289"/>
      </w:tblGrid>
      <w:tr w:rsidR="009E175E" w14:paraId="480C2EF6" w14:textId="77777777" w:rsidTr="009E175E">
        <w:trPr>
          <w:tblHeader/>
          <w:jc w:val="center"/>
        </w:trPr>
        <w:tc>
          <w:tcPr>
            <w:tcW w:w="960" w:type="pct"/>
            <w:tcBorders>
              <w:top w:val="single" w:sz="4" w:space="0" w:color="auto"/>
              <w:left w:val="single" w:sz="4" w:space="0" w:color="auto"/>
              <w:bottom w:val="single" w:sz="4" w:space="0" w:color="auto"/>
              <w:right w:val="single" w:sz="4" w:space="0" w:color="auto"/>
            </w:tcBorders>
            <w:vAlign w:val="center"/>
            <w:hideMark/>
          </w:tcPr>
          <w:p w14:paraId="3347C1DF" w14:textId="77777777" w:rsidR="009E175E" w:rsidRDefault="009E175E">
            <w:pPr>
              <w:pStyle w:val="TAH"/>
              <w:spacing w:line="256" w:lineRule="auto"/>
            </w:pPr>
            <w:r>
              <w:t>CTL type</w:t>
            </w:r>
          </w:p>
        </w:tc>
        <w:tc>
          <w:tcPr>
            <w:tcW w:w="2625" w:type="pct"/>
            <w:tcBorders>
              <w:top w:val="single" w:sz="4" w:space="0" w:color="auto"/>
              <w:left w:val="single" w:sz="4" w:space="0" w:color="auto"/>
              <w:bottom w:val="single" w:sz="4" w:space="0" w:color="auto"/>
              <w:right w:val="single" w:sz="4" w:space="0" w:color="auto"/>
            </w:tcBorders>
            <w:vAlign w:val="center"/>
            <w:hideMark/>
          </w:tcPr>
          <w:p w14:paraId="62E56346" w14:textId="77777777" w:rsidR="009E175E" w:rsidRDefault="009E175E">
            <w:pPr>
              <w:pStyle w:val="TAH"/>
              <w:spacing w:line="256" w:lineRule="auto"/>
            </w:pPr>
            <w:r>
              <w:t>Allowed CTL entries</w:t>
            </w:r>
          </w:p>
        </w:tc>
        <w:tc>
          <w:tcPr>
            <w:tcW w:w="1415" w:type="pct"/>
            <w:tcBorders>
              <w:top w:val="single" w:sz="4" w:space="0" w:color="auto"/>
              <w:left w:val="single" w:sz="4" w:space="0" w:color="auto"/>
              <w:bottom w:val="single" w:sz="4" w:space="0" w:color="auto"/>
              <w:right w:val="single" w:sz="4" w:space="0" w:color="auto"/>
            </w:tcBorders>
            <w:vAlign w:val="center"/>
            <w:hideMark/>
          </w:tcPr>
          <w:p w14:paraId="151E576A" w14:textId="77777777" w:rsidR="009E175E" w:rsidRDefault="009E175E">
            <w:pPr>
              <w:pStyle w:val="TAH"/>
              <w:spacing w:line="256" w:lineRule="auto"/>
            </w:pPr>
            <w:r>
              <w:t>Value</w:t>
            </w:r>
          </w:p>
        </w:tc>
      </w:tr>
      <w:tr w:rsidR="009E175E" w14:paraId="648C4CAF"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167268B7" w14:textId="77777777" w:rsidR="009E175E" w:rsidRDefault="009E175E">
            <w:pPr>
              <w:pStyle w:val="TAL"/>
              <w:keepNext w:val="0"/>
              <w:keepLines w:val="0"/>
              <w:spacing w:line="256" w:lineRule="auto"/>
              <w:rPr>
                <w:rFonts w:cs="Arial"/>
                <w:szCs w:val="18"/>
              </w:rPr>
            </w:pPr>
            <w:r>
              <w:rPr>
                <w:rFonts w:cs="Arial"/>
                <w:szCs w:val="18"/>
              </w:rPr>
              <w:t>TLM CTL (ECTL)</w:t>
            </w:r>
          </w:p>
        </w:tc>
        <w:tc>
          <w:tcPr>
            <w:tcW w:w="2625" w:type="pct"/>
            <w:tcBorders>
              <w:top w:val="single" w:sz="4" w:space="0" w:color="auto"/>
              <w:left w:val="single" w:sz="4" w:space="0" w:color="auto"/>
              <w:bottom w:val="single" w:sz="4" w:space="0" w:color="auto"/>
              <w:right w:val="single" w:sz="4" w:space="0" w:color="auto"/>
            </w:tcBorders>
            <w:hideMark/>
          </w:tcPr>
          <w:p w14:paraId="3E27E3B0"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TLM certificate entries;</w:t>
            </w:r>
          </w:p>
          <w:p w14:paraId="1B569B0D"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Root CA entries;</w:t>
            </w:r>
          </w:p>
          <w:p w14:paraId="6486F978"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DC entry (for CPOC</w:t>
            </w:r>
            <w:r>
              <w:rPr>
                <w:rFonts w:ascii="Arial" w:hAnsi="Arial" w:cs="Arial"/>
                <w:color w:val="00B050"/>
                <w:sz w:val="18"/>
                <w:szCs w:val="18"/>
                <w:u w:val="single"/>
              </w:rPr>
              <w:t xml:space="preserve"> and Root CA DC</w:t>
            </w:r>
            <w:r>
              <w:rPr>
                <w:rFonts w:ascii="Arial" w:hAnsi="Arial" w:cs="Arial"/>
                <w:sz w:val="18"/>
                <w:szCs w:val="18"/>
              </w:rPr>
              <w:t xml:space="preserve"> access point</w:t>
            </w:r>
            <w:r>
              <w:rPr>
                <w:rFonts w:ascii="Arial" w:hAnsi="Arial" w:cs="Arial"/>
                <w:color w:val="00B050"/>
                <w:sz w:val="18"/>
                <w:szCs w:val="18"/>
                <w:u w:val="single"/>
              </w:rPr>
              <w:t>s</w:t>
            </w:r>
            <w:r>
              <w:rPr>
                <w:rFonts w:ascii="Arial" w:hAnsi="Arial" w:cs="Arial"/>
                <w:sz w:val="18"/>
                <w:szCs w:val="18"/>
              </w:rPr>
              <w:t>).</w:t>
            </w:r>
          </w:p>
        </w:tc>
        <w:tc>
          <w:tcPr>
            <w:tcW w:w="1415" w:type="pct"/>
            <w:tcBorders>
              <w:top w:val="single" w:sz="4" w:space="0" w:color="auto"/>
              <w:left w:val="single" w:sz="4" w:space="0" w:color="auto"/>
              <w:bottom w:val="single" w:sz="4" w:space="0" w:color="auto"/>
              <w:right w:val="single" w:sz="4" w:space="0" w:color="auto"/>
            </w:tcBorders>
            <w:hideMark/>
          </w:tcPr>
          <w:p w14:paraId="291D4FD4" w14:textId="77777777" w:rsidR="009E175E" w:rsidRDefault="009E175E">
            <w:pPr>
              <w:pStyle w:val="TAL"/>
              <w:spacing w:line="256" w:lineRule="auto"/>
              <w:jc w:val="center"/>
              <w:rPr>
                <w:rFonts w:cs="Arial"/>
                <w:szCs w:val="18"/>
              </w:rPr>
            </w:pPr>
            <w:r>
              <w:rPr>
                <w:rFonts w:cs="Arial"/>
                <w:szCs w:val="18"/>
              </w:rPr>
              <w:t>C8h</w:t>
            </w:r>
          </w:p>
        </w:tc>
      </w:tr>
      <w:tr w:rsidR="009E175E" w14:paraId="5FEFF830"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7566B927" w14:textId="77777777" w:rsidR="009E175E" w:rsidRDefault="009E175E">
            <w:pPr>
              <w:pStyle w:val="TAL"/>
              <w:keepNext w:val="0"/>
              <w:keepLines w:val="0"/>
              <w:spacing w:line="256" w:lineRule="auto"/>
              <w:rPr>
                <w:rFonts w:cs="Arial"/>
                <w:szCs w:val="18"/>
              </w:rPr>
            </w:pPr>
            <w:r>
              <w:rPr>
                <w:rFonts w:cs="Arial"/>
                <w:szCs w:val="18"/>
              </w:rPr>
              <w:t>RootCA CTL</w:t>
            </w:r>
          </w:p>
        </w:tc>
        <w:tc>
          <w:tcPr>
            <w:tcW w:w="2625" w:type="pct"/>
            <w:tcBorders>
              <w:top w:val="single" w:sz="4" w:space="0" w:color="auto"/>
              <w:left w:val="single" w:sz="4" w:space="0" w:color="auto"/>
              <w:bottom w:val="single" w:sz="4" w:space="0" w:color="auto"/>
              <w:right w:val="single" w:sz="4" w:space="0" w:color="auto"/>
            </w:tcBorders>
            <w:hideMark/>
          </w:tcPr>
          <w:p w14:paraId="00D9F65F"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EA entries;</w:t>
            </w:r>
          </w:p>
          <w:p w14:paraId="44CD4EE3"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AA entries;</w:t>
            </w:r>
          </w:p>
          <w:p w14:paraId="13583309"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color w:val="00B050"/>
                <w:sz w:val="18"/>
                <w:szCs w:val="18"/>
                <w:u w:val="single"/>
              </w:rPr>
              <w:t>Root CA DC</w:t>
            </w:r>
            <w:r>
              <w:rPr>
                <w:rFonts w:ascii="Arial" w:hAnsi="Arial" w:cs="Arial"/>
                <w:sz w:val="18"/>
                <w:szCs w:val="18"/>
              </w:rPr>
              <w:t xml:space="preserve"> access point entries.</w:t>
            </w:r>
          </w:p>
        </w:tc>
        <w:tc>
          <w:tcPr>
            <w:tcW w:w="1415" w:type="pct"/>
            <w:tcBorders>
              <w:top w:val="single" w:sz="4" w:space="0" w:color="auto"/>
              <w:left w:val="single" w:sz="4" w:space="0" w:color="auto"/>
              <w:bottom w:val="single" w:sz="4" w:space="0" w:color="auto"/>
              <w:right w:val="single" w:sz="4" w:space="0" w:color="auto"/>
            </w:tcBorders>
            <w:hideMark/>
          </w:tcPr>
          <w:p w14:paraId="39AA93AC" w14:textId="77777777" w:rsidR="009E175E" w:rsidRDefault="009E175E">
            <w:pPr>
              <w:pStyle w:val="TAL"/>
              <w:spacing w:line="256" w:lineRule="auto"/>
              <w:jc w:val="center"/>
              <w:rPr>
                <w:rFonts w:cs="Arial"/>
                <w:szCs w:val="18"/>
              </w:rPr>
            </w:pPr>
            <w:r>
              <w:rPr>
                <w:rFonts w:cs="Arial"/>
                <w:szCs w:val="18"/>
              </w:rPr>
              <w:t>38h</w:t>
            </w:r>
          </w:p>
        </w:tc>
      </w:tr>
    </w:tbl>
    <w:p w14:paraId="141126F3" w14:textId="77777777" w:rsidR="009E175E" w:rsidRDefault="009E175E" w:rsidP="009E175E">
      <w:pPr>
        <w:rPr>
          <w:rFonts w:ascii="Arial" w:hAnsi="Arial"/>
        </w:rPr>
      </w:pPr>
    </w:p>
    <w:p w14:paraId="37C46E6F" w14:textId="77777777" w:rsidR="00F030A3" w:rsidRDefault="00F030A3">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030A3" w:rsidRPr="00FD60D6" w14:paraId="1E146293" w14:textId="77777777" w:rsidTr="00465E92">
        <w:trPr>
          <w:trHeight w:val="407"/>
        </w:trPr>
        <w:tc>
          <w:tcPr>
            <w:tcW w:w="9266" w:type="dxa"/>
            <w:gridSpan w:val="16"/>
            <w:tcBorders>
              <w:top w:val="single" w:sz="4" w:space="0" w:color="auto"/>
              <w:left w:val="single" w:sz="4" w:space="0" w:color="auto"/>
              <w:right w:val="single" w:sz="4" w:space="0" w:color="auto"/>
            </w:tcBorders>
          </w:tcPr>
          <w:p w14:paraId="14BEC9D1" w14:textId="77777777" w:rsidR="00F030A3" w:rsidRDefault="00F030A3" w:rsidP="00465E92">
            <w:pPr>
              <w:overflowPunct/>
              <w:autoSpaceDE/>
              <w:autoSpaceDN/>
              <w:adjustRightInd/>
              <w:jc w:val="center"/>
              <w:textAlignment w:val="auto"/>
              <w:rPr>
                <w:b/>
                <w:color w:val="000000"/>
                <w:sz w:val="32"/>
              </w:rPr>
            </w:pPr>
            <w:r w:rsidRPr="00FD60D6">
              <w:rPr>
                <w:b/>
                <w:color w:val="000000"/>
                <w:sz w:val="32"/>
              </w:rPr>
              <w:lastRenderedPageBreak/>
              <w:t>CHANGE REQUEST</w:t>
            </w:r>
          </w:p>
          <w:p w14:paraId="76510AB3" w14:textId="77777777" w:rsidR="00F030A3" w:rsidRPr="00FD60D6" w:rsidRDefault="00F030A3" w:rsidP="00465E92">
            <w:pPr>
              <w:overflowPunct/>
              <w:autoSpaceDE/>
              <w:autoSpaceDN/>
              <w:adjustRightInd/>
              <w:jc w:val="center"/>
              <w:textAlignment w:val="auto"/>
              <w:rPr>
                <w:color w:val="000000"/>
              </w:rPr>
            </w:pPr>
          </w:p>
        </w:tc>
      </w:tr>
      <w:tr w:rsidR="00F030A3" w:rsidRPr="00FD60D6" w14:paraId="0F444EA1" w14:textId="77777777" w:rsidTr="00465E92">
        <w:tc>
          <w:tcPr>
            <w:tcW w:w="851" w:type="dxa"/>
            <w:tcBorders>
              <w:left w:val="single" w:sz="4" w:space="0" w:color="auto"/>
              <w:right w:val="single" w:sz="4" w:space="0" w:color="auto"/>
            </w:tcBorders>
            <w:vAlign w:val="center"/>
          </w:tcPr>
          <w:p w14:paraId="0F166A76" w14:textId="77777777" w:rsidR="00F030A3" w:rsidRPr="00FD60D6" w:rsidRDefault="00F030A3" w:rsidP="00465E92">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EE829" w14:textId="77777777" w:rsidR="00F030A3" w:rsidRPr="007E4DF7" w:rsidRDefault="00F030A3" w:rsidP="00465E92">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731D6F0B" w14:textId="77777777" w:rsidR="00F030A3" w:rsidRPr="00FD60D6" w:rsidRDefault="00F030A3" w:rsidP="00465E92">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9E664" w14:textId="77777777" w:rsidR="00F030A3" w:rsidRPr="00841BD1" w:rsidRDefault="00F030A3" w:rsidP="00465E92">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07486BAA" w14:textId="77777777" w:rsidR="00F030A3" w:rsidRPr="00FD60D6" w:rsidRDefault="00F030A3" w:rsidP="00465E92">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0A5D" w14:textId="77777777" w:rsidR="00F030A3" w:rsidRPr="007E4DF7" w:rsidRDefault="00F030A3" w:rsidP="00465E92">
            <w:pPr>
              <w:overflowPunct/>
              <w:autoSpaceDE/>
              <w:autoSpaceDN/>
              <w:adjustRightInd/>
              <w:jc w:val="center"/>
              <w:textAlignment w:val="auto"/>
              <w:rPr>
                <w:i/>
                <w:color w:val="000000"/>
              </w:rPr>
            </w:pPr>
            <w:r>
              <w:rPr>
                <w:rFonts w:cs="Arial"/>
                <w:color w:val="3333FF"/>
              </w:rPr>
              <w:t>2</w:t>
            </w:r>
          </w:p>
        </w:tc>
        <w:tc>
          <w:tcPr>
            <w:tcW w:w="710" w:type="dxa"/>
            <w:gridSpan w:val="4"/>
            <w:tcBorders>
              <w:left w:val="single" w:sz="4" w:space="0" w:color="auto"/>
              <w:right w:val="single" w:sz="4" w:space="0" w:color="auto"/>
            </w:tcBorders>
            <w:vAlign w:val="center"/>
          </w:tcPr>
          <w:p w14:paraId="26354EB4" w14:textId="77777777" w:rsidR="00F030A3" w:rsidRPr="00FD60D6" w:rsidRDefault="00F030A3" w:rsidP="00465E92">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191CB7" w14:textId="77777777" w:rsidR="00F030A3" w:rsidRPr="00FD60D6" w:rsidRDefault="00F030A3" w:rsidP="00465E92">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C6F9216" w14:textId="77777777" w:rsidR="00F030A3" w:rsidRPr="00FD60D6" w:rsidRDefault="00F030A3" w:rsidP="00465E92">
            <w:pPr>
              <w:overflowPunct/>
              <w:autoSpaceDE/>
              <w:autoSpaceDN/>
              <w:adjustRightInd/>
              <w:jc w:val="center"/>
              <w:textAlignment w:val="auto"/>
              <w:rPr>
                <w:color w:val="000000"/>
              </w:rPr>
            </w:pPr>
          </w:p>
        </w:tc>
      </w:tr>
      <w:tr w:rsidR="00F030A3" w:rsidRPr="00FD60D6" w14:paraId="0DAB1CEB" w14:textId="77777777" w:rsidTr="00465E92">
        <w:tc>
          <w:tcPr>
            <w:tcW w:w="9266" w:type="dxa"/>
            <w:gridSpan w:val="16"/>
            <w:tcBorders>
              <w:left w:val="single" w:sz="4" w:space="0" w:color="auto"/>
              <w:right w:val="single" w:sz="4" w:space="0" w:color="auto"/>
            </w:tcBorders>
          </w:tcPr>
          <w:p w14:paraId="4A893B0C" w14:textId="77777777" w:rsidR="00F030A3" w:rsidRPr="00FD60D6" w:rsidRDefault="00F030A3" w:rsidP="00465E92">
            <w:pPr>
              <w:overflowPunct/>
              <w:autoSpaceDE/>
              <w:autoSpaceDN/>
              <w:adjustRightInd/>
              <w:jc w:val="center"/>
              <w:textAlignment w:val="auto"/>
              <w:rPr>
                <w:color w:val="000000"/>
              </w:rPr>
            </w:pPr>
          </w:p>
        </w:tc>
      </w:tr>
      <w:tr w:rsidR="00F030A3" w:rsidRPr="009A639A" w14:paraId="73D1C27A" w14:textId="77777777" w:rsidTr="00465E92">
        <w:tc>
          <w:tcPr>
            <w:tcW w:w="1843" w:type="dxa"/>
            <w:gridSpan w:val="2"/>
            <w:tcBorders>
              <w:left w:val="single" w:sz="4" w:space="0" w:color="auto"/>
              <w:right w:val="single" w:sz="4" w:space="0" w:color="auto"/>
            </w:tcBorders>
          </w:tcPr>
          <w:p w14:paraId="788129E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E3073A9" w14:textId="77777777" w:rsidR="00F030A3" w:rsidRPr="009A639A" w:rsidRDefault="00F030A3" w:rsidP="00465E92">
            <w:pPr>
              <w:overflowPunct/>
              <w:autoSpaceDE/>
              <w:autoSpaceDN/>
              <w:adjustRightInd/>
              <w:textAlignment w:val="auto"/>
              <w:rPr>
                <w:color w:val="000000"/>
              </w:rPr>
            </w:pPr>
            <w:r>
              <w:rPr>
                <w:color w:val="000000"/>
              </w:rPr>
              <w:t>Add definitions of CTL and CRL update fields</w:t>
            </w:r>
          </w:p>
        </w:tc>
      </w:tr>
      <w:tr w:rsidR="00F030A3" w:rsidRPr="009A639A" w14:paraId="2F9F99E1" w14:textId="77777777" w:rsidTr="00465E92">
        <w:tc>
          <w:tcPr>
            <w:tcW w:w="1843" w:type="dxa"/>
            <w:gridSpan w:val="2"/>
            <w:tcBorders>
              <w:left w:val="single" w:sz="4" w:space="0" w:color="auto"/>
            </w:tcBorders>
          </w:tcPr>
          <w:p w14:paraId="511EC957" w14:textId="77777777" w:rsidR="00F030A3" w:rsidRPr="009A639A" w:rsidRDefault="00F030A3" w:rsidP="00465E92">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51EF4BC" w14:textId="77777777" w:rsidR="00F030A3" w:rsidRPr="009A639A" w:rsidRDefault="00F030A3" w:rsidP="00465E92">
            <w:pPr>
              <w:overflowPunct/>
              <w:autoSpaceDE/>
              <w:autoSpaceDN/>
              <w:adjustRightInd/>
              <w:textAlignment w:val="auto"/>
              <w:rPr>
                <w:color w:val="000000"/>
              </w:rPr>
            </w:pPr>
          </w:p>
        </w:tc>
      </w:tr>
      <w:tr w:rsidR="00F030A3" w:rsidRPr="00FD60D6" w14:paraId="145FEA49" w14:textId="77777777" w:rsidTr="00465E92">
        <w:tc>
          <w:tcPr>
            <w:tcW w:w="1843" w:type="dxa"/>
            <w:gridSpan w:val="2"/>
            <w:tcBorders>
              <w:left w:val="single" w:sz="4" w:space="0" w:color="auto"/>
              <w:right w:val="single" w:sz="4" w:space="0" w:color="auto"/>
            </w:tcBorders>
          </w:tcPr>
          <w:p w14:paraId="18DF0E74" w14:textId="77777777" w:rsidR="00F030A3" w:rsidRPr="00FD60D6" w:rsidRDefault="00F030A3" w:rsidP="00465E92">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3A3715" w14:textId="77777777" w:rsidR="00F030A3" w:rsidRPr="00FD60D6" w:rsidRDefault="00F030A3" w:rsidP="00465E92">
            <w:pPr>
              <w:overflowPunct/>
              <w:autoSpaceDE/>
              <w:autoSpaceDN/>
              <w:adjustRightInd/>
              <w:textAlignment w:val="auto"/>
              <w:rPr>
                <w:color w:val="000000"/>
              </w:rPr>
            </w:pPr>
            <w:r>
              <w:rPr>
                <w:color w:val="000000"/>
              </w:rPr>
              <w:t>ITS WG5</w:t>
            </w:r>
          </w:p>
        </w:tc>
      </w:tr>
      <w:tr w:rsidR="00F030A3" w:rsidRPr="00FD60D6" w14:paraId="003F3427" w14:textId="77777777" w:rsidTr="00465E92">
        <w:tc>
          <w:tcPr>
            <w:tcW w:w="1843" w:type="dxa"/>
            <w:gridSpan w:val="2"/>
            <w:tcBorders>
              <w:left w:val="single" w:sz="4" w:space="0" w:color="auto"/>
            </w:tcBorders>
          </w:tcPr>
          <w:p w14:paraId="3EABBB33" w14:textId="77777777" w:rsidR="00F030A3" w:rsidRPr="00FD60D6" w:rsidRDefault="00F030A3" w:rsidP="00465E92">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5D3974B5" w14:textId="77777777" w:rsidR="00F030A3" w:rsidRPr="00FD60D6" w:rsidRDefault="00F030A3" w:rsidP="00465E92">
            <w:pPr>
              <w:overflowPunct/>
              <w:autoSpaceDE/>
              <w:autoSpaceDN/>
              <w:adjustRightInd/>
              <w:textAlignment w:val="auto"/>
              <w:rPr>
                <w:color w:val="000000"/>
              </w:rPr>
            </w:pPr>
          </w:p>
        </w:tc>
      </w:tr>
      <w:tr w:rsidR="00F030A3" w:rsidRPr="00FD60D6" w14:paraId="60512E10" w14:textId="77777777" w:rsidTr="00465E92">
        <w:tc>
          <w:tcPr>
            <w:tcW w:w="1843" w:type="dxa"/>
            <w:gridSpan w:val="2"/>
            <w:tcBorders>
              <w:left w:val="single" w:sz="4" w:space="0" w:color="auto"/>
              <w:right w:val="single" w:sz="4" w:space="0" w:color="auto"/>
            </w:tcBorders>
          </w:tcPr>
          <w:p w14:paraId="13C05AF7"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6E824F" w14:textId="77777777" w:rsidR="00F030A3" w:rsidRPr="00FD60D6" w:rsidRDefault="00F030A3" w:rsidP="00465E92">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B89EAF9" w14:textId="77777777" w:rsidR="00F030A3" w:rsidRPr="00FD60D6" w:rsidRDefault="00F030A3" w:rsidP="00465E92">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5080914" w14:textId="77777777" w:rsidR="00F030A3" w:rsidRPr="007E4DF7" w:rsidRDefault="00F030A3" w:rsidP="00465E92">
            <w:pPr>
              <w:overflowPunct/>
              <w:autoSpaceDE/>
              <w:autoSpaceDN/>
              <w:adjustRightInd/>
              <w:jc w:val="center"/>
              <w:textAlignment w:val="auto"/>
              <w:rPr>
                <w:i/>
                <w:color w:val="000000"/>
              </w:rPr>
            </w:pPr>
            <w:r>
              <w:rPr>
                <w:rFonts w:cs="Arial"/>
                <w:color w:val="3333FF"/>
              </w:rPr>
              <w:t>17/12/2019</w:t>
            </w:r>
          </w:p>
        </w:tc>
      </w:tr>
      <w:tr w:rsidR="00F030A3" w:rsidRPr="007E4DF7" w14:paraId="29005313" w14:textId="77777777" w:rsidTr="00465E92">
        <w:tc>
          <w:tcPr>
            <w:tcW w:w="1843" w:type="dxa"/>
            <w:gridSpan w:val="2"/>
            <w:tcBorders>
              <w:left w:val="single" w:sz="4" w:space="0" w:color="auto"/>
              <w:right w:val="single" w:sz="4" w:space="0" w:color="auto"/>
            </w:tcBorders>
          </w:tcPr>
          <w:p w14:paraId="256107F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67A39CA" w14:textId="77777777" w:rsidR="00F030A3" w:rsidRPr="00FD60D6" w:rsidRDefault="00F030A3" w:rsidP="00465E92">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A07A551" w14:textId="77777777" w:rsidR="00F030A3" w:rsidRPr="00FD60D6" w:rsidRDefault="00F030A3" w:rsidP="00465E92">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25DF156" w14:textId="77777777" w:rsidR="00F030A3" w:rsidRPr="007E4DF7" w:rsidRDefault="00F030A3" w:rsidP="00465E92">
            <w:pPr>
              <w:overflowPunct/>
              <w:autoSpaceDE/>
              <w:autoSpaceDN/>
              <w:adjustRightInd/>
              <w:jc w:val="center"/>
              <w:textAlignment w:val="auto"/>
              <w:rPr>
                <w:i/>
                <w:color w:val="000000"/>
              </w:rPr>
            </w:pPr>
            <w:r>
              <w:rPr>
                <w:rFonts w:cs="Arial"/>
                <w:color w:val="3333FF"/>
              </w:rPr>
              <w:t>17/01/2019</w:t>
            </w:r>
          </w:p>
        </w:tc>
      </w:tr>
      <w:tr w:rsidR="00F030A3" w:rsidRPr="00FD60D6" w14:paraId="53B146B3" w14:textId="77777777" w:rsidTr="00465E92">
        <w:trPr>
          <w:cantSplit/>
        </w:trPr>
        <w:tc>
          <w:tcPr>
            <w:tcW w:w="1843" w:type="dxa"/>
            <w:gridSpan w:val="2"/>
            <w:tcBorders>
              <w:left w:val="single" w:sz="4" w:space="0" w:color="auto"/>
              <w:right w:val="single" w:sz="4" w:space="0" w:color="auto"/>
            </w:tcBorders>
          </w:tcPr>
          <w:p w14:paraId="0C7FC9C9" w14:textId="77777777" w:rsidR="00F030A3" w:rsidRPr="00FD60D6" w:rsidRDefault="00F030A3" w:rsidP="00465E92">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CDB3E" w14:textId="77777777" w:rsidR="00F030A3" w:rsidRPr="00FD60D6" w:rsidRDefault="00F030A3" w:rsidP="00465E92">
            <w:pPr>
              <w:overflowPunct/>
              <w:autoSpaceDE/>
              <w:autoSpaceDN/>
              <w:adjustRightInd/>
              <w:textAlignment w:val="auto"/>
              <w:rPr>
                <w:b/>
                <w:color w:val="000000"/>
              </w:rPr>
            </w:pPr>
            <w:r>
              <w:rPr>
                <w:b/>
                <w:color w:val="000000"/>
              </w:rPr>
              <w:t>D</w:t>
            </w:r>
          </w:p>
        </w:tc>
        <w:tc>
          <w:tcPr>
            <w:tcW w:w="4961" w:type="dxa"/>
            <w:gridSpan w:val="8"/>
            <w:tcBorders>
              <w:left w:val="single" w:sz="4" w:space="0" w:color="auto"/>
              <w:right w:val="single" w:sz="4" w:space="0" w:color="auto"/>
            </w:tcBorders>
          </w:tcPr>
          <w:p w14:paraId="7423AE57" w14:textId="77777777" w:rsidR="00F030A3" w:rsidRPr="00FD60D6" w:rsidRDefault="00F030A3" w:rsidP="00465E92">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7E43120" w14:textId="77777777" w:rsidR="00F030A3" w:rsidRPr="00FD60D6" w:rsidRDefault="00F030A3" w:rsidP="00465E92">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283D534C" w14:textId="77777777" w:rsidR="00F030A3" w:rsidRPr="00FD60D6" w:rsidRDefault="00F030A3" w:rsidP="00465E92">
            <w:pPr>
              <w:overflowPunct/>
              <w:autoSpaceDE/>
              <w:autoSpaceDN/>
              <w:adjustRightInd/>
              <w:ind w:left="100"/>
              <w:textAlignment w:val="auto"/>
              <w:rPr>
                <w:color w:val="000000"/>
              </w:rPr>
            </w:pPr>
          </w:p>
        </w:tc>
      </w:tr>
      <w:tr w:rsidR="00F030A3" w:rsidRPr="00FD60D6" w14:paraId="1C039819" w14:textId="77777777" w:rsidTr="00465E92">
        <w:tc>
          <w:tcPr>
            <w:tcW w:w="1843" w:type="dxa"/>
            <w:gridSpan w:val="2"/>
            <w:tcBorders>
              <w:left w:val="single" w:sz="4" w:space="0" w:color="auto"/>
            </w:tcBorders>
          </w:tcPr>
          <w:p w14:paraId="52F234CA" w14:textId="77777777" w:rsidR="00F030A3" w:rsidRPr="00FD60D6" w:rsidRDefault="00F030A3" w:rsidP="00465E92">
            <w:pPr>
              <w:overflowPunct/>
              <w:autoSpaceDE/>
              <w:autoSpaceDN/>
              <w:adjustRightInd/>
              <w:textAlignment w:val="auto"/>
              <w:rPr>
                <w:b/>
                <w:color w:val="000000"/>
              </w:rPr>
            </w:pPr>
          </w:p>
        </w:tc>
        <w:tc>
          <w:tcPr>
            <w:tcW w:w="5810" w:type="dxa"/>
            <w:gridSpan w:val="11"/>
          </w:tcPr>
          <w:p w14:paraId="30E01B93" w14:textId="77777777" w:rsidR="00F030A3" w:rsidRPr="00FD60D6" w:rsidRDefault="00F030A3" w:rsidP="00465E92">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08EA95A" w14:textId="77777777" w:rsidR="00F030A3" w:rsidRPr="00FD60D6" w:rsidRDefault="00F030A3" w:rsidP="00465E92">
            <w:pPr>
              <w:tabs>
                <w:tab w:val="left" w:pos="950"/>
              </w:tabs>
              <w:overflowPunct/>
              <w:autoSpaceDE/>
              <w:autoSpaceDN/>
              <w:adjustRightInd/>
              <w:ind w:left="241" w:hanging="241"/>
              <w:textAlignment w:val="auto"/>
              <w:rPr>
                <w:color w:val="000000"/>
              </w:rPr>
            </w:pPr>
          </w:p>
        </w:tc>
      </w:tr>
      <w:tr w:rsidR="00F030A3" w:rsidRPr="00FD60D6" w14:paraId="32ADBD5E" w14:textId="77777777" w:rsidTr="00465E92">
        <w:tc>
          <w:tcPr>
            <w:tcW w:w="1843" w:type="dxa"/>
            <w:gridSpan w:val="2"/>
            <w:tcBorders>
              <w:left w:val="single" w:sz="4" w:space="0" w:color="auto"/>
            </w:tcBorders>
          </w:tcPr>
          <w:p w14:paraId="50EEA59D" w14:textId="77777777" w:rsidR="00F030A3" w:rsidRPr="00FD60D6" w:rsidRDefault="00F030A3" w:rsidP="00465E92">
            <w:pPr>
              <w:overflowPunct/>
              <w:autoSpaceDE/>
              <w:autoSpaceDN/>
              <w:adjustRightInd/>
              <w:textAlignment w:val="auto"/>
              <w:rPr>
                <w:b/>
                <w:color w:val="000000"/>
              </w:rPr>
            </w:pPr>
          </w:p>
        </w:tc>
        <w:tc>
          <w:tcPr>
            <w:tcW w:w="7423" w:type="dxa"/>
            <w:gridSpan w:val="14"/>
            <w:tcBorders>
              <w:right w:val="single" w:sz="4" w:space="0" w:color="auto"/>
            </w:tcBorders>
          </w:tcPr>
          <w:p w14:paraId="6E544A27" w14:textId="77777777" w:rsidR="00F030A3" w:rsidRPr="00FD60D6" w:rsidRDefault="00F030A3" w:rsidP="00465E92">
            <w:pPr>
              <w:overflowPunct/>
              <w:autoSpaceDE/>
              <w:autoSpaceDN/>
              <w:adjustRightInd/>
              <w:textAlignment w:val="auto"/>
              <w:rPr>
                <w:color w:val="000000"/>
              </w:rPr>
            </w:pPr>
          </w:p>
        </w:tc>
      </w:tr>
      <w:tr w:rsidR="00F030A3" w:rsidRPr="00FD60D6" w14:paraId="0FAC0976" w14:textId="77777777" w:rsidTr="00465E92">
        <w:tc>
          <w:tcPr>
            <w:tcW w:w="2268" w:type="dxa"/>
            <w:gridSpan w:val="3"/>
            <w:tcBorders>
              <w:left w:val="single" w:sz="4" w:space="0" w:color="auto"/>
              <w:right w:val="single" w:sz="4" w:space="0" w:color="auto"/>
            </w:tcBorders>
          </w:tcPr>
          <w:p w14:paraId="4E469B16"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5B86FF7" w14:textId="77777777" w:rsidR="00F030A3" w:rsidRPr="00EB4B24" w:rsidRDefault="00F030A3" w:rsidP="00465E92">
            <w:pPr>
              <w:overflowPunct/>
              <w:autoSpaceDE/>
              <w:autoSpaceDN/>
              <w:adjustRightInd/>
              <w:textAlignment w:val="auto"/>
              <w:rPr>
                <w:color w:val="000000"/>
                <w:lang w:val="en-US"/>
              </w:rPr>
            </w:pPr>
            <w:r w:rsidRPr="00D42390">
              <w:rPr>
                <w:color w:val="000000"/>
              </w:rPr>
              <w:t>Clarification of definitions for some fields used in the CTL and CRL data structures is proposed: the definition of t</w:t>
            </w:r>
            <w:r>
              <w:rPr>
                <w:color w:val="000000"/>
              </w:rPr>
              <w:t xml:space="preserve">hisUpdate and nextUpdate as specified in </w:t>
            </w:r>
            <w:r w:rsidRPr="00D42390">
              <w:rPr>
                <w:color w:val="000000"/>
              </w:rPr>
              <w:t>RFC 5280</w:t>
            </w:r>
            <w:r>
              <w:rPr>
                <w:color w:val="000000"/>
              </w:rPr>
              <w:t xml:space="preserve"> is added.</w:t>
            </w:r>
          </w:p>
        </w:tc>
      </w:tr>
      <w:tr w:rsidR="00F030A3" w:rsidRPr="00FD60D6" w14:paraId="5136B49B" w14:textId="77777777" w:rsidTr="00465E92">
        <w:tc>
          <w:tcPr>
            <w:tcW w:w="2268" w:type="dxa"/>
            <w:gridSpan w:val="3"/>
            <w:tcBorders>
              <w:left w:val="single" w:sz="4" w:space="0" w:color="auto"/>
            </w:tcBorders>
          </w:tcPr>
          <w:p w14:paraId="55F3A63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3C8E94" w14:textId="77777777" w:rsidR="00F030A3" w:rsidRPr="00FD60D6" w:rsidRDefault="00F030A3" w:rsidP="00465E92">
            <w:pPr>
              <w:overflowPunct/>
              <w:autoSpaceDE/>
              <w:autoSpaceDN/>
              <w:adjustRightInd/>
              <w:textAlignment w:val="auto"/>
              <w:rPr>
                <w:color w:val="000000"/>
              </w:rPr>
            </w:pPr>
          </w:p>
        </w:tc>
      </w:tr>
      <w:tr w:rsidR="00F030A3" w:rsidRPr="00FD60D6" w14:paraId="133169A9" w14:textId="77777777" w:rsidTr="00465E92">
        <w:tc>
          <w:tcPr>
            <w:tcW w:w="2268" w:type="dxa"/>
            <w:gridSpan w:val="3"/>
            <w:tcBorders>
              <w:left w:val="single" w:sz="4" w:space="0" w:color="auto"/>
              <w:right w:val="single" w:sz="4" w:space="0" w:color="auto"/>
            </w:tcBorders>
          </w:tcPr>
          <w:p w14:paraId="3ABB8D6E"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82D76BF" w14:textId="77777777" w:rsidR="00F030A3" w:rsidRPr="00FD60D6" w:rsidRDefault="00F030A3" w:rsidP="00465E92">
            <w:pPr>
              <w:overflowPunct/>
              <w:autoSpaceDE/>
              <w:autoSpaceDN/>
              <w:adjustRightInd/>
              <w:textAlignment w:val="auto"/>
              <w:rPr>
                <w:color w:val="000000"/>
              </w:rPr>
            </w:pPr>
            <w:r>
              <w:rPr>
                <w:color w:val="000000"/>
              </w:rPr>
              <w:t>The issuer of CTL or CRL may not provide values for these dates which are conformant to these definitions and therefore the transmitted information may not be correct and would open attack surfaces on the receiver side.</w:t>
            </w:r>
          </w:p>
        </w:tc>
      </w:tr>
      <w:tr w:rsidR="00F030A3" w:rsidRPr="00FD60D6" w14:paraId="0A6C519E" w14:textId="77777777" w:rsidTr="00465E92">
        <w:tc>
          <w:tcPr>
            <w:tcW w:w="2268" w:type="dxa"/>
            <w:gridSpan w:val="3"/>
            <w:tcBorders>
              <w:left w:val="single" w:sz="4" w:space="0" w:color="auto"/>
            </w:tcBorders>
          </w:tcPr>
          <w:p w14:paraId="69AF3DED"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2E79C85" w14:textId="77777777" w:rsidR="00F030A3" w:rsidRPr="00FD60D6" w:rsidRDefault="00F030A3" w:rsidP="00465E92">
            <w:pPr>
              <w:overflowPunct/>
              <w:autoSpaceDE/>
              <w:autoSpaceDN/>
              <w:adjustRightInd/>
              <w:textAlignment w:val="auto"/>
              <w:rPr>
                <w:color w:val="000000"/>
              </w:rPr>
            </w:pPr>
          </w:p>
        </w:tc>
      </w:tr>
      <w:tr w:rsidR="00F030A3" w:rsidRPr="00FD60D6" w14:paraId="75086F43" w14:textId="77777777" w:rsidTr="00465E92">
        <w:tc>
          <w:tcPr>
            <w:tcW w:w="2268" w:type="dxa"/>
            <w:gridSpan w:val="3"/>
            <w:tcBorders>
              <w:left w:val="single" w:sz="4" w:space="0" w:color="auto"/>
              <w:right w:val="single" w:sz="4" w:space="0" w:color="auto"/>
            </w:tcBorders>
          </w:tcPr>
          <w:p w14:paraId="7883CFD2"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3C8AFAD" w14:textId="77777777" w:rsidR="00F030A3" w:rsidRPr="00405708" w:rsidRDefault="00F030A3" w:rsidP="00465E92">
            <w:pPr>
              <w:overflowPunct/>
              <w:autoSpaceDE/>
              <w:autoSpaceDN/>
              <w:adjustRightInd/>
              <w:textAlignment w:val="auto"/>
              <w:rPr>
                <w:color w:val="000000"/>
              </w:rPr>
            </w:pPr>
            <w:r>
              <w:rPr>
                <w:color w:val="000000"/>
              </w:rPr>
              <w:t>Adding definitions of thisUpdate and nextUpdate fields used in CRL/CTL data  structures</w:t>
            </w:r>
          </w:p>
        </w:tc>
      </w:tr>
      <w:tr w:rsidR="00F030A3" w:rsidRPr="00FD60D6" w14:paraId="759C0031" w14:textId="77777777" w:rsidTr="00465E92">
        <w:tc>
          <w:tcPr>
            <w:tcW w:w="2268" w:type="dxa"/>
            <w:gridSpan w:val="3"/>
            <w:tcBorders>
              <w:left w:val="single" w:sz="4" w:space="0" w:color="auto"/>
            </w:tcBorders>
          </w:tcPr>
          <w:p w14:paraId="5FA16170"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23E884" w14:textId="77777777" w:rsidR="00F030A3" w:rsidRPr="00FD60D6" w:rsidRDefault="00F030A3" w:rsidP="00465E92">
            <w:pPr>
              <w:overflowPunct/>
              <w:autoSpaceDE/>
              <w:autoSpaceDN/>
              <w:adjustRightInd/>
              <w:textAlignment w:val="auto"/>
              <w:rPr>
                <w:color w:val="000000"/>
              </w:rPr>
            </w:pPr>
          </w:p>
        </w:tc>
      </w:tr>
      <w:tr w:rsidR="00F030A3" w:rsidRPr="00FD60D6" w14:paraId="0154F124" w14:textId="77777777" w:rsidTr="00465E92">
        <w:tc>
          <w:tcPr>
            <w:tcW w:w="2268" w:type="dxa"/>
            <w:gridSpan w:val="3"/>
            <w:tcBorders>
              <w:left w:val="single" w:sz="4" w:space="0" w:color="auto"/>
              <w:right w:val="single" w:sz="4" w:space="0" w:color="auto"/>
            </w:tcBorders>
          </w:tcPr>
          <w:p w14:paraId="7CC05BBF"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A8CA9A4" w14:textId="77777777" w:rsidR="00F030A3" w:rsidRPr="008930FF" w:rsidRDefault="00F030A3" w:rsidP="00465E92">
            <w:pPr>
              <w:overflowPunct/>
              <w:autoSpaceDE/>
              <w:autoSpaceDN/>
              <w:adjustRightInd/>
              <w:ind w:left="100"/>
              <w:textAlignment w:val="auto"/>
            </w:pPr>
            <w:r>
              <w:t>Clause 2.2, clause 3.1</w:t>
            </w:r>
          </w:p>
        </w:tc>
      </w:tr>
      <w:tr w:rsidR="00F030A3" w:rsidRPr="00FD60D6" w14:paraId="49E8D837" w14:textId="77777777" w:rsidTr="00465E92">
        <w:tc>
          <w:tcPr>
            <w:tcW w:w="2268" w:type="dxa"/>
            <w:gridSpan w:val="3"/>
            <w:tcBorders>
              <w:left w:val="single" w:sz="4" w:space="0" w:color="auto"/>
            </w:tcBorders>
          </w:tcPr>
          <w:p w14:paraId="32B3AF9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26438EE" w14:textId="77777777" w:rsidR="00F030A3" w:rsidRPr="00FD60D6" w:rsidRDefault="00F030A3" w:rsidP="00465E92">
            <w:pPr>
              <w:overflowPunct/>
              <w:autoSpaceDE/>
              <w:autoSpaceDN/>
              <w:adjustRightInd/>
              <w:textAlignment w:val="auto"/>
              <w:rPr>
                <w:color w:val="000000"/>
              </w:rPr>
            </w:pPr>
          </w:p>
        </w:tc>
      </w:tr>
      <w:tr w:rsidR="00F030A3" w:rsidRPr="00FD60D6" w14:paraId="6FD21601" w14:textId="77777777" w:rsidTr="00465E92">
        <w:tc>
          <w:tcPr>
            <w:tcW w:w="2268" w:type="dxa"/>
            <w:gridSpan w:val="3"/>
            <w:tcBorders>
              <w:left w:val="single" w:sz="4" w:space="0" w:color="auto"/>
              <w:right w:val="single" w:sz="4" w:space="0" w:color="auto"/>
            </w:tcBorders>
          </w:tcPr>
          <w:p w14:paraId="04BB9EB2"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2CC3D341" w14:textId="77777777" w:rsidR="00F030A3" w:rsidRPr="00FD60D6" w:rsidRDefault="00F030A3" w:rsidP="00465E92">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6F8C2E1E" w14:textId="77777777" w:rsidR="00F030A3" w:rsidRPr="00FD60D6" w:rsidRDefault="00F030A3" w:rsidP="00465E92">
            <w:pPr>
              <w:overflowPunct/>
              <w:autoSpaceDE/>
              <w:autoSpaceDN/>
              <w:adjustRightInd/>
              <w:ind w:left="99"/>
              <w:textAlignment w:val="auto"/>
              <w:rPr>
                <w:color w:val="000000"/>
              </w:rPr>
            </w:pPr>
          </w:p>
        </w:tc>
      </w:tr>
      <w:tr w:rsidR="00F030A3" w:rsidRPr="00FD60D6" w14:paraId="4E1866AE" w14:textId="77777777" w:rsidTr="00465E92">
        <w:tc>
          <w:tcPr>
            <w:tcW w:w="2268" w:type="dxa"/>
            <w:gridSpan w:val="3"/>
            <w:tcBorders>
              <w:left w:val="single" w:sz="4" w:space="0" w:color="auto"/>
              <w:right w:val="single" w:sz="4" w:space="0" w:color="auto"/>
            </w:tcBorders>
          </w:tcPr>
          <w:p w14:paraId="69A30DC9" w14:textId="77777777" w:rsidR="00F030A3" w:rsidRPr="00FD60D6" w:rsidRDefault="00F030A3" w:rsidP="00465E92">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F54C7BD" w14:textId="77777777" w:rsidR="00F030A3" w:rsidRPr="00FD60D6" w:rsidRDefault="00F030A3" w:rsidP="00465E92">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27F70D4" w14:textId="77777777" w:rsidR="00F030A3" w:rsidRPr="00FD60D6" w:rsidRDefault="00F030A3" w:rsidP="00465E92">
            <w:pPr>
              <w:overflowPunct/>
              <w:autoSpaceDE/>
              <w:autoSpaceDN/>
              <w:adjustRightInd/>
              <w:ind w:left="99"/>
              <w:textAlignment w:val="auto"/>
              <w:rPr>
                <w:color w:val="000000"/>
              </w:rPr>
            </w:pPr>
          </w:p>
        </w:tc>
      </w:tr>
      <w:tr w:rsidR="00F030A3" w:rsidRPr="00FD60D6" w14:paraId="358E7E5C" w14:textId="77777777" w:rsidTr="00465E92">
        <w:tc>
          <w:tcPr>
            <w:tcW w:w="2268" w:type="dxa"/>
            <w:gridSpan w:val="3"/>
            <w:tcBorders>
              <w:left w:val="single" w:sz="4" w:space="0" w:color="auto"/>
            </w:tcBorders>
          </w:tcPr>
          <w:p w14:paraId="1928101C"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0FEAF0E" w14:textId="77777777" w:rsidR="00F030A3" w:rsidRPr="00FD60D6" w:rsidRDefault="00F030A3" w:rsidP="00465E92">
            <w:pPr>
              <w:overflowPunct/>
              <w:autoSpaceDE/>
              <w:autoSpaceDN/>
              <w:adjustRightInd/>
              <w:textAlignment w:val="auto"/>
              <w:rPr>
                <w:color w:val="000000"/>
              </w:rPr>
            </w:pPr>
          </w:p>
        </w:tc>
      </w:tr>
      <w:tr w:rsidR="00F030A3" w:rsidRPr="00FD60D6" w14:paraId="6BD25CBF" w14:textId="77777777" w:rsidTr="00465E92">
        <w:tc>
          <w:tcPr>
            <w:tcW w:w="2268" w:type="dxa"/>
            <w:gridSpan w:val="3"/>
            <w:tcBorders>
              <w:left w:val="single" w:sz="4" w:space="0" w:color="auto"/>
              <w:right w:val="single" w:sz="4" w:space="0" w:color="auto"/>
            </w:tcBorders>
          </w:tcPr>
          <w:p w14:paraId="369253D5"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6A6E600" w14:textId="77777777" w:rsidR="00F030A3" w:rsidRPr="00FD60D6" w:rsidRDefault="00F030A3" w:rsidP="00465E92">
            <w:pPr>
              <w:overflowPunct/>
              <w:autoSpaceDE/>
              <w:autoSpaceDN/>
              <w:adjustRightInd/>
              <w:ind w:left="100"/>
              <w:textAlignment w:val="auto"/>
              <w:rPr>
                <w:color w:val="000000"/>
              </w:rPr>
            </w:pPr>
            <w:r>
              <w:rPr>
                <w:color w:val="000000"/>
              </w:rPr>
              <w:t>None</w:t>
            </w:r>
          </w:p>
        </w:tc>
      </w:tr>
      <w:tr w:rsidR="00F030A3" w:rsidRPr="00FD60D6" w14:paraId="14859C89" w14:textId="77777777" w:rsidTr="00465E92">
        <w:tc>
          <w:tcPr>
            <w:tcW w:w="2268" w:type="dxa"/>
            <w:gridSpan w:val="3"/>
            <w:tcBorders>
              <w:left w:val="single" w:sz="4" w:space="0" w:color="auto"/>
              <w:bottom w:val="single" w:sz="4" w:space="0" w:color="auto"/>
            </w:tcBorders>
          </w:tcPr>
          <w:p w14:paraId="003D07EC" w14:textId="77777777" w:rsidR="00F030A3" w:rsidRPr="00FD60D6" w:rsidRDefault="00F030A3" w:rsidP="00465E92">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0659804" w14:textId="77777777" w:rsidR="00F030A3" w:rsidRPr="00FD60D6" w:rsidRDefault="00F030A3" w:rsidP="00465E92">
            <w:pPr>
              <w:overflowPunct/>
              <w:autoSpaceDE/>
              <w:autoSpaceDN/>
              <w:adjustRightInd/>
              <w:ind w:left="100"/>
              <w:textAlignment w:val="auto"/>
              <w:rPr>
                <w:color w:val="000000"/>
              </w:rPr>
            </w:pPr>
          </w:p>
        </w:tc>
      </w:tr>
    </w:tbl>
    <w:p w14:paraId="3BDADFEF" w14:textId="77777777" w:rsidR="00F030A3" w:rsidRDefault="00F030A3">
      <w:pPr>
        <w:overflowPunct/>
        <w:autoSpaceDE/>
        <w:autoSpaceDN/>
        <w:adjustRightInd/>
        <w:spacing w:after="0"/>
        <w:textAlignment w:val="auto"/>
      </w:pPr>
    </w:p>
    <w:p w14:paraId="199D2331" w14:textId="77777777" w:rsidR="00F030A3" w:rsidRDefault="00F030A3">
      <w:pPr>
        <w:overflowPunct/>
        <w:autoSpaceDE/>
        <w:autoSpaceDN/>
        <w:adjustRightInd/>
        <w:spacing w:after="0"/>
        <w:textAlignment w:val="auto"/>
      </w:pPr>
    </w:p>
    <w:p w14:paraId="181B68CE" w14:textId="77777777" w:rsidR="00F030A3" w:rsidRDefault="00F030A3">
      <w:pPr>
        <w:overflowPunct/>
        <w:autoSpaceDE/>
        <w:autoSpaceDN/>
        <w:adjustRightInd/>
        <w:spacing w:after="0"/>
        <w:textAlignment w:val="auto"/>
      </w:pPr>
    </w:p>
    <w:p w14:paraId="6D759480" w14:textId="77777777" w:rsidR="00F030A3" w:rsidRDefault="00F030A3">
      <w:pPr>
        <w:overflowPunct/>
        <w:autoSpaceDE/>
        <w:autoSpaceDN/>
        <w:adjustRightInd/>
        <w:spacing w:after="0"/>
        <w:textAlignment w:val="auto"/>
      </w:pPr>
    </w:p>
    <w:p w14:paraId="62A851E6" w14:textId="77777777" w:rsidR="00F030A3" w:rsidRDefault="00F030A3">
      <w:pPr>
        <w:overflowPunct/>
        <w:autoSpaceDE/>
        <w:autoSpaceDN/>
        <w:adjustRightInd/>
        <w:spacing w:after="0"/>
        <w:textAlignment w:val="auto"/>
      </w:pPr>
    </w:p>
    <w:p w14:paraId="68AAB923" w14:textId="77777777" w:rsidR="00F030A3" w:rsidRPr="00F030A3" w:rsidRDefault="00F030A3" w:rsidP="0020778B">
      <w:pPr>
        <w:pStyle w:val="Heading3"/>
        <w:rPr>
          <w:rFonts w:eastAsia="Calibri"/>
        </w:rPr>
      </w:pPr>
      <w:r w:rsidRPr="00F030A3">
        <w:rPr>
          <w:rFonts w:eastAsia="Calibri"/>
        </w:rPr>
        <w:t>2.2</w:t>
      </w:r>
      <w:r w:rsidRPr="00F030A3">
        <w:rPr>
          <w:rFonts w:eastAsia="Calibri"/>
        </w:rPr>
        <w:tab/>
        <w:t>Informative references</w:t>
      </w:r>
    </w:p>
    <w:p w14:paraId="788D5EEF"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627FF441"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NOTE:</w:t>
      </w:r>
      <w:r w:rsidRPr="008A0498">
        <w:rPr>
          <w:rFonts w:ascii="Calibri" w:eastAsia="Calibri" w:hAnsi="Calibri"/>
          <w:sz w:val="22"/>
          <w:szCs w:val="22"/>
        </w:rPr>
        <w:tab/>
        <w:t>While any hyperlinks included in this clause were valid at the time of publication ETSI cannot guarantee their long term validity.</w:t>
      </w:r>
    </w:p>
    <w:p w14:paraId="61CA3E26"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The following referenced documents are not necessary for the application of the present document but they assist the user with regard to a particular subject area.</w:t>
      </w:r>
    </w:p>
    <w:p w14:paraId="31BF855C"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rPr>
      </w:pPr>
      <w:r w:rsidRPr="00F030A3">
        <w:rPr>
          <w:rFonts w:ascii="Calibri" w:eastAsia="Calibri" w:hAnsi="Calibri"/>
          <w:sz w:val="22"/>
          <w:szCs w:val="22"/>
        </w:rPr>
        <w:t>……………………</w:t>
      </w:r>
    </w:p>
    <w:p w14:paraId="1B6BE62D" w14:textId="77777777" w:rsidR="00F030A3" w:rsidRPr="00F030A3" w:rsidRDefault="00F030A3" w:rsidP="00F030A3">
      <w:pPr>
        <w:overflowPunct/>
        <w:autoSpaceDE/>
        <w:autoSpaceDN/>
        <w:adjustRightInd/>
        <w:spacing w:after="160" w:line="259" w:lineRule="auto"/>
        <w:textAlignment w:val="auto"/>
        <w:rPr>
          <w:ins w:id="77" w:author="Andrea Lorelli" w:date="2020-01-20T15:43:00Z"/>
          <w:rFonts w:ascii="Calibri" w:eastAsia="Calibri" w:hAnsi="Calibri" w:cs="Calibri"/>
          <w:sz w:val="22"/>
          <w:szCs w:val="22"/>
        </w:rPr>
      </w:pPr>
      <w:ins w:id="78" w:author="Andrea Lorelli" w:date="2020-01-20T15:43:00Z">
        <w:r w:rsidRPr="00F030A3">
          <w:rPr>
            <w:rFonts w:ascii="Calibri" w:eastAsia="Calibri" w:hAnsi="Calibri"/>
            <w:sz w:val="22"/>
            <w:szCs w:val="22"/>
          </w:rPr>
          <w:t xml:space="preserve">[i.16] </w:t>
        </w:r>
        <w:r w:rsidRPr="00F030A3">
          <w:t>IETF RFC 5280 : </w:t>
        </w:r>
        <w:r w:rsidRPr="00F030A3">
          <w:rPr>
            <w:rFonts w:ascii="Calibri" w:eastAsia="Calibri" w:hAnsi="Calibri"/>
            <w:sz w:val="22"/>
            <w:szCs w:val="22"/>
          </w:rPr>
          <w:t>« </w:t>
        </w:r>
        <w:r w:rsidRPr="00F030A3">
          <w:rPr>
            <w:rFonts w:ascii="Calibri" w:eastAsia="Calibri" w:hAnsi="Calibri" w:cs="Calibri"/>
            <w:sz w:val="22"/>
            <w:szCs w:val="22"/>
          </w:rPr>
          <w:t>Internet X.509 Public Key Infrastructure Certificate and Certificate Revocation List (CRL) Profile »</w:t>
        </w:r>
      </w:ins>
    </w:p>
    <w:p w14:paraId="0CF4C305" w14:textId="77777777" w:rsidR="00F030A3" w:rsidRPr="00F030A3" w:rsidRDefault="00F030A3" w:rsidP="00F030A3">
      <w:pPr>
        <w:rPr>
          <w:rFonts w:eastAsia="Calibri"/>
        </w:rPr>
      </w:pPr>
    </w:p>
    <w:p w14:paraId="24EA4C2B" w14:textId="77777777" w:rsidR="00F030A3" w:rsidRPr="00F030A3" w:rsidRDefault="00F030A3" w:rsidP="00F030A3">
      <w:pPr>
        <w:rPr>
          <w:rFonts w:eastAsia="Calibri"/>
        </w:rPr>
      </w:pPr>
    </w:p>
    <w:p w14:paraId="4B78CDAF" w14:textId="77777777" w:rsidR="00F030A3" w:rsidRPr="00F030A3" w:rsidRDefault="00F030A3" w:rsidP="0020778B">
      <w:pPr>
        <w:pStyle w:val="Heading3"/>
        <w:rPr>
          <w:rFonts w:eastAsia="Calibri"/>
        </w:rPr>
      </w:pPr>
      <w:r w:rsidRPr="00F030A3">
        <w:rPr>
          <w:rFonts w:eastAsia="Calibri"/>
        </w:rPr>
        <w:t>3.1</w:t>
      </w:r>
      <w:r w:rsidRPr="00F030A3">
        <w:rPr>
          <w:rFonts w:eastAsia="Calibri"/>
        </w:rPr>
        <w:tab/>
        <w:t>Terms</w:t>
      </w:r>
    </w:p>
    <w:p w14:paraId="74779806" w14:textId="77777777" w:rsidR="00F030A3" w:rsidRPr="00F030A3" w:rsidRDefault="00F030A3" w:rsidP="00F030A3">
      <w:pPr>
        <w:overflowPunct/>
        <w:autoSpaceDE/>
        <w:autoSpaceDN/>
        <w:adjustRightInd/>
        <w:spacing w:after="160" w:line="259" w:lineRule="auto"/>
        <w:ind w:left="720"/>
        <w:contextualSpacing/>
        <w:textAlignment w:val="auto"/>
        <w:rPr>
          <w:rFonts w:ascii="Calibri" w:eastAsia="Calibri" w:hAnsi="Calibri"/>
          <w:sz w:val="22"/>
          <w:szCs w:val="22"/>
        </w:rPr>
      </w:pPr>
    </w:p>
    <w:p w14:paraId="2B101C23"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lang w:val="en-US"/>
        </w:rPr>
      </w:pPr>
      <w:r w:rsidRPr="00180267">
        <w:rPr>
          <w:rFonts w:ascii="Calibri" w:eastAsia="Calibri" w:hAnsi="Calibri"/>
          <w:sz w:val="22"/>
          <w:szCs w:val="22"/>
          <w:lang w:val="en-US"/>
        </w:rPr>
        <w:t>For the purposes of the present document, the terms given in ETSI TS 102 731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REF_TS102731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ETSI TS 102 940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REF_TS102940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5</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ISO/IEC 15408-2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REF_ISOIEC15408_2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sz w:val="22"/>
          <w:szCs w:val="22"/>
          <w:lang w:val="en-US"/>
        </w:rPr>
        <w:t>i.</w:t>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and the following apply:</w:t>
      </w:r>
    </w:p>
    <w:p w14:paraId="24142B3B"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r>
        <w:rPr>
          <w:rFonts w:ascii="Calibri" w:eastAsia="Calibri" w:hAnsi="Calibri"/>
          <w:sz w:val="22"/>
          <w:szCs w:val="22"/>
          <w:lang w:val="en-US"/>
        </w:rPr>
        <w:t>…………….</w:t>
      </w:r>
    </w:p>
    <w:p w14:paraId="34CB38F9"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p>
    <w:p w14:paraId="12357A18" w14:textId="77777777" w:rsidR="00F030A3" w:rsidRPr="00180267" w:rsidRDefault="00F030A3" w:rsidP="00F030A3">
      <w:pPr>
        <w:overflowPunct/>
        <w:autoSpaceDE/>
        <w:autoSpaceDN/>
        <w:adjustRightInd/>
        <w:spacing w:after="160" w:line="259" w:lineRule="auto"/>
        <w:contextualSpacing/>
        <w:textAlignment w:val="auto"/>
        <w:rPr>
          <w:ins w:id="79" w:author="Andrea Lorelli" w:date="2020-01-20T15:44:00Z"/>
          <w:rFonts w:ascii="Calibri" w:eastAsia="Calibri" w:hAnsi="Calibri"/>
          <w:sz w:val="22"/>
          <w:szCs w:val="22"/>
          <w:lang w:val="en-US"/>
        </w:rPr>
      </w:pPr>
      <w:ins w:id="80" w:author="Andrea Lorelli" w:date="2020-01-20T15:44:00Z">
        <w:r w:rsidRPr="00180267">
          <w:rPr>
            <w:rFonts w:ascii="Calibri" w:eastAsia="Calibri" w:hAnsi="Calibri"/>
            <w:b/>
            <w:sz w:val="22"/>
            <w:szCs w:val="22"/>
            <w:lang w:val="en-US"/>
          </w:rPr>
          <w:t xml:space="preserve">thisUpdate: </w:t>
        </w:r>
        <w:r w:rsidRPr="00180267">
          <w:rPr>
            <w:rFonts w:ascii="Calibri" w:eastAsia="Calibri" w:hAnsi="Calibri"/>
            <w:sz w:val="22"/>
            <w:szCs w:val="22"/>
            <w:lang w:val="en-US"/>
          </w:rPr>
          <w:t>this field indicates the issue date of this CRL (as specified in RFC 5280 [i.10])</w:t>
        </w:r>
      </w:ins>
    </w:p>
    <w:p w14:paraId="2899A564" w14:textId="77777777" w:rsidR="00F030A3" w:rsidRPr="00180267" w:rsidRDefault="00F030A3" w:rsidP="00F030A3">
      <w:pPr>
        <w:overflowPunct/>
        <w:autoSpaceDE/>
        <w:autoSpaceDN/>
        <w:adjustRightInd/>
        <w:spacing w:after="160" w:line="259" w:lineRule="auto"/>
        <w:ind w:left="720"/>
        <w:contextualSpacing/>
        <w:textAlignment w:val="auto"/>
        <w:rPr>
          <w:ins w:id="81" w:author="Andrea Lorelli" w:date="2020-01-20T15:44:00Z"/>
          <w:rFonts w:ascii="Calibri" w:eastAsia="Calibri" w:hAnsi="Calibri"/>
          <w:sz w:val="22"/>
          <w:szCs w:val="22"/>
          <w:lang w:val="en-US"/>
        </w:rPr>
      </w:pPr>
    </w:p>
    <w:p w14:paraId="296AA96C" w14:textId="77777777" w:rsidR="00F030A3" w:rsidRPr="00180267" w:rsidRDefault="00F030A3" w:rsidP="00F030A3">
      <w:pPr>
        <w:overflowPunct/>
        <w:autoSpaceDE/>
        <w:autoSpaceDN/>
        <w:adjustRightInd/>
        <w:spacing w:after="160" w:line="259" w:lineRule="auto"/>
        <w:contextualSpacing/>
        <w:textAlignment w:val="auto"/>
        <w:rPr>
          <w:ins w:id="82" w:author="Andrea Lorelli" w:date="2020-01-20T15:44:00Z"/>
          <w:rFonts w:ascii="Calibri" w:eastAsia="Calibri" w:hAnsi="Calibri" w:cs="Calibri"/>
          <w:sz w:val="22"/>
          <w:szCs w:val="22"/>
          <w:lang w:val="en-US"/>
        </w:rPr>
      </w:pPr>
      <w:ins w:id="83" w:author="Andrea Lorelli" w:date="2020-01-20T15:44:00Z">
        <w:r w:rsidRPr="00180267">
          <w:rPr>
            <w:rFonts w:ascii="Calibri" w:eastAsia="Calibri" w:hAnsi="Calibri"/>
            <w:b/>
            <w:sz w:val="22"/>
            <w:szCs w:val="22"/>
            <w:lang w:val="en-US"/>
          </w:rPr>
          <w:t>nextUpdate</w:t>
        </w:r>
        <w:r w:rsidRPr="00180267">
          <w:rPr>
            <w:rFonts w:ascii="Calibri" w:eastAsia="Calibri" w:hAnsi="Calibri" w:cs="Calibri"/>
            <w:sz w:val="22"/>
            <w:szCs w:val="22"/>
            <w:lang w:val="en-US"/>
          </w:rPr>
          <w:t>: this field indicates the date by which the next CRL</w:t>
        </w:r>
        <w:r>
          <w:rPr>
            <w:rFonts w:ascii="Calibri" w:eastAsia="Calibri" w:hAnsi="Calibri" w:cs="Calibri"/>
            <w:sz w:val="22"/>
            <w:szCs w:val="22"/>
            <w:lang w:val="en-US"/>
          </w:rPr>
          <w:t xml:space="preserve"> (respectively the next CTL) </w:t>
        </w:r>
        <w:r w:rsidRPr="00180267">
          <w:rPr>
            <w:rFonts w:ascii="Calibri" w:eastAsia="Calibri" w:hAnsi="Calibri" w:cs="Calibri"/>
            <w:sz w:val="22"/>
            <w:szCs w:val="22"/>
            <w:lang w:val="en-US"/>
          </w:rPr>
          <w:t xml:space="preserve">will be issued. The next CRL </w:t>
        </w:r>
        <w:r>
          <w:rPr>
            <w:rFonts w:ascii="Calibri" w:eastAsia="Calibri" w:hAnsi="Calibri" w:cs="Calibri"/>
            <w:sz w:val="22"/>
            <w:szCs w:val="22"/>
            <w:lang w:val="en-US"/>
          </w:rPr>
          <w:t xml:space="preserve">(respectively the next CTL) </w:t>
        </w:r>
        <w:r w:rsidRPr="00180267">
          <w:rPr>
            <w:rFonts w:ascii="Calibri" w:eastAsia="Calibri" w:hAnsi="Calibri" w:cs="Calibri"/>
            <w:sz w:val="22"/>
            <w:szCs w:val="22"/>
            <w:lang w:val="en-US"/>
          </w:rPr>
          <w:t xml:space="preserve">could be issued before the indicated date, but it will not be issued any later than the indicated date </w:t>
        </w:r>
        <w:r w:rsidRPr="00180267">
          <w:rPr>
            <w:rFonts w:ascii="Calibri" w:eastAsia="Calibri" w:hAnsi="Calibri"/>
            <w:sz w:val="22"/>
            <w:szCs w:val="22"/>
            <w:lang w:val="en-US"/>
          </w:rPr>
          <w:t>(as specified in RFC 5280 [i.1</w:t>
        </w:r>
        <w:r>
          <w:rPr>
            <w:rFonts w:ascii="Calibri" w:eastAsia="Calibri" w:hAnsi="Calibri"/>
            <w:sz w:val="22"/>
            <w:szCs w:val="22"/>
            <w:lang w:val="en-US"/>
          </w:rPr>
          <w:t>6</w:t>
        </w:r>
        <w:r w:rsidRPr="00180267">
          <w:rPr>
            <w:rFonts w:ascii="Calibri" w:eastAsia="Calibri" w:hAnsi="Calibri"/>
            <w:sz w:val="22"/>
            <w:szCs w:val="22"/>
            <w:lang w:val="en-US"/>
          </w:rPr>
          <w:t>])</w:t>
        </w:r>
      </w:ins>
    </w:p>
    <w:p w14:paraId="1B5C66EF" w14:textId="77777777" w:rsidR="003867FB" w:rsidRDefault="003867FB">
      <w:pPr>
        <w:overflowPunct/>
        <w:autoSpaceDE/>
        <w:autoSpaceDN/>
        <w:adjustRightInd/>
        <w:spacing w:after="0"/>
        <w:textAlignment w:val="auto"/>
      </w:pPr>
      <w:r>
        <w:br w:type="page"/>
      </w:r>
    </w:p>
    <w:p w14:paraId="7119FE6B" w14:textId="77777777" w:rsidR="003867FB" w:rsidRPr="00FD60D6" w:rsidRDefault="003867FB" w:rsidP="003867FB">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3867FB" w:rsidRPr="00FD60D6" w14:paraId="7A649EAE" w14:textId="77777777" w:rsidTr="00F001B8">
        <w:trPr>
          <w:trHeight w:val="407"/>
        </w:trPr>
        <w:tc>
          <w:tcPr>
            <w:tcW w:w="9266" w:type="dxa"/>
            <w:gridSpan w:val="16"/>
            <w:tcBorders>
              <w:top w:val="single" w:sz="4" w:space="0" w:color="auto"/>
              <w:left w:val="single" w:sz="4" w:space="0" w:color="auto"/>
              <w:right w:val="single" w:sz="4" w:space="0" w:color="auto"/>
            </w:tcBorders>
          </w:tcPr>
          <w:p w14:paraId="0D423873" w14:textId="77777777" w:rsidR="003867FB" w:rsidRDefault="003867FB" w:rsidP="00F001B8">
            <w:pPr>
              <w:overflowPunct/>
              <w:autoSpaceDE/>
              <w:autoSpaceDN/>
              <w:adjustRightInd/>
              <w:jc w:val="center"/>
              <w:textAlignment w:val="auto"/>
              <w:rPr>
                <w:b/>
                <w:color w:val="000000"/>
                <w:sz w:val="32"/>
              </w:rPr>
            </w:pPr>
            <w:r w:rsidRPr="00FD60D6">
              <w:rPr>
                <w:b/>
                <w:color w:val="000000"/>
                <w:sz w:val="32"/>
              </w:rPr>
              <w:t>CHANGE REQUEST</w:t>
            </w:r>
          </w:p>
          <w:p w14:paraId="407C44B5" w14:textId="77777777" w:rsidR="003867FB" w:rsidRPr="00FD60D6" w:rsidRDefault="003867FB" w:rsidP="00F001B8">
            <w:pPr>
              <w:overflowPunct/>
              <w:autoSpaceDE/>
              <w:autoSpaceDN/>
              <w:adjustRightInd/>
              <w:jc w:val="center"/>
              <w:textAlignment w:val="auto"/>
              <w:rPr>
                <w:color w:val="000000"/>
              </w:rPr>
            </w:pPr>
          </w:p>
        </w:tc>
      </w:tr>
      <w:tr w:rsidR="003867FB" w:rsidRPr="00FD60D6" w14:paraId="0C4C2BC6" w14:textId="77777777" w:rsidTr="00F001B8">
        <w:tc>
          <w:tcPr>
            <w:tcW w:w="851" w:type="dxa"/>
            <w:tcBorders>
              <w:left w:val="single" w:sz="4" w:space="0" w:color="auto"/>
              <w:right w:val="single" w:sz="4" w:space="0" w:color="auto"/>
            </w:tcBorders>
            <w:vAlign w:val="center"/>
          </w:tcPr>
          <w:p w14:paraId="01286BA1" w14:textId="77777777" w:rsidR="003867FB" w:rsidRPr="00FD60D6" w:rsidRDefault="003867FB"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5C10E" w14:textId="77777777" w:rsidR="003867FB" w:rsidRPr="007E4DF7" w:rsidRDefault="003867FB" w:rsidP="00F001B8">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05BBE718" w14:textId="77777777" w:rsidR="003867FB" w:rsidRPr="00FD60D6" w:rsidRDefault="003867FB" w:rsidP="00F001B8">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9D3AC2" w14:textId="77777777" w:rsidR="003867FB" w:rsidRPr="00841BD1" w:rsidRDefault="003867FB" w:rsidP="00F001B8">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6EE3D4B1" w14:textId="77777777" w:rsidR="003867FB" w:rsidRPr="00FD60D6" w:rsidRDefault="003867FB" w:rsidP="00F001B8">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372F0" w14:textId="77777777" w:rsidR="003867FB" w:rsidRPr="007E4DF7" w:rsidRDefault="003867FB" w:rsidP="00F001B8">
            <w:pPr>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433D4152" w14:textId="77777777" w:rsidR="003867FB" w:rsidRPr="00FD60D6" w:rsidRDefault="003867FB" w:rsidP="00F001B8">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FFC25B" w14:textId="77777777" w:rsidR="003867FB" w:rsidRPr="00FD60D6" w:rsidRDefault="003867FB" w:rsidP="00F001B8">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31CFCF30" w14:textId="77777777" w:rsidR="003867FB" w:rsidRPr="00FD60D6" w:rsidRDefault="003867FB" w:rsidP="00F001B8">
            <w:pPr>
              <w:overflowPunct/>
              <w:autoSpaceDE/>
              <w:autoSpaceDN/>
              <w:adjustRightInd/>
              <w:jc w:val="center"/>
              <w:textAlignment w:val="auto"/>
              <w:rPr>
                <w:color w:val="000000"/>
              </w:rPr>
            </w:pPr>
          </w:p>
        </w:tc>
      </w:tr>
      <w:tr w:rsidR="003867FB" w:rsidRPr="00FD60D6" w14:paraId="3BB4B2A0" w14:textId="77777777" w:rsidTr="00F001B8">
        <w:tc>
          <w:tcPr>
            <w:tcW w:w="9266" w:type="dxa"/>
            <w:gridSpan w:val="16"/>
            <w:tcBorders>
              <w:left w:val="single" w:sz="4" w:space="0" w:color="auto"/>
              <w:right w:val="single" w:sz="4" w:space="0" w:color="auto"/>
            </w:tcBorders>
          </w:tcPr>
          <w:p w14:paraId="6137FB68" w14:textId="77777777" w:rsidR="003867FB" w:rsidRPr="00FD60D6" w:rsidRDefault="003867FB" w:rsidP="00F001B8">
            <w:pPr>
              <w:overflowPunct/>
              <w:autoSpaceDE/>
              <w:autoSpaceDN/>
              <w:adjustRightInd/>
              <w:jc w:val="center"/>
              <w:textAlignment w:val="auto"/>
              <w:rPr>
                <w:color w:val="000000"/>
              </w:rPr>
            </w:pPr>
          </w:p>
        </w:tc>
      </w:tr>
      <w:tr w:rsidR="003867FB" w:rsidRPr="009A639A" w14:paraId="3E4532D8" w14:textId="77777777" w:rsidTr="00F001B8">
        <w:tc>
          <w:tcPr>
            <w:tcW w:w="1843" w:type="dxa"/>
            <w:gridSpan w:val="2"/>
            <w:tcBorders>
              <w:left w:val="single" w:sz="4" w:space="0" w:color="auto"/>
              <w:right w:val="single" w:sz="4" w:space="0" w:color="auto"/>
            </w:tcBorders>
          </w:tcPr>
          <w:p w14:paraId="1E3588E8"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6D1EB86" w14:textId="77777777" w:rsidR="003867FB" w:rsidRPr="009A639A" w:rsidRDefault="003867FB" w:rsidP="00F001B8">
            <w:pPr>
              <w:overflowPunct/>
              <w:autoSpaceDE/>
              <w:autoSpaceDN/>
              <w:adjustRightInd/>
              <w:textAlignment w:val="auto"/>
              <w:rPr>
                <w:color w:val="000000"/>
              </w:rPr>
            </w:pPr>
            <w:r>
              <w:rPr>
                <w:color w:val="000000"/>
              </w:rPr>
              <w:t>Add a specification of Link Certificates as TS 102 941 messages for RCAs and TLM, to support the re-keying process of the TLM/ RCA certificates and secure change of trust anchors certificates in corresponding receiving C-ITS trust domain entities</w:t>
            </w:r>
          </w:p>
        </w:tc>
      </w:tr>
      <w:tr w:rsidR="003867FB" w:rsidRPr="009A639A" w14:paraId="3C971F17" w14:textId="77777777" w:rsidTr="00F001B8">
        <w:tc>
          <w:tcPr>
            <w:tcW w:w="1843" w:type="dxa"/>
            <w:gridSpan w:val="2"/>
            <w:tcBorders>
              <w:left w:val="single" w:sz="4" w:space="0" w:color="auto"/>
            </w:tcBorders>
          </w:tcPr>
          <w:p w14:paraId="7FBC6706" w14:textId="77777777" w:rsidR="003867FB" w:rsidRPr="009A639A" w:rsidRDefault="003867FB"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79C95A38" w14:textId="77777777" w:rsidR="003867FB" w:rsidRPr="009A639A" w:rsidRDefault="003867FB" w:rsidP="00F001B8">
            <w:pPr>
              <w:overflowPunct/>
              <w:autoSpaceDE/>
              <w:autoSpaceDN/>
              <w:adjustRightInd/>
              <w:textAlignment w:val="auto"/>
              <w:rPr>
                <w:color w:val="000000"/>
              </w:rPr>
            </w:pPr>
          </w:p>
        </w:tc>
      </w:tr>
      <w:tr w:rsidR="003867FB" w:rsidRPr="00FD60D6" w14:paraId="1A642D58" w14:textId="77777777" w:rsidTr="00F001B8">
        <w:tc>
          <w:tcPr>
            <w:tcW w:w="1843" w:type="dxa"/>
            <w:gridSpan w:val="2"/>
            <w:tcBorders>
              <w:left w:val="single" w:sz="4" w:space="0" w:color="auto"/>
              <w:right w:val="single" w:sz="4" w:space="0" w:color="auto"/>
            </w:tcBorders>
          </w:tcPr>
          <w:p w14:paraId="0C907BDE" w14:textId="77777777" w:rsidR="003867FB" w:rsidRPr="00FD60D6" w:rsidRDefault="003867FB"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DECA434" w14:textId="77777777" w:rsidR="003867FB" w:rsidRPr="00FD60D6" w:rsidRDefault="003867FB" w:rsidP="00F001B8">
            <w:pPr>
              <w:overflowPunct/>
              <w:autoSpaceDE/>
              <w:autoSpaceDN/>
              <w:adjustRightInd/>
              <w:textAlignment w:val="auto"/>
              <w:rPr>
                <w:color w:val="000000"/>
              </w:rPr>
            </w:pPr>
            <w:r w:rsidRPr="00257477">
              <w:t>ITS WG</w:t>
            </w:r>
            <w:r w:rsidRPr="00257477">
              <w:rPr>
                <w:rFonts w:cs="Arial"/>
              </w:rPr>
              <w:t>5</w:t>
            </w:r>
          </w:p>
        </w:tc>
      </w:tr>
      <w:tr w:rsidR="003867FB" w:rsidRPr="00FD60D6" w14:paraId="3745D06F" w14:textId="77777777" w:rsidTr="00F001B8">
        <w:tc>
          <w:tcPr>
            <w:tcW w:w="1843" w:type="dxa"/>
            <w:gridSpan w:val="2"/>
            <w:tcBorders>
              <w:left w:val="single" w:sz="4" w:space="0" w:color="auto"/>
            </w:tcBorders>
          </w:tcPr>
          <w:p w14:paraId="102C4344" w14:textId="77777777" w:rsidR="003867FB" w:rsidRPr="00FD60D6" w:rsidRDefault="003867FB"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0D1D4752" w14:textId="77777777" w:rsidR="003867FB" w:rsidRPr="00FD60D6" w:rsidRDefault="003867FB" w:rsidP="00F001B8">
            <w:pPr>
              <w:overflowPunct/>
              <w:autoSpaceDE/>
              <w:autoSpaceDN/>
              <w:adjustRightInd/>
              <w:textAlignment w:val="auto"/>
              <w:rPr>
                <w:color w:val="000000"/>
              </w:rPr>
            </w:pPr>
          </w:p>
        </w:tc>
      </w:tr>
      <w:tr w:rsidR="003867FB" w:rsidRPr="00FD60D6" w14:paraId="7DCDA8A1" w14:textId="77777777" w:rsidTr="00F001B8">
        <w:tc>
          <w:tcPr>
            <w:tcW w:w="1843" w:type="dxa"/>
            <w:gridSpan w:val="2"/>
            <w:tcBorders>
              <w:left w:val="single" w:sz="4" w:space="0" w:color="auto"/>
              <w:right w:val="single" w:sz="4" w:space="0" w:color="auto"/>
            </w:tcBorders>
          </w:tcPr>
          <w:p w14:paraId="0C59FC48"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3301458" w14:textId="77777777" w:rsidR="003867FB" w:rsidRPr="00FD60D6" w:rsidRDefault="003867FB" w:rsidP="00F001B8">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16896B08" w14:textId="77777777" w:rsidR="003867FB" w:rsidRPr="00FD60D6" w:rsidRDefault="003867FB" w:rsidP="00F001B8">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DBDD83" w14:textId="77777777" w:rsidR="003867FB" w:rsidRPr="006B27EF" w:rsidRDefault="003867FB" w:rsidP="00F001B8">
            <w:pPr>
              <w:overflowPunct/>
              <w:autoSpaceDE/>
              <w:autoSpaceDN/>
              <w:adjustRightInd/>
              <w:jc w:val="center"/>
              <w:textAlignment w:val="auto"/>
              <w:rPr>
                <w:iCs/>
                <w:color w:val="000000"/>
              </w:rPr>
            </w:pPr>
            <w:r w:rsidRPr="006B27EF">
              <w:rPr>
                <w:iCs/>
                <w:color w:val="000000"/>
              </w:rPr>
              <w:t>01/07/2020</w:t>
            </w:r>
          </w:p>
        </w:tc>
      </w:tr>
      <w:tr w:rsidR="003867FB" w:rsidRPr="007E4DF7" w14:paraId="78F8F0C0" w14:textId="77777777" w:rsidTr="00F001B8">
        <w:tc>
          <w:tcPr>
            <w:tcW w:w="1843" w:type="dxa"/>
            <w:gridSpan w:val="2"/>
            <w:tcBorders>
              <w:left w:val="single" w:sz="4" w:space="0" w:color="auto"/>
              <w:right w:val="single" w:sz="4" w:space="0" w:color="auto"/>
            </w:tcBorders>
          </w:tcPr>
          <w:p w14:paraId="55CB119D"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A6F87E1" w14:textId="77777777" w:rsidR="003867FB" w:rsidRPr="00FD60D6" w:rsidRDefault="003867FB" w:rsidP="00F001B8">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53BCA664" w14:textId="77777777" w:rsidR="003867FB" w:rsidRPr="00FD60D6" w:rsidRDefault="003867FB" w:rsidP="00F001B8">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7483A80" w14:textId="77777777" w:rsidR="003867FB" w:rsidRPr="00F001B8" w:rsidRDefault="003867FB" w:rsidP="00F001B8">
            <w:pPr>
              <w:overflowPunct/>
              <w:autoSpaceDE/>
              <w:autoSpaceDN/>
              <w:adjustRightInd/>
              <w:jc w:val="center"/>
              <w:textAlignment w:val="auto"/>
              <w:rPr>
                <w:iCs/>
                <w:color w:val="000000"/>
              </w:rPr>
            </w:pPr>
            <w:r w:rsidRPr="00F001B8">
              <w:rPr>
                <w:iCs/>
                <w:color w:val="000000"/>
              </w:rPr>
              <w:t>03.07.2020</w:t>
            </w:r>
          </w:p>
        </w:tc>
      </w:tr>
      <w:tr w:rsidR="003867FB" w:rsidRPr="00FD60D6" w14:paraId="312C023E" w14:textId="77777777" w:rsidTr="00F001B8">
        <w:trPr>
          <w:cantSplit/>
        </w:trPr>
        <w:tc>
          <w:tcPr>
            <w:tcW w:w="1843" w:type="dxa"/>
            <w:gridSpan w:val="2"/>
            <w:tcBorders>
              <w:left w:val="single" w:sz="4" w:space="0" w:color="auto"/>
              <w:right w:val="single" w:sz="4" w:space="0" w:color="auto"/>
            </w:tcBorders>
          </w:tcPr>
          <w:p w14:paraId="0138F50F" w14:textId="77777777" w:rsidR="003867FB" w:rsidRPr="00FD60D6" w:rsidRDefault="003867FB"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1DE4F2" w14:textId="77777777" w:rsidR="003867FB" w:rsidRPr="00FD60D6" w:rsidRDefault="003867FB" w:rsidP="00F001B8">
            <w:pPr>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2E4B6A2" w14:textId="77777777" w:rsidR="003867FB" w:rsidRPr="00FD60D6" w:rsidRDefault="003867FB" w:rsidP="00F001B8">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4B3F5C52" w14:textId="77777777" w:rsidR="003867FB" w:rsidRPr="00FD60D6" w:rsidRDefault="003867FB" w:rsidP="00F001B8">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58C5A3DC" w14:textId="77777777" w:rsidR="003867FB" w:rsidRPr="00FD60D6" w:rsidRDefault="003867FB" w:rsidP="00F001B8">
            <w:pPr>
              <w:overflowPunct/>
              <w:autoSpaceDE/>
              <w:autoSpaceDN/>
              <w:adjustRightInd/>
              <w:ind w:left="100"/>
              <w:textAlignment w:val="auto"/>
              <w:rPr>
                <w:color w:val="000000"/>
              </w:rPr>
            </w:pPr>
          </w:p>
        </w:tc>
      </w:tr>
      <w:tr w:rsidR="003867FB" w:rsidRPr="00FD60D6" w14:paraId="7E04C82D" w14:textId="77777777" w:rsidTr="00F001B8">
        <w:tc>
          <w:tcPr>
            <w:tcW w:w="1843" w:type="dxa"/>
            <w:gridSpan w:val="2"/>
            <w:tcBorders>
              <w:left w:val="single" w:sz="4" w:space="0" w:color="auto"/>
            </w:tcBorders>
          </w:tcPr>
          <w:p w14:paraId="005EDDC4" w14:textId="77777777" w:rsidR="003867FB" w:rsidRPr="00FD60D6" w:rsidRDefault="003867FB" w:rsidP="00F001B8">
            <w:pPr>
              <w:overflowPunct/>
              <w:autoSpaceDE/>
              <w:autoSpaceDN/>
              <w:adjustRightInd/>
              <w:textAlignment w:val="auto"/>
              <w:rPr>
                <w:b/>
                <w:color w:val="000000"/>
              </w:rPr>
            </w:pPr>
          </w:p>
        </w:tc>
        <w:tc>
          <w:tcPr>
            <w:tcW w:w="5810" w:type="dxa"/>
            <w:gridSpan w:val="11"/>
          </w:tcPr>
          <w:p w14:paraId="526E687E" w14:textId="77777777" w:rsidR="003867FB" w:rsidRPr="00FD60D6" w:rsidRDefault="003867FB" w:rsidP="00F001B8">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0AB7DC4" w14:textId="77777777" w:rsidR="003867FB" w:rsidRPr="00FD60D6" w:rsidRDefault="003867FB" w:rsidP="00F001B8">
            <w:pPr>
              <w:tabs>
                <w:tab w:val="left" w:pos="950"/>
              </w:tabs>
              <w:overflowPunct/>
              <w:autoSpaceDE/>
              <w:autoSpaceDN/>
              <w:adjustRightInd/>
              <w:ind w:left="241" w:hanging="241"/>
              <w:textAlignment w:val="auto"/>
              <w:rPr>
                <w:color w:val="000000"/>
              </w:rPr>
            </w:pPr>
          </w:p>
        </w:tc>
      </w:tr>
      <w:tr w:rsidR="003867FB" w:rsidRPr="00FD60D6" w14:paraId="0CAC54E6" w14:textId="77777777" w:rsidTr="00F001B8">
        <w:tc>
          <w:tcPr>
            <w:tcW w:w="1843" w:type="dxa"/>
            <w:gridSpan w:val="2"/>
            <w:tcBorders>
              <w:left w:val="single" w:sz="4" w:space="0" w:color="auto"/>
            </w:tcBorders>
          </w:tcPr>
          <w:p w14:paraId="18806FD8" w14:textId="77777777" w:rsidR="003867FB" w:rsidRPr="00FD60D6" w:rsidRDefault="003867FB" w:rsidP="00F001B8">
            <w:pPr>
              <w:overflowPunct/>
              <w:autoSpaceDE/>
              <w:autoSpaceDN/>
              <w:adjustRightInd/>
              <w:textAlignment w:val="auto"/>
              <w:rPr>
                <w:b/>
                <w:color w:val="000000"/>
              </w:rPr>
            </w:pPr>
          </w:p>
        </w:tc>
        <w:tc>
          <w:tcPr>
            <w:tcW w:w="7423" w:type="dxa"/>
            <w:gridSpan w:val="14"/>
            <w:tcBorders>
              <w:right w:val="single" w:sz="4" w:space="0" w:color="auto"/>
            </w:tcBorders>
          </w:tcPr>
          <w:p w14:paraId="124F70F0" w14:textId="77777777" w:rsidR="003867FB" w:rsidRPr="00FD60D6" w:rsidRDefault="003867FB" w:rsidP="00F001B8">
            <w:pPr>
              <w:overflowPunct/>
              <w:autoSpaceDE/>
              <w:autoSpaceDN/>
              <w:adjustRightInd/>
              <w:textAlignment w:val="auto"/>
              <w:rPr>
                <w:color w:val="000000"/>
              </w:rPr>
            </w:pPr>
          </w:p>
        </w:tc>
      </w:tr>
      <w:tr w:rsidR="003867FB" w:rsidRPr="00FD60D6" w14:paraId="7089B14E" w14:textId="77777777" w:rsidTr="00F001B8">
        <w:tc>
          <w:tcPr>
            <w:tcW w:w="2268" w:type="dxa"/>
            <w:gridSpan w:val="3"/>
            <w:tcBorders>
              <w:left w:val="single" w:sz="4" w:space="0" w:color="auto"/>
              <w:right w:val="single" w:sz="4" w:space="0" w:color="auto"/>
            </w:tcBorders>
          </w:tcPr>
          <w:p w14:paraId="4A41A763"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3BF64C5" w14:textId="77777777" w:rsidR="003867FB" w:rsidRPr="00FD60D6" w:rsidRDefault="003867FB" w:rsidP="00F001B8">
            <w:pPr>
              <w:overflowPunct/>
              <w:autoSpaceDE/>
              <w:autoSpaceDN/>
              <w:adjustRightInd/>
              <w:textAlignment w:val="auto"/>
              <w:rPr>
                <w:color w:val="000000"/>
              </w:rPr>
            </w:pPr>
            <w:r>
              <w:rPr>
                <w:color w:val="000000"/>
              </w:rPr>
              <w:t xml:space="preserve">TS 103 097 link certificates format is deleted and must be replaced by TS 102 941 Link Certificate Messages as required by the EU CCMS CPOC protocol specification </w:t>
            </w:r>
          </w:p>
        </w:tc>
      </w:tr>
      <w:tr w:rsidR="003867FB" w:rsidRPr="00FD60D6" w14:paraId="7F6BF6C4" w14:textId="77777777" w:rsidTr="00F001B8">
        <w:tc>
          <w:tcPr>
            <w:tcW w:w="2268" w:type="dxa"/>
            <w:gridSpan w:val="3"/>
            <w:tcBorders>
              <w:left w:val="single" w:sz="4" w:space="0" w:color="auto"/>
            </w:tcBorders>
          </w:tcPr>
          <w:p w14:paraId="6D63F212"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E4A9CBE" w14:textId="77777777" w:rsidR="003867FB" w:rsidRPr="00FD60D6" w:rsidRDefault="003867FB" w:rsidP="00F001B8">
            <w:pPr>
              <w:overflowPunct/>
              <w:autoSpaceDE/>
              <w:autoSpaceDN/>
              <w:adjustRightInd/>
              <w:textAlignment w:val="auto"/>
              <w:rPr>
                <w:color w:val="000000"/>
              </w:rPr>
            </w:pPr>
          </w:p>
        </w:tc>
      </w:tr>
      <w:tr w:rsidR="003867FB" w:rsidRPr="00FD60D6" w14:paraId="3A60C7D6" w14:textId="77777777" w:rsidTr="00F001B8">
        <w:tc>
          <w:tcPr>
            <w:tcW w:w="2268" w:type="dxa"/>
            <w:gridSpan w:val="3"/>
            <w:tcBorders>
              <w:left w:val="single" w:sz="4" w:space="0" w:color="auto"/>
              <w:right w:val="single" w:sz="4" w:space="0" w:color="auto"/>
            </w:tcBorders>
          </w:tcPr>
          <w:p w14:paraId="6BE6C3EC"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EF7255B" w14:textId="77777777" w:rsidR="003867FB" w:rsidRPr="00FD60D6" w:rsidRDefault="003867FB" w:rsidP="00F001B8">
            <w:pPr>
              <w:overflowPunct/>
              <w:autoSpaceDE/>
              <w:autoSpaceDN/>
              <w:adjustRightInd/>
              <w:textAlignment w:val="auto"/>
              <w:rPr>
                <w:color w:val="000000"/>
              </w:rPr>
            </w:pPr>
            <w:r>
              <w:rPr>
                <w:color w:val="000000"/>
              </w:rPr>
              <w:t>Issuing of the link certificate associated to the re-keyed certificate is not possible for the TLM and for the RCAs</w:t>
            </w:r>
          </w:p>
        </w:tc>
      </w:tr>
      <w:tr w:rsidR="003867FB" w:rsidRPr="00FD60D6" w14:paraId="05106A17" w14:textId="77777777" w:rsidTr="00F001B8">
        <w:tc>
          <w:tcPr>
            <w:tcW w:w="2268" w:type="dxa"/>
            <w:gridSpan w:val="3"/>
            <w:tcBorders>
              <w:left w:val="single" w:sz="4" w:space="0" w:color="auto"/>
            </w:tcBorders>
          </w:tcPr>
          <w:p w14:paraId="2DDF23ED"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4720400" w14:textId="77777777" w:rsidR="003867FB" w:rsidRPr="00FD60D6" w:rsidRDefault="003867FB" w:rsidP="00F001B8">
            <w:pPr>
              <w:overflowPunct/>
              <w:autoSpaceDE/>
              <w:autoSpaceDN/>
              <w:adjustRightInd/>
              <w:textAlignment w:val="auto"/>
              <w:rPr>
                <w:color w:val="000000"/>
              </w:rPr>
            </w:pPr>
          </w:p>
        </w:tc>
      </w:tr>
      <w:tr w:rsidR="003867FB" w:rsidRPr="00FD60D6" w14:paraId="43E5D53E" w14:textId="77777777" w:rsidTr="00F001B8">
        <w:tc>
          <w:tcPr>
            <w:tcW w:w="2268" w:type="dxa"/>
            <w:gridSpan w:val="3"/>
            <w:tcBorders>
              <w:left w:val="single" w:sz="4" w:space="0" w:color="auto"/>
              <w:right w:val="single" w:sz="4" w:space="0" w:color="auto"/>
            </w:tcBorders>
          </w:tcPr>
          <w:p w14:paraId="61C2B205"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5345677" w14:textId="77777777" w:rsidR="003867FB" w:rsidRPr="007775E1" w:rsidRDefault="003867FB" w:rsidP="00F001B8">
            <w:pPr>
              <w:overflowPunct/>
              <w:autoSpaceDE/>
              <w:autoSpaceDN/>
              <w:adjustRightInd/>
              <w:textAlignment w:val="auto"/>
              <w:rPr>
                <w:color w:val="000000"/>
              </w:rPr>
            </w:pPr>
            <w:r>
              <w:rPr>
                <w:color w:val="000000"/>
              </w:rPr>
              <w:t>Specification of interfaces for the transmission of Link Certificates, i.e. via the CPOC-RCA and CPOC distribution centre, requirements for the generation of the TLM Link Certificate/ RCA Link Certificate messages and specification of the corresponding ASN.1 modules extension for the new Ts102941 messages.</w:t>
            </w:r>
          </w:p>
        </w:tc>
      </w:tr>
      <w:tr w:rsidR="003867FB" w:rsidRPr="00FD60D6" w14:paraId="6FEB4C78" w14:textId="77777777" w:rsidTr="00F001B8">
        <w:tc>
          <w:tcPr>
            <w:tcW w:w="2268" w:type="dxa"/>
            <w:gridSpan w:val="3"/>
            <w:tcBorders>
              <w:left w:val="single" w:sz="4" w:space="0" w:color="auto"/>
            </w:tcBorders>
          </w:tcPr>
          <w:p w14:paraId="63328656"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45870C7" w14:textId="77777777" w:rsidR="003867FB" w:rsidRPr="00FD60D6" w:rsidRDefault="003867FB" w:rsidP="00F001B8">
            <w:pPr>
              <w:overflowPunct/>
              <w:autoSpaceDE/>
              <w:autoSpaceDN/>
              <w:adjustRightInd/>
              <w:textAlignment w:val="auto"/>
              <w:rPr>
                <w:color w:val="000000"/>
              </w:rPr>
            </w:pPr>
          </w:p>
        </w:tc>
      </w:tr>
      <w:tr w:rsidR="003867FB" w:rsidRPr="00FD60D6" w14:paraId="3C7BFDC2" w14:textId="77777777" w:rsidTr="00F001B8">
        <w:tc>
          <w:tcPr>
            <w:tcW w:w="2268" w:type="dxa"/>
            <w:gridSpan w:val="3"/>
            <w:tcBorders>
              <w:left w:val="single" w:sz="4" w:space="0" w:color="auto"/>
              <w:right w:val="single" w:sz="4" w:space="0" w:color="auto"/>
            </w:tcBorders>
          </w:tcPr>
          <w:p w14:paraId="30E1910E"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8868A7F" w14:textId="77777777" w:rsidR="003867FB" w:rsidRPr="008930FF" w:rsidRDefault="003867FB" w:rsidP="00F001B8">
            <w:pPr>
              <w:overflowPunct/>
              <w:autoSpaceDE/>
              <w:autoSpaceDN/>
              <w:adjustRightInd/>
              <w:ind w:left="100"/>
              <w:textAlignment w:val="auto"/>
            </w:pPr>
            <w:r>
              <w:t xml:space="preserve">2.2, 6.4, A.2.1, </w:t>
            </w:r>
            <w:r w:rsidRPr="00910731">
              <w:t>A.2.2</w:t>
            </w:r>
            <w:r>
              <w:t>, A.2.3, A.2.4, A.2.8, B.2</w:t>
            </w:r>
          </w:p>
        </w:tc>
      </w:tr>
      <w:tr w:rsidR="003867FB" w:rsidRPr="00FD60D6" w14:paraId="55049ECD" w14:textId="77777777" w:rsidTr="00F001B8">
        <w:tc>
          <w:tcPr>
            <w:tcW w:w="2268" w:type="dxa"/>
            <w:gridSpan w:val="3"/>
            <w:tcBorders>
              <w:left w:val="single" w:sz="4" w:space="0" w:color="auto"/>
            </w:tcBorders>
          </w:tcPr>
          <w:p w14:paraId="7BC2CA39"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AD4E93C" w14:textId="77777777" w:rsidR="003867FB" w:rsidRPr="00FD60D6" w:rsidRDefault="003867FB" w:rsidP="00F001B8">
            <w:pPr>
              <w:overflowPunct/>
              <w:autoSpaceDE/>
              <w:autoSpaceDN/>
              <w:adjustRightInd/>
              <w:textAlignment w:val="auto"/>
              <w:rPr>
                <w:color w:val="000000"/>
              </w:rPr>
            </w:pPr>
          </w:p>
        </w:tc>
      </w:tr>
      <w:tr w:rsidR="003867FB" w:rsidRPr="00FD60D6" w14:paraId="749D1C1D" w14:textId="77777777" w:rsidTr="00F001B8">
        <w:tc>
          <w:tcPr>
            <w:tcW w:w="2268" w:type="dxa"/>
            <w:gridSpan w:val="3"/>
            <w:tcBorders>
              <w:left w:val="single" w:sz="4" w:space="0" w:color="auto"/>
              <w:right w:val="single" w:sz="4" w:space="0" w:color="auto"/>
            </w:tcBorders>
          </w:tcPr>
          <w:p w14:paraId="2D4D0FFE"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006B3DDF" w14:textId="77777777" w:rsidR="003867FB" w:rsidRDefault="003867FB" w:rsidP="00F001B8">
            <w:pPr>
              <w:overflowPunct/>
              <w:autoSpaceDE/>
              <w:autoSpaceDN/>
              <w:adjustRightInd/>
              <w:ind w:left="99"/>
              <w:textAlignment w:val="auto"/>
              <w:rPr>
                <w:color w:val="000000"/>
              </w:rPr>
            </w:pPr>
            <w:r>
              <w:rPr>
                <w:color w:val="000000"/>
              </w:rPr>
              <w:t xml:space="preserve">CR TS 103 097 #0003 </w:t>
            </w:r>
          </w:p>
          <w:p w14:paraId="2D314923" w14:textId="77777777" w:rsidR="003867FB" w:rsidRPr="00FD60D6" w:rsidRDefault="003867FB" w:rsidP="00F001B8">
            <w:pPr>
              <w:overflowPunct/>
              <w:autoSpaceDE/>
              <w:autoSpaceDN/>
              <w:adjustRightInd/>
              <w:ind w:left="99"/>
              <w:textAlignment w:val="auto"/>
              <w:rPr>
                <w:color w:val="000000"/>
              </w:rPr>
            </w:pPr>
            <w:r>
              <w:rPr>
                <w:color w:val="000000"/>
              </w:rPr>
              <w:t>CR TS 103 097 #0004</w:t>
            </w:r>
          </w:p>
        </w:tc>
        <w:tc>
          <w:tcPr>
            <w:tcW w:w="3029" w:type="dxa"/>
            <w:gridSpan w:val="7"/>
            <w:tcBorders>
              <w:top w:val="single" w:sz="4" w:space="0" w:color="auto"/>
              <w:right w:val="single" w:sz="4" w:space="0" w:color="auto"/>
            </w:tcBorders>
            <w:shd w:val="clear" w:color="auto" w:fill="auto"/>
          </w:tcPr>
          <w:p w14:paraId="56CF953D" w14:textId="77777777" w:rsidR="003867FB" w:rsidRPr="00FD60D6" w:rsidRDefault="003867FB" w:rsidP="00F001B8">
            <w:pPr>
              <w:overflowPunct/>
              <w:autoSpaceDE/>
              <w:autoSpaceDN/>
              <w:adjustRightInd/>
              <w:ind w:left="99"/>
              <w:textAlignment w:val="auto"/>
              <w:rPr>
                <w:color w:val="000000"/>
              </w:rPr>
            </w:pPr>
          </w:p>
        </w:tc>
      </w:tr>
      <w:tr w:rsidR="003867FB" w:rsidRPr="00FD60D6" w14:paraId="0B163607" w14:textId="77777777" w:rsidTr="00F001B8">
        <w:tc>
          <w:tcPr>
            <w:tcW w:w="2268" w:type="dxa"/>
            <w:gridSpan w:val="3"/>
            <w:tcBorders>
              <w:left w:val="single" w:sz="4" w:space="0" w:color="auto"/>
              <w:right w:val="single" w:sz="4" w:space="0" w:color="auto"/>
            </w:tcBorders>
          </w:tcPr>
          <w:p w14:paraId="4A4C69B0" w14:textId="77777777" w:rsidR="003867FB" w:rsidRPr="00FD60D6" w:rsidRDefault="003867FB"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707F672A"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2A5BB7B" w14:textId="77777777" w:rsidR="003867FB" w:rsidRPr="00FD60D6" w:rsidRDefault="003867FB" w:rsidP="00F001B8">
            <w:pPr>
              <w:overflowPunct/>
              <w:autoSpaceDE/>
              <w:autoSpaceDN/>
              <w:adjustRightInd/>
              <w:ind w:left="99"/>
              <w:textAlignment w:val="auto"/>
              <w:rPr>
                <w:color w:val="000000"/>
              </w:rPr>
            </w:pPr>
          </w:p>
        </w:tc>
      </w:tr>
      <w:tr w:rsidR="003867FB" w:rsidRPr="00FD60D6" w14:paraId="3278BD3D" w14:textId="77777777" w:rsidTr="00F001B8">
        <w:tc>
          <w:tcPr>
            <w:tcW w:w="2268" w:type="dxa"/>
            <w:gridSpan w:val="3"/>
            <w:tcBorders>
              <w:left w:val="single" w:sz="4" w:space="0" w:color="auto"/>
            </w:tcBorders>
          </w:tcPr>
          <w:p w14:paraId="6E2363F0"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EBDCD45" w14:textId="77777777" w:rsidR="003867FB" w:rsidRPr="00FD60D6" w:rsidRDefault="003867FB" w:rsidP="00F001B8">
            <w:pPr>
              <w:overflowPunct/>
              <w:autoSpaceDE/>
              <w:autoSpaceDN/>
              <w:adjustRightInd/>
              <w:textAlignment w:val="auto"/>
              <w:rPr>
                <w:color w:val="000000"/>
              </w:rPr>
            </w:pPr>
          </w:p>
        </w:tc>
      </w:tr>
      <w:tr w:rsidR="003867FB" w:rsidRPr="00FD60D6" w14:paraId="5466A172" w14:textId="77777777" w:rsidTr="00F001B8">
        <w:tc>
          <w:tcPr>
            <w:tcW w:w="2268" w:type="dxa"/>
            <w:gridSpan w:val="3"/>
            <w:tcBorders>
              <w:left w:val="single" w:sz="4" w:space="0" w:color="auto"/>
              <w:right w:val="single" w:sz="4" w:space="0" w:color="auto"/>
            </w:tcBorders>
          </w:tcPr>
          <w:p w14:paraId="5D009996"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B10F3D1" w14:textId="77777777" w:rsidR="003867FB" w:rsidRPr="00FD60D6" w:rsidRDefault="003867FB" w:rsidP="00F001B8">
            <w:pPr>
              <w:overflowPunct/>
              <w:autoSpaceDE/>
              <w:autoSpaceDN/>
              <w:adjustRightInd/>
              <w:ind w:left="100"/>
              <w:textAlignment w:val="auto"/>
              <w:rPr>
                <w:color w:val="000000"/>
              </w:rPr>
            </w:pPr>
          </w:p>
        </w:tc>
      </w:tr>
      <w:tr w:rsidR="003867FB" w:rsidRPr="00FD60D6" w14:paraId="30A69B89" w14:textId="77777777" w:rsidTr="00F001B8">
        <w:tc>
          <w:tcPr>
            <w:tcW w:w="2268" w:type="dxa"/>
            <w:gridSpan w:val="3"/>
            <w:tcBorders>
              <w:left w:val="single" w:sz="4" w:space="0" w:color="auto"/>
              <w:bottom w:val="single" w:sz="4" w:space="0" w:color="auto"/>
            </w:tcBorders>
          </w:tcPr>
          <w:p w14:paraId="004C6A76" w14:textId="77777777" w:rsidR="003867FB" w:rsidRPr="00FD60D6" w:rsidRDefault="003867FB"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E9CCE64" w14:textId="77777777" w:rsidR="003867FB" w:rsidRPr="00FD60D6" w:rsidRDefault="003867FB" w:rsidP="00F001B8">
            <w:pPr>
              <w:overflowPunct/>
              <w:autoSpaceDE/>
              <w:autoSpaceDN/>
              <w:adjustRightInd/>
              <w:ind w:left="100"/>
              <w:textAlignment w:val="auto"/>
              <w:rPr>
                <w:color w:val="000000"/>
              </w:rPr>
            </w:pPr>
          </w:p>
        </w:tc>
      </w:tr>
    </w:tbl>
    <w:p w14:paraId="02A9AA60" w14:textId="77777777" w:rsidR="003867FB" w:rsidRDefault="003867FB" w:rsidP="003867FB"/>
    <w:p w14:paraId="41F9D521" w14:textId="77777777" w:rsidR="003867FB" w:rsidRDefault="003867FB" w:rsidP="003867FB">
      <w:pPr>
        <w:overflowPunct/>
        <w:autoSpaceDE/>
        <w:autoSpaceDN/>
        <w:adjustRightInd/>
        <w:spacing w:after="160" w:line="259" w:lineRule="auto"/>
        <w:textAlignment w:val="auto"/>
        <w:rPr>
          <w:i/>
          <w:color w:val="FF0000"/>
        </w:rPr>
      </w:pPr>
      <w:r>
        <w:br w:type="page"/>
      </w:r>
    </w:p>
    <w:p w14:paraId="28722BEF" w14:textId="77777777" w:rsidR="003867FB" w:rsidRDefault="003867FB" w:rsidP="003867FB">
      <w:pPr>
        <w:overflowPunct/>
        <w:autoSpaceDE/>
        <w:autoSpaceDN/>
        <w:adjustRightInd/>
        <w:spacing w:after="160" w:line="259" w:lineRule="auto"/>
        <w:textAlignment w:val="auto"/>
        <w:rPr>
          <w:i/>
          <w:color w:val="FF0000"/>
        </w:rPr>
      </w:pPr>
    </w:p>
    <w:p w14:paraId="3F0C2B3E" w14:textId="77777777" w:rsidR="003867FB" w:rsidRPr="00E15910" w:rsidRDefault="003867FB" w:rsidP="003867FB">
      <w:pPr>
        <w:pStyle w:val="Heading2"/>
        <w:rPr>
          <w:rFonts w:eastAsia="Calibri"/>
          <w:szCs w:val="32"/>
          <w:lang w:val="en-US"/>
        </w:rPr>
      </w:pPr>
      <w:r w:rsidRPr="00E15910">
        <w:rPr>
          <w:rFonts w:eastAsia="Calibri"/>
          <w:szCs w:val="32"/>
          <w:lang w:val="en-US"/>
        </w:rPr>
        <w:t>2.2</w:t>
      </w:r>
      <w:r w:rsidRPr="00E15910">
        <w:rPr>
          <w:rFonts w:eastAsia="Calibri"/>
          <w:szCs w:val="32"/>
          <w:lang w:val="en-US"/>
        </w:rPr>
        <w:tab/>
        <w:t>Informative references</w:t>
      </w:r>
    </w:p>
    <w:p w14:paraId="50E3C4EF"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D06F5BE"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NOTE:</w:t>
      </w:r>
      <w:r w:rsidRPr="008A0498">
        <w:rPr>
          <w:rFonts w:ascii="Calibri" w:eastAsia="Calibri" w:hAnsi="Calibri"/>
          <w:sz w:val="22"/>
          <w:szCs w:val="22"/>
        </w:rPr>
        <w:tab/>
        <w:t>While any hyperlinks included in this clause were valid at the time of publication ETSI cannot guarantee their long term validity.</w:t>
      </w:r>
    </w:p>
    <w:p w14:paraId="1F0E499A"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The following referenced documents are not necessary for the application of the present document but they assist the user with regard to a particular subject area.</w:t>
      </w:r>
    </w:p>
    <w:p w14:paraId="022A48AE"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2B32E360" w14:textId="77777777" w:rsidR="003867FB" w:rsidRPr="00857A93" w:rsidRDefault="003867FB" w:rsidP="003867FB">
      <w:pPr>
        <w:pStyle w:val="EX"/>
        <w:rPr>
          <w:color w:val="FF0000"/>
          <w:u w:val="single"/>
          <w:lang w:eastAsia="en-GB"/>
        </w:rPr>
      </w:pPr>
      <w:bookmarkStart w:id="84" w:name="_Hlk40597572"/>
      <w:r w:rsidRPr="00857A93">
        <w:rPr>
          <w:color w:val="FF0000"/>
          <w:u w:val="single"/>
          <w:lang w:eastAsia="en-GB"/>
        </w:rPr>
        <w:t xml:space="preserve">[i.16] </w:t>
      </w:r>
      <w:r>
        <w:rPr>
          <w:color w:val="FF0000"/>
          <w:u w:val="single"/>
          <w:lang w:eastAsia="en-GB"/>
        </w:rPr>
        <w:tab/>
      </w:r>
      <w:r w:rsidRPr="00857A93">
        <w:rPr>
          <w:color w:val="FF0000"/>
          <w:u w:val="single"/>
          <w:lang w:eastAsia="en-GB"/>
        </w:rPr>
        <w:t>Certificate Policy for Deployment and Operation of European Cooperative Intelligent Transport Systems (C-</w:t>
      </w:r>
      <w:r w:rsidRPr="00B47FD9">
        <w:rPr>
          <w:color w:val="FF0000"/>
          <w:u w:val="single"/>
          <w:lang w:eastAsia="en-GB"/>
        </w:rPr>
        <w:t xml:space="preserve">ITS), Release from preparatory phase of C-ITS Delegated Regulation, </w:t>
      </w:r>
      <w:r>
        <w:rPr>
          <w:color w:val="FF0000"/>
          <w:u w:val="single"/>
          <w:lang w:eastAsia="en-GB"/>
        </w:rPr>
        <w:t>13rd March</w:t>
      </w:r>
      <w:r w:rsidRPr="00B47FD9">
        <w:rPr>
          <w:color w:val="FF0000"/>
          <w:u w:val="single"/>
          <w:lang w:eastAsia="en-GB"/>
        </w:rPr>
        <w:t xml:space="preserve"> 201</w:t>
      </w:r>
      <w:r>
        <w:rPr>
          <w:color w:val="FF0000"/>
          <w:u w:val="single"/>
          <w:lang w:eastAsia="en-GB"/>
        </w:rPr>
        <w:t>9</w:t>
      </w:r>
      <w:r w:rsidRPr="00857A93">
        <w:rPr>
          <w:color w:val="FF0000"/>
          <w:u w:val="single"/>
          <w:lang w:eastAsia="en-GB"/>
        </w:rPr>
        <w:t>.</w:t>
      </w:r>
    </w:p>
    <w:p w14:paraId="5A499B23" w14:textId="77777777" w:rsidR="003867FB" w:rsidRPr="00857A93" w:rsidRDefault="003867FB" w:rsidP="003867FB">
      <w:pPr>
        <w:pStyle w:val="EX"/>
        <w:rPr>
          <w:color w:val="FF0000"/>
          <w:u w:val="single"/>
          <w:lang w:eastAsia="en-GB"/>
        </w:rPr>
      </w:pPr>
      <w:r w:rsidRPr="00857A93">
        <w:rPr>
          <w:color w:val="FF0000"/>
          <w:u w:val="single"/>
          <w:lang w:eastAsia="en-GB"/>
        </w:rPr>
        <w:t>NOTE:</w:t>
      </w:r>
      <w:r w:rsidRPr="00857A93">
        <w:rPr>
          <w:color w:val="FF0000"/>
          <w:u w:val="single"/>
          <w:lang w:eastAsia="en-GB"/>
        </w:rPr>
        <w:tab/>
        <w:t xml:space="preserve">Available at </w:t>
      </w:r>
      <w:hyperlink r:id="rId17" w:history="1">
        <w:r w:rsidRPr="00857A93">
          <w:rPr>
            <w:rStyle w:val="Hyperlink"/>
            <w:color w:val="FF0000"/>
          </w:rPr>
          <w:t>https://cpoc.jrc.ec.europa.eu/</w:t>
        </w:r>
      </w:hyperlink>
    </w:p>
    <w:p w14:paraId="54D18693" w14:textId="77777777" w:rsidR="003867FB" w:rsidRPr="00857A93" w:rsidRDefault="003867FB" w:rsidP="003867FB">
      <w:pPr>
        <w:pStyle w:val="EX"/>
        <w:rPr>
          <w:color w:val="FF0000"/>
          <w:u w:val="single"/>
          <w:lang w:eastAsia="en-GB"/>
        </w:rPr>
      </w:pPr>
      <w:r w:rsidRPr="00857A93">
        <w:rPr>
          <w:color w:val="FF0000"/>
          <w:u w:val="single"/>
          <w:lang w:eastAsia="en-GB"/>
        </w:rPr>
        <w:t xml:space="preserve">[i.17] </w:t>
      </w:r>
      <w:bookmarkStart w:id="85" w:name="_Toc36221787"/>
      <w:r>
        <w:rPr>
          <w:color w:val="FF0000"/>
          <w:u w:val="single"/>
          <w:lang w:eastAsia="en-GB"/>
        </w:rPr>
        <w:tab/>
      </w:r>
      <w:r w:rsidRPr="00857A93">
        <w:rPr>
          <w:color w:val="FF0000"/>
          <w:u w:val="single"/>
          <w:lang w:eastAsia="en-GB"/>
        </w:rPr>
        <w:t>Annex I of CPOC Protocol: Requirements &amp; best practices of TLM certificates, RCA certificates and the ECTL</w:t>
      </w:r>
      <w:bookmarkEnd w:id="85"/>
    </w:p>
    <w:p w14:paraId="05248EB9" w14:textId="77777777" w:rsidR="003867FB" w:rsidRDefault="003867FB" w:rsidP="003867FB">
      <w:pPr>
        <w:pStyle w:val="EX"/>
        <w:rPr>
          <w:rStyle w:val="Hyperlink"/>
          <w:color w:val="FF0000"/>
        </w:rPr>
      </w:pPr>
      <w:r w:rsidRPr="00857A93">
        <w:rPr>
          <w:color w:val="FF0000"/>
          <w:u w:val="single"/>
          <w:lang w:eastAsia="en-GB"/>
        </w:rPr>
        <w:t>NOTE:</w:t>
      </w:r>
      <w:r w:rsidRPr="00857A93">
        <w:rPr>
          <w:color w:val="FF0000"/>
          <w:u w:val="single"/>
          <w:lang w:eastAsia="en-GB"/>
        </w:rPr>
        <w:tab/>
        <w:t xml:space="preserve">Available at </w:t>
      </w:r>
      <w:hyperlink r:id="rId18" w:history="1">
        <w:r w:rsidRPr="00857A93">
          <w:rPr>
            <w:rStyle w:val="Hyperlink"/>
            <w:color w:val="FF0000"/>
          </w:rPr>
          <w:t>https://cpoc.jrc.ec.europa.eu/</w:t>
        </w:r>
      </w:hyperlink>
    </w:p>
    <w:p w14:paraId="6683F019" w14:textId="77777777" w:rsidR="003867FB" w:rsidRPr="00857A93" w:rsidRDefault="003867FB" w:rsidP="003867FB">
      <w:pPr>
        <w:rPr>
          <w:lang w:eastAsia="en-GB"/>
        </w:rPr>
      </w:pPr>
    </w:p>
    <w:bookmarkEnd w:id="84"/>
    <w:p w14:paraId="6E9EE551" w14:textId="77777777" w:rsidR="003867FB" w:rsidRPr="00857A93" w:rsidRDefault="003867FB" w:rsidP="003867FB">
      <w:pPr>
        <w:rPr>
          <w:rFonts w:eastAsia="Calibri"/>
          <w:lang w:val="en-US"/>
        </w:rPr>
      </w:pPr>
    </w:p>
    <w:p w14:paraId="60D04664" w14:textId="77777777" w:rsidR="003867FB" w:rsidRDefault="003867FB" w:rsidP="003867FB">
      <w:pPr>
        <w:overflowPunct/>
        <w:autoSpaceDE/>
        <w:autoSpaceDN/>
        <w:adjustRightInd/>
        <w:spacing w:after="160" w:line="259" w:lineRule="auto"/>
        <w:textAlignment w:val="auto"/>
        <w:rPr>
          <w:iCs/>
          <w:color w:val="FF0000"/>
        </w:rPr>
      </w:pPr>
      <w:r>
        <w:rPr>
          <w:iCs/>
          <w:color w:val="FF0000"/>
        </w:rPr>
        <w:br w:type="page"/>
      </w:r>
    </w:p>
    <w:p w14:paraId="31294ECF" w14:textId="77777777" w:rsidR="003867FB" w:rsidRDefault="003867FB" w:rsidP="003867FB">
      <w:pPr>
        <w:pStyle w:val="Heading4"/>
        <w:rPr>
          <w:b/>
          <w:bCs/>
          <w:iCs/>
          <w:color w:val="FF0000"/>
        </w:rPr>
      </w:pPr>
      <w:r w:rsidRPr="008D7734">
        <w:rPr>
          <w:b/>
          <w:bCs/>
          <w:color w:val="FF0000"/>
        </w:rPr>
        <w:lastRenderedPageBreak/>
        <w:t xml:space="preserve">Editor Note: To be added </w:t>
      </w:r>
      <w:r>
        <w:rPr>
          <w:b/>
          <w:bCs/>
          <w:color w:val="FF0000"/>
        </w:rPr>
        <w:t>after end of clause 6.3</w:t>
      </w:r>
    </w:p>
    <w:p w14:paraId="18C124EE" w14:textId="77777777" w:rsidR="003867FB" w:rsidRDefault="003867FB" w:rsidP="003867FB"/>
    <w:p w14:paraId="44B28E1C" w14:textId="77777777" w:rsidR="003867FB" w:rsidRDefault="003867FB" w:rsidP="003867FB">
      <w:pPr>
        <w:pStyle w:val="Heading2"/>
        <w:rPr>
          <w:rFonts w:eastAsia="Calibri"/>
          <w:lang w:val="en-US"/>
        </w:rPr>
      </w:pPr>
      <w:r w:rsidRPr="00843746">
        <w:rPr>
          <w:rFonts w:eastAsia="Calibri"/>
          <w:lang w:val="en-US"/>
        </w:rPr>
        <w:t>6.4</w:t>
      </w:r>
      <w:r>
        <w:rPr>
          <w:rFonts w:eastAsia="Calibri"/>
          <w:lang w:val="en-US"/>
        </w:rPr>
        <w:tab/>
        <w:t xml:space="preserve">Generation and distribution of </w:t>
      </w:r>
      <w:r w:rsidRPr="00FD5CE3">
        <w:rPr>
          <w:lang w:val="en-US"/>
        </w:rPr>
        <w:t>TLM /</w:t>
      </w:r>
      <w:r>
        <w:rPr>
          <w:lang w:val="en-US"/>
        </w:rPr>
        <w:t xml:space="preserve"> RCA Link Certificates</w:t>
      </w:r>
    </w:p>
    <w:p w14:paraId="1102A53C" w14:textId="77777777" w:rsidR="003867FB" w:rsidRDefault="003867FB" w:rsidP="003867FB">
      <w:pPr>
        <w:pStyle w:val="Heading3"/>
        <w:rPr>
          <w:lang w:val="en-US"/>
        </w:rPr>
      </w:pPr>
      <w:r>
        <w:rPr>
          <w:lang w:val="en-US"/>
        </w:rPr>
        <w:t>6.4.1 General</w:t>
      </w:r>
    </w:p>
    <w:p w14:paraId="2D89B934" w14:textId="77777777" w:rsidR="003867FB" w:rsidRPr="00910731" w:rsidRDefault="003867FB" w:rsidP="003867FB">
      <w:r w:rsidRPr="00910731">
        <w:t>The main objective of link certificates is the update of trust anchors (RCA, TLM) in all C-ITS entities: Link certificates are used to change trust anchors certificates in an integrity/authenticated protected way.</w:t>
      </w:r>
    </w:p>
    <w:p w14:paraId="1792C188" w14:textId="77777777" w:rsidR="003867FB" w:rsidRPr="00910731" w:rsidRDefault="003867FB" w:rsidP="003867FB">
      <w:pPr>
        <w:spacing w:after="200" w:line="276" w:lineRule="auto"/>
      </w:pPr>
      <w:r w:rsidRPr="00910731">
        <w:t>According to the Certificate Policy document ([</w:t>
      </w:r>
      <w:r>
        <w:t>i.16</w:t>
      </w:r>
      <w:r w:rsidRPr="00910731">
        <w:t xml:space="preserve">]), the TLM shall regularly re-keys its TLM Certificate.  Each time the TLM is re-keying its certificate, it shall generate the TLM Link Certificate message as specified in clause 6.4.2.1. The TLM shall provide the pair of new re-keyed TLM Certificate and corresponding TLM Link Certificate to all participants of the C-ITS Trust Domain via the CPOC distribution centre (CPOC-WEB). </w:t>
      </w:r>
    </w:p>
    <w:p w14:paraId="74173660" w14:textId="77777777" w:rsidR="003867FB" w:rsidRPr="00910731" w:rsidRDefault="003867FB" w:rsidP="003867FB">
      <w:pPr>
        <w:pStyle w:val="NO"/>
      </w:pPr>
      <w:r w:rsidRPr="00910731">
        <w:t>NOTE 1:</w:t>
      </w:r>
      <w:r>
        <w:tab/>
        <w:t>T</w:t>
      </w:r>
      <w:r w:rsidRPr="00910731">
        <w:t>he TLM is publishing the pair of new re-keyed TLM certificate and corresponding TLM Link Certificate across the interface at reference point S12 as specified in ETSI TS 102 940 clause 7.1 [</w:t>
      </w:r>
      <w:r w:rsidRPr="00910731">
        <w:fldChar w:fldCharType="begin"/>
      </w:r>
      <w:r w:rsidRPr="00910731">
        <w:instrText xml:space="preserve">REF REF_TS102940 \* MERGEFORMAT  \h </w:instrText>
      </w:r>
      <w:r w:rsidRPr="00910731">
        <w:fldChar w:fldCharType="separate"/>
      </w:r>
      <w:r w:rsidRPr="00910731">
        <w:t>5</w:t>
      </w:r>
      <w:r w:rsidRPr="00910731">
        <w:fldChar w:fldCharType="end"/>
      </w:r>
      <w:r w:rsidRPr="00910731">
        <w:t xml:space="preserve">]). This information is made available in read access to all participants of the C-ITS Trust Domain, including PKI authorities, ITS-Stations, Manufacturers / Operators. </w:t>
      </w:r>
    </w:p>
    <w:p w14:paraId="398DF504" w14:textId="77777777" w:rsidR="003867FB" w:rsidRPr="00910731" w:rsidRDefault="003867FB" w:rsidP="003867FB">
      <w:pPr>
        <w:spacing w:after="200" w:line="276" w:lineRule="auto"/>
      </w:pPr>
      <w:r w:rsidRPr="00910731">
        <w:t xml:space="preserve">For the creation of a new Root CA, after issuing its Root CA certificate it shall follow the initial enrolment of a new RCA to the CPOC to get the approval of the CPA (via the initial application form process). </w:t>
      </w:r>
    </w:p>
    <w:p w14:paraId="15FD62E9" w14:textId="77777777" w:rsidR="003867FB" w:rsidRPr="00910731" w:rsidRDefault="003867FB" w:rsidP="003867FB">
      <w:pPr>
        <w:spacing w:after="200" w:line="276" w:lineRule="auto"/>
      </w:pPr>
      <w:r w:rsidRPr="00910731">
        <w:t>According to the Certificate Policy [</w:t>
      </w:r>
      <w:r>
        <w:t>i.16</w:t>
      </w:r>
      <w:r w:rsidRPr="00910731">
        <w:t xml:space="preserve">], the Root CA shall change its RCA certificate regularly via a re-keying process. When re-keying its certificate, the RCA may generate the linkage information to its current valid RCA certificate using the RCA Link Certificate message specified in clause 6.4.2.2. </w:t>
      </w:r>
    </w:p>
    <w:p w14:paraId="34C850EC" w14:textId="77777777" w:rsidR="003867FB" w:rsidRPr="00910731" w:rsidRDefault="003867FB" w:rsidP="003867FB">
      <w:pPr>
        <w:spacing w:after="200" w:line="276" w:lineRule="auto"/>
      </w:pPr>
      <w:r w:rsidRPr="00910731">
        <w:t>If the RCA follows the re-enrolment process, it shall provide the pair of new rekeyed RCA certificate and corresponding RCA Link Certificate to the CPOC via the CPOC-RCA interface (CPOC-ENTRY). Otherwise, the full initial application form process (like initial enrolment of a new RCA) is applied.</w:t>
      </w:r>
    </w:p>
    <w:p w14:paraId="03D54421" w14:textId="77777777" w:rsidR="003867FB" w:rsidRPr="00910731" w:rsidRDefault="003867FB" w:rsidP="003867FB">
      <w:pPr>
        <w:pStyle w:val="NO"/>
      </w:pPr>
      <w:r w:rsidRPr="00910731">
        <w:t>NOTE 2:</w:t>
      </w:r>
      <w:r>
        <w:tab/>
        <w:t>T</w:t>
      </w:r>
      <w:r w:rsidRPr="00910731">
        <w:t>he RCA is publishing the new re-keyed RCA certificate and (optional) corresponding RCA Link Certificate across the interface at reference point S11 as specified in ETSI TS 102 940 clause 7.1 [</w:t>
      </w:r>
      <w:r w:rsidRPr="00910731">
        <w:fldChar w:fldCharType="begin"/>
      </w:r>
      <w:r w:rsidRPr="00910731">
        <w:instrText xml:space="preserve">REF REF_TS102940 \* MERGEFORMAT  \h </w:instrText>
      </w:r>
      <w:r w:rsidRPr="00910731">
        <w:fldChar w:fldCharType="separate"/>
      </w:r>
      <w:r w:rsidRPr="00910731">
        <w:t>5</w:t>
      </w:r>
      <w:r w:rsidRPr="00910731">
        <w:fldChar w:fldCharType="end"/>
      </w:r>
      <w:r w:rsidRPr="00910731">
        <w:t xml:space="preserve">]). </w:t>
      </w:r>
    </w:p>
    <w:p w14:paraId="27A36A06" w14:textId="77777777" w:rsidR="003867FB" w:rsidRPr="00910731" w:rsidRDefault="003867FB" w:rsidP="003867FB">
      <w:pPr>
        <w:pStyle w:val="NO"/>
      </w:pPr>
      <w:r w:rsidRPr="00910731">
        <w:t xml:space="preserve">NOTE 3: </w:t>
      </w:r>
      <w:r>
        <w:t>T</w:t>
      </w:r>
      <w:r w:rsidRPr="00910731">
        <w:t>he Annex I of CPOC protocol [</w:t>
      </w:r>
      <w:r>
        <w:t>i.17</w:t>
      </w:r>
      <w:r w:rsidRPr="00910731">
        <w:t>] presents different use cases on how re-keying process of RCA certificates are managed in the EU CCMS. The detailed specification of the enrolment/ re-enrolment processes is out of the scope of the present document.</w:t>
      </w:r>
    </w:p>
    <w:p w14:paraId="43273F52" w14:textId="77777777" w:rsidR="003867FB" w:rsidRDefault="003867FB" w:rsidP="003867FB">
      <w:pPr>
        <w:pStyle w:val="Heading3"/>
        <w:rPr>
          <w:lang w:val="en-US"/>
        </w:rPr>
      </w:pPr>
      <w:r>
        <w:rPr>
          <w:lang w:val="en-US"/>
        </w:rPr>
        <w:t>6.4.2 Generation of Link Certificate Messages</w:t>
      </w:r>
    </w:p>
    <w:p w14:paraId="53B51025" w14:textId="77777777" w:rsidR="003867FB" w:rsidRPr="003429D5" w:rsidRDefault="003867FB" w:rsidP="003867FB">
      <w:pPr>
        <w:rPr>
          <w:lang w:val="en-US"/>
        </w:rPr>
      </w:pPr>
    </w:p>
    <w:p w14:paraId="64392FBC" w14:textId="77777777" w:rsidR="003867FB" w:rsidRDefault="003867FB" w:rsidP="003867FB">
      <w:pPr>
        <w:pStyle w:val="Heading4"/>
        <w:rPr>
          <w:lang w:val="en-US"/>
        </w:rPr>
      </w:pPr>
      <w:r>
        <w:rPr>
          <w:lang w:val="en-US"/>
        </w:rPr>
        <w:t>6.4.2.1 Generation of Link Certificate Message by the TLM</w:t>
      </w:r>
    </w:p>
    <w:p w14:paraId="00E92667" w14:textId="77777777" w:rsidR="003867FB" w:rsidRPr="003429D5" w:rsidRDefault="003867FB" w:rsidP="003867FB">
      <w:pPr>
        <w:rPr>
          <w:lang w:val="en-US"/>
        </w:rPr>
      </w:pPr>
    </w:p>
    <w:p w14:paraId="0B72EE80" w14:textId="77777777" w:rsidR="003867FB" w:rsidRPr="00910731" w:rsidRDefault="003867FB" w:rsidP="003867FB">
      <w:r w:rsidRPr="00910731">
        <w:t>When the TLM is re-keying its certificate, the TLM generate</w:t>
      </w:r>
      <w:r>
        <w:t>s</w:t>
      </w:r>
      <w:r w:rsidRPr="00910731">
        <w:t xml:space="preserve"> its “new” re-keyed certificate</w:t>
      </w:r>
      <w:r>
        <w:rPr>
          <w:lang w:val="en-US"/>
        </w:rPr>
        <w:t xml:space="preserve"> (</w:t>
      </w:r>
      <w:r w:rsidRPr="00B33DBF">
        <w:rPr>
          <w:rFonts w:ascii="Courier New" w:eastAsia="Calibri" w:hAnsi="Courier New" w:cs="Courier New"/>
        </w:rPr>
        <w:t>tlmCertificate</w:t>
      </w:r>
      <w:r>
        <w:rPr>
          <w:lang w:val="en-US"/>
        </w:rPr>
        <w:t xml:space="preserve"> </w:t>
      </w:r>
      <w:r w:rsidRPr="00910731">
        <w:t>of type</w:t>
      </w:r>
      <w:r>
        <w:rPr>
          <w:lang w:val="en-US"/>
        </w:rPr>
        <w:t xml:space="preserve"> </w:t>
      </w:r>
      <w:r w:rsidRPr="00AF148D">
        <w:rPr>
          <w:rFonts w:ascii="Courier New" w:eastAsia="Calibri" w:hAnsi="Courier New" w:cs="Courier New"/>
        </w:rPr>
        <w:t>EtsiTs103097Certificate</w:t>
      </w:r>
      <w:r>
        <w:rPr>
          <w:rFonts w:ascii="Courier New" w:eastAsia="Calibri" w:hAnsi="Courier New" w:cs="Courier New"/>
        </w:rPr>
        <w:t>)</w:t>
      </w:r>
      <w:r w:rsidRPr="00910731">
        <w:t>following the TLM certificate profile as specified in TS 103 097 [</w:t>
      </w:r>
      <w:r>
        <w:t>3</w:t>
      </w:r>
      <w:r w:rsidRPr="00910731">
        <w:t>] and generate</w:t>
      </w:r>
      <w:r>
        <w:t>s</w:t>
      </w:r>
      <w:r w:rsidRPr="00910731">
        <w:t xml:space="preserve"> a TLM Link Certificate. This message is a signed “link certificate” which is to be used to establish the trust continuity of the TLM certificate when this continuity is not established directly using the ECTL.</w:t>
      </w:r>
    </w:p>
    <w:p w14:paraId="53345701" w14:textId="77777777" w:rsidR="003867FB" w:rsidRPr="00910731" w:rsidRDefault="003867FB" w:rsidP="003867FB">
      <w:r w:rsidRPr="00910731">
        <w:t xml:space="preserve">The following functional requirements shall be satisfied: </w:t>
      </w:r>
    </w:p>
    <w:p w14:paraId="19FA90AD" w14:textId="77777777" w:rsidR="003867FB" w:rsidRDefault="003867FB" w:rsidP="003867FB">
      <w:pPr>
        <w:pStyle w:val="B1"/>
      </w:pPr>
      <w:r w:rsidRPr="002557AB">
        <w:t xml:space="preserve">The </w:t>
      </w:r>
      <w:r w:rsidRPr="002557AB">
        <w:rPr>
          <w:rFonts w:ascii="Courier New" w:hAnsi="Courier New" w:cs="Courier New"/>
        </w:rPr>
        <w:t>TlmLinkCertificateMessage</w:t>
      </w:r>
      <w:r w:rsidRPr="002557AB">
        <w:t xml:space="preserve"> shall be </w:t>
      </w:r>
      <w:r>
        <w:t xml:space="preserve">a </w:t>
      </w:r>
      <w:r w:rsidRPr="002557AB">
        <w:t xml:space="preserve">signed </w:t>
      </w:r>
      <w:r>
        <w:t>message using the private key corresponding to the public key contained in the “old” current valid TLM certificate.</w:t>
      </w:r>
    </w:p>
    <w:p w14:paraId="3C8D0DC5" w14:textId="77777777" w:rsidR="003867FB" w:rsidRDefault="003867FB" w:rsidP="003867FB">
      <w:pPr>
        <w:pStyle w:val="B1"/>
        <w:rPr>
          <w:rFonts w:ascii="Tahoma" w:hAnsi="Tahoma" w:cs="Tahoma"/>
        </w:rPr>
      </w:pPr>
      <w:r w:rsidRPr="00A639C3">
        <w:t>The TLM old certificate shall have the permissions to sign the TLM link certificate message</w:t>
      </w:r>
      <w:r>
        <w:t xml:space="preserve">. Its </w:t>
      </w:r>
      <w:r>
        <w:rPr>
          <w:rFonts w:ascii="Courier New" w:hAnsi="Courier New" w:cs="Courier New"/>
        </w:rPr>
        <w:t xml:space="preserve">appPermissions </w:t>
      </w:r>
      <w:r w:rsidRPr="00A639C3">
        <w:t xml:space="preserve">shall </w:t>
      </w:r>
      <w:r>
        <w:t>contain the CTL Service ITS-AID (0x02 70 / decimal 624) and the TLM CTL SSPs (bit at position 0 (80h) set to 1) as specified in clause B.2.</w:t>
      </w:r>
    </w:p>
    <w:p w14:paraId="0A561F01" w14:textId="77777777" w:rsidR="003867FB" w:rsidRPr="002C09B9" w:rsidRDefault="003867FB" w:rsidP="003867FB">
      <w:pPr>
        <w:pStyle w:val="B1"/>
      </w:pPr>
      <w:r w:rsidRPr="00DA1C33">
        <w:lastRenderedPageBreak/>
        <w:t xml:space="preserve">The content of the </w:t>
      </w:r>
      <w:r w:rsidRPr="00FA0E0A">
        <w:rPr>
          <w:rFonts w:ascii="Courier New" w:hAnsi="Courier New" w:cs="Courier New"/>
        </w:rPr>
        <w:t>TlmLinkCertificateMessage</w:t>
      </w:r>
      <w:r w:rsidRPr="00DA1C33">
        <w:t xml:space="preserve"> </w:t>
      </w:r>
      <w:r w:rsidRPr="00280959">
        <w:t xml:space="preserve">message shall be as described in figure 23. The specification of the </w:t>
      </w:r>
      <w:r w:rsidRPr="00280959">
        <w:rPr>
          <w:rFonts w:ascii="Courier New" w:hAnsi="Courier New" w:cs="Courier New"/>
        </w:rPr>
        <w:t xml:space="preserve">TlmLinkCertificateMessage </w:t>
      </w:r>
      <w:r w:rsidRPr="00280959">
        <w:t>message using ASN.1 [</w:t>
      </w:r>
      <w:r w:rsidRPr="00280959">
        <w:fldChar w:fldCharType="begin"/>
      </w:r>
      <w:r w:rsidRPr="00280959">
        <w:instrText xml:space="preserve">REF REF_ISOIEC8824_1 \h </w:instrText>
      </w:r>
      <w:r>
        <w:instrText xml:space="preserve"> \* MERGEFORMAT </w:instrText>
      </w:r>
      <w:r w:rsidRPr="00280959">
        <w:fldChar w:fldCharType="separate"/>
      </w:r>
      <w:r w:rsidRPr="00280959">
        <w:rPr>
          <w:noProof/>
        </w:rPr>
        <w:t>6</w:t>
      </w:r>
      <w:r w:rsidRPr="00280959">
        <w:fldChar w:fldCharType="end"/>
      </w:r>
      <w:r w:rsidRPr="00280959">
        <w:t>], [</w:t>
      </w:r>
      <w:r w:rsidRPr="00280959">
        <w:fldChar w:fldCharType="begin"/>
      </w:r>
      <w:r w:rsidRPr="00280959">
        <w:instrText xml:space="preserve">REF REF_ITU_TX696 \h </w:instrText>
      </w:r>
      <w:r>
        <w:instrText xml:space="preserve"> \* MERGEFORMAT </w:instrText>
      </w:r>
      <w:r w:rsidRPr="00280959">
        <w:fldChar w:fldCharType="separate"/>
      </w:r>
      <w:r w:rsidRPr="00280959">
        <w:rPr>
          <w:noProof/>
        </w:rPr>
        <w:t>7</w:t>
      </w:r>
      <w:r w:rsidRPr="00280959">
        <w:fldChar w:fldCharType="end"/>
      </w:r>
      <w:r w:rsidRPr="00280959">
        <w:t>] shall</w:t>
      </w:r>
      <w:r w:rsidRPr="00DA1C33">
        <w:t xml:space="preserve"> be as specified in clause A.2.</w:t>
      </w:r>
      <w:r>
        <w:t>2</w:t>
      </w:r>
      <w:r w:rsidRPr="00DA1C33">
        <w:t>.</w:t>
      </w:r>
    </w:p>
    <w:p w14:paraId="24F01413" w14:textId="77777777" w:rsidR="003867FB" w:rsidRPr="00910731" w:rsidRDefault="003867FB" w:rsidP="003867FB">
      <w:r w:rsidRPr="00910731">
        <w:t>To create a</w:t>
      </w:r>
      <w:r>
        <w:rPr>
          <w:lang w:val="en-US"/>
        </w:rPr>
        <w:t xml:space="preserve"> </w:t>
      </w:r>
      <w:r>
        <w:t>TLM</w:t>
      </w:r>
      <w:r w:rsidRPr="000A546F">
        <w:t xml:space="preserve"> Link Certificate message</w:t>
      </w:r>
      <w:r w:rsidRPr="00910731">
        <w:t>, the TLM shall follow this process:</w:t>
      </w:r>
    </w:p>
    <w:p w14:paraId="293EE4E9" w14:textId="77777777" w:rsidR="003867FB" w:rsidRPr="002C09B9" w:rsidRDefault="003867FB" w:rsidP="003867FB">
      <w:pPr>
        <w:pStyle w:val="B1"/>
      </w:pPr>
      <w:r w:rsidRPr="002C09B9">
        <w:t xml:space="preserve">An </w:t>
      </w:r>
      <w:r w:rsidRPr="002C09B9">
        <w:rPr>
          <w:rFonts w:ascii="Courier New" w:hAnsi="Courier New" w:cs="Courier New"/>
        </w:rPr>
        <w:t>EtsiTs102941Data</w:t>
      </w:r>
      <w:r w:rsidRPr="002C09B9">
        <w:t xml:space="preserve"> structure is built, containing:</w:t>
      </w:r>
    </w:p>
    <w:p w14:paraId="6CE08779" w14:textId="77777777" w:rsidR="003867FB" w:rsidRPr="002C09B9" w:rsidRDefault="003867FB" w:rsidP="003867FB">
      <w:pPr>
        <w:pStyle w:val="B2"/>
      </w:pPr>
      <w:r w:rsidRPr="002C09B9">
        <w:rPr>
          <w:rFonts w:ascii="Courier New" w:hAnsi="Courier New" w:cs="Courier New"/>
        </w:rPr>
        <w:t>version </w:t>
      </w:r>
      <w:r w:rsidRPr="002C09B9">
        <w:t>is set to v1 (integer value set to 1);</w:t>
      </w:r>
    </w:p>
    <w:p w14:paraId="7CBA1C13" w14:textId="77777777" w:rsidR="003867FB" w:rsidRPr="00AF148D" w:rsidRDefault="003867FB" w:rsidP="003867FB">
      <w:pPr>
        <w:pStyle w:val="B2"/>
      </w:pPr>
      <w:r w:rsidRPr="002C09B9">
        <w:t xml:space="preserve">a </w:t>
      </w:r>
      <w:r w:rsidRPr="00AF148D">
        <w:rPr>
          <w:rFonts w:ascii="CourierNewPSMT" w:hAnsi="CourierNewPSMT" w:cs="CourierNewPSMT"/>
          <w:u w:val="single"/>
        </w:rPr>
        <w:t>linkCertificateTlm</w:t>
      </w:r>
      <w:r>
        <w:rPr>
          <w:rFonts w:ascii="CourierNewPSMT" w:hAnsi="CourierNewPSMT" w:cs="CourierNewPSMT"/>
          <w:u w:val="single"/>
        </w:rPr>
        <w:t xml:space="preserve"> </w:t>
      </w:r>
      <w:r w:rsidRPr="00401F6D">
        <w:t>of type</w:t>
      </w:r>
      <w:r>
        <w:rPr>
          <w:rFonts w:ascii="CourierNewPSMT" w:hAnsi="CourierNewPSMT" w:cs="CourierNewPSMT"/>
          <w:u w:val="single"/>
        </w:rPr>
        <w:t xml:space="preserve"> </w:t>
      </w:r>
      <w:r w:rsidRPr="00AF148D">
        <w:rPr>
          <w:rFonts w:ascii="CourierNewPSMT" w:hAnsi="CourierNewPSMT" w:cs="CourierNewPSMT"/>
          <w:u w:val="single"/>
        </w:rPr>
        <w:t>ToBeSignedLinkCertificateTlm</w:t>
      </w:r>
      <w:r w:rsidRPr="002C09B9">
        <w:t xml:space="preserve"> is built with:</w:t>
      </w:r>
    </w:p>
    <w:p w14:paraId="0AD3ED22" w14:textId="77777777" w:rsidR="003867FB" w:rsidRDefault="003867FB" w:rsidP="003867FB">
      <w:pPr>
        <w:pStyle w:val="B3"/>
      </w:pPr>
      <w:r w:rsidRPr="00AF148D">
        <w:rPr>
          <w:rFonts w:ascii="CourierNewPSMT" w:hAnsi="CourierNewPSMT" w:cs="CourierNewPSMT"/>
          <w:lang w:eastAsia="en-GB"/>
        </w:rPr>
        <w:t>expiryTime</w:t>
      </w:r>
      <w:r w:rsidRPr="00AF148D">
        <w:t xml:space="preserve"> is the time at which the link certificate message expires. It shall be equal to the end of the validity period of the</w:t>
      </w:r>
      <w:r>
        <w:t xml:space="preserve"> TLM</w:t>
      </w:r>
      <w:r w:rsidRPr="00AF148D">
        <w:t xml:space="preserve"> certificate that signs the message</w:t>
      </w:r>
      <w:r>
        <w:t>;</w:t>
      </w:r>
    </w:p>
    <w:p w14:paraId="7F3CD7F0" w14:textId="77777777" w:rsidR="003867FB" w:rsidRDefault="003867FB" w:rsidP="003867FB">
      <w:pPr>
        <w:pStyle w:val="B3"/>
      </w:pPr>
      <w:r w:rsidRPr="00AF148D">
        <w:rPr>
          <w:rFonts w:ascii="CourierNewPSMT" w:hAnsi="CourierNewPSMT" w:cs="CourierNewPSMT"/>
          <w:lang w:eastAsia="en-GB"/>
        </w:rPr>
        <w:t>certificateHash</w:t>
      </w:r>
      <w:r w:rsidRPr="00AF148D">
        <w:t xml:space="preserve"> is the hash of the “new” </w:t>
      </w:r>
      <w:r>
        <w:t>generated TLM</w:t>
      </w:r>
      <w:r w:rsidRPr="00AF148D">
        <w:t xml:space="preserve"> certificate</w:t>
      </w:r>
      <w:r>
        <w:t xml:space="preserve">, </w:t>
      </w:r>
      <w:r w:rsidRPr="00B33DBF">
        <w:rPr>
          <w:rFonts w:ascii="Courier New" w:eastAsia="Calibri" w:hAnsi="Courier New" w:cs="Courier New"/>
        </w:rPr>
        <w:t>tlmCertificate</w:t>
      </w:r>
      <w:r w:rsidRPr="00AF148D">
        <w:t xml:space="preserve">. </w:t>
      </w:r>
    </w:p>
    <w:p w14:paraId="5C3500EE" w14:textId="77777777" w:rsidR="003867FB" w:rsidRDefault="003867FB" w:rsidP="003867FB">
      <w:pPr>
        <w:pStyle w:val="B3"/>
        <w:numPr>
          <w:ilvl w:val="2"/>
          <w:numId w:val="4"/>
        </w:numPr>
      </w:pPr>
      <w:r w:rsidRPr="00AF148D">
        <w:t>If the</w:t>
      </w:r>
      <w:r>
        <w:t xml:space="preserve"> TLM</w:t>
      </w:r>
      <w:r w:rsidRPr="000E15CD">
        <w:t xml:space="preserve"> certificate</w:t>
      </w:r>
      <w:r w:rsidRPr="00D51AFD">
        <w:rPr>
          <w:rFonts w:ascii="Courier New" w:eastAsia="Calibri" w:hAnsi="Courier New" w:cs="Courier New"/>
        </w:rPr>
        <w:t xml:space="preserve"> </w:t>
      </w:r>
      <w:r w:rsidRPr="00B33DBF">
        <w:t>has an</w:t>
      </w:r>
      <w:r w:rsidRPr="00D51AFD">
        <w:rPr>
          <w:rFonts w:ascii="Courier New" w:eastAsia="Calibri" w:hAnsi="Courier New" w:cs="Courier New"/>
        </w:rPr>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sha256,</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 xml:space="preserve">sha256HashedData </w:t>
      </w:r>
      <w:r w:rsidRPr="00D51AFD">
        <w:t xml:space="preserve">and </w:t>
      </w:r>
      <w:r>
        <w:t xml:space="preserve">the input data to the hash function is set to the COER-encoding of the </w:t>
      </w:r>
      <w:r w:rsidRPr="00D51AFD">
        <w:rPr>
          <w:rFonts w:ascii="Courier New" w:eastAsia="Calibri" w:hAnsi="Courier New" w:cs="Courier New"/>
        </w:rPr>
        <w:t xml:space="preserve">tlmCertificate; </w:t>
      </w:r>
    </w:p>
    <w:p w14:paraId="78719648" w14:textId="77777777" w:rsidR="003867FB" w:rsidRDefault="003867FB" w:rsidP="003867FB">
      <w:pPr>
        <w:pStyle w:val="B3"/>
        <w:numPr>
          <w:ilvl w:val="2"/>
          <w:numId w:val="4"/>
        </w:numPr>
      </w:pPr>
      <w:r w:rsidRPr="00AF148D">
        <w:t xml:space="preserve">If the </w:t>
      </w:r>
      <w:r>
        <w:t xml:space="preserve">TLM </w:t>
      </w:r>
      <w:r w:rsidRPr="00AF148D">
        <w:t>certificate</w:t>
      </w:r>
      <w:r>
        <w:t xml:space="preserve"> has an</w:t>
      </w:r>
      <w:r w:rsidRPr="00AF148D">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sha384</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sha384HashedData</w:t>
      </w:r>
      <w:r w:rsidRPr="00AF148D">
        <w:t>.</w:t>
      </w:r>
      <w:r>
        <w:t xml:space="preserve"> The input data to the hash function is set to the COER-encoding of the </w:t>
      </w:r>
      <w:r w:rsidRPr="00D51AFD">
        <w:rPr>
          <w:rFonts w:ascii="Courier New" w:eastAsia="Calibri" w:hAnsi="Courier New" w:cs="Courier New"/>
        </w:rPr>
        <w:t>tlmCertificate</w:t>
      </w:r>
      <w:r>
        <w:rPr>
          <w:rFonts w:ascii="Courier New" w:eastAsia="Calibri" w:hAnsi="Courier New" w:cs="Courier New"/>
        </w:rPr>
        <w:t>.</w:t>
      </w:r>
    </w:p>
    <w:p w14:paraId="389F309B" w14:textId="77777777" w:rsidR="003867FB" w:rsidRPr="00910731" w:rsidRDefault="003867FB" w:rsidP="003867FB">
      <w:pPr>
        <w:pStyle w:val="NO"/>
      </w:pPr>
      <w:r>
        <w:t>NOTE 1:</w:t>
      </w:r>
      <w:r>
        <w:tab/>
        <w:t xml:space="preserve">To be compliant to the CP [i.16], the TLM certificate is a self-signed certificate containing an </w:t>
      </w:r>
      <w:r w:rsidRPr="00910731">
        <w:rPr>
          <w:rFonts w:ascii="Courier New" w:eastAsia="Calibri" w:hAnsi="Courier New" w:cs="Courier New"/>
        </w:rPr>
        <w:t>IssuerIdentifier</w:t>
      </w:r>
      <w:r>
        <w:t xml:space="preserve"> of value ‘self’ with corresponding hash value set to sha384 and containing a verification key of type </w:t>
      </w:r>
      <w:r w:rsidRPr="00910731">
        <w:rPr>
          <w:rFonts w:ascii="Courier New" w:eastAsia="Calibri" w:hAnsi="Courier New" w:cs="Courier New"/>
        </w:rPr>
        <w:t>ecdsaBrainpoolP384r1</w:t>
      </w:r>
      <w:r w:rsidRPr="00910731">
        <w:t>.</w:t>
      </w:r>
    </w:p>
    <w:p w14:paraId="4E188C3D" w14:textId="77777777" w:rsidR="003867FB" w:rsidRPr="00910731" w:rsidRDefault="003867FB" w:rsidP="003867FB">
      <w:pPr>
        <w:pStyle w:val="NO"/>
      </w:pPr>
      <w:r w:rsidRPr="00910731">
        <w:t>NOTE 2:</w:t>
      </w:r>
      <w:r>
        <w:tab/>
        <w:t>T</w:t>
      </w:r>
      <w:r w:rsidRPr="00910731">
        <w:t xml:space="preserve">he extension to the ASN.1 </w:t>
      </w:r>
      <w:r w:rsidRPr="00F80819">
        <w:t>HashedData</w:t>
      </w:r>
      <w:r w:rsidRPr="00910731">
        <w:t xml:space="preserve"> structure is required as specified in TS 103 097 Annex A.2.2 [</w:t>
      </w:r>
      <w:r>
        <w:t>3</w:t>
      </w:r>
      <w:r w:rsidRPr="00910731">
        <w:t>].</w:t>
      </w:r>
    </w:p>
    <w:p w14:paraId="1EC8E983"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 is built, containing: hashId, tbsData, signer and signature:</w:t>
      </w:r>
    </w:p>
    <w:p w14:paraId="1CB308E7"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TLM “old” certificate;</w:t>
      </w:r>
    </w:p>
    <w:p w14:paraId="1B69563E"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31E5793"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2E126E15"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1415E0A4"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2657B238"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0D5CE27E"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r w:rsidRPr="002C09B9">
        <w:rPr>
          <w:rFonts w:ascii="Courier New" w:hAnsi="Courier New" w:cs="Courier New"/>
          <w:color w:val="212121"/>
        </w:rPr>
        <w:t>tbsdata.headerInfo</w:t>
      </w:r>
      <w:r w:rsidRPr="002C09B9">
        <w:rPr>
          <w:rFonts w:ascii="Calibri" w:hAnsi="Calibri" w:cs="Calibri"/>
          <w:color w:val="212121"/>
          <w:sz w:val="22"/>
          <w:szCs w:val="22"/>
        </w:rPr>
        <w:t xml:space="preserve"> </w:t>
      </w:r>
      <w:r w:rsidRPr="002C09B9">
        <w:rPr>
          <w:color w:val="212121"/>
        </w:rPr>
        <w:t>not used and absent;</w:t>
      </w:r>
    </w:p>
    <w:p w14:paraId="3F69AE93"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“old” current valid TLM certificate;</w:t>
      </w:r>
    </w:p>
    <w:p w14:paraId="545B1D16" w14:textId="77777777" w:rsidR="003867FB"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w:t>
      </w:r>
      <w:r>
        <w:t xml:space="preserve">currently valid </w:t>
      </w:r>
      <w:r w:rsidRPr="002C09B9">
        <w:t xml:space="preserve">private key corresponding to </w:t>
      </w:r>
      <w:r>
        <w:t>“old” TLM certificate.</w:t>
      </w:r>
    </w:p>
    <w:p w14:paraId="4677AD1C" w14:textId="77777777" w:rsidR="003867FB" w:rsidRDefault="003867FB" w:rsidP="003867FB">
      <w:pPr>
        <w:pStyle w:val="B2"/>
        <w:numPr>
          <w:ilvl w:val="0"/>
          <w:numId w:val="0"/>
        </w:numPr>
      </w:pPr>
    </w:p>
    <w:p w14:paraId="7838D606" w14:textId="77777777" w:rsidR="003867FB" w:rsidRDefault="003867FB" w:rsidP="003867FB">
      <w:pPr>
        <w:rPr>
          <w:lang w:val="en-US"/>
        </w:rPr>
      </w:pPr>
      <w:bookmarkStart w:id="86" w:name="_Hlk39921898"/>
    </w:p>
    <w:p w14:paraId="37778FA1" w14:textId="77777777" w:rsidR="003867FB" w:rsidRDefault="003867FB" w:rsidP="003867FB">
      <w:pPr>
        <w:rPr>
          <w:lang w:val="en-US"/>
        </w:rPr>
      </w:pPr>
    </w:p>
    <w:p w14:paraId="00CDD940" w14:textId="77777777" w:rsidR="003867FB" w:rsidRDefault="003867FB" w:rsidP="003867FB">
      <w:pPr>
        <w:rPr>
          <w:lang w:val="en-US"/>
        </w:rPr>
      </w:pPr>
    </w:p>
    <w:p w14:paraId="741423D8" w14:textId="77777777" w:rsidR="003867FB" w:rsidRDefault="003867FB" w:rsidP="003867FB">
      <w:pPr>
        <w:rPr>
          <w:lang w:val="en-US"/>
        </w:rPr>
      </w:pPr>
    </w:p>
    <w:p w14:paraId="43B00D21" w14:textId="77777777" w:rsidR="003867FB" w:rsidRDefault="003867FB" w:rsidP="003867FB">
      <w:pPr>
        <w:rPr>
          <w:lang w:val="en-US"/>
        </w:rPr>
      </w:pPr>
    </w:p>
    <w:p w14:paraId="53F49383" w14:textId="77777777" w:rsidR="003867FB" w:rsidRDefault="003867FB" w:rsidP="003867FB">
      <w:pPr>
        <w:pStyle w:val="Heading4"/>
        <w:rPr>
          <w:lang w:val="en-US"/>
        </w:rPr>
      </w:pPr>
      <w:r>
        <w:rPr>
          <w:noProof/>
        </w:rPr>
        <mc:AlternateContent>
          <mc:Choice Requires="wps">
            <w:drawing>
              <wp:anchor distT="0" distB="0" distL="114300" distR="114300" simplePos="0" relativeHeight="251660288" behindDoc="0" locked="0" layoutInCell="1" allowOverlap="1" wp14:anchorId="2E2CB2FB" wp14:editId="03DB0501">
                <wp:simplePos x="0" y="0"/>
                <wp:positionH relativeFrom="column">
                  <wp:posOffset>0</wp:posOffset>
                </wp:positionH>
                <wp:positionV relativeFrom="paragraph">
                  <wp:posOffset>3516630</wp:posOffset>
                </wp:positionV>
                <wp:extent cx="6112510" cy="63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112510" cy="635"/>
                        </a:xfrm>
                        <a:prstGeom prst="rect">
                          <a:avLst/>
                        </a:prstGeom>
                        <a:solidFill>
                          <a:prstClr val="white"/>
                        </a:solidFill>
                        <a:ln>
                          <a:noFill/>
                        </a:ln>
                      </wps:spPr>
                      <wps:txbx>
                        <w:txbxContent>
                          <w:p w14:paraId="438D8047" w14:textId="77777777" w:rsidR="003867FB" w:rsidRPr="008714F9" w:rsidRDefault="003867FB" w:rsidP="003867FB">
                            <w:pPr>
                              <w:pStyle w:val="Caption"/>
                              <w:rPr>
                                <w:noProof/>
                              </w:rPr>
                            </w:pPr>
                            <w:r w:rsidRPr="00321044">
                              <w:t>Figure 23: Message TlmLinkCertificateMessage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2CB2FB" id="_x0000_t202" coordsize="21600,21600" o:spt="202" path="m,l,21600r21600,l21600,xe">
                <v:stroke joinstyle="miter"/>
                <v:path gradientshapeok="t" o:connecttype="rect"/>
              </v:shapetype>
              <v:shape id="Zone de texte 6" o:spid="_x0000_s1026" type="#_x0000_t202" style="position:absolute;left:0;text-align:left;margin-left:0;margin-top:276.9pt;width:481.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" stroked="f">
                <v:textbox style="mso-fit-shape-to-text:t" inset="0,0,0,0">
                  <w:txbxContent>
                    <w:p w14:paraId="438D8047" w14:textId="77777777" w:rsidR="003867FB" w:rsidRPr="008714F9" w:rsidRDefault="003867FB" w:rsidP="003867FB">
                      <w:pPr>
                        <w:pStyle w:val="Caption"/>
                        <w:rPr>
                          <w:noProof/>
                        </w:rPr>
                      </w:pPr>
                      <w:r w:rsidRPr="00321044">
                        <w:t>Figure 23: Message TlmLinkCertificateMessage</w:t>
                      </w:r>
                    </w:p>
                  </w:txbxContent>
                </v:textbox>
                <w10:wrap type="square"/>
              </v:shape>
            </w:pict>
          </mc:Fallback>
        </mc:AlternateContent>
      </w:r>
      <w:r>
        <w:rPr>
          <w:noProof/>
        </w:rPr>
        <w:drawing>
          <wp:anchor distT="0" distB="0" distL="114300" distR="114300" simplePos="0" relativeHeight="251659264" behindDoc="0" locked="1" layoutInCell="1" allowOverlap="1" wp14:anchorId="045BA539" wp14:editId="4ADE357A">
            <wp:simplePos x="0" y="0"/>
            <wp:positionH relativeFrom="margin">
              <wp:align>left</wp:align>
            </wp:positionH>
            <wp:positionV relativeFrom="paragraph">
              <wp:posOffset>0</wp:posOffset>
            </wp:positionV>
            <wp:extent cx="6112800" cy="34596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2800" cy="345960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6.4.2.2 </w:t>
      </w:r>
      <w:bookmarkEnd w:id="86"/>
      <w:r>
        <w:rPr>
          <w:lang w:val="en-US"/>
        </w:rPr>
        <w:t>Generation of Link Certificate Message by a Root CA</w:t>
      </w:r>
    </w:p>
    <w:p w14:paraId="68CBF156" w14:textId="77777777" w:rsidR="003867FB" w:rsidRDefault="003867FB" w:rsidP="003867FB">
      <w:pPr>
        <w:rPr>
          <w:lang w:val="en-US"/>
        </w:rPr>
      </w:pPr>
    </w:p>
    <w:p w14:paraId="72F66DE5" w14:textId="77777777" w:rsidR="003867FB" w:rsidRDefault="003867FB" w:rsidP="003867FB">
      <w:r w:rsidRPr="00910731">
        <w:t xml:space="preserve">When </w:t>
      </w:r>
      <w:r>
        <w:t>a</w:t>
      </w:r>
      <w:r w:rsidRPr="00910731">
        <w:t xml:space="preserve"> </w:t>
      </w:r>
      <w:r>
        <w:t>RCA</w:t>
      </w:r>
      <w:r w:rsidRPr="00910731">
        <w:t xml:space="preserve"> is re-keying its certificate, the </w:t>
      </w:r>
      <w:r>
        <w:t>RCA</w:t>
      </w:r>
      <w:r w:rsidRPr="00910731">
        <w:t xml:space="preserve"> generate</w:t>
      </w:r>
      <w:r>
        <w:t>s</w:t>
      </w:r>
      <w:r w:rsidRPr="00910731">
        <w:t xml:space="preserve"> its “new” re-keyed certificate</w:t>
      </w:r>
      <w:r>
        <w:rPr>
          <w:lang w:val="en-US"/>
        </w:rPr>
        <w:t xml:space="preserve"> (</w:t>
      </w:r>
      <w:r>
        <w:rPr>
          <w:rFonts w:ascii="Courier New" w:eastAsia="Calibri" w:hAnsi="Courier New" w:cs="Courier New"/>
          <w:lang w:val="en-US"/>
        </w:rPr>
        <w:t>rca</w:t>
      </w:r>
      <w:r w:rsidRPr="00B33DBF">
        <w:rPr>
          <w:rFonts w:ascii="Courier New" w:eastAsia="Calibri" w:hAnsi="Courier New" w:cs="Courier New"/>
        </w:rPr>
        <w:t>Certificate</w:t>
      </w:r>
      <w:r>
        <w:rPr>
          <w:lang w:val="en-US"/>
        </w:rPr>
        <w:t xml:space="preserve"> </w:t>
      </w:r>
      <w:r w:rsidRPr="00910731">
        <w:t>of type</w:t>
      </w:r>
      <w:r>
        <w:rPr>
          <w:lang w:val="en-US"/>
        </w:rPr>
        <w:t xml:space="preserve"> </w:t>
      </w:r>
      <w:r w:rsidRPr="00AF148D">
        <w:rPr>
          <w:rFonts w:ascii="Courier New" w:eastAsia="Calibri" w:hAnsi="Courier New" w:cs="Courier New"/>
        </w:rPr>
        <w:t>EtsiTs103097Certificate</w:t>
      </w:r>
      <w:r>
        <w:rPr>
          <w:rFonts w:ascii="Courier New" w:eastAsia="Calibri" w:hAnsi="Courier New" w:cs="Courier New"/>
        </w:rPr>
        <w:t>)</w:t>
      </w:r>
      <w:r w:rsidRPr="00910731">
        <w:t xml:space="preserve">following the </w:t>
      </w:r>
      <w:r>
        <w:t>RCA</w:t>
      </w:r>
      <w:r w:rsidRPr="00910731">
        <w:t xml:space="preserve"> certificate profile as specified in TS 103 097 [</w:t>
      </w:r>
      <w:r>
        <w:t>3</w:t>
      </w:r>
      <w:r w:rsidRPr="00910731">
        <w:t>]</w:t>
      </w:r>
      <w:r>
        <w:t xml:space="preserve">. </w:t>
      </w:r>
      <w:r w:rsidRPr="00910731">
        <w:t xml:space="preserve"> </w:t>
      </w:r>
      <w:r w:rsidRPr="00D10321">
        <w:t xml:space="preserve">The </w:t>
      </w:r>
      <w:r>
        <w:t xml:space="preserve">RCA generates a </w:t>
      </w:r>
      <w:r w:rsidRPr="00D10321">
        <w:t xml:space="preserve">signed RCA Link Certificate message and </w:t>
      </w:r>
      <w:r>
        <w:t>transmits it</w:t>
      </w:r>
      <w:r w:rsidRPr="00D10321">
        <w:t xml:space="preserve"> with the new RCA certificate at the </w:t>
      </w:r>
      <w:r w:rsidRPr="00910731">
        <w:t>CPOC-RCA interface (CPOC-ENTRY)</w:t>
      </w:r>
      <w:r>
        <w:t xml:space="preserve"> </w:t>
      </w:r>
      <w:r w:rsidRPr="00D10321">
        <w:t xml:space="preserve">to establish that it is the successor to an existing RCA certificate. </w:t>
      </w:r>
      <w:r>
        <w:t xml:space="preserve">The link certificate is a </w:t>
      </w:r>
      <w:r w:rsidRPr="00910731">
        <w:t xml:space="preserve">signed </w:t>
      </w:r>
      <w:r>
        <w:t xml:space="preserve">message </w:t>
      </w:r>
      <w:r w:rsidRPr="00910731">
        <w:t xml:space="preserve">which </w:t>
      </w:r>
      <w:r w:rsidRPr="00997678">
        <w:t>ensure</w:t>
      </w:r>
      <w:r>
        <w:t>s</w:t>
      </w:r>
      <w:r w:rsidRPr="00997678">
        <w:t xml:space="preserve"> </w:t>
      </w:r>
      <w:r>
        <w:t xml:space="preserve">the </w:t>
      </w:r>
      <w:r w:rsidRPr="00997678">
        <w:t>trust migration from a current valid self-signed certificate (denoted as the “old” certificate</w:t>
      </w:r>
      <w:r>
        <w:t xml:space="preserve"> in Figure Y)</w:t>
      </w:r>
      <w:r w:rsidRPr="00997678">
        <w:t xml:space="preserve"> to the “new” self-signed one.</w:t>
      </w:r>
      <w:r w:rsidRPr="00AF148D">
        <w:t xml:space="preserve"> </w:t>
      </w:r>
    </w:p>
    <w:p w14:paraId="72E2DB7B" w14:textId="77777777" w:rsidR="003867FB" w:rsidRPr="00910731" w:rsidRDefault="003867FB" w:rsidP="003867FB">
      <w:r w:rsidRPr="00910731">
        <w:t xml:space="preserve">The following functional requirements shall be satisfied: </w:t>
      </w:r>
    </w:p>
    <w:p w14:paraId="040AF01A" w14:textId="77777777" w:rsidR="003867FB" w:rsidRPr="00524C9C" w:rsidRDefault="003867FB" w:rsidP="003867FB">
      <w:pPr>
        <w:pStyle w:val="ListParagraph"/>
        <w:numPr>
          <w:ilvl w:val="0"/>
          <w:numId w:val="48"/>
        </w:numPr>
        <w:tabs>
          <w:tab w:val="clear" w:pos="1418"/>
          <w:tab w:val="clear" w:pos="4678"/>
          <w:tab w:val="clear" w:pos="5954"/>
          <w:tab w:val="clear" w:pos="7088"/>
        </w:tabs>
        <w:overflowPunct/>
        <w:autoSpaceDE/>
        <w:autoSpaceDN/>
        <w:adjustRightInd/>
        <w:jc w:val="left"/>
      </w:pPr>
      <w:r w:rsidRPr="00524C9C">
        <w:t xml:space="preserve">A Double Signed RCA Link </w:t>
      </w:r>
      <w:r>
        <w:t>C</w:t>
      </w:r>
      <w:r w:rsidRPr="00524C9C">
        <w:t>ertificate Message shall be created as specified in this clause</w:t>
      </w:r>
      <w:r>
        <w:t>. The two steps are:</w:t>
      </w:r>
    </w:p>
    <w:p w14:paraId="32A9D702" w14:textId="77777777" w:rsidR="003867FB" w:rsidRPr="003C78BE" w:rsidRDefault="003867FB" w:rsidP="003867FB">
      <w:pPr>
        <w:pStyle w:val="ListParagraph"/>
        <w:widowControl w:val="0"/>
        <w:numPr>
          <w:ilvl w:val="1"/>
          <w:numId w:val="48"/>
        </w:numPr>
        <w:pBdr>
          <w:top w:val="nil"/>
          <w:left w:val="nil"/>
          <w:bottom w:val="nil"/>
          <w:right w:val="nil"/>
          <w:between w:val="nil"/>
        </w:pBdr>
        <w:tabs>
          <w:tab w:val="clear" w:pos="1418"/>
          <w:tab w:val="clear" w:pos="4678"/>
          <w:tab w:val="clear" w:pos="5954"/>
          <w:tab w:val="clear" w:pos="7088"/>
        </w:tabs>
        <w:overflowPunct/>
        <w:spacing w:line="288" w:lineRule="auto"/>
        <w:jc w:val="left"/>
      </w:pPr>
      <w:r w:rsidRPr="003C78BE">
        <w:t>the “old” CA creates an</w:t>
      </w:r>
      <w:r w:rsidRPr="00AF148D">
        <w:rPr>
          <w:rFonts w:ascii="Tahoma" w:hAnsi="Tahoma"/>
        </w:rPr>
        <w:t xml:space="preserve"> </w:t>
      </w:r>
      <w:r w:rsidRPr="00AF148D">
        <w:rPr>
          <w:rFonts w:ascii="CourierNewPSMT" w:hAnsi="CourierNewPSMT" w:cs="CourierNewPSMT"/>
          <w:lang w:eastAsia="en-GB"/>
        </w:rPr>
        <w:t>EtsiTs102941Data</w:t>
      </w:r>
      <w:r w:rsidRPr="00AF148D">
        <w:rPr>
          <w:rFonts w:ascii="Tahoma" w:hAnsi="Tahoma"/>
        </w:rPr>
        <w:t xml:space="preserve"> </w:t>
      </w:r>
      <w:r w:rsidRPr="003C78BE">
        <w:t>of choice</w:t>
      </w:r>
      <w:r w:rsidRPr="00AF148D">
        <w:rPr>
          <w:rFonts w:ascii="Tahoma" w:hAnsi="Tahoma"/>
        </w:rPr>
        <w:t xml:space="preserve"> </w:t>
      </w:r>
      <w:r w:rsidRPr="00AF148D">
        <w:rPr>
          <w:rFonts w:ascii="CourierNewPSMT" w:hAnsi="CourierNewPSMT" w:cs="CourierNewPSMT"/>
          <w:lang w:eastAsia="en-GB"/>
        </w:rPr>
        <w:t xml:space="preserve">singleSignedLinkCertificateRca </w:t>
      </w:r>
      <w:r w:rsidRPr="003C78BE">
        <w:t>containing the</w:t>
      </w:r>
      <w:r w:rsidRPr="00AF148D">
        <w:rPr>
          <w:rFonts w:ascii="CourierNewPSMT" w:hAnsi="CourierNewPSMT" w:cs="CourierNewPSMT"/>
          <w:lang w:eastAsia="en-GB"/>
        </w:rPr>
        <w:t xml:space="preserve"> ToBeSignedLinkCertificateRca(</w:t>
      </w:r>
      <w:r w:rsidRPr="003C78BE">
        <w:t xml:space="preserve">containing the hash of the new root certificate) and signs it. </w:t>
      </w:r>
    </w:p>
    <w:p w14:paraId="38AA3F18" w14:textId="77777777" w:rsidR="003867FB" w:rsidRDefault="003867FB" w:rsidP="003867FB">
      <w:pPr>
        <w:pStyle w:val="ListParagraph"/>
        <w:widowControl w:val="0"/>
        <w:numPr>
          <w:ilvl w:val="1"/>
          <w:numId w:val="48"/>
        </w:numPr>
        <w:pBdr>
          <w:top w:val="nil"/>
          <w:left w:val="nil"/>
          <w:bottom w:val="nil"/>
          <w:right w:val="nil"/>
          <w:between w:val="nil"/>
        </w:pBdr>
        <w:tabs>
          <w:tab w:val="clear" w:pos="1418"/>
          <w:tab w:val="clear" w:pos="4678"/>
          <w:tab w:val="clear" w:pos="5954"/>
          <w:tab w:val="clear" w:pos="7088"/>
        </w:tabs>
        <w:overflowPunct/>
        <w:spacing w:line="288" w:lineRule="auto"/>
        <w:jc w:val="left"/>
      </w:pPr>
      <w:r w:rsidRPr="003C78BE">
        <w:t>the “new” CA creates an</w:t>
      </w:r>
      <w:r w:rsidRPr="00524C9C">
        <w:rPr>
          <w:rFonts w:ascii="Tahoma" w:hAnsi="Tahoma"/>
        </w:rPr>
        <w:t xml:space="preserve"> </w:t>
      </w:r>
      <w:r w:rsidRPr="00524C9C">
        <w:rPr>
          <w:rFonts w:ascii="CourierNewPSMT" w:hAnsi="CourierNewPSMT" w:cs="CourierNewPSMT"/>
          <w:lang w:eastAsia="en-GB"/>
        </w:rPr>
        <w:t>EtsiTs102941Data</w:t>
      </w:r>
      <w:r w:rsidRPr="00524C9C">
        <w:rPr>
          <w:rFonts w:ascii="Tahoma" w:hAnsi="Tahoma"/>
        </w:rPr>
        <w:t xml:space="preserve"> </w:t>
      </w:r>
      <w:r w:rsidRPr="003C78BE">
        <w:t>of choice</w:t>
      </w:r>
      <w:r w:rsidRPr="00524C9C">
        <w:rPr>
          <w:rFonts w:ascii="Tahoma" w:hAnsi="Tahoma"/>
        </w:rPr>
        <w:t xml:space="preserve"> </w:t>
      </w:r>
      <w:r w:rsidRPr="00524C9C">
        <w:rPr>
          <w:rFonts w:ascii="CourierNewPSMT" w:hAnsi="CourierNewPSMT" w:cs="CourierNewPSMT"/>
          <w:lang w:eastAsia="en-GB"/>
        </w:rPr>
        <w:t xml:space="preserve">doubleSignedLinkCertificateRca </w:t>
      </w:r>
      <w:r w:rsidRPr="003C78BE">
        <w:t>containing the</w:t>
      </w:r>
      <w:r w:rsidRPr="00524C9C">
        <w:rPr>
          <w:rFonts w:ascii="Tahoma" w:hAnsi="Tahoma"/>
        </w:rPr>
        <w:t xml:space="preserve"> </w:t>
      </w:r>
      <w:r w:rsidRPr="00524C9C">
        <w:rPr>
          <w:rFonts w:ascii="CourierNewPSMT" w:hAnsi="CourierNewPSMT" w:cs="CourierNewPSMT"/>
          <w:lang w:eastAsia="en-GB"/>
        </w:rPr>
        <w:t>RcaSingleSignedLinkCertificateMessage</w:t>
      </w:r>
      <w:r w:rsidRPr="00524C9C">
        <w:rPr>
          <w:rFonts w:ascii="Tahoma" w:hAnsi="Tahoma"/>
        </w:rPr>
        <w:t xml:space="preserve"> </w:t>
      </w:r>
      <w:r w:rsidRPr="003C78BE">
        <w:t xml:space="preserve">and signs it. </w:t>
      </w:r>
    </w:p>
    <w:p w14:paraId="76434D9D" w14:textId="77777777" w:rsidR="003867FB" w:rsidRPr="003C78BE" w:rsidRDefault="003867FB" w:rsidP="003867FB">
      <w:pPr>
        <w:pStyle w:val="ListParagraph"/>
        <w:widowControl w:val="0"/>
        <w:pBdr>
          <w:top w:val="nil"/>
          <w:left w:val="nil"/>
          <w:bottom w:val="nil"/>
          <w:right w:val="nil"/>
          <w:between w:val="nil"/>
        </w:pBdr>
        <w:spacing w:line="288" w:lineRule="auto"/>
        <w:ind w:left="1080"/>
      </w:pPr>
    </w:p>
    <w:p w14:paraId="0F056E55" w14:textId="77777777" w:rsidR="003867FB" w:rsidRPr="00280959" w:rsidRDefault="003867FB" w:rsidP="003867FB">
      <w:pPr>
        <w:pStyle w:val="B1"/>
      </w:pPr>
      <w:r>
        <w:t>Both the old and the new</w:t>
      </w:r>
      <w:r w:rsidRPr="00A639C3">
        <w:t xml:space="preserve"> </w:t>
      </w:r>
      <w:r>
        <w:t xml:space="preserve">RCA </w:t>
      </w:r>
      <w:r w:rsidRPr="00A639C3">
        <w:t>certificate</w:t>
      </w:r>
      <w:r>
        <w:t>s</w:t>
      </w:r>
      <w:r w:rsidRPr="00A639C3">
        <w:t xml:space="preserve"> shall have the permissions to sign the </w:t>
      </w:r>
      <w:r>
        <w:t>RCA</w:t>
      </w:r>
      <w:r w:rsidRPr="00A639C3">
        <w:t xml:space="preserve"> link certificate message</w:t>
      </w:r>
      <w:r>
        <w:t>s (</w:t>
      </w:r>
      <w:r w:rsidRPr="00AF148D">
        <w:rPr>
          <w:rFonts w:ascii="CourierNewPSMT" w:hAnsi="CourierNewPSMT" w:cs="CourierNewPSMT"/>
          <w:lang w:eastAsia="en-GB"/>
        </w:rPr>
        <w:t>singleSignedLinkCertificateRca</w:t>
      </w:r>
      <w:r w:rsidRPr="00524C9C">
        <w:rPr>
          <w:rFonts w:ascii="CourierNewPSMT" w:hAnsi="CourierNewPSMT" w:cs="CourierNewPSMT"/>
          <w:lang w:eastAsia="en-GB"/>
        </w:rPr>
        <w:t xml:space="preserve"> </w:t>
      </w:r>
      <w:r w:rsidRPr="00280959">
        <w:t>and</w:t>
      </w:r>
      <w:r>
        <w:rPr>
          <w:rFonts w:ascii="CourierNewPSMT" w:hAnsi="CourierNewPSMT" w:cs="CourierNewPSMT"/>
          <w:lang w:eastAsia="en-GB"/>
        </w:rPr>
        <w:t xml:space="preserve"> </w:t>
      </w:r>
      <w:r w:rsidRPr="00524C9C">
        <w:rPr>
          <w:rFonts w:ascii="CourierNewPSMT" w:hAnsi="CourierNewPSMT" w:cs="CourierNewPSMT"/>
          <w:lang w:eastAsia="en-GB"/>
        </w:rPr>
        <w:t>doubleSignedLinkCertificateRca</w:t>
      </w:r>
      <w:r>
        <w:rPr>
          <w:rFonts w:ascii="CourierNewPSMT" w:hAnsi="CourierNewPSMT" w:cs="CourierNewPSMT"/>
          <w:lang w:eastAsia="en-GB"/>
        </w:rPr>
        <w:t>)</w:t>
      </w:r>
      <w:r>
        <w:t xml:space="preserve">. RCA certificates’s </w:t>
      </w:r>
      <w:r>
        <w:rPr>
          <w:rFonts w:ascii="Courier New" w:hAnsi="Courier New" w:cs="Courier New"/>
        </w:rPr>
        <w:t xml:space="preserve">appPermissions </w:t>
      </w:r>
      <w:r w:rsidRPr="00A639C3">
        <w:t xml:space="preserve">shall </w:t>
      </w:r>
      <w:r>
        <w:t xml:space="preserve">contain the CTL Service ITS-AID (0x02 70 / decimal 624) and one of the RCA CTL SSPs </w:t>
      </w:r>
      <w:r w:rsidRPr="0005628B">
        <w:t>bits at position 2 (20h) or position 3 (10h) shall be set to 1 as specified in clause</w:t>
      </w:r>
      <w:r>
        <w:t xml:space="preserve"> B.2. </w:t>
      </w:r>
    </w:p>
    <w:p w14:paraId="5E6674BD" w14:textId="77777777" w:rsidR="003867FB" w:rsidRPr="003C78BE" w:rsidRDefault="003867FB" w:rsidP="003867FB">
      <w:pPr>
        <w:pStyle w:val="B1"/>
      </w:pPr>
      <w:r w:rsidRPr="00DA1C33">
        <w:lastRenderedPageBreak/>
        <w:t xml:space="preserve">The content of the </w:t>
      </w:r>
      <w:r w:rsidRPr="00524C9C">
        <w:rPr>
          <w:rFonts w:ascii="CourierNewPSMT" w:hAnsi="CourierNewPSMT" w:cs="CourierNewPSMT"/>
          <w:lang w:eastAsia="en-GB"/>
        </w:rPr>
        <w:t>RcaSingleSignedLinkCertificateMessage</w:t>
      </w:r>
      <w:r w:rsidRPr="00DA1C33">
        <w:t xml:space="preserve"> </w:t>
      </w:r>
      <w:r>
        <w:t xml:space="preserve">structure is </w:t>
      </w:r>
      <w:r w:rsidRPr="00280959">
        <w:t>depicted in figure 24 and the content</w:t>
      </w:r>
      <w:r>
        <w:t xml:space="preserve"> of the </w:t>
      </w:r>
      <w:r w:rsidRPr="00524C9C">
        <w:rPr>
          <w:rFonts w:ascii="CourierNewPSMT" w:hAnsi="CourierNewPSMT" w:cs="CourierNewPSMT"/>
          <w:lang w:eastAsia="en-GB"/>
        </w:rPr>
        <w:t>Rca</w:t>
      </w:r>
      <w:r>
        <w:rPr>
          <w:rFonts w:ascii="CourierNewPSMT" w:hAnsi="CourierNewPSMT" w:cs="CourierNewPSMT"/>
          <w:lang w:eastAsia="en-GB"/>
        </w:rPr>
        <w:t>Double</w:t>
      </w:r>
      <w:r w:rsidRPr="00524C9C">
        <w:rPr>
          <w:rFonts w:ascii="CourierNewPSMT" w:hAnsi="CourierNewPSMT" w:cs="CourierNewPSMT"/>
          <w:lang w:eastAsia="en-GB"/>
        </w:rPr>
        <w:t>SignedLinkCertificateMessage</w:t>
      </w:r>
      <w:r>
        <w:rPr>
          <w:rFonts w:ascii="CourierNewPSMT" w:hAnsi="CourierNewPSMT" w:cs="CourierNewPSMT"/>
          <w:lang w:eastAsia="en-GB"/>
        </w:rPr>
        <w:t xml:space="preserve"> </w:t>
      </w:r>
      <w:r w:rsidRPr="00280959">
        <w:t xml:space="preserve">is depicted in figure 25. The specification of the </w:t>
      </w:r>
      <w:r w:rsidRPr="00280959">
        <w:rPr>
          <w:rFonts w:ascii="Courier New" w:hAnsi="Courier New" w:cs="Courier New"/>
        </w:rPr>
        <w:t>RcaDoubleSi</w:t>
      </w:r>
      <w:r>
        <w:rPr>
          <w:rFonts w:ascii="Courier New" w:hAnsi="Courier New" w:cs="Courier New"/>
        </w:rPr>
        <w:t>gned</w:t>
      </w:r>
      <w:r w:rsidRPr="00FA0E0A">
        <w:rPr>
          <w:rFonts w:ascii="Courier New" w:hAnsi="Courier New" w:cs="Courier New"/>
        </w:rPr>
        <w:t>LinkCertificateMessage</w:t>
      </w:r>
      <w:r>
        <w:rPr>
          <w:rFonts w:ascii="Courier New" w:hAnsi="Courier New" w:cs="Courier New"/>
        </w:rPr>
        <w:t xml:space="preserve"> </w:t>
      </w:r>
      <w:r>
        <w:t>message</w:t>
      </w:r>
      <w:r>
        <w:rPr>
          <w:rFonts w:ascii="Courier New" w:hAnsi="Courier New" w:cs="Courier New"/>
        </w:rPr>
        <w:t xml:space="preserve"> </w:t>
      </w:r>
      <w:r w:rsidRPr="00DA1C33">
        <w:t>using ASN.1 [</w:t>
      </w:r>
      <w:r w:rsidRPr="002C09B9">
        <w:fldChar w:fldCharType="begin"/>
      </w:r>
      <w:r w:rsidRPr="00DA1C33">
        <w:instrText xml:space="preserve">REF REF_ISOIEC8824_1 \h </w:instrText>
      </w:r>
      <w:r w:rsidRPr="002C09B9">
        <w:fldChar w:fldCharType="separate"/>
      </w:r>
      <w:r w:rsidRPr="00DA1C33">
        <w:rPr>
          <w:noProof/>
        </w:rPr>
        <w:t>6</w:t>
      </w:r>
      <w:r w:rsidRPr="002C09B9">
        <w:fldChar w:fldCharType="end"/>
      </w:r>
      <w:r w:rsidRPr="00DA1C33">
        <w:t>], [</w:t>
      </w:r>
      <w:r w:rsidRPr="002C09B9">
        <w:fldChar w:fldCharType="begin"/>
      </w:r>
      <w:r w:rsidRPr="00DA1C33">
        <w:instrText xml:space="preserve">REF REF_ITU_TX696 \h </w:instrText>
      </w:r>
      <w:r w:rsidRPr="002C09B9">
        <w:fldChar w:fldCharType="separate"/>
      </w:r>
      <w:r w:rsidRPr="00DA1C33">
        <w:rPr>
          <w:noProof/>
        </w:rPr>
        <w:t>7</w:t>
      </w:r>
      <w:r w:rsidRPr="002C09B9">
        <w:fldChar w:fldCharType="end"/>
      </w:r>
      <w:r w:rsidRPr="00DA1C33">
        <w:t>] shall be as specified in clause A.2.</w:t>
      </w:r>
      <w:r>
        <w:t>2</w:t>
      </w:r>
      <w:r w:rsidRPr="00DA1C33">
        <w:t>.</w:t>
      </w:r>
    </w:p>
    <w:p w14:paraId="1B9969E7" w14:textId="77777777" w:rsidR="003867FB" w:rsidRPr="00910731" w:rsidRDefault="003867FB" w:rsidP="003867FB">
      <w:r w:rsidRPr="00910731">
        <w:t>To create a</w:t>
      </w:r>
      <w:r w:rsidRPr="000A546F">
        <w:t xml:space="preserve"> </w:t>
      </w:r>
      <w:r w:rsidRPr="00524C9C">
        <w:t>Double Signed RCA</w:t>
      </w:r>
      <w:r w:rsidRPr="000A546F">
        <w:t xml:space="preserve"> </w:t>
      </w:r>
      <w:r>
        <w:t>Link C</w:t>
      </w:r>
      <w:r w:rsidRPr="000A546F">
        <w:t>ertificate message</w:t>
      </w:r>
      <w:r w:rsidRPr="00910731">
        <w:t xml:space="preserve">, the </w:t>
      </w:r>
      <w:r>
        <w:t>RCA</w:t>
      </w:r>
      <w:r w:rsidRPr="00910731">
        <w:t xml:space="preserve"> shall follow this process:</w:t>
      </w:r>
    </w:p>
    <w:p w14:paraId="67808454" w14:textId="77777777" w:rsidR="003867FB" w:rsidRPr="002C09B9" w:rsidRDefault="003867FB" w:rsidP="003867FB">
      <w:pPr>
        <w:pStyle w:val="B1"/>
      </w:pPr>
      <w:r w:rsidRPr="00AF148D">
        <w:rPr>
          <w:rFonts w:ascii="Tahoma" w:hAnsi="Tahoma"/>
        </w:rPr>
        <w:t xml:space="preserve">Single Signed </w:t>
      </w:r>
      <w:r>
        <w:rPr>
          <w:rFonts w:ascii="Tahoma" w:hAnsi="Tahoma"/>
        </w:rPr>
        <w:t xml:space="preserve">RCA </w:t>
      </w:r>
      <w:r w:rsidRPr="00AF148D">
        <w:rPr>
          <w:rFonts w:ascii="Tahoma" w:hAnsi="Tahoma"/>
        </w:rPr>
        <w:t xml:space="preserve">Link certificate Message: </w:t>
      </w:r>
      <w:r w:rsidRPr="002C09B9">
        <w:t xml:space="preserve">An </w:t>
      </w:r>
      <w:r w:rsidRPr="002C09B9">
        <w:rPr>
          <w:rFonts w:ascii="Courier New" w:hAnsi="Courier New" w:cs="Courier New"/>
        </w:rPr>
        <w:t>EtsiTs102941Data</w:t>
      </w:r>
      <w:r w:rsidRPr="002C09B9">
        <w:t xml:space="preserve"> structure is built, containing:</w:t>
      </w:r>
    </w:p>
    <w:p w14:paraId="48617A4F" w14:textId="77777777" w:rsidR="003867FB" w:rsidRPr="002C09B9" w:rsidRDefault="003867FB" w:rsidP="003867FB">
      <w:pPr>
        <w:pStyle w:val="B2"/>
      </w:pPr>
      <w:r w:rsidRPr="002C09B9">
        <w:rPr>
          <w:rFonts w:ascii="Courier New" w:hAnsi="Courier New" w:cs="Courier New"/>
        </w:rPr>
        <w:t>version </w:t>
      </w:r>
      <w:r w:rsidRPr="002C09B9">
        <w:t>is set to v1 (integer value set to 1);</w:t>
      </w:r>
    </w:p>
    <w:p w14:paraId="5E9E02D6" w14:textId="77777777" w:rsidR="003867FB" w:rsidRPr="00AF148D" w:rsidRDefault="003867FB" w:rsidP="003867FB">
      <w:pPr>
        <w:pStyle w:val="B2"/>
      </w:pPr>
      <w:r w:rsidRPr="002C09B9">
        <w:t xml:space="preserve">a </w:t>
      </w:r>
      <w:r w:rsidRPr="0065064F">
        <w:rPr>
          <w:rFonts w:ascii="CourierNewPSMT" w:hAnsi="CourierNewPSMT" w:cs="CourierNewPSMT"/>
          <w:u w:val="single"/>
        </w:rPr>
        <w:t>singleSigned</w:t>
      </w:r>
      <w:r w:rsidRPr="00AF148D">
        <w:rPr>
          <w:rFonts w:ascii="CourierNewPSMT" w:hAnsi="CourierNewPSMT" w:cs="CourierNewPSMT"/>
          <w:u w:val="single"/>
        </w:rPr>
        <w:t>linkCertificate</w:t>
      </w:r>
      <w:r>
        <w:rPr>
          <w:rFonts w:ascii="CourierNewPSMT" w:hAnsi="CourierNewPSMT" w:cs="CourierNewPSMT"/>
          <w:u w:val="single"/>
        </w:rPr>
        <w:t xml:space="preserve">Rca </w:t>
      </w:r>
      <w:r w:rsidRPr="00401F6D">
        <w:t>of type</w:t>
      </w:r>
      <w:r>
        <w:rPr>
          <w:rFonts w:ascii="CourierNewPSMT" w:hAnsi="CourierNewPSMT" w:cs="CourierNewPSMT"/>
          <w:u w:val="single"/>
        </w:rPr>
        <w:t xml:space="preserve"> </w:t>
      </w:r>
      <w:r w:rsidRPr="00AF148D">
        <w:rPr>
          <w:rFonts w:ascii="CourierNewPSMT" w:hAnsi="CourierNewPSMT" w:cs="CourierNewPSMT"/>
          <w:u w:val="single"/>
        </w:rPr>
        <w:t>ToBeSignedLinkCertificate</w:t>
      </w:r>
      <w:r>
        <w:rPr>
          <w:rFonts w:ascii="CourierNewPSMT" w:hAnsi="CourierNewPSMT" w:cs="CourierNewPSMT"/>
          <w:u w:val="single"/>
        </w:rPr>
        <w:t>Rca</w:t>
      </w:r>
      <w:r w:rsidRPr="002C09B9">
        <w:t xml:space="preserve"> is built with:</w:t>
      </w:r>
    </w:p>
    <w:p w14:paraId="6EDFB949" w14:textId="77777777" w:rsidR="003867FB" w:rsidRDefault="003867FB" w:rsidP="003867FB">
      <w:pPr>
        <w:pStyle w:val="B3"/>
      </w:pPr>
      <w:r w:rsidRPr="00AF148D">
        <w:rPr>
          <w:rFonts w:ascii="CourierNewPSMT" w:hAnsi="CourierNewPSMT" w:cs="CourierNewPSMT"/>
          <w:lang w:eastAsia="en-GB"/>
        </w:rPr>
        <w:t>expiryTime</w:t>
      </w:r>
      <w:r w:rsidRPr="00AF148D">
        <w:t xml:space="preserve"> is the time at which the link certificate message expires. It shall be equal to the end of the validity period of the</w:t>
      </w:r>
      <w:r>
        <w:t xml:space="preserve"> RCA </w:t>
      </w:r>
      <w:r w:rsidRPr="00AF148D">
        <w:t>certificate that signs the message</w:t>
      </w:r>
      <w:r>
        <w:t>;</w:t>
      </w:r>
    </w:p>
    <w:p w14:paraId="17D414CA" w14:textId="77777777" w:rsidR="003867FB" w:rsidRDefault="003867FB" w:rsidP="003867FB">
      <w:pPr>
        <w:pStyle w:val="B3"/>
      </w:pPr>
      <w:r w:rsidRPr="00AF148D">
        <w:rPr>
          <w:rFonts w:ascii="CourierNewPSMT" w:hAnsi="CourierNewPSMT" w:cs="CourierNewPSMT"/>
          <w:lang w:eastAsia="en-GB"/>
        </w:rPr>
        <w:t>certificateHash</w:t>
      </w:r>
      <w:r w:rsidRPr="00AF148D">
        <w:t xml:space="preserve"> is the hash of the “new” </w:t>
      </w:r>
      <w:r>
        <w:t>generated RCA</w:t>
      </w:r>
      <w:r w:rsidRPr="00AF148D">
        <w:t xml:space="preserve"> certificate</w:t>
      </w:r>
      <w:r>
        <w:t xml:space="preserve">, </w:t>
      </w:r>
      <w:r>
        <w:rPr>
          <w:rFonts w:ascii="Courier New" w:eastAsia="Calibri" w:hAnsi="Courier New" w:cs="Courier New"/>
        </w:rPr>
        <w:t>rca</w:t>
      </w:r>
      <w:r w:rsidRPr="00B33DBF">
        <w:rPr>
          <w:rFonts w:ascii="Courier New" w:eastAsia="Calibri" w:hAnsi="Courier New" w:cs="Courier New"/>
        </w:rPr>
        <w:t>Certificate</w:t>
      </w:r>
      <w:r w:rsidRPr="00AF148D">
        <w:t xml:space="preserve">. </w:t>
      </w:r>
    </w:p>
    <w:p w14:paraId="3E2E592F" w14:textId="77777777" w:rsidR="003867FB" w:rsidRDefault="003867FB" w:rsidP="003867FB">
      <w:pPr>
        <w:pStyle w:val="B3"/>
        <w:numPr>
          <w:ilvl w:val="2"/>
          <w:numId w:val="4"/>
        </w:numPr>
      </w:pPr>
      <w:r w:rsidRPr="00AF148D">
        <w:t>If the</w:t>
      </w:r>
      <w:r>
        <w:t xml:space="preserve"> RCA</w:t>
      </w:r>
      <w:r w:rsidRPr="000E15CD">
        <w:t xml:space="preserve"> certificate</w:t>
      </w:r>
      <w:r w:rsidRPr="00D51AFD">
        <w:rPr>
          <w:rFonts w:ascii="Courier New" w:eastAsia="Calibri" w:hAnsi="Courier New" w:cs="Courier New"/>
        </w:rPr>
        <w:t xml:space="preserve"> </w:t>
      </w:r>
      <w:r w:rsidRPr="00B33DBF">
        <w:t>has an</w:t>
      </w:r>
      <w:r w:rsidRPr="00D51AFD">
        <w:rPr>
          <w:rFonts w:ascii="Courier New" w:eastAsia="Calibri" w:hAnsi="Courier New" w:cs="Courier New"/>
        </w:rPr>
        <w:t xml:space="preserve"> </w:t>
      </w:r>
      <w:r w:rsidRPr="00DB7C12">
        <w:rPr>
          <w:rFonts w:ascii="Courier New" w:eastAsia="Calibri" w:hAnsi="Courier New" w:cs="Courier New"/>
        </w:rPr>
        <w:t xml:space="preserve">issuer </w:t>
      </w:r>
      <w:r w:rsidRPr="000E15CD">
        <w:t>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sha256,</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 xml:space="preserve">sha256HashedData </w:t>
      </w:r>
      <w:r w:rsidRPr="00D51AFD">
        <w:t xml:space="preserve">and </w:t>
      </w:r>
      <w:r>
        <w:t xml:space="preserve">the input data to the hash function is set to the COER-encoding of the </w:t>
      </w:r>
      <w:r>
        <w:rPr>
          <w:rFonts w:ascii="Courier New" w:eastAsia="Calibri" w:hAnsi="Courier New" w:cs="Courier New"/>
        </w:rPr>
        <w:t>rca</w:t>
      </w:r>
      <w:r w:rsidRPr="00D51AFD">
        <w:rPr>
          <w:rFonts w:ascii="Courier New" w:eastAsia="Calibri" w:hAnsi="Courier New" w:cs="Courier New"/>
        </w:rPr>
        <w:t xml:space="preserve">Certificate; </w:t>
      </w:r>
    </w:p>
    <w:p w14:paraId="132024B6" w14:textId="77777777" w:rsidR="003867FB" w:rsidRDefault="003867FB" w:rsidP="003867FB">
      <w:pPr>
        <w:pStyle w:val="B3"/>
        <w:numPr>
          <w:ilvl w:val="2"/>
          <w:numId w:val="4"/>
        </w:numPr>
      </w:pPr>
      <w:r w:rsidRPr="00AF148D">
        <w:t xml:space="preserve">If the </w:t>
      </w:r>
      <w:r>
        <w:t xml:space="preserve">RCA </w:t>
      </w:r>
      <w:r w:rsidRPr="00AF148D">
        <w:t>certificate</w:t>
      </w:r>
      <w:r>
        <w:t xml:space="preserve"> has an</w:t>
      </w:r>
      <w:r w:rsidRPr="00AF148D">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sha384</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sha384HashedData</w:t>
      </w:r>
      <w:r w:rsidRPr="00AF148D">
        <w:t>.</w:t>
      </w:r>
      <w:r>
        <w:t xml:space="preserve"> The input data to the hash function is set to the COER-encoding of the </w:t>
      </w:r>
      <w:r>
        <w:rPr>
          <w:rFonts w:ascii="Courier New" w:eastAsia="Calibri" w:hAnsi="Courier New" w:cs="Courier New"/>
        </w:rPr>
        <w:t>rca</w:t>
      </w:r>
      <w:r w:rsidRPr="00D51AFD">
        <w:rPr>
          <w:rFonts w:ascii="Courier New" w:eastAsia="Calibri" w:hAnsi="Courier New" w:cs="Courier New"/>
        </w:rPr>
        <w:t>Certificate</w:t>
      </w:r>
      <w:r>
        <w:rPr>
          <w:rFonts w:ascii="Courier New" w:eastAsia="Calibri" w:hAnsi="Courier New" w:cs="Courier New"/>
        </w:rPr>
        <w:t>.</w:t>
      </w:r>
    </w:p>
    <w:p w14:paraId="532D1C47" w14:textId="77777777" w:rsidR="003867FB" w:rsidRPr="00910731" w:rsidRDefault="003867FB" w:rsidP="003867FB">
      <w:pPr>
        <w:pStyle w:val="NO"/>
      </w:pPr>
      <w:r>
        <w:t>NOTE 1:</w:t>
      </w:r>
      <w:r>
        <w:tab/>
        <w:t xml:space="preserve">To be compliant to the CP [i.16], the RCA certificate is a self-signed certificate containing an </w:t>
      </w:r>
      <w:r w:rsidRPr="00910731">
        <w:rPr>
          <w:rFonts w:ascii="Courier New" w:eastAsia="Calibri" w:hAnsi="Courier New" w:cs="Courier New"/>
        </w:rPr>
        <w:t>IssuerIdentifier</w:t>
      </w:r>
      <w:r>
        <w:t xml:space="preserve"> of value ‘self’ with corresponding hash value set to sha256 or to sha384 and containing a verification key of type </w:t>
      </w:r>
      <w:r w:rsidRPr="002D5AE9">
        <w:rPr>
          <w:rFonts w:ascii="Courier New" w:eastAsia="Calibri" w:hAnsi="Courier New" w:cs="Courier New"/>
        </w:rPr>
        <w:t>ecdsaNistP256</w:t>
      </w:r>
      <w:r w:rsidRPr="002D5AE9">
        <w:t>,</w:t>
      </w:r>
      <w:r>
        <w:rPr>
          <w:rFonts w:cs="Tahoma"/>
        </w:rPr>
        <w:t xml:space="preserve"> </w:t>
      </w:r>
      <w:r w:rsidRPr="00910731">
        <w:rPr>
          <w:rFonts w:ascii="Courier New" w:eastAsia="Calibri" w:hAnsi="Courier New" w:cs="Courier New"/>
        </w:rPr>
        <w:t>ecdsaBrainpoolP</w:t>
      </w:r>
      <w:r>
        <w:rPr>
          <w:rFonts w:ascii="Courier New" w:eastAsia="Calibri" w:hAnsi="Courier New" w:cs="Courier New"/>
        </w:rPr>
        <w:t>256</w:t>
      </w:r>
      <w:r w:rsidRPr="00910731">
        <w:rPr>
          <w:rFonts w:ascii="Courier New" w:eastAsia="Calibri" w:hAnsi="Courier New" w:cs="Courier New"/>
        </w:rPr>
        <w:t>r1</w:t>
      </w:r>
      <w:r>
        <w:rPr>
          <w:rFonts w:ascii="Courier New" w:eastAsia="Calibri" w:hAnsi="Courier New" w:cs="Courier New"/>
        </w:rPr>
        <w:t xml:space="preserve"> </w:t>
      </w:r>
      <w:r w:rsidRPr="002D5AE9">
        <w:t>or</w:t>
      </w:r>
      <w:r w:rsidRPr="002D5AE9">
        <w:rPr>
          <w:rFonts w:ascii="Courier New" w:eastAsia="Calibri" w:hAnsi="Courier New" w:cs="Courier New"/>
        </w:rPr>
        <w:t xml:space="preserve"> </w:t>
      </w:r>
      <w:r w:rsidRPr="00910731">
        <w:rPr>
          <w:rFonts w:ascii="Courier New" w:eastAsia="Calibri" w:hAnsi="Courier New" w:cs="Courier New"/>
        </w:rPr>
        <w:t>ecdsaBrainpoolP384r1</w:t>
      </w:r>
      <w:r w:rsidRPr="002D5AE9">
        <w:rPr>
          <w:rFonts w:ascii="Courier New" w:eastAsia="Calibri" w:hAnsi="Courier New" w:cs="Courier New"/>
        </w:rPr>
        <w:t>.</w:t>
      </w:r>
    </w:p>
    <w:p w14:paraId="04A2B88C" w14:textId="77777777" w:rsidR="003867FB" w:rsidRPr="00910731" w:rsidRDefault="003867FB" w:rsidP="003867FB">
      <w:pPr>
        <w:pStyle w:val="NO"/>
      </w:pPr>
      <w:r w:rsidRPr="00910731">
        <w:t>NOTE 2:</w:t>
      </w:r>
      <w:r>
        <w:tab/>
        <w:t>T</w:t>
      </w:r>
      <w:r w:rsidRPr="00910731">
        <w:t xml:space="preserve">he extension to the ASN.1 </w:t>
      </w:r>
      <w:r w:rsidRPr="00F80819">
        <w:t>HashedData</w:t>
      </w:r>
      <w:r w:rsidRPr="00910731">
        <w:t xml:space="preserve"> structure is required as specified in TS 103 097 Annex A.2.2 [</w:t>
      </w:r>
      <w:r>
        <w:t>3</w:t>
      </w:r>
      <w:r w:rsidRPr="00910731">
        <w:t>].</w:t>
      </w:r>
    </w:p>
    <w:p w14:paraId="718E83C9"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 xml:space="preserve"> is built</w:t>
      </w:r>
      <w:r>
        <w:t xml:space="preserve"> (see Figure Y)</w:t>
      </w:r>
      <w:r w:rsidRPr="002C09B9">
        <w:t>, containing: hashId, tbsData, signer and signature:</w:t>
      </w:r>
    </w:p>
    <w:p w14:paraId="0362A751"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RCA “old” certificate;</w:t>
      </w:r>
    </w:p>
    <w:p w14:paraId="7AB9741D"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7A86463"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521FFA83"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2FDA578C"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665D552C"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2599657C"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r w:rsidRPr="002C09B9">
        <w:rPr>
          <w:rFonts w:ascii="Courier New" w:hAnsi="Courier New" w:cs="Courier New"/>
          <w:color w:val="212121"/>
        </w:rPr>
        <w:t>tbsdata.headerInfo</w:t>
      </w:r>
      <w:r w:rsidRPr="002C09B9">
        <w:rPr>
          <w:rFonts w:ascii="Calibri" w:hAnsi="Calibri" w:cs="Calibri"/>
          <w:color w:val="212121"/>
          <w:sz w:val="22"/>
          <w:szCs w:val="22"/>
        </w:rPr>
        <w:t xml:space="preserve"> </w:t>
      </w:r>
      <w:r w:rsidRPr="002C09B9">
        <w:rPr>
          <w:color w:val="212121"/>
        </w:rPr>
        <w:t>not used and absent;</w:t>
      </w:r>
    </w:p>
    <w:p w14:paraId="08D6FA20"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“old” current valid RCA certificate;</w:t>
      </w:r>
    </w:p>
    <w:p w14:paraId="3A465A51" w14:textId="77777777" w:rsidR="003867FB"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w:t>
      </w:r>
      <w:r>
        <w:t xml:space="preserve">currently valid </w:t>
      </w:r>
      <w:r w:rsidRPr="002C09B9">
        <w:t xml:space="preserve">private key corresponding to </w:t>
      </w:r>
      <w:r>
        <w:t>“old” RCA certificate.</w:t>
      </w:r>
    </w:p>
    <w:p w14:paraId="3803B436" w14:textId="77777777" w:rsidR="003867FB" w:rsidRPr="002C09B9" w:rsidRDefault="003867FB" w:rsidP="003867FB">
      <w:pPr>
        <w:pStyle w:val="B1"/>
      </w:pPr>
      <w:r w:rsidRPr="00AF148D">
        <w:rPr>
          <w:rFonts w:ascii="Tahoma" w:hAnsi="Tahoma"/>
        </w:rPr>
        <w:t>Double Signed RCA Link certificate Message</w:t>
      </w:r>
      <w:r>
        <w:t xml:space="preserve">: </w:t>
      </w:r>
      <w:r w:rsidRPr="002C09B9">
        <w:t xml:space="preserve">An </w:t>
      </w:r>
      <w:r w:rsidRPr="002C09B9">
        <w:rPr>
          <w:rFonts w:ascii="Courier New" w:hAnsi="Courier New" w:cs="Courier New"/>
        </w:rPr>
        <w:t>EtsiTs102941Data</w:t>
      </w:r>
      <w:r w:rsidRPr="002C09B9">
        <w:t xml:space="preserve"> structure is built, containing:</w:t>
      </w:r>
    </w:p>
    <w:p w14:paraId="01254CD8" w14:textId="77777777" w:rsidR="003867FB" w:rsidRDefault="003867FB" w:rsidP="003867FB">
      <w:pPr>
        <w:pStyle w:val="B2"/>
      </w:pPr>
      <w:r w:rsidRPr="002C09B9">
        <w:rPr>
          <w:rFonts w:ascii="Courier New" w:hAnsi="Courier New" w:cs="Courier New"/>
        </w:rPr>
        <w:lastRenderedPageBreak/>
        <w:t>version </w:t>
      </w:r>
      <w:r w:rsidRPr="002C09B9">
        <w:t>is set to v1 (integer value set to 1);</w:t>
      </w:r>
    </w:p>
    <w:p w14:paraId="0F01AA0D" w14:textId="77777777" w:rsidR="003867FB" w:rsidRPr="002C09B9" w:rsidRDefault="003867FB" w:rsidP="003867FB">
      <w:pPr>
        <w:pStyle w:val="B2"/>
      </w:pPr>
      <w:r w:rsidRPr="002C09B9">
        <w:t xml:space="preserve">the </w:t>
      </w:r>
      <w:r w:rsidRPr="002C09B9">
        <w:rPr>
          <w:rFonts w:ascii="Courier New" w:hAnsi="Courier New" w:cs="Courier New"/>
        </w:rPr>
        <w:t>content</w:t>
      </w:r>
      <w:r w:rsidRPr="002C09B9">
        <w:t xml:space="preserve"> is set to the previous signed data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w:t>
      </w:r>
    </w:p>
    <w:p w14:paraId="4DE57550"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 xml:space="preserve"> is built</w:t>
      </w:r>
      <w:r>
        <w:t xml:space="preserve"> (see Figure Y)</w:t>
      </w:r>
      <w:r w:rsidRPr="002C09B9">
        <w:t>, containing: hashId, tbsData, signer and signature:</w:t>
      </w:r>
    </w:p>
    <w:p w14:paraId="76D25311"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RCA “new” certificate;</w:t>
      </w:r>
    </w:p>
    <w:p w14:paraId="7DC9A2F7"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B7DDE3C"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66C36B0D"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71EEC7F5"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7079F3F8"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11915593"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r w:rsidRPr="002C09B9">
        <w:rPr>
          <w:rFonts w:ascii="Courier New" w:hAnsi="Courier New" w:cs="Courier New"/>
          <w:color w:val="212121"/>
        </w:rPr>
        <w:t>tbsdata.headerInfo</w:t>
      </w:r>
      <w:r w:rsidRPr="002C09B9">
        <w:rPr>
          <w:rFonts w:ascii="Calibri" w:hAnsi="Calibri" w:cs="Calibri"/>
          <w:color w:val="212121"/>
          <w:sz w:val="22"/>
          <w:szCs w:val="22"/>
        </w:rPr>
        <w:t xml:space="preserve"> </w:t>
      </w:r>
      <w:r w:rsidRPr="002C09B9">
        <w:rPr>
          <w:color w:val="212121"/>
        </w:rPr>
        <w:t>not used and absent;</w:t>
      </w:r>
    </w:p>
    <w:p w14:paraId="0F8CB236"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“new” current valid RCA certificate;</w:t>
      </w:r>
    </w:p>
    <w:p w14:paraId="239D71E0" w14:textId="77777777" w:rsidR="003867FB" w:rsidRPr="00EB1311"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private key corresponding to </w:t>
      </w:r>
      <w:r>
        <w:t>“new” RCA certificate.</w:t>
      </w:r>
    </w:p>
    <w:p w14:paraId="6A2650F3" w14:textId="77777777" w:rsidR="003867FB" w:rsidRDefault="003867FB" w:rsidP="003867FB">
      <w:pPr>
        <w:keepNext/>
      </w:pPr>
      <w:r>
        <w:rPr>
          <w:noProof/>
        </w:rPr>
        <w:drawing>
          <wp:inline distT="0" distB="0" distL="0" distR="0" wp14:anchorId="49B664E2" wp14:editId="75490A97">
            <wp:extent cx="6464935" cy="365874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4935" cy="3658743"/>
                    </a:xfrm>
                    <a:prstGeom prst="rect">
                      <a:avLst/>
                    </a:prstGeom>
                    <a:noFill/>
                  </pic:spPr>
                </pic:pic>
              </a:graphicData>
            </a:graphic>
          </wp:inline>
        </w:drawing>
      </w:r>
    </w:p>
    <w:p w14:paraId="5AFC6B6B" w14:textId="77777777" w:rsidR="003867FB" w:rsidRPr="00500DFE" w:rsidRDefault="003867FB" w:rsidP="003867FB">
      <w:pPr>
        <w:pStyle w:val="Caption"/>
        <w:rPr>
          <w:lang w:val="en-US"/>
        </w:rPr>
      </w:pPr>
      <w:r w:rsidRPr="00500DFE">
        <w:rPr>
          <w:lang w:val="en-US"/>
        </w:rPr>
        <w:t>Figure 24: Single Signed RCA Link certificate Message</w:t>
      </w:r>
    </w:p>
    <w:p w14:paraId="20B1CC5A" w14:textId="77777777" w:rsidR="003867FB" w:rsidRPr="00500DFE" w:rsidRDefault="003867FB" w:rsidP="003867FB">
      <w:pPr>
        <w:rPr>
          <w:lang w:val="en-US"/>
        </w:rPr>
      </w:pPr>
    </w:p>
    <w:p w14:paraId="5FF9626C" w14:textId="77777777" w:rsidR="003867FB" w:rsidRDefault="003867FB" w:rsidP="003867FB">
      <w:pPr>
        <w:keepNext/>
      </w:pPr>
      <w:r>
        <w:rPr>
          <w:noProof/>
          <w:lang w:val="en-US"/>
        </w:rPr>
        <w:lastRenderedPageBreak/>
        <w:drawing>
          <wp:inline distT="0" distB="0" distL="0" distR="0" wp14:anchorId="0E28308E" wp14:editId="36DB6811">
            <wp:extent cx="6194066" cy="35058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9389" cy="3520133"/>
                    </a:xfrm>
                    <a:prstGeom prst="rect">
                      <a:avLst/>
                    </a:prstGeom>
                    <a:noFill/>
                  </pic:spPr>
                </pic:pic>
              </a:graphicData>
            </a:graphic>
          </wp:inline>
        </w:drawing>
      </w:r>
    </w:p>
    <w:p w14:paraId="7D41BF3E" w14:textId="77777777" w:rsidR="003867FB" w:rsidRPr="003429D5" w:rsidRDefault="003867FB" w:rsidP="003867FB">
      <w:pPr>
        <w:pStyle w:val="Caption"/>
      </w:pPr>
      <w:r w:rsidRPr="00397DAF">
        <w:rPr>
          <w:lang w:val="en-US"/>
        </w:rPr>
        <w:t>Figure 25: Double Signed RCA Link certificate Message</w:t>
      </w:r>
      <w:r w:rsidRPr="00397DAF">
        <w:rPr>
          <w:color w:val="FF0000"/>
          <w:lang w:val="en-US"/>
        </w:rPr>
        <w:br w:type="page"/>
      </w:r>
    </w:p>
    <w:p w14:paraId="5E52B0F2" w14:textId="77777777" w:rsidR="003867FB" w:rsidRPr="008D7734" w:rsidRDefault="003867FB" w:rsidP="003867FB">
      <w:pPr>
        <w:pStyle w:val="Heading4"/>
        <w:rPr>
          <w:b/>
          <w:bCs/>
          <w:iCs/>
          <w:color w:val="FF0000"/>
        </w:rPr>
      </w:pPr>
      <w:r w:rsidRPr="008D7734">
        <w:rPr>
          <w:b/>
          <w:bCs/>
          <w:color w:val="FF0000"/>
        </w:rPr>
        <w:lastRenderedPageBreak/>
        <w:t xml:space="preserve">Editor Note: </w:t>
      </w:r>
      <w:bookmarkStart w:id="87" w:name="_Toc38961209"/>
      <w:bookmarkStart w:id="88" w:name="_Toc31632839"/>
      <w:bookmarkStart w:id="89" w:name="_Ref35258132"/>
      <w:r w:rsidRPr="008D7734">
        <w:rPr>
          <w:b/>
          <w:bCs/>
          <w:color w:val="FF0000"/>
        </w:rPr>
        <w:t>To be added to EtsiTs102941MessagesCA.asn</w:t>
      </w:r>
      <w:bookmarkEnd w:id="87"/>
    </w:p>
    <w:bookmarkEnd w:id="88"/>
    <w:bookmarkEnd w:id="89"/>
    <w:p w14:paraId="255B24D5" w14:textId="77777777" w:rsidR="003867FB" w:rsidRDefault="003867FB" w:rsidP="003867FB"/>
    <w:p w14:paraId="34A0CEF4" w14:textId="77777777" w:rsidR="003867FB" w:rsidRPr="002C09B9" w:rsidRDefault="003867FB" w:rsidP="003867FB">
      <w:pPr>
        <w:pStyle w:val="Heading2"/>
      </w:pPr>
      <w:bookmarkStart w:id="90" w:name="clause_Enrol_ASN1"/>
      <w:bookmarkStart w:id="91" w:name="_Toc507801"/>
      <w:bookmarkStart w:id="92" w:name="_Toc510901"/>
      <w:bookmarkStart w:id="93" w:name="_Toc1392067"/>
      <w:bookmarkStart w:id="94" w:name="_Toc1571682"/>
      <w:bookmarkStart w:id="95" w:name="_Toc507802"/>
      <w:bookmarkStart w:id="96" w:name="_Toc510902"/>
      <w:bookmarkStart w:id="97" w:name="_Toc1392068"/>
      <w:bookmarkStart w:id="98" w:name="_Toc1571683"/>
      <w:r w:rsidRPr="002C09B9">
        <w:t>A.2</w:t>
      </w:r>
      <w:bookmarkEnd w:id="90"/>
      <w:r w:rsidRPr="002C09B9">
        <w:t>.1</w:t>
      </w:r>
      <w:r w:rsidRPr="002C09B9">
        <w:tab/>
        <w:t>Security data structures</w:t>
      </w:r>
      <w:bookmarkEnd w:id="91"/>
      <w:bookmarkEnd w:id="92"/>
      <w:bookmarkEnd w:id="93"/>
      <w:bookmarkEnd w:id="94"/>
    </w:p>
    <w:p w14:paraId="18303CBC"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EtsiTs102941BaseTypes</w:t>
      </w:r>
    </w:p>
    <w:p w14:paraId="0D96C6D3" w14:textId="77777777" w:rsidR="003867FB" w:rsidRPr="00397DAF"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itu-t(0) identified-organization(4) etsi(0) itsDomain(5) wg5(5) ts(102941) baseTypes(3)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 }</w:t>
      </w:r>
    </w:p>
    <w:p w14:paraId="6C564DEA" w14:textId="77777777" w:rsidR="003867FB" w:rsidRDefault="003867FB" w:rsidP="003867FB">
      <w:pPr>
        <w:keepNext/>
        <w:keepLines/>
        <w:rPr>
          <w:rFonts w:ascii="Calibri" w:eastAsia="Calibri" w:hAnsi="Calibri"/>
          <w:color w:val="FF0000"/>
          <w:sz w:val="22"/>
          <w:szCs w:val="22"/>
          <w:u w:val="single"/>
          <w:lang w:val="en-US"/>
        </w:rPr>
      </w:pPr>
    </w:p>
    <w:p w14:paraId="45F7EBDD"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DEFINITIONS AUTOMATIC TAGS ::=</w:t>
      </w:r>
    </w:p>
    <w:p w14:paraId="53205FD1"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1C08A94C" w14:textId="77777777" w:rsidR="003867FB" w:rsidRPr="002C09B9" w:rsidRDefault="003867FB" w:rsidP="003867FB">
      <w:pPr>
        <w:keepNext/>
        <w:keepLines/>
        <w:rPr>
          <w:rFonts w:ascii="Courier New" w:hAnsi="Courier New" w:cs="Courier New"/>
          <w:sz w:val="18"/>
          <w:szCs w:val="18"/>
        </w:rPr>
      </w:pPr>
    </w:p>
    <w:p w14:paraId="13539052"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IMPORTS</w:t>
      </w:r>
    </w:p>
    <w:p w14:paraId="07D446C0" w14:textId="77777777" w:rsidR="003867FB" w:rsidRDefault="003867FB" w:rsidP="003867FB">
      <w:pPr>
        <w:ind w:left="284" w:hanging="284"/>
        <w:rPr>
          <w:rFonts w:ascii="Courier New" w:hAnsi="Courier New" w:cs="Courier New"/>
          <w:sz w:val="18"/>
          <w:szCs w:val="18"/>
        </w:rPr>
      </w:pPr>
    </w:p>
    <w:p w14:paraId="75AAE6A0" w14:textId="77777777" w:rsidR="003867FB" w:rsidRPr="000E2157"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385E6EC7" w14:textId="77777777" w:rsidR="003867FB" w:rsidRPr="002C09B9" w:rsidRDefault="003867FB" w:rsidP="003867FB">
      <w:pPr>
        <w:ind w:left="284" w:hanging="284"/>
        <w:rPr>
          <w:rFonts w:ascii="Courier New" w:hAnsi="Courier New" w:cs="Courier New"/>
          <w:sz w:val="18"/>
          <w:szCs w:val="18"/>
        </w:rPr>
      </w:pPr>
    </w:p>
    <w:p w14:paraId="19CC9C71"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CertificateId, SubjectAssurance, SequenceOfPsidSsp, SequenceOfPsidGroupPermissions,</w:t>
      </w:r>
    </w:p>
    <w:p w14:paraId="599A4DDA"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ValidityPeriod, GeographicRegion</w:t>
      </w:r>
      <w:r>
        <w:rPr>
          <w:rFonts w:ascii="Courier New" w:hAnsi="Courier New" w:cs="Courier New"/>
          <w:sz w:val="18"/>
          <w:szCs w:val="18"/>
        </w:rPr>
        <w:t xml:space="preserve">, </w:t>
      </w:r>
      <w:r w:rsidRPr="007122F5">
        <w:rPr>
          <w:rFonts w:ascii="Courier New" w:hAnsi="Courier New" w:cs="Courier New"/>
          <w:color w:val="FF0000"/>
          <w:sz w:val="18"/>
          <w:szCs w:val="18"/>
          <w:u w:val="single"/>
        </w:rPr>
        <w:t>HashedData</w:t>
      </w:r>
    </w:p>
    <w:p w14:paraId="0FA983E2"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FROM </w:t>
      </w:r>
    </w:p>
    <w:p w14:paraId="753526DA"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IEEE1609dot2 {iso(1) identified-organization(3) ieee(111)</w:t>
      </w:r>
      <w:r w:rsidRPr="002C09B9">
        <w:rPr>
          <w:rFonts w:ascii="Courier New" w:hAnsi="Courier New" w:cs="Courier New"/>
          <w:sz w:val="18"/>
          <w:szCs w:val="18"/>
        </w:rPr>
        <w:br/>
        <w:t>standards-association-numbered-series-standards(2) wave-stds(1609) dot2(2) base (1) schema (1) major-version-2(2)}</w:t>
      </w:r>
    </w:p>
    <w:p w14:paraId="13206A6A" w14:textId="77777777" w:rsidR="003867FB" w:rsidRDefault="003867FB" w:rsidP="003867FB">
      <w:pPr>
        <w:pStyle w:val="Heading2"/>
      </w:pPr>
    </w:p>
    <w:p w14:paraId="5D9F29AA" w14:textId="77777777" w:rsidR="003867FB" w:rsidRDefault="003867FB" w:rsidP="003867FB">
      <w:pPr>
        <w:pStyle w:val="Heading2"/>
      </w:pPr>
      <w:r w:rsidRPr="002C09B9">
        <w:t>A.2.2</w:t>
      </w:r>
      <w:r w:rsidRPr="002C09B9">
        <w:tab/>
        <w:t>Security Management messages for CA</w:t>
      </w:r>
      <w:bookmarkEnd w:id="95"/>
      <w:bookmarkEnd w:id="96"/>
      <w:bookmarkEnd w:id="97"/>
      <w:bookmarkEnd w:id="98"/>
    </w:p>
    <w:p w14:paraId="3E0E51B3"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EtsiTs102941MessagesCa</w:t>
      </w:r>
    </w:p>
    <w:p w14:paraId="46610BEE" w14:textId="77777777" w:rsidR="003867FB" w:rsidRPr="00D30050" w:rsidRDefault="003867FB" w:rsidP="003867FB">
      <w:pPr>
        <w:rPr>
          <w:rFonts w:ascii="Courier New" w:hAnsi="Courier New" w:cs="Courier New"/>
          <w:sz w:val="18"/>
          <w:szCs w:val="18"/>
        </w:rPr>
      </w:pPr>
      <w:r w:rsidRPr="002C09B9">
        <w:rPr>
          <w:rFonts w:ascii="Courier New" w:hAnsi="Courier New" w:cs="Courier New"/>
          <w:sz w:val="18"/>
          <w:szCs w:val="18"/>
        </w:rPr>
        <w:t xml:space="preserve">  { itu-t(0) identified-organization(4) etsi(0) itsDomain(5) wg5(5) ts(102941) messagesCa(0)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14138361" w14:textId="77777777" w:rsidR="003867FB" w:rsidRDefault="003867FB" w:rsidP="003867FB">
      <w:pPr>
        <w:keepNext/>
        <w:keepLines/>
        <w:rPr>
          <w:rFonts w:ascii="Courier New" w:hAnsi="Courier New" w:cs="Courier New"/>
          <w:sz w:val="18"/>
          <w:szCs w:val="18"/>
        </w:rPr>
      </w:pPr>
    </w:p>
    <w:p w14:paraId="4BA3D284"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DEFINITIONS AUTOMATIC TAGS ::=</w:t>
      </w:r>
    </w:p>
    <w:p w14:paraId="66CFE738"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50E6444E" w14:textId="77777777" w:rsidR="003867FB" w:rsidRPr="002C09B9" w:rsidRDefault="003867FB" w:rsidP="003867FB">
      <w:pPr>
        <w:keepNext/>
        <w:keepLines/>
        <w:rPr>
          <w:rFonts w:ascii="Courier New" w:hAnsi="Courier New" w:cs="Courier New"/>
          <w:sz w:val="18"/>
          <w:szCs w:val="18"/>
        </w:rPr>
      </w:pPr>
    </w:p>
    <w:p w14:paraId="2CD752E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IMPORTS</w:t>
      </w:r>
    </w:p>
    <w:p w14:paraId="5B955232" w14:textId="77777777" w:rsidR="003867FB" w:rsidRPr="002C09B9" w:rsidRDefault="003867FB" w:rsidP="003867FB">
      <w:pPr>
        <w:rPr>
          <w:rFonts w:ascii="Courier New" w:hAnsi="Courier New" w:cs="Courier New"/>
          <w:sz w:val="18"/>
          <w:szCs w:val="18"/>
        </w:rPr>
      </w:pPr>
    </w:p>
    <w:p w14:paraId="0A7F2AEC"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w:t>
      </w:r>
    </w:p>
    <w:p w14:paraId="4B9E62A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--EtsiTs103097Data-Encrypted,</w:t>
      </w:r>
    </w:p>
    <w:p w14:paraId="163B35A7"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EtsiTs103097Data-SignedExternalPayload</w:t>
      </w:r>
    </w:p>
    <w:p w14:paraId="7885F5B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--EtsiTs103097Data-SignedAndEncrypted</w:t>
      </w:r>
    </w:p>
    <w:p w14:paraId="4631956D"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FROM EtsiTs103097Module</w:t>
      </w:r>
    </w:p>
    <w:p w14:paraId="773E45F2"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itu-t(0) identified-organization(4) etsi(0) itsDomain(5) wg5(5) ts(103097) securedMessageV1(0)}</w:t>
      </w:r>
    </w:p>
    <w:p w14:paraId="2B0E3C77" w14:textId="77777777" w:rsidR="003867FB" w:rsidRDefault="003867FB" w:rsidP="003867FB">
      <w:pPr>
        <w:rPr>
          <w:rFonts w:ascii="Courier New" w:hAnsi="Courier New" w:cs="Courier New"/>
          <w:sz w:val="18"/>
          <w:szCs w:val="18"/>
        </w:rPr>
      </w:pPr>
    </w:p>
    <w:p w14:paraId="5C327C44"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ToBeSignedLinkCertificate, ToBeSignedLinkCertificateTlm, ToBeSignedLinkCertificateRca</w:t>
      </w:r>
    </w:p>
    <w:p w14:paraId="17D63125" w14:textId="77777777" w:rsidR="003867FB" w:rsidRPr="000E2157" w:rsidRDefault="003867FB" w:rsidP="003867FB">
      <w:pPr>
        <w:keepNext/>
        <w:keepLines/>
        <w:rPr>
          <w:rFonts w:ascii="Courier New" w:hAnsi="Courier New" w:cs="Courier New"/>
          <w:color w:val="FF0000"/>
          <w:sz w:val="18"/>
          <w:szCs w:val="18"/>
          <w:u w:val="single"/>
        </w:rPr>
      </w:pPr>
      <w:r w:rsidRPr="000E2157">
        <w:rPr>
          <w:rFonts w:ascii="Courier New" w:hAnsi="Courier New" w:cs="Courier New"/>
          <w:color w:val="FF0000"/>
          <w:sz w:val="18"/>
          <w:szCs w:val="18"/>
          <w:u w:val="single"/>
        </w:rPr>
        <w:t>FROM EtsiTs102941TypesLinkCertificate</w:t>
      </w:r>
    </w:p>
    <w:p w14:paraId="0F281643" w14:textId="77777777" w:rsidR="003867FB" w:rsidRPr="000E2157" w:rsidRDefault="003867FB" w:rsidP="003867FB">
      <w:pPr>
        <w:keepNext/>
        <w:keepLines/>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 itu-t(0) identified-organization(4) etsi(0) itsDomain(5) wg5(5) ts(102941) linkCertificate(9) version2(2)}</w:t>
      </w:r>
    </w:p>
    <w:p w14:paraId="0FEAB633" w14:textId="77777777" w:rsidR="003867FB" w:rsidRDefault="003867FB" w:rsidP="003867FB">
      <w:pPr>
        <w:rPr>
          <w:rFonts w:ascii="Courier New" w:hAnsi="Courier New" w:cs="Courier New"/>
          <w:sz w:val="18"/>
          <w:szCs w:val="18"/>
        </w:rPr>
      </w:pPr>
    </w:p>
    <w:p w14:paraId="3A5C7C4C" w14:textId="77777777" w:rsidR="003867FB" w:rsidRDefault="003867FB" w:rsidP="003867FB"/>
    <w:p w14:paraId="09194B2D" w14:textId="77777777" w:rsidR="003867FB" w:rsidRPr="002C09B9" w:rsidRDefault="003867FB" w:rsidP="003867FB">
      <w:pPr>
        <w:rPr>
          <w:rFonts w:ascii="Courier New" w:hAnsi="Courier New" w:cs="Courier New"/>
          <w:sz w:val="18"/>
          <w:szCs w:val="18"/>
        </w:rPr>
      </w:pPr>
    </w:p>
    <w:p w14:paraId="2A65AF7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1A09A2A8"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7EB1B782"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02D9E413"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7C0F6B77" w14:textId="77777777" w:rsidR="003867FB" w:rsidRPr="00FD1A78" w:rsidRDefault="003867FB" w:rsidP="003867FB">
      <w:pPr>
        <w:rPr>
          <w:rFonts w:ascii="Courier New" w:hAnsi="Courier New" w:cs="Courier New"/>
          <w:sz w:val="18"/>
          <w:szCs w:val="18"/>
        </w:rPr>
      </w:pPr>
    </w:p>
    <w:p w14:paraId="769AA7C5"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TlmLinkCertificateMessage ::= EtsiTs103097Data-Signed{</w:t>
      </w:r>
    </w:p>
    <w:p w14:paraId="262324EF"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COMPONENTS{</w:t>
      </w:r>
    </w:p>
    <w:p w14:paraId="2D4C9BC0"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6EFFCDB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COMPONENTS{</w:t>
      </w:r>
    </w:p>
    <w:p w14:paraId="6683014D"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linkCertificateTlm PRESENT</w:t>
      </w:r>
    </w:p>
    <w:p w14:paraId="4AD5C682"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062D3369"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0F19EFE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71144F12" w14:textId="77777777" w:rsidR="003867FB" w:rsidRPr="00FD1A78" w:rsidRDefault="003867FB" w:rsidP="003867FB">
      <w:pPr>
        <w:rPr>
          <w:color w:val="FF0000"/>
        </w:rPr>
      </w:pPr>
    </w:p>
    <w:p w14:paraId="332A588E"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RcaSingleSignedLinkCertificateMessage ::= EtsiTs103097Data-Signed{</w:t>
      </w:r>
    </w:p>
    <w:p w14:paraId="7A941287"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COMPONENTS{</w:t>
      </w:r>
    </w:p>
    <w:p w14:paraId="1D97C82B"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62E6EEAA"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COMPONENTS{</w:t>
      </w:r>
    </w:p>
    <w:p w14:paraId="505ECFD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singleSignedLinkCertificateRca PRESENT</w:t>
      </w:r>
    </w:p>
    <w:p w14:paraId="60575985"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12121FEE"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5C5FB46B"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5E99473C" w14:textId="77777777" w:rsidR="003867FB" w:rsidRPr="000E2157" w:rsidRDefault="003867FB" w:rsidP="003867FB">
      <w:pPr>
        <w:rPr>
          <w:rFonts w:ascii="Courier New" w:hAnsi="Courier New" w:cs="Courier New"/>
          <w:color w:val="FF0000"/>
          <w:sz w:val="18"/>
          <w:szCs w:val="18"/>
          <w:u w:val="single"/>
        </w:rPr>
      </w:pPr>
    </w:p>
    <w:p w14:paraId="394EA4E2"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RcaDoubleSignedLinkCertificateMessage ::= EtsiTs103097Data-Signed{</w:t>
      </w:r>
    </w:p>
    <w:p w14:paraId="19185502"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COMPONENTS{</w:t>
      </w:r>
    </w:p>
    <w:p w14:paraId="5581FE93"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771026DD"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COMPONENTS{</w:t>
      </w:r>
    </w:p>
    <w:p w14:paraId="41AFE7D8"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doubleSignedlinkCertificateRca PRESENT</w:t>
      </w:r>
    </w:p>
    <w:p w14:paraId="145E112E"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77C5BEAA"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lastRenderedPageBreak/>
        <w:t xml:space="preserve">    })</w:t>
      </w:r>
    </w:p>
    <w:p w14:paraId="78307F5C"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7792D325" w14:textId="77777777" w:rsidR="003867FB" w:rsidRDefault="003867FB" w:rsidP="003867FB">
      <w:pPr>
        <w:rPr>
          <w:rFonts w:ascii="CourierNewPSMT" w:hAnsi="CourierNewPSMT" w:cs="CourierNewPSMT"/>
          <w:u w:val="single"/>
        </w:rPr>
      </w:pPr>
    </w:p>
    <w:p w14:paraId="56BB33D7" w14:textId="77777777" w:rsidR="003867FB" w:rsidRDefault="003867FB" w:rsidP="003867FB">
      <w:pPr>
        <w:rPr>
          <w:rFonts w:ascii="CourierNewPSMT" w:hAnsi="CourierNewPSMT" w:cs="CourierNewPSMT"/>
          <w:u w:val="single"/>
        </w:rPr>
      </w:pPr>
    </w:p>
    <w:p w14:paraId="66C0B39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9B79F8D"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64708DF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4D02D083" w14:textId="77777777" w:rsidR="003867FB" w:rsidRPr="00861776"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000609A3" w14:textId="77777777" w:rsidR="003867FB" w:rsidRPr="00FD1A78" w:rsidRDefault="003867FB" w:rsidP="003867FB">
      <w:pPr>
        <w:rPr>
          <w:rFonts w:ascii="CourierNewPSMT" w:hAnsi="CourierNewPSMT" w:cs="CourierNewPSMT"/>
          <w:color w:val="FF0000"/>
          <w:u w:val="single"/>
        </w:rPr>
      </w:pPr>
    </w:p>
    <w:p w14:paraId="02AC4FBE" w14:textId="77777777" w:rsidR="003867FB" w:rsidRDefault="003867FB" w:rsidP="003867FB">
      <w:pPr>
        <w:rPr>
          <w:rFonts w:ascii="CourierNewPSMT" w:hAnsi="CourierNewPSMT" w:cs="CourierNewPSMT"/>
          <w:u w:val="single"/>
        </w:rPr>
      </w:pPr>
    </w:p>
    <w:p w14:paraId="277BCEDE" w14:textId="77777777" w:rsidR="003867FB" w:rsidRPr="00AF148D" w:rsidRDefault="003867FB" w:rsidP="003867FB">
      <w:pPr>
        <w:rPr>
          <w:rFonts w:ascii="CourierNewPSMT" w:hAnsi="CourierNewPSMT" w:cs="CourierNewPSMT"/>
        </w:rPr>
      </w:pPr>
      <w:r w:rsidRPr="00AF148D">
        <w:rPr>
          <w:rFonts w:ascii="CourierNewPSMT" w:hAnsi="CourierNewPSMT" w:cs="CourierNewPSMT"/>
        </w:rPr>
        <w:t>EtsiTs102941DataContent ::= CHOICE {</w:t>
      </w:r>
    </w:p>
    <w:p w14:paraId="53BBED89"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enrolmentRequest                        InnerEcRequestSignedForPop,</w:t>
      </w:r>
    </w:p>
    <w:p w14:paraId="6B94950E"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enrolmentResponse                       InnerEcResponse,</w:t>
      </w:r>
    </w:p>
    <w:p w14:paraId="3E2736B1"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authorizationRequest                    InnerAtRequest,</w:t>
      </w:r>
    </w:p>
    <w:p w14:paraId="016A00D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authorizationResponse                   InnerAtResponse,</w:t>
      </w:r>
    </w:p>
    <w:p w14:paraId="5AAEF818"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certificateRevocationList               ToBeSignedCrl,</w:t>
      </w:r>
    </w:p>
    <w:p w14:paraId="05708F35"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certificateTrustListTlm                 ToBeSignedTlmCtl,</w:t>
      </w:r>
    </w:p>
    <w:p w14:paraId="4A32A511"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certificateTrustListRca                 ToBeSignedRcaCtl,</w:t>
      </w:r>
    </w:p>
    <w:p w14:paraId="13F35B9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authorizationValidationRequest          AuthorizationValidationRequest,</w:t>
      </w:r>
    </w:p>
    <w:p w14:paraId="7A0D5E3C"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authorizationValidationResponse         AuthorizationValidationResponse,</w:t>
      </w:r>
    </w:p>
    <w:p w14:paraId="6DE50E58"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caCertificateRequest                    CaCertificateRequest,</w:t>
      </w:r>
    </w:p>
    <w:p w14:paraId="07642B33"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authorizationValidationRequest          AuthorizationValidationRequest,</w:t>
      </w:r>
    </w:p>
    <w:p w14:paraId="28DA064A"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authorizationValidationResponse         AuthorizationValidationResponse,</w:t>
      </w:r>
    </w:p>
    <w:p w14:paraId="4F3018A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caCertificateRequest                    CaCertificateRequest,</w:t>
      </w:r>
    </w:p>
    <w:p w14:paraId="032E9B5C"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w:t>
      </w:r>
      <w:r w:rsidRPr="00F13F97">
        <w:rPr>
          <w:rFonts w:ascii="CourierNewPSMT" w:hAnsi="CourierNewPSMT" w:cs="CourierNewPSMT"/>
          <w:color w:val="FF0000"/>
          <w:u w:val="single"/>
        </w:rPr>
        <w:t>,</w:t>
      </w:r>
    </w:p>
    <w:p w14:paraId="2E0ABFFC" w14:textId="77777777" w:rsidR="003867FB" w:rsidRPr="00FD1A78" w:rsidRDefault="003867FB" w:rsidP="003867FB">
      <w:pPr>
        <w:rPr>
          <w:rFonts w:ascii="CourierNewPSMT" w:hAnsi="CourierNewPSMT" w:cs="CourierNewPSMT"/>
          <w:color w:val="FF0000"/>
          <w:u w:val="single"/>
        </w:rPr>
      </w:pPr>
      <w:r w:rsidRPr="00AF148D">
        <w:rPr>
          <w:rFonts w:ascii="CourierNewPSMT" w:hAnsi="CourierNewPSMT" w:cs="CourierNewPSMT"/>
        </w:rPr>
        <w:t xml:space="preserve">  </w:t>
      </w:r>
      <w:r w:rsidRPr="00FD1A78">
        <w:rPr>
          <w:rFonts w:ascii="CourierNewPSMT" w:hAnsi="CourierNewPSMT" w:cs="CourierNewPSMT"/>
          <w:color w:val="FF0000"/>
          <w:u w:val="single"/>
        </w:rPr>
        <w:t>linkCertificateTlm                      ToBeSignedLinkCertificateTlm,</w:t>
      </w:r>
    </w:p>
    <w:p w14:paraId="6D73FCCA" w14:textId="77777777" w:rsidR="003867FB" w:rsidRPr="00FD1A78" w:rsidRDefault="003867FB" w:rsidP="003867FB">
      <w:pPr>
        <w:rPr>
          <w:rFonts w:ascii="CourierNewPSMT" w:hAnsi="CourierNewPSMT" w:cs="CourierNewPSMT"/>
          <w:color w:val="FF0000"/>
          <w:u w:val="single"/>
        </w:rPr>
      </w:pPr>
      <w:r w:rsidRPr="00FD1A78">
        <w:rPr>
          <w:rFonts w:ascii="CourierNewPSMT" w:hAnsi="CourierNewPSMT" w:cs="CourierNewPSMT"/>
          <w:color w:val="FF0000"/>
          <w:u w:val="single"/>
        </w:rPr>
        <w:t xml:space="preserve">  singleSignedLinkCertificateRca          ToBeSignedLinkCertificateRca,</w:t>
      </w:r>
    </w:p>
    <w:p w14:paraId="15B5C4DA" w14:textId="77777777" w:rsidR="003867FB" w:rsidRPr="00FD1A78" w:rsidRDefault="003867FB" w:rsidP="003867FB">
      <w:pPr>
        <w:rPr>
          <w:rFonts w:ascii="CourierNewPSMT" w:hAnsi="CourierNewPSMT" w:cs="CourierNewPSMT"/>
          <w:color w:val="FF0000"/>
          <w:u w:val="single"/>
        </w:rPr>
      </w:pPr>
      <w:r w:rsidRPr="00FD1A78">
        <w:rPr>
          <w:rFonts w:ascii="CourierNewPSMT" w:hAnsi="CourierNewPSMT" w:cs="CourierNewPSMT"/>
          <w:color w:val="FF0000"/>
          <w:u w:val="single"/>
        </w:rPr>
        <w:t xml:space="preserve">  doubleSignedlinkCertificateRca          RcaSingleSignedLinkCertificateMessage</w:t>
      </w:r>
    </w:p>
    <w:p w14:paraId="794D8F39"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w:t>
      </w:r>
    </w:p>
    <w:p w14:paraId="2F7C681B" w14:textId="77777777" w:rsidR="003867FB" w:rsidRDefault="003867FB" w:rsidP="003867FB">
      <w:r>
        <w:t xml:space="preserve">NOTE: </w:t>
      </w:r>
      <w:r w:rsidRPr="00AF148D">
        <w:t>Th</w:t>
      </w:r>
      <w:r>
        <w:t>e</w:t>
      </w:r>
      <w:r w:rsidRPr="00AF148D">
        <w:t xml:space="preserve"> </w:t>
      </w:r>
      <w:r w:rsidRPr="00AF148D">
        <w:rPr>
          <w:rFonts w:ascii="CourierNewPSMT" w:hAnsi="CourierNewPSMT" w:cs="CourierNewPSMT"/>
        </w:rPr>
        <w:t>EtsiTs102941DataContent</w:t>
      </w:r>
      <w:r>
        <w:t xml:space="preserve"> is</w:t>
      </w:r>
      <w:r w:rsidRPr="00AF148D">
        <w:t xml:space="preserve"> extended to add three additional options to support the messages defined in</w:t>
      </w:r>
      <w:r>
        <w:t xml:space="preserve"> clause 6.4.</w:t>
      </w:r>
    </w:p>
    <w:p w14:paraId="52B2AAF3" w14:textId="77777777" w:rsidR="003867FB" w:rsidRPr="00AF148D" w:rsidRDefault="003867FB" w:rsidP="003867FB">
      <w:pPr>
        <w:rPr>
          <w:rFonts w:ascii="CourierNewPSMT" w:hAnsi="CourierNewPSMT" w:cs="CourierNewPSMT"/>
          <w:u w:val="single"/>
        </w:rPr>
      </w:pPr>
    </w:p>
    <w:p w14:paraId="2B550FA2" w14:textId="77777777" w:rsidR="003867FB" w:rsidRDefault="003867FB" w:rsidP="003867FB"/>
    <w:p w14:paraId="79458E25" w14:textId="77777777" w:rsidR="003867FB" w:rsidRDefault="003867FB" w:rsidP="003867FB"/>
    <w:p w14:paraId="7C6B088A" w14:textId="77777777" w:rsidR="003867FB" w:rsidRDefault="003867FB" w:rsidP="003867FB">
      <w:pPr>
        <w:pStyle w:val="Heading4"/>
        <w:rPr>
          <w:b/>
          <w:bCs/>
          <w:iCs/>
          <w:color w:val="FF0000"/>
        </w:rPr>
      </w:pPr>
      <w:r w:rsidRPr="008D7734">
        <w:rPr>
          <w:b/>
          <w:bCs/>
          <w:color w:val="FF0000"/>
        </w:rPr>
        <w:lastRenderedPageBreak/>
        <w:t>Editor Note: To be added to EtsiTs102941MessagesItss.asn</w:t>
      </w:r>
    </w:p>
    <w:p w14:paraId="313393F0" w14:textId="77777777" w:rsidR="003867FB" w:rsidRDefault="003867FB" w:rsidP="003867FB"/>
    <w:p w14:paraId="22BF3721" w14:textId="77777777" w:rsidR="003867FB" w:rsidRDefault="003867FB" w:rsidP="003867FB">
      <w:pPr>
        <w:pStyle w:val="Heading2"/>
      </w:pPr>
      <w:bookmarkStart w:id="99" w:name="_Toc507803"/>
      <w:bookmarkStart w:id="100" w:name="_Toc510903"/>
      <w:bookmarkStart w:id="101" w:name="_Toc1392069"/>
      <w:bookmarkStart w:id="102" w:name="_Toc1571684"/>
      <w:r w:rsidRPr="002C09B9">
        <w:t>A.2.3</w:t>
      </w:r>
      <w:r w:rsidRPr="002C09B9">
        <w:tab/>
        <w:t>Security Management messages for ITS-S_WithPrivacy</w:t>
      </w:r>
      <w:bookmarkEnd w:id="99"/>
      <w:bookmarkEnd w:id="100"/>
      <w:bookmarkEnd w:id="101"/>
      <w:bookmarkEnd w:id="102"/>
    </w:p>
    <w:p w14:paraId="1CB2B7C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EtsiTs102941MessagesItss</w:t>
      </w:r>
    </w:p>
    <w:p w14:paraId="0F40BEA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xml:space="preserve">  { itu-t(0) identified-organization(4) etsi(0) itsDomain(5) wg5(5) ts(102941) messagesItss(1)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41E0094E" w14:textId="77777777" w:rsidR="003867FB" w:rsidRPr="002C09B9" w:rsidRDefault="003867FB" w:rsidP="003867FB">
      <w:pPr>
        <w:rPr>
          <w:rFonts w:ascii="Courier New" w:hAnsi="Courier New" w:cs="Courier New"/>
          <w:sz w:val="18"/>
          <w:szCs w:val="18"/>
        </w:rPr>
      </w:pPr>
    </w:p>
    <w:p w14:paraId="4AD1C4FC"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DEFINITIONS AUTOMATIC TAGS ::=</w:t>
      </w:r>
    </w:p>
    <w:p w14:paraId="6C7ED49B"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BEGIN</w:t>
      </w:r>
    </w:p>
    <w:p w14:paraId="58AF2F13" w14:textId="77777777" w:rsidR="003867FB" w:rsidRDefault="003867FB" w:rsidP="003867FB"/>
    <w:p w14:paraId="53ADD3F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IMPORTS</w:t>
      </w:r>
    </w:p>
    <w:p w14:paraId="4EAA031F"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B46AC47" w14:textId="77777777" w:rsidR="003867FB" w:rsidRPr="0015029E" w:rsidRDefault="003867FB" w:rsidP="003867FB">
      <w:pPr>
        <w:rPr>
          <w:rFonts w:ascii="Courier New" w:hAnsi="Courier New" w:cs="Courier New"/>
          <w:color w:val="FF0000"/>
          <w:sz w:val="18"/>
          <w:szCs w:val="18"/>
          <w:u w:val="single"/>
        </w:rPr>
      </w:pPr>
      <w:r w:rsidRPr="0015029E">
        <w:rPr>
          <w:rFonts w:ascii="Courier New" w:hAnsi="Courier New" w:cs="Courier New"/>
          <w:color w:val="FF0000"/>
          <w:sz w:val="18"/>
          <w:szCs w:val="18"/>
          <w:u w:val="single"/>
        </w:rPr>
        <w:t>ToBeSignedLinkCertificate, ToBeSignedLinkCertificateTlm</w:t>
      </w:r>
    </w:p>
    <w:p w14:paraId="114C0ED7" w14:textId="77777777" w:rsidR="003867FB" w:rsidRPr="0015029E" w:rsidRDefault="003867FB" w:rsidP="003867FB">
      <w:pPr>
        <w:keepNext/>
        <w:keepLines/>
        <w:rPr>
          <w:rFonts w:ascii="Courier New" w:hAnsi="Courier New" w:cs="Courier New"/>
          <w:color w:val="FF0000"/>
          <w:sz w:val="18"/>
          <w:szCs w:val="18"/>
          <w:u w:val="single"/>
        </w:rPr>
      </w:pPr>
      <w:r w:rsidRPr="0015029E">
        <w:rPr>
          <w:rFonts w:ascii="Courier New" w:hAnsi="Courier New" w:cs="Courier New"/>
          <w:color w:val="FF0000"/>
          <w:sz w:val="18"/>
          <w:szCs w:val="18"/>
          <w:u w:val="single"/>
        </w:rPr>
        <w:t>FROM EtsiTs102941TypesLinkCertificate</w:t>
      </w:r>
    </w:p>
    <w:p w14:paraId="2DE20913" w14:textId="77777777" w:rsidR="003867FB" w:rsidRPr="0015029E" w:rsidRDefault="003867FB" w:rsidP="003867FB">
      <w:pPr>
        <w:keepNext/>
        <w:keepLines/>
        <w:rPr>
          <w:rFonts w:ascii="Courier New" w:hAnsi="Courier New" w:cs="Courier New"/>
          <w:color w:val="FF0000"/>
          <w:sz w:val="18"/>
          <w:szCs w:val="18"/>
          <w:u w:val="single"/>
        </w:rPr>
      </w:pPr>
      <w:r w:rsidRPr="0015029E">
        <w:rPr>
          <w:rFonts w:ascii="Courier New" w:hAnsi="Courier New" w:cs="Courier New"/>
          <w:color w:val="FF0000"/>
          <w:sz w:val="18"/>
          <w:szCs w:val="18"/>
          <w:u w:val="single"/>
        </w:rPr>
        <w:t xml:space="preserve">  { itu-t(0) identified-organization(4) etsi(0) itsDomain(5) wg5(5) ts(102941) linkCertificate(9) version2(2)}</w:t>
      </w:r>
    </w:p>
    <w:p w14:paraId="5382F5DE" w14:textId="77777777" w:rsidR="003867FB" w:rsidRPr="002C09B9" w:rsidRDefault="003867FB" w:rsidP="003867FB">
      <w:pPr>
        <w:rPr>
          <w:rFonts w:ascii="Courier New" w:hAnsi="Courier New" w:cs="Courier New"/>
          <w:sz w:val="18"/>
          <w:szCs w:val="18"/>
        </w:rPr>
      </w:pPr>
    </w:p>
    <w:p w14:paraId="621F28ED"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071FFC9" w14:textId="77777777" w:rsidR="003867FB" w:rsidRPr="000E2157" w:rsidRDefault="003867FB" w:rsidP="003867FB"/>
    <w:p w14:paraId="106EAD3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0F8FA98"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6AB24F3D"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5596D5F0"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169A4A62" w14:textId="77777777" w:rsidR="003867FB" w:rsidRDefault="003867FB" w:rsidP="003867FB">
      <w:pPr>
        <w:rPr>
          <w:rFonts w:ascii="CourierNewPSMT" w:hAnsi="CourierNewPSMT" w:cs="CourierNewPSMT"/>
          <w:u w:val="single"/>
        </w:rPr>
      </w:pPr>
    </w:p>
    <w:p w14:paraId="38243E2F"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TlmLinkCertificateMessage ::= EtsiTs103097Data-Signed{</w:t>
      </w:r>
    </w:p>
    <w:p w14:paraId="61726DD5"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EtsiTs102941Data (WITH COMPONENTS{</w:t>
      </w:r>
    </w:p>
    <w:p w14:paraId="7DEC7FA2"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74E96255"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content (WITH COMPONENTS{</w:t>
      </w:r>
    </w:p>
    <w:p w14:paraId="386E5A14"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linkCertificateTlm PRESENT</w:t>
      </w:r>
    </w:p>
    <w:p w14:paraId="7C828D33"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376FD8DC"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8DF4929"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w:t>
      </w:r>
    </w:p>
    <w:p w14:paraId="0906908D" w14:textId="77777777" w:rsidR="003867FB" w:rsidRDefault="003867FB" w:rsidP="003867FB"/>
    <w:p w14:paraId="5BE41ED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598082C9"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322640F2"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0965B49"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lastRenderedPageBreak/>
        <w:t>……………………</w:t>
      </w:r>
    </w:p>
    <w:p w14:paraId="2338AB0E" w14:textId="77777777" w:rsidR="003867FB" w:rsidRDefault="003867FB" w:rsidP="003867FB">
      <w:pPr>
        <w:rPr>
          <w:rFonts w:ascii="CourierNewPSMT" w:hAnsi="CourierNewPSMT" w:cs="CourierNewPSMT"/>
          <w:u w:val="single"/>
        </w:rPr>
      </w:pPr>
    </w:p>
    <w:p w14:paraId="50070005" w14:textId="77777777" w:rsidR="003867FB" w:rsidRDefault="003867FB" w:rsidP="003867FB"/>
    <w:p w14:paraId="37988D2E"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EtsiTs102941DataContent ::= CHOICE {</w:t>
      </w:r>
    </w:p>
    <w:p w14:paraId="726CF94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enrolmentRequest                        InnerEcRequestSignedForPop,</w:t>
      </w:r>
    </w:p>
    <w:p w14:paraId="59A3CAEB"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enrolmentResponse                       InnerEcResponse,</w:t>
      </w:r>
    </w:p>
    <w:p w14:paraId="7BAC8723"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authorizationRequest                    InnerAtRequest,</w:t>
      </w:r>
    </w:p>
    <w:p w14:paraId="24C94DE4"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authorizationResponse                   InnerAtResponse,</w:t>
      </w:r>
    </w:p>
    <w:p w14:paraId="59BDE730"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certificateRevocationList               ToBeSignedCrl,</w:t>
      </w:r>
    </w:p>
    <w:p w14:paraId="655B0197"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certificateTrustListTlm                 ToBeSignedTlmCtl,</w:t>
      </w:r>
    </w:p>
    <w:p w14:paraId="6F58DFEF"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certificateTrustListRca                 ToBeSignedRcaCtl,</w:t>
      </w:r>
    </w:p>
    <w:p w14:paraId="3F93CB1C"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authorizationValidationRequest          NULL,</w:t>
      </w:r>
    </w:p>
    <w:p w14:paraId="23E3D19B"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authorizationValidationResponse         NULL,</w:t>
      </w:r>
    </w:p>
    <w:p w14:paraId="75ECF861"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caCertificateRequest                    NULL,</w:t>
      </w:r>
    </w:p>
    <w:p w14:paraId="1F018F9C"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r w:rsidRPr="00F13F97">
        <w:rPr>
          <w:rFonts w:ascii="CourierNewPSMT" w:hAnsi="CourierNewPSMT" w:cs="CourierNewPSMT"/>
          <w:color w:val="FF0000"/>
          <w:u w:val="single"/>
        </w:rPr>
        <w:t>,</w:t>
      </w:r>
    </w:p>
    <w:p w14:paraId="19EF1C94" w14:textId="77777777" w:rsidR="003867FB" w:rsidRPr="00F13F97" w:rsidRDefault="003867FB" w:rsidP="003867FB">
      <w:pPr>
        <w:rPr>
          <w:rFonts w:ascii="CourierNewPSMT" w:hAnsi="CourierNewPSMT" w:cs="CourierNewPSMT"/>
          <w:color w:val="FF0000"/>
          <w:u w:val="single"/>
        </w:rPr>
      </w:pPr>
      <w:r w:rsidRPr="008D7734">
        <w:rPr>
          <w:rFonts w:ascii="CourierNewPSMT" w:hAnsi="CourierNewPSMT" w:cs="CourierNewPSMT"/>
          <w:u w:val="single"/>
        </w:rPr>
        <w:t xml:space="preserve">  </w:t>
      </w:r>
      <w:r w:rsidRPr="00F13F97">
        <w:rPr>
          <w:rFonts w:ascii="CourierNewPSMT" w:hAnsi="CourierNewPSMT" w:cs="CourierNewPSMT"/>
          <w:color w:val="FF0000"/>
          <w:u w:val="single"/>
        </w:rPr>
        <w:t>linkCertificateTlm                      ToBeSignedLinkCertificateTlm,</w:t>
      </w:r>
    </w:p>
    <w:p w14:paraId="0528297E" w14:textId="77777777" w:rsidR="003867FB" w:rsidRPr="00F13F97" w:rsidRDefault="003867FB" w:rsidP="003867FB">
      <w:pPr>
        <w:rPr>
          <w:rFonts w:ascii="CourierNewPSMT" w:hAnsi="CourierNewPSMT" w:cs="CourierNewPSMT"/>
          <w:color w:val="FF0000"/>
          <w:u w:val="single"/>
        </w:rPr>
      </w:pPr>
      <w:r w:rsidRPr="00F13F97">
        <w:rPr>
          <w:rFonts w:ascii="CourierNewPSMT" w:hAnsi="CourierNewPSMT" w:cs="CourierNewPSMT"/>
          <w:color w:val="FF0000"/>
          <w:u w:val="single"/>
        </w:rPr>
        <w:t xml:space="preserve">  singleSignedLinkCertificateRca          NULL,</w:t>
      </w:r>
    </w:p>
    <w:p w14:paraId="70CC8470" w14:textId="77777777" w:rsidR="003867FB" w:rsidRPr="00F13F97" w:rsidRDefault="003867FB" w:rsidP="003867FB">
      <w:pPr>
        <w:rPr>
          <w:rFonts w:ascii="CourierNewPSMT" w:hAnsi="CourierNewPSMT" w:cs="CourierNewPSMT"/>
          <w:color w:val="FF0000"/>
          <w:u w:val="single"/>
        </w:rPr>
      </w:pPr>
      <w:r w:rsidRPr="00F13F97">
        <w:rPr>
          <w:rFonts w:ascii="CourierNewPSMT" w:hAnsi="CourierNewPSMT" w:cs="CourierNewPSMT"/>
          <w:color w:val="FF0000"/>
          <w:u w:val="single"/>
        </w:rPr>
        <w:t xml:space="preserve">  doubleSignedlinkCertificateRca          NULL</w:t>
      </w:r>
    </w:p>
    <w:p w14:paraId="7101A95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p>
    <w:p w14:paraId="67CA0A67" w14:textId="77777777" w:rsidR="003867FB" w:rsidRDefault="003867FB" w:rsidP="003867FB"/>
    <w:p w14:paraId="4CFDFA3E" w14:textId="77777777" w:rsidR="003867FB" w:rsidRPr="0015029E" w:rsidRDefault="003867FB" w:rsidP="003867FB">
      <w:pPr>
        <w:rPr>
          <w:color w:val="FF0000"/>
          <w:u w:val="single"/>
        </w:rPr>
      </w:pPr>
      <w:r w:rsidRPr="0015029E">
        <w:rPr>
          <w:color w:val="FF0000"/>
          <w:u w:val="single"/>
        </w:rPr>
        <w:t xml:space="preserve">NOTE: The </w:t>
      </w:r>
      <w:r w:rsidRPr="0015029E">
        <w:rPr>
          <w:rFonts w:ascii="CourierNewPSMT" w:hAnsi="CourierNewPSMT" w:cs="CourierNewPSMT"/>
          <w:color w:val="FF0000"/>
          <w:u w:val="single"/>
        </w:rPr>
        <w:t>EtsiTs102941DataContent</w:t>
      </w:r>
      <w:r w:rsidRPr="0015029E">
        <w:rPr>
          <w:color w:val="FF0000"/>
          <w:u w:val="single"/>
        </w:rPr>
        <w:t xml:space="preserve"> is extended to add the additional option to support the TLM Link Certificate message defined in clause 6.4. Other additional choices are NULL.</w:t>
      </w:r>
    </w:p>
    <w:p w14:paraId="4675FAC8" w14:textId="77777777" w:rsidR="003867FB" w:rsidRPr="008D7734" w:rsidRDefault="003867FB" w:rsidP="003867FB"/>
    <w:p w14:paraId="3722B7D4" w14:textId="77777777" w:rsidR="003867FB" w:rsidRDefault="003867FB" w:rsidP="003867FB">
      <w:pPr>
        <w:pStyle w:val="Heading4"/>
        <w:rPr>
          <w:b/>
          <w:bCs/>
          <w:iCs/>
          <w:color w:val="FF0000"/>
        </w:rPr>
      </w:pPr>
      <w:r w:rsidRPr="008D7734">
        <w:rPr>
          <w:b/>
          <w:bCs/>
          <w:color w:val="FF0000"/>
        </w:rPr>
        <w:t>Editor Note: To be added to EtsiTs102941MessagesItss_OptionalPrivacy.asn</w:t>
      </w:r>
    </w:p>
    <w:p w14:paraId="49F30C71" w14:textId="77777777" w:rsidR="003867FB" w:rsidRPr="00F13F97" w:rsidRDefault="003867FB" w:rsidP="003867FB">
      <w:pPr>
        <w:pStyle w:val="Heading2"/>
      </w:pPr>
      <w:bookmarkStart w:id="103" w:name="_Toc507804"/>
      <w:bookmarkStart w:id="104" w:name="_Toc510904"/>
      <w:bookmarkStart w:id="105" w:name="_Toc1392070"/>
      <w:bookmarkStart w:id="106" w:name="_Toc1571685"/>
      <w:r w:rsidRPr="002C09B9">
        <w:t>A.2.4</w:t>
      </w:r>
      <w:r w:rsidRPr="002C09B9">
        <w:tab/>
        <w:t>Security Management messages for ITSS_NoPrivacy</w:t>
      </w:r>
      <w:bookmarkEnd w:id="103"/>
      <w:bookmarkEnd w:id="104"/>
      <w:bookmarkEnd w:id="105"/>
      <w:bookmarkEnd w:id="106"/>
    </w:p>
    <w:p w14:paraId="0C312F62"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EtsiTs102941MessagesItss-OptionalPrivacy</w:t>
      </w:r>
    </w:p>
    <w:p w14:paraId="55F37E65"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 xml:space="preserve">  { itu-t(0) identified-organization(4) etsi(0) itsDomain(5) wg5(5) ts(102941) messagesItssOp(2)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7944C094" w14:textId="77777777" w:rsidR="003867FB" w:rsidRDefault="003867FB" w:rsidP="003867FB">
      <w:pPr>
        <w:rPr>
          <w:rFonts w:ascii="Courier New" w:hAnsi="Courier New" w:cs="Courier New"/>
          <w:sz w:val="18"/>
          <w:szCs w:val="18"/>
        </w:rPr>
      </w:pPr>
    </w:p>
    <w:p w14:paraId="5D9CF070"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DEFINITIONS AUTOMATIC TAGS ::=</w:t>
      </w:r>
    </w:p>
    <w:p w14:paraId="68C0F07F"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4CD722FC" w14:textId="77777777" w:rsidR="003867FB" w:rsidRPr="002C09B9" w:rsidRDefault="003867FB" w:rsidP="003867FB">
      <w:pPr>
        <w:keepNext/>
        <w:keepLines/>
        <w:rPr>
          <w:rFonts w:ascii="Courier New" w:hAnsi="Courier New" w:cs="Courier New"/>
          <w:sz w:val="18"/>
          <w:szCs w:val="18"/>
        </w:rPr>
      </w:pPr>
    </w:p>
    <w:p w14:paraId="7465F822"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IMPORTS</w:t>
      </w:r>
    </w:p>
    <w:p w14:paraId="06ED2159"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52250383" w14:textId="77777777" w:rsidR="003867FB" w:rsidRPr="00DD4FA8" w:rsidRDefault="003867FB" w:rsidP="003867FB">
      <w:pPr>
        <w:rPr>
          <w:rFonts w:ascii="Courier New" w:hAnsi="Courier New" w:cs="Courier New"/>
          <w:color w:val="FF0000"/>
          <w:sz w:val="18"/>
          <w:szCs w:val="18"/>
          <w:u w:val="single"/>
        </w:rPr>
      </w:pPr>
      <w:r w:rsidRPr="00DD4FA8">
        <w:rPr>
          <w:rFonts w:ascii="Courier New" w:hAnsi="Courier New" w:cs="Courier New"/>
          <w:color w:val="FF0000"/>
          <w:sz w:val="18"/>
          <w:szCs w:val="18"/>
          <w:u w:val="single"/>
        </w:rPr>
        <w:t>ToBeSignedLinkCertificate, ToBeSignedLinkCertificateTlm</w:t>
      </w:r>
    </w:p>
    <w:p w14:paraId="71048A8F" w14:textId="77777777" w:rsidR="003867FB" w:rsidRPr="00DD4FA8" w:rsidRDefault="003867FB" w:rsidP="003867FB">
      <w:pPr>
        <w:keepNext/>
        <w:keepLines/>
        <w:rPr>
          <w:rFonts w:ascii="Courier New" w:hAnsi="Courier New" w:cs="Courier New"/>
          <w:color w:val="FF0000"/>
          <w:sz w:val="18"/>
          <w:szCs w:val="18"/>
          <w:u w:val="single"/>
        </w:rPr>
      </w:pPr>
      <w:r w:rsidRPr="00DD4FA8">
        <w:rPr>
          <w:rFonts w:ascii="Courier New" w:hAnsi="Courier New" w:cs="Courier New"/>
          <w:color w:val="FF0000"/>
          <w:sz w:val="18"/>
          <w:szCs w:val="18"/>
          <w:u w:val="single"/>
        </w:rPr>
        <w:lastRenderedPageBreak/>
        <w:t>FROM EtsiTs102941TypesLinkCertificate</w:t>
      </w:r>
    </w:p>
    <w:p w14:paraId="56448536" w14:textId="77777777" w:rsidR="003867FB" w:rsidRPr="00DD4FA8" w:rsidRDefault="003867FB" w:rsidP="003867FB">
      <w:pPr>
        <w:keepNext/>
        <w:keepLines/>
        <w:rPr>
          <w:rFonts w:ascii="Courier New" w:hAnsi="Courier New" w:cs="Courier New"/>
          <w:color w:val="FF0000"/>
          <w:sz w:val="18"/>
          <w:szCs w:val="18"/>
          <w:u w:val="single"/>
        </w:rPr>
      </w:pPr>
      <w:r w:rsidRPr="00DD4FA8">
        <w:rPr>
          <w:rFonts w:ascii="Courier New" w:hAnsi="Courier New" w:cs="Courier New"/>
          <w:color w:val="FF0000"/>
          <w:sz w:val="18"/>
          <w:szCs w:val="18"/>
          <w:u w:val="single"/>
        </w:rPr>
        <w:t xml:space="preserve">  { itu-t(0) identified-organization(4) etsi(0) itsDomain(5) wg5(5) ts(102941) linkCertificate(9) version2(2)}</w:t>
      </w:r>
    </w:p>
    <w:p w14:paraId="1DB74CCC" w14:textId="77777777" w:rsidR="003867FB" w:rsidRPr="002C09B9" w:rsidRDefault="003867FB" w:rsidP="003867FB">
      <w:pPr>
        <w:rPr>
          <w:rFonts w:ascii="Courier New" w:hAnsi="Courier New" w:cs="Courier New"/>
          <w:sz w:val="18"/>
          <w:szCs w:val="18"/>
        </w:rPr>
      </w:pPr>
    </w:p>
    <w:p w14:paraId="1C0A0255"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470830A6" w14:textId="77777777" w:rsidR="003867FB" w:rsidRDefault="003867FB" w:rsidP="003867FB">
      <w:pPr>
        <w:rPr>
          <w:rFonts w:ascii="Calibri" w:eastAsia="Calibri" w:hAnsi="Calibri"/>
          <w:color w:val="FF0000"/>
          <w:sz w:val="22"/>
          <w:szCs w:val="22"/>
          <w:u w:val="single"/>
          <w:lang w:val="en-US"/>
        </w:rPr>
      </w:pPr>
    </w:p>
    <w:p w14:paraId="203F2BD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3282BC24"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5C787869"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14B02AFD"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456DF364" w14:textId="77777777" w:rsidR="003867FB" w:rsidRDefault="003867FB" w:rsidP="003867FB"/>
    <w:p w14:paraId="261F281C"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TlmLinkCertificateMessage ::= EtsiTs103097Data-Signed{</w:t>
      </w:r>
    </w:p>
    <w:p w14:paraId="1452796A"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EtsiTs102941Data (WITH COMPONENTS{</w:t>
      </w:r>
    </w:p>
    <w:p w14:paraId="3B0896AC"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389230B"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content (WITH COMPONENTS{</w:t>
      </w:r>
    </w:p>
    <w:p w14:paraId="4F123FAD"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linkCertificateTlm PRESENT</w:t>
      </w:r>
    </w:p>
    <w:p w14:paraId="0A21B228"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49BC67FF"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BEE75B4"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w:t>
      </w:r>
    </w:p>
    <w:p w14:paraId="662672F3" w14:textId="77777777" w:rsidR="003867FB" w:rsidRDefault="003867FB" w:rsidP="003867FB">
      <w:pPr>
        <w:rPr>
          <w:rFonts w:ascii="Courier New" w:hAnsi="Courier New" w:cs="Courier New"/>
          <w:sz w:val="18"/>
          <w:szCs w:val="18"/>
        </w:rPr>
      </w:pPr>
    </w:p>
    <w:p w14:paraId="6C14B814"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71E6D55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3F946BF6"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3BFE9D1A"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31DDB507" w14:textId="77777777" w:rsidR="003867FB" w:rsidRDefault="003867FB" w:rsidP="003867FB"/>
    <w:p w14:paraId="2176AB6E" w14:textId="77777777" w:rsidR="003867FB" w:rsidRDefault="003867FB" w:rsidP="003867FB"/>
    <w:p w14:paraId="609B654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EtsiTs102941DataContent ::= CHOICE {</w:t>
      </w:r>
    </w:p>
    <w:p w14:paraId="4489A8E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enrolmentRequest                        InnerEcRequestSignedForPop,</w:t>
      </w:r>
    </w:p>
    <w:p w14:paraId="7021FB76"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enrolmentResponse                       InnerEcResponse,</w:t>
      </w:r>
    </w:p>
    <w:p w14:paraId="62B8D1A1"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authorizationRequest                    InnerAtRequest,</w:t>
      </w:r>
    </w:p>
    <w:p w14:paraId="674EFFC0"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authorizationResponse                   InnerAtResponse,</w:t>
      </w:r>
    </w:p>
    <w:p w14:paraId="5CB66907"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certificateRevocationList               ToBeSignedCrl,</w:t>
      </w:r>
    </w:p>
    <w:p w14:paraId="5CE80A2F"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certificateTrustListTlm                 ToBeSignedTlmCtl,</w:t>
      </w:r>
    </w:p>
    <w:p w14:paraId="4CDB8258"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certificateTrustListRca                 ToBeSignedRcaCtl,</w:t>
      </w:r>
    </w:p>
    <w:p w14:paraId="1C243892"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authorizationValidationRequest          NULL,</w:t>
      </w:r>
    </w:p>
    <w:p w14:paraId="349B014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authorizationValidationResponse         NULL,</w:t>
      </w:r>
    </w:p>
    <w:p w14:paraId="398C91CD"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lastRenderedPageBreak/>
        <w:t xml:space="preserve">  caCertificateRequest                    NULL,</w:t>
      </w:r>
    </w:p>
    <w:p w14:paraId="60C2483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p>
    <w:p w14:paraId="1859C259"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linkCertificateTlm                      ToBeSignedLinkCertificateTlm,</w:t>
      </w:r>
    </w:p>
    <w:p w14:paraId="46818BAD"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singleSignedLinkCertificateRca          NULL,</w:t>
      </w:r>
    </w:p>
    <w:p w14:paraId="72D8404A"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doubleSignedlinkCertificateRca          NULL</w:t>
      </w:r>
    </w:p>
    <w:p w14:paraId="6D274BEB" w14:textId="77777777" w:rsidR="003867FB" w:rsidRPr="00DD4FA8" w:rsidRDefault="003867FB" w:rsidP="003867FB">
      <w:pPr>
        <w:rPr>
          <w:rFonts w:ascii="CourierNewPSMT" w:hAnsi="CourierNewPSMT" w:cs="CourierNewPSMT"/>
        </w:rPr>
      </w:pPr>
      <w:r w:rsidRPr="00DD4FA8">
        <w:rPr>
          <w:rFonts w:ascii="CourierNewPSMT" w:hAnsi="CourierNewPSMT" w:cs="CourierNewPSMT"/>
        </w:rPr>
        <w:t xml:space="preserve">  }</w:t>
      </w:r>
    </w:p>
    <w:p w14:paraId="17986C16" w14:textId="77777777" w:rsidR="003867FB" w:rsidRDefault="003867FB" w:rsidP="003867FB"/>
    <w:p w14:paraId="4D774941" w14:textId="77777777" w:rsidR="003867FB" w:rsidRPr="007C1279" w:rsidRDefault="003867FB" w:rsidP="003867FB">
      <w:pPr>
        <w:rPr>
          <w:color w:val="FF0000"/>
          <w:u w:val="single"/>
        </w:rPr>
      </w:pPr>
      <w:r w:rsidRPr="007C1279">
        <w:rPr>
          <w:color w:val="FF0000"/>
          <w:u w:val="single"/>
        </w:rPr>
        <w:t xml:space="preserve">NOTE: The </w:t>
      </w:r>
      <w:r w:rsidRPr="007C1279">
        <w:rPr>
          <w:rFonts w:ascii="CourierNewPSMT" w:hAnsi="CourierNewPSMT" w:cs="CourierNewPSMT"/>
          <w:color w:val="FF0000"/>
          <w:u w:val="single"/>
        </w:rPr>
        <w:t>EtsiTs102941DataContent</w:t>
      </w:r>
      <w:r w:rsidRPr="007C1279">
        <w:rPr>
          <w:color w:val="FF0000"/>
          <w:u w:val="single"/>
        </w:rPr>
        <w:t xml:space="preserve"> is extended to add the additional option to support the TLM Link Certificate message defined in clause 6.4. Other additional choices are NULL.</w:t>
      </w:r>
    </w:p>
    <w:p w14:paraId="74422477" w14:textId="77777777" w:rsidR="003867FB" w:rsidRDefault="003867FB" w:rsidP="003867FB"/>
    <w:p w14:paraId="287DF1FA" w14:textId="77777777" w:rsidR="003867FB" w:rsidRPr="00F001B8" w:rsidRDefault="003867FB" w:rsidP="003867FB">
      <w:pPr>
        <w:pStyle w:val="Heading2"/>
        <w:rPr>
          <w:color w:val="C00000"/>
          <w:u w:val="single"/>
        </w:rPr>
      </w:pPr>
      <w:bookmarkStart w:id="107" w:name="_Toc507809"/>
      <w:bookmarkStart w:id="108" w:name="_Toc510909"/>
      <w:bookmarkStart w:id="109" w:name="_Toc1392075"/>
      <w:bookmarkStart w:id="110" w:name="_Toc1571690"/>
      <w:r w:rsidRPr="00F001B8">
        <w:rPr>
          <w:color w:val="C00000"/>
          <w:u w:val="single"/>
        </w:rPr>
        <w:t>A.2.8</w:t>
      </w:r>
      <w:r w:rsidRPr="00F001B8">
        <w:rPr>
          <w:color w:val="C00000"/>
          <w:u w:val="single"/>
        </w:rPr>
        <w:tab/>
        <w:t>Link certificate message data types</w:t>
      </w:r>
      <w:bookmarkEnd w:id="107"/>
      <w:bookmarkEnd w:id="108"/>
      <w:bookmarkEnd w:id="109"/>
      <w:bookmarkEnd w:id="110"/>
    </w:p>
    <w:p w14:paraId="02B8CA55" w14:textId="77777777" w:rsidR="003867FB" w:rsidRPr="00F001B8" w:rsidRDefault="003867FB" w:rsidP="003867FB">
      <w:pPr>
        <w:keepNext/>
        <w:keepLines/>
        <w:rPr>
          <w:rFonts w:ascii="Courier New" w:hAnsi="Courier New" w:cs="Courier New"/>
          <w:color w:val="C00000"/>
          <w:sz w:val="18"/>
          <w:szCs w:val="18"/>
          <w:u w:val="single"/>
        </w:rPr>
      </w:pPr>
    </w:p>
    <w:p w14:paraId="0636CF70"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EtsiTs102941TypesLinkCertificate</w:t>
      </w:r>
    </w:p>
    <w:p w14:paraId="7FC0A3C6"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 itu-t(0) identified-organization(4) etsi(0) itsDomain(5) wg5(5) ts(102941) linkCertificate(9) version2(2)}</w:t>
      </w:r>
    </w:p>
    <w:p w14:paraId="1C57DA95" w14:textId="77777777" w:rsidR="003867FB" w:rsidRPr="00F001B8" w:rsidRDefault="003867FB" w:rsidP="003867FB">
      <w:pPr>
        <w:keepNext/>
        <w:keepLines/>
        <w:rPr>
          <w:rFonts w:ascii="Courier New" w:hAnsi="Courier New" w:cs="Courier New"/>
          <w:color w:val="C00000"/>
          <w:sz w:val="18"/>
          <w:szCs w:val="18"/>
          <w:u w:val="single"/>
        </w:rPr>
      </w:pPr>
    </w:p>
    <w:p w14:paraId="716953D4"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DEFINITIONS AUTOMATIC TAGS ::=</w:t>
      </w:r>
    </w:p>
    <w:p w14:paraId="70C1D3B7"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BEGIN</w:t>
      </w:r>
    </w:p>
    <w:p w14:paraId="56E3FC4E" w14:textId="77777777" w:rsidR="003867FB" w:rsidRPr="00F001B8" w:rsidRDefault="003867FB" w:rsidP="003867FB">
      <w:pPr>
        <w:rPr>
          <w:rFonts w:ascii="Courier New" w:hAnsi="Courier New" w:cs="Courier New"/>
          <w:color w:val="C00000"/>
          <w:sz w:val="18"/>
          <w:szCs w:val="18"/>
          <w:u w:val="single"/>
        </w:rPr>
      </w:pPr>
    </w:p>
    <w:p w14:paraId="03531AAD"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IMPORTS</w:t>
      </w:r>
    </w:p>
    <w:p w14:paraId="26330643" w14:textId="77777777" w:rsidR="003867FB" w:rsidRPr="00F001B8" w:rsidRDefault="003867FB" w:rsidP="003867FB">
      <w:pPr>
        <w:rPr>
          <w:rFonts w:ascii="Courier New" w:hAnsi="Courier New" w:cs="Courier New"/>
          <w:color w:val="C00000"/>
          <w:sz w:val="18"/>
          <w:szCs w:val="18"/>
          <w:u w:val="single"/>
        </w:rPr>
      </w:pPr>
    </w:p>
    <w:p w14:paraId="0E8400A7"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Time32, HashedData</w:t>
      </w:r>
    </w:p>
    <w:p w14:paraId="7919B5A5"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FROM EtsiTs102941BaseTypes </w:t>
      </w:r>
    </w:p>
    <w:p w14:paraId="6A5A76DF"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{itu-t(0) identified-organization(4) etsi(0) itsDomain(5) wg5(5) ts(102941) baseTypes(3) version2(2)}</w:t>
      </w:r>
    </w:p>
    <w:p w14:paraId="2B8F33A3" w14:textId="77777777" w:rsidR="003867FB" w:rsidRPr="00F001B8" w:rsidRDefault="003867FB" w:rsidP="003867FB">
      <w:pPr>
        <w:rPr>
          <w:rFonts w:ascii="Courier New" w:hAnsi="Courier New" w:cs="Courier New"/>
          <w:color w:val="C00000"/>
          <w:sz w:val="18"/>
          <w:szCs w:val="18"/>
          <w:u w:val="single"/>
        </w:rPr>
      </w:pPr>
    </w:p>
    <w:p w14:paraId="2FBCB9E6"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7634838B" w14:textId="77777777" w:rsidR="003867FB" w:rsidRPr="00F001B8" w:rsidRDefault="003867FB" w:rsidP="003867FB">
      <w:pPr>
        <w:rPr>
          <w:rFonts w:ascii="Courier New" w:hAnsi="Courier New" w:cs="Courier New"/>
          <w:color w:val="C00000"/>
          <w:sz w:val="18"/>
          <w:szCs w:val="18"/>
          <w:u w:val="single"/>
        </w:rPr>
      </w:pPr>
    </w:p>
    <w:p w14:paraId="57A76747"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4C31EB54"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Link certificate messages  </w:t>
      </w:r>
    </w:p>
    <w:p w14:paraId="321DDBDE"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3E88B222" w14:textId="77777777" w:rsidR="003867FB" w:rsidRPr="00F001B8" w:rsidRDefault="003867FB" w:rsidP="003867FB">
      <w:pPr>
        <w:rPr>
          <w:rFonts w:ascii="CourierNewPSMT" w:hAnsi="CourierNewPSMT" w:cs="CourierNewPSMT"/>
          <w:color w:val="C00000"/>
          <w:u w:val="single"/>
        </w:rPr>
      </w:pPr>
    </w:p>
    <w:p w14:paraId="1D269E11"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ToBeSignedLinkCertificate ::= SEQUENCE {</w:t>
      </w:r>
    </w:p>
    <w:p w14:paraId="6D8AB23D" w14:textId="77777777" w:rsidR="003867FB" w:rsidRPr="00F001B8" w:rsidRDefault="003867FB" w:rsidP="003867FB">
      <w:pPr>
        <w:ind w:left="284"/>
        <w:rPr>
          <w:rFonts w:ascii="Courier New" w:hAnsi="Courier New" w:cs="Courier New"/>
          <w:color w:val="C00000"/>
          <w:sz w:val="18"/>
          <w:szCs w:val="18"/>
          <w:u w:val="single"/>
        </w:rPr>
      </w:pPr>
      <w:r w:rsidRPr="00F001B8">
        <w:rPr>
          <w:rFonts w:ascii="Courier New" w:hAnsi="Courier New" w:cs="Courier New"/>
          <w:color w:val="C00000"/>
          <w:sz w:val="18"/>
          <w:szCs w:val="18"/>
          <w:u w:val="single"/>
        </w:rPr>
        <w:t>expiryTime          Time32,</w:t>
      </w:r>
      <w:r w:rsidRPr="00F001B8">
        <w:rPr>
          <w:rFonts w:ascii="Courier New" w:hAnsi="Courier New" w:cs="Courier New"/>
          <w:color w:val="C00000"/>
          <w:sz w:val="18"/>
          <w:szCs w:val="18"/>
          <w:u w:val="single"/>
        </w:rPr>
        <w:tab/>
      </w:r>
    </w:p>
    <w:p w14:paraId="7CE4B39C"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certificateHash     HashedData,</w:t>
      </w:r>
    </w:p>
    <w:p w14:paraId="6CCB65C6"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w:t>
      </w:r>
    </w:p>
    <w:p w14:paraId="520C51BE" w14:textId="77777777" w:rsidR="003867FB" w:rsidRDefault="003867FB" w:rsidP="003867FB">
      <w:pPr>
        <w:overflowPunct/>
        <w:autoSpaceDE/>
        <w:autoSpaceDN/>
        <w:adjustRightInd/>
        <w:spacing w:after="160" w:line="259" w:lineRule="auto"/>
        <w:textAlignment w:val="auto"/>
      </w:pPr>
      <w:r w:rsidRPr="00F001B8">
        <w:rPr>
          <w:rFonts w:ascii="Courier New" w:hAnsi="Courier New" w:cs="Courier New"/>
          <w:color w:val="C00000"/>
          <w:sz w:val="18"/>
          <w:szCs w:val="18"/>
          <w:u w:val="single"/>
        </w:rPr>
        <w:t>}</w:t>
      </w:r>
      <w:r>
        <w:br w:type="page"/>
      </w:r>
    </w:p>
    <w:p w14:paraId="3DA8C6C2" w14:textId="77777777" w:rsidR="003867FB" w:rsidRDefault="003867FB" w:rsidP="003867FB">
      <w:pPr>
        <w:pStyle w:val="Heading2"/>
      </w:pPr>
      <w:r>
        <w:lastRenderedPageBreak/>
        <w:t>B.2 CTL SSPs definition</w:t>
      </w:r>
    </w:p>
    <w:p w14:paraId="0EDDC710"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D2A6855" w14:textId="77777777" w:rsidR="003867FB" w:rsidRPr="00992912" w:rsidRDefault="003867FB" w:rsidP="003867FB"/>
    <w:p w14:paraId="0EF17593" w14:textId="77777777" w:rsidR="003867FB" w:rsidRDefault="003867FB" w:rsidP="003867FB">
      <w:pPr>
        <w:pStyle w:val="TH"/>
      </w:pPr>
      <w:bookmarkStart w:id="111" w:name="_Ref508641276"/>
      <w:r w:rsidRPr="002C09B9">
        <w:t>Table B.</w:t>
      </w:r>
      <w:fldSimple w:instr=" SEQ TableB \* ARABIC ">
        <w:r>
          <w:rPr>
            <w:noProof/>
          </w:rPr>
          <w:t>2</w:t>
        </w:r>
      </w:fldSimple>
      <w:bookmarkEnd w:id="111"/>
      <w:r w:rsidRPr="002C09B9">
        <w:t>: CTL service-specific permissions</w:t>
      </w: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201"/>
        <w:gridCol w:w="4166"/>
        <w:gridCol w:w="2908"/>
      </w:tblGrid>
      <w:tr w:rsidR="003867FB" w:rsidRPr="00AF148D" w14:paraId="491F4276" w14:textId="77777777" w:rsidTr="00F001B8">
        <w:trPr>
          <w:tblHeader/>
          <w:jc w:val="center"/>
        </w:trPr>
        <w:tc>
          <w:tcPr>
            <w:tcW w:w="726" w:type="pct"/>
            <w:tcBorders>
              <w:top w:val="single" w:sz="4" w:space="0" w:color="auto"/>
              <w:left w:val="single" w:sz="4" w:space="0" w:color="auto"/>
              <w:bottom w:val="single" w:sz="4" w:space="0" w:color="auto"/>
              <w:right w:val="single" w:sz="4" w:space="0" w:color="auto"/>
            </w:tcBorders>
            <w:vAlign w:val="center"/>
            <w:hideMark/>
          </w:tcPr>
          <w:p w14:paraId="60384312" w14:textId="77777777" w:rsidR="003867FB" w:rsidRPr="00AF148D" w:rsidRDefault="003867FB" w:rsidP="00F001B8">
            <w:pPr>
              <w:pStyle w:val="TAH"/>
              <w:keepLines w:val="0"/>
            </w:pPr>
            <w:r w:rsidRPr="00AF148D">
              <w:t>Bit position</w:t>
            </w:r>
          </w:p>
        </w:tc>
        <w:tc>
          <w:tcPr>
            <w:tcW w:w="2517" w:type="pct"/>
            <w:tcBorders>
              <w:top w:val="single" w:sz="4" w:space="0" w:color="auto"/>
              <w:left w:val="single" w:sz="4" w:space="0" w:color="auto"/>
              <w:bottom w:val="single" w:sz="4" w:space="0" w:color="auto"/>
              <w:right w:val="single" w:sz="4" w:space="0" w:color="auto"/>
            </w:tcBorders>
            <w:vAlign w:val="center"/>
            <w:hideMark/>
          </w:tcPr>
          <w:p w14:paraId="6971EBFE" w14:textId="77777777" w:rsidR="003867FB" w:rsidRPr="00AF148D" w:rsidRDefault="003867FB" w:rsidP="00F001B8">
            <w:pPr>
              <w:pStyle w:val="TAH"/>
              <w:keepLines w:val="0"/>
            </w:pPr>
            <w:r w:rsidRPr="00AF148D">
              <w:t>Permission</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2776309" w14:textId="77777777" w:rsidR="003867FB" w:rsidRPr="00AF148D" w:rsidRDefault="003867FB" w:rsidP="00F001B8">
            <w:pPr>
              <w:pStyle w:val="TAH"/>
              <w:keepLines w:val="0"/>
            </w:pPr>
            <w:r w:rsidRPr="00AF148D">
              <w:t>Bit Value</w:t>
            </w:r>
          </w:p>
        </w:tc>
      </w:tr>
      <w:tr w:rsidR="003867FB" w:rsidRPr="00AF148D" w14:paraId="4C63CDB6"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F457BD0" w14:textId="77777777" w:rsidR="003867FB" w:rsidRPr="00AF148D" w:rsidRDefault="003867FB" w:rsidP="00F001B8">
            <w:pPr>
              <w:pStyle w:val="TAL"/>
              <w:keepLines w:val="0"/>
            </w:pPr>
            <w:r w:rsidRPr="00AF148D">
              <w:t>0 (80h)</w:t>
            </w:r>
          </w:p>
        </w:tc>
        <w:tc>
          <w:tcPr>
            <w:tcW w:w="2517" w:type="pct"/>
            <w:tcBorders>
              <w:top w:val="single" w:sz="4" w:space="0" w:color="auto"/>
              <w:left w:val="single" w:sz="4" w:space="0" w:color="auto"/>
              <w:bottom w:val="single" w:sz="4" w:space="0" w:color="auto"/>
              <w:right w:val="single" w:sz="4" w:space="0" w:color="auto"/>
            </w:tcBorders>
            <w:hideMark/>
          </w:tcPr>
          <w:p w14:paraId="37ABB753" w14:textId="77777777" w:rsidR="003867FB" w:rsidRPr="00AF148D" w:rsidRDefault="003867FB" w:rsidP="00F001B8">
            <w:pPr>
              <w:pStyle w:val="TAL"/>
              <w:keepLines w:val="0"/>
            </w:pPr>
            <w:r w:rsidRPr="00AF148D">
              <w:t>The certificate can be used to sign CTL containing the TLM entries.</w:t>
            </w:r>
          </w:p>
          <w:p w14:paraId="51A4C00C" w14:textId="77777777" w:rsidR="003867FB" w:rsidRPr="00992912" w:rsidRDefault="003867FB" w:rsidP="00F001B8">
            <w:pPr>
              <w:pStyle w:val="TAL"/>
              <w:keepLines w:val="0"/>
              <w:rPr>
                <w:color w:val="FF0000"/>
                <w:u w:val="single"/>
              </w:rPr>
            </w:pPr>
            <w:r w:rsidRPr="00992912">
              <w:rPr>
                <w:color w:val="FF0000"/>
                <w:u w:val="single"/>
              </w:rPr>
              <w:t>The certificate can be used to sign TLM Link certificates messages.</w:t>
            </w:r>
          </w:p>
          <w:p w14:paraId="38685E7B"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16FD7186" w14:textId="77777777" w:rsidR="003867FB" w:rsidRPr="00AF148D" w:rsidRDefault="003867FB" w:rsidP="00F001B8">
            <w:pPr>
              <w:pStyle w:val="TAL"/>
              <w:keepLines w:val="0"/>
            </w:pPr>
            <w:r w:rsidRPr="00AF148D">
              <w:t xml:space="preserve">0: certificate not allowed to sign </w:t>
            </w:r>
          </w:p>
          <w:p w14:paraId="13F8D72E" w14:textId="77777777" w:rsidR="003867FB" w:rsidRPr="00AF148D" w:rsidRDefault="003867FB" w:rsidP="00F001B8">
            <w:pPr>
              <w:pStyle w:val="TAL"/>
              <w:keepLines w:val="0"/>
            </w:pPr>
            <w:r w:rsidRPr="00AF148D">
              <w:t>1: certificate allowed to sign</w:t>
            </w:r>
          </w:p>
        </w:tc>
      </w:tr>
      <w:tr w:rsidR="003867FB" w:rsidRPr="00AF148D" w14:paraId="2DC83E9D"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2BD79C54" w14:textId="77777777" w:rsidR="003867FB" w:rsidRPr="00AF148D" w:rsidRDefault="003867FB" w:rsidP="00F001B8">
            <w:pPr>
              <w:pStyle w:val="TAL"/>
              <w:keepLines w:val="0"/>
            </w:pPr>
            <w:r w:rsidRPr="00AF148D">
              <w:t>1 (40h)</w:t>
            </w:r>
          </w:p>
        </w:tc>
        <w:tc>
          <w:tcPr>
            <w:tcW w:w="2517" w:type="pct"/>
            <w:tcBorders>
              <w:top w:val="single" w:sz="4" w:space="0" w:color="auto"/>
              <w:left w:val="single" w:sz="4" w:space="0" w:color="auto"/>
              <w:bottom w:val="single" w:sz="4" w:space="0" w:color="auto"/>
              <w:right w:val="single" w:sz="4" w:space="0" w:color="auto"/>
            </w:tcBorders>
            <w:hideMark/>
          </w:tcPr>
          <w:p w14:paraId="09951ADC" w14:textId="77777777" w:rsidR="003867FB" w:rsidRPr="00AF148D" w:rsidRDefault="003867FB" w:rsidP="00F001B8">
            <w:pPr>
              <w:pStyle w:val="TAL"/>
              <w:keepLines w:val="0"/>
            </w:pPr>
            <w:r w:rsidRPr="00AF148D">
              <w:t>The certificate can be used to sign CTL containing the Root CA entries</w:t>
            </w:r>
          </w:p>
          <w:p w14:paraId="38342351" w14:textId="77777777" w:rsidR="003867FB" w:rsidRPr="00AF148D" w:rsidRDefault="003867FB" w:rsidP="00F001B8">
            <w:pPr>
              <w:pStyle w:val="TAL"/>
              <w:keepLines w:val="0"/>
            </w:pPr>
          </w:p>
        </w:tc>
        <w:tc>
          <w:tcPr>
            <w:tcW w:w="1757" w:type="pct"/>
            <w:tcBorders>
              <w:top w:val="single" w:sz="4" w:space="0" w:color="auto"/>
              <w:left w:val="single" w:sz="4" w:space="0" w:color="auto"/>
              <w:bottom w:val="single" w:sz="4" w:space="0" w:color="auto"/>
              <w:right w:val="single" w:sz="4" w:space="0" w:color="auto"/>
            </w:tcBorders>
            <w:hideMark/>
          </w:tcPr>
          <w:p w14:paraId="433BB983" w14:textId="77777777" w:rsidR="003867FB" w:rsidRPr="00AF148D" w:rsidRDefault="003867FB" w:rsidP="00F001B8">
            <w:pPr>
              <w:pStyle w:val="TAL"/>
              <w:keepLines w:val="0"/>
            </w:pPr>
            <w:r w:rsidRPr="00AF148D">
              <w:t xml:space="preserve">0: certificate not allowed to sign </w:t>
            </w:r>
          </w:p>
          <w:p w14:paraId="65489D52" w14:textId="77777777" w:rsidR="003867FB" w:rsidRPr="00AF148D" w:rsidRDefault="003867FB" w:rsidP="00F001B8">
            <w:pPr>
              <w:pStyle w:val="TAL"/>
              <w:keepLines w:val="0"/>
            </w:pPr>
            <w:r w:rsidRPr="00AF148D">
              <w:t>1: certificate allowed to sign</w:t>
            </w:r>
          </w:p>
        </w:tc>
      </w:tr>
      <w:tr w:rsidR="003867FB" w:rsidRPr="00AF148D" w14:paraId="5FF47A86"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7616CF1E" w14:textId="77777777" w:rsidR="003867FB" w:rsidRPr="00AF148D" w:rsidRDefault="003867FB" w:rsidP="00F001B8">
            <w:pPr>
              <w:pStyle w:val="TAL"/>
              <w:keepLines w:val="0"/>
            </w:pPr>
            <w:r w:rsidRPr="00AF148D">
              <w:t>2 (20h)</w:t>
            </w:r>
          </w:p>
        </w:tc>
        <w:tc>
          <w:tcPr>
            <w:tcW w:w="2517" w:type="pct"/>
            <w:tcBorders>
              <w:top w:val="single" w:sz="4" w:space="0" w:color="auto"/>
              <w:left w:val="single" w:sz="4" w:space="0" w:color="auto"/>
              <w:bottom w:val="single" w:sz="4" w:space="0" w:color="auto"/>
              <w:right w:val="single" w:sz="4" w:space="0" w:color="auto"/>
            </w:tcBorders>
            <w:hideMark/>
          </w:tcPr>
          <w:p w14:paraId="6414BA0B" w14:textId="77777777" w:rsidR="003867FB" w:rsidRPr="00AF148D" w:rsidRDefault="003867FB" w:rsidP="00F001B8">
            <w:pPr>
              <w:pStyle w:val="TAL"/>
              <w:keepLines w:val="0"/>
            </w:pPr>
            <w:r w:rsidRPr="00AF148D">
              <w:t>The certificate can be used to sign CTL containing the EA entries.</w:t>
            </w:r>
          </w:p>
          <w:p w14:paraId="0A32137D" w14:textId="77777777" w:rsidR="003867FB" w:rsidRPr="00992912" w:rsidRDefault="003867FB" w:rsidP="00F001B8">
            <w:pPr>
              <w:pStyle w:val="TAL"/>
              <w:keepLines w:val="0"/>
              <w:rPr>
                <w:color w:val="FF0000"/>
                <w:u w:val="single"/>
              </w:rPr>
            </w:pPr>
            <w:r w:rsidRPr="00992912">
              <w:rPr>
                <w:color w:val="FF0000"/>
                <w:u w:val="single"/>
              </w:rPr>
              <w:t>The certificate can be used to sign root CA link certificates messages.</w:t>
            </w:r>
          </w:p>
          <w:p w14:paraId="3E224D92"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4506A57E" w14:textId="77777777" w:rsidR="003867FB" w:rsidRPr="00AF148D" w:rsidRDefault="003867FB" w:rsidP="00F001B8">
            <w:pPr>
              <w:pStyle w:val="TAL"/>
              <w:keepLines w:val="0"/>
            </w:pPr>
            <w:r w:rsidRPr="00AF148D">
              <w:t xml:space="preserve">0: certificate not allowed to sign </w:t>
            </w:r>
          </w:p>
          <w:p w14:paraId="2B07A93E" w14:textId="77777777" w:rsidR="003867FB" w:rsidRPr="00AF148D" w:rsidRDefault="003867FB" w:rsidP="00F001B8">
            <w:pPr>
              <w:pStyle w:val="TAL"/>
              <w:keepLines w:val="0"/>
            </w:pPr>
            <w:r w:rsidRPr="00AF148D">
              <w:t>1: certificate allowed to sign</w:t>
            </w:r>
          </w:p>
        </w:tc>
      </w:tr>
      <w:tr w:rsidR="003867FB" w:rsidRPr="00AF148D" w14:paraId="34C36643"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10D6010" w14:textId="77777777" w:rsidR="003867FB" w:rsidRPr="00AF148D" w:rsidRDefault="003867FB" w:rsidP="00F001B8">
            <w:pPr>
              <w:pStyle w:val="TAL"/>
              <w:keepLines w:val="0"/>
            </w:pPr>
            <w:r w:rsidRPr="00AF148D">
              <w:t>3 (10h)</w:t>
            </w:r>
          </w:p>
        </w:tc>
        <w:tc>
          <w:tcPr>
            <w:tcW w:w="2517" w:type="pct"/>
            <w:tcBorders>
              <w:top w:val="single" w:sz="4" w:space="0" w:color="auto"/>
              <w:left w:val="single" w:sz="4" w:space="0" w:color="auto"/>
              <w:bottom w:val="single" w:sz="4" w:space="0" w:color="auto"/>
              <w:right w:val="single" w:sz="4" w:space="0" w:color="auto"/>
            </w:tcBorders>
            <w:hideMark/>
          </w:tcPr>
          <w:p w14:paraId="392B298B" w14:textId="77777777" w:rsidR="003867FB" w:rsidRPr="00AF148D" w:rsidRDefault="003867FB" w:rsidP="00F001B8">
            <w:pPr>
              <w:pStyle w:val="TAL"/>
              <w:keepLines w:val="0"/>
            </w:pPr>
            <w:r w:rsidRPr="00AF148D">
              <w:t>The certificate can be used to sign CTL containing the AA entries.</w:t>
            </w:r>
          </w:p>
          <w:p w14:paraId="47E58A45" w14:textId="77777777" w:rsidR="003867FB" w:rsidRPr="00992912" w:rsidRDefault="003867FB" w:rsidP="00F001B8">
            <w:pPr>
              <w:pStyle w:val="TAL"/>
              <w:keepLines w:val="0"/>
              <w:rPr>
                <w:color w:val="FF0000"/>
                <w:u w:val="single"/>
              </w:rPr>
            </w:pPr>
            <w:r w:rsidRPr="00992912">
              <w:rPr>
                <w:color w:val="FF0000"/>
                <w:u w:val="single"/>
              </w:rPr>
              <w:t>The certificate can be used to sign root CA link certificates messages.</w:t>
            </w:r>
          </w:p>
          <w:p w14:paraId="4BF64B90"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42BDACA1" w14:textId="77777777" w:rsidR="003867FB" w:rsidRPr="00AF148D" w:rsidRDefault="003867FB" w:rsidP="00F001B8">
            <w:pPr>
              <w:pStyle w:val="TAL"/>
              <w:keepLines w:val="0"/>
            </w:pPr>
            <w:r w:rsidRPr="00AF148D">
              <w:t xml:space="preserve">0: certificate not allowed to sign </w:t>
            </w:r>
          </w:p>
          <w:p w14:paraId="019463C0" w14:textId="77777777" w:rsidR="003867FB" w:rsidRPr="00AF148D" w:rsidRDefault="003867FB" w:rsidP="00F001B8">
            <w:pPr>
              <w:pStyle w:val="TAL"/>
              <w:keepLines w:val="0"/>
            </w:pPr>
            <w:r w:rsidRPr="00AF148D">
              <w:t xml:space="preserve">1: certificate allowed to sign </w:t>
            </w:r>
          </w:p>
        </w:tc>
      </w:tr>
      <w:tr w:rsidR="003867FB" w:rsidRPr="00AF148D" w14:paraId="6A3D4467"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736E3F2" w14:textId="77777777" w:rsidR="003867FB" w:rsidRPr="00AF148D" w:rsidRDefault="003867FB" w:rsidP="00F001B8">
            <w:pPr>
              <w:pStyle w:val="TAL"/>
              <w:keepLines w:val="0"/>
            </w:pPr>
            <w:r w:rsidRPr="00AF148D">
              <w:t>4 (08h)</w:t>
            </w:r>
          </w:p>
        </w:tc>
        <w:tc>
          <w:tcPr>
            <w:tcW w:w="2517" w:type="pct"/>
            <w:tcBorders>
              <w:top w:val="single" w:sz="4" w:space="0" w:color="auto"/>
              <w:left w:val="single" w:sz="4" w:space="0" w:color="auto"/>
              <w:bottom w:val="single" w:sz="4" w:space="0" w:color="auto"/>
              <w:right w:val="single" w:sz="4" w:space="0" w:color="auto"/>
            </w:tcBorders>
            <w:hideMark/>
          </w:tcPr>
          <w:p w14:paraId="1FD38475" w14:textId="77777777" w:rsidR="003867FB" w:rsidRPr="00AF148D" w:rsidRDefault="003867FB" w:rsidP="00F001B8">
            <w:pPr>
              <w:pStyle w:val="TAL"/>
              <w:keepLines w:val="0"/>
            </w:pPr>
            <w:r w:rsidRPr="00AF148D">
              <w:t>The certificate can be used to sign CTL containing the DC entries</w:t>
            </w:r>
          </w:p>
          <w:p w14:paraId="108D4DE1" w14:textId="77777777" w:rsidR="003867FB" w:rsidRPr="00AF148D" w:rsidRDefault="003867FB" w:rsidP="00F001B8">
            <w:pPr>
              <w:pStyle w:val="TAL"/>
              <w:keepLines w:val="0"/>
            </w:pPr>
          </w:p>
        </w:tc>
        <w:tc>
          <w:tcPr>
            <w:tcW w:w="1757" w:type="pct"/>
            <w:tcBorders>
              <w:top w:val="single" w:sz="4" w:space="0" w:color="auto"/>
              <w:left w:val="single" w:sz="4" w:space="0" w:color="auto"/>
              <w:bottom w:val="single" w:sz="4" w:space="0" w:color="auto"/>
              <w:right w:val="single" w:sz="4" w:space="0" w:color="auto"/>
            </w:tcBorders>
            <w:hideMark/>
          </w:tcPr>
          <w:p w14:paraId="17F16E42" w14:textId="77777777" w:rsidR="003867FB" w:rsidRPr="00AF148D" w:rsidRDefault="003867FB" w:rsidP="00F001B8">
            <w:pPr>
              <w:pStyle w:val="TAL"/>
              <w:keepLines w:val="0"/>
            </w:pPr>
            <w:r w:rsidRPr="00AF148D">
              <w:t xml:space="preserve">0: certificate not allowed to sign </w:t>
            </w:r>
          </w:p>
          <w:p w14:paraId="241F9253" w14:textId="77777777" w:rsidR="003867FB" w:rsidRPr="00AF148D" w:rsidRDefault="003867FB" w:rsidP="00F001B8">
            <w:pPr>
              <w:pStyle w:val="TAL"/>
              <w:keepLines w:val="0"/>
            </w:pPr>
            <w:r w:rsidRPr="00AF148D">
              <w:t xml:space="preserve">1: certificate allowed to sign </w:t>
            </w:r>
          </w:p>
        </w:tc>
      </w:tr>
      <w:tr w:rsidR="003867FB" w:rsidRPr="00AF148D" w14:paraId="75421650"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tcPr>
          <w:p w14:paraId="4B7623D8" w14:textId="77777777" w:rsidR="003867FB" w:rsidRPr="00AF148D" w:rsidRDefault="003867FB" w:rsidP="00F001B8">
            <w:pPr>
              <w:pStyle w:val="TAL"/>
              <w:keepLines w:val="0"/>
            </w:pPr>
            <w:r w:rsidRPr="00AF148D">
              <w:t xml:space="preserve">5 to 7 </w:t>
            </w:r>
          </w:p>
        </w:tc>
        <w:tc>
          <w:tcPr>
            <w:tcW w:w="2517" w:type="pct"/>
            <w:tcBorders>
              <w:top w:val="single" w:sz="4" w:space="0" w:color="auto"/>
              <w:left w:val="single" w:sz="4" w:space="0" w:color="auto"/>
              <w:bottom w:val="single" w:sz="4" w:space="0" w:color="auto"/>
              <w:right w:val="single" w:sz="4" w:space="0" w:color="auto"/>
            </w:tcBorders>
          </w:tcPr>
          <w:p w14:paraId="0E49FC0D" w14:textId="77777777" w:rsidR="003867FB" w:rsidRPr="00AF148D" w:rsidRDefault="003867FB" w:rsidP="00F001B8">
            <w:pPr>
              <w:pStyle w:val="TAL"/>
              <w:keepLines w:val="0"/>
            </w:pPr>
            <w:r w:rsidRPr="00AF148D">
              <w:t>unused</w:t>
            </w:r>
          </w:p>
        </w:tc>
        <w:tc>
          <w:tcPr>
            <w:tcW w:w="1757" w:type="pct"/>
            <w:tcBorders>
              <w:top w:val="single" w:sz="4" w:space="0" w:color="auto"/>
              <w:left w:val="single" w:sz="4" w:space="0" w:color="auto"/>
              <w:bottom w:val="single" w:sz="4" w:space="0" w:color="auto"/>
              <w:right w:val="single" w:sz="4" w:space="0" w:color="auto"/>
            </w:tcBorders>
          </w:tcPr>
          <w:p w14:paraId="47572563" w14:textId="77777777" w:rsidR="003867FB" w:rsidRPr="00AF148D" w:rsidRDefault="003867FB" w:rsidP="00F001B8">
            <w:pPr>
              <w:pStyle w:val="TAL"/>
              <w:keepLines w:val="0"/>
            </w:pPr>
          </w:p>
        </w:tc>
      </w:tr>
    </w:tbl>
    <w:p w14:paraId="035EE29E" w14:textId="77777777" w:rsidR="003867FB" w:rsidRDefault="003867FB" w:rsidP="003867FB"/>
    <w:p w14:paraId="6A287C12" w14:textId="77777777" w:rsidR="003867FB" w:rsidRPr="00F001B8" w:rsidRDefault="003867FB" w:rsidP="003867FB">
      <w:pPr>
        <w:pStyle w:val="gmail-m925272926044557594msolistparagraph"/>
        <w:rPr>
          <w:rFonts w:eastAsia="Times New Roman"/>
          <w:color w:val="FF0000"/>
          <w:u w:val="single"/>
          <w:lang w:val="de-AT"/>
        </w:rPr>
      </w:pPr>
      <w:r w:rsidRPr="00F001B8">
        <w:rPr>
          <w:color w:val="FF0000"/>
          <w:u w:val="single"/>
          <w:lang w:val="en-GB"/>
        </w:rPr>
        <w:t>To sign</w:t>
      </w:r>
      <w:r w:rsidRPr="00F001B8">
        <w:rPr>
          <w:rFonts w:eastAsia="Times New Roman"/>
          <w:color w:val="FF0000"/>
          <w:u w:val="single"/>
          <w:lang w:val="de-AT"/>
        </w:rPr>
        <w:t xml:space="preserve"> a </w:t>
      </w:r>
      <w:r w:rsidRPr="00F001B8">
        <w:rPr>
          <w:rFonts w:eastAsia="Times New Roman"/>
          <w:color w:val="FF0000"/>
          <w:u w:val="single"/>
          <w:lang w:val="en-US"/>
        </w:rPr>
        <w:t>RCA link certificate message, a Root CA</w:t>
      </w:r>
      <w:r w:rsidRPr="00F001B8">
        <w:rPr>
          <w:rFonts w:eastAsia="Times New Roman"/>
          <w:color w:val="FF0000"/>
          <w:u w:val="single"/>
          <w:lang w:val="de-AT"/>
        </w:rPr>
        <w:t xml:space="preserve"> certificate </w:t>
      </w:r>
      <w:r w:rsidRPr="00F001B8">
        <w:rPr>
          <w:color w:val="FF0000"/>
          <w:u w:val="single"/>
          <w:lang w:val="en-GB"/>
        </w:rPr>
        <w:t xml:space="preserve">shall contain CTL Service ITS-AID (0x02 70 / decimal 624) with </w:t>
      </w:r>
      <w:r w:rsidRPr="00F001B8">
        <w:rPr>
          <w:rFonts w:eastAsia="Times New Roman"/>
          <w:color w:val="FF0000"/>
          <w:u w:val="single"/>
          <w:lang w:val="en-US"/>
        </w:rPr>
        <w:t xml:space="preserve">one of the associated </w:t>
      </w:r>
      <w:r w:rsidRPr="00F001B8">
        <w:rPr>
          <w:color w:val="FF0000"/>
          <w:u w:val="single"/>
          <w:lang w:val="en-GB"/>
        </w:rPr>
        <w:t xml:space="preserve">SSPs bits at position 2 (20h) or position 3 (10h) set to 1. </w:t>
      </w:r>
      <w:r w:rsidRPr="00F001B8">
        <w:rPr>
          <w:rFonts w:eastAsia="Times New Roman"/>
          <w:color w:val="FF0000"/>
          <w:u w:val="single"/>
          <w:lang w:val="en-US"/>
        </w:rPr>
        <w:t>The receiver shall enforce an OR condition on these two bits position 2-3 to accept RCA link cert messages.</w:t>
      </w:r>
    </w:p>
    <w:p w14:paraId="77234F5F" w14:textId="77777777" w:rsidR="003867FB" w:rsidRDefault="003867FB">
      <w:pPr>
        <w:overflowPunct/>
        <w:autoSpaceDE/>
        <w:autoSpaceDN/>
        <w:adjustRightInd/>
        <w:spacing w:after="0"/>
        <w:textAlignment w:val="auto"/>
      </w:pPr>
      <w:r>
        <w:br w:type="page"/>
      </w:r>
    </w:p>
    <w:p w14:paraId="60367747" w14:textId="77777777" w:rsidR="003867FB" w:rsidRPr="00FD60D6" w:rsidRDefault="003867FB" w:rsidP="003867FB">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3867FB" w:rsidRPr="00FD60D6" w14:paraId="47EF4C93" w14:textId="77777777" w:rsidTr="00F001B8">
        <w:trPr>
          <w:trHeight w:val="407"/>
        </w:trPr>
        <w:tc>
          <w:tcPr>
            <w:tcW w:w="9266" w:type="dxa"/>
            <w:gridSpan w:val="16"/>
            <w:tcBorders>
              <w:top w:val="single" w:sz="4" w:space="0" w:color="auto"/>
              <w:left w:val="single" w:sz="4" w:space="0" w:color="auto"/>
              <w:right w:val="single" w:sz="4" w:space="0" w:color="auto"/>
            </w:tcBorders>
          </w:tcPr>
          <w:p w14:paraId="248AC49F" w14:textId="77777777" w:rsidR="003867FB" w:rsidRDefault="003867FB" w:rsidP="00F001B8">
            <w:pPr>
              <w:overflowPunct/>
              <w:autoSpaceDE/>
              <w:autoSpaceDN/>
              <w:adjustRightInd/>
              <w:jc w:val="center"/>
              <w:textAlignment w:val="auto"/>
              <w:rPr>
                <w:b/>
                <w:color w:val="000000"/>
                <w:sz w:val="32"/>
              </w:rPr>
            </w:pPr>
            <w:r w:rsidRPr="00FD60D6">
              <w:rPr>
                <w:b/>
                <w:color w:val="000000"/>
                <w:sz w:val="32"/>
              </w:rPr>
              <w:t>CHANGE REQUEST</w:t>
            </w:r>
          </w:p>
          <w:p w14:paraId="7AA5DBD4" w14:textId="77777777" w:rsidR="003867FB" w:rsidRPr="00FD60D6" w:rsidRDefault="003867FB" w:rsidP="00F001B8">
            <w:pPr>
              <w:overflowPunct/>
              <w:autoSpaceDE/>
              <w:autoSpaceDN/>
              <w:adjustRightInd/>
              <w:jc w:val="center"/>
              <w:textAlignment w:val="auto"/>
              <w:rPr>
                <w:color w:val="000000"/>
              </w:rPr>
            </w:pPr>
          </w:p>
        </w:tc>
      </w:tr>
      <w:tr w:rsidR="003867FB" w:rsidRPr="00FD60D6" w14:paraId="147913D0" w14:textId="77777777" w:rsidTr="00F001B8">
        <w:tc>
          <w:tcPr>
            <w:tcW w:w="851" w:type="dxa"/>
            <w:tcBorders>
              <w:left w:val="single" w:sz="4" w:space="0" w:color="auto"/>
              <w:right w:val="single" w:sz="4" w:space="0" w:color="auto"/>
            </w:tcBorders>
            <w:vAlign w:val="center"/>
          </w:tcPr>
          <w:p w14:paraId="42598748" w14:textId="77777777" w:rsidR="003867FB" w:rsidRPr="00FD60D6" w:rsidRDefault="003867FB"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7B3DD" w14:textId="77777777" w:rsidR="003867FB" w:rsidRPr="007E4DF7" w:rsidRDefault="003867FB" w:rsidP="00F001B8">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5FAC15E7" w14:textId="77777777" w:rsidR="003867FB" w:rsidRPr="00FD60D6" w:rsidRDefault="003867FB" w:rsidP="00F001B8">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1190E" w14:textId="77777777" w:rsidR="003867FB" w:rsidRPr="00841BD1" w:rsidRDefault="003867FB" w:rsidP="00F001B8">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5BBB1BA1" w14:textId="77777777" w:rsidR="003867FB" w:rsidRPr="00FD60D6" w:rsidRDefault="003867FB" w:rsidP="00F001B8">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FDEC2" w14:textId="77777777" w:rsidR="003867FB" w:rsidRPr="007E4DF7" w:rsidRDefault="003867FB" w:rsidP="00F001B8">
            <w:pPr>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45B18833" w14:textId="77777777" w:rsidR="003867FB" w:rsidRPr="00FD60D6" w:rsidRDefault="003867FB" w:rsidP="00F001B8">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C2F08E" w14:textId="77777777" w:rsidR="003867FB" w:rsidRPr="00FD60D6" w:rsidRDefault="003867FB" w:rsidP="00F001B8">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3F93643B" w14:textId="77777777" w:rsidR="003867FB" w:rsidRPr="00FD60D6" w:rsidRDefault="003867FB" w:rsidP="00F001B8">
            <w:pPr>
              <w:overflowPunct/>
              <w:autoSpaceDE/>
              <w:autoSpaceDN/>
              <w:adjustRightInd/>
              <w:jc w:val="center"/>
              <w:textAlignment w:val="auto"/>
              <w:rPr>
                <w:color w:val="000000"/>
              </w:rPr>
            </w:pPr>
          </w:p>
        </w:tc>
      </w:tr>
      <w:tr w:rsidR="003867FB" w:rsidRPr="00FD60D6" w14:paraId="20549DA0" w14:textId="77777777" w:rsidTr="00F001B8">
        <w:tc>
          <w:tcPr>
            <w:tcW w:w="9266" w:type="dxa"/>
            <w:gridSpan w:val="16"/>
            <w:tcBorders>
              <w:left w:val="single" w:sz="4" w:space="0" w:color="auto"/>
              <w:right w:val="single" w:sz="4" w:space="0" w:color="auto"/>
            </w:tcBorders>
          </w:tcPr>
          <w:p w14:paraId="03F9C704" w14:textId="77777777" w:rsidR="003867FB" w:rsidRPr="00FD60D6" w:rsidRDefault="003867FB" w:rsidP="00F001B8">
            <w:pPr>
              <w:overflowPunct/>
              <w:autoSpaceDE/>
              <w:autoSpaceDN/>
              <w:adjustRightInd/>
              <w:jc w:val="center"/>
              <w:textAlignment w:val="auto"/>
              <w:rPr>
                <w:color w:val="000000"/>
              </w:rPr>
            </w:pPr>
          </w:p>
        </w:tc>
      </w:tr>
      <w:tr w:rsidR="003867FB" w:rsidRPr="009A639A" w14:paraId="6A57F2A8" w14:textId="77777777" w:rsidTr="00F001B8">
        <w:tc>
          <w:tcPr>
            <w:tcW w:w="1843" w:type="dxa"/>
            <w:gridSpan w:val="2"/>
            <w:tcBorders>
              <w:left w:val="single" w:sz="4" w:space="0" w:color="auto"/>
              <w:right w:val="single" w:sz="4" w:space="0" w:color="auto"/>
            </w:tcBorders>
          </w:tcPr>
          <w:p w14:paraId="692FCD4D"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9E3FC6E" w14:textId="77777777" w:rsidR="003867FB" w:rsidRPr="009A639A" w:rsidRDefault="003867FB" w:rsidP="00F001B8">
            <w:pPr>
              <w:overflowPunct/>
              <w:autoSpaceDE/>
              <w:autoSpaceDN/>
              <w:adjustRightInd/>
              <w:textAlignment w:val="auto"/>
              <w:rPr>
                <w:color w:val="000000"/>
              </w:rPr>
            </w:pPr>
            <w:r>
              <w:rPr>
                <w:color w:val="000000"/>
              </w:rPr>
              <w:t xml:space="preserve">The </w:t>
            </w:r>
            <w:r w:rsidRPr="00130570">
              <w:rPr>
                <w:color w:val="000000"/>
              </w:rPr>
              <w:t>AuthorizationValidationRe</w:t>
            </w:r>
            <w:r>
              <w:rPr>
                <w:color w:val="000000"/>
              </w:rPr>
              <w:t xml:space="preserve">sponse message is encrypted by EA using the symmetric key provided by AA in the </w:t>
            </w:r>
            <w:r w:rsidRPr="00130570">
              <w:rPr>
                <w:color w:val="000000"/>
              </w:rPr>
              <w:t>AuthorizationValidationRequest</w:t>
            </w:r>
            <w:r>
              <w:rPr>
                <w:color w:val="000000"/>
              </w:rPr>
              <w:t xml:space="preserve"> message.</w:t>
            </w:r>
          </w:p>
        </w:tc>
      </w:tr>
      <w:tr w:rsidR="003867FB" w:rsidRPr="009A639A" w14:paraId="30564A3A" w14:textId="77777777" w:rsidTr="00F001B8">
        <w:tc>
          <w:tcPr>
            <w:tcW w:w="1843" w:type="dxa"/>
            <w:gridSpan w:val="2"/>
            <w:tcBorders>
              <w:left w:val="single" w:sz="4" w:space="0" w:color="auto"/>
            </w:tcBorders>
          </w:tcPr>
          <w:p w14:paraId="4B050A0C" w14:textId="77777777" w:rsidR="003867FB" w:rsidRPr="009A639A" w:rsidRDefault="003867FB"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B5F413C" w14:textId="77777777" w:rsidR="003867FB" w:rsidRPr="009A639A" w:rsidRDefault="003867FB" w:rsidP="00F001B8">
            <w:pPr>
              <w:overflowPunct/>
              <w:autoSpaceDE/>
              <w:autoSpaceDN/>
              <w:adjustRightInd/>
              <w:textAlignment w:val="auto"/>
              <w:rPr>
                <w:color w:val="000000"/>
              </w:rPr>
            </w:pPr>
          </w:p>
        </w:tc>
      </w:tr>
      <w:tr w:rsidR="003867FB" w:rsidRPr="00FD60D6" w14:paraId="4E9C8818" w14:textId="77777777" w:rsidTr="00F001B8">
        <w:tc>
          <w:tcPr>
            <w:tcW w:w="1843" w:type="dxa"/>
            <w:gridSpan w:val="2"/>
            <w:tcBorders>
              <w:left w:val="single" w:sz="4" w:space="0" w:color="auto"/>
              <w:right w:val="single" w:sz="4" w:space="0" w:color="auto"/>
            </w:tcBorders>
          </w:tcPr>
          <w:p w14:paraId="796A6C15" w14:textId="77777777" w:rsidR="003867FB" w:rsidRPr="00FD60D6" w:rsidRDefault="003867FB"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2C159BE" w14:textId="77777777" w:rsidR="003867FB" w:rsidRPr="00FD60D6" w:rsidRDefault="003867FB" w:rsidP="00F001B8">
            <w:pPr>
              <w:overflowPunct/>
              <w:autoSpaceDE/>
              <w:autoSpaceDN/>
              <w:adjustRightInd/>
              <w:textAlignment w:val="auto"/>
              <w:rPr>
                <w:color w:val="000000"/>
              </w:rPr>
            </w:pPr>
            <w:r w:rsidRPr="00257477">
              <w:t>ITS WG</w:t>
            </w:r>
            <w:r w:rsidRPr="00257477">
              <w:rPr>
                <w:rFonts w:cs="Arial"/>
              </w:rPr>
              <w:t xml:space="preserve"> 5</w:t>
            </w:r>
          </w:p>
        </w:tc>
      </w:tr>
      <w:tr w:rsidR="003867FB" w:rsidRPr="00FD60D6" w14:paraId="0695CD3F" w14:textId="77777777" w:rsidTr="00F001B8">
        <w:tc>
          <w:tcPr>
            <w:tcW w:w="1843" w:type="dxa"/>
            <w:gridSpan w:val="2"/>
            <w:tcBorders>
              <w:left w:val="single" w:sz="4" w:space="0" w:color="auto"/>
            </w:tcBorders>
          </w:tcPr>
          <w:p w14:paraId="661DD1CB" w14:textId="77777777" w:rsidR="003867FB" w:rsidRPr="00FD60D6" w:rsidRDefault="003867FB"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10637C2" w14:textId="77777777" w:rsidR="003867FB" w:rsidRPr="00FD60D6" w:rsidRDefault="003867FB" w:rsidP="00F001B8">
            <w:pPr>
              <w:overflowPunct/>
              <w:autoSpaceDE/>
              <w:autoSpaceDN/>
              <w:adjustRightInd/>
              <w:textAlignment w:val="auto"/>
              <w:rPr>
                <w:color w:val="000000"/>
              </w:rPr>
            </w:pPr>
          </w:p>
        </w:tc>
      </w:tr>
      <w:tr w:rsidR="003867FB" w:rsidRPr="00FD60D6" w14:paraId="6B0DA38D" w14:textId="77777777" w:rsidTr="00F001B8">
        <w:tc>
          <w:tcPr>
            <w:tcW w:w="1843" w:type="dxa"/>
            <w:gridSpan w:val="2"/>
            <w:tcBorders>
              <w:left w:val="single" w:sz="4" w:space="0" w:color="auto"/>
              <w:right w:val="single" w:sz="4" w:space="0" w:color="auto"/>
            </w:tcBorders>
          </w:tcPr>
          <w:p w14:paraId="3BEF8D1B"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0050685" w14:textId="77777777" w:rsidR="003867FB" w:rsidRPr="00FD60D6" w:rsidRDefault="003867FB" w:rsidP="00F001B8">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BD8019F" w14:textId="77777777" w:rsidR="003867FB" w:rsidRPr="00FD60D6" w:rsidRDefault="003867FB" w:rsidP="00F001B8">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8C2FA6A" w14:textId="77777777" w:rsidR="003867FB" w:rsidRPr="00367FEF" w:rsidRDefault="003867FB" w:rsidP="00F001B8">
            <w:pPr>
              <w:overflowPunct/>
              <w:autoSpaceDE/>
              <w:autoSpaceDN/>
              <w:adjustRightInd/>
              <w:jc w:val="center"/>
              <w:textAlignment w:val="auto"/>
              <w:rPr>
                <w:iCs/>
                <w:color w:val="000000"/>
              </w:rPr>
            </w:pPr>
            <w:r w:rsidRPr="00367FEF">
              <w:rPr>
                <w:iCs/>
                <w:color w:val="000000"/>
              </w:rPr>
              <w:t>01/07/2020</w:t>
            </w:r>
          </w:p>
        </w:tc>
      </w:tr>
      <w:tr w:rsidR="003867FB" w:rsidRPr="007E4DF7" w14:paraId="608A0EDC" w14:textId="77777777" w:rsidTr="00F001B8">
        <w:tc>
          <w:tcPr>
            <w:tcW w:w="1843" w:type="dxa"/>
            <w:gridSpan w:val="2"/>
            <w:tcBorders>
              <w:left w:val="single" w:sz="4" w:space="0" w:color="auto"/>
              <w:right w:val="single" w:sz="4" w:space="0" w:color="auto"/>
            </w:tcBorders>
          </w:tcPr>
          <w:p w14:paraId="0548398F"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ED4D4A1" w14:textId="77777777" w:rsidR="003867FB" w:rsidRPr="00FD60D6" w:rsidRDefault="003867FB" w:rsidP="00F001B8">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5EDE861" w14:textId="77777777" w:rsidR="003867FB" w:rsidRPr="00FD60D6" w:rsidRDefault="003867FB" w:rsidP="00F001B8">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2F87415" w14:textId="77777777" w:rsidR="003867FB" w:rsidRPr="00F4452C" w:rsidRDefault="003867FB" w:rsidP="00F001B8">
            <w:pPr>
              <w:overflowPunct/>
              <w:autoSpaceDE/>
              <w:autoSpaceDN/>
              <w:adjustRightInd/>
              <w:jc w:val="center"/>
              <w:textAlignment w:val="auto"/>
              <w:rPr>
                <w:iCs/>
                <w:color w:val="000000"/>
              </w:rPr>
            </w:pPr>
            <w:r w:rsidRPr="00F4452C">
              <w:rPr>
                <w:iCs/>
                <w:color w:val="000000"/>
              </w:rPr>
              <w:t>03.07.2020</w:t>
            </w:r>
          </w:p>
        </w:tc>
      </w:tr>
      <w:tr w:rsidR="003867FB" w:rsidRPr="00FD60D6" w14:paraId="1A78DE41" w14:textId="77777777" w:rsidTr="00F001B8">
        <w:trPr>
          <w:cantSplit/>
        </w:trPr>
        <w:tc>
          <w:tcPr>
            <w:tcW w:w="1843" w:type="dxa"/>
            <w:gridSpan w:val="2"/>
            <w:tcBorders>
              <w:left w:val="single" w:sz="4" w:space="0" w:color="auto"/>
              <w:right w:val="single" w:sz="4" w:space="0" w:color="auto"/>
            </w:tcBorders>
          </w:tcPr>
          <w:p w14:paraId="2B6907D5" w14:textId="77777777" w:rsidR="003867FB" w:rsidRPr="00FD60D6" w:rsidRDefault="003867FB"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5E3E28" w14:textId="77777777" w:rsidR="003867FB" w:rsidRPr="00FD60D6" w:rsidRDefault="003867FB" w:rsidP="00F001B8">
            <w:pPr>
              <w:overflowPunct/>
              <w:autoSpaceDE/>
              <w:autoSpaceDN/>
              <w:adjustRightInd/>
              <w:textAlignment w:val="auto"/>
              <w:rPr>
                <w:b/>
                <w:color w:val="000000"/>
              </w:rPr>
            </w:pPr>
            <w:r>
              <w:rPr>
                <w:b/>
                <w:color w:val="000000"/>
              </w:rPr>
              <w:t>D</w:t>
            </w:r>
          </w:p>
        </w:tc>
        <w:tc>
          <w:tcPr>
            <w:tcW w:w="4961" w:type="dxa"/>
            <w:gridSpan w:val="8"/>
            <w:tcBorders>
              <w:left w:val="single" w:sz="4" w:space="0" w:color="auto"/>
              <w:right w:val="single" w:sz="4" w:space="0" w:color="auto"/>
            </w:tcBorders>
          </w:tcPr>
          <w:p w14:paraId="7583852E" w14:textId="77777777" w:rsidR="003867FB" w:rsidRPr="00FD60D6" w:rsidRDefault="003867FB" w:rsidP="00F001B8">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1993144" w14:textId="77777777" w:rsidR="003867FB" w:rsidRPr="00FD60D6" w:rsidRDefault="003867FB" w:rsidP="00F001B8">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D03EBC5" w14:textId="77777777" w:rsidR="003867FB" w:rsidRPr="00FD60D6" w:rsidRDefault="003867FB" w:rsidP="00F001B8">
            <w:pPr>
              <w:overflowPunct/>
              <w:autoSpaceDE/>
              <w:autoSpaceDN/>
              <w:adjustRightInd/>
              <w:ind w:left="100"/>
              <w:textAlignment w:val="auto"/>
              <w:rPr>
                <w:color w:val="000000"/>
              </w:rPr>
            </w:pPr>
          </w:p>
        </w:tc>
      </w:tr>
      <w:tr w:rsidR="003867FB" w:rsidRPr="00FD60D6" w14:paraId="13892581" w14:textId="77777777" w:rsidTr="00F001B8">
        <w:tc>
          <w:tcPr>
            <w:tcW w:w="1843" w:type="dxa"/>
            <w:gridSpan w:val="2"/>
            <w:tcBorders>
              <w:left w:val="single" w:sz="4" w:space="0" w:color="auto"/>
            </w:tcBorders>
          </w:tcPr>
          <w:p w14:paraId="29F3167E" w14:textId="77777777" w:rsidR="003867FB" w:rsidRPr="00FD60D6" w:rsidRDefault="003867FB" w:rsidP="00F001B8">
            <w:pPr>
              <w:overflowPunct/>
              <w:autoSpaceDE/>
              <w:autoSpaceDN/>
              <w:adjustRightInd/>
              <w:textAlignment w:val="auto"/>
              <w:rPr>
                <w:b/>
                <w:color w:val="000000"/>
              </w:rPr>
            </w:pPr>
          </w:p>
        </w:tc>
        <w:tc>
          <w:tcPr>
            <w:tcW w:w="5810" w:type="dxa"/>
            <w:gridSpan w:val="11"/>
          </w:tcPr>
          <w:p w14:paraId="6DB2A00F" w14:textId="77777777" w:rsidR="003867FB" w:rsidRPr="00FD60D6" w:rsidRDefault="003867FB" w:rsidP="00F001B8">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8B359CE" w14:textId="77777777" w:rsidR="003867FB" w:rsidRPr="00FD60D6" w:rsidRDefault="003867FB" w:rsidP="00F001B8">
            <w:pPr>
              <w:tabs>
                <w:tab w:val="left" w:pos="950"/>
              </w:tabs>
              <w:overflowPunct/>
              <w:autoSpaceDE/>
              <w:autoSpaceDN/>
              <w:adjustRightInd/>
              <w:ind w:left="241" w:hanging="241"/>
              <w:textAlignment w:val="auto"/>
              <w:rPr>
                <w:color w:val="000000"/>
              </w:rPr>
            </w:pPr>
          </w:p>
        </w:tc>
      </w:tr>
      <w:tr w:rsidR="003867FB" w:rsidRPr="00FD60D6" w14:paraId="3332B25A" w14:textId="77777777" w:rsidTr="00F001B8">
        <w:tc>
          <w:tcPr>
            <w:tcW w:w="1843" w:type="dxa"/>
            <w:gridSpan w:val="2"/>
            <w:tcBorders>
              <w:left w:val="single" w:sz="4" w:space="0" w:color="auto"/>
            </w:tcBorders>
          </w:tcPr>
          <w:p w14:paraId="0F708E79" w14:textId="77777777" w:rsidR="003867FB" w:rsidRPr="00FD60D6" w:rsidRDefault="003867FB" w:rsidP="00F001B8">
            <w:pPr>
              <w:overflowPunct/>
              <w:autoSpaceDE/>
              <w:autoSpaceDN/>
              <w:adjustRightInd/>
              <w:textAlignment w:val="auto"/>
              <w:rPr>
                <w:b/>
                <w:color w:val="000000"/>
              </w:rPr>
            </w:pPr>
          </w:p>
        </w:tc>
        <w:tc>
          <w:tcPr>
            <w:tcW w:w="7423" w:type="dxa"/>
            <w:gridSpan w:val="14"/>
            <w:tcBorders>
              <w:right w:val="single" w:sz="4" w:space="0" w:color="auto"/>
            </w:tcBorders>
          </w:tcPr>
          <w:p w14:paraId="6C166BCE" w14:textId="77777777" w:rsidR="003867FB" w:rsidRPr="00FD60D6" w:rsidRDefault="003867FB" w:rsidP="00F001B8">
            <w:pPr>
              <w:overflowPunct/>
              <w:autoSpaceDE/>
              <w:autoSpaceDN/>
              <w:adjustRightInd/>
              <w:textAlignment w:val="auto"/>
              <w:rPr>
                <w:color w:val="000000"/>
              </w:rPr>
            </w:pPr>
          </w:p>
        </w:tc>
      </w:tr>
      <w:tr w:rsidR="003867FB" w:rsidRPr="00FD60D6" w14:paraId="00A64C0F" w14:textId="77777777" w:rsidTr="00F001B8">
        <w:tc>
          <w:tcPr>
            <w:tcW w:w="2268" w:type="dxa"/>
            <w:gridSpan w:val="3"/>
            <w:tcBorders>
              <w:left w:val="single" w:sz="4" w:space="0" w:color="auto"/>
              <w:right w:val="single" w:sz="4" w:space="0" w:color="auto"/>
            </w:tcBorders>
          </w:tcPr>
          <w:p w14:paraId="3AF0EB8E"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897DA7" w14:textId="77777777" w:rsidR="003867FB" w:rsidRPr="00FD60D6" w:rsidRDefault="003867FB" w:rsidP="00F001B8">
            <w:pPr>
              <w:overflowPunct/>
              <w:autoSpaceDE/>
              <w:autoSpaceDN/>
              <w:adjustRightInd/>
              <w:textAlignment w:val="auto"/>
              <w:rPr>
                <w:color w:val="000000"/>
              </w:rPr>
            </w:pPr>
            <w:r>
              <w:rPr>
                <w:color w:val="000000"/>
              </w:rPr>
              <w:t>I</w:t>
            </w:r>
            <w:r w:rsidRPr="009F32B6">
              <w:rPr>
                <w:color w:val="000000"/>
              </w:rPr>
              <w:t>n the Authorization Validation Response, in the structure EtsiTs103097Data-Encrypted, there is an error. The response shall be encrypted with a key generated by the AA (not the by the ITS-S).</w:t>
            </w:r>
          </w:p>
        </w:tc>
      </w:tr>
      <w:tr w:rsidR="003867FB" w:rsidRPr="00FD60D6" w14:paraId="6122ED88" w14:textId="77777777" w:rsidTr="00F001B8">
        <w:tc>
          <w:tcPr>
            <w:tcW w:w="2268" w:type="dxa"/>
            <w:gridSpan w:val="3"/>
            <w:tcBorders>
              <w:left w:val="single" w:sz="4" w:space="0" w:color="auto"/>
            </w:tcBorders>
          </w:tcPr>
          <w:p w14:paraId="06C08D81"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4014E3B" w14:textId="77777777" w:rsidR="003867FB" w:rsidRPr="00FD60D6" w:rsidRDefault="003867FB" w:rsidP="00F001B8">
            <w:pPr>
              <w:overflowPunct/>
              <w:autoSpaceDE/>
              <w:autoSpaceDN/>
              <w:adjustRightInd/>
              <w:textAlignment w:val="auto"/>
              <w:rPr>
                <w:color w:val="000000"/>
              </w:rPr>
            </w:pPr>
          </w:p>
        </w:tc>
      </w:tr>
      <w:tr w:rsidR="003867FB" w:rsidRPr="00FD60D6" w14:paraId="3358E241" w14:textId="77777777" w:rsidTr="00F001B8">
        <w:tc>
          <w:tcPr>
            <w:tcW w:w="2268" w:type="dxa"/>
            <w:gridSpan w:val="3"/>
            <w:tcBorders>
              <w:left w:val="single" w:sz="4" w:space="0" w:color="auto"/>
              <w:right w:val="single" w:sz="4" w:space="0" w:color="auto"/>
            </w:tcBorders>
          </w:tcPr>
          <w:p w14:paraId="13FF7687"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A72DB6E" w14:textId="77777777" w:rsidR="003867FB" w:rsidRPr="00FD60D6" w:rsidRDefault="003867FB" w:rsidP="00F001B8">
            <w:pPr>
              <w:overflowPunct/>
              <w:autoSpaceDE/>
              <w:autoSpaceDN/>
              <w:adjustRightInd/>
              <w:textAlignment w:val="auto"/>
              <w:rPr>
                <w:color w:val="000000"/>
              </w:rPr>
            </w:pPr>
            <w:r>
              <w:rPr>
                <w:color w:val="000000"/>
              </w:rPr>
              <w:t xml:space="preserve">EA generate the encrypted </w:t>
            </w:r>
            <w:r w:rsidRPr="009F32B6">
              <w:rPr>
                <w:color w:val="000000"/>
              </w:rPr>
              <w:t>Authorization Validation Response</w:t>
            </w:r>
            <w:r>
              <w:rPr>
                <w:color w:val="000000"/>
              </w:rPr>
              <w:t xml:space="preserve"> with a wrong, undefined key and the AA cannot decrypt the message.</w:t>
            </w:r>
          </w:p>
        </w:tc>
      </w:tr>
      <w:tr w:rsidR="003867FB" w:rsidRPr="00FD60D6" w14:paraId="0A7E34CA" w14:textId="77777777" w:rsidTr="00F001B8">
        <w:tc>
          <w:tcPr>
            <w:tcW w:w="2268" w:type="dxa"/>
            <w:gridSpan w:val="3"/>
            <w:tcBorders>
              <w:left w:val="single" w:sz="4" w:space="0" w:color="auto"/>
            </w:tcBorders>
          </w:tcPr>
          <w:p w14:paraId="73ECA28A"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8247A8C" w14:textId="77777777" w:rsidR="003867FB" w:rsidRPr="00FD60D6" w:rsidRDefault="003867FB" w:rsidP="00F001B8">
            <w:pPr>
              <w:overflowPunct/>
              <w:autoSpaceDE/>
              <w:autoSpaceDN/>
              <w:adjustRightInd/>
              <w:textAlignment w:val="auto"/>
              <w:rPr>
                <w:color w:val="000000"/>
              </w:rPr>
            </w:pPr>
          </w:p>
        </w:tc>
      </w:tr>
      <w:tr w:rsidR="003867FB" w:rsidRPr="00FD60D6" w14:paraId="4E73BB37" w14:textId="77777777" w:rsidTr="00F001B8">
        <w:tc>
          <w:tcPr>
            <w:tcW w:w="2268" w:type="dxa"/>
            <w:gridSpan w:val="3"/>
            <w:tcBorders>
              <w:left w:val="single" w:sz="4" w:space="0" w:color="auto"/>
              <w:right w:val="single" w:sz="4" w:space="0" w:color="auto"/>
            </w:tcBorders>
          </w:tcPr>
          <w:p w14:paraId="26BBDA63"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FB5D9DD" w14:textId="77777777" w:rsidR="003867FB" w:rsidRPr="007775E1" w:rsidRDefault="003867FB" w:rsidP="00F001B8">
            <w:pPr>
              <w:overflowPunct/>
              <w:autoSpaceDE/>
              <w:autoSpaceDN/>
              <w:adjustRightInd/>
              <w:textAlignment w:val="auto"/>
              <w:rPr>
                <w:color w:val="000000"/>
              </w:rPr>
            </w:pPr>
            <w:r>
              <w:rPr>
                <w:color w:val="000000"/>
              </w:rPr>
              <w:t xml:space="preserve">To enable the EA to generate the correct encrypted </w:t>
            </w:r>
            <w:r w:rsidRPr="00130570">
              <w:rPr>
                <w:color w:val="000000"/>
              </w:rPr>
              <w:t>AuthorizationValidationRe</w:t>
            </w:r>
            <w:r>
              <w:rPr>
                <w:color w:val="000000"/>
              </w:rPr>
              <w:t>sponse message, we need to replace ‘key generated by ’ITS-S’ by ‘key generated by AA’ in the text.</w:t>
            </w:r>
          </w:p>
        </w:tc>
      </w:tr>
      <w:tr w:rsidR="003867FB" w:rsidRPr="00FD60D6" w14:paraId="53D25CC3" w14:textId="77777777" w:rsidTr="00F001B8">
        <w:tc>
          <w:tcPr>
            <w:tcW w:w="2268" w:type="dxa"/>
            <w:gridSpan w:val="3"/>
            <w:tcBorders>
              <w:left w:val="single" w:sz="4" w:space="0" w:color="auto"/>
            </w:tcBorders>
          </w:tcPr>
          <w:p w14:paraId="48E21535"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4545F22" w14:textId="77777777" w:rsidR="003867FB" w:rsidRPr="00FD60D6" w:rsidRDefault="003867FB" w:rsidP="00F001B8">
            <w:pPr>
              <w:overflowPunct/>
              <w:autoSpaceDE/>
              <w:autoSpaceDN/>
              <w:adjustRightInd/>
              <w:textAlignment w:val="auto"/>
              <w:rPr>
                <w:color w:val="000000"/>
              </w:rPr>
            </w:pPr>
          </w:p>
        </w:tc>
      </w:tr>
      <w:tr w:rsidR="003867FB" w:rsidRPr="00FD60D6" w14:paraId="150CAB75" w14:textId="77777777" w:rsidTr="00F001B8">
        <w:tc>
          <w:tcPr>
            <w:tcW w:w="2268" w:type="dxa"/>
            <w:gridSpan w:val="3"/>
            <w:tcBorders>
              <w:left w:val="single" w:sz="4" w:space="0" w:color="auto"/>
              <w:right w:val="single" w:sz="4" w:space="0" w:color="auto"/>
            </w:tcBorders>
          </w:tcPr>
          <w:p w14:paraId="483D94A2"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D7BE4FD" w14:textId="77777777" w:rsidR="003867FB" w:rsidRPr="008930FF" w:rsidRDefault="003867FB" w:rsidP="00F001B8">
            <w:pPr>
              <w:overflowPunct/>
              <w:autoSpaceDE/>
              <w:autoSpaceDN/>
              <w:adjustRightInd/>
              <w:textAlignment w:val="auto"/>
            </w:pPr>
            <w:r w:rsidRPr="00F1571F">
              <w:rPr>
                <w:sz w:val="22"/>
              </w:rPr>
              <w:t>6.2.3.4.2</w:t>
            </w:r>
          </w:p>
        </w:tc>
      </w:tr>
      <w:tr w:rsidR="003867FB" w:rsidRPr="00FD60D6" w14:paraId="692D6B75" w14:textId="77777777" w:rsidTr="00F001B8">
        <w:tc>
          <w:tcPr>
            <w:tcW w:w="2268" w:type="dxa"/>
            <w:gridSpan w:val="3"/>
            <w:tcBorders>
              <w:left w:val="single" w:sz="4" w:space="0" w:color="auto"/>
            </w:tcBorders>
          </w:tcPr>
          <w:p w14:paraId="221A7090"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B5CFB9B" w14:textId="77777777" w:rsidR="003867FB" w:rsidRPr="00FD60D6" w:rsidRDefault="003867FB" w:rsidP="00F001B8">
            <w:pPr>
              <w:overflowPunct/>
              <w:autoSpaceDE/>
              <w:autoSpaceDN/>
              <w:adjustRightInd/>
              <w:textAlignment w:val="auto"/>
              <w:rPr>
                <w:color w:val="000000"/>
              </w:rPr>
            </w:pPr>
          </w:p>
        </w:tc>
      </w:tr>
      <w:tr w:rsidR="003867FB" w:rsidRPr="00FD60D6" w14:paraId="2D5D5785" w14:textId="77777777" w:rsidTr="00F001B8">
        <w:tc>
          <w:tcPr>
            <w:tcW w:w="2268" w:type="dxa"/>
            <w:gridSpan w:val="3"/>
            <w:tcBorders>
              <w:left w:val="single" w:sz="4" w:space="0" w:color="auto"/>
              <w:right w:val="single" w:sz="4" w:space="0" w:color="auto"/>
            </w:tcBorders>
          </w:tcPr>
          <w:p w14:paraId="0E8054FA"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6C48BCC1"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D7E3252" w14:textId="77777777" w:rsidR="003867FB" w:rsidRPr="00FD60D6" w:rsidRDefault="003867FB" w:rsidP="00F001B8">
            <w:pPr>
              <w:overflowPunct/>
              <w:autoSpaceDE/>
              <w:autoSpaceDN/>
              <w:adjustRightInd/>
              <w:ind w:left="99"/>
              <w:textAlignment w:val="auto"/>
              <w:rPr>
                <w:color w:val="000000"/>
              </w:rPr>
            </w:pPr>
          </w:p>
        </w:tc>
      </w:tr>
      <w:tr w:rsidR="003867FB" w:rsidRPr="00FD60D6" w14:paraId="3B4E62B8" w14:textId="77777777" w:rsidTr="00F001B8">
        <w:tc>
          <w:tcPr>
            <w:tcW w:w="2268" w:type="dxa"/>
            <w:gridSpan w:val="3"/>
            <w:tcBorders>
              <w:left w:val="single" w:sz="4" w:space="0" w:color="auto"/>
              <w:right w:val="single" w:sz="4" w:space="0" w:color="auto"/>
            </w:tcBorders>
          </w:tcPr>
          <w:p w14:paraId="70F35A16" w14:textId="77777777" w:rsidR="003867FB" w:rsidRPr="00FD60D6" w:rsidRDefault="003867FB"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2D3F6DA"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8B1E295" w14:textId="77777777" w:rsidR="003867FB" w:rsidRPr="00FD60D6" w:rsidRDefault="003867FB" w:rsidP="00F001B8">
            <w:pPr>
              <w:overflowPunct/>
              <w:autoSpaceDE/>
              <w:autoSpaceDN/>
              <w:adjustRightInd/>
              <w:ind w:left="99"/>
              <w:textAlignment w:val="auto"/>
              <w:rPr>
                <w:color w:val="000000"/>
              </w:rPr>
            </w:pPr>
          </w:p>
        </w:tc>
      </w:tr>
      <w:tr w:rsidR="003867FB" w:rsidRPr="00FD60D6" w14:paraId="31C23BD5" w14:textId="77777777" w:rsidTr="00F001B8">
        <w:tc>
          <w:tcPr>
            <w:tcW w:w="2268" w:type="dxa"/>
            <w:gridSpan w:val="3"/>
            <w:tcBorders>
              <w:left w:val="single" w:sz="4" w:space="0" w:color="auto"/>
            </w:tcBorders>
          </w:tcPr>
          <w:p w14:paraId="492DF899"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3A6D190" w14:textId="77777777" w:rsidR="003867FB" w:rsidRPr="00FD60D6" w:rsidRDefault="003867FB" w:rsidP="00F001B8">
            <w:pPr>
              <w:overflowPunct/>
              <w:autoSpaceDE/>
              <w:autoSpaceDN/>
              <w:adjustRightInd/>
              <w:textAlignment w:val="auto"/>
              <w:rPr>
                <w:color w:val="000000"/>
              </w:rPr>
            </w:pPr>
          </w:p>
        </w:tc>
      </w:tr>
      <w:tr w:rsidR="003867FB" w:rsidRPr="00FD60D6" w14:paraId="38B9869B" w14:textId="77777777" w:rsidTr="00F001B8">
        <w:tc>
          <w:tcPr>
            <w:tcW w:w="2268" w:type="dxa"/>
            <w:gridSpan w:val="3"/>
            <w:tcBorders>
              <w:left w:val="single" w:sz="4" w:space="0" w:color="auto"/>
              <w:right w:val="single" w:sz="4" w:space="0" w:color="auto"/>
            </w:tcBorders>
          </w:tcPr>
          <w:p w14:paraId="037E2EE7"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ADA0333" w14:textId="77777777" w:rsidR="003867FB" w:rsidRPr="00FD60D6" w:rsidRDefault="003867FB" w:rsidP="00F001B8">
            <w:pPr>
              <w:overflowPunct/>
              <w:autoSpaceDE/>
              <w:autoSpaceDN/>
              <w:adjustRightInd/>
              <w:ind w:left="100"/>
              <w:textAlignment w:val="auto"/>
              <w:rPr>
                <w:color w:val="000000"/>
              </w:rPr>
            </w:pPr>
          </w:p>
        </w:tc>
      </w:tr>
      <w:tr w:rsidR="003867FB" w:rsidRPr="00FD60D6" w14:paraId="693EDE7D" w14:textId="77777777" w:rsidTr="00F001B8">
        <w:tc>
          <w:tcPr>
            <w:tcW w:w="2268" w:type="dxa"/>
            <w:gridSpan w:val="3"/>
            <w:tcBorders>
              <w:left w:val="single" w:sz="4" w:space="0" w:color="auto"/>
              <w:bottom w:val="single" w:sz="4" w:space="0" w:color="auto"/>
            </w:tcBorders>
          </w:tcPr>
          <w:p w14:paraId="406DC24C" w14:textId="77777777" w:rsidR="003867FB" w:rsidRPr="00FD60D6" w:rsidRDefault="003867FB"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DC3BD38" w14:textId="77777777" w:rsidR="003867FB" w:rsidRPr="00FD60D6" w:rsidRDefault="003867FB" w:rsidP="00F001B8">
            <w:pPr>
              <w:overflowPunct/>
              <w:autoSpaceDE/>
              <w:autoSpaceDN/>
              <w:adjustRightInd/>
              <w:ind w:left="100"/>
              <w:textAlignment w:val="auto"/>
              <w:rPr>
                <w:color w:val="000000"/>
              </w:rPr>
            </w:pPr>
          </w:p>
        </w:tc>
      </w:tr>
    </w:tbl>
    <w:p w14:paraId="2BEA56C0" w14:textId="77777777" w:rsidR="003867FB" w:rsidRDefault="003867FB" w:rsidP="003867FB"/>
    <w:p w14:paraId="580EC875" w14:textId="77777777" w:rsidR="003867FB" w:rsidRDefault="003867FB" w:rsidP="003867FB">
      <w:pPr>
        <w:overflowPunct/>
        <w:autoSpaceDE/>
        <w:autoSpaceDN/>
        <w:adjustRightInd/>
        <w:spacing w:after="160" w:line="259" w:lineRule="auto"/>
        <w:textAlignment w:val="auto"/>
        <w:rPr>
          <w:i/>
          <w:color w:val="FF0000"/>
        </w:rPr>
      </w:pPr>
      <w:r>
        <w:br w:type="page"/>
      </w:r>
    </w:p>
    <w:p w14:paraId="4A2D1FFF" w14:textId="77777777" w:rsidR="003867FB" w:rsidRPr="00F1571F" w:rsidRDefault="003867FB" w:rsidP="003867FB">
      <w:pPr>
        <w:pStyle w:val="Heading5"/>
      </w:pPr>
      <w:bookmarkStart w:id="112" w:name="_Toc507785"/>
      <w:bookmarkStart w:id="113" w:name="_Toc510885"/>
      <w:bookmarkStart w:id="114" w:name="_Toc1392051"/>
      <w:bookmarkStart w:id="115" w:name="_Toc1571666"/>
      <w:r w:rsidRPr="00F1571F">
        <w:lastRenderedPageBreak/>
        <w:t>6.2.3.4.2</w:t>
      </w:r>
      <w:r w:rsidRPr="00F1571F">
        <w:tab/>
        <w:t>Authorization validation response</w:t>
      </w:r>
      <w:bookmarkEnd w:id="112"/>
      <w:bookmarkEnd w:id="113"/>
      <w:bookmarkEnd w:id="114"/>
      <w:bookmarkEnd w:id="115"/>
    </w:p>
    <w:p w14:paraId="40315E44" w14:textId="77777777" w:rsidR="003867FB" w:rsidRPr="00F1571F" w:rsidRDefault="003867FB" w:rsidP="003867FB">
      <w:pPr>
        <w:overflowPunct/>
        <w:autoSpaceDE/>
        <w:autoSpaceDN/>
        <w:adjustRightInd/>
        <w:spacing w:after="160" w:line="259" w:lineRule="auto"/>
        <w:textAlignment w:val="auto"/>
        <w:rPr>
          <w:iCs/>
          <w:color w:val="FF0000"/>
          <w:u w:val="single"/>
        </w:rPr>
      </w:pPr>
      <w:r w:rsidRPr="00F1571F">
        <w:rPr>
          <w:iCs/>
          <w:color w:val="FF0000"/>
          <w:u w:val="single"/>
        </w:rPr>
        <w:t>…………..</w:t>
      </w:r>
    </w:p>
    <w:p w14:paraId="40FA2E5F" w14:textId="77777777" w:rsidR="003867FB" w:rsidRPr="00C36F4C" w:rsidRDefault="003867FB" w:rsidP="003867FB">
      <w:pPr>
        <w:overflowPunct/>
        <w:autoSpaceDE/>
        <w:autoSpaceDN/>
        <w:adjustRightInd/>
        <w:spacing w:after="160" w:line="259" w:lineRule="auto"/>
        <w:textAlignment w:val="auto"/>
        <w:rPr>
          <w:iCs/>
          <w:color w:val="FF0000"/>
        </w:rPr>
      </w:pPr>
      <w:r w:rsidRPr="00130570">
        <w:rPr>
          <w:color w:val="000000"/>
        </w:rPr>
        <w:t xml:space="preserve">the component recipients containing one instance of RecipientInfo of choice pskRecipInfo, which contains the HashedId8 of the SymmetricEncryptionKey structure containing the symmetric key used by the </w:t>
      </w:r>
      <w:r w:rsidRPr="00C36F4C">
        <w:rPr>
          <w:strike/>
          <w:color w:val="FF0000"/>
        </w:rPr>
        <w:t xml:space="preserve">ITS-S </w:t>
      </w:r>
      <w:r w:rsidRPr="00C36F4C">
        <w:rPr>
          <w:color w:val="FF0000"/>
          <w:u w:val="single"/>
        </w:rPr>
        <w:t>AA</w:t>
      </w:r>
      <w:r w:rsidRPr="00130570">
        <w:rPr>
          <w:color w:val="000000"/>
        </w:rPr>
        <w:t xml:space="preserve"> to encrypt the AuthorizationValidationRequest message to which the response is built;</w:t>
      </w:r>
      <w:r>
        <w:rPr>
          <w:color w:val="000000"/>
        </w:rPr>
        <w:t>”</w:t>
      </w:r>
    </w:p>
    <w:p w14:paraId="2BABDEDC" w14:textId="77777777" w:rsidR="003867FB" w:rsidRDefault="003867FB">
      <w:pPr>
        <w:overflowPunct/>
        <w:autoSpaceDE/>
        <w:autoSpaceDN/>
        <w:adjustRightInd/>
        <w:spacing w:after="0"/>
        <w:textAlignment w:val="auto"/>
      </w:pPr>
      <w:r>
        <w:br w:type="page"/>
      </w:r>
    </w:p>
    <w:p w14:paraId="7CE6ADA8" w14:textId="77777777" w:rsidR="00C30569" w:rsidRDefault="00C30569" w:rsidP="00C30569">
      <w:pPr>
        <w:pStyle w:val="Heading2"/>
      </w:pPr>
    </w:p>
    <w:p w14:paraId="38A10004" w14:textId="77777777" w:rsidR="00C30569" w:rsidRPr="003D2600" w:rsidRDefault="00C30569" w:rsidP="00C30569"/>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C30569" w:rsidRPr="00FD60D6" w14:paraId="1FE739F2" w14:textId="77777777" w:rsidTr="00F001B8">
        <w:trPr>
          <w:trHeight w:val="407"/>
        </w:trPr>
        <w:tc>
          <w:tcPr>
            <w:tcW w:w="9266" w:type="dxa"/>
            <w:gridSpan w:val="16"/>
            <w:tcBorders>
              <w:top w:val="single" w:sz="4" w:space="0" w:color="auto"/>
              <w:left w:val="single" w:sz="4" w:space="0" w:color="auto"/>
              <w:right w:val="single" w:sz="4" w:space="0" w:color="auto"/>
            </w:tcBorders>
          </w:tcPr>
          <w:p w14:paraId="138A6835" w14:textId="77777777" w:rsidR="00C30569" w:rsidRDefault="00C30569" w:rsidP="00F001B8">
            <w:pPr>
              <w:overflowPunct/>
              <w:autoSpaceDE/>
              <w:autoSpaceDN/>
              <w:adjustRightInd/>
              <w:jc w:val="center"/>
              <w:textAlignment w:val="auto"/>
              <w:rPr>
                <w:b/>
                <w:color w:val="000000"/>
                <w:sz w:val="32"/>
              </w:rPr>
            </w:pPr>
            <w:r w:rsidRPr="00FD60D6">
              <w:rPr>
                <w:b/>
                <w:color w:val="000000"/>
                <w:sz w:val="32"/>
              </w:rPr>
              <w:t>CHANGE REQUEST</w:t>
            </w:r>
          </w:p>
          <w:p w14:paraId="3FCC690F" w14:textId="77777777" w:rsidR="00C30569" w:rsidRPr="00FD60D6" w:rsidRDefault="00C30569" w:rsidP="00F001B8">
            <w:pPr>
              <w:overflowPunct/>
              <w:autoSpaceDE/>
              <w:autoSpaceDN/>
              <w:adjustRightInd/>
              <w:jc w:val="center"/>
              <w:textAlignment w:val="auto"/>
              <w:rPr>
                <w:color w:val="000000"/>
              </w:rPr>
            </w:pPr>
          </w:p>
        </w:tc>
      </w:tr>
      <w:tr w:rsidR="00C30569" w:rsidRPr="00FD60D6" w14:paraId="76363B08" w14:textId="77777777" w:rsidTr="00F001B8">
        <w:tc>
          <w:tcPr>
            <w:tcW w:w="851" w:type="dxa"/>
            <w:tcBorders>
              <w:left w:val="single" w:sz="4" w:space="0" w:color="auto"/>
              <w:right w:val="single" w:sz="4" w:space="0" w:color="auto"/>
            </w:tcBorders>
            <w:vAlign w:val="center"/>
          </w:tcPr>
          <w:p w14:paraId="04A6B60F" w14:textId="77777777" w:rsidR="00C30569" w:rsidRPr="00FD60D6" w:rsidRDefault="00C30569"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31952" w14:textId="77777777" w:rsidR="00C30569" w:rsidRPr="00EB0F5D" w:rsidRDefault="00C30569"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w:t>
            </w:r>
            <w:r>
              <w:rPr>
                <w:rFonts w:cs="Arial"/>
                <w:color w:val="000000" w:themeColor="text1"/>
              </w:rPr>
              <w:t>102 941</w:t>
            </w:r>
          </w:p>
        </w:tc>
        <w:tc>
          <w:tcPr>
            <w:tcW w:w="1275" w:type="dxa"/>
            <w:tcBorders>
              <w:left w:val="single" w:sz="4" w:space="0" w:color="auto"/>
              <w:right w:val="single" w:sz="4" w:space="0" w:color="auto"/>
            </w:tcBorders>
            <w:vAlign w:val="center"/>
          </w:tcPr>
          <w:p w14:paraId="2E0F1749" w14:textId="77777777" w:rsidR="00C30569" w:rsidRPr="00EB0F5D" w:rsidRDefault="00C30569"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D23B7" w14:textId="77777777" w:rsidR="00C30569" w:rsidRPr="00EB0F5D" w:rsidRDefault="00C30569"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714FCEF0" w14:textId="77777777" w:rsidR="00C30569" w:rsidRPr="00EB0F5D" w:rsidRDefault="00C30569"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2B484" w14:textId="77777777" w:rsidR="00C30569" w:rsidRPr="00EB0F5D" w:rsidRDefault="00C30569" w:rsidP="00F001B8">
            <w:pPr>
              <w:overflowPunct/>
              <w:autoSpaceDE/>
              <w:autoSpaceDN/>
              <w:adjustRightInd/>
              <w:jc w:val="center"/>
              <w:textAlignment w:val="auto"/>
              <w:rPr>
                <w:i/>
                <w:color w:val="000000" w:themeColor="text1"/>
              </w:rPr>
            </w:pPr>
            <w:r>
              <w:rPr>
                <w:i/>
                <w:color w:val="000000" w:themeColor="text1"/>
              </w:rPr>
              <w:t>5</w:t>
            </w:r>
          </w:p>
        </w:tc>
        <w:tc>
          <w:tcPr>
            <w:tcW w:w="710" w:type="dxa"/>
            <w:gridSpan w:val="4"/>
            <w:tcBorders>
              <w:left w:val="single" w:sz="4" w:space="0" w:color="auto"/>
              <w:right w:val="single" w:sz="4" w:space="0" w:color="auto"/>
            </w:tcBorders>
            <w:vAlign w:val="center"/>
          </w:tcPr>
          <w:p w14:paraId="5193F203" w14:textId="77777777" w:rsidR="00C30569" w:rsidRPr="00EB0F5D" w:rsidRDefault="00C30569"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B83090" w14:textId="77777777" w:rsidR="00C30569" w:rsidRPr="00EB0F5D" w:rsidRDefault="00C30569"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3C2BC520" w14:textId="77777777" w:rsidR="00C30569" w:rsidRPr="00EB0F5D" w:rsidRDefault="00C30569" w:rsidP="00F001B8">
            <w:pPr>
              <w:overflowPunct/>
              <w:autoSpaceDE/>
              <w:autoSpaceDN/>
              <w:adjustRightInd/>
              <w:jc w:val="center"/>
              <w:textAlignment w:val="auto"/>
              <w:rPr>
                <w:color w:val="000000" w:themeColor="text1"/>
              </w:rPr>
            </w:pPr>
          </w:p>
        </w:tc>
      </w:tr>
      <w:tr w:rsidR="00C30569" w:rsidRPr="00FD60D6" w14:paraId="692B66B6" w14:textId="77777777" w:rsidTr="00F001B8">
        <w:tc>
          <w:tcPr>
            <w:tcW w:w="9266" w:type="dxa"/>
            <w:gridSpan w:val="16"/>
            <w:tcBorders>
              <w:left w:val="single" w:sz="4" w:space="0" w:color="auto"/>
              <w:right w:val="single" w:sz="4" w:space="0" w:color="auto"/>
            </w:tcBorders>
          </w:tcPr>
          <w:p w14:paraId="19839D04" w14:textId="77777777" w:rsidR="00C30569" w:rsidRPr="00EB0F5D" w:rsidRDefault="00C30569" w:rsidP="00F001B8">
            <w:pPr>
              <w:overflowPunct/>
              <w:autoSpaceDE/>
              <w:autoSpaceDN/>
              <w:adjustRightInd/>
              <w:jc w:val="center"/>
              <w:textAlignment w:val="auto"/>
              <w:rPr>
                <w:color w:val="000000" w:themeColor="text1"/>
              </w:rPr>
            </w:pPr>
          </w:p>
        </w:tc>
      </w:tr>
      <w:tr w:rsidR="00C30569" w:rsidRPr="009A639A" w14:paraId="1D1806AC" w14:textId="77777777" w:rsidTr="00F001B8">
        <w:tc>
          <w:tcPr>
            <w:tcW w:w="1843" w:type="dxa"/>
            <w:gridSpan w:val="2"/>
            <w:tcBorders>
              <w:left w:val="single" w:sz="4" w:space="0" w:color="auto"/>
              <w:right w:val="single" w:sz="4" w:space="0" w:color="auto"/>
            </w:tcBorders>
          </w:tcPr>
          <w:p w14:paraId="4110402A"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77A6240" w14:textId="77777777" w:rsidR="00C30569" w:rsidRPr="00EB0F5D" w:rsidRDefault="00C30569" w:rsidP="00F001B8">
            <w:pPr>
              <w:overflowPunct/>
              <w:autoSpaceDE/>
              <w:autoSpaceDN/>
              <w:adjustRightInd/>
              <w:textAlignment w:val="auto"/>
              <w:rPr>
                <w:color w:val="000000" w:themeColor="text1"/>
              </w:rPr>
            </w:pPr>
            <w:r>
              <w:rPr>
                <w:color w:val="000000"/>
              </w:rPr>
              <w:t>Move newly defined TS103097 data types from TS 102 941 to TS 103 097</w:t>
            </w:r>
          </w:p>
        </w:tc>
      </w:tr>
      <w:tr w:rsidR="00C30569" w:rsidRPr="009A639A" w14:paraId="25ADEF17" w14:textId="77777777" w:rsidTr="00F001B8">
        <w:tc>
          <w:tcPr>
            <w:tcW w:w="1843" w:type="dxa"/>
            <w:gridSpan w:val="2"/>
            <w:tcBorders>
              <w:left w:val="single" w:sz="4" w:space="0" w:color="auto"/>
            </w:tcBorders>
          </w:tcPr>
          <w:p w14:paraId="3DC4AAA8" w14:textId="77777777" w:rsidR="00C30569" w:rsidRPr="009A639A" w:rsidRDefault="00C30569"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3CD3D56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45598461" w14:textId="77777777" w:rsidTr="00F001B8">
        <w:tc>
          <w:tcPr>
            <w:tcW w:w="1843" w:type="dxa"/>
            <w:gridSpan w:val="2"/>
            <w:tcBorders>
              <w:left w:val="single" w:sz="4" w:space="0" w:color="auto"/>
              <w:right w:val="single" w:sz="4" w:space="0" w:color="auto"/>
            </w:tcBorders>
          </w:tcPr>
          <w:p w14:paraId="1CB9FAB5" w14:textId="77777777" w:rsidR="00C30569" w:rsidRPr="00FD60D6" w:rsidRDefault="00C30569"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5D3B1D2" w14:textId="77777777" w:rsidR="00C30569" w:rsidRPr="00EB0F5D" w:rsidRDefault="00C30569" w:rsidP="00F001B8">
            <w:pPr>
              <w:overflowPunct/>
              <w:autoSpaceDE/>
              <w:autoSpaceDN/>
              <w:adjustRightInd/>
              <w:textAlignment w:val="auto"/>
              <w:rPr>
                <w:color w:val="000000" w:themeColor="text1"/>
              </w:rPr>
            </w:pPr>
            <w:r w:rsidRPr="00EB0F5D">
              <w:rPr>
                <w:color w:val="000000" w:themeColor="text1"/>
              </w:rPr>
              <w:t>ITS WG5</w:t>
            </w:r>
          </w:p>
        </w:tc>
      </w:tr>
      <w:tr w:rsidR="00C30569" w:rsidRPr="00FD60D6" w14:paraId="500646DB" w14:textId="77777777" w:rsidTr="00F001B8">
        <w:tc>
          <w:tcPr>
            <w:tcW w:w="1843" w:type="dxa"/>
            <w:gridSpan w:val="2"/>
            <w:tcBorders>
              <w:left w:val="single" w:sz="4" w:space="0" w:color="auto"/>
            </w:tcBorders>
          </w:tcPr>
          <w:p w14:paraId="163854D5" w14:textId="77777777" w:rsidR="00C30569" w:rsidRPr="00FD60D6" w:rsidRDefault="00C30569"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0A1B2FD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01983A5C" w14:textId="77777777" w:rsidTr="00F001B8">
        <w:tc>
          <w:tcPr>
            <w:tcW w:w="1843" w:type="dxa"/>
            <w:gridSpan w:val="2"/>
            <w:tcBorders>
              <w:left w:val="single" w:sz="4" w:space="0" w:color="auto"/>
              <w:right w:val="single" w:sz="4" w:space="0" w:color="auto"/>
            </w:tcBorders>
          </w:tcPr>
          <w:p w14:paraId="1BD928E9"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50334F4" w14:textId="77777777" w:rsidR="00C30569" w:rsidRPr="00EB0F5D" w:rsidRDefault="00C30569" w:rsidP="00F001B8">
            <w:pPr>
              <w:overflowPunct/>
              <w:autoSpaceDE/>
              <w:autoSpaceDN/>
              <w:adjustRightInd/>
              <w:textAlignment w:val="auto"/>
              <w:rPr>
                <w:color w:val="000000" w:themeColor="text1"/>
              </w:rPr>
            </w:pPr>
            <w:r>
              <w:rPr>
                <w:rFonts w:cs="Arial"/>
                <w:color w:val="000000"/>
              </w:rPr>
              <w:t>RTS/ITS-00559</w:t>
            </w:r>
          </w:p>
        </w:tc>
        <w:tc>
          <w:tcPr>
            <w:tcW w:w="1984" w:type="dxa"/>
            <w:gridSpan w:val="5"/>
            <w:tcBorders>
              <w:left w:val="single" w:sz="4" w:space="0" w:color="auto"/>
              <w:right w:val="single" w:sz="4" w:space="0" w:color="auto"/>
            </w:tcBorders>
          </w:tcPr>
          <w:p w14:paraId="17136B54" w14:textId="77777777" w:rsidR="00C30569" w:rsidRPr="00EB0F5D" w:rsidRDefault="00C30569"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F094490" w14:textId="77777777" w:rsidR="00C30569" w:rsidRPr="00EB0F5D" w:rsidRDefault="00C30569" w:rsidP="00F001B8">
            <w:pPr>
              <w:overflowPunct/>
              <w:autoSpaceDE/>
              <w:autoSpaceDN/>
              <w:adjustRightInd/>
              <w:jc w:val="center"/>
              <w:textAlignment w:val="auto"/>
              <w:rPr>
                <w:i/>
                <w:color w:val="000000" w:themeColor="text1"/>
              </w:rPr>
            </w:pPr>
            <w:r>
              <w:rPr>
                <w:rFonts w:cs="Arial"/>
                <w:color w:val="000000" w:themeColor="text1"/>
              </w:rPr>
              <w:t>01.07.2020</w:t>
            </w:r>
          </w:p>
        </w:tc>
      </w:tr>
      <w:tr w:rsidR="00C30569" w:rsidRPr="007E4DF7" w14:paraId="6EE5EB29" w14:textId="77777777" w:rsidTr="00F001B8">
        <w:tc>
          <w:tcPr>
            <w:tcW w:w="1843" w:type="dxa"/>
            <w:gridSpan w:val="2"/>
            <w:tcBorders>
              <w:left w:val="single" w:sz="4" w:space="0" w:color="auto"/>
              <w:right w:val="single" w:sz="4" w:space="0" w:color="auto"/>
            </w:tcBorders>
          </w:tcPr>
          <w:p w14:paraId="48037A11"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86EC32E" w14:textId="77777777" w:rsidR="00C30569" w:rsidRPr="00EB0F5D" w:rsidRDefault="00C30569"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C429B51" w14:textId="77777777" w:rsidR="00C30569" w:rsidRPr="00EB0F5D" w:rsidRDefault="00C30569"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24D69F1" w14:textId="77777777" w:rsidR="00C30569" w:rsidRPr="00EB0F5D" w:rsidRDefault="00C30569" w:rsidP="00F001B8">
            <w:pPr>
              <w:overflowPunct/>
              <w:autoSpaceDE/>
              <w:autoSpaceDN/>
              <w:adjustRightInd/>
              <w:jc w:val="center"/>
              <w:textAlignment w:val="auto"/>
              <w:rPr>
                <w:i/>
                <w:color w:val="000000" w:themeColor="text1"/>
              </w:rPr>
            </w:pPr>
            <w:r w:rsidRPr="00F4452C">
              <w:rPr>
                <w:iCs/>
                <w:color w:val="000000"/>
              </w:rPr>
              <w:t>03.07.2020</w:t>
            </w:r>
          </w:p>
        </w:tc>
      </w:tr>
      <w:tr w:rsidR="00C30569" w:rsidRPr="00FD60D6" w14:paraId="567F0298" w14:textId="77777777" w:rsidTr="00F001B8">
        <w:trPr>
          <w:cantSplit/>
        </w:trPr>
        <w:tc>
          <w:tcPr>
            <w:tcW w:w="1843" w:type="dxa"/>
            <w:gridSpan w:val="2"/>
            <w:tcBorders>
              <w:left w:val="single" w:sz="4" w:space="0" w:color="auto"/>
              <w:right w:val="single" w:sz="4" w:space="0" w:color="auto"/>
            </w:tcBorders>
          </w:tcPr>
          <w:p w14:paraId="057B6EF9" w14:textId="77777777" w:rsidR="00C30569" w:rsidRPr="00FD60D6" w:rsidRDefault="00C30569"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5D0039" w14:textId="77777777" w:rsidR="00C30569" w:rsidRPr="00EB0F5D" w:rsidRDefault="00C30569"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69DE8CA1" w14:textId="77777777" w:rsidR="00C30569" w:rsidRPr="00EB0F5D" w:rsidRDefault="00C30569"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9C5FB7F" w14:textId="77777777" w:rsidR="00C30569" w:rsidRPr="00EB0F5D" w:rsidRDefault="00C30569"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5B4DE60A" w14:textId="77777777" w:rsidR="00C30569" w:rsidRPr="00EB0F5D" w:rsidRDefault="00C30569" w:rsidP="00F001B8">
            <w:pPr>
              <w:overflowPunct/>
              <w:autoSpaceDE/>
              <w:autoSpaceDN/>
              <w:adjustRightInd/>
              <w:ind w:left="100"/>
              <w:textAlignment w:val="auto"/>
              <w:rPr>
                <w:color w:val="000000" w:themeColor="text1"/>
              </w:rPr>
            </w:pPr>
          </w:p>
        </w:tc>
      </w:tr>
      <w:tr w:rsidR="00C30569" w:rsidRPr="00FD60D6" w14:paraId="30218336" w14:textId="77777777" w:rsidTr="00F001B8">
        <w:tc>
          <w:tcPr>
            <w:tcW w:w="1843" w:type="dxa"/>
            <w:gridSpan w:val="2"/>
            <w:tcBorders>
              <w:left w:val="single" w:sz="4" w:space="0" w:color="auto"/>
            </w:tcBorders>
          </w:tcPr>
          <w:p w14:paraId="61936FD0" w14:textId="77777777" w:rsidR="00C30569" w:rsidRPr="00FD60D6" w:rsidRDefault="00C30569" w:rsidP="00F001B8">
            <w:pPr>
              <w:overflowPunct/>
              <w:autoSpaceDE/>
              <w:autoSpaceDN/>
              <w:adjustRightInd/>
              <w:textAlignment w:val="auto"/>
              <w:rPr>
                <w:b/>
                <w:color w:val="000000"/>
              </w:rPr>
            </w:pPr>
          </w:p>
        </w:tc>
        <w:tc>
          <w:tcPr>
            <w:tcW w:w="5810" w:type="dxa"/>
            <w:gridSpan w:val="11"/>
          </w:tcPr>
          <w:p w14:paraId="70355C4C" w14:textId="77777777" w:rsidR="00C30569" w:rsidRPr="00EB0F5D" w:rsidRDefault="00C30569"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4A22B25D" w14:textId="77777777" w:rsidR="00C30569" w:rsidRPr="00EB0F5D" w:rsidRDefault="00C30569" w:rsidP="00F001B8">
            <w:pPr>
              <w:tabs>
                <w:tab w:val="left" w:pos="950"/>
              </w:tabs>
              <w:overflowPunct/>
              <w:autoSpaceDE/>
              <w:autoSpaceDN/>
              <w:adjustRightInd/>
              <w:ind w:left="241" w:hanging="241"/>
              <w:textAlignment w:val="auto"/>
              <w:rPr>
                <w:color w:val="000000" w:themeColor="text1"/>
              </w:rPr>
            </w:pPr>
          </w:p>
        </w:tc>
      </w:tr>
      <w:tr w:rsidR="00C30569" w:rsidRPr="00FD60D6" w14:paraId="640AA7E6" w14:textId="77777777" w:rsidTr="00F001B8">
        <w:tc>
          <w:tcPr>
            <w:tcW w:w="1843" w:type="dxa"/>
            <w:gridSpan w:val="2"/>
            <w:tcBorders>
              <w:left w:val="single" w:sz="4" w:space="0" w:color="auto"/>
            </w:tcBorders>
          </w:tcPr>
          <w:p w14:paraId="10B377E6" w14:textId="77777777" w:rsidR="00C30569" w:rsidRPr="00FD60D6" w:rsidRDefault="00C30569" w:rsidP="00F001B8">
            <w:pPr>
              <w:overflowPunct/>
              <w:autoSpaceDE/>
              <w:autoSpaceDN/>
              <w:adjustRightInd/>
              <w:textAlignment w:val="auto"/>
              <w:rPr>
                <w:b/>
                <w:color w:val="000000"/>
              </w:rPr>
            </w:pPr>
          </w:p>
        </w:tc>
        <w:tc>
          <w:tcPr>
            <w:tcW w:w="7423" w:type="dxa"/>
            <w:gridSpan w:val="14"/>
            <w:tcBorders>
              <w:right w:val="single" w:sz="4" w:space="0" w:color="auto"/>
            </w:tcBorders>
          </w:tcPr>
          <w:p w14:paraId="500B7EC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20057300" w14:textId="77777777" w:rsidTr="00F001B8">
        <w:tc>
          <w:tcPr>
            <w:tcW w:w="2268" w:type="dxa"/>
            <w:gridSpan w:val="3"/>
            <w:tcBorders>
              <w:left w:val="single" w:sz="4" w:space="0" w:color="auto"/>
              <w:right w:val="single" w:sz="4" w:space="0" w:color="auto"/>
            </w:tcBorders>
          </w:tcPr>
          <w:p w14:paraId="07D81114" w14:textId="77777777" w:rsidR="00C30569" w:rsidRPr="00EB0F5D" w:rsidRDefault="00C30569"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713DCAC" w14:textId="77777777" w:rsidR="00C30569" w:rsidRPr="00960086" w:rsidRDefault="00C30569" w:rsidP="00F001B8">
            <w:pPr>
              <w:rPr>
                <w:color w:val="000000" w:themeColor="text1"/>
              </w:rPr>
            </w:pPr>
            <w:r>
              <w:rPr>
                <w:color w:val="000000" w:themeColor="text1"/>
              </w:rPr>
              <w:t xml:space="preserve">In the revision of  TS 102 941 to its V1.3.1 three data types were defined that in reality belong to TS 103 097 and should be moved </w:t>
            </w:r>
          </w:p>
        </w:tc>
      </w:tr>
      <w:tr w:rsidR="00C30569" w:rsidRPr="00FD60D6" w14:paraId="7D90ECAF" w14:textId="77777777" w:rsidTr="00F001B8">
        <w:tc>
          <w:tcPr>
            <w:tcW w:w="2268" w:type="dxa"/>
            <w:gridSpan w:val="3"/>
            <w:tcBorders>
              <w:left w:val="single" w:sz="4" w:space="0" w:color="auto"/>
            </w:tcBorders>
          </w:tcPr>
          <w:p w14:paraId="0C19898A"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4ABE31FF" w14:textId="77777777" w:rsidR="00C30569" w:rsidRPr="00FD60D6" w:rsidRDefault="00C30569" w:rsidP="00F001B8">
            <w:pPr>
              <w:overflowPunct/>
              <w:autoSpaceDE/>
              <w:autoSpaceDN/>
              <w:adjustRightInd/>
              <w:textAlignment w:val="auto"/>
              <w:rPr>
                <w:color w:val="000000"/>
              </w:rPr>
            </w:pPr>
          </w:p>
        </w:tc>
      </w:tr>
      <w:tr w:rsidR="00C30569" w:rsidRPr="00FD60D6" w14:paraId="581D5804" w14:textId="77777777" w:rsidTr="00F001B8">
        <w:tc>
          <w:tcPr>
            <w:tcW w:w="2268" w:type="dxa"/>
            <w:gridSpan w:val="3"/>
            <w:tcBorders>
              <w:left w:val="single" w:sz="4" w:space="0" w:color="auto"/>
              <w:right w:val="single" w:sz="4" w:space="0" w:color="auto"/>
            </w:tcBorders>
          </w:tcPr>
          <w:p w14:paraId="3BD4E8BD"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1F17B8A" w14:textId="77777777" w:rsidR="00C30569" w:rsidRPr="00FD60D6" w:rsidRDefault="00C30569" w:rsidP="00F001B8">
            <w:pPr>
              <w:overflowPunct/>
              <w:autoSpaceDE/>
              <w:autoSpaceDN/>
              <w:adjustRightInd/>
              <w:textAlignment w:val="auto"/>
              <w:rPr>
                <w:color w:val="000000"/>
              </w:rPr>
            </w:pPr>
            <w:r>
              <w:rPr>
                <w:color w:val="000000"/>
              </w:rPr>
              <w:t>Unclean design of ASN.1 code. Possible duplication of ASN.1 Types in future.</w:t>
            </w:r>
          </w:p>
        </w:tc>
      </w:tr>
      <w:tr w:rsidR="00C30569" w:rsidRPr="00FD60D6" w14:paraId="0B630009" w14:textId="77777777" w:rsidTr="00F001B8">
        <w:tc>
          <w:tcPr>
            <w:tcW w:w="2268" w:type="dxa"/>
            <w:gridSpan w:val="3"/>
            <w:tcBorders>
              <w:left w:val="single" w:sz="4" w:space="0" w:color="auto"/>
            </w:tcBorders>
          </w:tcPr>
          <w:p w14:paraId="78C66718"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E6DF528" w14:textId="77777777" w:rsidR="00C30569" w:rsidRPr="00FD60D6" w:rsidRDefault="00C30569" w:rsidP="00F001B8">
            <w:pPr>
              <w:overflowPunct/>
              <w:autoSpaceDE/>
              <w:autoSpaceDN/>
              <w:adjustRightInd/>
              <w:textAlignment w:val="auto"/>
              <w:rPr>
                <w:color w:val="000000"/>
              </w:rPr>
            </w:pPr>
          </w:p>
        </w:tc>
      </w:tr>
      <w:tr w:rsidR="00C30569" w:rsidRPr="00FD60D6" w14:paraId="5461289A" w14:textId="77777777" w:rsidTr="00F001B8">
        <w:tc>
          <w:tcPr>
            <w:tcW w:w="2268" w:type="dxa"/>
            <w:gridSpan w:val="3"/>
            <w:tcBorders>
              <w:left w:val="single" w:sz="4" w:space="0" w:color="auto"/>
              <w:right w:val="single" w:sz="4" w:space="0" w:color="auto"/>
            </w:tcBorders>
          </w:tcPr>
          <w:p w14:paraId="70052086"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FBDAAEB" w14:textId="77777777" w:rsidR="00C30569" w:rsidRPr="00405708" w:rsidRDefault="00C30569" w:rsidP="00F001B8">
            <w:pPr>
              <w:overflowPunct/>
              <w:autoSpaceDE/>
              <w:autoSpaceDN/>
              <w:adjustRightInd/>
              <w:textAlignment w:val="auto"/>
              <w:rPr>
                <w:color w:val="000000"/>
              </w:rPr>
            </w:pPr>
            <w:r>
              <w:rPr>
                <w:color w:val="000000"/>
              </w:rPr>
              <w:t>Delete the following data types from TS 102 941 V1.3.1.:</w:t>
            </w:r>
            <w:r>
              <w:t xml:space="preserve"> EtsiTs103097Data-Unsecured, EtsiTs103097Data-Encrypted-Unicast, EtsiTs103097Data-SignedAndEncrypted-Unicast</w:t>
            </w:r>
          </w:p>
          <w:p w14:paraId="7A52C51F" w14:textId="77777777" w:rsidR="00C30569" w:rsidRPr="00405708" w:rsidRDefault="00C30569" w:rsidP="00F001B8">
            <w:pPr>
              <w:overflowPunct/>
              <w:autoSpaceDE/>
              <w:autoSpaceDN/>
              <w:adjustRightInd/>
              <w:textAlignment w:val="auto"/>
              <w:rPr>
                <w:color w:val="000000"/>
              </w:rPr>
            </w:pPr>
          </w:p>
        </w:tc>
      </w:tr>
      <w:tr w:rsidR="00C30569" w:rsidRPr="00FD60D6" w14:paraId="611C2231" w14:textId="77777777" w:rsidTr="00F001B8">
        <w:tc>
          <w:tcPr>
            <w:tcW w:w="2268" w:type="dxa"/>
            <w:gridSpan w:val="3"/>
            <w:tcBorders>
              <w:left w:val="single" w:sz="4" w:space="0" w:color="auto"/>
            </w:tcBorders>
          </w:tcPr>
          <w:p w14:paraId="2E5F7CFB"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04A6547" w14:textId="77777777" w:rsidR="00C30569" w:rsidRPr="00FD60D6" w:rsidRDefault="00C30569" w:rsidP="00F001B8">
            <w:pPr>
              <w:overflowPunct/>
              <w:autoSpaceDE/>
              <w:autoSpaceDN/>
              <w:adjustRightInd/>
              <w:textAlignment w:val="auto"/>
              <w:rPr>
                <w:color w:val="000000"/>
              </w:rPr>
            </w:pPr>
          </w:p>
        </w:tc>
      </w:tr>
      <w:tr w:rsidR="00C30569" w:rsidRPr="00FD60D6" w14:paraId="2432B31B" w14:textId="77777777" w:rsidTr="00F001B8">
        <w:tc>
          <w:tcPr>
            <w:tcW w:w="2268" w:type="dxa"/>
            <w:gridSpan w:val="3"/>
            <w:tcBorders>
              <w:left w:val="single" w:sz="4" w:space="0" w:color="auto"/>
              <w:right w:val="single" w:sz="4" w:space="0" w:color="auto"/>
            </w:tcBorders>
          </w:tcPr>
          <w:p w14:paraId="0F58A3FF"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6981A38" w14:textId="77777777" w:rsidR="00C30569" w:rsidRPr="008930FF" w:rsidRDefault="00C30569" w:rsidP="00F001B8">
            <w:pPr>
              <w:overflowPunct/>
              <w:autoSpaceDE/>
              <w:autoSpaceDN/>
              <w:adjustRightInd/>
              <w:ind w:left="100"/>
              <w:textAlignment w:val="auto"/>
            </w:pPr>
            <w:r>
              <w:t>A.2.1</w:t>
            </w:r>
          </w:p>
        </w:tc>
      </w:tr>
      <w:tr w:rsidR="00C30569" w:rsidRPr="00FD60D6" w14:paraId="102C9C6E" w14:textId="77777777" w:rsidTr="00F001B8">
        <w:tc>
          <w:tcPr>
            <w:tcW w:w="2268" w:type="dxa"/>
            <w:gridSpan w:val="3"/>
            <w:tcBorders>
              <w:left w:val="single" w:sz="4" w:space="0" w:color="auto"/>
            </w:tcBorders>
          </w:tcPr>
          <w:p w14:paraId="480DE7B4"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87EB683" w14:textId="77777777" w:rsidR="00C30569" w:rsidRPr="00FD60D6" w:rsidRDefault="00C30569" w:rsidP="00F001B8">
            <w:pPr>
              <w:overflowPunct/>
              <w:autoSpaceDE/>
              <w:autoSpaceDN/>
              <w:adjustRightInd/>
              <w:textAlignment w:val="auto"/>
              <w:rPr>
                <w:color w:val="000000"/>
              </w:rPr>
            </w:pPr>
          </w:p>
        </w:tc>
      </w:tr>
      <w:tr w:rsidR="00C30569" w:rsidRPr="00FD60D6" w14:paraId="1E113C1A" w14:textId="77777777" w:rsidTr="00F001B8">
        <w:tc>
          <w:tcPr>
            <w:tcW w:w="2268" w:type="dxa"/>
            <w:gridSpan w:val="3"/>
            <w:tcBorders>
              <w:left w:val="single" w:sz="4" w:space="0" w:color="auto"/>
              <w:right w:val="single" w:sz="4" w:space="0" w:color="auto"/>
            </w:tcBorders>
          </w:tcPr>
          <w:p w14:paraId="1A79DD76"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031C5DE" w14:textId="77777777" w:rsidR="00C30569" w:rsidRDefault="00C30569" w:rsidP="00F001B8">
            <w:pPr>
              <w:overflowPunct/>
              <w:autoSpaceDE/>
              <w:autoSpaceDN/>
              <w:adjustRightInd/>
              <w:textAlignment w:val="auto"/>
              <w:rPr>
                <w:color w:val="000000"/>
              </w:rPr>
            </w:pPr>
            <w:r>
              <w:rPr>
                <w:color w:val="000000"/>
              </w:rPr>
              <w:t>TS 103 097 V1.3.1. CR8</w:t>
            </w:r>
          </w:p>
          <w:p w14:paraId="2080B2DD" w14:textId="77777777" w:rsidR="00C30569" w:rsidRPr="00FD60D6" w:rsidRDefault="00C30569"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045A7A44" w14:textId="77777777" w:rsidR="00C30569" w:rsidRPr="00FD60D6" w:rsidRDefault="00C30569" w:rsidP="00F001B8">
            <w:pPr>
              <w:overflowPunct/>
              <w:autoSpaceDE/>
              <w:autoSpaceDN/>
              <w:adjustRightInd/>
              <w:ind w:left="99"/>
              <w:textAlignment w:val="auto"/>
              <w:rPr>
                <w:color w:val="000000"/>
              </w:rPr>
            </w:pPr>
          </w:p>
        </w:tc>
      </w:tr>
      <w:tr w:rsidR="00C30569" w:rsidRPr="00FD60D6" w14:paraId="51908267" w14:textId="77777777" w:rsidTr="00F001B8">
        <w:tc>
          <w:tcPr>
            <w:tcW w:w="2268" w:type="dxa"/>
            <w:gridSpan w:val="3"/>
            <w:tcBorders>
              <w:left w:val="single" w:sz="4" w:space="0" w:color="auto"/>
              <w:right w:val="single" w:sz="4" w:space="0" w:color="auto"/>
            </w:tcBorders>
          </w:tcPr>
          <w:p w14:paraId="163B6A2B" w14:textId="77777777" w:rsidR="00C30569" w:rsidRPr="00FD60D6" w:rsidRDefault="00C30569"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0064BA5C" w14:textId="77777777" w:rsidR="00C30569" w:rsidRPr="00FD60D6" w:rsidRDefault="00C30569"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34DFA85" w14:textId="77777777" w:rsidR="00C30569" w:rsidRPr="00FD60D6" w:rsidRDefault="00C30569" w:rsidP="00F001B8">
            <w:pPr>
              <w:overflowPunct/>
              <w:autoSpaceDE/>
              <w:autoSpaceDN/>
              <w:adjustRightInd/>
              <w:ind w:left="99"/>
              <w:textAlignment w:val="auto"/>
              <w:rPr>
                <w:color w:val="000000"/>
              </w:rPr>
            </w:pPr>
          </w:p>
        </w:tc>
      </w:tr>
      <w:tr w:rsidR="00C30569" w:rsidRPr="00FD60D6" w14:paraId="74B7991C" w14:textId="77777777" w:rsidTr="00F001B8">
        <w:tc>
          <w:tcPr>
            <w:tcW w:w="2268" w:type="dxa"/>
            <w:gridSpan w:val="3"/>
            <w:tcBorders>
              <w:left w:val="single" w:sz="4" w:space="0" w:color="auto"/>
            </w:tcBorders>
          </w:tcPr>
          <w:p w14:paraId="2FE79996"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2FBE61C" w14:textId="77777777" w:rsidR="00C30569" w:rsidRPr="00FD60D6" w:rsidRDefault="00C30569" w:rsidP="00F001B8">
            <w:pPr>
              <w:overflowPunct/>
              <w:autoSpaceDE/>
              <w:autoSpaceDN/>
              <w:adjustRightInd/>
              <w:textAlignment w:val="auto"/>
              <w:rPr>
                <w:color w:val="000000"/>
              </w:rPr>
            </w:pPr>
          </w:p>
        </w:tc>
      </w:tr>
      <w:tr w:rsidR="00C30569" w:rsidRPr="00FD60D6" w14:paraId="7B0092F7" w14:textId="77777777" w:rsidTr="00F001B8">
        <w:tc>
          <w:tcPr>
            <w:tcW w:w="2268" w:type="dxa"/>
            <w:gridSpan w:val="3"/>
            <w:tcBorders>
              <w:left w:val="single" w:sz="4" w:space="0" w:color="auto"/>
              <w:right w:val="single" w:sz="4" w:space="0" w:color="auto"/>
            </w:tcBorders>
          </w:tcPr>
          <w:p w14:paraId="4279B850"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A0B9B1" w14:textId="77777777" w:rsidR="00C30569" w:rsidRPr="007E5C2D" w:rsidRDefault="00C30569" w:rsidP="00F001B8">
            <w:pPr>
              <w:overflowPunct/>
              <w:autoSpaceDE/>
              <w:autoSpaceDN/>
              <w:adjustRightInd/>
              <w:textAlignment w:val="auto"/>
              <w:rPr>
                <w:color w:val="000000"/>
              </w:rPr>
            </w:pPr>
          </w:p>
        </w:tc>
      </w:tr>
      <w:tr w:rsidR="00C30569" w:rsidRPr="00FD60D6" w14:paraId="6EBE0F4B" w14:textId="77777777" w:rsidTr="00F001B8">
        <w:tc>
          <w:tcPr>
            <w:tcW w:w="2268" w:type="dxa"/>
            <w:gridSpan w:val="3"/>
            <w:tcBorders>
              <w:left w:val="single" w:sz="4" w:space="0" w:color="auto"/>
              <w:bottom w:val="single" w:sz="4" w:space="0" w:color="auto"/>
            </w:tcBorders>
          </w:tcPr>
          <w:p w14:paraId="6012FB80" w14:textId="77777777" w:rsidR="00C30569" w:rsidRPr="00FD60D6" w:rsidRDefault="00C30569"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3473B62" w14:textId="77777777" w:rsidR="00C30569" w:rsidRPr="00FD60D6" w:rsidRDefault="00C30569" w:rsidP="00F001B8">
            <w:pPr>
              <w:overflowPunct/>
              <w:autoSpaceDE/>
              <w:autoSpaceDN/>
              <w:adjustRightInd/>
              <w:ind w:left="100"/>
              <w:textAlignment w:val="auto"/>
              <w:rPr>
                <w:color w:val="000000"/>
              </w:rPr>
            </w:pPr>
          </w:p>
        </w:tc>
      </w:tr>
    </w:tbl>
    <w:p w14:paraId="0C5D9148" w14:textId="77777777" w:rsidR="00C30569" w:rsidRDefault="00C30569" w:rsidP="00C30569"/>
    <w:p w14:paraId="7C9B3352" w14:textId="77777777" w:rsidR="00C30569" w:rsidRDefault="00C30569" w:rsidP="00C30569">
      <w:pPr>
        <w:overflowPunct/>
        <w:autoSpaceDE/>
        <w:autoSpaceDN/>
        <w:adjustRightInd/>
        <w:spacing w:after="160" w:line="259" w:lineRule="auto"/>
        <w:textAlignment w:val="auto"/>
      </w:pPr>
    </w:p>
    <w:p w14:paraId="690CCB85" w14:textId="77777777" w:rsidR="00C30569" w:rsidRPr="00653D3E" w:rsidRDefault="00C30569" w:rsidP="00653D3E">
      <w:pPr>
        <w:rPr>
          <w:sz w:val="36"/>
          <w:szCs w:val="36"/>
        </w:rPr>
      </w:pPr>
      <w:r w:rsidRPr="00653D3E">
        <w:rPr>
          <w:sz w:val="36"/>
          <w:szCs w:val="36"/>
        </w:rPr>
        <w:t>A.2.1 Security data structures</w:t>
      </w:r>
    </w:p>
    <w:p w14:paraId="2AE89B8A" w14:textId="77777777" w:rsidR="00C30569" w:rsidRPr="007436DE" w:rsidRDefault="00C30569" w:rsidP="00C30569"/>
    <w:p w14:paraId="38A3B807" w14:textId="77777777" w:rsidR="00C30569" w:rsidRDefault="00C30569" w:rsidP="00C30569">
      <w:r>
        <w:rPr>
          <w:b/>
          <w:bCs/>
          <w:i/>
          <w:iCs/>
        </w:rPr>
        <w:t xml:space="preserve">Delete the following data structures from the module </w:t>
      </w:r>
      <w:r w:rsidRPr="00CA3FC1">
        <w:rPr>
          <w:b/>
          <w:bCs/>
          <w:i/>
          <w:iCs/>
        </w:rPr>
        <w:t>EtsiTs102941BaseTypes</w:t>
      </w:r>
      <w:r>
        <w:rPr>
          <w:b/>
          <w:bCs/>
          <w:i/>
          <w:iCs/>
        </w:rPr>
        <w:t xml:space="preserve">: </w:t>
      </w:r>
    </w:p>
    <w:p w14:paraId="7BD7B58A" w14:textId="77777777" w:rsidR="00C30569" w:rsidRPr="009B2CC0" w:rsidRDefault="00C30569" w:rsidP="00C30569"/>
    <w:p w14:paraId="1D5C5689"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EtsiTs103097Data-Unsecured {ToBeSentDataContent} ::= EtsiTs103097Data (WITH COMPONENTS {...,</w:t>
      </w:r>
    </w:p>
    <w:p w14:paraId="7A7092B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4BB98B96"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unsecuredData (CONTAINING ToBeSentDataContent)</w:t>
      </w:r>
    </w:p>
    <w:p w14:paraId="282CE551"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5D661683"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307A815F"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p>
    <w:p w14:paraId="66C1F4E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EtsiTs103097Data-Encrypted-Unicast {ToBeEncryptedDataContent} ::= EtsiTs103097Data-Encrypted { EtsiTs103097Data-Unsecured{ToBeEncryptedDataContent}} (WITH COMPONENTS {...,</w:t>
      </w:r>
    </w:p>
    <w:p w14:paraId="39DDF2A7"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12B2C03F"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encryptedData (WITH COMPONENTS {...,</w:t>
      </w:r>
    </w:p>
    <w:p w14:paraId="6E85E09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recipients (SIZE(1))</w:t>
      </w:r>
    </w:p>
    <w:p w14:paraId="2106DBE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1F2FD45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08F2AF4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613B192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p>
    <w:p w14:paraId="334199C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EtsiTs103097Data-SignedAndEncrypted-Unicast {ToBesignedAndEncryptedDataContent} ::= EtsiTs103097Data-Encrypted {EtsiTs103097Data-Signed {ToBesignedAndEncryptedDataContent}} (WITH COMPONENTS {...,</w:t>
      </w:r>
    </w:p>
    <w:p w14:paraId="76B55D9A"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26D4D5E2"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encryptedData (WITH COMPONENTS {...,</w:t>
      </w:r>
    </w:p>
    <w:p w14:paraId="4E1DF92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recipients (SIZE(1))</w:t>
      </w:r>
    </w:p>
    <w:p w14:paraId="6EECDE0E"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100FAD75"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447E2A69"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372DCDDE" w14:textId="77777777" w:rsidR="00C30569" w:rsidRDefault="00C30569" w:rsidP="00C30569"/>
    <w:p w14:paraId="733FA1AD" w14:textId="77777777" w:rsidR="00C30569" w:rsidRDefault="00C30569" w:rsidP="00C30569">
      <w:pPr>
        <w:rPr>
          <w:b/>
          <w:bCs/>
          <w:i/>
          <w:iCs/>
        </w:rPr>
      </w:pPr>
      <w:r w:rsidRPr="00CA3FC1">
        <w:rPr>
          <w:b/>
          <w:bCs/>
          <w:i/>
          <w:iCs/>
        </w:rPr>
        <w:t>Add the following imports statement to the module EtsiTs102941BaseTypes</w:t>
      </w:r>
      <w:r>
        <w:rPr>
          <w:b/>
          <w:bCs/>
          <w:i/>
          <w:iCs/>
        </w:rPr>
        <w:t>:</w:t>
      </w:r>
    </w:p>
    <w:p w14:paraId="6B2A567E" w14:textId="77777777" w:rsidR="00C30569" w:rsidRDefault="00C30569" w:rsidP="00C30569">
      <w:pPr>
        <w:rPr>
          <w:b/>
          <w:bCs/>
          <w:i/>
          <w:iCs/>
        </w:rPr>
      </w:pPr>
    </w:p>
    <w:p w14:paraId="5245084C" w14:textId="77777777" w:rsidR="00C30569" w:rsidRDefault="00C30569" w:rsidP="00C30569">
      <w:pPr>
        <w:pStyle w:val="PL"/>
        <w:pBdr>
          <w:top w:val="single" w:sz="4" w:space="1" w:color="auto"/>
          <w:left w:val="single" w:sz="4" w:space="4" w:color="auto"/>
          <w:bottom w:val="single" w:sz="4" w:space="1" w:color="auto"/>
          <w:right w:val="single" w:sz="4" w:space="4" w:color="auto"/>
        </w:pBdr>
        <w:rPr>
          <w:noProof w:val="0"/>
        </w:rPr>
      </w:pPr>
      <w:r>
        <w:rPr>
          <w:noProof w:val="0"/>
        </w:rPr>
        <w:t>IMPORTS</w:t>
      </w:r>
    </w:p>
    <w:p w14:paraId="3D5C346F"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Pr>
          <w:noProof w:val="0"/>
        </w:rPr>
        <w:t xml:space="preserve">EtsiTs103097Data-Unsecured, EtsiTs103097Data-Encrypted-Unicast, EtsiTs103097Data-SignedAndEncrypted-Unicast </w:t>
      </w:r>
      <w:r w:rsidRPr="00EF4E12">
        <w:rPr>
          <w:noProof w:val="0"/>
        </w:rPr>
        <w:t>FROM</w:t>
      </w:r>
    </w:p>
    <w:p w14:paraId="15546496"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sidRPr="00EF4E12">
        <w:rPr>
          <w:noProof w:val="0"/>
        </w:rPr>
        <w:t>EtsiTs103097Module</w:t>
      </w:r>
    </w:p>
    <w:p w14:paraId="61A3954C"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sidRPr="00EF4E12">
        <w:rPr>
          <w:noProof w:val="0"/>
        </w:rPr>
        <w:t xml:space="preserve">{itu-t(0) identified-organization(4) etsi(0) itsDomain(5) wg5(5) secHeaders(103097) core(1) version2(2)} </w:t>
      </w:r>
    </w:p>
    <w:p w14:paraId="5BA37766" w14:textId="77777777" w:rsidR="00C30569" w:rsidRPr="00EF4E12" w:rsidRDefault="00C30569" w:rsidP="00C30569"/>
    <w:p w14:paraId="71100620" w14:textId="2FB0C615"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116" w:name="_Toc62463507"/>
      <w:r w:rsidRPr="00F030A3">
        <w:rPr>
          <w:lang w:val="fr-FR"/>
        </w:rPr>
        <w:t xml:space="preserve">Corrections for ETSI EN </w:t>
      </w:r>
      <w:r w:rsidR="00147C06" w:rsidRPr="00F030A3">
        <w:rPr>
          <w:lang w:val="fr-FR" w:eastAsia="en-GB"/>
        </w:rPr>
        <w:t>302 637-2 (V1.4.1)</w:t>
      </w:r>
      <w:bookmarkEnd w:id="116"/>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583771F1"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Description of LanePosition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5F87ABC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Description of closedLanes in the CAM standard (B.43)</w:t>
            </w:r>
          </w:p>
        </w:tc>
      </w:tr>
      <w:tr w:rsidR="002B6DF9"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3CD0D10A" w:rsidR="002B6DF9" w:rsidRPr="00E71784" w:rsidRDefault="002B6DF9" w:rsidP="002B6DF9">
            <w:pPr>
              <w:pStyle w:val="FP"/>
              <w:spacing w:before="80" w:after="80"/>
              <w:ind w:left="57"/>
            </w:pPr>
            <w:r>
              <w:t>CR 302 637-2#003</w:t>
            </w:r>
          </w:p>
        </w:tc>
        <w:tc>
          <w:tcPr>
            <w:tcW w:w="1134" w:type="dxa"/>
            <w:tcBorders>
              <w:top w:val="single" w:sz="6" w:space="0" w:color="auto"/>
              <w:left w:val="single" w:sz="6" w:space="0" w:color="auto"/>
              <w:bottom w:val="single" w:sz="6" w:space="0" w:color="auto"/>
              <w:right w:val="single" w:sz="6" w:space="0" w:color="auto"/>
            </w:tcBorders>
          </w:tcPr>
          <w:p w14:paraId="712AD718" w14:textId="274ED936" w:rsidR="002B6DF9" w:rsidRPr="00E71784" w:rsidRDefault="002B6DF9" w:rsidP="002B6DF9">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138A9DF8" w14:textId="5EB60150" w:rsidR="002B6DF9" w:rsidRPr="00E71784" w:rsidRDefault="002B6DF9" w:rsidP="002B6DF9">
            <w:pPr>
              <w:pStyle w:val="FP"/>
              <w:tabs>
                <w:tab w:val="left" w:pos="3261"/>
                <w:tab w:val="left" w:pos="4395"/>
              </w:tabs>
              <w:spacing w:before="80" w:after="80"/>
              <w:ind w:left="57"/>
            </w:pPr>
            <w:r>
              <w:rPr>
                <w:color w:val="000000" w:themeColor="text1"/>
              </w:rPr>
              <w:t>Harmonize the use of vehicle dimensions between ETSI Documents</w:t>
            </w:r>
          </w:p>
        </w:tc>
      </w:tr>
      <w:tr w:rsidR="002B6DF9" w:rsidRPr="00E71784" w14:paraId="3784F1A4"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37139AF3" w14:textId="77777777" w:rsidR="002B6DF9" w:rsidRPr="00E71784" w:rsidRDefault="002B6DF9" w:rsidP="002B6DF9">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062C2796" w14:textId="77777777" w:rsidR="002B6DF9" w:rsidRPr="00E71784" w:rsidRDefault="002B6DF9" w:rsidP="002B6DF9">
            <w:pPr>
              <w:pStyle w:val="FP"/>
              <w:spacing w:before="80" w:after="80"/>
              <w:ind w:left="57"/>
            </w:pPr>
          </w:p>
        </w:tc>
        <w:tc>
          <w:tcPr>
            <w:tcW w:w="6670" w:type="dxa"/>
            <w:tcBorders>
              <w:top w:val="single" w:sz="6" w:space="0" w:color="auto"/>
              <w:bottom w:val="single" w:sz="6" w:space="0" w:color="auto"/>
              <w:right w:val="single" w:sz="6" w:space="0" w:color="auto"/>
            </w:tcBorders>
          </w:tcPr>
          <w:p w14:paraId="66F747A8" w14:textId="77777777" w:rsidR="002B6DF9" w:rsidRPr="00E71784" w:rsidRDefault="002B6DF9" w:rsidP="002B6DF9">
            <w:pPr>
              <w:pStyle w:val="FP"/>
              <w:tabs>
                <w:tab w:val="left" w:pos="3261"/>
                <w:tab w:val="left" w:pos="4395"/>
              </w:tabs>
              <w:spacing w:before="80" w:after="80"/>
              <w:ind w:left="57"/>
            </w:pP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Description of LanePosition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117"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118"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CAM standard defines counting lanes from outside to inside and the CDD defines counting from inside to outside. It is unclear which definition of LanePosition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lanePosition of the </w:t>
            </w:r>
            <w:r>
              <w:rPr>
                <w:rFonts w:eastAsiaTheme="minorHAnsi" w:cs="Arial"/>
                <w:i/>
                <w:iCs/>
                <w:sz w:val="18"/>
                <w:szCs w:val="18"/>
                <w:lang w:val="en-US"/>
              </w:rPr>
              <w:t xml:space="preserve">referencePosition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119" w:author="Niels Peter Skov Andersen" w:date="2019-04-03T10:43:00Z">
              <w:r w:rsidDel="009E175E">
                <w:rPr>
                  <w:color w:val="000000"/>
                </w:rPr>
                <w:delText>See CR on</w:delText>
              </w:r>
            </w:del>
            <w:ins w:id="120" w:author="Niels Peter Skov Andersen" w:date="2019-04-03T10:43:00Z">
              <w:r>
                <w:rPr>
                  <w:color w:val="000000"/>
                </w:rPr>
                <w:t>CR 102 894-2 - #0001</w:t>
              </w:r>
            </w:ins>
            <w:r>
              <w:rPr>
                <w:color w:val="000000"/>
              </w:rPr>
              <w:t xml:space="preserve"> </w:t>
            </w:r>
            <w:ins w:id="121" w:author="Niels Peter Skov Andersen" w:date="2019-04-03T10:43:00Z">
              <w:r>
                <w:rPr>
                  <w:color w:val="000000"/>
                </w:rPr>
                <w:t>Correction of ASN.1 definition for Data Element [LanePosition ]</w:t>
              </w:r>
            </w:ins>
            <w:del w:id="122"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123" w:author="Niels Peter Skov Andersen" w:date="2019-04-03T10:43:00Z">
              <w:r w:rsidDel="009E175E">
                <w:rPr>
                  <w:color w:val="000000"/>
                </w:rPr>
                <w:delText xml:space="preserve">same </w:delText>
              </w:r>
            </w:del>
            <w:ins w:id="124" w:author="Niels Peter Skov Andersen" w:date="2019-04-03T10:43:00Z">
              <w:r>
                <w:rPr>
                  <w:color w:val="000000"/>
                </w:rPr>
                <w:t>simila</w:t>
              </w:r>
            </w:ins>
            <w:ins w:id="125" w:author="Niels Peter Skov Andersen" w:date="2019-04-03T10:44:00Z">
              <w:r>
                <w:rPr>
                  <w:color w:val="000000"/>
                </w:rPr>
                <w:t>r</w:t>
              </w:r>
            </w:ins>
            <w:ins w:id="126"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127" w:name="_Toc536451120"/>
      <w:bookmarkStart w:id="128" w:name="_Toc536004727"/>
      <w:bookmarkStart w:id="129" w:name="_Toc5187876"/>
      <w:r>
        <w:lastRenderedPageBreak/>
        <w:t>B.24</w:t>
      </w:r>
      <w:r>
        <w:tab/>
        <w:t>lanePosition</w:t>
      </w:r>
      <w:bookmarkEnd w:id="127"/>
      <w:bookmarkEnd w:id="128"/>
      <w:bookmarkEnd w:id="129"/>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lanePosition of the </w:t>
            </w:r>
            <w:r>
              <w:rPr>
                <w:i/>
              </w:rPr>
              <w:t xml:space="preserve">referencePosition </w:t>
            </w:r>
            <w:r>
              <w:t>of a vehicle</w:t>
            </w:r>
            <w:del w:id="130"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r>
              <w:rPr>
                <w:i/>
              </w:rPr>
              <w:t>LanePosition.</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Description of closedLanes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The description of closedLines is not in line with the description of ClosedLines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r>
              <w:rPr>
                <w:b/>
                <w:color w:val="000000"/>
              </w:rPr>
              <w:t>Linked  Change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[LanePosition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CR 302 637-2 - #0001 Description of LanePosition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See similar CR for the LanePosition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021CD533" w14:textId="77777777" w:rsidR="00DE01C0" w:rsidRDefault="00DE01C0">
      <w:pPr>
        <w:overflowPunct/>
        <w:autoSpaceDE/>
        <w:autoSpaceDN/>
        <w:adjustRightInd/>
        <w:spacing w:after="0"/>
        <w:textAlignment w:val="auto"/>
      </w:pPr>
      <w:r>
        <w:br w:type="page"/>
      </w:r>
    </w:p>
    <w:p w14:paraId="1D905908" w14:textId="77777777" w:rsidR="00DE01C0" w:rsidRDefault="00DE01C0" w:rsidP="00DE01C0">
      <w:pPr>
        <w:pStyle w:val="Heading2"/>
      </w:pPr>
    </w:p>
    <w:p w14:paraId="45B44845" w14:textId="77777777" w:rsidR="00DE01C0" w:rsidRPr="003D2600" w:rsidRDefault="00DE01C0" w:rsidP="00DE01C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DE01C0" w:rsidRPr="00FD60D6" w14:paraId="4222D764" w14:textId="77777777" w:rsidTr="000B2CE5">
        <w:trPr>
          <w:trHeight w:val="407"/>
        </w:trPr>
        <w:tc>
          <w:tcPr>
            <w:tcW w:w="9266" w:type="dxa"/>
            <w:gridSpan w:val="16"/>
            <w:tcBorders>
              <w:top w:val="single" w:sz="4" w:space="0" w:color="auto"/>
              <w:left w:val="single" w:sz="4" w:space="0" w:color="auto"/>
              <w:right w:val="single" w:sz="4" w:space="0" w:color="auto"/>
            </w:tcBorders>
          </w:tcPr>
          <w:p w14:paraId="30455A08" w14:textId="77777777" w:rsidR="00DE01C0" w:rsidRDefault="00DE01C0" w:rsidP="000B2CE5">
            <w:pPr>
              <w:overflowPunct/>
              <w:autoSpaceDE/>
              <w:autoSpaceDN/>
              <w:adjustRightInd/>
              <w:jc w:val="center"/>
              <w:textAlignment w:val="auto"/>
              <w:rPr>
                <w:b/>
                <w:color w:val="000000"/>
                <w:sz w:val="32"/>
              </w:rPr>
            </w:pPr>
            <w:r w:rsidRPr="00FD60D6">
              <w:rPr>
                <w:b/>
                <w:color w:val="000000"/>
                <w:sz w:val="32"/>
              </w:rPr>
              <w:t>CHANGE REQUEST</w:t>
            </w:r>
          </w:p>
          <w:p w14:paraId="6F9BAC03" w14:textId="77777777" w:rsidR="00DE01C0" w:rsidRPr="00FD60D6" w:rsidRDefault="00DE01C0" w:rsidP="000B2CE5">
            <w:pPr>
              <w:overflowPunct/>
              <w:autoSpaceDE/>
              <w:autoSpaceDN/>
              <w:adjustRightInd/>
              <w:jc w:val="center"/>
              <w:textAlignment w:val="auto"/>
              <w:rPr>
                <w:color w:val="000000"/>
              </w:rPr>
            </w:pPr>
          </w:p>
        </w:tc>
      </w:tr>
      <w:tr w:rsidR="00DE01C0" w:rsidRPr="00FD60D6" w14:paraId="7743A7A9" w14:textId="77777777" w:rsidTr="000B2CE5">
        <w:tc>
          <w:tcPr>
            <w:tcW w:w="851" w:type="dxa"/>
            <w:tcBorders>
              <w:left w:val="single" w:sz="4" w:space="0" w:color="auto"/>
              <w:right w:val="single" w:sz="4" w:space="0" w:color="auto"/>
            </w:tcBorders>
            <w:vAlign w:val="center"/>
          </w:tcPr>
          <w:p w14:paraId="4DADEB2C" w14:textId="77777777" w:rsidR="00DE01C0" w:rsidRPr="00FD60D6" w:rsidRDefault="00DE01C0"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DAA4" w14:textId="77777777" w:rsidR="00DE01C0" w:rsidRPr="00EB0F5D" w:rsidRDefault="00DE01C0"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0E878F63"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7939" w14:textId="77777777" w:rsidR="00DE01C0" w:rsidRPr="00EB0F5D" w:rsidRDefault="00DE01C0" w:rsidP="000B2CE5">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7FB3249" w14:textId="77777777" w:rsidR="00DE01C0" w:rsidRPr="00EB0F5D" w:rsidRDefault="00DE01C0"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E54D" w14:textId="77777777" w:rsidR="00DE01C0" w:rsidRPr="00EB0F5D" w:rsidRDefault="00DE01C0" w:rsidP="000B2CE5">
            <w:pPr>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2E9D848E" w14:textId="77777777" w:rsidR="00DE01C0" w:rsidRPr="00EB0F5D" w:rsidRDefault="00DE01C0"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2FD4C" w14:textId="77777777" w:rsidR="00DE01C0" w:rsidRPr="00EB0F5D" w:rsidRDefault="00DE01C0"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3EC31E9" w14:textId="77777777" w:rsidR="00DE01C0" w:rsidRPr="00EB0F5D" w:rsidRDefault="00DE01C0" w:rsidP="000B2CE5">
            <w:pPr>
              <w:overflowPunct/>
              <w:autoSpaceDE/>
              <w:autoSpaceDN/>
              <w:adjustRightInd/>
              <w:jc w:val="center"/>
              <w:textAlignment w:val="auto"/>
              <w:rPr>
                <w:color w:val="000000" w:themeColor="text1"/>
              </w:rPr>
            </w:pPr>
          </w:p>
        </w:tc>
      </w:tr>
      <w:tr w:rsidR="00DE01C0" w:rsidRPr="00FD60D6" w14:paraId="5538C305" w14:textId="77777777" w:rsidTr="000B2CE5">
        <w:tc>
          <w:tcPr>
            <w:tcW w:w="9266" w:type="dxa"/>
            <w:gridSpan w:val="16"/>
            <w:tcBorders>
              <w:left w:val="single" w:sz="4" w:space="0" w:color="auto"/>
              <w:right w:val="single" w:sz="4" w:space="0" w:color="auto"/>
            </w:tcBorders>
          </w:tcPr>
          <w:p w14:paraId="7983ED6F" w14:textId="77777777" w:rsidR="00DE01C0" w:rsidRPr="00EB0F5D" w:rsidRDefault="00DE01C0" w:rsidP="000B2CE5">
            <w:pPr>
              <w:overflowPunct/>
              <w:autoSpaceDE/>
              <w:autoSpaceDN/>
              <w:adjustRightInd/>
              <w:jc w:val="center"/>
              <w:textAlignment w:val="auto"/>
              <w:rPr>
                <w:color w:val="000000" w:themeColor="text1"/>
              </w:rPr>
            </w:pPr>
          </w:p>
        </w:tc>
      </w:tr>
      <w:tr w:rsidR="00DE01C0" w:rsidRPr="009A639A" w14:paraId="6F251B8D" w14:textId="77777777" w:rsidTr="000B2CE5">
        <w:tc>
          <w:tcPr>
            <w:tcW w:w="1843" w:type="dxa"/>
            <w:gridSpan w:val="2"/>
            <w:tcBorders>
              <w:left w:val="single" w:sz="4" w:space="0" w:color="auto"/>
              <w:right w:val="single" w:sz="4" w:space="0" w:color="auto"/>
            </w:tcBorders>
          </w:tcPr>
          <w:p w14:paraId="7D9E6EDB"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20FB1CF" w14:textId="77777777" w:rsidR="00DE01C0" w:rsidRPr="00EB0F5D" w:rsidRDefault="00DE01C0"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DE01C0" w:rsidRPr="009A639A" w14:paraId="7AFDBB00" w14:textId="77777777" w:rsidTr="000B2CE5">
        <w:tc>
          <w:tcPr>
            <w:tcW w:w="1843" w:type="dxa"/>
            <w:gridSpan w:val="2"/>
            <w:tcBorders>
              <w:left w:val="single" w:sz="4" w:space="0" w:color="auto"/>
            </w:tcBorders>
          </w:tcPr>
          <w:p w14:paraId="7D9EE9C1" w14:textId="77777777" w:rsidR="00DE01C0" w:rsidRPr="009A639A" w:rsidRDefault="00DE01C0"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47A82EE"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5E2D11FF" w14:textId="77777777" w:rsidTr="000B2CE5">
        <w:tc>
          <w:tcPr>
            <w:tcW w:w="1843" w:type="dxa"/>
            <w:gridSpan w:val="2"/>
            <w:tcBorders>
              <w:left w:val="single" w:sz="4" w:space="0" w:color="auto"/>
              <w:right w:val="single" w:sz="4" w:space="0" w:color="auto"/>
            </w:tcBorders>
          </w:tcPr>
          <w:p w14:paraId="72FBE755" w14:textId="77777777" w:rsidR="00DE01C0" w:rsidRPr="00FD60D6" w:rsidRDefault="00DE01C0"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4E69D4B"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DE01C0" w:rsidRPr="00FD60D6" w14:paraId="7C3725E9" w14:textId="77777777" w:rsidTr="000B2CE5">
        <w:tc>
          <w:tcPr>
            <w:tcW w:w="1843" w:type="dxa"/>
            <w:gridSpan w:val="2"/>
            <w:tcBorders>
              <w:left w:val="single" w:sz="4" w:space="0" w:color="auto"/>
            </w:tcBorders>
          </w:tcPr>
          <w:p w14:paraId="021855FB" w14:textId="77777777" w:rsidR="00DE01C0" w:rsidRPr="00FD60D6" w:rsidRDefault="00DE01C0"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AA738B3"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25C0EDDD" w14:textId="77777777" w:rsidTr="000B2CE5">
        <w:tc>
          <w:tcPr>
            <w:tcW w:w="1843" w:type="dxa"/>
            <w:gridSpan w:val="2"/>
            <w:tcBorders>
              <w:left w:val="single" w:sz="4" w:space="0" w:color="auto"/>
              <w:right w:val="single" w:sz="4" w:space="0" w:color="auto"/>
            </w:tcBorders>
          </w:tcPr>
          <w:p w14:paraId="6AB6485D"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E030733" w14:textId="77777777" w:rsidR="00DE01C0" w:rsidRPr="00EB0F5D" w:rsidRDefault="00DE01C0" w:rsidP="000B2CE5">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538338E"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81E8429"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02.06.2020</w:t>
            </w:r>
          </w:p>
        </w:tc>
      </w:tr>
      <w:tr w:rsidR="00DE01C0" w:rsidRPr="007E4DF7" w14:paraId="590FC022" w14:textId="77777777" w:rsidTr="000B2CE5">
        <w:tc>
          <w:tcPr>
            <w:tcW w:w="1843" w:type="dxa"/>
            <w:gridSpan w:val="2"/>
            <w:tcBorders>
              <w:left w:val="single" w:sz="4" w:space="0" w:color="auto"/>
              <w:right w:val="single" w:sz="4" w:space="0" w:color="auto"/>
            </w:tcBorders>
          </w:tcPr>
          <w:p w14:paraId="7572105F"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EB0B97"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B287C17"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2D6F33"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05.08.2020</w:t>
            </w:r>
          </w:p>
        </w:tc>
      </w:tr>
      <w:tr w:rsidR="00DE01C0" w:rsidRPr="00FD60D6" w14:paraId="51AF16C5" w14:textId="77777777" w:rsidTr="000B2CE5">
        <w:trPr>
          <w:cantSplit/>
        </w:trPr>
        <w:tc>
          <w:tcPr>
            <w:tcW w:w="1843" w:type="dxa"/>
            <w:gridSpan w:val="2"/>
            <w:tcBorders>
              <w:left w:val="single" w:sz="4" w:space="0" w:color="auto"/>
              <w:right w:val="single" w:sz="4" w:space="0" w:color="auto"/>
            </w:tcBorders>
          </w:tcPr>
          <w:p w14:paraId="4C4AB291" w14:textId="77777777" w:rsidR="00DE01C0" w:rsidRPr="00FD60D6" w:rsidRDefault="00DE01C0"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B132D3" w14:textId="77777777" w:rsidR="00DE01C0" w:rsidRPr="00EB0F5D" w:rsidRDefault="00DE01C0"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0F7B3CC"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9B98F92" w14:textId="77777777" w:rsidR="00DE01C0" w:rsidRPr="00EB0F5D" w:rsidRDefault="00DE01C0"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EC5B4A0" w14:textId="77777777" w:rsidR="00DE01C0" w:rsidRPr="00EB0F5D" w:rsidRDefault="00DE01C0" w:rsidP="000B2CE5">
            <w:pPr>
              <w:overflowPunct/>
              <w:autoSpaceDE/>
              <w:autoSpaceDN/>
              <w:adjustRightInd/>
              <w:ind w:left="100"/>
              <w:textAlignment w:val="auto"/>
              <w:rPr>
                <w:color w:val="000000" w:themeColor="text1"/>
              </w:rPr>
            </w:pPr>
          </w:p>
        </w:tc>
      </w:tr>
      <w:tr w:rsidR="00DE01C0" w:rsidRPr="00FD60D6" w14:paraId="79F0AFE2" w14:textId="77777777" w:rsidTr="000B2CE5">
        <w:tc>
          <w:tcPr>
            <w:tcW w:w="1843" w:type="dxa"/>
            <w:gridSpan w:val="2"/>
            <w:tcBorders>
              <w:left w:val="single" w:sz="4" w:space="0" w:color="auto"/>
            </w:tcBorders>
          </w:tcPr>
          <w:p w14:paraId="450969B2" w14:textId="77777777" w:rsidR="00DE01C0" w:rsidRPr="00FD60D6" w:rsidRDefault="00DE01C0" w:rsidP="000B2CE5">
            <w:pPr>
              <w:overflowPunct/>
              <w:autoSpaceDE/>
              <w:autoSpaceDN/>
              <w:adjustRightInd/>
              <w:textAlignment w:val="auto"/>
              <w:rPr>
                <w:b/>
                <w:color w:val="000000"/>
              </w:rPr>
            </w:pPr>
          </w:p>
        </w:tc>
        <w:tc>
          <w:tcPr>
            <w:tcW w:w="5810" w:type="dxa"/>
            <w:gridSpan w:val="11"/>
          </w:tcPr>
          <w:p w14:paraId="15289B3F" w14:textId="77777777" w:rsidR="00DE01C0" w:rsidRPr="00EB0F5D" w:rsidRDefault="00DE01C0"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51D88199" w14:textId="77777777" w:rsidR="00DE01C0" w:rsidRPr="00EB0F5D" w:rsidRDefault="00DE01C0" w:rsidP="000B2CE5">
            <w:pPr>
              <w:tabs>
                <w:tab w:val="left" w:pos="950"/>
              </w:tabs>
              <w:overflowPunct/>
              <w:autoSpaceDE/>
              <w:autoSpaceDN/>
              <w:adjustRightInd/>
              <w:ind w:left="241" w:hanging="241"/>
              <w:textAlignment w:val="auto"/>
              <w:rPr>
                <w:color w:val="000000" w:themeColor="text1"/>
              </w:rPr>
            </w:pPr>
          </w:p>
        </w:tc>
      </w:tr>
      <w:tr w:rsidR="00DE01C0" w:rsidRPr="00FD60D6" w14:paraId="45F7A09A" w14:textId="77777777" w:rsidTr="000B2CE5">
        <w:tc>
          <w:tcPr>
            <w:tcW w:w="1843" w:type="dxa"/>
            <w:gridSpan w:val="2"/>
            <w:tcBorders>
              <w:left w:val="single" w:sz="4" w:space="0" w:color="auto"/>
            </w:tcBorders>
          </w:tcPr>
          <w:p w14:paraId="2198611F" w14:textId="77777777" w:rsidR="00DE01C0" w:rsidRPr="00FD60D6" w:rsidRDefault="00DE01C0" w:rsidP="000B2CE5">
            <w:pPr>
              <w:overflowPunct/>
              <w:autoSpaceDE/>
              <w:autoSpaceDN/>
              <w:adjustRightInd/>
              <w:textAlignment w:val="auto"/>
              <w:rPr>
                <w:b/>
                <w:color w:val="000000"/>
              </w:rPr>
            </w:pPr>
          </w:p>
        </w:tc>
        <w:tc>
          <w:tcPr>
            <w:tcW w:w="7423" w:type="dxa"/>
            <w:gridSpan w:val="14"/>
            <w:tcBorders>
              <w:right w:val="single" w:sz="4" w:space="0" w:color="auto"/>
            </w:tcBorders>
          </w:tcPr>
          <w:p w14:paraId="6DD2AB04"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089B5994" w14:textId="77777777" w:rsidTr="000B2CE5">
        <w:tc>
          <w:tcPr>
            <w:tcW w:w="2268" w:type="dxa"/>
            <w:gridSpan w:val="3"/>
            <w:tcBorders>
              <w:left w:val="single" w:sz="4" w:space="0" w:color="auto"/>
              <w:right w:val="single" w:sz="4" w:space="0" w:color="auto"/>
            </w:tcBorders>
          </w:tcPr>
          <w:p w14:paraId="47D9205E" w14:textId="77777777" w:rsidR="00DE01C0" w:rsidRPr="00EB0F5D" w:rsidRDefault="00DE01C0"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BB899E" w14:textId="77777777" w:rsidR="00DE01C0" w:rsidRPr="009B2A84" w:rsidRDefault="00DE01C0"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DE01C0" w:rsidRPr="00FD60D6" w14:paraId="40628EC6" w14:textId="77777777" w:rsidTr="000B2CE5">
        <w:tc>
          <w:tcPr>
            <w:tcW w:w="2268" w:type="dxa"/>
            <w:gridSpan w:val="3"/>
            <w:tcBorders>
              <w:left w:val="single" w:sz="4" w:space="0" w:color="auto"/>
            </w:tcBorders>
          </w:tcPr>
          <w:p w14:paraId="4AC83AE3"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87F22C" w14:textId="77777777" w:rsidR="00DE01C0" w:rsidRPr="00FD60D6" w:rsidRDefault="00DE01C0" w:rsidP="000B2CE5">
            <w:pPr>
              <w:overflowPunct/>
              <w:autoSpaceDE/>
              <w:autoSpaceDN/>
              <w:adjustRightInd/>
              <w:textAlignment w:val="auto"/>
              <w:rPr>
                <w:color w:val="000000"/>
              </w:rPr>
            </w:pPr>
          </w:p>
        </w:tc>
      </w:tr>
      <w:tr w:rsidR="00DE01C0" w:rsidRPr="00FD60D6" w14:paraId="33BA527E" w14:textId="77777777" w:rsidTr="000B2CE5">
        <w:tc>
          <w:tcPr>
            <w:tcW w:w="2268" w:type="dxa"/>
            <w:gridSpan w:val="3"/>
            <w:tcBorders>
              <w:left w:val="single" w:sz="4" w:space="0" w:color="auto"/>
              <w:right w:val="single" w:sz="4" w:space="0" w:color="auto"/>
            </w:tcBorders>
          </w:tcPr>
          <w:p w14:paraId="200C277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529211" w14:textId="77777777" w:rsidR="00DE01C0" w:rsidRPr="009B2A84" w:rsidRDefault="00DE01C0" w:rsidP="000B2CE5">
            <w:pPr>
              <w:rPr>
                <w:rFonts w:ascii="Calibri" w:hAnsi="Calibri"/>
                <w:lang w:val="en-US"/>
              </w:rPr>
            </w:pPr>
            <w:r>
              <w:rPr>
                <w:lang w:val="en-US"/>
              </w:rPr>
              <w:t>Non-hamonized use of the vehicleWidth DE between different ITS-S due to contradicting specifications</w:t>
            </w:r>
          </w:p>
        </w:tc>
      </w:tr>
      <w:tr w:rsidR="00DE01C0" w:rsidRPr="00FD60D6" w14:paraId="702D1BC9" w14:textId="77777777" w:rsidTr="000B2CE5">
        <w:tc>
          <w:tcPr>
            <w:tcW w:w="2268" w:type="dxa"/>
            <w:gridSpan w:val="3"/>
            <w:tcBorders>
              <w:left w:val="single" w:sz="4" w:space="0" w:color="auto"/>
            </w:tcBorders>
          </w:tcPr>
          <w:p w14:paraId="0DFB8E15"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6867B19" w14:textId="77777777" w:rsidR="00DE01C0" w:rsidRPr="00FD60D6" w:rsidRDefault="00DE01C0" w:rsidP="000B2CE5">
            <w:pPr>
              <w:overflowPunct/>
              <w:autoSpaceDE/>
              <w:autoSpaceDN/>
              <w:adjustRightInd/>
              <w:textAlignment w:val="auto"/>
              <w:rPr>
                <w:color w:val="000000"/>
              </w:rPr>
            </w:pPr>
          </w:p>
        </w:tc>
      </w:tr>
      <w:tr w:rsidR="00DE01C0" w:rsidRPr="00FD60D6" w14:paraId="28325BA7" w14:textId="77777777" w:rsidTr="000B2CE5">
        <w:tc>
          <w:tcPr>
            <w:tcW w:w="2268" w:type="dxa"/>
            <w:gridSpan w:val="3"/>
            <w:tcBorders>
              <w:left w:val="single" w:sz="4" w:space="0" w:color="auto"/>
              <w:right w:val="single" w:sz="4" w:space="0" w:color="auto"/>
            </w:tcBorders>
          </w:tcPr>
          <w:p w14:paraId="0D8FE69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D9FA5" w14:textId="77777777" w:rsidR="00DE01C0" w:rsidRPr="00405708" w:rsidRDefault="00DE01C0" w:rsidP="000B2CE5">
            <w:pPr>
              <w:overflowPunct/>
              <w:autoSpaceDE/>
              <w:autoSpaceDN/>
              <w:adjustRightInd/>
              <w:textAlignment w:val="auto"/>
              <w:rPr>
                <w:color w:val="000000"/>
              </w:rPr>
            </w:pPr>
            <w:r>
              <w:rPr>
                <w:color w:val="000000"/>
              </w:rPr>
              <w:t>Change wording in Clause B.36 of EN 302 637-2 to “Vehicle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FD60D6" w14:paraId="302D8AB0" w14:textId="77777777" w:rsidTr="000B2CE5">
        <w:tc>
          <w:tcPr>
            <w:tcW w:w="2268" w:type="dxa"/>
            <w:gridSpan w:val="3"/>
            <w:tcBorders>
              <w:left w:val="single" w:sz="4" w:space="0" w:color="auto"/>
            </w:tcBorders>
          </w:tcPr>
          <w:p w14:paraId="2EF2DFEC"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6853ACD" w14:textId="77777777" w:rsidR="00DE01C0" w:rsidRPr="00FD60D6" w:rsidRDefault="00DE01C0" w:rsidP="000B2CE5">
            <w:pPr>
              <w:overflowPunct/>
              <w:autoSpaceDE/>
              <w:autoSpaceDN/>
              <w:adjustRightInd/>
              <w:textAlignment w:val="auto"/>
              <w:rPr>
                <w:color w:val="000000"/>
              </w:rPr>
            </w:pPr>
          </w:p>
        </w:tc>
      </w:tr>
      <w:tr w:rsidR="00DE01C0" w:rsidRPr="00FD60D6" w14:paraId="356CCBD1" w14:textId="77777777" w:rsidTr="000B2CE5">
        <w:tc>
          <w:tcPr>
            <w:tcW w:w="2268" w:type="dxa"/>
            <w:gridSpan w:val="3"/>
            <w:tcBorders>
              <w:left w:val="single" w:sz="4" w:space="0" w:color="auto"/>
              <w:right w:val="single" w:sz="4" w:space="0" w:color="auto"/>
            </w:tcBorders>
          </w:tcPr>
          <w:p w14:paraId="5E2E4EF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982915" w14:textId="77777777" w:rsidR="00DE01C0" w:rsidRPr="008930FF" w:rsidRDefault="00DE01C0" w:rsidP="000B2CE5">
            <w:pPr>
              <w:overflowPunct/>
              <w:autoSpaceDE/>
              <w:autoSpaceDN/>
              <w:adjustRightInd/>
              <w:ind w:left="100"/>
              <w:textAlignment w:val="auto"/>
            </w:pPr>
            <w:r>
              <w:rPr>
                <w:lang w:val="en-US"/>
              </w:rPr>
              <w:t xml:space="preserve">B.36 </w:t>
            </w:r>
          </w:p>
        </w:tc>
      </w:tr>
      <w:tr w:rsidR="00DE01C0" w:rsidRPr="00FD60D6" w14:paraId="25A05F3C" w14:textId="77777777" w:rsidTr="000B2CE5">
        <w:tc>
          <w:tcPr>
            <w:tcW w:w="2268" w:type="dxa"/>
            <w:gridSpan w:val="3"/>
            <w:tcBorders>
              <w:left w:val="single" w:sz="4" w:space="0" w:color="auto"/>
            </w:tcBorders>
          </w:tcPr>
          <w:p w14:paraId="29D3EBD1"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20A7111" w14:textId="77777777" w:rsidR="00DE01C0" w:rsidRPr="00FD60D6" w:rsidRDefault="00DE01C0" w:rsidP="000B2CE5">
            <w:pPr>
              <w:overflowPunct/>
              <w:autoSpaceDE/>
              <w:autoSpaceDN/>
              <w:adjustRightInd/>
              <w:textAlignment w:val="auto"/>
              <w:rPr>
                <w:color w:val="000000"/>
              </w:rPr>
            </w:pPr>
          </w:p>
        </w:tc>
      </w:tr>
      <w:tr w:rsidR="00DE01C0" w:rsidRPr="00FD60D6" w14:paraId="0EA06BE9" w14:textId="77777777" w:rsidTr="000B2CE5">
        <w:tc>
          <w:tcPr>
            <w:tcW w:w="2268" w:type="dxa"/>
            <w:gridSpan w:val="3"/>
            <w:tcBorders>
              <w:left w:val="single" w:sz="4" w:space="0" w:color="auto"/>
              <w:right w:val="single" w:sz="4" w:space="0" w:color="auto"/>
            </w:tcBorders>
          </w:tcPr>
          <w:p w14:paraId="1472544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01179BE2" w14:textId="77777777" w:rsidR="00DE01C0" w:rsidRDefault="00DE01C0" w:rsidP="000B2CE5">
            <w:pPr>
              <w:overflowPunct/>
              <w:autoSpaceDE/>
              <w:autoSpaceDN/>
              <w:adjustRightInd/>
              <w:ind w:left="99"/>
              <w:textAlignment w:val="auto"/>
              <w:rPr>
                <w:color w:val="000000"/>
              </w:rPr>
            </w:pPr>
            <w:r>
              <w:rPr>
                <w:color w:val="000000"/>
              </w:rPr>
              <w:t>See below</w:t>
            </w:r>
          </w:p>
          <w:p w14:paraId="01C3E527"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533AB78D" w14:textId="77777777" w:rsidR="00DE01C0" w:rsidRPr="00FD60D6" w:rsidRDefault="00DE01C0" w:rsidP="000B2CE5">
            <w:pPr>
              <w:overflowPunct/>
              <w:autoSpaceDE/>
              <w:autoSpaceDN/>
              <w:adjustRightInd/>
              <w:ind w:left="99"/>
              <w:textAlignment w:val="auto"/>
              <w:rPr>
                <w:color w:val="000000"/>
              </w:rPr>
            </w:pPr>
          </w:p>
        </w:tc>
      </w:tr>
      <w:tr w:rsidR="00DE01C0" w:rsidRPr="00FD60D6" w14:paraId="35D51D1D" w14:textId="77777777" w:rsidTr="000B2CE5">
        <w:tc>
          <w:tcPr>
            <w:tcW w:w="2268" w:type="dxa"/>
            <w:gridSpan w:val="3"/>
            <w:tcBorders>
              <w:left w:val="single" w:sz="4" w:space="0" w:color="auto"/>
              <w:right w:val="single" w:sz="4" w:space="0" w:color="auto"/>
            </w:tcBorders>
          </w:tcPr>
          <w:p w14:paraId="3B58800B" w14:textId="77777777" w:rsidR="00DE01C0" w:rsidRPr="00FD60D6" w:rsidRDefault="00DE01C0"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D34FAE4"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0489CEF4" w14:textId="77777777" w:rsidR="00DE01C0" w:rsidRPr="00FD60D6" w:rsidRDefault="00DE01C0" w:rsidP="000B2CE5">
            <w:pPr>
              <w:overflowPunct/>
              <w:autoSpaceDE/>
              <w:autoSpaceDN/>
              <w:adjustRightInd/>
              <w:ind w:left="99"/>
              <w:textAlignment w:val="auto"/>
              <w:rPr>
                <w:color w:val="000000"/>
              </w:rPr>
            </w:pPr>
          </w:p>
        </w:tc>
      </w:tr>
      <w:tr w:rsidR="00DE01C0" w:rsidRPr="00FD60D6" w14:paraId="5264B64C" w14:textId="77777777" w:rsidTr="000B2CE5">
        <w:tc>
          <w:tcPr>
            <w:tcW w:w="2268" w:type="dxa"/>
            <w:gridSpan w:val="3"/>
            <w:tcBorders>
              <w:left w:val="single" w:sz="4" w:space="0" w:color="auto"/>
            </w:tcBorders>
          </w:tcPr>
          <w:p w14:paraId="4BCABD66"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BD0C00E" w14:textId="77777777" w:rsidR="00DE01C0" w:rsidRPr="00FD60D6" w:rsidRDefault="00DE01C0" w:rsidP="000B2CE5">
            <w:pPr>
              <w:overflowPunct/>
              <w:autoSpaceDE/>
              <w:autoSpaceDN/>
              <w:adjustRightInd/>
              <w:textAlignment w:val="auto"/>
              <w:rPr>
                <w:color w:val="000000"/>
              </w:rPr>
            </w:pPr>
          </w:p>
        </w:tc>
      </w:tr>
      <w:tr w:rsidR="00DE01C0" w:rsidRPr="00FD60D6" w14:paraId="47AEFB81" w14:textId="77777777" w:rsidTr="000B2CE5">
        <w:tc>
          <w:tcPr>
            <w:tcW w:w="2268" w:type="dxa"/>
            <w:gridSpan w:val="3"/>
            <w:tcBorders>
              <w:left w:val="single" w:sz="4" w:space="0" w:color="auto"/>
              <w:right w:val="single" w:sz="4" w:space="0" w:color="auto"/>
            </w:tcBorders>
          </w:tcPr>
          <w:p w14:paraId="7CB259F2"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319F09" w14:textId="77777777" w:rsidR="00DE01C0" w:rsidRPr="007E5C2D" w:rsidRDefault="00DE01C0" w:rsidP="000B2CE5">
            <w:pPr>
              <w:overflowPunct/>
              <w:autoSpaceDE/>
              <w:autoSpaceDN/>
              <w:adjustRightInd/>
              <w:textAlignment w:val="auto"/>
              <w:rPr>
                <w:color w:val="000000"/>
              </w:rPr>
            </w:pPr>
          </w:p>
        </w:tc>
      </w:tr>
      <w:tr w:rsidR="00DE01C0" w:rsidRPr="00FD60D6" w14:paraId="036878C0" w14:textId="77777777" w:rsidTr="000B2CE5">
        <w:tc>
          <w:tcPr>
            <w:tcW w:w="2268" w:type="dxa"/>
            <w:gridSpan w:val="3"/>
            <w:tcBorders>
              <w:left w:val="single" w:sz="4" w:space="0" w:color="auto"/>
              <w:bottom w:val="single" w:sz="4" w:space="0" w:color="auto"/>
            </w:tcBorders>
          </w:tcPr>
          <w:p w14:paraId="1EF35889" w14:textId="77777777" w:rsidR="00DE01C0" w:rsidRPr="00FD60D6" w:rsidRDefault="00DE01C0"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8983CFC" w14:textId="77777777" w:rsidR="00DE01C0" w:rsidRPr="00FD60D6" w:rsidRDefault="00DE01C0" w:rsidP="000B2CE5">
            <w:pPr>
              <w:overflowPunct/>
              <w:autoSpaceDE/>
              <w:autoSpaceDN/>
              <w:adjustRightInd/>
              <w:ind w:left="100"/>
              <w:textAlignment w:val="auto"/>
              <w:rPr>
                <w:color w:val="000000"/>
              </w:rPr>
            </w:pPr>
          </w:p>
        </w:tc>
      </w:tr>
    </w:tbl>
    <w:p w14:paraId="59ED1220" w14:textId="77777777" w:rsidR="00DE01C0" w:rsidRDefault="00DE01C0" w:rsidP="00DE01C0"/>
    <w:p w14:paraId="76DD2E30" w14:textId="77777777" w:rsidR="00DE01C0" w:rsidRDefault="00DE01C0" w:rsidP="008405C5">
      <w:pPr>
        <w:pStyle w:val="Heading2"/>
      </w:pPr>
      <w:r>
        <w:t>B.36 vehicleWidth</w:t>
      </w:r>
    </w:p>
    <w:p w14:paraId="1E41DC1A" w14:textId="77777777" w:rsidR="00DE01C0" w:rsidRPr="00DD1A4D" w:rsidRDefault="00DE01C0" w:rsidP="00DE01C0">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DE01C0" w:rsidRPr="00DD1A4D" w14:paraId="0560290B"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FA5A43D" w14:textId="77777777" w:rsidR="00DE01C0" w:rsidRDefault="00DE01C0" w:rsidP="000B2CE5">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709AAD58" w14:textId="77777777" w:rsidR="00DE01C0" w:rsidRPr="00365106" w:rsidRDefault="00DE01C0" w:rsidP="000B2CE5">
            <w:pPr>
              <w:pStyle w:val="TAL"/>
              <w:rPr>
                <w:strike/>
              </w:rPr>
            </w:pPr>
            <w:r w:rsidRPr="00365106">
              <w:rPr>
                <w:strike/>
              </w:rPr>
              <w:t>Vehicle width, measured of the vehicle ITS-S that originates the CAM, including side mirrors.</w:t>
            </w:r>
          </w:p>
          <w:p w14:paraId="78F90C77" w14:textId="77777777" w:rsidR="00DE01C0" w:rsidRDefault="00DE01C0" w:rsidP="000B2CE5">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DD1A4D" w14:paraId="070D3DF4"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5134F8E" w14:textId="77777777" w:rsidR="00DE01C0" w:rsidRDefault="00DE01C0" w:rsidP="000B2CE5">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60DFDC24" w14:textId="77777777" w:rsidR="00DE01C0" w:rsidRDefault="00DE01C0" w:rsidP="000B2CE5">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r>
              <w:rPr>
                <w:i/>
              </w:rPr>
              <w:t>VehicleWidth.</w:t>
            </w:r>
          </w:p>
        </w:tc>
      </w:tr>
    </w:tbl>
    <w:p w14:paraId="220E6A32" w14:textId="77777777" w:rsidR="00DE01C0" w:rsidRDefault="00DE01C0" w:rsidP="00DE01C0"/>
    <w:p w14:paraId="1E0CCE9E" w14:textId="77777777" w:rsidR="00DE01C0" w:rsidRDefault="00DE01C0" w:rsidP="00DE01C0"/>
    <w:p w14:paraId="348C0373" w14:textId="62DAE1FF" w:rsidR="00550FD7" w:rsidRDefault="00550FD7">
      <w:pPr>
        <w:overflowPunct/>
        <w:autoSpaceDE/>
        <w:autoSpaceDN/>
        <w:adjustRightInd/>
        <w:spacing w:after="0"/>
        <w:textAlignment w:val="auto"/>
      </w:pPr>
      <w:r>
        <w:br w:type="page"/>
      </w:r>
    </w:p>
    <w:p w14:paraId="668BCB23" w14:textId="77777777" w:rsidR="00550FD7" w:rsidRDefault="00550FD7">
      <w:pPr>
        <w:overflowPunct/>
        <w:autoSpaceDE/>
        <w:autoSpaceDN/>
        <w:adjustRightInd/>
        <w:spacing w:after="0"/>
        <w:textAlignment w:val="auto"/>
      </w:pPr>
    </w:p>
    <w:p w14:paraId="6B88B79E" w14:textId="77777777" w:rsidR="0045721B" w:rsidRDefault="0045721B" w:rsidP="009E175E"/>
    <w:p w14:paraId="76F91604" w14:textId="77777777" w:rsidR="00147C06" w:rsidRPr="00F030A3" w:rsidRDefault="00147C06" w:rsidP="00147C06">
      <w:pPr>
        <w:pStyle w:val="Heading1"/>
        <w:rPr>
          <w:lang w:val="fr-FR"/>
        </w:rPr>
      </w:pPr>
      <w:bookmarkStart w:id="131" w:name="_Toc62463508"/>
      <w:bookmarkStart w:id="132" w:name="_Toc451533961"/>
      <w:bookmarkStart w:id="133" w:name="_Toc484178396"/>
      <w:bookmarkStart w:id="134" w:name="_Toc484178426"/>
      <w:bookmarkStart w:id="135" w:name="_Toc487532010"/>
      <w:bookmarkStart w:id="136" w:name="_Toc527987208"/>
      <w:r w:rsidRPr="00F030A3">
        <w:rPr>
          <w:lang w:val="fr-FR"/>
        </w:rPr>
        <w:t xml:space="preserve">Corrections for ETSI EN </w:t>
      </w:r>
      <w:r w:rsidRPr="00F030A3">
        <w:rPr>
          <w:lang w:val="fr-FR" w:eastAsia="en-GB"/>
        </w:rPr>
        <w:t>302 637-3 (V1.3.1)</w:t>
      </w:r>
      <w:bookmarkEnd w:id="131"/>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7250C24A" w:rsidR="00917570" w:rsidRPr="00E71784" w:rsidRDefault="00917570"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Description of LanePosition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3C48AB8C" w:rsidR="00917570" w:rsidRPr="00E71784" w:rsidRDefault="00917570" w:rsidP="00917570">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Type of ServiceSpecificPermissions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41D01331"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667D126B" w14:textId="77777777" w:rsidR="00917570" w:rsidRPr="00E71784" w:rsidRDefault="00917570" w:rsidP="00917570">
            <w:pPr>
              <w:pStyle w:val="FP"/>
              <w:tabs>
                <w:tab w:val="left" w:pos="3261"/>
                <w:tab w:val="left" w:pos="4395"/>
              </w:tabs>
              <w:spacing w:before="80" w:after="80"/>
              <w:ind w:left="57"/>
            </w:pP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F4CD5F8"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41B99509" w14:textId="77777777" w:rsidR="00917570" w:rsidRPr="00E71784" w:rsidRDefault="00917570" w:rsidP="00917570">
            <w:pPr>
              <w:pStyle w:val="FP"/>
              <w:tabs>
                <w:tab w:val="left" w:pos="3261"/>
                <w:tab w:val="left" w:pos="4395"/>
              </w:tabs>
              <w:spacing w:before="80" w:after="80"/>
              <w:ind w:left="57"/>
            </w:pP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Description of LanePosition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37" w:author="Niels Peter Skov Andersen" w:date="2019-04-03T10:52:00Z">
              <w:r>
                <w:rPr>
                  <w:color w:val="000000"/>
                </w:rPr>
                <w:t>TC</w:t>
              </w:r>
            </w:ins>
            <w:ins w:id="138"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39"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DENM standard defines counting lanes from outside to inside and the CDD defines counting from inside to outside. It is unclear which definition of LanePosition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r>
              <w:rPr>
                <w:rFonts w:eastAsiaTheme="minorHAnsi" w:cs="Arial"/>
                <w:strike/>
                <w:sz w:val="18"/>
                <w:szCs w:val="18"/>
                <w:lang w:val="de-AT"/>
              </w:rPr>
              <w:t>boarder of the road.</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40" w:author="Niels Peter Skov Andersen" w:date="2019-04-03T10:55:00Z">
              <w:r>
                <w:rPr>
                  <w:color w:val="000000"/>
                </w:rPr>
                <w:t>CR 102 894-2 - #0001 Correction of ASN.1 definition for Data Element [LanePosition ]</w:t>
              </w:r>
            </w:ins>
            <w:del w:id="141"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42" w:author="Niels Peter Skov Andersen" w:date="2019-04-03T10:53:00Z">
              <w:r w:rsidDel="00DF3F90">
                <w:rPr>
                  <w:color w:val="000000"/>
                </w:rPr>
                <w:delText xml:space="preserve">same </w:delText>
              </w:r>
            </w:del>
            <w:ins w:id="143"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44" w:name="_Toc518554981"/>
      <w:bookmarkStart w:id="145" w:name="_Toc518555152"/>
      <w:bookmarkStart w:id="146" w:name="_Toc521483445"/>
      <w:bookmarkStart w:id="147" w:name="_Toc521488856"/>
      <w:bookmarkStart w:id="148" w:name="_Toc5187878"/>
      <w:r>
        <w:lastRenderedPageBreak/>
        <w:t>B.24</w:t>
      </w:r>
      <w:r>
        <w:tab/>
        <w:t>lanePosition</w:t>
      </w:r>
      <w:bookmarkEnd w:id="144"/>
      <w:bookmarkEnd w:id="145"/>
      <w:bookmarkEnd w:id="146"/>
      <w:bookmarkEnd w:id="147"/>
      <w:bookmarkEnd w:id="148"/>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49"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r>
              <w:rPr>
                <w:i/>
                <w:lang w:val="en-US" w:eastAsia="zh-CN"/>
              </w:rPr>
              <w:t>alacarte</w:t>
            </w:r>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(e.g.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r>
              <w:rPr>
                <w:i/>
                <w:lang w:val="en-US"/>
              </w:rPr>
              <w:t>Lane</w:t>
            </w:r>
            <w:r>
              <w:rPr>
                <w:i/>
                <w:lang w:val="en-US" w:eastAsia="zh-CN"/>
              </w:rPr>
              <w:t>Position</w:t>
            </w:r>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Type of ServiceSpecificPermissions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DF3F90">
            <w:pPr>
              <w:pStyle w:val="ListParagraph"/>
              <w:numPr>
                <w:ilvl w:val="0"/>
                <w:numId w:val="4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DENMs shall be signed using private keys associated to Authorization Tickets that contain SSPs of type BitmapSsp as specified in ETSI TS 103 097 (V1.3.1) [9].</w:t>
            </w:r>
          </w:p>
          <w:p w14:paraId="47663711" w14:textId="77777777" w:rsidR="00DF3F90" w:rsidRDefault="00DF3F90" w:rsidP="00DF3F90">
            <w:pPr>
              <w:pStyle w:val="ListParagraph"/>
              <w:numPr>
                <w:ilvl w:val="0"/>
                <w:numId w:val="4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r>
              <w:rPr>
                <w:b/>
                <w:color w:val="000000"/>
              </w:rPr>
              <w:t>Linked  Change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50" w:name="_Ref386548592"/>
    </w:p>
    <w:p w14:paraId="33C981D5" w14:textId="77777777" w:rsidR="00DF3F90" w:rsidRDefault="00DF3F90" w:rsidP="00DF3F90">
      <w:pPr>
        <w:pStyle w:val="TF"/>
      </w:pPr>
      <w:r>
        <w:t xml:space="preserve">Figure </w:t>
      </w:r>
      <w:fldSimple w:instr=" SEQ Figure \* ARABIC ">
        <w:r>
          <w:t>4</w:t>
        </w:r>
      </w:fldSimple>
      <w:bookmarkEnd w:id="150"/>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51" w:name="_Ref387426571"/>
    </w:p>
    <w:p w14:paraId="7FD3F77A" w14:textId="77777777" w:rsidR="00DF3F90" w:rsidRDefault="00DF3F90" w:rsidP="00DF3F90">
      <w:pPr>
        <w:pStyle w:val="TF"/>
        <w:rPr>
          <w:lang w:eastAsia="zh-CN"/>
        </w:rPr>
      </w:pPr>
      <w:r>
        <w:t xml:space="preserve">Figure </w:t>
      </w:r>
      <w:fldSimple w:instr=" SEQ Figure \* ARABIC ">
        <w:r>
          <w:t>5</w:t>
        </w:r>
      </w:fldSimple>
      <w:bookmarkEnd w:id="151"/>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r>
        <w:rPr>
          <w:i/>
          <w:lang w:eastAsia="zh-CN"/>
        </w:rPr>
        <w:t>c</w:t>
      </w:r>
      <w:r>
        <w:rPr>
          <w:i/>
        </w:rPr>
        <w:t>auseCode</w:t>
      </w:r>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52" w:author="Niels Peter Skov Andersen" w:date="2019-04-03T11:02:00Z"/>
          <w:rFonts w:eastAsiaTheme="minorHAnsi"/>
          <w:lang w:val="en-US"/>
        </w:rPr>
      </w:pPr>
      <w:ins w:id="153" w:author="Niels Peter Skov Andersen" w:date="2019-04-03T11:02:00Z">
        <w:r>
          <w:rPr>
            <w:rFonts w:eastAsiaTheme="minorHAnsi"/>
            <w:lang w:val="en-US"/>
          </w:rPr>
          <w:t>DENMs shall be signed using private keys associated to Authorization Tickets that contain SSPs of type BitmapSsp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54" w:name="_Ref386548685"/>
      <w:r>
        <w:t xml:space="preserve">Table </w:t>
      </w:r>
      <w:fldSimple w:instr=" SEQ Table \* ARABIC ">
        <w:r>
          <w:t>8</w:t>
        </w:r>
      </w:fldSimple>
      <w:bookmarkEnd w:id="154"/>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55" w:name="_Toc518554852"/>
      <w:bookmarkStart w:id="156" w:name="_Toc518555023"/>
      <w:bookmarkStart w:id="157" w:name="_Toc521483316"/>
      <w:bookmarkStart w:id="158" w:name="_Toc521488727"/>
      <w:bookmarkStart w:id="159" w:name="_Toc5187879"/>
      <w:r>
        <w:lastRenderedPageBreak/>
        <w:t>2</w:t>
      </w:r>
      <w:r>
        <w:tab/>
        <w:t>References</w:t>
      </w:r>
      <w:bookmarkEnd w:id="155"/>
      <w:bookmarkEnd w:id="156"/>
      <w:bookmarkEnd w:id="157"/>
      <w:bookmarkEnd w:id="158"/>
      <w:bookmarkEnd w:id="159"/>
    </w:p>
    <w:p w14:paraId="1047D47C" w14:textId="77777777" w:rsidR="00DF3F90" w:rsidRDefault="00DF3F90" w:rsidP="00DF3F90"/>
    <w:p w14:paraId="2EAF5CC9" w14:textId="77777777" w:rsidR="00DF3F90" w:rsidRDefault="00DF3F90" w:rsidP="0020778B">
      <w:pPr>
        <w:pStyle w:val="Heading3"/>
      </w:pPr>
      <w:bookmarkStart w:id="160" w:name="_Toc518554853"/>
      <w:bookmarkStart w:id="161" w:name="_Toc518555024"/>
      <w:bookmarkStart w:id="162" w:name="_Toc521483317"/>
      <w:bookmarkStart w:id="163" w:name="_Toc521488728"/>
      <w:bookmarkStart w:id="164" w:name="_Toc5187880"/>
      <w:r>
        <w:t>2.1</w:t>
      </w:r>
      <w:r>
        <w:tab/>
        <w:t>Normative references</w:t>
      </w:r>
      <w:bookmarkEnd w:id="160"/>
      <w:bookmarkEnd w:id="161"/>
      <w:bookmarkEnd w:id="162"/>
      <w:bookmarkEnd w:id="163"/>
      <w:bookmarkEnd w:id="164"/>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22" w:history="1">
        <w:r>
          <w:rPr>
            <w:rStyle w:val="Hyperlink"/>
          </w:rPr>
          <w:t>https://docbox.etsi.org/Reference</w:t>
        </w:r>
      </w:hyperlink>
      <w:r>
        <w:t>.</w:t>
      </w:r>
    </w:p>
    <w:p w14:paraId="59846637" w14:textId="77777777" w:rsidR="00DF3F90" w:rsidRDefault="00DF3F90" w:rsidP="00DF3F90">
      <w:pPr>
        <w:pStyle w:val="NO"/>
      </w:pPr>
      <w:r>
        <w:t>NOTE:</w:t>
      </w:r>
      <w:r>
        <w:tab/>
        <w:t>While any hyperlinks included in this clause were valid at the time of publication, ETSI cannot guarantee their long term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65" w:name="REF_SAEJ2735"/>
      <w:r>
        <w:fldChar w:fldCharType="begin"/>
      </w:r>
      <w:r>
        <w:instrText>SEQ REF</w:instrText>
      </w:r>
      <w:r>
        <w:fldChar w:fldCharType="separate"/>
      </w:r>
      <w:r>
        <w:rPr>
          <w:noProof/>
        </w:rPr>
        <w:t>1</w:t>
      </w:r>
      <w:r>
        <w:fldChar w:fldCharType="end"/>
      </w:r>
      <w:bookmarkEnd w:id="165"/>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66" w:author="Niels Peter Skov Andersen" w:date="2019-04-03T11:04:00Z"/>
        </w:rPr>
      </w:pPr>
      <w:ins w:id="167"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68" w:name="_Toc518554854"/>
      <w:bookmarkStart w:id="169" w:name="_Toc518555025"/>
      <w:bookmarkStart w:id="170" w:name="_Toc521483318"/>
      <w:bookmarkStart w:id="171" w:name="_Toc521488729"/>
      <w:bookmarkStart w:id="172" w:name="_Toc5187881"/>
      <w:r>
        <w:t>2.2</w:t>
      </w:r>
      <w:r>
        <w:tab/>
        <w:t>Informative references</w:t>
      </w:r>
      <w:bookmarkEnd w:id="168"/>
      <w:bookmarkEnd w:id="169"/>
      <w:bookmarkEnd w:id="170"/>
      <w:bookmarkEnd w:id="171"/>
      <w:bookmarkEnd w:id="172"/>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While any hyperlinks included in this clause were valid at the time of publication, ETSI cannot guarantee their long term validity.</w:t>
      </w:r>
    </w:p>
    <w:p w14:paraId="69192171" w14:textId="77777777" w:rsidR="00DF3F90" w:rsidRDefault="00DF3F90" w:rsidP="00DF3F90">
      <w:pPr>
        <w:keepNext/>
        <w:keepLines/>
        <w:widowControl w:val="0"/>
      </w:pPr>
      <w:r>
        <w:rPr>
          <w:lang w:eastAsia="en-GB"/>
        </w:rPr>
        <w:t xml:space="preserve">The following referenced documents are </w:t>
      </w:r>
      <w:r>
        <w:t>not necessary for the application of the present document but they assist the user with regard to a particular subject area.</w:t>
      </w:r>
    </w:p>
    <w:p w14:paraId="0424D986" w14:textId="77777777" w:rsidR="00DF3F90" w:rsidRDefault="00DF3F90" w:rsidP="00DF3F90">
      <w:pPr>
        <w:pStyle w:val="EX"/>
      </w:pPr>
      <w:r>
        <w:t>[</w:t>
      </w:r>
      <w:bookmarkStart w:id="173" w:name="REF_TR102638"/>
      <w:r>
        <w:t>i.</w:t>
      </w:r>
      <w:r>
        <w:fldChar w:fldCharType="begin"/>
      </w:r>
      <w:r>
        <w:instrText>SEQ REFI</w:instrText>
      </w:r>
      <w:r>
        <w:fldChar w:fldCharType="separate"/>
      </w:r>
      <w:r>
        <w:rPr>
          <w:noProof/>
        </w:rPr>
        <w:t>1</w:t>
      </w:r>
      <w:r>
        <w:fldChar w:fldCharType="end"/>
      </w:r>
      <w:bookmarkEnd w:id="173"/>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74" w:author="Niels Peter Skov Andersen" w:date="2019-04-03T11:06:00Z">
        <w:r w:rsidRPr="0077696F">
          <w:t xml:space="preserve"> </w:t>
        </w:r>
      </w:ins>
      <w:r w:rsidRPr="0077696F">
        <w:t>[i.17]</w:t>
      </w:r>
      <w:r w:rsidRPr="0077696F">
        <w:tab/>
      </w:r>
      <w:del w:id="175" w:author="Niels Peter Skov Andersen" w:date="2019-04-03T11:06:00Z">
        <w:r w:rsidRPr="0077696F" w:rsidDel="0077696F">
          <w:delText>ETSI TS 103 097 (V1.3.1): "Intelligent Transport Systems (ITS); Security; Security header and certificate formats"</w:delText>
        </w:r>
      </w:del>
      <w:ins w:id="176" w:author="Niels Peter Skov Andersen" w:date="2019-04-03T11:06:00Z">
        <w:r>
          <w:t>Void</w:t>
        </w:r>
      </w:ins>
      <w:r w:rsidRPr="0077696F">
        <w:t>.</w:t>
      </w:r>
    </w:p>
    <w:p w14:paraId="50854E2D" w14:textId="77777777" w:rsidR="00DF3F90" w:rsidRDefault="00DF3F90" w:rsidP="00DF3F90">
      <w:pPr>
        <w:pStyle w:val="EX"/>
      </w:pPr>
      <w:r>
        <w:t>[</w:t>
      </w:r>
      <w:bookmarkStart w:id="177" w:name="REF_TR102965"/>
      <w:r>
        <w:t>i.</w:t>
      </w:r>
      <w:r>
        <w:fldChar w:fldCharType="begin"/>
      </w:r>
      <w:r>
        <w:instrText>SEQ REFI</w:instrText>
      </w:r>
      <w:r>
        <w:fldChar w:fldCharType="separate"/>
      </w:r>
      <w:r>
        <w:rPr>
          <w:noProof/>
        </w:rPr>
        <w:t>18</w:t>
      </w:r>
      <w:r>
        <w:fldChar w:fldCharType="end"/>
      </w:r>
      <w:bookmarkEnd w:id="177"/>
      <w:r>
        <w:t>]</w:t>
      </w:r>
      <w:r>
        <w:tab/>
        <w:t>ETSI TR 102 965 (V1.1.1): "Intelligent Transport Systems (ITS); Application object identifier (ITS-AID); Registration list".</w:t>
      </w:r>
    </w:p>
    <w:p w14:paraId="25150484" w14:textId="77777777" w:rsidR="00DF3F90" w:rsidRDefault="00DF3F90" w:rsidP="00DF3F90"/>
    <w:p w14:paraId="1F941F1A" w14:textId="77777777" w:rsidR="00F73B00" w:rsidRDefault="00F73B00">
      <w:pPr>
        <w:overflowPunct/>
        <w:autoSpaceDE/>
        <w:autoSpaceDN/>
        <w:adjustRightInd/>
        <w:spacing w:after="0"/>
        <w:textAlignment w:val="auto"/>
      </w:pPr>
      <w:r>
        <w:br w:type="page"/>
      </w:r>
    </w:p>
    <w:p w14:paraId="42DF37B9" w14:textId="75D0C392" w:rsidR="00F73B00" w:rsidRPr="00F73B00" w:rsidRDefault="00F73B00" w:rsidP="00F73B00">
      <w:pPr>
        <w:pStyle w:val="Heading1"/>
      </w:pPr>
      <w:bookmarkStart w:id="178" w:name="_Toc62463509"/>
      <w:r w:rsidRPr="00F73B00">
        <w:lastRenderedPageBreak/>
        <w:t xml:space="preserve">Corrections for ETSI TS </w:t>
      </w:r>
      <w:r w:rsidRPr="00F73B00">
        <w:rPr>
          <w:lang w:eastAsia="en-GB"/>
        </w:rPr>
        <w:t>103 301 (V1.3.1)</w:t>
      </w:r>
      <w:bookmarkEnd w:id="178"/>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F169A" w:rsidRPr="00E71784" w14:paraId="51597019" w14:textId="77777777" w:rsidTr="00F001B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4822F32" w14:textId="77777777" w:rsidR="005F169A" w:rsidRPr="00E71784" w:rsidRDefault="005F169A" w:rsidP="00F001B8">
            <w:pPr>
              <w:spacing w:before="60" w:after="60"/>
              <w:jc w:val="center"/>
              <w:rPr>
                <w:b/>
                <w:sz w:val="24"/>
              </w:rPr>
            </w:pPr>
            <w:r>
              <w:rPr>
                <w:b/>
                <w:sz w:val="24"/>
              </w:rPr>
              <w:t>Overview of Change Requests</w:t>
            </w:r>
          </w:p>
        </w:tc>
      </w:tr>
      <w:tr w:rsidR="005F169A" w:rsidRPr="00E71784" w14:paraId="3FBE267A"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2E4E3D" w14:textId="77777777" w:rsidR="005F169A" w:rsidRPr="00E71784" w:rsidRDefault="005F169A" w:rsidP="00F001B8">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5E7C6E39" w14:textId="77777777" w:rsidR="005F169A" w:rsidRPr="00E71784" w:rsidRDefault="005F169A" w:rsidP="00F001B8">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669D687B" w14:textId="77777777" w:rsidR="005F169A" w:rsidRPr="00E71784" w:rsidRDefault="005F169A" w:rsidP="00F001B8">
            <w:pPr>
              <w:pStyle w:val="FP"/>
              <w:tabs>
                <w:tab w:val="left" w:pos="3118"/>
              </w:tabs>
              <w:spacing w:before="80" w:after="80"/>
              <w:ind w:left="57"/>
            </w:pPr>
            <w:r w:rsidRPr="00E71784">
              <w:t>&lt;</w:t>
            </w:r>
            <w:r>
              <w:t>Title</w:t>
            </w:r>
            <w:r w:rsidRPr="00E71784">
              <w:t>&gt;</w:t>
            </w:r>
          </w:p>
        </w:tc>
      </w:tr>
      <w:tr w:rsidR="005F169A" w:rsidRPr="00E71784" w14:paraId="1D01F4F5"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CD6F075" w14:textId="76919785" w:rsidR="005F169A" w:rsidRPr="00E71784" w:rsidRDefault="005F169A" w:rsidP="00F001B8">
            <w:pPr>
              <w:pStyle w:val="FP"/>
              <w:spacing w:before="80" w:after="80"/>
              <w:ind w:left="57"/>
            </w:pPr>
            <w:r>
              <w:t>CR 103 301#001</w:t>
            </w:r>
          </w:p>
        </w:tc>
        <w:tc>
          <w:tcPr>
            <w:tcW w:w="1134" w:type="dxa"/>
            <w:tcBorders>
              <w:top w:val="single" w:sz="6" w:space="0" w:color="auto"/>
              <w:left w:val="single" w:sz="6" w:space="0" w:color="auto"/>
              <w:bottom w:val="single" w:sz="6" w:space="0" w:color="auto"/>
              <w:right w:val="single" w:sz="6" w:space="0" w:color="auto"/>
            </w:tcBorders>
          </w:tcPr>
          <w:p w14:paraId="5CD3A60C" w14:textId="34AC1612" w:rsidR="005F169A" w:rsidRPr="00E71784" w:rsidRDefault="005F169A" w:rsidP="00F001B8">
            <w:pPr>
              <w:pStyle w:val="FP"/>
              <w:spacing w:before="80" w:after="80"/>
              <w:ind w:left="57"/>
            </w:pPr>
            <w:r>
              <w:t>3-</w:t>
            </w:r>
            <w:r w:rsidR="00FC5419">
              <w:t>0</w:t>
            </w:r>
            <w:r>
              <w:t>7-20</w:t>
            </w:r>
          </w:p>
        </w:tc>
        <w:tc>
          <w:tcPr>
            <w:tcW w:w="6670" w:type="dxa"/>
            <w:tcBorders>
              <w:top w:val="single" w:sz="6" w:space="0" w:color="auto"/>
              <w:bottom w:val="single" w:sz="6" w:space="0" w:color="auto"/>
              <w:right w:val="single" w:sz="6" w:space="0" w:color="auto"/>
            </w:tcBorders>
          </w:tcPr>
          <w:p w14:paraId="3E9609C7" w14:textId="48C45855" w:rsidR="005F169A" w:rsidRPr="00E71784" w:rsidRDefault="005F169A" w:rsidP="00F001B8">
            <w:pPr>
              <w:pStyle w:val="FP"/>
              <w:tabs>
                <w:tab w:val="left" w:pos="3118"/>
              </w:tabs>
              <w:spacing w:before="80" w:after="80"/>
              <w:ind w:left="57"/>
            </w:pPr>
            <w:r>
              <w:rPr>
                <w:color w:val="000000" w:themeColor="text1"/>
              </w:rPr>
              <w:t xml:space="preserve">Correct </w:t>
            </w:r>
            <w:r>
              <w:rPr>
                <w:lang w:val="en-US"/>
              </w:rPr>
              <w:t>the SSP version control for the GPC service</w:t>
            </w:r>
          </w:p>
        </w:tc>
      </w:tr>
      <w:tr w:rsidR="005F169A" w:rsidRPr="00E71784" w14:paraId="4E39C146"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1F106D" w14:textId="35984A75" w:rsidR="005F169A" w:rsidRPr="00E71784" w:rsidRDefault="004D0D77" w:rsidP="00F001B8">
            <w:pPr>
              <w:pStyle w:val="FP"/>
              <w:spacing w:before="80" w:after="80"/>
              <w:ind w:left="57"/>
            </w:pPr>
            <w:r>
              <w:t>CR 103 301#002</w:t>
            </w:r>
          </w:p>
        </w:tc>
        <w:tc>
          <w:tcPr>
            <w:tcW w:w="1134" w:type="dxa"/>
            <w:tcBorders>
              <w:top w:val="single" w:sz="6" w:space="0" w:color="auto"/>
              <w:left w:val="single" w:sz="6" w:space="0" w:color="auto"/>
              <w:bottom w:val="single" w:sz="6" w:space="0" w:color="auto"/>
              <w:right w:val="single" w:sz="6" w:space="0" w:color="auto"/>
            </w:tcBorders>
          </w:tcPr>
          <w:p w14:paraId="15C612FF" w14:textId="2F4DD6B2" w:rsidR="005F169A" w:rsidRPr="00E71784" w:rsidRDefault="004D0D77" w:rsidP="00F001B8">
            <w:pPr>
              <w:pStyle w:val="FP"/>
              <w:spacing w:before="80" w:after="80"/>
              <w:ind w:left="57"/>
            </w:pPr>
            <w:r>
              <w:t>22-01-21</w:t>
            </w:r>
          </w:p>
        </w:tc>
        <w:tc>
          <w:tcPr>
            <w:tcW w:w="6670" w:type="dxa"/>
            <w:tcBorders>
              <w:top w:val="single" w:sz="6" w:space="0" w:color="auto"/>
              <w:bottom w:val="single" w:sz="6" w:space="0" w:color="auto"/>
              <w:right w:val="single" w:sz="6" w:space="0" w:color="auto"/>
            </w:tcBorders>
          </w:tcPr>
          <w:p w14:paraId="6AD37B9A" w14:textId="25970445" w:rsidR="005F169A" w:rsidRPr="00E71784" w:rsidRDefault="00463E3C" w:rsidP="00F001B8">
            <w:pPr>
              <w:pStyle w:val="FP"/>
              <w:tabs>
                <w:tab w:val="left" w:pos="3261"/>
                <w:tab w:val="left" w:pos="4395"/>
              </w:tabs>
              <w:spacing w:before="80" w:after="80"/>
              <w:ind w:left="57"/>
            </w:pPr>
            <w:r w:rsidRPr="7526A38D">
              <w:rPr>
                <w:color w:val="000000" w:themeColor="text1"/>
              </w:rPr>
              <w:t xml:space="preserve">Correct </w:t>
            </w:r>
            <w:r w:rsidRPr="7526A38D">
              <w:rPr>
                <w:lang w:val="en-US"/>
              </w:rPr>
              <w:t>Reference in CPS_003</w:t>
            </w:r>
          </w:p>
        </w:tc>
      </w:tr>
      <w:tr w:rsidR="005F169A" w:rsidRPr="00E71784" w14:paraId="23A482FB"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18B87DDD"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8C13C2E"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282EBA0E" w14:textId="77777777" w:rsidR="005F169A" w:rsidRPr="00E71784" w:rsidRDefault="005F169A" w:rsidP="00F001B8">
            <w:pPr>
              <w:pStyle w:val="FP"/>
              <w:tabs>
                <w:tab w:val="left" w:pos="3261"/>
                <w:tab w:val="left" w:pos="4395"/>
              </w:tabs>
              <w:spacing w:before="80" w:after="80"/>
              <w:ind w:left="57"/>
            </w:pPr>
          </w:p>
        </w:tc>
      </w:tr>
      <w:tr w:rsidR="005F169A" w:rsidRPr="00E71784" w14:paraId="0AED2F77"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9418D21"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2D022CC"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5D3D708" w14:textId="77777777" w:rsidR="005F169A" w:rsidRPr="00E71784" w:rsidRDefault="005F169A" w:rsidP="00F001B8">
            <w:pPr>
              <w:pStyle w:val="FP"/>
              <w:tabs>
                <w:tab w:val="left" w:pos="3261"/>
                <w:tab w:val="left" w:pos="4395"/>
              </w:tabs>
              <w:spacing w:before="80" w:after="80"/>
              <w:ind w:left="57"/>
            </w:pPr>
          </w:p>
        </w:tc>
      </w:tr>
    </w:tbl>
    <w:p w14:paraId="6D0389B1" w14:textId="02EB0CB7" w:rsidR="00D426E0" w:rsidRDefault="00D426E0" w:rsidP="00F73B00">
      <w:pPr>
        <w:pStyle w:val="Heading2"/>
      </w:pPr>
    </w:p>
    <w:p w14:paraId="0E536D0D" w14:textId="77777777" w:rsidR="00D426E0" w:rsidRDefault="00D426E0">
      <w:pPr>
        <w:overflowPunct/>
        <w:autoSpaceDE/>
        <w:autoSpaceDN/>
        <w:adjustRightInd/>
        <w:spacing w:after="0"/>
        <w:textAlignment w:val="auto"/>
        <w:rPr>
          <w:rFonts w:ascii="Arial" w:hAnsi="Arial"/>
          <w:sz w:val="32"/>
        </w:rPr>
      </w:pPr>
      <w:r>
        <w:br w:type="page"/>
      </w:r>
    </w:p>
    <w:p w14:paraId="5FD17E67" w14:textId="77777777" w:rsidR="00F73B00" w:rsidRDefault="00F73B00" w:rsidP="00D426E0">
      <w:pPr>
        <w:pStyle w:val="Heading2"/>
        <w:ind w:left="0" w:firstLine="0"/>
      </w:pPr>
    </w:p>
    <w:p w14:paraId="3BC62B6F" w14:textId="77777777" w:rsidR="00F73B00" w:rsidRPr="003D2600" w:rsidRDefault="00F73B00" w:rsidP="00F73B0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73B00" w:rsidRPr="00FD60D6" w14:paraId="1E0CD03B" w14:textId="77777777" w:rsidTr="00F001B8">
        <w:trPr>
          <w:trHeight w:val="407"/>
        </w:trPr>
        <w:tc>
          <w:tcPr>
            <w:tcW w:w="9266" w:type="dxa"/>
            <w:gridSpan w:val="16"/>
            <w:tcBorders>
              <w:top w:val="single" w:sz="4" w:space="0" w:color="auto"/>
              <w:left w:val="single" w:sz="4" w:space="0" w:color="auto"/>
              <w:right w:val="single" w:sz="4" w:space="0" w:color="auto"/>
            </w:tcBorders>
          </w:tcPr>
          <w:p w14:paraId="3C7D1CF6" w14:textId="77777777" w:rsidR="00F73B00" w:rsidRDefault="00F73B00" w:rsidP="00F001B8">
            <w:pPr>
              <w:overflowPunct/>
              <w:autoSpaceDE/>
              <w:autoSpaceDN/>
              <w:adjustRightInd/>
              <w:jc w:val="center"/>
              <w:textAlignment w:val="auto"/>
              <w:rPr>
                <w:b/>
                <w:color w:val="000000"/>
                <w:sz w:val="32"/>
              </w:rPr>
            </w:pPr>
            <w:r w:rsidRPr="00FD60D6">
              <w:rPr>
                <w:b/>
                <w:color w:val="000000"/>
                <w:sz w:val="32"/>
              </w:rPr>
              <w:t>CHANGE REQUEST</w:t>
            </w:r>
          </w:p>
          <w:p w14:paraId="26CCE8D4" w14:textId="77777777" w:rsidR="00F73B00" w:rsidRPr="00FD60D6" w:rsidRDefault="00F73B00" w:rsidP="00F001B8">
            <w:pPr>
              <w:overflowPunct/>
              <w:autoSpaceDE/>
              <w:autoSpaceDN/>
              <w:adjustRightInd/>
              <w:jc w:val="center"/>
              <w:textAlignment w:val="auto"/>
              <w:rPr>
                <w:color w:val="000000"/>
              </w:rPr>
            </w:pPr>
          </w:p>
        </w:tc>
      </w:tr>
      <w:tr w:rsidR="00F73B00" w:rsidRPr="00FD60D6" w14:paraId="1A9488BB" w14:textId="77777777" w:rsidTr="00F001B8">
        <w:tc>
          <w:tcPr>
            <w:tcW w:w="851" w:type="dxa"/>
            <w:tcBorders>
              <w:left w:val="single" w:sz="4" w:space="0" w:color="auto"/>
              <w:right w:val="single" w:sz="4" w:space="0" w:color="auto"/>
            </w:tcBorders>
            <w:vAlign w:val="center"/>
          </w:tcPr>
          <w:p w14:paraId="6C9D1849" w14:textId="77777777" w:rsidR="00F73B00" w:rsidRPr="00FD60D6" w:rsidRDefault="00F73B00"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992D7" w14:textId="77777777" w:rsidR="00F73B00" w:rsidRPr="00EB0F5D" w:rsidRDefault="00F73B00"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274338B8"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3B2EC" w14:textId="77777777" w:rsidR="00F73B00" w:rsidRPr="00EB0F5D" w:rsidRDefault="00F73B00"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3253FDE6" w14:textId="77777777" w:rsidR="00F73B00" w:rsidRPr="00EB0F5D" w:rsidRDefault="00F73B00"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2530" w14:textId="77777777" w:rsidR="00F73B00" w:rsidRPr="00EB0F5D" w:rsidRDefault="00F73B00" w:rsidP="00F001B8">
            <w:pPr>
              <w:overflowPunct/>
              <w:autoSpaceDE/>
              <w:autoSpaceDN/>
              <w:adjustRightInd/>
              <w:jc w:val="center"/>
              <w:textAlignment w:val="auto"/>
              <w:rPr>
                <w:i/>
                <w:color w:val="000000" w:themeColor="text1"/>
              </w:rPr>
            </w:pPr>
            <w:r>
              <w:rPr>
                <w:i/>
                <w:color w:val="000000" w:themeColor="text1"/>
              </w:rPr>
              <w:t>1</w:t>
            </w:r>
          </w:p>
        </w:tc>
        <w:tc>
          <w:tcPr>
            <w:tcW w:w="710" w:type="dxa"/>
            <w:gridSpan w:val="4"/>
            <w:tcBorders>
              <w:left w:val="single" w:sz="4" w:space="0" w:color="auto"/>
              <w:right w:val="single" w:sz="4" w:space="0" w:color="auto"/>
            </w:tcBorders>
            <w:vAlign w:val="center"/>
          </w:tcPr>
          <w:p w14:paraId="46DF8AF6" w14:textId="77777777" w:rsidR="00F73B00" w:rsidRPr="00EB0F5D" w:rsidRDefault="00F73B00"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2E81F" w14:textId="77777777" w:rsidR="00F73B00" w:rsidRPr="00EB0F5D" w:rsidRDefault="00F73B00"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03EF9E32" w14:textId="77777777" w:rsidR="00F73B00" w:rsidRPr="00EB0F5D" w:rsidRDefault="00F73B00" w:rsidP="00F001B8">
            <w:pPr>
              <w:overflowPunct/>
              <w:autoSpaceDE/>
              <w:autoSpaceDN/>
              <w:adjustRightInd/>
              <w:jc w:val="center"/>
              <w:textAlignment w:val="auto"/>
              <w:rPr>
                <w:color w:val="000000" w:themeColor="text1"/>
              </w:rPr>
            </w:pPr>
          </w:p>
        </w:tc>
      </w:tr>
      <w:tr w:rsidR="00F73B00" w:rsidRPr="00FD60D6" w14:paraId="07136067" w14:textId="77777777" w:rsidTr="00F001B8">
        <w:tc>
          <w:tcPr>
            <w:tcW w:w="9266" w:type="dxa"/>
            <w:gridSpan w:val="16"/>
            <w:tcBorders>
              <w:left w:val="single" w:sz="4" w:space="0" w:color="auto"/>
              <w:right w:val="single" w:sz="4" w:space="0" w:color="auto"/>
            </w:tcBorders>
          </w:tcPr>
          <w:p w14:paraId="4F4E39FC" w14:textId="77777777" w:rsidR="00F73B00" w:rsidRPr="00EB0F5D" w:rsidRDefault="00F73B00" w:rsidP="00F001B8">
            <w:pPr>
              <w:overflowPunct/>
              <w:autoSpaceDE/>
              <w:autoSpaceDN/>
              <w:adjustRightInd/>
              <w:jc w:val="center"/>
              <w:textAlignment w:val="auto"/>
              <w:rPr>
                <w:color w:val="000000" w:themeColor="text1"/>
              </w:rPr>
            </w:pPr>
          </w:p>
        </w:tc>
      </w:tr>
      <w:tr w:rsidR="00F73B00" w:rsidRPr="009A639A" w14:paraId="0642C574" w14:textId="77777777" w:rsidTr="00F001B8">
        <w:tc>
          <w:tcPr>
            <w:tcW w:w="1843" w:type="dxa"/>
            <w:gridSpan w:val="2"/>
            <w:tcBorders>
              <w:left w:val="single" w:sz="4" w:space="0" w:color="auto"/>
              <w:right w:val="single" w:sz="4" w:space="0" w:color="auto"/>
            </w:tcBorders>
          </w:tcPr>
          <w:p w14:paraId="0D65F975"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C1FAD29" w14:textId="77777777" w:rsidR="00F73B00" w:rsidRPr="00EB0F5D" w:rsidRDefault="00F73B00" w:rsidP="00F001B8">
            <w:pPr>
              <w:overflowPunct/>
              <w:autoSpaceDE/>
              <w:autoSpaceDN/>
              <w:adjustRightInd/>
              <w:textAlignment w:val="auto"/>
              <w:rPr>
                <w:color w:val="000000" w:themeColor="text1"/>
              </w:rPr>
            </w:pPr>
            <w:r>
              <w:rPr>
                <w:color w:val="000000" w:themeColor="text1"/>
              </w:rPr>
              <w:t xml:space="preserve">Correct </w:t>
            </w:r>
            <w:r>
              <w:rPr>
                <w:lang w:val="en-US"/>
              </w:rPr>
              <w:t>the SSP version control for the GPC service</w:t>
            </w:r>
          </w:p>
        </w:tc>
      </w:tr>
      <w:tr w:rsidR="00F73B00" w:rsidRPr="009A639A" w14:paraId="293DE0CC" w14:textId="77777777" w:rsidTr="00F001B8">
        <w:tc>
          <w:tcPr>
            <w:tcW w:w="1843" w:type="dxa"/>
            <w:gridSpan w:val="2"/>
            <w:tcBorders>
              <w:left w:val="single" w:sz="4" w:space="0" w:color="auto"/>
            </w:tcBorders>
          </w:tcPr>
          <w:p w14:paraId="4A9DB886" w14:textId="77777777" w:rsidR="00F73B00" w:rsidRPr="009A639A" w:rsidRDefault="00F73B00"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FBCCE2A"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2C87B3EB" w14:textId="77777777" w:rsidTr="00F001B8">
        <w:tc>
          <w:tcPr>
            <w:tcW w:w="1843" w:type="dxa"/>
            <w:gridSpan w:val="2"/>
            <w:tcBorders>
              <w:left w:val="single" w:sz="4" w:space="0" w:color="auto"/>
              <w:right w:val="single" w:sz="4" w:space="0" w:color="auto"/>
            </w:tcBorders>
          </w:tcPr>
          <w:p w14:paraId="45E5CD26" w14:textId="77777777" w:rsidR="00F73B00" w:rsidRPr="00FD60D6" w:rsidRDefault="00F73B00"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BFBF8E2"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F73B00" w:rsidRPr="00FD60D6" w14:paraId="2D6E678D" w14:textId="77777777" w:rsidTr="00F001B8">
        <w:tc>
          <w:tcPr>
            <w:tcW w:w="1843" w:type="dxa"/>
            <w:gridSpan w:val="2"/>
            <w:tcBorders>
              <w:left w:val="single" w:sz="4" w:space="0" w:color="auto"/>
            </w:tcBorders>
          </w:tcPr>
          <w:p w14:paraId="6D0E1297" w14:textId="77777777" w:rsidR="00F73B00" w:rsidRPr="00FD60D6" w:rsidRDefault="00F73B00"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FEC0AFD"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FA5D767" w14:textId="77777777" w:rsidTr="00F001B8">
        <w:tc>
          <w:tcPr>
            <w:tcW w:w="1843" w:type="dxa"/>
            <w:gridSpan w:val="2"/>
            <w:tcBorders>
              <w:left w:val="single" w:sz="4" w:space="0" w:color="auto"/>
              <w:right w:val="single" w:sz="4" w:space="0" w:color="auto"/>
            </w:tcBorders>
          </w:tcPr>
          <w:p w14:paraId="7F874551"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37B1E01" w14:textId="77777777" w:rsidR="00F73B00" w:rsidRPr="00EB0F5D" w:rsidRDefault="00F73B00" w:rsidP="00F001B8">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253ABD4B"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97CB12C"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19</w:t>
            </w:r>
            <w:r w:rsidRPr="00EB0F5D">
              <w:rPr>
                <w:rFonts w:cs="Arial"/>
                <w:color w:val="000000" w:themeColor="text1"/>
              </w:rPr>
              <w:t>.0</w:t>
            </w:r>
            <w:r>
              <w:rPr>
                <w:rFonts w:cs="Arial"/>
                <w:color w:val="000000" w:themeColor="text1"/>
              </w:rPr>
              <w:t>5</w:t>
            </w:r>
            <w:r w:rsidRPr="00EB0F5D">
              <w:rPr>
                <w:rFonts w:cs="Arial"/>
                <w:color w:val="000000" w:themeColor="text1"/>
              </w:rPr>
              <w:t>.2020</w:t>
            </w:r>
          </w:p>
        </w:tc>
      </w:tr>
      <w:tr w:rsidR="00F73B00" w:rsidRPr="007E4DF7" w14:paraId="6B604BA8" w14:textId="77777777" w:rsidTr="00F001B8">
        <w:tc>
          <w:tcPr>
            <w:tcW w:w="1843" w:type="dxa"/>
            <w:gridSpan w:val="2"/>
            <w:tcBorders>
              <w:left w:val="single" w:sz="4" w:space="0" w:color="auto"/>
              <w:right w:val="single" w:sz="4" w:space="0" w:color="auto"/>
            </w:tcBorders>
          </w:tcPr>
          <w:p w14:paraId="38454BE8"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7DD3AE"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72E903A"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5FEEFE"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03.07.2020</w:t>
            </w:r>
          </w:p>
        </w:tc>
      </w:tr>
      <w:tr w:rsidR="00F73B00" w:rsidRPr="00FD60D6" w14:paraId="46E4E848" w14:textId="77777777" w:rsidTr="00F001B8">
        <w:trPr>
          <w:cantSplit/>
        </w:trPr>
        <w:tc>
          <w:tcPr>
            <w:tcW w:w="1843" w:type="dxa"/>
            <w:gridSpan w:val="2"/>
            <w:tcBorders>
              <w:left w:val="single" w:sz="4" w:space="0" w:color="auto"/>
              <w:right w:val="single" w:sz="4" w:space="0" w:color="auto"/>
            </w:tcBorders>
          </w:tcPr>
          <w:p w14:paraId="68434D83" w14:textId="77777777" w:rsidR="00F73B00" w:rsidRPr="00FD60D6" w:rsidRDefault="00F73B00"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018090" w14:textId="77777777" w:rsidR="00F73B00" w:rsidRPr="00EB0F5D" w:rsidRDefault="00F73B00"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49AE1CAF"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78F2F87" w14:textId="77777777" w:rsidR="00F73B00" w:rsidRPr="00EB0F5D" w:rsidRDefault="00F73B00"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B1F329A" w14:textId="77777777" w:rsidR="00F73B00" w:rsidRPr="00EB0F5D" w:rsidRDefault="00F73B00" w:rsidP="00F001B8">
            <w:pPr>
              <w:overflowPunct/>
              <w:autoSpaceDE/>
              <w:autoSpaceDN/>
              <w:adjustRightInd/>
              <w:ind w:left="100"/>
              <w:textAlignment w:val="auto"/>
              <w:rPr>
                <w:color w:val="000000" w:themeColor="text1"/>
              </w:rPr>
            </w:pPr>
          </w:p>
        </w:tc>
      </w:tr>
      <w:tr w:rsidR="00F73B00" w:rsidRPr="00FD60D6" w14:paraId="793938D9" w14:textId="77777777" w:rsidTr="00F001B8">
        <w:tc>
          <w:tcPr>
            <w:tcW w:w="1843" w:type="dxa"/>
            <w:gridSpan w:val="2"/>
            <w:tcBorders>
              <w:left w:val="single" w:sz="4" w:space="0" w:color="auto"/>
            </w:tcBorders>
          </w:tcPr>
          <w:p w14:paraId="56AFDDAF" w14:textId="77777777" w:rsidR="00F73B00" w:rsidRPr="00FD60D6" w:rsidRDefault="00F73B00" w:rsidP="00F001B8">
            <w:pPr>
              <w:overflowPunct/>
              <w:autoSpaceDE/>
              <w:autoSpaceDN/>
              <w:adjustRightInd/>
              <w:textAlignment w:val="auto"/>
              <w:rPr>
                <w:b/>
                <w:color w:val="000000"/>
              </w:rPr>
            </w:pPr>
          </w:p>
        </w:tc>
        <w:tc>
          <w:tcPr>
            <w:tcW w:w="5810" w:type="dxa"/>
            <w:gridSpan w:val="11"/>
          </w:tcPr>
          <w:p w14:paraId="33D86003" w14:textId="77777777" w:rsidR="00F73B00" w:rsidRPr="00EB0F5D" w:rsidRDefault="00F73B00"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EE819FA" w14:textId="77777777" w:rsidR="00F73B00" w:rsidRPr="00EB0F5D" w:rsidRDefault="00F73B00" w:rsidP="00F001B8">
            <w:pPr>
              <w:tabs>
                <w:tab w:val="left" w:pos="950"/>
              </w:tabs>
              <w:overflowPunct/>
              <w:autoSpaceDE/>
              <w:autoSpaceDN/>
              <w:adjustRightInd/>
              <w:ind w:left="241" w:hanging="241"/>
              <w:textAlignment w:val="auto"/>
              <w:rPr>
                <w:color w:val="000000" w:themeColor="text1"/>
              </w:rPr>
            </w:pPr>
          </w:p>
        </w:tc>
      </w:tr>
      <w:tr w:rsidR="00F73B00" w:rsidRPr="00FD60D6" w14:paraId="0DBFE6A6" w14:textId="77777777" w:rsidTr="00F001B8">
        <w:tc>
          <w:tcPr>
            <w:tcW w:w="1843" w:type="dxa"/>
            <w:gridSpan w:val="2"/>
            <w:tcBorders>
              <w:left w:val="single" w:sz="4" w:space="0" w:color="auto"/>
            </w:tcBorders>
          </w:tcPr>
          <w:p w14:paraId="2346E368" w14:textId="77777777" w:rsidR="00F73B00" w:rsidRPr="00FD60D6" w:rsidRDefault="00F73B00" w:rsidP="00F001B8">
            <w:pPr>
              <w:overflowPunct/>
              <w:autoSpaceDE/>
              <w:autoSpaceDN/>
              <w:adjustRightInd/>
              <w:textAlignment w:val="auto"/>
              <w:rPr>
                <w:b/>
                <w:color w:val="000000"/>
              </w:rPr>
            </w:pPr>
          </w:p>
        </w:tc>
        <w:tc>
          <w:tcPr>
            <w:tcW w:w="7423" w:type="dxa"/>
            <w:gridSpan w:val="14"/>
            <w:tcBorders>
              <w:right w:val="single" w:sz="4" w:space="0" w:color="auto"/>
            </w:tcBorders>
          </w:tcPr>
          <w:p w14:paraId="718EC8F2"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77F5BA9" w14:textId="77777777" w:rsidTr="00F001B8">
        <w:tc>
          <w:tcPr>
            <w:tcW w:w="2268" w:type="dxa"/>
            <w:gridSpan w:val="3"/>
            <w:tcBorders>
              <w:left w:val="single" w:sz="4" w:space="0" w:color="auto"/>
              <w:right w:val="single" w:sz="4" w:space="0" w:color="auto"/>
            </w:tcBorders>
          </w:tcPr>
          <w:p w14:paraId="1600362A" w14:textId="77777777" w:rsidR="00F73B00" w:rsidRPr="00EB0F5D" w:rsidRDefault="00F73B00"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12AA427" w14:textId="77777777" w:rsidR="00F73B00" w:rsidRDefault="00F73B00" w:rsidP="00F001B8">
            <w:pPr>
              <w:rPr>
                <w:lang w:val="en-US"/>
              </w:rPr>
            </w:pPr>
            <w:r w:rsidRPr="00FA2AB5">
              <w:rPr>
                <w:lang w:val="en-US"/>
              </w:rPr>
              <w:t xml:space="preserve">The SSP version control </w:t>
            </w:r>
            <w:r>
              <w:rPr>
                <w:lang w:val="en-US"/>
              </w:rPr>
              <w:t xml:space="preserve">for the GPC service </w:t>
            </w:r>
            <w:r w:rsidRPr="00FA2AB5">
              <w:rPr>
                <w:lang w:val="en-US"/>
              </w:rPr>
              <w:t>is set to value</w:t>
            </w:r>
            <w:r>
              <w:rPr>
                <w:b/>
                <w:bCs/>
                <w:lang w:val="en-US"/>
              </w:rPr>
              <w:t xml:space="preserve"> </w:t>
            </w:r>
            <w:r w:rsidRPr="00FA2AB5">
              <w:rPr>
                <w:lang w:val="en-US"/>
              </w:rPr>
              <w:t>0.</w:t>
            </w:r>
            <w:r>
              <w:rPr>
                <w:b/>
                <w:bCs/>
                <w:lang w:val="en-US"/>
              </w:rPr>
              <w:br/>
            </w:r>
            <w:r>
              <w:rPr>
                <w:lang w:val="en-US"/>
              </w:rPr>
              <w:t xml:space="preserve">This is not possible as the value 0 is reserved for testing only and the value for SSP version control should start at value 1 in a published TS.  </w:t>
            </w:r>
          </w:p>
          <w:p w14:paraId="7BE83D2A" w14:textId="77777777" w:rsidR="00F73B00" w:rsidRPr="00FA2AB5" w:rsidRDefault="00F73B00" w:rsidP="00F001B8">
            <w:pPr>
              <w:rPr>
                <w:color w:val="000000" w:themeColor="text1"/>
                <w:lang w:val="de-AT"/>
              </w:rPr>
            </w:pPr>
          </w:p>
        </w:tc>
      </w:tr>
      <w:tr w:rsidR="00F73B00" w:rsidRPr="00FD60D6" w14:paraId="203CFECB" w14:textId="77777777" w:rsidTr="00F001B8">
        <w:tc>
          <w:tcPr>
            <w:tcW w:w="2268" w:type="dxa"/>
            <w:gridSpan w:val="3"/>
            <w:tcBorders>
              <w:left w:val="single" w:sz="4" w:space="0" w:color="auto"/>
            </w:tcBorders>
          </w:tcPr>
          <w:p w14:paraId="0BEC2F59"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E131B6" w14:textId="77777777" w:rsidR="00F73B00" w:rsidRPr="00FD60D6" w:rsidRDefault="00F73B00" w:rsidP="00F001B8">
            <w:pPr>
              <w:overflowPunct/>
              <w:autoSpaceDE/>
              <w:autoSpaceDN/>
              <w:adjustRightInd/>
              <w:textAlignment w:val="auto"/>
              <w:rPr>
                <w:color w:val="000000"/>
              </w:rPr>
            </w:pPr>
          </w:p>
        </w:tc>
      </w:tr>
      <w:tr w:rsidR="00F73B00" w:rsidRPr="00FD60D6" w14:paraId="59A53E88" w14:textId="77777777" w:rsidTr="00F001B8">
        <w:tc>
          <w:tcPr>
            <w:tcW w:w="2268" w:type="dxa"/>
            <w:gridSpan w:val="3"/>
            <w:tcBorders>
              <w:left w:val="single" w:sz="4" w:space="0" w:color="auto"/>
              <w:right w:val="single" w:sz="4" w:space="0" w:color="auto"/>
            </w:tcBorders>
          </w:tcPr>
          <w:p w14:paraId="5F0765F8"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9DFCC16" w14:textId="77777777" w:rsidR="00F73B00" w:rsidRPr="00700B16" w:rsidRDefault="00F73B00" w:rsidP="00F001B8">
            <w:pPr>
              <w:rPr>
                <w:rFonts w:ascii="Calibri" w:hAnsi="Calibri"/>
                <w:lang w:val="de-AT"/>
              </w:rPr>
            </w:pPr>
            <w:r>
              <w:rPr>
                <w:lang w:val="en-US"/>
              </w:rPr>
              <w:t xml:space="preserve">in a real deployment an ITS-S which receives </w:t>
            </w:r>
            <w:r w:rsidRPr="00937ED7">
              <w:fldChar w:fldCharType="begin"/>
            </w:r>
            <w:r w:rsidRPr="00937ED7">
              <w:instrText xml:space="preserve"> REF message_for_GPC_Service \h </w:instrText>
            </w:r>
            <w:r w:rsidRPr="00937ED7">
              <w:fldChar w:fldCharType="separate"/>
            </w:r>
            <w:r w:rsidRPr="002735C2">
              <w:t>RTCMEM</w:t>
            </w:r>
            <w:r w:rsidRPr="00937ED7">
              <w:fldChar w:fldCharType="end"/>
            </w:r>
            <w:r w:rsidRPr="00937ED7">
              <w:t xml:space="preserve"> </w:t>
            </w:r>
            <w:r>
              <w:rPr>
                <w:lang w:val="en-US"/>
              </w:rPr>
              <w:t xml:space="preserve"> messages with version 0 in the signing certificate migh drop the received messages.</w:t>
            </w:r>
          </w:p>
        </w:tc>
      </w:tr>
      <w:tr w:rsidR="00F73B00" w:rsidRPr="00FD60D6" w14:paraId="5F4723D6" w14:textId="77777777" w:rsidTr="00F001B8">
        <w:tc>
          <w:tcPr>
            <w:tcW w:w="2268" w:type="dxa"/>
            <w:gridSpan w:val="3"/>
            <w:tcBorders>
              <w:left w:val="single" w:sz="4" w:space="0" w:color="auto"/>
            </w:tcBorders>
          </w:tcPr>
          <w:p w14:paraId="335CDFBE"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D004AED" w14:textId="77777777" w:rsidR="00F73B00" w:rsidRPr="00FD60D6" w:rsidRDefault="00F73B00" w:rsidP="00F001B8">
            <w:pPr>
              <w:overflowPunct/>
              <w:autoSpaceDE/>
              <w:autoSpaceDN/>
              <w:adjustRightInd/>
              <w:textAlignment w:val="auto"/>
              <w:rPr>
                <w:color w:val="000000"/>
              </w:rPr>
            </w:pPr>
          </w:p>
        </w:tc>
      </w:tr>
      <w:tr w:rsidR="00F73B00" w:rsidRPr="00FD60D6" w14:paraId="549D9643" w14:textId="77777777" w:rsidTr="00F001B8">
        <w:tc>
          <w:tcPr>
            <w:tcW w:w="2268" w:type="dxa"/>
            <w:gridSpan w:val="3"/>
            <w:tcBorders>
              <w:left w:val="single" w:sz="4" w:space="0" w:color="auto"/>
              <w:right w:val="single" w:sz="4" w:space="0" w:color="auto"/>
            </w:tcBorders>
          </w:tcPr>
          <w:p w14:paraId="4736BC5B"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E4D351" w14:textId="77777777" w:rsidR="00F73B00" w:rsidRDefault="00F73B00" w:rsidP="00F001B8">
            <w:pPr>
              <w:overflowPunct/>
              <w:autoSpaceDE/>
              <w:autoSpaceDN/>
              <w:adjustRightInd/>
              <w:textAlignment w:val="auto"/>
              <w:rPr>
                <w:color w:val="000000"/>
              </w:rPr>
            </w:pPr>
            <w:r>
              <w:rPr>
                <w:color w:val="000000"/>
              </w:rPr>
              <w:t>Change value of SSP version control to 1 in table 25.</w:t>
            </w:r>
          </w:p>
          <w:p w14:paraId="7A8B7F3F" w14:textId="77777777" w:rsidR="00F73B00" w:rsidRPr="00405708" w:rsidRDefault="00F73B00" w:rsidP="00F001B8">
            <w:pPr>
              <w:overflowPunct/>
              <w:autoSpaceDE/>
              <w:autoSpaceDN/>
              <w:adjustRightInd/>
              <w:textAlignment w:val="auto"/>
              <w:rPr>
                <w:color w:val="000000"/>
              </w:rPr>
            </w:pPr>
          </w:p>
        </w:tc>
      </w:tr>
      <w:tr w:rsidR="00F73B00" w:rsidRPr="00FD60D6" w14:paraId="1B8D2DEF" w14:textId="77777777" w:rsidTr="00F001B8">
        <w:tc>
          <w:tcPr>
            <w:tcW w:w="2268" w:type="dxa"/>
            <w:gridSpan w:val="3"/>
            <w:tcBorders>
              <w:left w:val="single" w:sz="4" w:space="0" w:color="auto"/>
            </w:tcBorders>
          </w:tcPr>
          <w:p w14:paraId="3C9A6447"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A05CCC4" w14:textId="77777777" w:rsidR="00F73B00" w:rsidRPr="00FD60D6" w:rsidRDefault="00F73B00" w:rsidP="00F001B8">
            <w:pPr>
              <w:overflowPunct/>
              <w:autoSpaceDE/>
              <w:autoSpaceDN/>
              <w:adjustRightInd/>
              <w:textAlignment w:val="auto"/>
              <w:rPr>
                <w:color w:val="000000"/>
              </w:rPr>
            </w:pPr>
          </w:p>
        </w:tc>
      </w:tr>
      <w:tr w:rsidR="00F73B00" w:rsidRPr="00FD60D6" w14:paraId="2CD5F2F9" w14:textId="77777777" w:rsidTr="00F001B8">
        <w:tc>
          <w:tcPr>
            <w:tcW w:w="2268" w:type="dxa"/>
            <w:gridSpan w:val="3"/>
            <w:tcBorders>
              <w:left w:val="single" w:sz="4" w:space="0" w:color="auto"/>
              <w:right w:val="single" w:sz="4" w:space="0" w:color="auto"/>
            </w:tcBorders>
          </w:tcPr>
          <w:p w14:paraId="1227DC2E"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E368696" w14:textId="77777777" w:rsidR="00F73B00" w:rsidRPr="008930FF" w:rsidRDefault="00F73B00" w:rsidP="00F001B8">
            <w:pPr>
              <w:overflowPunct/>
              <w:autoSpaceDE/>
              <w:autoSpaceDN/>
              <w:adjustRightInd/>
              <w:ind w:left="100"/>
              <w:textAlignment w:val="auto"/>
            </w:pPr>
            <w:r>
              <w:rPr>
                <w:lang w:val="en-US"/>
              </w:rPr>
              <w:t>9.4.3.2</w:t>
            </w:r>
          </w:p>
        </w:tc>
      </w:tr>
      <w:tr w:rsidR="00F73B00" w:rsidRPr="00FD60D6" w14:paraId="2C2075B2" w14:textId="77777777" w:rsidTr="00F001B8">
        <w:tc>
          <w:tcPr>
            <w:tcW w:w="2268" w:type="dxa"/>
            <w:gridSpan w:val="3"/>
            <w:tcBorders>
              <w:left w:val="single" w:sz="4" w:space="0" w:color="auto"/>
            </w:tcBorders>
          </w:tcPr>
          <w:p w14:paraId="26D7031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19D5707" w14:textId="77777777" w:rsidR="00F73B00" w:rsidRPr="00FD60D6" w:rsidRDefault="00F73B00" w:rsidP="00F001B8">
            <w:pPr>
              <w:overflowPunct/>
              <w:autoSpaceDE/>
              <w:autoSpaceDN/>
              <w:adjustRightInd/>
              <w:textAlignment w:val="auto"/>
              <w:rPr>
                <w:color w:val="000000"/>
              </w:rPr>
            </w:pPr>
          </w:p>
        </w:tc>
      </w:tr>
      <w:tr w:rsidR="00F73B00" w:rsidRPr="00FD60D6" w14:paraId="39095938" w14:textId="77777777" w:rsidTr="00F001B8">
        <w:tc>
          <w:tcPr>
            <w:tcW w:w="2268" w:type="dxa"/>
            <w:gridSpan w:val="3"/>
            <w:tcBorders>
              <w:left w:val="single" w:sz="4" w:space="0" w:color="auto"/>
              <w:right w:val="single" w:sz="4" w:space="0" w:color="auto"/>
            </w:tcBorders>
          </w:tcPr>
          <w:p w14:paraId="744FF27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3A14F5E0" w14:textId="77777777" w:rsidR="00F73B00" w:rsidRDefault="00F73B00" w:rsidP="00F001B8">
            <w:pPr>
              <w:overflowPunct/>
              <w:autoSpaceDE/>
              <w:autoSpaceDN/>
              <w:adjustRightInd/>
              <w:ind w:left="99"/>
              <w:textAlignment w:val="auto"/>
              <w:rPr>
                <w:color w:val="000000"/>
              </w:rPr>
            </w:pPr>
            <w:r>
              <w:rPr>
                <w:color w:val="000000"/>
              </w:rPr>
              <w:t>-</w:t>
            </w:r>
          </w:p>
          <w:p w14:paraId="512972F5"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E2C0003" w14:textId="77777777" w:rsidR="00F73B00" w:rsidRPr="00FD60D6" w:rsidRDefault="00F73B00" w:rsidP="00F001B8">
            <w:pPr>
              <w:overflowPunct/>
              <w:autoSpaceDE/>
              <w:autoSpaceDN/>
              <w:adjustRightInd/>
              <w:ind w:left="99"/>
              <w:textAlignment w:val="auto"/>
              <w:rPr>
                <w:color w:val="000000"/>
              </w:rPr>
            </w:pPr>
          </w:p>
        </w:tc>
      </w:tr>
      <w:tr w:rsidR="00F73B00" w:rsidRPr="00FD60D6" w14:paraId="12A9D785" w14:textId="77777777" w:rsidTr="00F001B8">
        <w:tc>
          <w:tcPr>
            <w:tcW w:w="2268" w:type="dxa"/>
            <w:gridSpan w:val="3"/>
            <w:tcBorders>
              <w:left w:val="single" w:sz="4" w:space="0" w:color="auto"/>
              <w:right w:val="single" w:sz="4" w:space="0" w:color="auto"/>
            </w:tcBorders>
          </w:tcPr>
          <w:p w14:paraId="36B082ED" w14:textId="77777777" w:rsidR="00F73B00" w:rsidRPr="00FD60D6" w:rsidRDefault="00F73B00"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C9B7FD0"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4830D80" w14:textId="77777777" w:rsidR="00F73B00" w:rsidRPr="00FD60D6" w:rsidRDefault="00F73B00" w:rsidP="00F001B8">
            <w:pPr>
              <w:overflowPunct/>
              <w:autoSpaceDE/>
              <w:autoSpaceDN/>
              <w:adjustRightInd/>
              <w:ind w:left="99"/>
              <w:textAlignment w:val="auto"/>
              <w:rPr>
                <w:color w:val="000000"/>
              </w:rPr>
            </w:pPr>
          </w:p>
        </w:tc>
      </w:tr>
      <w:tr w:rsidR="00F73B00" w:rsidRPr="00FD60D6" w14:paraId="117BB652" w14:textId="77777777" w:rsidTr="00F001B8">
        <w:tc>
          <w:tcPr>
            <w:tcW w:w="2268" w:type="dxa"/>
            <w:gridSpan w:val="3"/>
            <w:tcBorders>
              <w:left w:val="single" w:sz="4" w:space="0" w:color="auto"/>
            </w:tcBorders>
          </w:tcPr>
          <w:p w14:paraId="18BDD20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52E04D2" w14:textId="77777777" w:rsidR="00F73B00" w:rsidRPr="00FD60D6" w:rsidRDefault="00F73B00" w:rsidP="00F001B8">
            <w:pPr>
              <w:overflowPunct/>
              <w:autoSpaceDE/>
              <w:autoSpaceDN/>
              <w:adjustRightInd/>
              <w:textAlignment w:val="auto"/>
              <w:rPr>
                <w:color w:val="000000"/>
              </w:rPr>
            </w:pPr>
          </w:p>
        </w:tc>
      </w:tr>
      <w:tr w:rsidR="00F73B00" w:rsidRPr="00FD60D6" w14:paraId="01AEC777" w14:textId="77777777" w:rsidTr="00F001B8">
        <w:tc>
          <w:tcPr>
            <w:tcW w:w="2268" w:type="dxa"/>
            <w:gridSpan w:val="3"/>
            <w:tcBorders>
              <w:left w:val="single" w:sz="4" w:space="0" w:color="auto"/>
              <w:right w:val="single" w:sz="4" w:space="0" w:color="auto"/>
            </w:tcBorders>
          </w:tcPr>
          <w:p w14:paraId="520E2CF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4DF32DC" w14:textId="77777777" w:rsidR="00F73B00" w:rsidRPr="007E5C2D" w:rsidRDefault="00F73B00" w:rsidP="00F001B8">
            <w:pPr>
              <w:overflowPunct/>
              <w:autoSpaceDE/>
              <w:autoSpaceDN/>
              <w:adjustRightInd/>
              <w:textAlignment w:val="auto"/>
              <w:rPr>
                <w:color w:val="000000"/>
              </w:rPr>
            </w:pPr>
          </w:p>
        </w:tc>
      </w:tr>
      <w:tr w:rsidR="00F73B00" w:rsidRPr="00FD60D6" w14:paraId="3AEEE7E2" w14:textId="77777777" w:rsidTr="00F001B8">
        <w:tc>
          <w:tcPr>
            <w:tcW w:w="2268" w:type="dxa"/>
            <w:gridSpan w:val="3"/>
            <w:tcBorders>
              <w:left w:val="single" w:sz="4" w:space="0" w:color="auto"/>
              <w:bottom w:val="single" w:sz="4" w:space="0" w:color="auto"/>
            </w:tcBorders>
          </w:tcPr>
          <w:p w14:paraId="2926D3C8" w14:textId="77777777" w:rsidR="00F73B00" w:rsidRPr="00FD60D6" w:rsidRDefault="00F73B00"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197784C" w14:textId="77777777" w:rsidR="00F73B00" w:rsidRPr="00FD60D6" w:rsidRDefault="00F73B00" w:rsidP="00F001B8">
            <w:pPr>
              <w:overflowPunct/>
              <w:autoSpaceDE/>
              <w:autoSpaceDN/>
              <w:adjustRightInd/>
              <w:ind w:left="100"/>
              <w:textAlignment w:val="auto"/>
              <w:rPr>
                <w:color w:val="000000"/>
              </w:rPr>
            </w:pPr>
          </w:p>
        </w:tc>
      </w:tr>
    </w:tbl>
    <w:p w14:paraId="7A428EA2" w14:textId="77777777" w:rsidR="00F73B00" w:rsidRDefault="00F73B00" w:rsidP="00F73B00"/>
    <w:p w14:paraId="6666CC45" w14:textId="77777777" w:rsidR="00F73B00" w:rsidRDefault="00F73B00" w:rsidP="00F73B00">
      <w:pPr>
        <w:overflowPunct/>
        <w:autoSpaceDE/>
        <w:autoSpaceDN/>
        <w:adjustRightInd/>
        <w:spacing w:after="160" w:line="259" w:lineRule="auto"/>
        <w:textAlignment w:val="auto"/>
      </w:pPr>
      <w:r>
        <w:br w:type="page"/>
      </w:r>
    </w:p>
    <w:p w14:paraId="10B750CE" w14:textId="77777777" w:rsidR="00F73B00" w:rsidRPr="00051901" w:rsidRDefault="00F73B00" w:rsidP="00F73B00">
      <w:pPr>
        <w:pStyle w:val="Heading4"/>
        <w:rPr>
          <w:rFonts w:cs="Arial"/>
          <w:i/>
          <w:iCs/>
        </w:rPr>
      </w:pPr>
      <w:bookmarkStart w:id="179" w:name="_Toc30772421"/>
      <w:bookmarkStart w:id="180" w:name="_Toc31120146"/>
      <w:bookmarkStart w:id="181" w:name="_Toc31375234"/>
      <w:r w:rsidRPr="00051901">
        <w:rPr>
          <w:rFonts w:cs="Arial"/>
        </w:rPr>
        <w:lastRenderedPageBreak/>
        <w:t>9.4.3.2</w:t>
      </w:r>
      <w:r w:rsidRPr="00051901">
        <w:rPr>
          <w:rFonts w:cs="Arial"/>
        </w:rPr>
        <w:tab/>
        <w:t>GPC service communication requirements for short range access technologies</w:t>
      </w:r>
      <w:bookmarkEnd w:id="179"/>
      <w:bookmarkEnd w:id="180"/>
      <w:bookmarkEnd w:id="181"/>
    </w:p>
    <w:p w14:paraId="63A3AB3A" w14:textId="77777777" w:rsidR="00F73B00" w:rsidRPr="00051901" w:rsidRDefault="00F73B00" w:rsidP="00F73B00">
      <w:pPr>
        <w:rPr>
          <w:color w:val="FF0000"/>
          <w:u w:val="single"/>
        </w:rPr>
      </w:pPr>
      <w:r w:rsidRPr="00F73B00">
        <w:rPr>
          <w:rFonts w:ascii="Calibri" w:eastAsia="Calibri" w:hAnsi="Calibri"/>
          <w:color w:val="FF0000"/>
          <w:sz w:val="22"/>
          <w:szCs w:val="22"/>
          <w:u w:val="single"/>
        </w:rPr>
        <w:t>……………………</w:t>
      </w:r>
    </w:p>
    <w:p w14:paraId="18ECB959" w14:textId="77777777" w:rsidR="00F73B00" w:rsidRDefault="00F73B00" w:rsidP="00F73B00"/>
    <w:p w14:paraId="4C8F46AD" w14:textId="77777777" w:rsidR="00F73B00" w:rsidRPr="00937ED7" w:rsidRDefault="00F73B00" w:rsidP="00F73B00">
      <w:pPr>
        <w:pStyle w:val="TH"/>
      </w:pPr>
      <w:r w:rsidRPr="00937ED7">
        <w:t xml:space="preserve">Table </w:t>
      </w:r>
      <w:r w:rsidR="004E4326">
        <w:fldChar w:fldCharType="begin"/>
      </w:r>
      <w:r w:rsidR="004E4326">
        <w:instrText xml:space="preserve"> SEQ Table \* ARABIC </w:instrText>
      </w:r>
      <w:r w:rsidR="004E4326">
        <w:fldChar w:fldCharType="separate"/>
      </w:r>
      <w:r w:rsidRPr="00937ED7">
        <w:t>25</w:t>
      </w:r>
      <w:r w:rsidR="004E4326">
        <w:fldChar w:fldCharType="end"/>
      </w:r>
      <w:r w:rsidRPr="00937ED7">
        <w:t xml:space="preserve">: Octet Scheme for </w:t>
      </w:r>
      <w:r w:rsidRPr="002735C2">
        <w:t>GPC</w:t>
      </w:r>
      <w:r w:rsidRPr="00937ED7">
        <w:t xml:space="preserve"> service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27"/>
        <w:gridCol w:w="4159"/>
        <w:gridCol w:w="4159"/>
      </w:tblGrid>
      <w:tr w:rsidR="00F73B00" w:rsidRPr="00937ED7" w14:paraId="24E43471" w14:textId="77777777" w:rsidTr="00F001B8">
        <w:trPr>
          <w:jc w:val="center"/>
        </w:trPr>
        <w:tc>
          <w:tcPr>
            <w:tcW w:w="1027" w:type="dxa"/>
            <w:shd w:val="clear" w:color="auto" w:fill="auto"/>
          </w:tcPr>
          <w:p w14:paraId="2F972F4B" w14:textId="77777777" w:rsidR="00F73B00" w:rsidRPr="00937ED7" w:rsidRDefault="00F73B00" w:rsidP="00F001B8">
            <w:pPr>
              <w:pStyle w:val="TAH"/>
            </w:pPr>
            <w:r w:rsidRPr="00937ED7">
              <w:t>Octet #</w:t>
            </w:r>
          </w:p>
        </w:tc>
        <w:tc>
          <w:tcPr>
            <w:tcW w:w="4159" w:type="dxa"/>
            <w:shd w:val="clear" w:color="auto" w:fill="auto"/>
          </w:tcPr>
          <w:p w14:paraId="55FE1EEB" w14:textId="77777777" w:rsidR="00F73B00" w:rsidRPr="00937ED7" w:rsidRDefault="00F73B00" w:rsidP="00F001B8">
            <w:pPr>
              <w:pStyle w:val="TAH"/>
            </w:pPr>
            <w:r w:rsidRPr="00937ED7">
              <w:t>Description</w:t>
            </w:r>
          </w:p>
        </w:tc>
        <w:tc>
          <w:tcPr>
            <w:tcW w:w="4159" w:type="dxa"/>
          </w:tcPr>
          <w:p w14:paraId="10F512F0" w14:textId="77777777" w:rsidR="00F73B00" w:rsidRPr="00937ED7" w:rsidRDefault="00F73B00" w:rsidP="00F001B8">
            <w:pPr>
              <w:pStyle w:val="TAH"/>
            </w:pPr>
            <w:r w:rsidRPr="00937ED7">
              <w:t>Value</w:t>
            </w:r>
          </w:p>
        </w:tc>
      </w:tr>
      <w:tr w:rsidR="00F73B00" w:rsidRPr="00937ED7" w14:paraId="56312D61" w14:textId="77777777" w:rsidTr="00F001B8">
        <w:trPr>
          <w:jc w:val="center"/>
        </w:trPr>
        <w:tc>
          <w:tcPr>
            <w:tcW w:w="1027" w:type="dxa"/>
            <w:shd w:val="clear" w:color="auto" w:fill="auto"/>
          </w:tcPr>
          <w:p w14:paraId="61BC8FD1" w14:textId="77777777" w:rsidR="00F73B00" w:rsidRPr="00937ED7" w:rsidRDefault="00F73B00" w:rsidP="00F001B8">
            <w:pPr>
              <w:pStyle w:val="TAL"/>
            </w:pPr>
            <w:r w:rsidRPr="00937ED7">
              <w:t>0</w:t>
            </w:r>
          </w:p>
        </w:tc>
        <w:tc>
          <w:tcPr>
            <w:tcW w:w="4159" w:type="dxa"/>
            <w:shd w:val="clear" w:color="auto" w:fill="auto"/>
          </w:tcPr>
          <w:p w14:paraId="19E62AAE" w14:textId="77777777" w:rsidR="00F73B00" w:rsidRPr="00937ED7" w:rsidRDefault="00F73B00" w:rsidP="00F001B8">
            <w:pPr>
              <w:pStyle w:val="TAL"/>
            </w:pPr>
            <w:r w:rsidRPr="002735C2">
              <w:t>SSP</w:t>
            </w:r>
            <w:r w:rsidRPr="00937ED7">
              <w:t xml:space="preserve"> version control</w:t>
            </w:r>
          </w:p>
        </w:tc>
        <w:tc>
          <w:tcPr>
            <w:tcW w:w="4159" w:type="dxa"/>
          </w:tcPr>
          <w:p w14:paraId="2E002250" w14:textId="77777777" w:rsidR="00F73B00" w:rsidRPr="00051901" w:rsidRDefault="00F73B00" w:rsidP="00F001B8">
            <w:pPr>
              <w:pStyle w:val="TAL"/>
              <w:rPr>
                <w:u w:val="single"/>
              </w:rPr>
            </w:pPr>
            <w:r w:rsidRPr="00051901">
              <w:rPr>
                <w:strike/>
                <w:color w:val="FF0000"/>
                <w:u w:val="single"/>
              </w:rPr>
              <w:t>0</w:t>
            </w:r>
            <w:r w:rsidRPr="00051901">
              <w:rPr>
                <w:color w:val="FF0000"/>
                <w:u w:val="single"/>
              </w:rPr>
              <w:t>1</w:t>
            </w:r>
          </w:p>
        </w:tc>
      </w:tr>
    </w:tbl>
    <w:p w14:paraId="37A6C5AB" w14:textId="2A590005" w:rsidR="003F55DE" w:rsidRDefault="003F55DE" w:rsidP="00F73B00"/>
    <w:p w14:paraId="46CFB79A" w14:textId="77777777" w:rsidR="004D0D77" w:rsidRDefault="004D0D77">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4D0D77" w:rsidRPr="00FD60D6" w14:paraId="7275E5AF" w14:textId="77777777" w:rsidTr="000C44E5">
        <w:trPr>
          <w:trHeight w:val="407"/>
        </w:trPr>
        <w:tc>
          <w:tcPr>
            <w:tcW w:w="9266" w:type="dxa"/>
            <w:gridSpan w:val="16"/>
            <w:tcBorders>
              <w:top w:val="single" w:sz="4" w:space="0" w:color="auto"/>
              <w:left w:val="single" w:sz="4" w:space="0" w:color="auto"/>
              <w:right w:val="single" w:sz="4" w:space="0" w:color="auto"/>
            </w:tcBorders>
          </w:tcPr>
          <w:p w14:paraId="19B48478" w14:textId="77777777" w:rsidR="004D0D77" w:rsidRDefault="004D0D77" w:rsidP="000C44E5">
            <w:pPr>
              <w:overflowPunct/>
              <w:autoSpaceDE/>
              <w:autoSpaceDN/>
              <w:adjustRightInd/>
              <w:jc w:val="center"/>
              <w:textAlignment w:val="auto"/>
              <w:rPr>
                <w:b/>
                <w:color w:val="000000"/>
                <w:sz w:val="32"/>
              </w:rPr>
            </w:pPr>
            <w:r w:rsidRPr="00FD60D6">
              <w:rPr>
                <w:b/>
                <w:color w:val="000000"/>
                <w:sz w:val="32"/>
              </w:rPr>
              <w:lastRenderedPageBreak/>
              <w:t>CHANGE REQUEST</w:t>
            </w:r>
          </w:p>
          <w:p w14:paraId="3D4A9D00" w14:textId="77777777" w:rsidR="004D0D77" w:rsidRPr="00FD60D6" w:rsidRDefault="004D0D77" w:rsidP="000C44E5">
            <w:pPr>
              <w:overflowPunct/>
              <w:autoSpaceDE/>
              <w:autoSpaceDN/>
              <w:adjustRightInd/>
              <w:jc w:val="center"/>
              <w:textAlignment w:val="auto"/>
              <w:rPr>
                <w:color w:val="000000"/>
              </w:rPr>
            </w:pPr>
          </w:p>
        </w:tc>
      </w:tr>
      <w:tr w:rsidR="004D0D77" w:rsidRPr="00FD60D6" w14:paraId="6AE2F074" w14:textId="77777777" w:rsidTr="000C44E5">
        <w:tc>
          <w:tcPr>
            <w:tcW w:w="851" w:type="dxa"/>
            <w:tcBorders>
              <w:left w:val="single" w:sz="4" w:space="0" w:color="auto"/>
              <w:right w:val="single" w:sz="4" w:space="0" w:color="auto"/>
            </w:tcBorders>
            <w:vAlign w:val="center"/>
          </w:tcPr>
          <w:p w14:paraId="2FF95EDD" w14:textId="77777777" w:rsidR="004D0D77" w:rsidRPr="00FD60D6" w:rsidRDefault="004D0D77" w:rsidP="000C44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91A88" w14:textId="77777777" w:rsidR="004D0D77" w:rsidRPr="00EB0F5D" w:rsidRDefault="004D0D77" w:rsidP="000C44E5">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343B8981"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6F93F" w14:textId="77777777" w:rsidR="004D0D77" w:rsidRPr="00EB0F5D" w:rsidRDefault="004D0D77" w:rsidP="000C44E5">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6B64C87D" w14:textId="77777777" w:rsidR="004D0D77" w:rsidRPr="00EB0F5D" w:rsidRDefault="004D0D77" w:rsidP="000C44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651D" w14:textId="77777777" w:rsidR="004D0D77" w:rsidRPr="00EB0F5D" w:rsidRDefault="004D0D77" w:rsidP="000C44E5">
            <w:pPr>
              <w:overflowPunct/>
              <w:autoSpaceDE/>
              <w:autoSpaceDN/>
              <w:adjustRightInd/>
              <w:jc w:val="center"/>
              <w:textAlignment w:val="auto"/>
              <w:rPr>
                <w:i/>
                <w:iCs/>
                <w:color w:val="000000" w:themeColor="text1"/>
              </w:rPr>
            </w:pPr>
            <w:r w:rsidRPr="7526A38D">
              <w:rPr>
                <w:i/>
                <w:iCs/>
                <w:color w:val="000000" w:themeColor="text1"/>
              </w:rPr>
              <w:t>2</w:t>
            </w:r>
          </w:p>
        </w:tc>
        <w:tc>
          <w:tcPr>
            <w:tcW w:w="710" w:type="dxa"/>
            <w:gridSpan w:val="4"/>
            <w:tcBorders>
              <w:left w:val="single" w:sz="4" w:space="0" w:color="auto"/>
              <w:right w:val="single" w:sz="4" w:space="0" w:color="auto"/>
            </w:tcBorders>
            <w:vAlign w:val="center"/>
          </w:tcPr>
          <w:p w14:paraId="1D6FCD33" w14:textId="77777777" w:rsidR="004D0D77" w:rsidRPr="00EB0F5D" w:rsidRDefault="004D0D77" w:rsidP="000C44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FD1D3" w14:textId="77777777" w:rsidR="004D0D77" w:rsidRPr="00EB0F5D" w:rsidRDefault="004D0D77" w:rsidP="000C44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10C1839E" w14:textId="77777777" w:rsidR="004D0D77" w:rsidRPr="00EB0F5D" w:rsidRDefault="004D0D77" w:rsidP="000C44E5">
            <w:pPr>
              <w:overflowPunct/>
              <w:autoSpaceDE/>
              <w:autoSpaceDN/>
              <w:adjustRightInd/>
              <w:jc w:val="center"/>
              <w:textAlignment w:val="auto"/>
              <w:rPr>
                <w:color w:val="000000" w:themeColor="text1"/>
              </w:rPr>
            </w:pPr>
          </w:p>
        </w:tc>
      </w:tr>
      <w:tr w:rsidR="004D0D77" w:rsidRPr="00FD60D6" w14:paraId="7DEE98A5" w14:textId="77777777" w:rsidTr="000C44E5">
        <w:tc>
          <w:tcPr>
            <w:tcW w:w="9266" w:type="dxa"/>
            <w:gridSpan w:val="16"/>
            <w:tcBorders>
              <w:left w:val="single" w:sz="4" w:space="0" w:color="auto"/>
              <w:right w:val="single" w:sz="4" w:space="0" w:color="auto"/>
            </w:tcBorders>
          </w:tcPr>
          <w:p w14:paraId="1F2F8ADA" w14:textId="77777777" w:rsidR="004D0D77" w:rsidRPr="00EB0F5D" w:rsidRDefault="004D0D77" w:rsidP="000C44E5">
            <w:pPr>
              <w:overflowPunct/>
              <w:autoSpaceDE/>
              <w:autoSpaceDN/>
              <w:adjustRightInd/>
              <w:jc w:val="center"/>
              <w:textAlignment w:val="auto"/>
              <w:rPr>
                <w:color w:val="000000" w:themeColor="text1"/>
              </w:rPr>
            </w:pPr>
          </w:p>
        </w:tc>
      </w:tr>
      <w:tr w:rsidR="004D0D77" w:rsidRPr="009A639A" w14:paraId="5D8A1F96" w14:textId="77777777" w:rsidTr="000C44E5">
        <w:tc>
          <w:tcPr>
            <w:tcW w:w="1843" w:type="dxa"/>
            <w:gridSpan w:val="2"/>
            <w:tcBorders>
              <w:left w:val="single" w:sz="4" w:space="0" w:color="auto"/>
              <w:right w:val="single" w:sz="4" w:space="0" w:color="auto"/>
            </w:tcBorders>
          </w:tcPr>
          <w:p w14:paraId="4562EEC6"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F6EED14"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 xml:space="preserve">Correct </w:t>
            </w:r>
            <w:r w:rsidRPr="7526A38D">
              <w:rPr>
                <w:lang w:val="en-US"/>
              </w:rPr>
              <w:t>Reference in CPS_003</w:t>
            </w:r>
          </w:p>
        </w:tc>
      </w:tr>
      <w:tr w:rsidR="004D0D77" w:rsidRPr="009A639A" w14:paraId="6DC40CFC" w14:textId="77777777" w:rsidTr="000C44E5">
        <w:tc>
          <w:tcPr>
            <w:tcW w:w="1843" w:type="dxa"/>
            <w:gridSpan w:val="2"/>
            <w:tcBorders>
              <w:left w:val="single" w:sz="4" w:space="0" w:color="auto"/>
            </w:tcBorders>
          </w:tcPr>
          <w:p w14:paraId="16EA9922" w14:textId="77777777" w:rsidR="004D0D77" w:rsidRPr="009A639A" w:rsidRDefault="004D0D77" w:rsidP="000C44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1016672"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1608C074" w14:textId="77777777" w:rsidTr="000C44E5">
        <w:tc>
          <w:tcPr>
            <w:tcW w:w="1843" w:type="dxa"/>
            <w:gridSpan w:val="2"/>
            <w:tcBorders>
              <w:left w:val="single" w:sz="4" w:space="0" w:color="auto"/>
              <w:right w:val="single" w:sz="4" w:space="0" w:color="auto"/>
            </w:tcBorders>
          </w:tcPr>
          <w:p w14:paraId="15331D21" w14:textId="77777777" w:rsidR="004D0D77" w:rsidRPr="00FD60D6" w:rsidRDefault="004D0D77" w:rsidP="000C44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4F13EF2"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ITS WG1</w:t>
            </w:r>
          </w:p>
        </w:tc>
      </w:tr>
      <w:tr w:rsidR="004D0D77" w:rsidRPr="00FD60D6" w14:paraId="77863407" w14:textId="77777777" w:rsidTr="000C44E5">
        <w:tc>
          <w:tcPr>
            <w:tcW w:w="1843" w:type="dxa"/>
            <w:gridSpan w:val="2"/>
            <w:tcBorders>
              <w:left w:val="single" w:sz="4" w:space="0" w:color="auto"/>
            </w:tcBorders>
          </w:tcPr>
          <w:p w14:paraId="68CBE340" w14:textId="77777777" w:rsidR="004D0D77" w:rsidRPr="00FD60D6" w:rsidRDefault="004D0D77" w:rsidP="000C44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0DA088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4BECF6D5" w14:textId="77777777" w:rsidTr="000C44E5">
        <w:tc>
          <w:tcPr>
            <w:tcW w:w="1843" w:type="dxa"/>
            <w:gridSpan w:val="2"/>
            <w:tcBorders>
              <w:left w:val="single" w:sz="4" w:space="0" w:color="auto"/>
              <w:right w:val="single" w:sz="4" w:space="0" w:color="auto"/>
            </w:tcBorders>
          </w:tcPr>
          <w:p w14:paraId="7286DCA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ACC43CB" w14:textId="77777777" w:rsidR="004D0D77" w:rsidRPr="00EB0F5D" w:rsidRDefault="004D0D77" w:rsidP="000C44E5">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49519B16"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AB77AC0" w14:textId="77777777" w:rsidR="004D0D77" w:rsidRPr="00EB0F5D" w:rsidRDefault="004D0D77" w:rsidP="000C44E5">
            <w:pPr>
              <w:overflowPunct/>
              <w:autoSpaceDE/>
              <w:autoSpaceDN/>
              <w:adjustRightInd/>
              <w:jc w:val="center"/>
              <w:textAlignment w:val="auto"/>
              <w:rPr>
                <w:i/>
                <w:iCs/>
                <w:color w:val="000000" w:themeColor="text1"/>
              </w:rPr>
            </w:pPr>
            <w:r w:rsidRPr="7526A38D">
              <w:rPr>
                <w:rFonts w:cs="Arial"/>
                <w:color w:val="000000" w:themeColor="text1"/>
              </w:rPr>
              <w:t>12.12.2020</w:t>
            </w:r>
          </w:p>
        </w:tc>
      </w:tr>
      <w:tr w:rsidR="004D0D77" w:rsidRPr="007E4DF7" w14:paraId="00BACD41" w14:textId="77777777" w:rsidTr="000C44E5">
        <w:tc>
          <w:tcPr>
            <w:tcW w:w="1843" w:type="dxa"/>
            <w:gridSpan w:val="2"/>
            <w:tcBorders>
              <w:left w:val="single" w:sz="4" w:space="0" w:color="auto"/>
              <w:right w:val="single" w:sz="4" w:space="0" w:color="auto"/>
            </w:tcBorders>
          </w:tcPr>
          <w:p w14:paraId="5CC6367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B24ABC8" w14:textId="77777777" w:rsidR="004D0D77" w:rsidRPr="00EB0F5D" w:rsidRDefault="004D0D77" w:rsidP="000C44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08DED9BF"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8542FCD" w14:textId="77777777" w:rsidR="004D0D77" w:rsidRPr="00EB0F5D" w:rsidRDefault="004D0D77" w:rsidP="000C44E5">
            <w:pPr>
              <w:overflowPunct/>
              <w:autoSpaceDE/>
              <w:autoSpaceDN/>
              <w:adjustRightInd/>
              <w:jc w:val="center"/>
              <w:textAlignment w:val="auto"/>
              <w:rPr>
                <w:i/>
                <w:color w:val="000000" w:themeColor="text1"/>
              </w:rPr>
            </w:pPr>
            <w:r>
              <w:rPr>
                <w:rFonts w:cs="Arial"/>
                <w:color w:val="000000" w:themeColor="text1"/>
              </w:rPr>
              <w:t>18.01.2021</w:t>
            </w:r>
          </w:p>
        </w:tc>
      </w:tr>
      <w:tr w:rsidR="004D0D77" w:rsidRPr="00FD60D6" w14:paraId="036456A0" w14:textId="77777777" w:rsidTr="000C44E5">
        <w:trPr>
          <w:cantSplit/>
        </w:trPr>
        <w:tc>
          <w:tcPr>
            <w:tcW w:w="1843" w:type="dxa"/>
            <w:gridSpan w:val="2"/>
            <w:tcBorders>
              <w:left w:val="single" w:sz="4" w:space="0" w:color="auto"/>
              <w:right w:val="single" w:sz="4" w:space="0" w:color="auto"/>
            </w:tcBorders>
          </w:tcPr>
          <w:p w14:paraId="1960DACE" w14:textId="77777777" w:rsidR="004D0D77" w:rsidRPr="00FD60D6" w:rsidRDefault="004D0D77" w:rsidP="000C44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B6E069" w14:textId="77777777" w:rsidR="004D0D77" w:rsidRPr="00EB0F5D" w:rsidRDefault="004D0D77" w:rsidP="000C44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09CBFDBE"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1D218D5" w14:textId="77777777" w:rsidR="004D0D77" w:rsidRPr="00EB0F5D" w:rsidRDefault="004D0D77" w:rsidP="000C44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hemeFill="background1"/>
          </w:tcPr>
          <w:p w14:paraId="240F8B6B" w14:textId="77777777" w:rsidR="004D0D77" w:rsidRPr="00EB0F5D" w:rsidRDefault="004D0D77" w:rsidP="000C44E5">
            <w:pPr>
              <w:overflowPunct/>
              <w:autoSpaceDE/>
              <w:autoSpaceDN/>
              <w:adjustRightInd/>
              <w:ind w:left="100"/>
              <w:textAlignment w:val="auto"/>
              <w:rPr>
                <w:color w:val="000000" w:themeColor="text1"/>
              </w:rPr>
            </w:pPr>
          </w:p>
        </w:tc>
      </w:tr>
      <w:tr w:rsidR="004D0D77" w:rsidRPr="00FD60D6" w14:paraId="155BCBAD" w14:textId="77777777" w:rsidTr="000C44E5">
        <w:tc>
          <w:tcPr>
            <w:tcW w:w="1843" w:type="dxa"/>
            <w:gridSpan w:val="2"/>
            <w:tcBorders>
              <w:left w:val="single" w:sz="4" w:space="0" w:color="auto"/>
            </w:tcBorders>
          </w:tcPr>
          <w:p w14:paraId="3B5BE7EE" w14:textId="77777777" w:rsidR="004D0D77" w:rsidRPr="00FD60D6" w:rsidRDefault="004D0D77" w:rsidP="000C44E5">
            <w:pPr>
              <w:overflowPunct/>
              <w:autoSpaceDE/>
              <w:autoSpaceDN/>
              <w:adjustRightInd/>
              <w:textAlignment w:val="auto"/>
              <w:rPr>
                <w:b/>
                <w:color w:val="000000"/>
              </w:rPr>
            </w:pPr>
          </w:p>
        </w:tc>
        <w:tc>
          <w:tcPr>
            <w:tcW w:w="5810" w:type="dxa"/>
            <w:gridSpan w:val="11"/>
          </w:tcPr>
          <w:p w14:paraId="4FDD6AF4" w14:textId="77777777" w:rsidR="004D0D77" w:rsidRPr="00EB0F5D" w:rsidRDefault="004D0D77" w:rsidP="000C44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7C5CF624" w14:textId="77777777" w:rsidR="004D0D77" w:rsidRPr="00EB0F5D" w:rsidRDefault="004D0D77" w:rsidP="000C44E5">
            <w:pPr>
              <w:tabs>
                <w:tab w:val="left" w:pos="950"/>
              </w:tabs>
              <w:overflowPunct/>
              <w:autoSpaceDE/>
              <w:autoSpaceDN/>
              <w:adjustRightInd/>
              <w:ind w:left="241" w:hanging="241"/>
              <w:textAlignment w:val="auto"/>
              <w:rPr>
                <w:color w:val="000000" w:themeColor="text1"/>
              </w:rPr>
            </w:pPr>
          </w:p>
        </w:tc>
      </w:tr>
      <w:tr w:rsidR="004D0D77" w:rsidRPr="00FD60D6" w14:paraId="2589CCC2" w14:textId="77777777" w:rsidTr="000C44E5">
        <w:tc>
          <w:tcPr>
            <w:tcW w:w="1843" w:type="dxa"/>
            <w:gridSpan w:val="2"/>
            <w:tcBorders>
              <w:left w:val="single" w:sz="4" w:space="0" w:color="auto"/>
            </w:tcBorders>
          </w:tcPr>
          <w:p w14:paraId="7DA1646A" w14:textId="77777777" w:rsidR="004D0D77" w:rsidRPr="00FD60D6" w:rsidRDefault="004D0D77" w:rsidP="000C44E5">
            <w:pPr>
              <w:overflowPunct/>
              <w:autoSpaceDE/>
              <w:autoSpaceDN/>
              <w:adjustRightInd/>
              <w:textAlignment w:val="auto"/>
              <w:rPr>
                <w:b/>
                <w:color w:val="000000"/>
              </w:rPr>
            </w:pPr>
          </w:p>
        </w:tc>
        <w:tc>
          <w:tcPr>
            <w:tcW w:w="7423" w:type="dxa"/>
            <w:gridSpan w:val="14"/>
            <w:tcBorders>
              <w:right w:val="single" w:sz="4" w:space="0" w:color="auto"/>
            </w:tcBorders>
          </w:tcPr>
          <w:p w14:paraId="33963C0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768170AC" w14:textId="77777777" w:rsidTr="000C44E5">
        <w:tc>
          <w:tcPr>
            <w:tcW w:w="2268" w:type="dxa"/>
            <w:gridSpan w:val="3"/>
            <w:tcBorders>
              <w:left w:val="single" w:sz="4" w:space="0" w:color="auto"/>
              <w:right w:val="single" w:sz="4" w:space="0" w:color="auto"/>
            </w:tcBorders>
          </w:tcPr>
          <w:p w14:paraId="3280FDC0" w14:textId="77777777" w:rsidR="004D0D77" w:rsidRPr="00EB0F5D" w:rsidRDefault="004D0D77" w:rsidP="000C44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938F56" w14:textId="77777777" w:rsidR="004D0D77" w:rsidRPr="00862436" w:rsidRDefault="004D0D77" w:rsidP="000C44E5">
            <w:pPr>
              <w:rPr>
                <w:color w:val="000000" w:themeColor="text1"/>
                <w:lang w:val="en-US"/>
              </w:rPr>
            </w:pPr>
            <w:r w:rsidRPr="00862436">
              <w:rPr>
                <w:color w:val="000000" w:themeColor="text1"/>
                <w:lang w:val="en-US"/>
              </w:rPr>
              <w:t>Th</w:t>
            </w:r>
            <w:r>
              <w:rPr>
                <w:color w:val="000000" w:themeColor="text1"/>
                <w:lang w:val="en-US"/>
              </w:rPr>
              <w:t>e</w:t>
            </w:r>
            <w:r w:rsidRPr="00862436">
              <w:rPr>
                <w:color w:val="000000" w:themeColor="text1"/>
                <w:lang w:val="en-US"/>
              </w:rPr>
              <w:t xml:space="preserve"> </w:t>
            </w:r>
            <w:r>
              <w:rPr>
                <w:color w:val="000000" w:themeColor="text1"/>
                <w:lang w:val="en-US"/>
              </w:rPr>
              <w:t>referenced S</w:t>
            </w:r>
            <w:r w:rsidRPr="00862436">
              <w:rPr>
                <w:color w:val="000000" w:themeColor="text1"/>
                <w:lang w:val="en-US"/>
              </w:rPr>
              <w:t xml:space="preserve">tandard </w:t>
            </w:r>
            <w:r w:rsidRPr="007C55B5">
              <w:rPr>
                <w:b/>
                <w:bCs/>
                <w:color w:val="000000" w:themeColor="text1"/>
                <w:lang w:val="en-US"/>
              </w:rPr>
              <w:t>IEEE 802.11 2012 ah</w:t>
            </w:r>
            <w:r w:rsidRPr="00862436">
              <w:rPr>
                <w:color w:val="000000" w:themeColor="text1"/>
                <w:lang w:val="en-US"/>
              </w:rPr>
              <w:t xml:space="preserve"> defines Sub-1-GHz usage aka “WIFI HaLow” for IOT Applications. In Europe this is 873 – 870 MHz plus possible extension 915 – 921 MHz (see ETSI TR 103 245).</w:t>
            </w:r>
            <w:r>
              <w:rPr>
                <w:color w:val="000000" w:themeColor="text1"/>
                <w:lang w:val="en-US"/>
              </w:rPr>
              <w:t xml:space="preserve"> </w:t>
            </w:r>
          </w:p>
          <w:p w14:paraId="4CEE8EE3" w14:textId="77777777" w:rsidR="004D0D77" w:rsidRDefault="004D0D77" w:rsidP="000C44E5">
            <w:pPr>
              <w:rPr>
                <w:color w:val="000000" w:themeColor="text1"/>
                <w:lang w:val="en-US"/>
              </w:rPr>
            </w:pPr>
          </w:p>
          <w:p w14:paraId="76EC8097" w14:textId="77777777" w:rsidR="004D0D77" w:rsidRPr="00862436" w:rsidRDefault="004D0D77" w:rsidP="000C44E5">
            <w:pPr>
              <w:rPr>
                <w:color w:val="000000" w:themeColor="text1"/>
                <w:lang w:val="en-US"/>
              </w:rPr>
            </w:pPr>
            <w:r>
              <w:rPr>
                <w:color w:val="000000" w:themeColor="text1"/>
                <w:lang w:val="en-US"/>
              </w:rPr>
              <w:t>This does not match the intended Communication parameter setting(CPS_003)</w:t>
            </w:r>
          </w:p>
          <w:p w14:paraId="6A0E10CC" w14:textId="77777777" w:rsidR="004D0D77" w:rsidRDefault="004D0D77" w:rsidP="000C44E5">
            <w:pPr>
              <w:rPr>
                <w:color w:val="000000" w:themeColor="text1"/>
                <w:lang w:val="en-US"/>
              </w:rPr>
            </w:pPr>
            <w:r>
              <w:rPr>
                <w:color w:val="000000" w:themeColor="text1"/>
                <w:lang w:val="en-US"/>
              </w:rPr>
              <w:br/>
              <w:t xml:space="preserve">The reference shall point to the latest </w:t>
            </w:r>
            <w:r w:rsidRPr="00862436">
              <w:rPr>
                <w:color w:val="000000" w:themeColor="text1"/>
                <w:lang w:val="en-US"/>
              </w:rPr>
              <w:t xml:space="preserve">rollup version </w:t>
            </w:r>
            <w:r>
              <w:rPr>
                <w:color w:val="000000" w:themeColor="text1"/>
                <w:lang w:val="en-US"/>
              </w:rPr>
              <w:t>IEEE80211-</w:t>
            </w:r>
            <w:r w:rsidRPr="00862436">
              <w:rPr>
                <w:color w:val="000000" w:themeColor="text1"/>
                <w:lang w:val="en-US"/>
              </w:rPr>
              <w:t>2016</w:t>
            </w:r>
            <w:r>
              <w:rPr>
                <w:color w:val="000000" w:themeColor="text1"/>
                <w:lang w:val="en-US"/>
              </w:rPr>
              <w:t>, where all amendments are joined.</w:t>
            </w:r>
          </w:p>
          <w:p w14:paraId="38A74A56" w14:textId="77777777" w:rsidR="004D0D77" w:rsidRDefault="004D0D77" w:rsidP="000C44E5">
            <w:pPr>
              <w:rPr>
                <w:color w:val="000000" w:themeColor="text1"/>
                <w:lang w:val="en-US"/>
              </w:rPr>
            </w:pPr>
          </w:p>
          <w:p w14:paraId="04DB921F" w14:textId="77777777" w:rsidR="004D0D77" w:rsidRPr="00E61F40" w:rsidRDefault="004D0D77" w:rsidP="000C44E5">
            <w:pPr>
              <w:rPr>
                <w:color w:val="000000" w:themeColor="text1"/>
                <w:lang w:val="en-US"/>
              </w:rPr>
            </w:pPr>
            <w:r>
              <w:rPr>
                <w:color w:val="000000" w:themeColor="text1"/>
                <w:lang w:val="en-US"/>
              </w:rPr>
              <w:t xml:space="preserve">The title of this CPS is not correct: </w:t>
            </w:r>
            <w:r w:rsidRPr="00283798">
              <w:rPr>
                <w:color w:val="000000" w:themeColor="text1"/>
                <w:lang w:val="en-US"/>
              </w:rPr>
              <w:t>“Transmission of</w:t>
            </w:r>
            <w:r w:rsidRPr="00AB3C10">
              <w:rPr>
                <w:b/>
                <w:bCs/>
                <w:color w:val="000000" w:themeColor="text1"/>
                <w:lang w:val="en-US"/>
              </w:rPr>
              <w:t xml:space="preserve"> ADU over WLAN 5</w:t>
            </w:r>
            <w:r>
              <w:rPr>
                <w:b/>
                <w:bCs/>
                <w:color w:val="000000" w:themeColor="text1"/>
                <w:lang w:val="en-US"/>
              </w:rPr>
              <w:t>,8</w:t>
            </w:r>
            <w:r w:rsidRPr="00AB3C10">
              <w:rPr>
                <w:b/>
                <w:bCs/>
                <w:color w:val="000000" w:themeColor="text1"/>
                <w:lang w:val="en-US"/>
              </w:rPr>
              <w:t xml:space="preserve"> GHz </w:t>
            </w:r>
            <w:r w:rsidRPr="00283798">
              <w:rPr>
                <w:color w:val="000000" w:themeColor="text1"/>
                <w:lang w:val="en-US"/>
              </w:rPr>
              <w:t>in infrastructure mode (ISM)”</w:t>
            </w:r>
          </w:p>
        </w:tc>
      </w:tr>
      <w:tr w:rsidR="004D0D77" w:rsidRPr="00FD60D6" w14:paraId="5F111701" w14:textId="77777777" w:rsidTr="000C44E5">
        <w:tc>
          <w:tcPr>
            <w:tcW w:w="2268" w:type="dxa"/>
            <w:gridSpan w:val="3"/>
            <w:tcBorders>
              <w:left w:val="single" w:sz="4" w:space="0" w:color="auto"/>
            </w:tcBorders>
          </w:tcPr>
          <w:p w14:paraId="5ECC6647"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27C8BEE" w14:textId="77777777" w:rsidR="004D0D77" w:rsidRPr="00FD60D6" w:rsidRDefault="004D0D77" w:rsidP="000C44E5">
            <w:pPr>
              <w:overflowPunct/>
              <w:autoSpaceDE/>
              <w:autoSpaceDN/>
              <w:adjustRightInd/>
              <w:textAlignment w:val="auto"/>
              <w:rPr>
                <w:color w:val="000000"/>
              </w:rPr>
            </w:pPr>
          </w:p>
        </w:tc>
      </w:tr>
      <w:tr w:rsidR="004D0D77" w:rsidRPr="00FD60D6" w14:paraId="33F3D96F" w14:textId="77777777" w:rsidTr="000C44E5">
        <w:tc>
          <w:tcPr>
            <w:tcW w:w="2268" w:type="dxa"/>
            <w:gridSpan w:val="3"/>
            <w:tcBorders>
              <w:left w:val="single" w:sz="4" w:space="0" w:color="auto"/>
              <w:right w:val="single" w:sz="4" w:space="0" w:color="auto"/>
            </w:tcBorders>
          </w:tcPr>
          <w:p w14:paraId="2DAC70A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B69C693" w14:textId="77777777" w:rsidR="004D0D77" w:rsidRPr="0080497A" w:rsidRDefault="004D0D77" w:rsidP="000C44E5">
            <w:pPr>
              <w:rPr>
                <w:rFonts w:ascii="Calibri" w:hAnsi="Calibri"/>
                <w:lang w:val="en-US"/>
              </w:rPr>
            </w:pPr>
            <w:r>
              <w:rPr>
                <w:lang w:val="en-US"/>
              </w:rPr>
              <w:t>CPS_003 cannot be used due to misleading references.</w:t>
            </w:r>
          </w:p>
        </w:tc>
      </w:tr>
      <w:tr w:rsidR="004D0D77" w:rsidRPr="00FD60D6" w14:paraId="4C7D5363" w14:textId="77777777" w:rsidTr="000C44E5">
        <w:tc>
          <w:tcPr>
            <w:tcW w:w="2268" w:type="dxa"/>
            <w:gridSpan w:val="3"/>
            <w:tcBorders>
              <w:left w:val="single" w:sz="4" w:space="0" w:color="auto"/>
            </w:tcBorders>
          </w:tcPr>
          <w:p w14:paraId="2CE93D9C"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AED4BB0" w14:textId="77777777" w:rsidR="004D0D77" w:rsidRPr="00FD60D6" w:rsidRDefault="004D0D77" w:rsidP="000C44E5">
            <w:pPr>
              <w:overflowPunct/>
              <w:autoSpaceDE/>
              <w:autoSpaceDN/>
              <w:adjustRightInd/>
              <w:textAlignment w:val="auto"/>
              <w:rPr>
                <w:color w:val="000000"/>
              </w:rPr>
            </w:pPr>
          </w:p>
        </w:tc>
      </w:tr>
      <w:tr w:rsidR="004D0D77" w:rsidRPr="00FD60D6" w14:paraId="473DECC6" w14:textId="77777777" w:rsidTr="000C44E5">
        <w:tc>
          <w:tcPr>
            <w:tcW w:w="2268" w:type="dxa"/>
            <w:gridSpan w:val="3"/>
            <w:tcBorders>
              <w:left w:val="single" w:sz="4" w:space="0" w:color="auto"/>
              <w:right w:val="single" w:sz="4" w:space="0" w:color="auto"/>
            </w:tcBorders>
          </w:tcPr>
          <w:p w14:paraId="7EF4DC7F"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2BBE4AF" w14:textId="77777777" w:rsidR="004D0D77" w:rsidRDefault="004D0D77" w:rsidP="000C44E5">
            <w:pPr>
              <w:overflowPunct/>
              <w:autoSpaceDE/>
              <w:autoSpaceDN/>
              <w:adjustRightInd/>
              <w:textAlignment w:val="auto"/>
              <w:rPr>
                <w:color w:val="000000"/>
              </w:rPr>
            </w:pPr>
            <w:r>
              <w:rPr>
                <w:color w:val="000000"/>
              </w:rPr>
              <w:t xml:space="preserve">Change title in 11.1 and 11.5 to </w:t>
            </w:r>
            <w:r w:rsidRPr="00927E7E">
              <w:rPr>
                <w:b/>
                <w:bCs/>
                <w:color w:val="000000"/>
              </w:rPr>
              <w:t>“ADU over WLAN 5 GHz”</w:t>
            </w:r>
            <w:r>
              <w:rPr>
                <w:b/>
                <w:bCs/>
                <w:color w:val="000000"/>
              </w:rPr>
              <w:t xml:space="preserve"> </w:t>
            </w:r>
            <w:r>
              <w:rPr>
                <w:color w:val="000000"/>
              </w:rPr>
              <w:t xml:space="preserve">and reference to rollup version </w:t>
            </w:r>
            <w:r w:rsidRPr="00927E7E">
              <w:rPr>
                <w:b/>
                <w:bCs/>
                <w:color w:val="000000"/>
              </w:rPr>
              <w:t>“</w:t>
            </w:r>
            <w:r w:rsidRPr="00927E7E">
              <w:rPr>
                <w:b/>
                <w:bCs/>
                <w:color w:val="000000" w:themeColor="text1"/>
                <w:lang w:val="en-US"/>
              </w:rPr>
              <w:t>IEEE</w:t>
            </w:r>
            <w:r>
              <w:rPr>
                <w:b/>
                <w:bCs/>
                <w:color w:val="000000" w:themeColor="text1"/>
                <w:lang w:val="en-US"/>
              </w:rPr>
              <w:t xml:space="preserve"> </w:t>
            </w:r>
            <w:r w:rsidRPr="00927E7E">
              <w:rPr>
                <w:b/>
                <w:bCs/>
                <w:color w:val="000000" w:themeColor="text1"/>
                <w:lang w:val="en-US"/>
              </w:rPr>
              <w:t>802</w:t>
            </w:r>
            <w:r>
              <w:rPr>
                <w:b/>
                <w:bCs/>
                <w:color w:val="000000" w:themeColor="text1"/>
                <w:lang w:val="en-US"/>
              </w:rPr>
              <w:t>.</w:t>
            </w:r>
            <w:r w:rsidRPr="00927E7E">
              <w:rPr>
                <w:b/>
                <w:bCs/>
                <w:color w:val="000000" w:themeColor="text1"/>
                <w:lang w:val="en-US"/>
              </w:rPr>
              <w:t>11-2016</w:t>
            </w:r>
            <w:r w:rsidRPr="00927E7E">
              <w:rPr>
                <w:b/>
                <w:bCs/>
                <w:color w:val="000000"/>
              </w:rPr>
              <w:t>”</w:t>
            </w:r>
          </w:p>
          <w:p w14:paraId="4D40BA75" w14:textId="77777777" w:rsidR="004D0D77" w:rsidRPr="00405708" w:rsidRDefault="004D0D77" w:rsidP="000C44E5">
            <w:pPr>
              <w:overflowPunct/>
              <w:autoSpaceDE/>
              <w:autoSpaceDN/>
              <w:adjustRightInd/>
              <w:textAlignment w:val="auto"/>
              <w:rPr>
                <w:color w:val="000000"/>
              </w:rPr>
            </w:pPr>
          </w:p>
        </w:tc>
      </w:tr>
      <w:tr w:rsidR="004D0D77" w:rsidRPr="00FD60D6" w14:paraId="58B41CD7" w14:textId="77777777" w:rsidTr="000C44E5">
        <w:tc>
          <w:tcPr>
            <w:tcW w:w="2268" w:type="dxa"/>
            <w:gridSpan w:val="3"/>
            <w:tcBorders>
              <w:left w:val="single" w:sz="4" w:space="0" w:color="auto"/>
            </w:tcBorders>
          </w:tcPr>
          <w:p w14:paraId="2DB152B4"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6BE9704" w14:textId="77777777" w:rsidR="004D0D77" w:rsidRPr="00FD60D6" w:rsidRDefault="004D0D77" w:rsidP="000C44E5">
            <w:pPr>
              <w:overflowPunct/>
              <w:autoSpaceDE/>
              <w:autoSpaceDN/>
              <w:adjustRightInd/>
              <w:textAlignment w:val="auto"/>
              <w:rPr>
                <w:color w:val="000000"/>
              </w:rPr>
            </w:pPr>
          </w:p>
        </w:tc>
      </w:tr>
      <w:tr w:rsidR="004D0D77" w:rsidRPr="00FD60D6" w14:paraId="79EF953C" w14:textId="77777777" w:rsidTr="000C44E5">
        <w:tc>
          <w:tcPr>
            <w:tcW w:w="2268" w:type="dxa"/>
            <w:gridSpan w:val="3"/>
            <w:tcBorders>
              <w:left w:val="single" w:sz="4" w:space="0" w:color="auto"/>
              <w:right w:val="single" w:sz="4" w:space="0" w:color="auto"/>
            </w:tcBorders>
          </w:tcPr>
          <w:p w14:paraId="10C33A47"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F64ED" w14:textId="77777777" w:rsidR="004D0D77" w:rsidRPr="008930FF" w:rsidRDefault="004D0D77" w:rsidP="000C44E5">
            <w:pPr>
              <w:overflowPunct/>
              <w:autoSpaceDE/>
              <w:autoSpaceDN/>
              <w:adjustRightInd/>
              <w:ind w:left="100"/>
              <w:textAlignment w:val="auto"/>
            </w:pPr>
            <w:r>
              <w:rPr>
                <w:lang w:val="en-US"/>
              </w:rPr>
              <w:t>11.1 and 11.5</w:t>
            </w:r>
          </w:p>
        </w:tc>
      </w:tr>
      <w:tr w:rsidR="004D0D77" w:rsidRPr="00FD60D6" w14:paraId="74861792" w14:textId="77777777" w:rsidTr="000C44E5">
        <w:tc>
          <w:tcPr>
            <w:tcW w:w="2268" w:type="dxa"/>
            <w:gridSpan w:val="3"/>
            <w:tcBorders>
              <w:left w:val="single" w:sz="4" w:space="0" w:color="auto"/>
            </w:tcBorders>
          </w:tcPr>
          <w:p w14:paraId="773D2763"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01D0644" w14:textId="77777777" w:rsidR="004D0D77" w:rsidRPr="00FD60D6" w:rsidRDefault="004D0D77" w:rsidP="000C44E5">
            <w:pPr>
              <w:overflowPunct/>
              <w:autoSpaceDE/>
              <w:autoSpaceDN/>
              <w:adjustRightInd/>
              <w:textAlignment w:val="auto"/>
              <w:rPr>
                <w:color w:val="000000"/>
              </w:rPr>
            </w:pPr>
          </w:p>
        </w:tc>
      </w:tr>
      <w:tr w:rsidR="004D0D77" w:rsidRPr="00FD60D6" w14:paraId="121789DD" w14:textId="77777777" w:rsidTr="000C44E5">
        <w:tc>
          <w:tcPr>
            <w:tcW w:w="2268" w:type="dxa"/>
            <w:gridSpan w:val="3"/>
            <w:tcBorders>
              <w:left w:val="single" w:sz="4" w:space="0" w:color="auto"/>
              <w:right w:val="single" w:sz="4" w:space="0" w:color="auto"/>
            </w:tcBorders>
          </w:tcPr>
          <w:p w14:paraId="5743371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lastRenderedPageBreak/>
              <w:t>Linked  Change Requests</w:t>
            </w:r>
          </w:p>
        </w:tc>
        <w:tc>
          <w:tcPr>
            <w:tcW w:w="3969" w:type="dxa"/>
            <w:gridSpan w:val="6"/>
            <w:tcBorders>
              <w:top w:val="single" w:sz="4" w:space="0" w:color="auto"/>
              <w:left w:val="single" w:sz="4" w:space="0" w:color="auto"/>
            </w:tcBorders>
            <w:shd w:val="clear" w:color="auto" w:fill="auto"/>
          </w:tcPr>
          <w:p w14:paraId="48A49F81" w14:textId="77777777" w:rsidR="004D0D77" w:rsidRDefault="004D0D77" w:rsidP="000C44E5">
            <w:pPr>
              <w:overflowPunct/>
              <w:autoSpaceDE/>
              <w:autoSpaceDN/>
              <w:adjustRightInd/>
              <w:ind w:left="99"/>
              <w:textAlignment w:val="auto"/>
              <w:rPr>
                <w:color w:val="000000"/>
              </w:rPr>
            </w:pPr>
            <w:r>
              <w:rPr>
                <w:color w:val="000000"/>
              </w:rPr>
              <w:t>-</w:t>
            </w:r>
          </w:p>
          <w:p w14:paraId="6E87FC44"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71E5A5D3" w14:textId="77777777" w:rsidR="004D0D77" w:rsidRPr="00FD60D6" w:rsidRDefault="004D0D77" w:rsidP="000C44E5">
            <w:pPr>
              <w:overflowPunct/>
              <w:autoSpaceDE/>
              <w:autoSpaceDN/>
              <w:adjustRightInd/>
              <w:ind w:left="99"/>
              <w:textAlignment w:val="auto"/>
              <w:rPr>
                <w:color w:val="000000"/>
              </w:rPr>
            </w:pPr>
          </w:p>
        </w:tc>
      </w:tr>
      <w:tr w:rsidR="004D0D77" w:rsidRPr="00FD60D6" w14:paraId="425AE02D" w14:textId="77777777" w:rsidTr="000C44E5">
        <w:tc>
          <w:tcPr>
            <w:tcW w:w="2268" w:type="dxa"/>
            <w:gridSpan w:val="3"/>
            <w:tcBorders>
              <w:left w:val="single" w:sz="4" w:space="0" w:color="auto"/>
              <w:right w:val="single" w:sz="4" w:space="0" w:color="auto"/>
            </w:tcBorders>
          </w:tcPr>
          <w:p w14:paraId="2C10A0A7" w14:textId="77777777" w:rsidR="004D0D77" w:rsidRPr="00FD60D6" w:rsidRDefault="004D0D77" w:rsidP="000C44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4EFF772"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4F47C8C" w14:textId="77777777" w:rsidR="004D0D77" w:rsidRPr="00FD60D6" w:rsidRDefault="004D0D77" w:rsidP="000C44E5">
            <w:pPr>
              <w:overflowPunct/>
              <w:autoSpaceDE/>
              <w:autoSpaceDN/>
              <w:adjustRightInd/>
              <w:ind w:left="99"/>
              <w:textAlignment w:val="auto"/>
              <w:rPr>
                <w:color w:val="000000"/>
              </w:rPr>
            </w:pPr>
          </w:p>
        </w:tc>
      </w:tr>
      <w:tr w:rsidR="004D0D77" w:rsidRPr="00FD60D6" w14:paraId="21F245AE" w14:textId="77777777" w:rsidTr="000C44E5">
        <w:tc>
          <w:tcPr>
            <w:tcW w:w="2268" w:type="dxa"/>
            <w:gridSpan w:val="3"/>
            <w:tcBorders>
              <w:left w:val="single" w:sz="4" w:space="0" w:color="auto"/>
            </w:tcBorders>
          </w:tcPr>
          <w:p w14:paraId="3356E59B"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7B33B2F" w14:textId="77777777" w:rsidR="004D0D77" w:rsidRPr="00FD60D6" w:rsidRDefault="004D0D77" w:rsidP="000C44E5">
            <w:pPr>
              <w:overflowPunct/>
              <w:autoSpaceDE/>
              <w:autoSpaceDN/>
              <w:adjustRightInd/>
              <w:textAlignment w:val="auto"/>
              <w:rPr>
                <w:color w:val="000000"/>
              </w:rPr>
            </w:pPr>
          </w:p>
        </w:tc>
      </w:tr>
      <w:tr w:rsidR="004D0D77" w:rsidRPr="00FD60D6" w14:paraId="00B228A6" w14:textId="77777777" w:rsidTr="000C44E5">
        <w:tc>
          <w:tcPr>
            <w:tcW w:w="2268" w:type="dxa"/>
            <w:gridSpan w:val="3"/>
            <w:tcBorders>
              <w:left w:val="single" w:sz="4" w:space="0" w:color="auto"/>
              <w:right w:val="single" w:sz="4" w:space="0" w:color="auto"/>
            </w:tcBorders>
          </w:tcPr>
          <w:p w14:paraId="6667E240"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A5F9A60" w14:textId="77777777" w:rsidR="004D0D77" w:rsidRPr="007E5C2D" w:rsidRDefault="004D0D77" w:rsidP="000C44E5">
            <w:pPr>
              <w:overflowPunct/>
              <w:autoSpaceDE/>
              <w:autoSpaceDN/>
              <w:adjustRightInd/>
              <w:textAlignment w:val="auto"/>
              <w:rPr>
                <w:color w:val="000000"/>
              </w:rPr>
            </w:pPr>
          </w:p>
        </w:tc>
      </w:tr>
      <w:tr w:rsidR="004D0D77" w:rsidRPr="00FD60D6" w14:paraId="17D6C838" w14:textId="77777777" w:rsidTr="000C44E5">
        <w:tc>
          <w:tcPr>
            <w:tcW w:w="2268" w:type="dxa"/>
            <w:gridSpan w:val="3"/>
            <w:tcBorders>
              <w:left w:val="single" w:sz="4" w:space="0" w:color="auto"/>
              <w:bottom w:val="single" w:sz="4" w:space="0" w:color="auto"/>
            </w:tcBorders>
          </w:tcPr>
          <w:p w14:paraId="4DCE1EA1" w14:textId="77777777" w:rsidR="004D0D77" w:rsidRPr="00FD60D6" w:rsidRDefault="004D0D77" w:rsidP="000C44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779D469" w14:textId="77777777" w:rsidR="004D0D77" w:rsidRPr="00FD60D6" w:rsidRDefault="004D0D77" w:rsidP="000C44E5">
            <w:pPr>
              <w:overflowPunct/>
              <w:autoSpaceDE/>
              <w:autoSpaceDN/>
              <w:adjustRightInd/>
              <w:ind w:left="100"/>
              <w:textAlignment w:val="auto"/>
              <w:rPr>
                <w:color w:val="000000"/>
              </w:rPr>
            </w:pPr>
          </w:p>
        </w:tc>
      </w:tr>
    </w:tbl>
    <w:p w14:paraId="25CBBA6D" w14:textId="77777777" w:rsidR="004D0D77" w:rsidRDefault="004D0D77" w:rsidP="004D0D77"/>
    <w:p w14:paraId="13BBB647" w14:textId="77777777" w:rsidR="004D0D77" w:rsidRDefault="004D0D77" w:rsidP="004D0D77">
      <w:pPr>
        <w:pStyle w:val="Heading2"/>
      </w:pPr>
    </w:p>
    <w:p w14:paraId="234C6AA2" w14:textId="77777777" w:rsidR="004D0D77" w:rsidRPr="00A3579A" w:rsidRDefault="004D0D77" w:rsidP="004D0D77">
      <w:pPr>
        <w:pStyle w:val="Heading2"/>
        <w:rPr>
          <w:noProof/>
          <w:lang w:eastAsia="de-AT"/>
        </w:rPr>
      </w:pPr>
      <w:r>
        <w:rPr>
          <w:noProof/>
          <w:lang w:val="de-AT" w:eastAsia="de-AT"/>
        </w:rPr>
        <w:drawing>
          <wp:inline distT="0" distB="0" distL="0" distR="0" wp14:anchorId="4AD758A2" wp14:editId="4270152B">
            <wp:extent cx="5623162" cy="1402831"/>
            <wp:effectExtent l="0" t="0" r="0" b="6985"/>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9225" cy="1411828"/>
                    </a:xfrm>
                    <a:prstGeom prst="rect">
                      <a:avLst/>
                    </a:prstGeom>
                    <a:noFill/>
                  </pic:spPr>
                </pic:pic>
              </a:graphicData>
            </a:graphic>
          </wp:inline>
        </w:drawing>
      </w:r>
    </w:p>
    <w:p w14:paraId="45A37C1A" w14:textId="77777777" w:rsidR="004D0D77" w:rsidRPr="00A3579A" w:rsidRDefault="004D0D77" w:rsidP="004D0D77">
      <w:pPr>
        <w:rPr>
          <w:lang w:eastAsia="de-AT"/>
        </w:rPr>
      </w:pPr>
      <w:r w:rsidRPr="00A3579A">
        <w:rPr>
          <w:lang w:eastAsia="de-AT"/>
        </w:rPr>
        <w:tab/>
        <w:t>[…]</w:t>
      </w:r>
    </w:p>
    <w:p w14:paraId="2BDCD494" w14:textId="77777777" w:rsidR="004D0D77" w:rsidRPr="00A3579A" w:rsidRDefault="004D0D77" w:rsidP="004D0D77">
      <w:pPr>
        <w:rPr>
          <w:lang w:eastAsia="de-AT"/>
        </w:rPr>
      </w:pPr>
    </w:p>
    <w:p w14:paraId="51D3F127" w14:textId="77777777" w:rsidR="004D0D77" w:rsidRDefault="004D0D77" w:rsidP="004D0D77">
      <w:pPr>
        <w:pStyle w:val="Heading2"/>
      </w:pPr>
      <w:r>
        <w:rPr>
          <w:noProof/>
          <w:lang w:val="de-AT" w:eastAsia="de-AT"/>
        </w:rPr>
        <w:drawing>
          <wp:inline distT="0" distB="0" distL="0" distR="0" wp14:anchorId="60E8F60D" wp14:editId="64342BFC">
            <wp:extent cx="6120130" cy="2663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2663825"/>
                    </a:xfrm>
                    <a:prstGeom prst="rect">
                      <a:avLst/>
                    </a:prstGeom>
                  </pic:spPr>
                </pic:pic>
              </a:graphicData>
            </a:graphic>
          </wp:inline>
        </w:drawing>
      </w:r>
    </w:p>
    <w:p w14:paraId="3362892C" w14:textId="5B3CCEA0" w:rsidR="003F55DE" w:rsidRDefault="003F55DE">
      <w:pPr>
        <w:overflowPunct/>
        <w:autoSpaceDE/>
        <w:autoSpaceDN/>
        <w:adjustRightInd/>
        <w:spacing w:after="0"/>
        <w:textAlignment w:val="auto"/>
      </w:pPr>
      <w:r>
        <w:br w:type="page"/>
      </w:r>
    </w:p>
    <w:p w14:paraId="76EAD778" w14:textId="77777777" w:rsidR="00F73B00" w:rsidRPr="00285F04" w:rsidRDefault="00F73B00" w:rsidP="00F73B00"/>
    <w:p w14:paraId="225BB32E" w14:textId="7FE356DA" w:rsidR="003F55DE" w:rsidRDefault="003F55DE" w:rsidP="003F55DE">
      <w:pPr>
        <w:pStyle w:val="Heading1"/>
        <w:rPr>
          <w:lang w:val="fr-FR" w:eastAsia="en-GB"/>
        </w:rPr>
      </w:pPr>
      <w:bookmarkStart w:id="182" w:name="_Toc62463510"/>
      <w:r w:rsidRPr="003F55DE">
        <w:rPr>
          <w:lang w:val="fr-FR"/>
        </w:rPr>
        <w:t xml:space="preserve">Corrections for ETSI EN </w:t>
      </w:r>
      <w:r w:rsidRPr="003F55DE">
        <w:rPr>
          <w:lang w:val="fr-FR" w:eastAsia="en-GB"/>
        </w:rPr>
        <w:t>302 636-4-1 (V1.</w:t>
      </w:r>
      <w:r>
        <w:rPr>
          <w:lang w:val="fr-FR" w:eastAsia="en-GB"/>
        </w:rPr>
        <w:t>4</w:t>
      </w:r>
      <w:r w:rsidRPr="003F55DE">
        <w:rPr>
          <w:lang w:val="fr-FR" w:eastAsia="en-GB"/>
        </w:rPr>
        <w:t>.1)</w:t>
      </w:r>
      <w:bookmarkEnd w:id="182"/>
    </w:p>
    <w:p w14:paraId="4F87D970" w14:textId="40F1EFC1" w:rsidR="000A1F8B" w:rsidRDefault="000A1F8B" w:rsidP="000A1F8B">
      <w:pPr>
        <w:rPr>
          <w:lang w:val="fr-FR" w:eastAsia="en-GB"/>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0A1F8B" w:rsidRPr="00E71784" w14:paraId="3D0DF0DF" w14:textId="77777777" w:rsidTr="00DF45C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05F17B" w14:textId="77777777" w:rsidR="000A1F8B" w:rsidRPr="00E71784" w:rsidRDefault="000A1F8B" w:rsidP="00DF45CB">
            <w:pPr>
              <w:spacing w:before="60" w:after="60"/>
              <w:jc w:val="center"/>
              <w:rPr>
                <w:b/>
                <w:sz w:val="24"/>
              </w:rPr>
            </w:pPr>
            <w:r>
              <w:rPr>
                <w:b/>
                <w:sz w:val="24"/>
              </w:rPr>
              <w:t>Overview of Change Requests</w:t>
            </w:r>
          </w:p>
        </w:tc>
      </w:tr>
      <w:tr w:rsidR="000A1F8B" w:rsidRPr="00E71784" w14:paraId="009B9CC9"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ADE7825" w14:textId="77777777" w:rsidR="000A1F8B" w:rsidRPr="00E71784" w:rsidRDefault="000A1F8B" w:rsidP="00DF45CB">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23B41B2E" w14:textId="77777777" w:rsidR="000A1F8B" w:rsidRPr="00E71784" w:rsidRDefault="000A1F8B" w:rsidP="00DF45CB">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4F83713A" w14:textId="77777777" w:rsidR="000A1F8B" w:rsidRPr="00E71784" w:rsidRDefault="000A1F8B" w:rsidP="00DF45CB">
            <w:pPr>
              <w:pStyle w:val="FP"/>
              <w:tabs>
                <w:tab w:val="left" w:pos="3118"/>
              </w:tabs>
              <w:spacing w:before="80" w:after="80"/>
              <w:ind w:left="57"/>
            </w:pPr>
            <w:r w:rsidRPr="00E71784">
              <w:t>&lt;</w:t>
            </w:r>
            <w:r>
              <w:t>Title</w:t>
            </w:r>
            <w:r w:rsidRPr="00E71784">
              <w:t>&gt;</w:t>
            </w:r>
          </w:p>
        </w:tc>
      </w:tr>
      <w:tr w:rsidR="000A1F8B" w:rsidRPr="00E71784" w14:paraId="33AB6DFD"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6CDA6EE8" w14:textId="06FEDAF8" w:rsidR="000A1F8B" w:rsidRPr="00E71784" w:rsidRDefault="000A1F8B" w:rsidP="00DF45CB">
            <w:pPr>
              <w:pStyle w:val="FP"/>
              <w:spacing w:before="80" w:after="80"/>
              <w:ind w:left="57"/>
            </w:pPr>
            <w:r>
              <w:t>CR 302 636-4-1#001</w:t>
            </w:r>
          </w:p>
        </w:tc>
        <w:tc>
          <w:tcPr>
            <w:tcW w:w="1134" w:type="dxa"/>
            <w:tcBorders>
              <w:top w:val="single" w:sz="6" w:space="0" w:color="auto"/>
              <w:left w:val="single" w:sz="6" w:space="0" w:color="auto"/>
              <w:bottom w:val="single" w:sz="6" w:space="0" w:color="auto"/>
              <w:right w:val="single" w:sz="6" w:space="0" w:color="auto"/>
            </w:tcBorders>
          </w:tcPr>
          <w:p w14:paraId="12DDBAB6" w14:textId="3F60E4CA" w:rsidR="000A1F8B" w:rsidRPr="00E71784" w:rsidRDefault="000A1F8B" w:rsidP="00DF45CB">
            <w:pPr>
              <w:pStyle w:val="FP"/>
              <w:spacing w:before="80" w:after="80"/>
              <w:ind w:left="57"/>
            </w:pPr>
            <w:r>
              <w:t>23-10-20</w:t>
            </w:r>
          </w:p>
        </w:tc>
        <w:tc>
          <w:tcPr>
            <w:tcW w:w="6670" w:type="dxa"/>
            <w:tcBorders>
              <w:top w:val="single" w:sz="6" w:space="0" w:color="auto"/>
              <w:bottom w:val="single" w:sz="6" w:space="0" w:color="auto"/>
              <w:right w:val="single" w:sz="6" w:space="0" w:color="auto"/>
            </w:tcBorders>
          </w:tcPr>
          <w:p w14:paraId="5F50A3DE" w14:textId="622C8924" w:rsidR="000A1F8B" w:rsidRPr="00E71784" w:rsidRDefault="000A1F8B" w:rsidP="00DF45CB">
            <w:pPr>
              <w:pStyle w:val="FP"/>
              <w:tabs>
                <w:tab w:val="left" w:pos="3118"/>
              </w:tabs>
              <w:spacing w:before="80" w:after="80"/>
              <w:ind w:left="57"/>
            </w:pPr>
            <w:r>
              <w:rPr>
                <w:color w:val="000000" w:themeColor="text1"/>
              </w:rPr>
              <w:t>Missing step in clause 10.3.12.3 added</w:t>
            </w:r>
          </w:p>
        </w:tc>
      </w:tr>
      <w:tr w:rsidR="000A1F8B" w:rsidRPr="00E71784" w14:paraId="5C2D7E7C"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2A763CB"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AAC3743"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3BD10159" w14:textId="77777777" w:rsidR="000A1F8B" w:rsidRPr="00E71784" w:rsidRDefault="000A1F8B" w:rsidP="00DF45CB">
            <w:pPr>
              <w:pStyle w:val="FP"/>
              <w:tabs>
                <w:tab w:val="left" w:pos="3261"/>
                <w:tab w:val="left" w:pos="4395"/>
              </w:tabs>
              <w:spacing w:before="80" w:after="80"/>
              <w:ind w:left="57"/>
            </w:pPr>
          </w:p>
        </w:tc>
      </w:tr>
      <w:tr w:rsidR="000A1F8B" w:rsidRPr="00E71784" w14:paraId="7DAC5F4B"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5A3C01"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8BCCDDA"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1E31F5B8" w14:textId="77777777" w:rsidR="000A1F8B" w:rsidRPr="00E71784" w:rsidRDefault="000A1F8B" w:rsidP="00DF45CB">
            <w:pPr>
              <w:pStyle w:val="FP"/>
              <w:tabs>
                <w:tab w:val="left" w:pos="3261"/>
                <w:tab w:val="left" w:pos="4395"/>
              </w:tabs>
              <w:spacing w:before="80" w:after="80"/>
              <w:ind w:left="57"/>
            </w:pPr>
          </w:p>
        </w:tc>
      </w:tr>
      <w:tr w:rsidR="000A1F8B" w:rsidRPr="00E71784" w14:paraId="73869080"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D0BD13"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AF2736B"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2242B0D5" w14:textId="77777777" w:rsidR="000A1F8B" w:rsidRPr="00E71784" w:rsidRDefault="000A1F8B" w:rsidP="00DF45CB">
            <w:pPr>
              <w:pStyle w:val="FP"/>
              <w:tabs>
                <w:tab w:val="left" w:pos="3261"/>
                <w:tab w:val="left" w:pos="4395"/>
              </w:tabs>
              <w:spacing w:before="80" w:after="80"/>
              <w:ind w:left="57"/>
            </w:pPr>
          </w:p>
        </w:tc>
      </w:tr>
    </w:tbl>
    <w:p w14:paraId="1C87A5D8" w14:textId="2DC3B63A" w:rsidR="000A1F8B" w:rsidRDefault="000A1F8B" w:rsidP="000A1F8B">
      <w:pPr>
        <w:rPr>
          <w:lang w:eastAsia="en-GB"/>
        </w:rPr>
      </w:pPr>
    </w:p>
    <w:p w14:paraId="48329979" w14:textId="77777777" w:rsidR="000A1F8B" w:rsidRDefault="000A1F8B">
      <w:pPr>
        <w:overflowPunct/>
        <w:autoSpaceDE/>
        <w:autoSpaceDN/>
        <w:adjustRightInd/>
        <w:spacing w:after="0"/>
        <w:textAlignment w:val="auto"/>
        <w:rPr>
          <w:lang w:eastAsia="en-GB"/>
        </w:rPr>
      </w:pPr>
      <w:r>
        <w:rPr>
          <w:lang w:eastAsia="en-GB"/>
        </w:rPr>
        <w:br w:type="page"/>
      </w:r>
    </w:p>
    <w:p w14:paraId="3E611732" w14:textId="77777777" w:rsidR="000A1F8B" w:rsidRPr="000A1F8B" w:rsidRDefault="000A1F8B" w:rsidP="000A1F8B">
      <w:pPr>
        <w:rPr>
          <w:lang w:eastAsia="en-GB"/>
        </w:rPr>
      </w:pPr>
    </w:p>
    <w:p w14:paraId="073A910C" w14:textId="37CFD47A" w:rsidR="003F55DE" w:rsidRPr="000A1F8B" w:rsidRDefault="003F55DE">
      <w:pPr>
        <w:overflowPunct/>
        <w:autoSpaceDE/>
        <w:autoSpaceDN/>
        <w:adjustRightInd/>
        <w:spacing w:after="0"/>
        <w:textAlignment w:val="auto"/>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0A1F8B" w:rsidRPr="00FD60D6" w14:paraId="0CD02179" w14:textId="77777777" w:rsidTr="00DF45CB">
        <w:trPr>
          <w:trHeight w:val="407"/>
        </w:trPr>
        <w:tc>
          <w:tcPr>
            <w:tcW w:w="9266" w:type="dxa"/>
            <w:gridSpan w:val="16"/>
            <w:tcBorders>
              <w:top w:val="single" w:sz="4" w:space="0" w:color="auto"/>
              <w:left w:val="single" w:sz="4" w:space="0" w:color="auto"/>
              <w:right w:val="single" w:sz="4" w:space="0" w:color="auto"/>
            </w:tcBorders>
          </w:tcPr>
          <w:p w14:paraId="612A53A6" w14:textId="77777777" w:rsidR="000A1F8B" w:rsidRDefault="000A1F8B" w:rsidP="00DF45CB">
            <w:pPr>
              <w:overflowPunct/>
              <w:autoSpaceDE/>
              <w:autoSpaceDN/>
              <w:adjustRightInd/>
              <w:jc w:val="center"/>
              <w:textAlignment w:val="auto"/>
              <w:rPr>
                <w:b/>
                <w:color w:val="000000"/>
                <w:sz w:val="32"/>
              </w:rPr>
            </w:pPr>
            <w:r w:rsidRPr="00FD60D6">
              <w:rPr>
                <w:b/>
                <w:color w:val="000000"/>
                <w:sz w:val="32"/>
              </w:rPr>
              <w:t>CHANGE REQUEST</w:t>
            </w:r>
          </w:p>
          <w:p w14:paraId="2FD801F7" w14:textId="77777777" w:rsidR="000A1F8B" w:rsidRPr="00FD60D6" w:rsidRDefault="000A1F8B" w:rsidP="00DF45CB">
            <w:pPr>
              <w:overflowPunct/>
              <w:autoSpaceDE/>
              <w:autoSpaceDN/>
              <w:adjustRightInd/>
              <w:jc w:val="center"/>
              <w:textAlignment w:val="auto"/>
              <w:rPr>
                <w:color w:val="000000"/>
              </w:rPr>
            </w:pPr>
          </w:p>
        </w:tc>
      </w:tr>
      <w:tr w:rsidR="000A1F8B" w:rsidRPr="00FD60D6" w14:paraId="24C34508" w14:textId="77777777" w:rsidTr="00DF45CB">
        <w:tc>
          <w:tcPr>
            <w:tcW w:w="851" w:type="dxa"/>
            <w:tcBorders>
              <w:left w:val="single" w:sz="4" w:space="0" w:color="auto"/>
              <w:right w:val="single" w:sz="4" w:space="0" w:color="auto"/>
            </w:tcBorders>
            <w:vAlign w:val="center"/>
          </w:tcPr>
          <w:p w14:paraId="27A0D009" w14:textId="77777777" w:rsidR="000A1F8B" w:rsidRPr="00FD60D6" w:rsidRDefault="000A1F8B" w:rsidP="00DF45CB">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9C222"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EN 302 636-4-1</w:t>
            </w:r>
          </w:p>
        </w:tc>
        <w:tc>
          <w:tcPr>
            <w:tcW w:w="1275" w:type="dxa"/>
            <w:tcBorders>
              <w:left w:val="single" w:sz="4" w:space="0" w:color="auto"/>
              <w:right w:val="single" w:sz="4" w:space="0" w:color="auto"/>
            </w:tcBorders>
            <w:vAlign w:val="center"/>
          </w:tcPr>
          <w:p w14:paraId="11797C87" w14:textId="77777777" w:rsidR="000A1F8B" w:rsidRPr="00FD60D6" w:rsidRDefault="000A1F8B" w:rsidP="00DF45CB">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B0947" w14:textId="77777777" w:rsidR="000A1F8B" w:rsidRPr="00841BD1" w:rsidRDefault="000A1F8B" w:rsidP="00DF45CB">
            <w:pPr>
              <w:overflowPunct/>
              <w:autoSpaceDE/>
              <w:autoSpaceDN/>
              <w:adjustRightInd/>
              <w:jc w:val="center"/>
              <w:textAlignment w:val="auto"/>
              <w:rPr>
                <w:rFonts w:cs="Arial"/>
                <w:color w:val="3333FF"/>
              </w:rPr>
            </w:pPr>
            <w:r>
              <w:rPr>
                <w:rFonts w:cs="Arial"/>
                <w:color w:val="3333FF"/>
              </w:rPr>
              <w:t>1.4.1</w:t>
            </w:r>
          </w:p>
        </w:tc>
        <w:tc>
          <w:tcPr>
            <w:tcW w:w="851" w:type="dxa"/>
            <w:gridSpan w:val="2"/>
            <w:tcBorders>
              <w:left w:val="single" w:sz="4" w:space="0" w:color="auto"/>
              <w:right w:val="single" w:sz="4" w:space="0" w:color="auto"/>
            </w:tcBorders>
            <w:vAlign w:val="center"/>
          </w:tcPr>
          <w:p w14:paraId="488FD883" w14:textId="77777777" w:rsidR="000A1F8B" w:rsidRPr="00FD60D6" w:rsidRDefault="000A1F8B" w:rsidP="00DF45CB">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ECD6" w14:textId="77777777" w:rsidR="000A1F8B" w:rsidRPr="007E4DF7" w:rsidRDefault="000A1F8B" w:rsidP="00DF45CB">
            <w:pPr>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A97A004" w14:textId="77777777" w:rsidR="000A1F8B" w:rsidRPr="00FD60D6" w:rsidRDefault="000A1F8B" w:rsidP="00DF45CB">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E27DDD" w14:textId="77777777" w:rsidR="000A1F8B" w:rsidRPr="00FD60D6" w:rsidRDefault="000A1F8B" w:rsidP="00DF45CB">
            <w:pPr>
              <w:overflowPunct/>
              <w:autoSpaceDE/>
              <w:autoSpaceDN/>
              <w:adjustRightInd/>
              <w:jc w:val="center"/>
              <w:textAlignment w:val="auto"/>
              <w:rPr>
                <w:color w:val="000000"/>
              </w:rPr>
            </w:pPr>
            <w:r w:rsidRPr="00C13616">
              <w:rPr>
                <w:rFonts w:cs="Arial"/>
                <w:color w:val="3333FF"/>
              </w:rPr>
              <w:t>-</w:t>
            </w:r>
          </w:p>
        </w:tc>
        <w:tc>
          <w:tcPr>
            <w:tcW w:w="1044" w:type="dxa"/>
            <w:tcBorders>
              <w:left w:val="single" w:sz="4" w:space="0" w:color="auto"/>
              <w:right w:val="single" w:sz="4" w:space="0" w:color="auto"/>
            </w:tcBorders>
            <w:vAlign w:val="center"/>
          </w:tcPr>
          <w:p w14:paraId="1D035AE8" w14:textId="77777777" w:rsidR="000A1F8B" w:rsidRPr="00FD60D6" w:rsidRDefault="000A1F8B" w:rsidP="00DF45CB">
            <w:pPr>
              <w:overflowPunct/>
              <w:autoSpaceDE/>
              <w:autoSpaceDN/>
              <w:adjustRightInd/>
              <w:jc w:val="center"/>
              <w:textAlignment w:val="auto"/>
              <w:rPr>
                <w:color w:val="000000"/>
              </w:rPr>
            </w:pPr>
          </w:p>
        </w:tc>
      </w:tr>
      <w:tr w:rsidR="000A1F8B" w:rsidRPr="00FD60D6" w14:paraId="06C12066" w14:textId="77777777" w:rsidTr="00DF45CB">
        <w:tc>
          <w:tcPr>
            <w:tcW w:w="9266" w:type="dxa"/>
            <w:gridSpan w:val="16"/>
            <w:tcBorders>
              <w:left w:val="single" w:sz="4" w:space="0" w:color="auto"/>
              <w:right w:val="single" w:sz="4" w:space="0" w:color="auto"/>
            </w:tcBorders>
          </w:tcPr>
          <w:p w14:paraId="723C1A12" w14:textId="77777777" w:rsidR="000A1F8B" w:rsidRPr="00FD60D6" w:rsidRDefault="000A1F8B" w:rsidP="00DF45CB">
            <w:pPr>
              <w:overflowPunct/>
              <w:autoSpaceDE/>
              <w:autoSpaceDN/>
              <w:adjustRightInd/>
              <w:jc w:val="center"/>
              <w:textAlignment w:val="auto"/>
              <w:rPr>
                <w:color w:val="000000"/>
              </w:rPr>
            </w:pPr>
          </w:p>
        </w:tc>
      </w:tr>
      <w:tr w:rsidR="000A1F8B" w:rsidRPr="009A639A" w14:paraId="3C3DA171" w14:textId="77777777" w:rsidTr="00DF45CB">
        <w:tc>
          <w:tcPr>
            <w:tcW w:w="1843" w:type="dxa"/>
            <w:gridSpan w:val="2"/>
            <w:tcBorders>
              <w:left w:val="single" w:sz="4" w:space="0" w:color="auto"/>
              <w:right w:val="single" w:sz="4" w:space="0" w:color="auto"/>
            </w:tcBorders>
          </w:tcPr>
          <w:p w14:paraId="3A04A646"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5F6B8E44" w14:textId="77777777" w:rsidR="000A1F8B" w:rsidRPr="009A639A" w:rsidRDefault="000A1F8B" w:rsidP="00DF45CB">
            <w:pPr>
              <w:overflowPunct/>
              <w:autoSpaceDE/>
              <w:autoSpaceDN/>
              <w:adjustRightInd/>
              <w:textAlignment w:val="auto"/>
              <w:rPr>
                <w:color w:val="000000"/>
              </w:rPr>
            </w:pPr>
            <w:r>
              <w:rPr>
                <w:color w:val="000000"/>
              </w:rPr>
              <w:t>M</w:t>
            </w:r>
            <w:r w:rsidRPr="0061067D">
              <w:rPr>
                <w:color w:val="000000"/>
              </w:rPr>
              <w:t>issing</w:t>
            </w:r>
            <w:r>
              <w:rPr>
                <w:color w:val="000000"/>
              </w:rPr>
              <w:t xml:space="preserve"> s</w:t>
            </w:r>
            <w:r w:rsidRPr="0061067D">
              <w:rPr>
                <w:color w:val="000000"/>
              </w:rPr>
              <w:t>tep</w:t>
            </w:r>
            <w:r>
              <w:rPr>
                <w:color w:val="000000"/>
              </w:rPr>
              <w:t xml:space="preserve"> </w:t>
            </w:r>
            <w:r w:rsidRPr="0061067D">
              <w:rPr>
                <w:color w:val="000000"/>
              </w:rPr>
              <w:t>in</w:t>
            </w:r>
            <w:r>
              <w:rPr>
                <w:color w:val="000000"/>
              </w:rPr>
              <w:t xml:space="preserve"> </w:t>
            </w:r>
            <w:r w:rsidRPr="0061067D">
              <w:rPr>
                <w:color w:val="000000"/>
              </w:rPr>
              <w:t>GAC</w:t>
            </w:r>
            <w:r>
              <w:rPr>
                <w:color w:val="000000"/>
              </w:rPr>
              <w:t xml:space="preserve"> </w:t>
            </w:r>
            <w:r w:rsidRPr="0061067D">
              <w:rPr>
                <w:color w:val="000000"/>
              </w:rPr>
              <w:t>Forwarder</w:t>
            </w:r>
            <w:r>
              <w:rPr>
                <w:color w:val="000000"/>
              </w:rPr>
              <w:t xml:space="preserve"> </w:t>
            </w:r>
            <w:r w:rsidRPr="0061067D">
              <w:rPr>
                <w:color w:val="000000"/>
              </w:rPr>
              <w:t>and</w:t>
            </w:r>
            <w:r>
              <w:rPr>
                <w:color w:val="000000"/>
              </w:rPr>
              <w:t xml:space="preserve"> </w:t>
            </w:r>
            <w:r w:rsidRPr="0061067D">
              <w:rPr>
                <w:color w:val="000000"/>
              </w:rPr>
              <w:t>receiver</w:t>
            </w:r>
            <w:r>
              <w:rPr>
                <w:color w:val="000000"/>
              </w:rPr>
              <w:t xml:space="preserve"> </w:t>
            </w:r>
            <w:r w:rsidRPr="0061067D">
              <w:rPr>
                <w:color w:val="000000"/>
              </w:rPr>
              <w:t>operations</w:t>
            </w:r>
          </w:p>
        </w:tc>
      </w:tr>
      <w:tr w:rsidR="000A1F8B" w:rsidRPr="009A639A" w14:paraId="26F2B8C0" w14:textId="77777777" w:rsidTr="00DF45CB">
        <w:tc>
          <w:tcPr>
            <w:tcW w:w="1843" w:type="dxa"/>
            <w:gridSpan w:val="2"/>
            <w:tcBorders>
              <w:left w:val="single" w:sz="4" w:space="0" w:color="auto"/>
            </w:tcBorders>
          </w:tcPr>
          <w:p w14:paraId="2367449E" w14:textId="77777777" w:rsidR="000A1F8B" w:rsidRPr="009A639A" w:rsidRDefault="000A1F8B" w:rsidP="00DF45CB">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BC02FB3" w14:textId="77777777" w:rsidR="000A1F8B" w:rsidRPr="009A639A" w:rsidRDefault="000A1F8B" w:rsidP="00DF45CB">
            <w:pPr>
              <w:overflowPunct/>
              <w:autoSpaceDE/>
              <w:autoSpaceDN/>
              <w:adjustRightInd/>
              <w:textAlignment w:val="auto"/>
              <w:rPr>
                <w:color w:val="000000"/>
              </w:rPr>
            </w:pPr>
          </w:p>
        </w:tc>
      </w:tr>
      <w:tr w:rsidR="000A1F8B" w:rsidRPr="00FD60D6" w14:paraId="1178A7AD" w14:textId="77777777" w:rsidTr="00DF45CB">
        <w:tc>
          <w:tcPr>
            <w:tcW w:w="1843" w:type="dxa"/>
            <w:gridSpan w:val="2"/>
            <w:tcBorders>
              <w:left w:val="single" w:sz="4" w:space="0" w:color="auto"/>
              <w:right w:val="single" w:sz="4" w:space="0" w:color="auto"/>
            </w:tcBorders>
          </w:tcPr>
          <w:p w14:paraId="48A6659B" w14:textId="77777777" w:rsidR="000A1F8B" w:rsidRPr="00FD60D6" w:rsidRDefault="000A1F8B" w:rsidP="00DF45CB">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294CC91" w14:textId="77777777" w:rsidR="000A1F8B" w:rsidRPr="00FD60D6" w:rsidRDefault="000A1F8B" w:rsidP="00DF45CB">
            <w:pPr>
              <w:overflowPunct/>
              <w:autoSpaceDE/>
              <w:autoSpaceDN/>
              <w:adjustRightInd/>
              <w:textAlignment w:val="auto"/>
              <w:rPr>
                <w:color w:val="000000"/>
              </w:rPr>
            </w:pPr>
            <w:r w:rsidRPr="0061067D">
              <w:rPr>
                <w:color w:val="000000"/>
              </w:rPr>
              <w:t>ITS</w:t>
            </w:r>
            <w:r>
              <w:rPr>
                <w:color w:val="000000"/>
              </w:rPr>
              <w:t xml:space="preserve"> </w:t>
            </w:r>
            <w:r w:rsidRPr="0061067D">
              <w:rPr>
                <w:color w:val="000000"/>
              </w:rPr>
              <w:t>WG3</w:t>
            </w:r>
          </w:p>
        </w:tc>
      </w:tr>
      <w:tr w:rsidR="000A1F8B" w:rsidRPr="00FD60D6" w14:paraId="1F0ED641" w14:textId="77777777" w:rsidTr="00DF45CB">
        <w:tc>
          <w:tcPr>
            <w:tcW w:w="1843" w:type="dxa"/>
            <w:gridSpan w:val="2"/>
            <w:tcBorders>
              <w:left w:val="single" w:sz="4" w:space="0" w:color="auto"/>
            </w:tcBorders>
          </w:tcPr>
          <w:p w14:paraId="5CC558E2" w14:textId="77777777" w:rsidR="000A1F8B" w:rsidRPr="00FD60D6" w:rsidRDefault="000A1F8B" w:rsidP="00DF45CB">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19EFC96B" w14:textId="77777777" w:rsidR="000A1F8B" w:rsidRPr="00FD60D6" w:rsidRDefault="000A1F8B" w:rsidP="00DF45CB">
            <w:pPr>
              <w:overflowPunct/>
              <w:autoSpaceDE/>
              <w:autoSpaceDN/>
              <w:adjustRightInd/>
              <w:textAlignment w:val="auto"/>
              <w:rPr>
                <w:color w:val="000000"/>
              </w:rPr>
            </w:pPr>
          </w:p>
        </w:tc>
      </w:tr>
      <w:tr w:rsidR="000A1F8B" w:rsidRPr="00FD60D6" w14:paraId="5EF33B4B" w14:textId="77777777" w:rsidTr="00DF45CB">
        <w:tc>
          <w:tcPr>
            <w:tcW w:w="1843" w:type="dxa"/>
            <w:gridSpan w:val="2"/>
            <w:tcBorders>
              <w:left w:val="single" w:sz="4" w:space="0" w:color="auto"/>
              <w:right w:val="single" w:sz="4" w:space="0" w:color="auto"/>
            </w:tcBorders>
          </w:tcPr>
          <w:p w14:paraId="173E40ED"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A4D783F" w14:textId="77777777" w:rsidR="000A1F8B" w:rsidRPr="00FD60D6" w:rsidRDefault="000A1F8B" w:rsidP="00DF45CB">
            <w:pPr>
              <w:overflowPunct/>
              <w:autoSpaceDE/>
              <w:autoSpaceDN/>
              <w:adjustRightInd/>
              <w:textAlignment w:val="auto"/>
              <w:rPr>
                <w:color w:val="000000"/>
              </w:rPr>
            </w:pPr>
            <w:r>
              <w:rPr>
                <w:color w:val="000000"/>
              </w:rPr>
              <w:t>REN-ITS-00358</w:t>
            </w:r>
          </w:p>
        </w:tc>
        <w:tc>
          <w:tcPr>
            <w:tcW w:w="1984" w:type="dxa"/>
            <w:gridSpan w:val="5"/>
            <w:tcBorders>
              <w:left w:val="single" w:sz="4" w:space="0" w:color="auto"/>
              <w:right w:val="single" w:sz="4" w:space="0" w:color="auto"/>
            </w:tcBorders>
          </w:tcPr>
          <w:p w14:paraId="190AF2EA" w14:textId="77777777" w:rsidR="000A1F8B" w:rsidRPr="00FD60D6" w:rsidRDefault="000A1F8B" w:rsidP="00DF45CB">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415AF4F" w14:textId="77777777" w:rsidR="000A1F8B" w:rsidRPr="007E4DF7" w:rsidRDefault="000A1F8B" w:rsidP="00DF45CB">
            <w:pPr>
              <w:overflowPunct/>
              <w:autoSpaceDE/>
              <w:autoSpaceDN/>
              <w:adjustRightInd/>
              <w:jc w:val="center"/>
              <w:textAlignment w:val="auto"/>
              <w:rPr>
                <w:i/>
                <w:color w:val="000000"/>
              </w:rPr>
            </w:pPr>
            <w:r w:rsidRPr="00C13616">
              <w:rPr>
                <w:rFonts w:cs="Arial"/>
                <w:color w:val="3333FF"/>
              </w:rPr>
              <w:t>22/10/2020</w:t>
            </w:r>
          </w:p>
        </w:tc>
      </w:tr>
      <w:tr w:rsidR="000A1F8B" w:rsidRPr="007E4DF7" w14:paraId="40061421" w14:textId="77777777" w:rsidTr="00DF45CB">
        <w:tc>
          <w:tcPr>
            <w:tcW w:w="1843" w:type="dxa"/>
            <w:gridSpan w:val="2"/>
            <w:tcBorders>
              <w:left w:val="single" w:sz="4" w:space="0" w:color="auto"/>
              <w:right w:val="single" w:sz="4" w:space="0" w:color="auto"/>
            </w:tcBorders>
          </w:tcPr>
          <w:p w14:paraId="3436A508"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F65F641" w14:textId="77777777" w:rsidR="000A1F8B" w:rsidRPr="00FD60D6" w:rsidRDefault="000A1F8B" w:rsidP="00DF45CB">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75A4E6FD" w14:textId="77777777" w:rsidR="000A1F8B" w:rsidRPr="00FD60D6" w:rsidRDefault="000A1F8B" w:rsidP="00DF45CB">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23E6DC6" w14:textId="77777777" w:rsidR="000A1F8B" w:rsidRPr="00357FBB" w:rsidRDefault="000A1F8B" w:rsidP="00DF45CB">
            <w:pPr>
              <w:overflowPunct/>
              <w:autoSpaceDE/>
              <w:autoSpaceDN/>
              <w:adjustRightInd/>
              <w:jc w:val="center"/>
              <w:textAlignment w:val="auto"/>
              <w:rPr>
                <w:iCs/>
                <w:color w:val="000000"/>
              </w:rPr>
            </w:pPr>
            <w:r w:rsidRPr="00357FBB">
              <w:rPr>
                <w:iCs/>
                <w:color w:val="000000"/>
              </w:rPr>
              <w:t>23/10/2020</w:t>
            </w:r>
          </w:p>
        </w:tc>
      </w:tr>
      <w:tr w:rsidR="000A1F8B" w:rsidRPr="00FD60D6" w14:paraId="1842838E" w14:textId="77777777" w:rsidTr="00DF45CB">
        <w:trPr>
          <w:cantSplit/>
        </w:trPr>
        <w:tc>
          <w:tcPr>
            <w:tcW w:w="1843" w:type="dxa"/>
            <w:gridSpan w:val="2"/>
            <w:tcBorders>
              <w:left w:val="single" w:sz="4" w:space="0" w:color="auto"/>
              <w:right w:val="single" w:sz="4" w:space="0" w:color="auto"/>
            </w:tcBorders>
          </w:tcPr>
          <w:p w14:paraId="443F0F9A" w14:textId="77777777" w:rsidR="000A1F8B" w:rsidRPr="00FD60D6" w:rsidRDefault="000A1F8B" w:rsidP="00DF45CB">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66A13" w14:textId="77777777" w:rsidR="000A1F8B" w:rsidRPr="00FD60D6" w:rsidRDefault="000A1F8B" w:rsidP="00DF45CB">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226040A8" w14:textId="77777777" w:rsidR="000A1F8B" w:rsidRPr="00FD60D6" w:rsidRDefault="000A1F8B" w:rsidP="00DF45CB">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19D3A21"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1</w:t>
            </w:r>
          </w:p>
        </w:tc>
        <w:tc>
          <w:tcPr>
            <w:tcW w:w="1469" w:type="dxa"/>
            <w:gridSpan w:val="2"/>
            <w:tcBorders>
              <w:left w:val="single" w:sz="4" w:space="0" w:color="auto"/>
              <w:right w:val="single" w:sz="4" w:space="0" w:color="auto"/>
            </w:tcBorders>
            <w:shd w:val="clear" w:color="auto" w:fill="FFFFFF"/>
          </w:tcPr>
          <w:p w14:paraId="67CC00AB" w14:textId="77777777" w:rsidR="000A1F8B" w:rsidRPr="00FD60D6" w:rsidRDefault="000A1F8B" w:rsidP="00DF45CB">
            <w:pPr>
              <w:overflowPunct/>
              <w:autoSpaceDE/>
              <w:autoSpaceDN/>
              <w:adjustRightInd/>
              <w:ind w:left="100"/>
              <w:textAlignment w:val="auto"/>
              <w:rPr>
                <w:color w:val="000000"/>
              </w:rPr>
            </w:pPr>
          </w:p>
        </w:tc>
      </w:tr>
      <w:tr w:rsidR="000A1F8B" w:rsidRPr="00FD60D6" w14:paraId="47D789C4" w14:textId="77777777" w:rsidTr="00DF45CB">
        <w:tc>
          <w:tcPr>
            <w:tcW w:w="1843" w:type="dxa"/>
            <w:gridSpan w:val="2"/>
            <w:tcBorders>
              <w:left w:val="single" w:sz="4" w:space="0" w:color="auto"/>
            </w:tcBorders>
          </w:tcPr>
          <w:p w14:paraId="4ABD937C" w14:textId="77777777" w:rsidR="000A1F8B" w:rsidRPr="00FD60D6" w:rsidRDefault="000A1F8B" w:rsidP="00DF45CB">
            <w:pPr>
              <w:overflowPunct/>
              <w:autoSpaceDE/>
              <w:autoSpaceDN/>
              <w:adjustRightInd/>
              <w:textAlignment w:val="auto"/>
              <w:rPr>
                <w:b/>
                <w:color w:val="000000"/>
              </w:rPr>
            </w:pPr>
          </w:p>
        </w:tc>
        <w:tc>
          <w:tcPr>
            <w:tcW w:w="5810" w:type="dxa"/>
            <w:gridSpan w:val="11"/>
          </w:tcPr>
          <w:p w14:paraId="65CFDF06" w14:textId="77777777" w:rsidR="000A1F8B" w:rsidRPr="00FD60D6" w:rsidRDefault="000A1F8B" w:rsidP="00DF45CB">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2ABE75B" w14:textId="77777777" w:rsidR="000A1F8B" w:rsidRPr="00FD60D6" w:rsidRDefault="000A1F8B" w:rsidP="00DF45CB">
            <w:pPr>
              <w:tabs>
                <w:tab w:val="left" w:pos="950"/>
              </w:tabs>
              <w:overflowPunct/>
              <w:autoSpaceDE/>
              <w:autoSpaceDN/>
              <w:adjustRightInd/>
              <w:ind w:left="241" w:hanging="241"/>
              <w:textAlignment w:val="auto"/>
              <w:rPr>
                <w:color w:val="000000"/>
              </w:rPr>
            </w:pPr>
          </w:p>
        </w:tc>
      </w:tr>
      <w:tr w:rsidR="000A1F8B" w:rsidRPr="00FD60D6" w14:paraId="3223F8A2" w14:textId="77777777" w:rsidTr="00DF45CB">
        <w:tc>
          <w:tcPr>
            <w:tcW w:w="1843" w:type="dxa"/>
            <w:gridSpan w:val="2"/>
            <w:tcBorders>
              <w:left w:val="single" w:sz="4" w:space="0" w:color="auto"/>
            </w:tcBorders>
          </w:tcPr>
          <w:p w14:paraId="32CCF9D9" w14:textId="77777777" w:rsidR="000A1F8B" w:rsidRPr="00FD60D6" w:rsidRDefault="000A1F8B" w:rsidP="00DF45CB">
            <w:pPr>
              <w:overflowPunct/>
              <w:autoSpaceDE/>
              <w:autoSpaceDN/>
              <w:adjustRightInd/>
              <w:textAlignment w:val="auto"/>
              <w:rPr>
                <w:b/>
                <w:color w:val="000000"/>
              </w:rPr>
            </w:pPr>
          </w:p>
        </w:tc>
        <w:tc>
          <w:tcPr>
            <w:tcW w:w="7423" w:type="dxa"/>
            <w:gridSpan w:val="14"/>
            <w:tcBorders>
              <w:right w:val="single" w:sz="4" w:space="0" w:color="auto"/>
            </w:tcBorders>
          </w:tcPr>
          <w:p w14:paraId="7C99C4E8" w14:textId="77777777" w:rsidR="000A1F8B" w:rsidRPr="00FD60D6" w:rsidRDefault="000A1F8B" w:rsidP="00DF45CB">
            <w:pPr>
              <w:overflowPunct/>
              <w:autoSpaceDE/>
              <w:autoSpaceDN/>
              <w:adjustRightInd/>
              <w:textAlignment w:val="auto"/>
              <w:rPr>
                <w:color w:val="000000"/>
              </w:rPr>
            </w:pPr>
          </w:p>
        </w:tc>
      </w:tr>
      <w:tr w:rsidR="000A1F8B" w:rsidRPr="00FD60D6" w14:paraId="7E150051" w14:textId="77777777" w:rsidTr="00DF45CB">
        <w:tc>
          <w:tcPr>
            <w:tcW w:w="2268" w:type="dxa"/>
            <w:gridSpan w:val="3"/>
            <w:tcBorders>
              <w:left w:val="single" w:sz="4" w:space="0" w:color="auto"/>
              <w:right w:val="single" w:sz="4" w:space="0" w:color="auto"/>
            </w:tcBorders>
          </w:tcPr>
          <w:p w14:paraId="29063E89"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99E5E2" w14:textId="77777777" w:rsidR="000A1F8B" w:rsidRPr="00FD60D6" w:rsidRDefault="000A1F8B" w:rsidP="00DF45CB">
            <w:pPr>
              <w:overflowPunct/>
              <w:autoSpaceDE/>
              <w:autoSpaceDN/>
              <w:adjustRightInd/>
              <w:textAlignment w:val="auto"/>
              <w:rPr>
                <w:color w:val="000000"/>
              </w:rPr>
            </w:pPr>
            <w:r>
              <w:rPr>
                <w:color w:val="000000"/>
              </w:rPr>
              <w:t xml:space="preserve">Missing </w:t>
            </w:r>
            <w:r w:rsidRPr="0061067D">
              <w:rPr>
                <w:color w:val="000000"/>
              </w:rPr>
              <w:t>step between step 10 and step 11 for section</w:t>
            </w:r>
            <w:r>
              <w:rPr>
                <w:color w:val="000000"/>
              </w:rPr>
              <w:t xml:space="preserve"> </w:t>
            </w:r>
            <w:r w:rsidRPr="0061067D">
              <w:rPr>
                <w:color w:val="000000"/>
              </w:rPr>
              <w:t>10.3.12.3 Forwarder and receiver operations (for GAC)</w:t>
            </w:r>
            <w:r>
              <w:rPr>
                <w:color w:val="000000"/>
              </w:rPr>
              <w:t xml:space="preserve"> to execute the forwarding algorithm</w:t>
            </w:r>
          </w:p>
        </w:tc>
      </w:tr>
      <w:tr w:rsidR="000A1F8B" w:rsidRPr="00FD60D6" w14:paraId="60801954" w14:textId="77777777" w:rsidTr="00DF45CB">
        <w:tc>
          <w:tcPr>
            <w:tcW w:w="2268" w:type="dxa"/>
            <w:gridSpan w:val="3"/>
            <w:tcBorders>
              <w:left w:val="single" w:sz="4" w:space="0" w:color="auto"/>
            </w:tcBorders>
          </w:tcPr>
          <w:p w14:paraId="06BA0EF4"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DC4CEE" w14:textId="77777777" w:rsidR="000A1F8B" w:rsidRPr="00FD60D6" w:rsidRDefault="000A1F8B" w:rsidP="00DF45CB">
            <w:pPr>
              <w:overflowPunct/>
              <w:autoSpaceDE/>
              <w:autoSpaceDN/>
              <w:adjustRightInd/>
              <w:textAlignment w:val="auto"/>
              <w:rPr>
                <w:color w:val="000000"/>
              </w:rPr>
            </w:pPr>
          </w:p>
        </w:tc>
      </w:tr>
      <w:tr w:rsidR="000A1F8B" w:rsidRPr="00FD60D6" w14:paraId="5AA7E23F" w14:textId="77777777" w:rsidTr="00DF45CB">
        <w:tc>
          <w:tcPr>
            <w:tcW w:w="2268" w:type="dxa"/>
            <w:gridSpan w:val="3"/>
            <w:tcBorders>
              <w:left w:val="single" w:sz="4" w:space="0" w:color="auto"/>
              <w:right w:val="single" w:sz="4" w:space="0" w:color="auto"/>
            </w:tcBorders>
          </w:tcPr>
          <w:p w14:paraId="2D58A7AC"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D254A80" w14:textId="77777777" w:rsidR="000A1F8B" w:rsidRPr="00FD60D6" w:rsidRDefault="000A1F8B" w:rsidP="00DF45CB">
            <w:pPr>
              <w:overflowPunct/>
              <w:autoSpaceDE/>
              <w:autoSpaceDN/>
              <w:adjustRightInd/>
              <w:textAlignment w:val="auto"/>
              <w:rPr>
                <w:color w:val="000000"/>
              </w:rPr>
            </w:pPr>
            <w:r>
              <w:rPr>
                <w:color w:val="000000"/>
              </w:rPr>
              <w:t>Inconsistent description of operations up to possibly incomplete implementation of forwarder and receiver operations</w:t>
            </w:r>
          </w:p>
        </w:tc>
      </w:tr>
      <w:tr w:rsidR="000A1F8B" w:rsidRPr="00FD60D6" w14:paraId="200BF17A" w14:textId="77777777" w:rsidTr="00DF45CB">
        <w:tc>
          <w:tcPr>
            <w:tcW w:w="2268" w:type="dxa"/>
            <w:gridSpan w:val="3"/>
            <w:tcBorders>
              <w:left w:val="single" w:sz="4" w:space="0" w:color="auto"/>
            </w:tcBorders>
          </w:tcPr>
          <w:p w14:paraId="759F6B3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E219FD" w14:textId="77777777" w:rsidR="000A1F8B" w:rsidRPr="00FD60D6" w:rsidRDefault="000A1F8B" w:rsidP="00DF45CB">
            <w:pPr>
              <w:overflowPunct/>
              <w:autoSpaceDE/>
              <w:autoSpaceDN/>
              <w:adjustRightInd/>
              <w:textAlignment w:val="auto"/>
              <w:rPr>
                <w:color w:val="000000"/>
              </w:rPr>
            </w:pPr>
          </w:p>
        </w:tc>
      </w:tr>
      <w:tr w:rsidR="000A1F8B" w:rsidRPr="00FD60D6" w14:paraId="0CA44428" w14:textId="77777777" w:rsidTr="00DF45CB">
        <w:tc>
          <w:tcPr>
            <w:tcW w:w="2268" w:type="dxa"/>
            <w:gridSpan w:val="3"/>
            <w:tcBorders>
              <w:left w:val="single" w:sz="4" w:space="0" w:color="auto"/>
              <w:right w:val="single" w:sz="4" w:space="0" w:color="auto"/>
            </w:tcBorders>
          </w:tcPr>
          <w:p w14:paraId="053BA4D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C2EDB69" w14:textId="77777777" w:rsidR="000A1F8B" w:rsidRPr="007775E1" w:rsidRDefault="000A1F8B" w:rsidP="00DF45CB">
            <w:pPr>
              <w:overflowPunct/>
              <w:autoSpaceDE/>
              <w:autoSpaceDN/>
              <w:adjustRightInd/>
              <w:textAlignment w:val="auto"/>
              <w:rPr>
                <w:color w:val="000000"/>
              </w:rPr>
            </w:pPr>
            <w:r>
              <w:rPr>
                <w:color w:val="000000"/>
              </w:rPr>
              <w:t>Add missing step</w:t>
            </w:r>
          </w:p>
        </w:tc>
      </w:tr>
      <w:tr w:rsidR="000A1F8B" w:rsidRPr="00FD60D6" w14:paraId="79FD28DF" w14:textId="77777777" w:rsidTr="00DF45CB">
        <w:tc>
          <w:tcPr>
            <w:tcW w:w="2268" w:type="dxa"/>
            <w:gridSpan w:val="3"/>
            <w:tcBorders>
              <w:left w:val="single" w:sz="4" w:space="0" w:color="auto"/>
            </w:tcBorders>
          </w:tcPr>
          <w:p w14:paraId="14D7736C"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873B540" w14:textId="77777777" w:rsidR="000A1F8B" w:rsidRPr="00FD60D6" w:rsidRDefault="000A1F8B" w:rsidP="00DF45CB">
            <w:pPr>
              <w:overflowPunct/>
              <w:autoSpaceDE/>
              <w:autoSpaceDN/>
              <w:adjustRightInd/>
              <w:textAlignment w:val="auto"/>
              <w:rPr>
                <w:color w:val="000000"/>
              </w:rPr>
            </w:pPr>
          </w:p>
        </w:tc>
      </w:tr>
      <w:tr w:rsidR="000A1F8B" w:rsidRPr="00FD60D6" w14:paraId="4E8E84FB" w14:textId="77777777" w:rsidTr="00DF45CB">
        <w:tc>
          <w:tcPr>
            <w:tcW w:w="2268" w:type="dxa"/>
            <w:gridSpan w:val="3"/>
            <w:tcBorders>
              <w:left w:val="single" w:sz="4" w:space="0" w:color="auto"/>
              <w:right w:val="single" w:sz="4" w:space="0" w:color="auto"/>
            </w:tcBorders>
          </w:tcPr>
          <w:p w14:paraId="0015DDF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EFFB74" w14:textId="77777777" w:rsidR="000A1F8B" w:rsidRPr="008930FF" w:rsidRDefault="000A1F8B" w:rsidP="00DF45CB">
            <w:pPr>
              <w:overflowPunct/>
              <w:autoSpaceDE/>
              <w:autoSpaceDN/>
              <w:adjustRightInd/>
              <w:ind w:left="100"/>
              <w:textAlignment w:val="auto"/>
            </w:pPr>
            <w:r w:rsidRPr="0061067D">
              <w:rPr>
                <w:color w:val="000000"/>
              </w:rPr>
              <w:t>10.3.12.3</w:t>
            </w:r>
          </w:p>
        </w:tc>
      </w:tr>
      <w:tr w:rsidR="000A1F8B" w:rsidRPr="00FD60D6" w14:paraId="71EA68F6" w14:textId="77777777" w:rsidTr="00DF45CB">
        <w:tc>
          <w:tcPr>
            <w:tcW w:w="2268" w:type="dxa"/>
            <w:gridSpan w:val="3"/>
            <w:tcBorders>
              <w:left w:val="single" w:sz="4" w:space="0" w:color="auto"/>
            </w:tcBorders>
          </w:tcPr>
          <w:p w14:paraId="4C90719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C638B78" w14:textId="77777777" w:rsidR="000A1F8B" w:rsidRPr="00FD60D6" w:rsidRDefault="000A1F8B" w:rsidP="00DF45CB">
            <w:pPr>
              <w:overflowPunct/>
              <w:autoSpaceDE/>
              <w:autoSpaceDN/>
              <w:adjustRightInd/>
              <w:textAlignment w:val="auto"/>
              <w:rPr>
                <w:color w:val="000000"/>
              </w:rPr>
            </w:pPr>
          </w:p>
        </w:tc>
      </w:tr>
      <w:tr w:rsidR="000A1F8B" w:rsidRPr="00FD60D6" w14:paraId="2E226993" w14:textId="77777777" w:rsidTr="00DF45CB">
        <w:tc>
          <w:tcPr>
            <w:tcW w:w="2268" w:type="dxa"/>
            <w:gridSpan w:val="3"/>
            <w:tcBorders>
              <w:left w:val="single" w:sz="4" w:space="0" w:color="auto"/>
              <w:right w:val="single" w:sz="4" w:space="0" w:color="auto"/>
            </w:tcBorders>
          </w:tcPr>
          <w:p w14:paraId="48C9949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78552111" w14:textId="77777777" w:rsidR="000A1F8B" w:rsidRPr="00FD60D6" w:rsidRDefault="000A1F8B" w:rsidP="00DF45CB">
            <w:pPr>
              <w:overflowPunct/>
              <w:autoSpaceDE/>
              <w:autoSpaceDN/>
              <w:adjustRightInd/>
              <w:ind w:left="99"/>
              <w:textAlignment w:val="auto"/>
              <w:rPr>
                <w:color w:val="000000"/>
              </w:rPr>
            </w:pPr>
            <w:r>
              <w:rPr>
                <w:color w:val="000000"/>
              </w:rPr>
              <w:t>n/a</w:t>
            </w:r>
          </w:p>
        </w:tc>
        <w:tc>
          <w:tcPr>
            <w:tcW w:w="3029" w:type="dxa"/>
            <w:gridSpan w:val="7"/>
            <w:tcBorders>
              <w:top w:val="single" w:sz="4" w:space="0" w:color="auto"/>
              <w:right w:val="single" w:sz="4" w:space="0" w:color="auto"/>
            </w:tcBorders>
            <w:shd w:val="clear" w:color="auto" w:fill="auto"/>
          </w:tcPr>
          <w:p w14:paraId="74E27153" w14:textId="77777777" w:rsidR="000A1F8B" w:rsidRPr="00FD60D6" w:rsidRDefault="000A1F8B" w:rsidP="00DF45CB">
            <w:pPr>
              <w:overflowPunct/>
              <w:autoSpaceDE/>
              <w:autoSpaceDN/>
              <w:adjustRightInd/>
              <w:ind w:left="99"/>
              <w:textAlignment w:val="auto"/>
              <w:rPr>
                <w:color w:val="000000"/>
              </w:rPr>
            </w:pPr>
          </w:p>
        </w:tc>
      </w:tr>
      <w:tr w:rsidR="000A1F8B" w:rsidRPr="00FD60D6" w14:paraId="39403985" w14:textId="77777777" w:rsidTr="00DF45CB">
        <w:tc>
          <w:tcPr>
            <w:tcW w:w="2268" w:type="dxa"/>
            <w:gridSpan w:val="3"/>
            <w:tcBorders>
              <w:left w:val="single" w:sz="4" w:space="0" w:color="auto"/>
              <w:right w:val="single" w:sz="4" w:space="0" w:color="auto"/>
            </w:tcBorders>
          </w:tcPr>
          <w:p w14:paraId="7938FFF2" w14:textId="77777777" w:rsidR="000A1F8B" w:rsidRPr="00FD60D6" w:rsidRDefault="000A1F8B" w:rsidP="00DF45CB">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ABFD510" w14:textId="77777777" w:rsidR="000A1F8B" w:rsidRPr="00FD60D6" w:rsidRDefault="000A1F8B" w:rsidP="00DF45CB">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C5D7AE3" w14:textId="77777777" w:rsidR="000A1F8B" w:rsidRPr="00FD60D6" w:rsidRDefault="000A1F8B" w:rsidP="00DF45CB">
            <w:pPr>
              <w:overflowPunct/>
              <w:autoSpaceDE/>
              <w:autoSpaceDN/>
              <w:adjustRightInd/>
              <w:ind w:left="99"/>
              <w:textAlignment w:val="auto"/>
              <w:rPr>
                <w:color w:val="000000"/>
              </w:rPr>
            </w:pPr>
          </w:p>
        </w:tc>
      </w:tr>
      <w:tr w:rsidR="000A1F8B" w:rsidRPr="00FD60D6" w14:paraId="281FA611" w14:textId="77777777" w:rsidTr="00DF45CB">
        <w:tc>
          <w:tcPr>
            <w:tcW w:w="2268" w:type="dxa"/>
            <w:gridSpan w:val="3"/>
            <w:tcBorders>
              <w:left w:val="single" w:sz="4" w:space="0" w:color="auto"/>
            </w:tcBorders>
          </w:tcPr>
          <w:p w14:paraId="6FEB8219"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8EAF0AB" w14:textId="77777777" w:rsidR="000A1F8B" w:rsidRPr="00FD60D6" w:rsidRDefault="000A1F8B" w:rsidP="00DF45CB">
            <w:pPr>
              <w:overflowPunct/>
              <w:autoSpaceDE/>
              <w:autoSpaceDN/>
              <w:adjustRightInd/>
              <w:textAlignment w:val="auto"/>
              <w:rPr>
                <w:color w:val="000000"/>
              </w:rPr>
            </w:pPr>
          </w:p>
        </w:tc>
      </w:tr>
      <w:tr w:rsidR="000A1F8B" w:rsidRPr="00FD60D6" w14:paraId="4DD572DC" w14:textId="77777777" w:rsidTr="00DF45CB">
        <w:tc>
          <w:tcPr>
            <w:tcW w:w="2268" w:type="dxa"/>
            <w:gridSpan w:val="3"/>
            <w:tcBorders>
              <w:left w:val="single" w:sz="4" w:space="0" w:color="auto"/>
              <w:right w:val="single" w:sz="4" w:space="0" w:color="auto"/>
            </w:tcBorders>
          </w:tcPr>
          <w:p w14:paraId="61329AC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D681AB5" w14:textId="77777777" w:rsidR="000A1F8B" w:rsidRPr="00FD60D6" w:rsidRDefault="000A1F8B" w:rsidP="00DF45CB">
            <w:pPr>
              <w:overflowPunct/>
              <w:autoSpaceDE/>
              <w:autoSpaceDN/>
              <w:adjustRightInd/>
              <w:ind w:left="100"/>
              <w:textAlignment w:val="auto"/>
              <w:rPr>
                <w:color w:val="000000"/>
              </w:rPr>
            </w:pPr>
          </w:p>
        </w:tc>
      </w:tr>
      <w:tr w:rsidR="000A1F8B" w:rsidRPr="00FD60D6" w14:paraId="2599793D" w14:textId="77777777" w:rsidTr="00DF45CB">
        <w:tc>
          <w:tcPr>
            <w:tcW w:w="2268" w:type="dxa"/>
            <w:gridSpan w:val="3"/>
            <w:tcBorders>
              <w:left w:val="single" w:sz="4" w:space="0" w:color="auto"/>
              <w:bottom w:val="single" w:sz="4" w:space="0" w:color="auto"/>
            </w:tcBorders>
          </w:tcPr>
          <w:p w14:paraId="10A44B59" w14:textId="77777777" w:rsidR="000A1F8B" w:rsidRPr="00FD60D6" w:rsidRDefault="000A1F8B" w:rsidP="00DF45CB">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9EB5E9E" w14:textId="77777777" w:rsidR="000A1F8B" w:rsidRPr="00FD60D6" w:rsidRDefault="000A1F8B" w:rsidP="00DF45CB">
            <w:pPr>
              <w:overflowPunct/>
              <w:autoSpaceDE/>
              <w:autoSpaceDN/>
              <w:adjustRightInd/>
              <w:ind w:left="100"/>
              <w:textAlignment w:val="auto"/>
              <w:rPr>
                <w:color w:val="000000"/>
              </w:rPr>
            </w:pPr>
          </w:p>
        </w:tc>
      </w:tr>
    </w:tbl>
    <w:p w14:paraId="3B170AE3" w14:textId="77777777" w:rsidR="000A1F8B" w:rsidRDefault="000A1F8B">
      <w:pPr>
        <w:overflowPunct/>
        <w:autoSpaceDE/>
        <w:autoSpaceDN/>
        <w:adjustRightInd/>
        <w:spacing w:after="0"/>
        <w:textAlignment w:val="auto"/>
        <w:rPr>
          <w:lang w:val="fr-FR"/>
        </w:rPr>
      </w:pPr>
    </w:p>
    <w:p w14:paraId="0B960A02" w14:textId="77777777" w:rsidR="003F55DE" w:rsidRPr="00C13616" w:rsidRDefault="003F55DE" w:rsidP="003F55DE">
      <w:pPr>
        <w:keepNext/>
        <w:keepLines/>
        <w:spacing w:before="120"/>
        <w:ind w:left="1418" w:hanging="1418"/>
        <w:outlineLvl w:val="3"/>
        <w:rPr>
          <w:sz w:val="24"/>
        </w:rPr>
      </w:pPr>
      <w:bookmarkStart w:id="183" w:name="clause_GeoAC_fwd_rcv"/>
      <w:bookmarkStart w:id="184" w:name="_Toc534275333"/>
      <w:r w:rsidRPr="00C13616">
        <w:rPr>
          <w:sz w:val="24"/>
        </w:rPr>
        <w:lastRenderedPageBreak/>
        <w:t>10.3.12.3</w:t>
      </w:r>
      <w:bookmarkEnd w:id="183"/>
      <w:r w:rsidRPr="00C13616">
        <w:rPr>
          <w:sz w:val="24"/>
        </w:rPr>
        <w:tab/>
        <w:t>Forwarder and receiver operations</w:t>
      </w:r>
      <w:bookmarkEnd w:id="184"/>
    </w:p>
    <w:p w14:paraId="160AB47D" w14:textId="77777777" w:rsidR="003F55DE" w:rsidRPr="00C13616" w:rsidRDefault="003F55DE" w:rsidP="003F55DE">
      <w:pPr>
        <w:keepNext/>
        <w:keepLines/>
      </w:pPr>
      <w:r w:rsidRPr="00C13616">
        <w:t>On reception of a GAC packet, the GeoAdhoc router shall execute the following operations:</w:t>
      </w:r>
    </w:p>
    <w:p w14:paraId="33BAD702" w14:textId="77777777" w:rsidR="003F55DE" w:rsidRDefault="003F55DE" w:rsidP="003F55DE">
      <w:pPr>
        <w:keepNext/>
        <w:keepLines/>
        <w:ind w:left="738" w:hanging="454"/>
      </w:pPr>
      <w:r w:rsidRPr="00C13616">
        <w:t>1)</w:t>
      </w:r>
      <w:r w:rsidRPr="00C13616">
        <w:tab/>
      </w:r>
      <w:r w:rsidRPr="00C13616">
        <w:rPr>
          <w:i/>
        </w:rPr>
        <w:t>Basic Header</w:t>
      </w:r>
      <w:r w:rsidRPr="00C13616">
        <w:t xml:space="preserve"> processing (clause </w:t>
      </w:r>
      <w:r w:rsidRPr="00C13616">
        <w:fldChar w:fldCharType="begin"/>
      </w:r>
      <w:r w:rsidRPr="00C13616">
        <w:instrText xml:space="preserve"> REF clause_basic_header_processing \h  \* MERGEFORMAT </w:instrText>
      </w:r>
      <w:r w:rsidRPr="00C13616">
        <w:fldChar w:fldCharType="separate"/>
      </w:r>
      <w:r w:rsidRPr="00C13616">
        <w:t>10.3.3</w:t>
      </w:r>
      <w:r w:rsidRPr="00C13616">
        <w:fldChar w:fldCharType="end"/>
      </w:r>
      <w:r w:rsidRPr="00C13616">
        <w:t>);</w:t>
      </w:r>
    </w:p>
    <w:p w14:paraId="21D73907" w14:textId="77777777" w:rsidR="003F55DE" w:rsidRPr="00C13616" w:rsidRDefault="003F55DE" w:rsidP="003F55DE">
      <w:pPr>
        <w:keepNext/>
        <w:keepLines/>
        <w:ind w:left="738" w:hanging="454"/>
      </w:pPr>
    </w:p>
    <w:p w14:paraId="58B37817" w14:textId="77777777" w:rsidR="003F55DE" w:rsidRDefault="003F55DE" w:rsidP="003F55DE">
      <w:pPr>
        <w:overflowPunct/>
        <w:autoSpaceDE/>
        <w:autoSpaceDN/>
        <w:adjustRightInd/>
        <w:spacing w:after="160" w:line="259" w:lineRule="auto"/>
        <w:ind w:firstLine="284"/>
        <w:textAlignment w:val="auto"/>
      </w:pPr>
      <w:r>
        <w:t>[…]</w:t>
      </w:r>
    </w:p>
    <w:p w14:paraId="7812ED2F" w14:textId="77777777" w:rsidR="003F55DE" w:rsidRDefault="003F55DE" w:rsidP="003F55DE">
      <w:pPr>
        <w:overflowPunct/>
        <w:autoSpaceDE/>
        <w:autoSpaceDN/>
        <w:adjustRightInd/>
        <w:spacing w:after="160" w:line="259" w:lineRule="auto"/>
        <w:ind w:firstLine="284"/>
        <w:textAlignment w:val="auto"/>
      </w:pPr>
    </w:p>
    <w:p w14:paraId="09221452" w14:textId="77777777" w:rsidR="003F55DE" w:rsidRPr="00A80563" w:rsidRDefault="003F55DE" w:rsidP="003F55DE">
      <w:pPr>
        <w:pStyle w:val="B10"/>
      </w:pPr>
      <w:r w:rsidRPr="00A80563">
        <w:t>10)</w:t>
      </w:r>
      <w:r w:rsidRPr="00A80563">
        <w:tab/>
        <w:t xml:space="preserve">if </w:t>
      </w:r>
      <w:r w:rsidRPr="00A80563">
        <w:object w:dxaOrig="940" w:dyaOrig="300" w14:anchorId="6E74A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4.4pt" o:ole="">
            <v:imagedata r:id="rId25" o:title=""/>
          </v:shape>
          <o:OLEObject Type="Embed" ProgID="Equation.3" ShapeID="_x0000_i1025" DrawAspect="Content" ObjectID="_1673076449" r:id="rId26"/>
        </w:object>
      </w:r>
      <w:r w:rsidRPr="00A80563">
        <w:t xml:space="preserve"> (GeoAdhoc router is outside the geographical area):</w:t>
      </w:r>
    </w:p>
    <w:p w14:paraId="7B724528" w14:textId="77777777" w:rsidR="003F55DE" w:rsidRPr="00A80563" w:rsidRDefault="003F55DE" w:rsidP="003F55DE">
      <w:pPr>
        <w:pStyle w:val="B20"/>
      </w:pPr>
      <w:r w:rsidRPr="00A80563">
        <w:t>a)</w:t>
      </w:r>
      <w:r w:rsidRPr="00A80563">
        <w:tab/>
        <w:t xml:space="preserve">decrement the </w:t>
      </w:r>
      <w:r w:rsidRPr="00A80563">
        <w:rPr>
          <w:i/>
        </w:rPr>
        <w:t>RHL</w:t>
      </w:r>
      <w:r w:rsidRPr="00A80563">
        <w:t xml:space="preserve"> value:</w:t>
      </w:r>
    </w:p>
    <w:p w14:paraId="69D418A6" w14:textId="77777777" w:rsidR="003F55DE" w:rsidRPr="00A80563" w:rsidRDefault="003F55DE" w:rsidP="003F55DE">
      <w:pPr>
        <w:pStyle w:val="B30"/>
      </w:pPr>
      <w:r w:rsidRPr="00A80563">
        <w:t>i)</w:t>
      </w:r>
      <w:r w:rsidRPr="00A80563">
        <w:tab/>
        <w:t xml:space="preserve">if </w:t>
      </w:r>
      <w:r w:rsidRPr="00A80563">
        <w:rPr>
          <w:i/>
        </w:rPr>
        <w:t>RHL</w:t>
      </w:r>
      <w:r w:rsidRPr="00A80563">
        <w:t xml:space="preserve"> = 0, discard the packet and omit the execution of further steps;</w:t>
      </w:r>
    </w:p>
    <w:p w14:paraId="08C281BC" w14:textId="77777777" w:rsidR="003F55DE" w:rsidRPr="00A80563" w:rsidRDefault="003F55DE" w:rsidP="003F55DE">
      <w:pPr>
        <w:pStyle w:val="B30"/>
      </w:pPr>
      <w:r w:rsidRPr="00A80563">
        <w:t>ii)</w:t>
      </w:r>
      <w:r w:rsidRPr="00A80563">
        <w:tab/>
        <w:t xml:space="preserve">if </w:t>
      </w:r>
      <w:r w:rsidRPr="00A80563">
        <w:rPr>
          <w:i/>
        </w:rPr>
        <w:t>RHL</w:t>
      </w:r>
      <w:r w:rsidRPr="00A80563">
        <w:t xml:space="preserve"> &gt; 0, update the field of the </w:t>
      </w:r>
      <w:r w:rsidRPr="00A80563">
        <w:rPr>
          <w:i/>
        </w:rPr>
        <w:t>Basic Header</w:t>
      </w:r>
      <w:r w:rsidRPr="00A80563">
        <w:t xml:space="preserve">, i.e. the </w:t>
      </w:r>
      <w:r w:rsidRPr="00A80563">
        <w:rPr>
          <w:i/>
        </w:rPr>
        <w:t>RHL</w:t>
      </w:r>
      <w:r w:rsidRPr="00A80563">
        <w:t xml:space="preserve"> field with the decremented </w:t>
      </w:r>
      <w:r w:rsidRPr="00A80563">
        <w:rPr>
          <w:i/>
        </w:rPr>
        <w:t>RHL</w:t>
      </w:r>
      <w:r w:rsidRPr="00A80563">
        <w:t xml:space="preserve"> value;</w:t>
      </w:r>
    </w:p>
    <w:p w14:paraId="28F7AC37" w14:textId="77777777" w:rsidR="003F55DE" w:rsidRPr="00A80563" w:rsidRDefault="003F55DE" w:rsidP="003F55DE">
      <w:pPr>
        <w:pStyle w:val="B20"/>
      </w:pPr>
      <w:r w:rsidRPr="00A80563">
        <w:t>b)</w:t>
      </w:r>
      <w:r w:rsidRPr="00A80563">
        <w:tab/>
        <w:t xml:space="preserve">if no neighbour exists, i.e. the LocT does not contain a LocTE with the </w:t>
      </w:r>
      <w:r w:rsidRPr="00A80563">
        <w:rPr>
          <w:i/>
        </w:rPr>
        <w:t>IS_NEIGHBOUR</w:t>
      </w:r>
      <w:r w:rsidRPr="00A80563">
        <w:t xml:space="preserve"> flag set to TRUE, and SCF for the traffic class in the </w:t>
      </w:r>
      <w:r w:rsidRPr="00A80563">
        <w:rPr>
          <w:i/>
          <w:szCs w:val="18"/>
        </w:rPr>
        <w:t>TC</w:t>
      </w:r>
      <w:r w:rsidRPr="00A80563">
        <w:rPr>
          <w:szCs w:val="18"/>
        </w:rPr>
        <w:t xml:space="preserve"> field of the </w:t>
      </w:r>
      <w:r w:rsidRPr="00A80563">
        <w:rPr>
          <w:i/>
          <w:szCs w:val="18"/>
        </w:rPr>
        <w:t>Common Header</w:t>
      </w:r>
      <w:r w:rsidRPr="00A80563">
        <w:rPr>
          <w:szCs w:val="18"/>
        </w:rPr>
        <w:t xml:space="preserve"> is set</w:t>
      </w:r>
      <w:r w:rsidRPr="00A80563">
        <w:t xml:space="preserve">, </w:t>
      </w:r>
      <w:r w:rsidRPr="00A80563">
        <w:rPr>
          <w:color w:val="000000"/>
        </w:rPr>
        <w:t xml:space="preserve">buffer the </w:t>
      </w:r>
      <w:r w:rsidRPr="00A80563">
        <w:t>GAC</w:t>
      </w:r>
      <w:r w:rsidRPr="00A80563">
        <w:rPr>
          <w:color w:val="000000"/>
        </w:rPr>
        <w:t xml:space="preserve"> packet </w:t>
      </w:r>
      <w:r w:rsidRPr="00A80563">
        <w:t>in</w:t>
      </w:r>
      <w:r w:rsidRPr="00A80563">
        <w:rPr>
          <w:color w:val="000000"/>
        </w:rPr>
        <w:t xml:space="preserve"> the </w:t>
      </w:r>
      <w:r w:rsidRPr="00A80563">
        <w:rPr>
          <w:i/>
        </w:rPr>
        <w:t>BC</w:t>
      </w:r>
      <w:r w:rsidRPr="00A80563">
        <w:rPr>
          <w:i/>
          <w:color w:val="000000"/>
        </w:rPr>
        <w:t xml:space="preserve"> forwarding packet buffer </w:t>
      </w:r>
      <w:r w:rsidRPr="00A80563">
        <w:rPr>
          <w:color w:val="000000"/>
        </w:rPr>
        <w:t>and omit the</w:t>
      </w:r>
      <w:r w:rsidRPr="00A80563">
        <w:t xml:space="preserve"> execution of further steps;</w:t>
      </w:r>
    </w:p>
    <w:p w14:paraId="69A6887F" w14:textId="75282882" w:rsidR="003F55DE" w:rsidRDefault="003F55DE" w:rsidP="003F55DE">
      <w:pPr>
        <w:pStyle w:val="NO"/>
        <w:rPr>
          <w:color w:val="5B9BD5" w:themeColor="accent1"/>
        </w:rPr>
      </w:pPr>
      <w:r w:rsidRPr="00A80563">
        <w:t>NOTE 2:</w:t>
      </w:r>
      <w:r w:rsidRPr="00A80563">
        <w:tab/>
        <w:t>If the GeoAdhoc router is outside the geographical area, the GN-PDU will not be passed to the upper layer entity.</w:t>
      </w:r>
      <w:r w:rsidRPr="00EB3C98">
        <w:rPr>
          <w:color w:val="5B9BD5" w:themeColor="accent1"/>
        </w:rPr>
        <w:t xml:space="preserve"> </w:t>
      </w:r>
    </w:p>
    <w:p w14:paraId="18F93E54" w14:textId="77777777" w:rsidR="003F55DE" w:rsidRPr="00EB3C98" w:rsidRDefault="003F55DE" w:rsidP="003F55DE">
      <w:pPr>
        <w:pStyle w:val="B10"/>
        <w:rPr>
          <w:ins w:id="185" w:author="Andrea Lorelli" w:date="2021-01-06T11:13:00Z"/>
          <w:color w:val="5B9BD5" w:themeColor="accent1"/>
        </w:rPr>
      </w:pPr>
      <w:ins w:id="186" w:author="Andrea Lorelli" w:date="2021-01-06T11:13:00Z">
        <w:r w:rsidRPr="008865B8">
          <w:t>1</w:t>
        </w:r>
        <w:r>
          <w:t>1</w:t>
        </w:r>
        <w:r w:rsidRPr="008865B8">
          <w:t>)</w:t>
        </w:r>
        <w:r w:rsidRPr="008865B8">
          <w:tab/>
        </w:r>
        <w:r w:rsidRPr="00EB3C98">
          <w:rPr>
            <w:color w:val="5B9BD5" w:themeColor="accent1"/>
          </w:rPr>
          <w:t>execute the forwarding algorithm selection procedure (annex </w:t>
        </w:r>
        <w:r w:rsidRPr="00EB3C98">
          <w:rPr>
            <w:color w:val="5B9BD5" w:themeColor="accent1"/>
          </w:rPr>
          <w:fldChar w:fldCharType="begin"/>
        </w:r>
        <w:r w:rsidRPr="00EB3C98">
          <w:rPr>
            <w:color w:val="5B9BD5" w:themeColor="accent1"/>
          </w:rPr>
          <w:instrText xml:space="preserve"> REF annex_gn_forwarding_algo_selection \h </w:instrText>
        </w:r>
      </w:ins>
      <w:r w:rsidRPr="00EB3C98">
        <w:rPr>
          <w:color w:val="5B9BD5" w:themeColor="accent1"/>
        </w:rPr>
      </w:r>
      <w:ins w:id="187" w:author="Andrea Lorelli" w:date="2021-01-06T11:13:00Z">
        <w:r w:rsidRPr="00EB3C98">
          <w:rPr>
            <w:color w:val="5B9BD5" w:themeColor="accent1"/>
          </w:rPr>
          <w:fldChar w:fldCharType="separate"/>
        </w:r>
        <w:r w:rsidRPr="00EB3C98">
          <w:rPr>
            <w:color w:val="5B9BD5" w:themeColor="accent1"/>
          </w:rPr>
          <w:t>D</w:t>
        </w:r>
        <w:r w:rsidRPr="00EB3C98">
          <w:rPr>
            <w:color w:val="5B9BD5" w:themeColor="accent1"/>
          </w:rPr>
          <w:fldChar w:fldCharType="end"/>
        </w:r>
        <w:r w:rsidRPr="00EB3C98">
          <w:rPr>
            <w:color w:val="5B9BD5" w:themeColor="accent1"/>
          </w:rPr>
          <w:t>);</w:t>
        </w:r>
      </w:ins>
    </w:p>
    <w:p w14:paraId="20A6E78F" w14:textId="77777777" w:rsidR="003F55DE" w:rsidRPr="003F55DE" w:rsidRDefault="003F55DE" w:rsidP="003F55DE">
      <w:pPr>
        <w:pStyle w:val="NO"/>
      </w:pPr>
    </w:p>
    <w:p w14:paraId="34CF5EA8" w14:textId="526B4962" w:rsidR="003F55DE" w:rsidRPr="008865B8" w:rsidRDefault="003F55DE" w:rsidP="003F55DE">
      <w:pPr>
        <w:pStyle w:val="B10"/>
      </w:pPr>
      <w:r>
        <w:t>1</w:t>
      </w:r>
      <w:ins w:id="188" w:author="Andrea Lorelli" w:date="2021-01-06T11:13:00Z">
        <w:r>
          <w:t>2</w:t>
        </w:r>
      </w:ins>
      <w:del w:id="189" w:author="Andrea Lorelli" w:date="2021-01-06T11:13:00Z">
        <w:r w:rsidDel="003F55DE">
          <w:delText>1</w:delText>
        </w:r>
      </w:del>
      <w:r>
        <w:t>)</w:t>
      </w:r>
      <w:r>
        <w:tab/>
      </w:r>
      <w:r w:rsidRPr="008865B8">
        <w:t>if the return value of the forwarding algorithm is 0 (packet is buffered in a forwarding packet buffer) or -1 (packet is discarded), omit the execution of further steps;</w:t>
      </w:r>
    </w:p>
    <w:p w14:paraId="126F29CD" w14:textId="025EFC1D" w:rsidR="003F55DE" w:rsidRPr="008865B8" w:rsidRDefault="003F55DE" w:rsidP="003F55DE">
      <w:pPr>
        <w:pStyle w:val="B10"/>
      </w:pPr>
      <w:r w:rsidRPr="008865B8">
        <w:t>1</w:t>
      </w:r>
      <w:ins w:id="190" w:author="Andrea Lorelli" w:date="2021-01-06T11:13:00Z">
        <w:r>
          <w:t>3</w:t>
        </w:r>
      </w:ins>
      <w:del w:id="191" w:author="Andrea Lorelli" w:date="2021-01-06T11:13:00Z">
        <w:r w:rsidDel="003F55DE">
          <w:delText>2</w:delText>
        </w:r>
      </w:del>
      <w:r w:rsidRPr="008865B8">
        <w:t>)</w:t>
      </w:r>
      <w:r w:rsidRPr="008865B8">
        <w:tab/>
        <w:t xml:space="preserve">execute media-dependent procedures; if the GN protocol constant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r w:rsidRPr="008865B8">
        <w:rPr>
          <w:rStyle w:val="aaafield"/>
          <w:rFonts w:cs="Arial"/>
          <w:bCs/>
          <w:szCs w:val="18"/>
        </w:rPr>
        <w:t>itsGnIfType</w:t>
      </w:r>
      <w:r w:rsidRPr="008865B8">
        <w:rPr>
          <w:rStyle w:val="aaafield"/>
          <w:rFonts w:cs="Arial"/>
          <w:bCs/>
          <w:szCs w:val="18"/>
        </w:rPr>
        <w:fldChar w:fldCharType="end"/>
      </w:r>
      <w:r w:rsidRPr="008865B8">
        <w:t xml:space="preserve"> is set to:</w:t>
      </w:r>
    </w:p>
    <w:p w14:paraId="4DA35DFC" w14:textId="77777777" w:rsidR="003F55DE" w:rsidRPr="008865B8" w:rsidRDefault="003F55DE" w:rsidP="003F55DE">
      <w:pPr>
        <w:pStyle w:val="B20"/>
      </w:pPr>
      <w:r w:rsidRPr="008865B8">
        <w:t>a)</w:t>
      </w:r>
      <w:r w:rsidRPr="008865B8">
        <w:tab/>
        <w:t>UNSPECIFIED then no media-dependent procedures are specified;</w:t>
      </w:r>
    </w:p>
    <w:p w14:paraId="0F597573" w14:textId="77777777" w:rsidR="003F55DE" w:rsidRPr="008865B8" w:rsidRDefault="003F55DE" w:rsidP="003F55DE">
      <w:pPr>
        <w:pStyle w:val="B20"/>
      </w:pPr>
      <w:r w:rsidRPr="008865B8">
        <w:t>b)</w:t>
      </w:r>
      <w:r w:rsidRPr="008865B8">
        <w:tab/>
        <w:t xml:space="preserve">for other values of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r w:rsidRPr="008865B8">
        <w:rPr>
          <w:rStyle w:val="aaafield"/>
          <w:rFonts w:cs="Arial"/>
          <w:bCs/>
          <w:szCs w:val="18"/>
        </w:rPr>
        <w:t>itsGnIfType</w:t>
      </w:r>
      <w:r w:rsidRPr="008865B8">
        <w:rPr>
          <w:rStyle w:val="aaafield"/>
          <w:rFonts w:cs="Arial"/>
          <w:bCs/>
          <w:szCs w:val="18"/>
        </w:rPr>
        <w:fldChar w:fldCharType="end"/>
      </w:r>
      <w:r w:rsidRPr="008865B8">
        <w:rPr>
          <w:rStyle w:val="aaafield"/>
          <w:rFonts w:cs="Arial"/>
          <w:bCs/>
          <w:szCs w:val="18"/>
        </w:rPr>
        <w:t xml:space="preserve"> </w:t>
      </w:r>
      <w:r w:rsidRPr="008865B8">
        <w:t>media dependent procedures may be defined elsewhere;</w:t>
      </w:r>
    </w:p>
    <w:p w14:paraId="75FB7BA4" w14:textId="0B26FAF0" w:rsidR="003F55DE" w:rsidRPr="008865B8" w:rsidRDefault="003F55DE" w:rsidP="003F55DE">
      <w:pPr>
        <w:pStyle w:val="B10"/>
      </w:pPr>
      <w:r w:rsidRPr="008865B8">
        <w:t>1</w:t>
      </w:r>
      <w:ins w:id="192" w:author="Andrea Lorelli" w:date="2021-01-06T11:13:00Z">
        <w:r>
          <w:t>4</w:t>
        </w:r>
      </w:ins>
      <w:del w:id="193" w:author="Andrea Lorelli" w:date="2021-01-06T11:13:00Z">
        <w:r w:rsidDel="003F55DE">
          <w:delText>3</w:delText>
        </w:r>
      </w:del>
      <w:r w:rsidRPr="008865B8">
        <w:t>)</w:t>
      </w:r>
      <w:r w:rsidRPr="008865B8">
        <w:tab/>
        <w:t>pass the GN-PDU to the LL protocol entity via the IN interface and set the destination address to the LL address of the next hop LL_ADDR_NH.</w:t>
      </w:r>
    </w:p>
    <w:p w14:paraId="4BC32BA1" w14:textId="77777777" w:rsidR="003F55DE" w:rsidRPr="00EB3C98" w:rsidRDefault="003F55DE" w:rsidP="003F55DE">
      <w:pPr>
        <w:overflowPunct/>
        <w:autoSpaceDE/>
        <w:autoSpaceDN/>
        <w:adjustRightInd/>
        <w:spacing w:after="160" w:line="259" w:lineRule="auto"/>
        <w:textAlignment w:val="auto"/>
        <w:rPr>
          <w:i/>
        </w:rPr>
      </w:pPr>
    </w:p>
    <w:p w14:paraId="325B1292" w14:textId="123B47B4" w:rsidR="00251ADF" w:rsidRPr="003F55DE" w:rsidRDefault="00251ADF">
      <w:pPr>
        <w:overflowPunct/>
        <w:autoSpaceDE/>
        <w:autoSpaceDN/>
        <w:adjustRightInd/>
        <w:spacing w:after="0"/>
        <w:textAlignment w:val="auto"/>
      </w:pPr>
      <w:r w:rsidRPr="003F55DE">
        <w:br w:type="page"/>
      </w:r>
    </w:p>
    <w:p w14:paraId="6AE443FA" w14:textId="77777777" w:rsidR="00E71784" w:rsidRPr="00E71784" w:rsidRDefault="00E71784" w:rsidP="00251ADF">
      <w:r w:rsidRPr="00E71784">
        <w:lastRenderedPageBreak/>
        <w:t>History</w:t>
      </w:r>
      <w:bookmarkEnd w:id="132"/>
      <w:bookmarkEnd w:id="133"/>
      <w:bookmarkEnd w:id="134"/>
      <w:bookmarkEnd w:id="135"/>
      <w:bookmarkEnd w:id="13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6D3EBA18" w:rsidR="00E71784" w:rsidRPr="00E71784" w:rsidRDefault="00F73B00" w:rsidP="00E71784">
            <w:pPr>
              <w:pStyle w:val="FP"/>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5D12B289" w14:textId="75AD8C40" w:rsidR="00E71784" w:rsidRPr="00E71784" w:rsidRDefault="00F73B00" w:rsidP="00E71784">
            <w:pPr>
              <w:pStyle w:val="FP"/>
              <w:spacing w:before="80" w:after="80"/>
              <w:ind w:left="57"/>
            </w:pPr>
            <w:r>
              <w:t>20-01-20</w:t>
            </w:r>
          </w:p>
        </w:tc>
        <w:tc>
          <w:tcPr>
            <w:tcW w:w="6804" w:type="dxa"/>
            <w:tcBorders>
              <w:top w:val="single" w:sz="6" w:space="0" w:color="auto"/>
              <w:bottom w:val="single" w:sz="6" w:space="0" w:color="auto"/>
              <w:right w:val="single" w:sz="6" w:space="0" w:color="auto"/>
            </w:tcBorders>
          </w:tcPr>
          <w:p w14:paraId="31581B6B" w14:textId="7F2349A9" w:rsidR="00E71784" w:rsidRPr="00E71784" w:rsidRDefault="00F73B00" w:rsidP="00E71784">
            <w:pPr>
              <w:pStyle w:val="FP"/>
              <w:tabs>
                <w:tab w:val="left" w:pos="3261"/>
                <w:tab w:val="left" w:pos="4395"/>
              </w:tabs>
              <w:spacing w:before="80" w:after="80"/>
              <w:ind w:left="57"/>
            </w:pPr>
            <w:r>
              <w:t>Second Draft</w:t>
            </w: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0CCEC34B" w:rsidR="00E71784" w:rsidRPr="00E71784" w:rsidRDefault="00F73B00" w:rsidP="00E71784">
            <w:pPr>
              <w:pStyle w:val="FP"/>
              <w:spacing w:before="80" w:after="80"/>
              <w:ind w:left="57"/>
            </w:pPr>
            <w:r>
              <w:t>0.0.3</w:t>
            </w:r>
          </w:p>
        </w:tc>
        <w:tc>
          <w:tcPr>
            <w:tcW w:w="1588" w:type="dxa"/>
            <w:tcBorders>
              <w:top w:val="single" w:sz="6" w:space="0" w:color="auto"/>
              <w:left w:val="single" w:sz="6" w:space="0" w:color="auto"/>
              <w:bottom w:val="single" w:sz="6" w:space="0" w:color="auto"/>
              <w:right w:val="single" w:sz="6" w:space="0" w:color="auto"/>
            </w:tcBorders>
          </w:tcPr>
          <w:p w14:paraId="2F71706F" w14:textId="335B8754" w:rsidR="00E71784" w:rsidRPr="00E71784" w:rsidRDefault="00FC5419" w:rsidP="00E71784">
            <w:pPr>
              <w:pStyle w:val="FP"/>
              <w:spacing w:before="80" w:after="80"/>
              <w:ind w:left="57"/>
            </w:pPr>
            <w:r>
              <w:t>06</w:t>
            </w:r>
            <w:r w:rsidR="00F73B00">
              <w:t>-0</w:t>
            </w:r>
            <w:r>
              <w:t>8</w:t>
            </w:r>
            <w:r w:rsidR="00F73B00">
              <w:t>-20</w:t>
            </w:r>
          </w:p>
        </w:tc>
        <w:tc>
          <w:tcPr>
            <w:tcW w:w="6804" w:type="dxa"/>
            <w:tcBorders>
              <w:top w:val="single" w:sz="6" w:space="0" w:color="auto"/>
              <w:bottom w:val="single" w:sz="6" w:space="0" w:color="auto"/>
              <w:right w:val="single" w:sz="6" w:space="0" w:color="auto"/>
            </w:tcBorders>
          </w:tcPr>
          <w:p w14:paraId="2DF30FEB" w14:textId="7D199FB1" w:rsidR="00E71784" w:rsidRPr="00E71784" w:rsidRDefault="00F73B00" w:rsidP="00E71784">
            <w:pPr>
              <w:pStyle w:val="FP"/>
              <w:tabs>
                <w:tab w:val="left" w:pos="3261"/>
                <w:tab w:val="left" w:pos="4395"/>
              </w:tabs>
              <w:spacing w:before="80" w:after="80"/>
              <w:ind w:left="57"/>
            </w:pPr>
            <w:r>
              <w:t>Third draft</w:t>
            </w: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38BE04FD" w:rsidR="00E71784" w:rsidRPr="00E71784" w:rsidRDefault="008405C5" w:rsidP="00E71784">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14:paraId="39A9CBFA" w14:textId="596F8276" w:rsidR="00E71784" w:rsidRPr="00E71784" w:rsidRDefault="008405C5" w:rsidP="00E71784">
            <w:pPr>
              <w:pStyle w:val="FP"/>
              <w:spacing w:before="80" w:after="80"/>
              <w:ind w:left="57"/>
            </w:pPr>
            <w:r>
              <w:t>2</w:t>
            </w:r>
            <w:r w:rsidR="0098252A">
              <w:t>5</w:t>
            </w:r>
            <w:r>
              <w:t>-01-21</w:t>
            </w:r>
          </w:p>
        </w:tc>
        <w:tc>
          <w:tcPr>
            <w:tcW w:w="6804" w:type="dxa"/>
            <w:tcBorders>
              <w:top w:val="single" w:sz="6" w:space="0" w:color="auto"/>
              <w:bottom w:val="single" w:sz="6" w:space="0" w:color="auto"/>
              <w:right w:val="single" w:sz="6" w:space="0" w:color="auto"/>
            </w:tcBorders>
          </w:tcPr>
          <w:p w14:paraId="420318E0" w14:textId="7F82D496" w:rsidR="00E71784" w:rsidRPr="00E71784" w:rsidRDefault="008405C5" w:rsidP="00E71784">
            <w:pPr>
              <w:pStyle w:val="FP"/>
              <w:tabs>
                <w:tab w:val="left" w:pos="3261"/>
                <w:tab w:val="left" w:pos="4395"/>
              </w:tabs>
              <w:spacing w:before="80" w:after="80"/>
              <w:ind w:left="57"/>
            </w:pPr>
            <w:r>
              <w:t>Fourth draft</w:t>
            </w:r>
          </w:p>
        </w:tc>
      </w:tr>
    </w:tbl>
    <w:p w14:paraId="64B77E1D" w14:textId="77777777" w:rsidR="00E71784" w:rsidRPr="00E71784" w:rsidRDefault="00E71784" w:rsidP="00E71784"/>
    <w:p w14:paraId="6E6E1AD7" w14:textId="25426A9A"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w:t>
      </w:r>
      <w:r w:rsidR="00FC5419">
        <w:rPr>
          <w:rFonts w:ascii="Arial" w:hAnsi="Arial" w:cs="Arial"/>
          <w:i/>
          <w:color w:val="76923C"/>
          <w:sz w:val="18"/>
          <w:szCs w:val="18"/>
        </w:rPr>
        <w:t>2</w:t>
      </w:r>
      <w:r w:rsidR="008405C5">
        <w:rPr>
          <w:rFonts w:ascii="Arial" w:hAnsi="Arial" w:cs="Arial"/>
          <w:i/>
          <w:color w:val="76923C"/>
          <w:sz w:val="18"/>
          <w:szCs w:val="18"/>
        </w:rPr>
        <w:t>1</w:t>
      </w:r>
      <w:r w:rsidR="003656EB">
        <w:rPr>
          <w:rFonts w:ascii="Arial" w:hAnsi="Arial" w:cs="Arial"/>
          <w:i/>
          <w:color w:val="76923C"/>
          <w:sz w:val="18"/>
          <w:szCs w:val="18"/>
        </w:rPr>
        <w:t>-</w:t>
      </w:r>
      <w:r w:rsidR="006F2C5C">
        <w:rPr>
          <w:rFonts w:ascii="Arial" w:hAnsi="Arial" w:cs="Arial"/>
          <w:i/>
          <w:color w:val="76923C"/>
          <w:sz w:val="18"/>
          <w:szCs w:val="18"/>
        </w:rPr>
        <w:t>0</w:t>
      </w:r>
      <w:r w:rsidR="008405C5">
        <w:rPr>
          <w:rFonts w:ascii="Arial" w:hAnsi="Arial" w:cs="Arial"/>
          <w:i/>
          <w:color w:val="76923C"/>
          <w:sz w:val="18"/>
          <w:szCs w:val="18"/>
        </w:rPr>
        <w:t>1</w:t>
      </w:r>
      <w:r w:rsidR="00FA3062">
        <w:rPr>
          <w:rFonts w:ascii="Arial" w:hAnsi="Arial" w:cs="Arial"/>
          <w:i/>
          <w:color w:val="76923C"/>
          <w:sz w:val="18"/>
          <w:szCs w:val="18"/>
        </w:rPr>
        <w:t>-</w:t>
      </w:r>
      <w:r w:rsidR="008405C5">
        <w:rPr>
          <w:rFonts w:ascii="Arial" w:hAnsi="Arial" w:cs="Arial"/>
          <w:i/>
          <w:color w:val="76923C"/>
          <w:sz w:val="18"/>
          <w:szCs w:val="18"/>
        </w:rPr>
        <w:t>2</w:t>
      </w:r>
      <w:r w:rsidR="0098252A">
        <w:rPr>
          <w:rFonts w:ascii="Arial" w:hAnsi="Arial" w:cs="Arial"/>
          <w:i/>
          <w:color w:val="76923C"/>
          <w:sz w:val="18"/>
          <w:szCs w:val="18"/>
        </w:rPr>
        <w:t>5</w:t>
      </w:r>
    </w:p>
    <w:sectPr w:rsidR="00415A26" w:rsidRPr="00E71784">
      <w:headerReference w:type="default" r:id="rId27"/>
      <w:footerReference w:type="default" r:id="rId2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B327" w14:textId="77777777" w:rsidR="004E4326" w:rsidRDefault="004E4326">
      <w:r>
        <w:separator/>
      </w:r>
    </w:p>
  </w:endnote>
  <w:endnote w:type="continuationSeparator" w:id="0">
    <w:p w14:paraId="0706ECF0" w14:textId="77777777" w:rsidR="004E4326" w:rsidRDefault="004E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0DA3" w14:textId="77777777" w:rsidR="004E4326" w:rsidRDefault="004E4326">
      <w:r>
        <w:separator/>
      </w:r>
    </w:p>
  </w:footnote>
  <w:footnote w:type="continuationSeparator" w:id="0">
    <w:p w14:paraId="6A2A5051" w14:textId="77777777" w:rsidR="004E4326" w:rsidRDefault="004E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4EB0" w14:textId="1C2FD08C" w:rsidR="00465E92" w:rsidRDefault="00465E92">
    <w:pPr>
      <w:pStyle w:val="Header"/>
      <w:framePr w:wrap="auto" w:vAnchor="text" w:hAnchor="margin" w:xAlign="right" w:y="1"/>
    </w:pPr>
    <w:r>
      <w:fldChar w:fldCharType="begin"/>
    </w:r>
    <w:r>
      <w:instrText xml:space="preserve">styleref ZA </w:instrText>
    </w:r>
    <w:r>
      <w:fldChar w:fldCharType="separate"/>
    </w:r>
    <w:r w:rsidR="0098252A">
      <w:t>ETSI TS 1DD DDD V0.0.4 (2021-01)</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14A5F685" w:rsidR="00465E92" w:rsidRDefault="00465E92" w:rsidP="00A301A6">
    <w:pPr>
      <w:pStyle w:val="Header"/>
      <w:framePr w:wrap="auto" w:vAnchor="text" w:hAnchor="margin" w:y="1"/>
    </w:pPr>
    <w:r>
      <w:fldChar w:fldCharType="begin"/>
    </w:r>
    <w:r>
      <w:instrText xml:space="preserve">styleref ZGSM </w:instrText>
    </w:r>
    <w:r>
      <w:fldChar w:fldCharType="separate"/>
    </w:r>
    <w:r w:rsidR="0098252A">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86225E"/>
    <w:multiLevelType w:val="hybridMultilevel"/>
    <w:tmpl w:val="FCC48BCA"/>
    <w:lvl w:ilvl="0" w:tplc="56C2CE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703635"/>
    <w:multiLevelType w:val="hybridMultilevel"/>
    <w:tmpl w:val="7562AB32"/>
    <w:lvl w:ilvl="0" w:tplc="9B30133E">
      <w:start w:val="2"/>
      <w:numFmt w:val="bullet"/>
      <w:lvlText w:val="-"/>
      <w:lvlJc w:val="left"/>
      <w:pPr>
        <w:ind w:left="405" w:hanging="360"/>
      </w:pPr>
      <w:rPr>
        <w:rFonts w:ascii="Times New Roman" w:eastAsia="Times New Roman" w:hAnsi="Times New Roman" w:cs="Times New Roman" w:hint="default"/>
      </w:rPr>
    </w:lvl>
    <w:lvl w:ilvl="1" w:tplc="10000003" w:tentative="1">
      <w:start w:val="1"/>
      <w:numFmt w:val="bullet"/>
      <w:lvlText w:val="o"/>
      <w:lvlJc w:val="left"/>
      <w:pPr>
        <w:ind w:left="1125" w:hanging="360"/>
      </w:pPr>
      <w:rPr>
        <w:rFonts w:ascii="Courier New" w:hAnsi="Courier New" w:cs="Courier New" w:hint="default"/>
      </w:rPr>
    </w:lvl>
    <w:lvl w:ilvl="2" w:tplc="10000005" w:tentative="1">
      <w:start w:val="1"/>
      <w:numFmt w:val="bullet"/>
      <w:lvlText w:val=""/>
      <w:lvlJc w:val="left"/>
      <w:pPr>
        <w:ind w:left="1845" w:hanging="360"/>
      </w:pPr>
      <w:rPr>
        <w:rFonts w:ascii="Wingdings" w:hAnsi="Wingdings" w:hint="default"/>
      </w:rPr>
    </w:lvl>
    <w:lvl w:ilvl="3" w:tplc="10000001" w:tentative="1">
      <w:start w:val="1"/>
      <w:numFmt w:val="bullet"/>
      <w:lvlText w:val=""/>
      <w:lvlJc w:val="left"/>
      <w:pPr>
        <w:ind w:left="2565" w:hanging="360"/>
      </w:pPr>
      <w:rPr>
        <w:rFonts w:ascii="Symbol" w:hAnsi="Symbol" w:hint="default"/>
      </w:rPr>
    </w:lvl>
    <w:lvl w:ilvl="4" w:tplc="10000003" w:tentative="1">
      <w:start w:val="1"/>
      <w:numFmt w:val="bullet"/>
      <w:lvlText w:val="o"/>
      <w:lvlJc w:val="left"/>
      <w:pPr>
        <w:ind w:left="3285" w:hanging="360"/>
      </w:pPr>
      <w:rPr>
        <w:rFonts w:ascii="Courier New" w:hAnsi="Courier New" w:cs="Courier New" w:hint="default"/>
      </w:rPr>
    </w:lvl>
    <w:lvl w:ilvl="5" w:tplc="10000005" w:tentative="1">
      <w:start w:val="1"/>
      <w:numFmt w:val="bullet"/>
      <w:lvlText w:val=""/>
      <w:lvlJc w:val="left"/>
      <w:pPr>
        <w:ind w:left="4005" w:hanging="360"/>
      </w:pPr>
      <w:rPr>
        <w:rFonts w:ascii="Wingdings" w:hAnsi="Wingdings" w:hint="default"/>
      </w:rPr>
    </w:lvl>
    <w:lvl w:ilvl="6" w:tplc="10000001" w:tentative="1">
      <w:start w:val="1"/>
      <w:numFmt w:val="bullet"/>
      <w:lvlText w:val=""/>
      <w:lvlJc w:val="left"/>
      <w:pPr>
        <w:ind w:left="4725" w:hanging="360"/>
      </w:pPr>
      <w:rPr>
        <w:rFonts w:ascii="Symbol" w:hAnsi="Symbol" w:hint="default"/>
      </w:rPr>
    </w:lvl>
    <w:lvl w:ilvl="7" w:tplc="10000003" w:tentative="1">
      <w:start w:val="1"/>
      <w:numFmt w:val="bullet"/>
      <w:lvlText w:val="o"/>
      <w:lvlJc w:val="left"/>
      <w:pPr>
        <w:ind w:left="5445" w:hanging="360"/>
      </w:pPr>
      <w:rPr>
        <w:rFonts w:ascii="Courier New" w:hAnsi="Courier New" w:cs="Courier New" w:hint="default"/>
      </w:rPr>
    </w:lvl>
    <w:lvl w:ilvl="8" w:tplc="10000005" w:tentative="1">
      <w:start w:val="1"/>
      <w:numFmt w:val="bullet"/>
      <w:lvlText w:val=""/>
      <w:lvlJc w:val="left"/>
      <w:pPr>
        <w:ind w:left="6165" w:hanging="360"/>
      </w:pPr>
      <w:rPr>
        <w:rFonts w:ascii="Wingdings" w:hAnsi="Wingdings" w:hint="default"/>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DB51DB"/>
    <w:multiLevelType w:val="hybridMultilevel"/>
    <w:tmpl w:val="253CC9C4"/>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36" w15:restartNumberingAfterBreak="0">
    <w:nsid w:val="5ABB0761"/>
    <w:multiLevelType w:val="multilevel"/>
    <w:tmpl w:val="A0709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9B908EE"/>
    <w:multiLevelType w:val="hybridMultilevel"/>
    <w:tmpl w:val="778A4F00"/>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44"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1"/>
  </w:num>
  <w:num w:numId="4">
    <w:abstractNumId w:val="14"/>
  </w:num>
  <w:num w:numId="5">
    <w:abstractNumId w:val="22"/>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7"/>
  </w:num>
  <w:num w:numId="25">
    <w:abstractNumId w:val="28"/>
  </w:num>
  <w:num w:numId="26">
    <w:abstractNumId w:val="34"/>
  </w:num>
  <w:num w:numId="27">
    <w:abstractNumId w:val="18"/>
  </w:num>
  <w:num w:numId="28">
    <w:abstractNumId w:val="13"/>
  </w:num>
  <w:num w:numId="29">
    <w:abstractNumId w:val="16"/>
  </w:num>
  <w:num w:numId="30">
    <w:abstractNumId w:val="29"/>
  </w:num>
  <w:num w:numId="31">
    <w:abstractNumId w:val="39"/>
  </w:num>
  <w:num w:numId="32">
    <w:abstractNumId w:val="23"/>
  </w:num>
  <w:num w:numId="33">
    <w:abstractNumId w:val="12"/>
  </w:num>
  <w:num w:numId="34">
    <w:abstractNumId w:val="27"/>
  </w:num>
  <w:num w:numId="35">
    <w:abstractNumId w:val="17"/>
  </w:num>
  <w:num w:numId="36">
    <w:abstractNumId w:val="21"/>
  </w:num>
  <w:num w:numId="37">
    <w:abstractNumId w:val="38"/>
  </w:num>
  <w:num w:numId="38">
    <w:abstractNumId w:val="11"/>
  </w:num>
  <w:num w:numId="39">
    <w:abstractNumId w:val="40"/>
  </w:num>
  <w:num w:numId="40">
    <w:abstractNumId w:val="42"/>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5"/>
  </w:num>
  <w:num w:numId="46">
    <w:abstractNumId w:val="35"/>
  </w:num>
  <w:num w:numId="47">
    <w:abstractNumId w:val="43"/>
  </w:num>
  <w:num w:numId="48">
    <w:abstractNumId w:val="31"/>
  </w:num>
  <w:num w:numId="49">
    <w:abstractNumId w:val="36"/>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ls Peter Skov Andersen">
    <w15:presenceInfo w15:providerId="None" w15:userId="Niels Peter Skov Andersen"/>
  </w15:person>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0677A"/>
    <w:rsid w:val="00010394"/>
    <w:rsid w:val="00036227"/>
    <w:rsid w:val="00041796"/>
    <w:rsid w:val="00042246"/>
    <w:rsid w:val="00053179"/>
    <w:rsid w:val="0005386B"/>
    <w:rsid w:val="000563FC"/>
    <w:rsid w:val="000627EC"/>
    <w:rsid w:val="000A1F8B"/>
    <w:rsid w:val="000B62FD"/>
    <w:rsid w:val="000E2572"/>
    <w:rsid w:val="00102FAB"/>
    <w:rsid w:val="00107A14"/>
    <w:rsid w:val="001105DC"/>
    <w:rsid w:val="001106CD"/>
    <w:rsid w:val="001209D6"/>
    <w:rsid w:val="0012623B"/>
    <w:rsid w:val="00136A1E"/>
    <w:rsid w:val="0013779F"/>
    <w:rsid w:val="00147C06"/>
    <w:rsid w:val="00170D88"/>
    <w:rsid w:val="00180DFE"/>
    <w:rsid w:val="00183DEB"/>
    <w:rsid w:val="00191513"/>
    <w:rsid w:val="001C0050"/>
    <w:rsid w:val="001F2032"/>
    <w:rsid w:val="0020778B"/>
    <w:rsid w:val="002215E0"/>
    <w:rsid w:val="00223527"/>
    <w:rsid w:val="00251ADF"/>
    <w:rsid w:val="00257FFB"/>
    <w:rsid w:val="0026012A"/>
    <w:rsid w:val="00263189"/>
    <w:rsid w:val="002766F0"/>
    <w:rsid w:val="00284AEB"/>
    <w:rsid w:val="002A12D0"/>
    <w:rsid w:val="002B6DF9"/>
    <w:rsid w:val="002E04B6"/>
    <w:rsid w:val="002F2775"/>
    <w:rsid w:val="002F5A5F"/>
    <w:rsid w:val="003020CC"/>
    <w:rsid w:val="0032323A"/>
    <w:rsid w:val="00336291"/>
    <w:rsid w:val="003366A2"/>
    <w:rsid w:val="003656EB"/>
    <w:rsid w:val="003867FB"/>
    <w:rsid w:val="003B4A00"/>
    <w:rsid w:val="003D54EE"/>
    <w:rsid w:val="003E16E9"/>
    <w:rsid w:val="003F55DE"/>
    <w:rsid w:val="0040508B"/>
    <w:rsid w:val="00415A26"/>
    <w:rsid w:val="00431D90"/>
    <w:rsid w:val="0043217D"/>
    <w:rsid w:val="00433DB3"/>
    <w:rsid w:val="00441076"/>
    <w:rsid w:val="00444843"/>
    <w:rsid w:val="00447734"/>
    <w:rsid w:val="00451167"/>
    <w:rsid w:val="0045721B"/>
    <w:rsid w:val="004611D5"/>
    <w:rsid w:val="0046262A"/>
    <w:rsid w:val="00463E3C"/>
    <w:rsid w:val="00465E92"/>
    <w:rsid w:val="00470D4B"/>
    <w:rsid w:val="00475621"/>
    <w:rsid w:val="00486FA9"/>
    <w:rsid w:val="00491EBF"/>
    <w:rsid w:val="004961D6"/>
    <w:rsid w:val="004B1A91"/>
    <w:rsid w:val="004C3200"/>
    <w:rsid w:val="004D0A11"/>
    <w:rsid w:val="004D0D77"/>
    <w:rsid w:val="004E2EA5"/>
    <w:rsid w:val="004E4326"/>
    <w:rsid w:val="004F0B13"/>
    <w:rsid w:val="004F225F"/>
    <w:rsid w:val="004F45C9"/>
    <w:rsid w:val="00507D21"/>
    <w:rsid w:val="00516444"/>
    <w:rsid w:val="00517325"/>
    <w:rsid w:val="00522B4A"/>
    <w:rsid w:val="00527306"/>
    <w:rsid w:val="0053756A"/>
    <w:rsid w:val="00545BB1"/>
    <w:rsid w:val="00550FD7"/>
    <w:rsid w:val="005578DD"/>
    <w:rsid w:val="005659BB"/>
    <w:rsid w:val="00581017"/>
    <w:rsid w:val="00585BC1"/>
    <w:rsid w:val="00596CD2"/>
    <w:rsid w:val="005A18BC"/>
    <w:rsid w:val="005A3F78"/>
    <w:rsid w:val="005B1BAE"/>
    <w:rsid w:val="005F169A"/>
    <w:rsid w:val="00605096"/>
    <w:rsid w:val="00620C0A"/>
    <w:rsid w:val="00622FD2"/>
    <w:rsid w:val="00637087"/>
    <w:rsid w:val="00644832"/>
    <w:rsid w:val="006516F1"/>
    <w:rsid w:val="00653D3E"/>
    <w:rsid w:val="006871A9"/>
    <w:rsid w:val="006A1A07"/>
    <w:rsid w:val="006B5094"/>
    <w:rsid w:val="006B54F6"/>
    <w:rsid w:val="006C2005"/>
    <w:rsid w:val="006E51F3"/>
    <w:rsid w:val="006E5952"/>
    <w:rsid w:val="006F2AFA"/>
    <w:rsid w:val="006F2C5C"/>
    <w:rsid w:val="00711235"/>
    <w:rsid w:val="007254BD"/>
    <w:rsid w:val="007319BC"/>
    <w:rsid w:val="00732684"/>
    <w:rsid w:val="0074118F"/>
    <w:rsid w:val="00741CD0"/>
    <w:rsid w:val="007554C7"/>
    <w:rsid w:val="00770E2F"/>
    <w:rsid w:val="00773C32"/>
    <w:rsid w:val="0077696F"/>
    <w:rsid w:val="0079191A"/>
    <w:rsid w:val="007A0CF9"/>
    <w:rsid w:val="007A45B7"/>
    <w:rsid w:val="007C2125"/>
    <w:rsid w:val="007C5055"/>
    <w:rsid w:val="007C732A"/>
    <w:rsid w:val="00804A52"/>
    <w:rsid w:val="00805BDE"/>
    <w:rsid w:val="00810AE3"/>
    <w:rsid w:val="00814905"/>
    <w:rsid w:val="00820549"/>
    <w:rsid w:val="00824F11"/>
    <w:rsid w:val="00833387"/>
    <w:rsid w:val="0083781A"/>
    <w:rsid w:val="008405C5"/>
    <w:rsid w:val="00840FD6"/>
    <w:rsid w:val="00844723"/>
    <w:rsid w:val="00850732"/>
    <w:rsid w:val="00853D99"/>
    <w:rsid w:val="00857649"/>
    <w:rsid w:val="00860081"/>
    <w:rsid w:val="00864125"/>
    <w:rsid w:val="0086712B"/>
    <w:rsid w:val="00870E02"/>
    <w:rsid w:val="00884BBD"/>
    <w:rsid w:val="00891A98"/>
    <w:rsid w:val="0089787C"/>
    <w:rsid w:val="008A54E2"/>
    <w:rsid w:val="008D13AA"/>
    <w:rsid w:val="00900FAE"/>
    <w:rsid w:val="00904CB6"/>
    <w:rsid w:val="0091015B"/>
    <w:rsid w:val="00917570"/>
    <w:rsid w:val="009206D9"/>
    <w:rsid w:val="00947393"/>
    <w:rsid w:val="0095073F"/>
    <w:rsid w:val="00954681"/>
    <w:rsid w:val="00971E42"/>
    <w:rsid w:val="00972AEE"/>
    <w:rsid w:val="00972B73"/>
    <w:rsid w:val="00975CBA"/>
    <w:rsid w:val="0098252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C6B9A"/>
    <w:rsid w:val="00BD44F2"/>
    <w:rsid w:val="00BE3F5D"/>
    <w:rsid w:val="00BF1EE4"/>
    <w:rsid w:val="00C300FD"/>
    <w:rsid w:val="00C30569"/>
    <w:rsid w:val="00C34DE9"/>
    <w:rsid w:val="00C54516"/>
    <w:rsid w:val="00C7551D"/>
    <w:rsid w:val="00C8344F"/>
    <w:rsid w:val="00CA0CDC"/>
    <w:rsid w:val="00CC49E4"/>
    <w:rsid w:val="00CD3EA0"/>
    <w:rsid w:val="00CD7945"/>
    <w:rsid w:val="00CF1A2A"/>
    <w:rsid w:val="00D04C54"/>
    <w:rsid w:val="00D31EC8"/>
    <w:rsid w:val="00D426E0"/>
    <w:rsid w:val="00D523C6"/>
    <w:rsid w:val="00D626BF"/>
    <w:rsid w:val="00DA2ED5"/>
    <w:rsid w:val="00DC3F36"/>
    <w:rsid w:val="00DD23E3"/>
    <w:rsid w:val="00DE01C0"/>
    <w:rsid w:val="00DF3F90"/>
    <w:rsid w:val="00E33688"/>
    <w:rsid w:val="00E460F8"/>
    <w:rsid w:val="00E67183"/>
    <w:rsid w:val="00E71784"/>
    <w:rsid w:val="00E7358D"/>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52C10"/>
    <w:rsid w:val="00F7052A"/>
    <w:rsid w:val="00F71860"/>
    <w:rsid w:val="00F73B00"/>
    <w:rsid w:val="00F82B8F"/>
    <w:rsid w:val="00FA3062"/>
    <w:rsid w:val="00FB7C3A"/>
    <w:rsid w:val="00FC41E1"/>
    <w:rsid w:val="00FC5419"/>
    <w:rsid w:val="00FD383A"/>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uiPriority="35" w:qFormat="1"/>
    <w:lsdException w:name="annotation reference" w:uiPriority="99"/>
    <w:lsdException w:name="List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900FAE"/>
    <w:pPr>
      <w:spacing w:before="120"/>
      <w:outlineLvl w:val="2"/>
    </w:pPr>
    <w:rPr>
      <w:sz w:val="28"/>
    </w:rPr>
  </w:style>
  <w:style w:type="paragraph" w:styleId="Heading4">
    <w:name w:val="heading 4"/>
    <w:basedOn w:val="Heading3"/>
    <w:next w:val="Normal"/>
    <w:link w:val="Heading4Char"/>
    <w:uiPriority w:val="9"/>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uiPriority w:val="99"/>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link w:val="B1Car"/>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lang w:val="x-none"/>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locked/>
    <w:rsid w:val="009E175E"/>
    <w:rPr>
      <w:lang w:eastAsia="en-US"/>
    </w:rPr>
  </w:style>
  <w:style w:type="character" w:customStyle="1" w:styleId="CommentTextChar">
    <w:name w:val="Comment Text Char"/>
    <w:basedOn w:val="DefaultParagraphFont"/>
    <w:uiPriority w:val="99"/>
    <w:semiHidden/>
    <w:rsid w:val="00386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867FB"/>
    <w:pPr>
      <w:tabs>
        <w:tab w:val="left" w:pos="1418"/>
        <w:tab w:val="left" w:pos="4678"/>
        <w:tab w:val="left" w:pos="5954"/>
        <w:tab w:val="left" w:pos="7088"/>
      </w:tabs>
      <w:spacing w:after="0"/>
      <w:jc w:val="both"/>
    </w:pPr>
    <w:rPr>
      <w:rFonts w:ascii="Arial" w:hAnsi="Arial"/>
      <w:b/>
      <w:bCs/>
    </w:rPr>
  </w:style>
  <w:style w:type="character" w:customStyle="1" w:styleId="CommentTextChar1">
    <w:name w:val="Comment Text Char1"/>
    <w:basedOn w:val="DefaultParagraphFont"/>
    <w:link w:val="CommentText"/>
    <w:uiPriority w:val="99"/>
    <w:semiHidden/>
    <w:rsid w:val="003867FB"/>
    <w:rPr>
      <w:lang w:eastAsia="en-US"/>
    </w:rPr>
  </w:style>
  <w:style w:type="character" w:customStyle="1" w:styleId="CommentSubjectChar">
    <w:name w:val="Comment Subject Char"/>
    <w:basedOn w:val="CommentTextChar1"/>
    <w:link w:val="CommentSubject"/>
    <w:uiPriority w:val="99"/>
    <w:rsid w:val="003867FB"/>
    <w:rPr>
      <w:rFonts w:ascii="Arial" w:hAnsi="Arial"/>
      <w:b/>
      <w:bCs/>
      <w:lang w:eastAsia="en-US"/>
    </w:rPr>
  </w:style>
  <w:style w:type="character" w:customStyle="1" w:styleId="Heading4Char">
    <w:name w:val="Heading 4 Char"/>
    <w:basedOn w:val="DefaultParagraphFont"/>
    <w:link w:val="Heading4"/>
    <w:uiPriority w:val="9"/>
    <w:rsid w:val="003867FB"/>
    <w:rPr>
      <w:rFonts w:ascii="Arial" w:hAnsi="Arial"/>
      <w:sz w:val="24"/>
      <w:lang w:eastAsia="en-US"/>
    </w:rPr>
  </w:style>
  <w:style w:type="character" w:customStyle="1" w:styleId="ListParagraphChar">
    <w:name w:val="List Paragraph Char"/>
    <w:basedOn w:val="DefaultParagraphFont"/>
    <w:link w:val="ListParagraph"/>
    <w:uiPriority w:val="34"/>
    <w:rsid w:val="003867FB"/>
    <w:rPr>
      <w:rFonts w:ascii="Arial" w:hAnsi="Arial"/>
      <w:lang w:eastAsia="en-US"/>
    </w:rPr>
  </w:style>
  <w:style w:type="character" w:customStyle="1" w:styleId="Heading3Char">
    <w:name w:val="Heading 3 Char"/>
    <w:basedOn w:val="DefaultParagraphFont"/>
    <w:link w:val="Heading3"/>
    <w:uiPriority w:val="9"/>
    <w:rsid w:val="003867FB"/>
    <w:rPr>
      <w:rFonts w:ascii="Arial" w:hAnsi="Arial"/>
      <w:sz w:val="28"/>
      <w:lang w:eastAsia="en-US"/>
    </w:rPr>
  </w:style>
  <w:style w:type="paragraph" w:customStyle="1" w:styleId="gmail-m925272926044557594msolistparagraph">
    <w:name w:val="gmail-m_925272926044557594msolistparagraph"/>
    <w:basedOn w:val="Normal"/>
    <w:rsid w:val="003867FB"/>
    <w:pPr>
      <w:overflowPunct/>
      <w:autoSpaceDE/>
      <w:autoSpaceDN/>
      <w:adjustRightInd/>
      <w:spacing w:before="100" w:beforeAutospacing="1" w:after="100" w:afterAutospacing="1"/>
      <w:textAlignment w:val="auto"/>
    </w:pPr>
    <w:rPr>
      <w:rFonts w:ascii="Calibri" w:eastAsiaTheme="minorHAnsi" w:hAnsi="Calibri" w:cs="Calibri"/>
      <w:sz w:val="22"/>
      <w:szCs w:val="22"/>
      <w:lang w:val="fr-FR" w:eastAsia="fr-FR"/>
    </w:rPr>
  </w:style>
  <w:style w:type="character" w:customStyle="1" w:styleId="aaafield">
    <w:name w:val="aaa_field"/>
    <w:qFormat/>
    <w:rsid w:val="003F55D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cpoc.jrc.ec.europa.e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cpoc.jrc.ec.europa.eu/" TargetMode="Externa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yperlink" Target="https://docbox.etsi.org/Reference"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9BA9-0EEB-434A-B0FB-BE53141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208</TotalTime>
  <Pages>64</Pages>
  <Words>9613</Words>
  <Characters>54799</Characters>
  <Application>Microsoft Office Word</Application>
  <DocSecurity>0</DocSecurity>
  <Lines>456</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64284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92</cp:revision>
  <cp:lastPrinted>2010-05-07T16:38:00Z</cp:lastPrinted>
  <dcterms:created xsi:type="dcterms:W3CDTF">2019-04-03T07:30:00Z</dcterms:created>
  <dcterms:modified xsi:type="dcterms:W3CDTF">2021-01-25T09:41:00Z</dcterms:modified>
</cp:coreProperties>
</file>