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A3C9" w14:textId="4B00CC9E" w:rsidR="00A80DBD" w:rsidRPr="00850732" w:rsidRDefault="00A301A6" w:rsidP="00A80DBD">
      <w:pPr>
        <w:pStyle w:val="ZA"/>
        <w:framePr w:w="10563" w:h="782" w:hRule="exact" w:wrap="notBeside" w:hAnchor="page" w:x="661" w:y="646" w:anchorLock="1"/>
        <w:pBdr>
          <w:bottom w:val="none" w:sz="0" w:space="0" w:color="auto"/>
        </w:pBdr>
        <w:jc w:val="center"/>
        <w:rPr>
          <w:noProof w:val="0"/>
          <w:lang w:val="da-DK"/>
        </w:rPr>
      </w:pPr>
      <w:bookmarkStart w:id="0" w:name="pages12"/>
      <w:r w:rsidRPr="00850732">
        <w:rPr>
          <w:noProof w:val="0"/>
          <w:sz w:val="64"/>
          <w:lang w:val="da-DK"/>
        </w:rPr>
        <w:t xml:space="preserve">ETSI </w:t>
      </w:r>
      <w:r w:rsidR="00A80DBD" w:rsidRPr="00850732">
        <w:rPr>
          <w:noProof w:val="0"/>
          <w:sz w:val="64"/>
          <w:lang w:val="da-DK"/>
        </w:rPr>
        <w:t xml:space="preserve">TS </w:t>
      </w:r>
      <w:bookmarkStart w:id="1" w:name="docnumber"/>
      <w:r w:rsidR="00BF1EE4" w:rsidRPr="00850732">
        <w:rPr>
          <w:noProof w:val="0"/>
          <w:sz w:val="64"/>
          <w:lang w:val="da-DK"/>
        </w:rPr>
        <w:t xml:space="preserve">1DD </w:t>
      </w:r>
      <w:bookmarkEnd w:id="1"/>
      <w:r w:rsidR="00BF1EE4" w:rsidRPr="00850732">
        <w:rPr>
          <w:noProof w:val="0"/>
          <w:sz w:val="64"/>
          <w:lang w:val="da-DK"/>
        </w:rPr>
        <w:t>DDD</w:t>
      </w:r>
      <w:r w:rsidR="00A80DBD" w:rsidRPr="00850732">
        <w:rPr>
          <w:noProof w:val="0"/>
          <w:sz w:val="64"/>
          <w:lang w:val="da-DK"/>
        </w:rPr>
        <w:t xml:space="preserve"> </w:t>
      </w:r>
      <w:r w:rsidR="00A80DBD" w:rsidRPr="00850732">
        <w:rPr>
          <w:noProof w:val="0"/>
          <w:lang w:val="da-DK"/>
        </w:rPr>
        <w:t>V</w:t>
      </w:r>
      <w:bookmarkStart w:id="2" w:name="docversion"/>
      <w:r w:rsidR="00850732" w:rsidRPr="00850732">
        <w:rPr>
          <w:noProof w:val="0"/>
          <w:lang w:val="da-DK"/>
        </w:rPr>
        <w:t>0</w:t>
      </w:r>
      <w:r w:rsidR="00A80DBD" w:rsidRPr="00850732">
        <w:rPr>
          <w:noProof w:val="0"/>
          <w:lang w:val="da-DK"/>
        </w:rPr>
        <w:t>.</w:t>
      </w:r>
      <w:r w:rsidR="00850732" w:rsidRPr="00850732">
        <w:rPr>
          <w:noProof w:val="0"/>
          <w:lang w:val="da-DK"/>
        </w:rPr>
        <w:t>0.</w:t>
      </w:r>
      <w:bookmarkEnd w:id="2"/>
      <w:r w:rsidR="00A852C6">
        <w:rPr>
          <w:noProof w:val="0"/>
          <w:lang w:val="da-DK"/>
        </w:rPr>
        <w:t>7</w:t>
      </w:r>
      <w:r w:rsidR="00A80DBD" w:rsidRPr="00850732">
        <w:rPr>
          <w:rStyle w:val="ZGSM"/>
          <w:noProof w:val="0"/>
          <w:lang w:val="da-DK"/>
        </w:rPr>
        <w:t xml:space="preserve"> </w:t>
      </w:r>
      <w:r w:rsidR="00A80DBD" w:rsidRPr="00850732">
        <w:rPr>
          <w:noProof w:val="0"/>
          <w:sz w:val="32"/>
          <w:lang w:val="da-DK"/>
        </w:rPr>
        <w:t>(</w:t>
      </w:r>
      <w:bookmarkStart w:id="3" w:name="docdate"/>
      <w:r w:rsidR="00850732" w:rsidRPr="00850732">
        <w:rPr>
          <w:noProof w:val="0"/>
          <w:sz w:val="32"/>
          <w:lang w:val="da-DK"/>
        </w:rPr>
        <w:t>20</w:t>
      </w:r>
      <w:r w:rsidR="00CF1A2A">
        <w:rPr>
          <w:noProof w:val="0"/>
          <w:sz w:val="32"/>
          <w:lang w:val="da-DK"/>
        </w:rPr>
        <w:t>2</w:t>
      </w:r>
      <w:r w:rsidR="00A852C6">
        <w:rPr>
          <w:noProof w:val="0"/>
          <w:sz w:val="32"/>
          <w:lang w:val="da-DK"/>
        </w:rPr>
        <w:t>3</w:t>
      </w:r>
      <w:r w:rsidR="00A80DBD" w:rsidRPr="00850732">
        <w:rPr>
          <w:noProof w:val="0"/>
          <w:sz w:val="32"/>
          <w:lang w:val="da-DK"/>
        </w:rPr>
        <w:t>-</w:t>
      </w:r>
      <w:bookmarkEnd w:id="3"/>
      <w:r w:rsidR="00A852C6">
        <w:rPr>
          <w:noProof w:val="0"/>
          <w:sz w:val="32"/>
          <w:lang w:val="da-DK"/>
        </w:rPr>
        <w:t>01</w:t>
      </w:r>
      <w:r w:rsidR="00A80DBD" w:rsidRPr="00850732">
        <w:rPr>
          <w:noProof w:val="0"/>
          <w:sz w:val="32"/>
          <w:szCs w:val="32"/>
          <w:lang w:val="da-DK"/>
        </w:rPr>
        <w:t>)</w:t>
      </w:r>
    </w:p>
    <w:p w14:paraId="2C362B4A" w14:textId="77777777" w:rsidR="00A80DBD" w:rsidRPr="00E71784" w:rsidRDefault="00850732" w:rsidP="00FF3E6E">
      <w:pPr>
        <w:pStyle w:val="ZT"/>
        <w:framePr w:w="10206" w:h="3701" w:hRule="exact" w:wrap="notBeside" w:hAnchor="page" w:x="880" w:y="7094"/>
        <w:spacing w:line="240" w:lineRule="auto"/>
      </w:pPr>
      <w:bookmarkStart w:id="4" w:name="doctitle"/>
      <w:r>
        <w:t>Errata Document for C-ITS Release 1</w:t>
      </w:r>
    </w:p>
    <w:p w14:paraId="3527847C" w14:textId="77777777" w:rsidR="00850732" w:rsidRDefault="00850732" w:rsidP="00FF3E6E">
      <w:pPr>
        <w:pStyle w:val="ZT"/>
        <w:framePr w:w="10206" w:h="3701" w:hRule="exact" w:wrap="notBeside" w:hAnchor="page" w:x="880" w:y="7094"/>
        <w:spacing w:line="240" w:lineRule="auto"/>
      </w:pPr>
    </w:p>
    <w:p w14:paraId="01C4EE88" w14:textId="77777777" w:rsidR="00A80DBD" w:rsidRPr="00E71784" w:rsidRDefault="00BF1EE4" w:rsidP="00A80DBD">
      <w:pPr>
        <w:pStyle w:val="ZT"/>
        <w:framePr w:w="10206" w:h="3701" w:hRule="exact" w:wrap="notBeside" w:hAnchor="page" w:x="880" w:y="7094"/>
      </w:pPr>
      <w:r>
        <w:rPr>
          <w:rStyle w:val="ZGSM"/>
        </w:rPr>
        <w:t xml:space="preserve">Release </w:t>
      </w:r>
      <w:r w:rsidR="00850732">
        <w:rPr>
          <w:rStyle w:val="ZGSM"/>
        </w:rPr>
        <w:t>1</w:t>
      </w:r>
    </w:p>
    <w:bookmarkStart w:id="5" w:name="docdiskette"/>
    <w:bookmarkEnd w:id="4"/>
    <w:p w14:paraId="7AFF93CC"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39D5E263" w14:textId="77777777" w:rsidR="00A80DBD" w:rsidRPr="00E71784" w:rsidRDefault="00A80DBD" w:rsidP="00A80DBD">
      <w:pPr>
        <w:pStyle w:val="ZB"/>
        <w:framePr w:wrap="notBeside" w:hAnchor="page" w:x="901" w:y="1421"/>
        <w:rPr>
          <w:noProof w:val="0"/>
        </w:rPr>
      </w:pPr>
    </w:p>
    <w:p w14:paraId="5D5AC24F" w14:textId="77777777" w:rsidR="00A80DBD" w:rsidRPr="00E71784" w:rsidRDefault="00A80DBD" w:rsidP="00A80DBD"/>
    <w:p w14:paraId="7DDD4270" w14:textId="77777777" w:rsidR="00A80DBD" w:rsidRPr="00E71784" w:rsidRDefault="00A80DBD" w:rsidP="00A80DBD"/>
    <w:p w14:paraId="2C4AB88D" w14:textId="77777777" w:rsidR="00A80DBD" w:rsidRPr="00E71784" w:rsidRDefault="00A80DBD" w:rsidP="00A80DBD"/>
    <w:p w14:paraId="4996C86C" w14:textId="77777777" w:rsidR="00A80DBD" w:rsidRPr="00E71784" w:rsidRDefault="00A80DBD" w:rsidP="00A80DBD"/>
    <w:p w14:paraId="3893B0D9" w14:textId="77777777" w:rsidR="00A80DBD" w:rsidRPr="00E71784" w:rsidRDefault="00A80DBD" w:rsidP="00A80DBD"/>
    <w:p w14:paraId="14F457F7" w14:textId="77777777" w:rsidR="00A80DBD" w:rsidRPr="00E71784" w:rsidRDefault="00A80DBD" w:rsidP="00A80DBD">
      <w:pPr>
        <w:pStyle w:val="ZB"/>
        <w:framePr w:wrap="notBeside" w:hAnchor="page" w:x="901" w:y="1421"/>
        <w:rPr>
          <w:noProof w:val="0"/>
        </w:rPr>
      </w:pPr>
    </w:p>
    <w:p w14:paraId="7CDF5E1E"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202A985D"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1D23FE2E"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8DAEEC0"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5205EC87" w14:textId="77777777" w:rsidR="00A80DBD" w:rsidRPr="00850732" w:rsidRDefault="00850732" w:rsidP="00A80DBD">
      <w:pPr>
        <w:pStyle w:val="FP"/>
        <w:framePr w:wrap="notBeside" w:vAnchor="page" w:hAnchor="page" w:x="1141" w:y="2836"/>
        <w:ind w:left="2268" w:right="2268"/>
        <w:jc w:val="center"/>
      </w:pPr>
      <w:r w:rsidRPr="00850732">
        <w:t>DMI/ITS-205</w:t>
      </w:r>
    </w:p>
    <w:p w14:paraId="484FDA66" w14:textId="77777777" w:rsidR="00A80DBD" w:rsidRPr="00F030A3" w:rsidRDefault="00A80DBD" w:rsidP="00A80DBD">
      <w:pPr>
        <w:pStyle w:val="FP"/>
        <w:framePr w:wrap="notBeside" w:vAnchor="page" w:hAnchor="page" w:x="1141" w:y="2836"/>
        <w:pBdr>
          <w:bottom w:val="single" w:sz="6" w:space="1" w:color="auto"/>
        </w:pBdr>
        <w:spacing w:before="240"/>
        <w:ind w:left="2835" w:right="2835"/>
        <w:jc w:val="center"/>
        <w:rPr>
          <w:lang w:val="fr-FR"/>
        </w:rPr>
      </w:pPr>
      <w:r w:rsidRPr="00F030A3">
        <w:rPr>
          <w:lang w:val="fr-FR"/>
        </w:rPr>
        <w:t>Keywords</w:t>
      </w:r>
    </w:p>
    <w:p w14:paraId="3A7A4F5A" w14:textId="77777777" w:rsidR="00A80DBD" w:rsidRPr="00F030A3" w:rsidRDefault="00850732" w:rsidP="00A80DBD">
      <w:pPr>
        <w:pStyle w:val="FP"/>
        <w:framePr w:wrap="notBeside" w:vAnchor="page" w:hAnchor="page" w:x="1141" w:y="2836"/>
        <w:ind w:left="2835" w:right="2835"/>
        <w:jc w:val="center"/>
        <w:rPr>
          <w:rFonts w:ascii="Arial" w:hAnsi="Arial"/>
          <w:sz w:val="18"/>
          <w:lang w:val="fr-FR"/>
        </w:rPr>
      </w:pPr>
      <w:bookmarkStart w:id="9" w:name="keywords"/>
      <w:r w:rsidRPr="00F030A3">
        <w:rPr>
          <w:rFonts w:ascii="Arial" w:hAnsi="Arial"/>
          <w:sz w:val="18"/>
          <w:lang w:val="fr-FR"/>
        </w:rPr>
        <w:t>ITS, Release 1</w:t>
      </w:r>
      <w:bookmarkEnd w:id="9"/>
    </w:p>
    <w:p w14:paraId="0142F070" w14:textId="77777777" w:rsidR="00A80DBD" w:rsidRPr="00F030A3" w:rsidRDefault="00A80DBD" w:rsidP="00A80DBD">
      <w:pPr>
        <w:rPr>
          <w:lang w:val="fr-FR"/>
        </w:rPr>
      </w:pPr>
    </w:p>
    <w:p w14:paraId="000EA9C5" w14:textId="77777777" w:rsidR="00A80DBD" w:rsidRPr="00F030A3" w:rsidRDefault="00A80DBD" w:rsidP="00A80DBD">
      <w:pPr>
        <w:pStyle w:val="FP"/>
        <w:framePr w:wrap="notBeside" w:vAnchor="page" w:hAnchor="page" w:x="1156" w:y="5581"/>
        <w:spacing w:after="240"/>
        <w:ind w:left="2835" w:right="2835"/>
        <w:jc w:val="center"/>
        <w:rPr>
          <w:rFonts w:ascii="Arial" w:hAnsi="Arial"/>
          <w:b/>
          <w:i/>
          <w:lang w:val="fr-FR"/>
        </w:rPr>
      </w:pPr>
      <w:bookmarkStart w:id="10" w:name="ETSIinfo"/>
      <w:r w:rsidRPr="00F030A3">
        <w:rPr>
          <w:rFonts w:ascii="Arial" w:hAnsi="Arial"/>
          <w:b/>
          <w:i/>
          <w:lang w:val="fr-FR"/>
        </w:rPr>
        <w:t>ETSI</w:t>
      </w:r>
    </w:p>
    <w:p w14:paraId="4D939D12"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32FD8ADA"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43C48937"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65D0C969"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15CBB776"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4349D613"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02A67730"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47372F93"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2B28EAA8"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0"/>
    <w:p w14:paraId="5BBEE7C0" w14:textId="77777777" w:rsidR="00A80DBD" w:rsidRPr="00F030A3" w:rsidRDefault="00A80DBD" w:rsidP="00A80DBD">
      <w:pPr>
        <w:rPr>
          <w:lang w:val="fr-FR"/>
        </w:rPr>
      </w:pPr>
    </w:p>
    <w:p w14:paraId="45CD9DD8" w14:textId="77777777" w:rsidR="00A80DBD" w:rsidRPr="00F030A3" w:rsidRDefault="00A80DBD" w:rsidP="00A80DBD">
      <w:pPr>
        <w:rPr>
          <w:lang w:val="fr-FR"/>
        </w:rPr>
      </w:pPr>
    </w:p>
    <w:bookmarkEnd w:id="8"/>
    <w:p w14:paraId="7C2D534A" w14:textId="77777777" w:rsidR="00A80DBD" w:rsidRPr="00E71784" w:rsidRDefault="00A80DBD" w:rsidP="0086712B">
      <w:pPr>
        <w:pStyle w:val="FP"/>
        <w:framePr w:h="7274"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71E12655"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0" w:history="1">
        <w:r w:rsidR="00E460F8" w:rsidRPr="0033683F">
          <w:rPr>
            <w:rStyle w:val="Hyperlink"/>
            <w:rFonts w:ascii="Arial" w:hAnsi="Arial"/>
            <w:sz w:val="18"/>
          </w:rPr>
          <w:t>http://www.etsi.org/standards-search</w:t>
        </w:r>
      </w:hyperlink>
    </w:p>
    <w:p w14:paraId="65886CCF"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6F2C5C">
        <w:rPr>
          <w:rFonts w:ascii="Arial" w:hAnsi="Arial" w:cs="Arial"/>
          <w:sz w:val="18"/>
        </w:rPr>
        <w:t xml:space="preserve">the prevailing version of an ETSI deliverable is the one made publicly available in PDF format at </w:t>
      </w:r>
      <w:hyperlink r:id="rId11" w:history="1">
        <w:r w:rsidR="006F2C5C">
          <w:rPr>
            <w:rStyle w:val="Hyperlink"/>
            <w:rFonts w:ascii="Arial" w:hAnsi="Arial" w:cs="Arial"/>
            <w:sz w:val="18"/>
          </w:rPr>
          <w:t>www.etsi.org/deliver</w:t>
        </w:r>
      </w:hyperlink>
      <w:r w:rsidR="006F2C5C">
        <w:rPr>
          <w:rFonts w:ascii="Arial" w:hAnsi="Arial" w:cs="Arial"/>
          <w:sz w:val="18"/>
        </w:rPr>
        <w:t>.</w:t>
      </w:r>
    </w:p>
    <w:p w14:paraId="3DC32AA0" w14:textId="77777777" w:rsidR="0000196F" w:rsidRPr="00444843" w:rsidRDefault="0000196F" w:rsidP="0086712B">
      <w:pPr>
        <w:pStyle w:val="FP"/>
        <w:framePr w:h="7274"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03470569"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3" w:history="1">
        <w:r w:rsidR="00E460F8" w:rsidRPr="0033683F">
          <w:rPr>
            <w:rStyle w:val="Hyperlink"/>
            <w:rFonts w:ascii="Arial" w:hAnsi="Arial" w:cs="Arial"/>
            <w:sz w:val="18"/>
          </w:rPr>
          <w:t>https://portal.etsi.org/People/CommiteeSupportStaff.aspx</w:t>
        </w:r>
      </w:hyperlink>
    </w:p>
    <w:p w14:paraId="56A732FB"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675BBCF9"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456D7B9E"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142C2A1A"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7D57E8C8" w14:textId="77777777" w:rsidR="0000196F" w:rsidRPr="00E71784" w:rsidRDefault="0000196F" w:rsidP="0086712B">
      <w:pPr>
        <w:pStyle w:val="FP"/>
        <w:framePr w:h="7274" w:hRule="exact" w:wrap="notBeside" w:vAnchor="page" w:hAnchor="page" w:x="1036" w:y="8926"/>
        <w:jc w:val="center"/>
        <w:rPr>
          <w:rFonts w:ascii="Arial" w:hAnsi="Arial" w:cs="Arial"/>
          <w:sz w:val="18"/>
        </w:rPr>
      </w:pPr>
    </w:p>
    <w:p w14:paraId="308A297B" w14:textId="01629BA2" w:rsidR="00A80DBD" w:rsidRPr="00E71784" w:rsidRDefault="00A80DBD"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 E</w:t>
      </w:r>
      <w:r w:rsidR="00EA3774">
        <w:rPr>
          <w:rFonts w:ascii="Arial" w:hAnsi="Arial" w:cs="Arial"/>
          <w:sz w:val="18"/>
        </w:rPr>
        <w:t>TSI</w:t>
      </w:r>
      <w:r w:rsidRPr="00E71784">
        <w:rPr>
          <w:rFonts w:ascii="Arial" w:hAnsi="Arial" w:cs="Arial"/>
          <w:sz w:val="18"/>
        </w:rPr>
        <w:t xml:space="preserve"> </w:t>
      </w:r>
      <w:r w:rsidR="00972B73">
        <w:rPr>
          <w:rFonts w:ascii="Arial" w:hAnsi="Arial" w:cs="Arial"/>
          <w:sz w:val="18"/>
        </w:rPr>
        <w:t>2020</w:t>
      </w:r>
      <w:r w:rsidRPr="00E71784">
        <w:rPr>
          <w:rFonts w:ascii="Arial" w:hAnsi="Arial" w:cs="Arial"/>
          <w:sz w:val="18"/>
        </w:rPr>
        <w:t>.</w:t>
      </w:r>
      <w:bookmarkStart w:id="11" w:name="copyrightaddon"/>
      <w:bookmarkEnd w:id="11"/>
    </w:p>
    <w:p w14:paraId="3F663205" w14:textId="77777777" w:rsidR="00A80DBD" w:rsidRPr="00E71784" w:rsidRDefault="00A80DBD" w:rsidP="0086712B">
      <w:pPr>
        <w:pStyle w:val="FP"/>
        <w:framePr w:h="7274" w:hRule="exact" w:wrap="notBeside" w:vAnchor="page" w:hAnchor="page" w:x="1036" w:y="8926"/>
        <w:jc w:val="center"/>
        <w:rPr>
          <w:rFonts w:ascii="Arial" w:hAnsi="Arial" w:cs="Arial"/>
          <w:sz w:val="18"/>
        </w:rPr>
      </w:pPr>
      <w:bookmarkStart w:id="12" w:name="tbcopyright"/>
      <w:bookmarkEnd w:id="12"/>
      <w:r w:rsidRPr="00E71784">
        <w:rPr>
          <w:rFonts w:ascii="Arial" w:hAnsi="Arial" w:cs="Arial"/>
          <w:sz w:val="18"/>
        </w:rPr>
        <w:t>All rights reserved.</w:t>
      </w:r>
      <w:r w:rsidRPr="00E71784">
        <w:rPr>
          <w:rFonts w:ascii="Arial" w:hAnsi="Arial" w:cs="Arial"/>
          <w:sz w:val="18"/>
        </w:rPr>
        <w:br/>
      </w:r>
    </w:p>
    <w:p w14:paraId="4E99B797" w14:textId="77777777" w:rsidR="00A80DBD" w:rsidRPr="00E71784" w:rsidRDefault="00A80DBD" w:rsidP="0086712B">
      <w:pPr>
        <w:framePr w:h="7274"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860081">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B6617B" w:rsidRPr="00E71784">
        <w:rPr>
          <w:rFonts w:ascii="Arial" w:hAnsi="Arial" w:cs="Arial"/>
          <w:sz w:val="18"/>
          <w:szCs w:val="18"/>
          <w:vertAlign w:val="superscript"/>
        </w:rPr>
        <w:t>TM</w:t>
      </w:r>
      <w:r w:rsidR="00860081">
        <w:rPr>
          <w:rFonts w:ascii="Arial" w:hAnsi="Arial" w:cs="Arial"/>
          <w:sz w:val="18"/>
          <w:szCs w:val="18"/>
        </w:rPr>
        <w:t xml:space="preserve">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EA3774">
        <w:rPr>
          <w:rFonts w:ascii="Arial" w:hAnsi="Arial" w:cs="Arial"/>
          <w:sz w:val="18"/>
          <w:szCs w:val="18"/>
        </w:rPr>
        <w:br/>
      </w:r>
      <w:r w:rsidR="009B5FE7">
        <w:rPr>
          <w:rFonts w:ascii="Arial" w:hAnsi="Arial" w:cs="Arial"/>
          <w:b/>
          <w:bCs/>
          <w:sz w:val="18"/>
          <w:szCs w:val="18"/>
        </w:rPr>
        <w:t>oneM2M™</w:t>
      </w:r>
      <w:r w:rsidR="009B5FE7">
        <w:rPr>
          <w:rFonts w:ascii="Arial" w:hAnsi="Arial" w:cs="Arial"/>
          <w:sz w:val="18"/>
          <w:szCs w:val="18"/>
        </w:rPr>
        <w:t xml:space="preserve"> logo is a trademark of ETSI registered for the benefit of its Members and</w:t>
      </w:r>
      <w:r w:rsidR="009B5FE7">
        <w:rPr>
          <w:rFonts w:ascii="Arial" w:hAnsi="Arial" w:cs="Arial"/>
          <w:sz w:val="18"/>
          <w:szCs w:val="18"/>
        </w:rPr>
        <w:br/>
        <w:t>of the oneM2M Partners</w:t>
      </w:r>
      <w:r w:rsidR="00711235">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860081" w:rsidRPr="006871A9">
        <w:rPr>
          <w:rFonts w:ascii="Arial" w:hAnsi="Arial" w:cs="Arial"/>
          <w:sz w:val="18"/>
          <w:szCs w:val="18"/>
          <w:vertAlign w:val="superscript"/>
        </w:rPr>
        <w:t>®</w:t>
      </w:r>
      <w:r w:rsidR="00860081">
        <w:rPr>
          <w:rFonts w:ascii="Arial" w:hAnsi="Arial" w:cs="Arial"/>
          <w:sz w:val="18"/>
          <w:szCs w:val="18"/>
        </w:rPr>
        <w:t xml:space="preserve"> and the GSM logo are tradem</w:t>
      </w:r>
      <w:r w:rsidRPr="00E71784">
        <w:rPr>
          <w:rFonts w:ascii="Arial" w:hAnsi="Arial" w:cs="Arial"/>
          <w:sz w:val="18"/>
          <w:szCs w:val="18"/>
        </w:rPr>
        <w:t>arks registered and owned by the GSM Association.</w:t>
      </w:r>
    </w:p>
    <w:p w14:paraId="7A250A85" w14:textId="77777777" w:rsidR="00A301A6" w:rsidRPr="00F52C10" w:rsidRDefault="00D626BF" w:rsidP="00F52C10">
      <w:pPr>
        <w:pStyle w:val="TT"/>
      </w:pPr>
      <w:r w:rsidRPr="00E71784">
        <w:br w:type="page"/>
      </w:r>
      <w:bookmarkStart w:id="13" w:name="_Toc451533942"/>
      <w:bookmarkStart w:id="14" w:name="_Toc484178377"/>
      <w:bookmarkStart w:id="15" w:name="_Toc484178407"/>
      <w:bookmarkEnd w:id="0"/>
      <w:r w:rsidR="00A301A6" w:rsidRPr="00F52C10">
        <w:lastRenderedPageBreak/>
        <w:t>Contents</w:t>
      </w:r>
      <w:bookmarkEnd w:id="13"/>
      <w:bookmarkEnd w:id="14"/>
      <w:bookmarkEnd w:id="15"/>
    </w:p>
    <w:p w14:paraId="5B8CFFD8" w14:textId="538782E4" w:rsidR="00DC5C6E" w:rsidRDefault="00C7551D">
      <w:pPr>
        <w:pStyle w:val="TOC1"/>
        <w:rPr>
          <w:rFonts w:asciiTheme="minorHAnsi" w:eastAsiaTheme="minorEastAsia" w:hAnsiTheme="minorHAnsi" w:cstheme="minorBidi"/>
          <w:szCs w:val="22"/>
          <w:lang w:eastAsia="en-GB"/>
        </w:rPr>
      </w:pPr>
      <w:r>
        <w:fldChar w:fldCharType="begin"/>
      </w:r>
      <w:r>
        <w:instrText xml:space="preserve"> TOC \o "1-1" </w:instrText>
      </w:r>
      <w:r>
        <w:fldChar w:fldCharType="separate"/>
      </w:r>
      <w:r w:rsidR="00DC5C6E">
        <w:t>Intellectual Property Rights</w:t>
      </w:r>
      <w:r w:rsidR="00DC5C6E">
        <w:tab/>
      </w:r>
      <w:r w:rsidR="00DC5C6E">
        <w:fldChar w:fldCharType="begin"/>
      </w:r>
      <w:r w:rsidR="00DC5C6E">
        <w:instrText xml:space="preserve"> PAGEREF _Toc125125602 \h </w:instrText>
      </w:r>
      <w:r w:rsidR="00DC5C6E">
        <w:fldChar w:fldCharType="separate"/>
      </w:r>
      <w:r w:rsidR="00DC5C6E">
        <w:t>4</w:t>
      </w:r>
      <w:r w:rsidR="00DC5C6E">
        <w:fldChar w:fldCharType="end"/>
      </w:r>
    </w:p>
    <w:p w14:paraId="4B3FEFB0" w14:textId="14D76D7D" w:rsidR="00DC5C6E" w:rsidRDefault="00DC5C6E">
      <w:pPr>
        <w:pStyle w:val="TOC1"/>
        <w:rPr>
          <w:rFonts w:asciiTheme="minorHAnsi" w:eastAsiaTheme="minorEastAsia" w:hAnsiTheme="minorHAnsi" w:cstheme="minorBidi"/>
          <w:szCs w:val="22"/>
          <w:lang w:eastAsia="en-GB"/>
        </w:rPr>
      </w:pPr>
      <w:r>
        <w:t>Foreword</w:t>
      </w:r>
      <w:r>
        <w:tab/>
      </w:r>
      <w:r>
        <w:fldChar w:fldCharType="begin"/>
      </w:r>
      <w:r>
        <w:instrText xml:space="preserve"> PAGEREF _Toc125125603 \h </w:instrText>
      </w:r>
      <w:r>
        <w:fldChar w:fldCharType="separate"/>
      </w:r>
      <w:r>
        <w:t>4</w:t>
      </w:r>
      <w:r>
        <w:fldChar w:fldCharType="end"/>
      </w:r>
    </w:p>
    <w:p w14:paraId="6EDB1431" w14:textId="57ED92C6" w:rsidR="00DC5C6E" w:rsidRDefault="00DC5C6E">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_Toc125125604 \h </w:instrText>
      </w:r>
      <w:r>
        <w:fldChar w:fldCharType="separate"/>
      </w:r>
      <w:r>
        <w:t>4</w:t>
      </w:r>
      <w:r>
        <w:fldChar w:fldCharType="end"/>
      </w:r>
    </w:p>
    <w:p w14:paraId="65A29329" w14:textId="1BFABEE1" w:rsidR="00DC5C6E" w:rsidRDefault="00DC5C6E">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_Toc125125605 \h </w:instrText>
      </w:r>
      <w:r>
        <w:fldChar w:fldCharType="separate"/>
      </w:r>
      <w:r>
        <w:t>5</w:t>
      </w:r>
      <w:r>
        <w:fldChar w:fldCharType="end"/>
      </w:r>
    </w:p>
    <w:p w14:paraId="28F4735F" w14:textId="5A48F3A7" w:rsidR="00DC5C6E" w:rsidRDefault="00DC5C6E">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Impacted Deliverables</w:t>
      </w:r>
      <w:r>
        <w:tab/>
      </w:r>
      <w:r>
        <w:fldChar w:fldCharType="begin"/>
      </w:r>
      <w:r>
        <w:instrText xml:space="preserve"> PAGEREF _Toc125125606 \h </w:instrText>
      </w:r>
      <w:r>
        <w:fldChar w:fldCharType="separate"/>
      </w:r>
      <w:r>
        <w:t>5</w:t>
      </w:r>
      <w:r>
        <w:fldChar w:fldCharType="end"/>
      </w:r>
    </w:p>
    <w:p w14:paraId="44FAD76E" w14:textId="6F1EA450" w:rsidR="00DC5C6E" w:rsidRDefault="00DC5C6E">
      <w:pPr>
        <w:pStyle w:val="TOC1"/>
        <w:rPr>
          <w:rFonts w:asciiTheme="minorHAnsi" w:eastAsiaTheme="minorEastAsia" w:hAnsiTheme="minorHAnsi" w:cstheme="minorBidi"/>
          <w:szCs w:val="22"/>
          <w:lang w:eastAsia="en-GB"/>
        </w:rPr>
      </w:pPr>
      <w:r>
        <w:t>Corrections for ETSI TS 102 894-2 (V1.3.1):</w:t>
      </w:r>
      <w:r>
        <w:tab/>
      </w:r>
      <w:r>
        <w:fldChar w:fldCharType="begin"/>
      </w:r>
      <w:r>
        <w:instrText xml:space="preserve"> PAGEREF _Toc125125607 \h </w:instrText>
      </w:r>
      <w:r>
        <w:fldChar w:fldCharType="separate"/>
      </w:r>
      <w:r>
        <w:t>6</w:t>
      </w:r>
      <w:r>
        <w:fldChar w:fldCharType="end"/>
      </w:r>
    </w:p>
    <w:p w14:paraId="66278195" w14:textId="647BB3DF" w:rsidR="00DC5C6E" w:rsidRPr="00DC5C6E" w:rsidRDefault="00DC5C6E">
      <w:pPr>
        <w:pStyle w:val="TOC1"/>
        <w:rPr>
          <w:rFonts w:asciiTheme="minorHAnsi" w:eastAsiaTheme="minorEastAsia" w:hAnsiTheme="minorHAnsi" w:cstheme="minorBidi"/>
          <w:szCs w:val="22"/>
          <w:lang w:val="fr-FR" w:eastAsia="en-GB"/>
        </w:rPr>
      </w:pPr>
      <w:r w:rsidRPr="00FA5FFF">
        <w:rPr>
          <w:lang w:val="fr-FR"/>
        </w:rPr>
        <w:t xml:space="preserve">Corrections for ETSI EN </w:t>
      </w:r>
      <w:r w:rsidRPr="00FA5FFF">
        <w:rPr>
          <w:lang w:val="fr-FR" w:eastAsia="en-GB"/>
        </w:rPr>
        <w:t>302 637-2 (V1.4.1)</w:t>
      </w:r>
      <w:r w:rsidRPr="00DC5C6E">
        <w:rPr>
          <w:lang w:val="fr-FR"/>
        </w:rPr>
        <w:tab/>
      </w:r>
      <w:r>
        <w:fldChar w:fldCharType="begin"/>
      </w:r>
      <w:r w:rsidRPr="00DC5C6E">
        <w:rPr>
          <w:lang w:val="fr-FR"/>
        </w:rPr>
        <w:instrText xml:space="preserve"> PAGEREF _Toc125125608 \h </w:instrText>
      </w:r>
      <w:r>
        <w:fldChar w:fldCharType="separate"/>
      </w:r>
      <w:r w:rsidRPr="00DC5C6E">
        <w:rPr>
          <w:lang w:val="fr-FR"/>
        </w:rPr>
        <w:t>15</w:t>
      </w:r>
      <w:r>
        <w:fldChar w:fldCharType="end"/>
      </w:r>
    </w:p>
    <w:p w14:paraId="14A31D2E" w14:textId="295B67C4" w:rsidR="00DC5C6E" w:rsidRPr="00DC5C6E" w:rsidRDefault="00DC5C6E">
      <w:pPr>
        <w:pStyle w:val="TOC1"/>
        <w:rPr>
          <w:rFonts w:asciiTheme="minorHAnsi" w:eastAsiaTheme="minorEastAsia" w:hAnsiTheme="minorHAnsi" w:cstheme="minorBidi"/>
          <w:szCs w:val="22"/>
          <w:lang w:val="fr-FR" w:eastAsia="en-GB"/>
        </w:rPr>
      </w:pPr>
      <w:r w:rsidRPr="00FA5FFF">
        <w:rPr>
          <w:lang w:val="fr-FR"/>
        </w:rPr>
        <w:t xml:space="preserve">Corrections for ETSI EN </w:t>
      </w:r>
      <w:r w:rsidRPr="00FA5FFF">
        <w:rPr>
          <w:lang w:val="fr-FR" w:eastAsia="en-GB"/>
        </w:rPr>
        <w:t>302 637-3 (V1.3.1)</w:t>
      </w:r>
      <w:r w:rsidRPr="00DC5C6E">
        <w:rPr>
          <w:lang w:val="fr-FR"/>
        </w:rPr>
        <w:tab/>
      </w:r>
      <w:r>
        <w:fldChar w:fldCharType="begin"/>
      </w:r>
      <w:r w:rsidRPr="00DC5C6E">
        <w:rPr>
          <w:lang w:val="fr-FR"/>
        </w:rPr>
        <w:instrText xml:space="preserve"> PAGEREF _Toc125125609 \h </w:instrText>
      </w:r>
      <w:r>
        <w:fldChar w:fldCharType="separate"/>
      </w:r>
      <w:r w:rsidRPr="00DC5C6E">
        <w:rPr>
          <w:lang w:val="fr-FR"/>
        </w:rPr>
        <w:t>25</w:t>
      </w:r>
      <w:r>
        <w:fldChar w:fldCharType="end"/>
      </w:r>
    </w:p>
    <w:p w14:paraId="50A31E57" w14:textId="278F910B" w:rsidR="00DC5C6E" w:rsidRDefault="00DC5C6E">
      <w:pPr>
        <w:pStyle w:val="TOC1"/>
        <w:rPr>
          <w:rFonts w:asciiTheme="minorHAnsi" w:eastAsiaTheme="minorEastAsia" w:hAnsiTheme="minorHAnsi" w:cstheme="minorBidi"/>
          <w:szCs w:val="22"/>
          <w:lang w:eastAsia="en-GB"/>
        </w:rPr>
      </w:pPr>
      <w:r>
        <w:t xml:space="preserve">Corrections for ETSI TS </w:t>
      </w:r>
      <w:r>
        <w:rPr>
          <w:lang w:eastAsia="en-GB"/>
        </w:rPr>
        <w:t>103 301 (V1.3.1)</w:t>
      </w:r>
      <w:r>
        <w:tab/>
      </w:r>
      <w:r>
        <w:fldChar w:fldCharType="begin"/>
      </w:r>
      <w:r>
        <w:instrText xml:space="preserve"> PAGEREF _Toc125125610 \h </w:instrText>
      </w:r>
      <w:r>
        <w:fldChar w:fldCharType="separate"/>
      </w:r>
      <w:r>
        <w:t>38</w:t>
      </w:r>
      <w:r>
        <w:fldChar w:fldCharType="end"/>
      </w:r>
    </w:p>
    <w:p w14:paraId="1CCFC507" w14:textId="630A3C95" w:rsidR="00DC5C6E" w:rsidRDefault="00DC5C6E">
      <w:pPr>
        <w:pStyle w:val="TOC1"/>
        <w:rPr>
          <w:rFonts w:asciiTheme="minorHAnsi" w:eastAsiaTheme="minorEastAsia" w:hAnsiTheme="minorHAnsi" w:cstheme="minorBidi"/>
          <w:szCs w:val="22"/>
          <w:lang w:eastAsia="en-GB"/>
        </w:rPr>
      </w:pPr>
      <w:r w:rsidRPr="00FA5FFF">
        <w:rPr>
          <w:lang w:val="fr-FR"/>
        </w:rPr>
        <w:t xml:space="preserve">Corrections for ETSI EN </w:t>
      </w:r>
      <w:r w:rsidRPr="00FA5FFF">
        <w:rPr>
          <w:lang w:val="fr-FR" w:eastAsia="en-GB"/>
        </w:rPr>
        <w:t>302 636-4-1 (V1.4.1)</w:t>
      </w:r>
      <w:r>
        <w:tab/>
      </w:r>
      <w:r>
        <w:fldChar w:fldCharType="begin"/>
      </w:r>
      <w:r>
        <w:instrText xml:space="preserve"> PAGEREF _Toc125125611 \h </w:instrText>
      </w:r>
      <w:r>
        <w:fldChar w:fldCharType="separate"/>
      </w:r>
      <w:r>
        <w:t>44</w:t>
      </w:r>
      <w:r>
        <w:fldChar w:fldCharType="end"/>
      </w:r>
    </w:p>
    <w:p w14:paraId="69C653B7" w14:textId="6C2D07FC" w:rsidR="00DC5C6E" w:rsidRDefault="00DC5C6E">
      <w:pPr>
        <w:pStyle w:val="TOC1"/>
        <w:rPr>
          <w:rFonts w:asciiTheme="minorHAnsi" w:eastAsiaTheme="minorEastAsia" w:hAnsiTheme="minorHAnsi" w:cstheme="minorBidi"/>
          <w:szCs w:val="22"/>
          <w:lang w:eastAsia="en-GB"/>
        </w:rPr>
      </w:pPr>
      <w:r w:rsidRPr="00FA5FFF">
        <w:rPr>
          <w:lang w:val="fr-FR"/>
        </w:rPr>
        <w:t xml:space="preserve">Corrections for ETSI TS </w:t>
      </w:r>
      <w:r w:rsidRPr="00FA5FFF">
        <w:rPr>
          <w:lang w:val="fr-FR" w:eastAsia="en-GB"/>
        </w:rPr>
        <w:t>103 601 (V1.1.1)</w:t>
      </w:r>
      <w:r>
        <w:tab/>
      </w:r>
      <w:r>
        <w:fldChar w:fldCharType="begin"/>
      </w:r>
      <w:r>
        <w:instrText xml:space="preserve"> PAGEREF _Toc125125612 \h </w:instrText>
      </w:r>
      <w:r>
        <w:fldChar w:fldCharType="separate"/>
      </w:r>
      <w:r>
        <w:t>5</w:t>
      </w:r>
      <w:r>
        <w:t>0</w:t>
      </w:r>
      <w:r>
        <w:fldChar w:fldCharType="end"/>
      </w:r>
    </w:p>
    <w:p w14:paraId="788679D4" w14:textId="20C1B965" w:rsidR="00DC5C6E" w:rsidRDefault="00DC5C6E">
      <w:pPr>
        <w:pStyle w:val="TOC1"/>
        <w:rPr>
          <w:rFonts w:asciiTheme="minorHAnsi" w:eastAsiaTheme="minorEastAsia" w:hAnsiTheme="minorHAnsi" w:cstheme="minorBidi"/>
          <w:szCs w:val="22"/>
          <w:lang w:eastAsia="en-GB"/>
        </w:rPr>
      </w:pPr>
      <w:r>
        <w:t>History</w:t>
      </w:r>
      <w:r>
        <w:tab/>
      </w:r>
      <w:r>
        <w:fldChar w:fldCharType="begin"/>
      </w:r>
      <w:r>
        <w:instrText xml:space="preserve"> PAGEREF _Toc125125613 \h </w:instrText>
      </w:r>
      <w:r>
        <w:fldChar w:fldCharType="separate"/>
      </w:r>
      <w:r>
        <w:t>54</w:t>
      </w:r>
      <w:r>
        <w:fldChar w:fldCharType="end"/>
      </w:r>
    </w:p>
    <w:p w14:paraId="108B610E" w14:textId="59FCBEDD" w:rsidR="00D626BF" w:rsidRPr="00732684" w:rsidRDefault="00C7551D">
      <w:pPr>
        <w:rPr>
          <w:lang w:val="fr-FR"/>
        </w:rPr>
      </w:pPr>
      <w:r>
        <w:rPr>
          <w:noProof/>
          <w:sz w:val="22"/>
        </w:rPr>
        <w:fldChar w:fldCharType="end"/>
      </w:r>
    </w:p>
    <w:p w14:paraId="4E171BFE" w14:textId="77777777" w:rsidR="00FF3E6E" w:rsidRPr="00732684" w:rsidRDefault="00D626BF" w:rsidP="00A301A6">
      <w:pPr>
        <w:spacing w:after="0"/>
        <w:ind w:left="-567"/>
        <w:rPr>
          <w:rStyle w:val="Guidance"/>
          <w:noProof w:val="0"/>
          <w:lang w:val="fr-FR"/>
        </w:rPr>
      </w:pPr>
      <w:r w:rsidRPr="00732684">
        <w:rPr>
          <w:lang w:val="fr-FR"/>
        </w:rPr>
        <w:br w:type="page"/>
      </w:r>
    </w:p>
    <w:p w14:paraId="6799CB2B" w14:textId="77777777" w:rsidR="00A301A6" w:rsidRPr="00E71784" w:rsidRDefault="00A301A6" w:rsidP="00A301A6">
      <w:pPr>
        <w:pStyle w:val="Heading1"/>
      </w:pPr>
      <w:bookmarkStart w:id="16" w:name="_Toc451533943"/>
      <w:bookmarkStart w:id="17" w:name="_Toc484178378"/>
      <w:bookmarkStart w:id="18" w:name="_Toc484178408"/>
      <w:bookmarkStart w:id="19" w:name="_Toc487531992"/>
      <w:bookmarkStart w:id="20" w:name="_Toc527987190"/>
      <w:bookmarkStart w:id="21" w:name="_Toc125125602"/>
      <w:r w:rsidRPr="00E71784">
        <w:lastRenderedPageBreak/>
        <w:t>Intellectual Property Rights</w:t>
      </w:r>
      <w:bookmarkEnd w:id="16"/>
      <w:bookmarkEnd w:id="17"/>
      <w:bookmarkEnd w:id="18"/>
      <w:bookmarkEnd w:id="19"/>
      <w:bookmarkEnd w:id="20"/>
      <w:bookmarkEnd w:id="21"/>
    </w:p>
    <w:p w14:paraId="1214200B" w14:textId="77777777" w:rsidR="00F52C10" w:rsidRDefault="00F52C10" w:rsidP="00F52C10">
      <w:pPr>
        <w:pStyle w:val="H6"/>
      </w:pPr>
      <w:r>
        <w:t xml:space="preserve">Essential patents </w:t>
      </w:r>
    </w:p>
    <w:p w14:paraId="291DFD4B" w14:textId="77777777" w:rsidR="00F52C10" w:rsidRDefault="00F52C10" w:rsidP="00F52C10">
      <w:r>
        <w:t xml:space="preserve">IPRs essential or potentially essential to </w:t>
      </w:r>
      <w:r w:rsidR="00B6617B">
        <w:t>normative deliverables</w:t>
      </w:r>
      <w:r>
        <w:t xml:space="preserve">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7E8B0208" w14:textId="77777777" w:rsidR="00F52C10" w:rsidRDefault="00F52C10" w:rsidP="00F52C10">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5D9DA4D" w14:textId="77777777" w:rsidR="00F52C10" w:rsidRDefault="00F52C10" w:rsidP="00F52C10">
      <w:pPr>
        <w:pStyle w:val="H6"/>
      </w:pPr>
      <w:r>
        <w:t>Trademarks</w:t>
      </w:r>
    </w:p>
    <w:p w14:paraId="01989D4F" w14:textId="77777777" w:rsidR="00102FAB" w:rsidRPr="00E71784"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6D7914D" w14:textId="77777777" w:rsidR="00A301A6" w:rsidRPr="00E71784" w:rsidRDefault="00A301A6" w:rsidP="00A301A6">
      <w:pPr>
        <w:pStyle w:val="Heading1"/>
      </w:pPr>
      <w:bookmarkStart w:id="22" w:name="_Toc451533944"/>
      <w:bookmarkStart w:id="23" w:name="_Toc484178379"/>
      <w:bookmarkStart w:id="24" w:name="_Toc484178409"/>
      <w:bookmarkStart w:id="25" w:name="_Toc487531993"/>
      <w:bookmarkStart w:id="26" w:name="_Toc527987191"/>
      <w:bookmarkStart w:id="27" w:name="For_tbname"/>
      <w:bookmarkStart w:id="28" w:name="_Toc125125603"/>
      <w:r w:rsidRPr="00E71784">
        <w:t>Foreword</w:t>
      </w:r>
      <w:bookmarkEnd w:id="22"/>
      <w:bookmarkEnd w:id="23"/>
      <w:bookmarkEnd w:id="24"/>
      <w:bookmarkEnd w:id="25"/>
      <w:bookmarkEnd w:id="26"/>
      <w:bookmarkEnd w:id="28"/>
    </w:p>
    <w:p w14:paraId="26EE1A41" w14:textId="77777777" w:rsidR="00D626BF" w:rsidRPr="00E71784" w:rsidRDefault="00D626BF">
      <w:r w:rsidRPr="00E71784">
        <w:t xml:space="preserve">This </w:t>
      </w:r>
      <w:r w:rsidR="00850732">
        <w:t xml:space="preserve">ETSI Errata Document reflects the decisions of the ETSI </w:t>
      </w:r>
      <w:r w:rsidRPr="00E71784">
        <w:t xml:space="preserve">Technical </w:t>
      </w:r>
      <w:r w:rsidR="00850732">
        <w:t>Body responsible for the referenced</w:t>
      </w:r>
      <w:r w:rsidR="0045721B">
        <w:t xml:space="preserve"> ETSI Deliverables</w:t>
      </w:r>
      <w:r w:rsidR="00850732">
        <w:t>, that are not yet published. It has therefore to be noted that for ENs the agreed corrections have not been through the ENAP procedure yet. The Errata Document has been produced by ETSI T</w:t>
      </w:r>
      <w:r w:rsidR="0045721B">
        <w:t xml:space="preserve">echnical </w:t>
      </w:r>
      <w:r w:rsidR="00850732">
        <w:t>C</w:t>
      </w:r>
      <w:r w:rsidR="0045721B">
        <w:t xml:space="preserve">ommittee </w:t>
      </w:r>
      <w:r w:rsidR="00A158AE">
        <w:t>Intelligent</w:t>
      </w:r>
      <w:r w:rsidR="0045721B">
        <w:t xml:space="preserve"> Transport Systems</w:t>
      </w:r>
      <w:r w:rsidR="00850732">
        <w:t xml:space="preserve"> </w:t>
      </w:r>
      <w:r w:rsidR="0045721B">
        <w:t>– ETSI TC ITS</w:t>
      </w:r>
      <w:bookmarkEnd w:id="27"/>
      <w:r w:rsidRPr="00E71784">
        <w:t>.</w:t>
      </w:r>
    </w:p>
    <w:p w14:paraId="17720868" w14:textId="77777777" w:rsidR="00A301A6" w:rsidRPr="00E71784" w:rsidRDefault="00A301A6" w:rsidP="00A301A6">
      <w:pPr>
        <w:pStyle w:val="Heading1"/>
        <w:rPr>
          <w:b/>
        </w:rPr>
      </w:pPr>
      <w:bookmarkStart w:id="29" w:name="_Toc451533945"/>
      <w:bookmarkStart w:id="30" w:name="_Toc484178380"/>
      <w:bookmarkStart w:id="31" w:name="_Toc484178410"/>
      <w:bookmarkStart w:id="32" w:name="_Toc487531994"/>
      <w:bookmarkStart w:id="33" w:name="_Toc527987192"/>
      <w:bookmarkStart w:id="34" w:name="_Toc125125604"/>
      <w:r w:rsidRPr="00E71784">
        <w:t>Modal verbs terminology</w:t>
      </w:r>
      <w:bookmarkEnd w:id="29"/>
      <w:bookmarkEnd w:id="30"/>
      <w:bookmarkEnd w:id="31"/>
      <w:bookmarkEnd w:id="32"/>
      <w:bookmarkEnd w:id="33"/>
      <w:bookmarkEnd w:id="34"/>
    </w:p>
    <w:p w14:paraId="0CB93AA0"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5" w:history="1">
        <w:r w:rsidRPr="00E71784">
          <w:rPr>
            <w:rStyle w:val="Hyperlink"/>
          </w:rPr>
          <w:t>ETSI Drafting Rules</w:t>
        </w:r>
      </w:hyperlink>
      <w:r w:rsidRPr="00E71784">
        <w:t xml:space="preserve"> (Verbal forms for the expression of provisions).</w:t>
      </w:r>
    </w:p>
    <w:p w14:paraId="390AD27C"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3BC89248" w14:textId="77777777" w:rsidR="006B54F6" w:rsidRPr="006B54F6" w:rsidRDefault="006B54F6" w:rsidP="006B54F6"/>
    <w:p w14:paraId="18A0B4E4" w14:textId="77777777" w:rsidR="006B54F6" w:rsidRDefault="006B54F6">
      <w:pPr>
        <w:overflowPunct/>
        <w:autoSpaceDE/>
        <w:autoSpaceDN/>
        <w:adjustRightInd/>
        <w:spacing w:after="0"/>
        <w:textAlignment w:val="auto"/>
        <w:rPr>
          <w:rFonts w:ascii="Arial" w:hAnsi="Arial"/>
          <w:sz w:val="36"/>
        </w:rPr>
      </w:pPr>
      <w:r>
        <w:br w:type="page"/>
      </w:r>
    </w:p>
    <w:p w14:paraId="68485569" w14:textId="77777777" w:rsidR="00A301A6" w:rsidRPr="00E71784" w:rsidRDefault="00A301A6" w:rsidP="00A301A6">
      <w:pPr>
        <w:pStyle w:val="Heading1"/>
      </w:pPr>
      <w:bookmarkStart w:id="35" w:name="_Toc451533948"/>
      <w:bookmarkStart w:id="36" w:name="_Toc484178383"/>
      <w:bookmarkStart w:id="37" w:name="_Toc484178413"/>
      <w:bookmarkStart w:id="38" w:name="_Toc487531997"/>
      <w:bookmarkStart w:id="39" w:name="_Toc527987195"/>
      <w:bookmarkStart w:id="40" w:name="_Toc125125605"/>
      <w:r w:rsidRPr="00E71784">
        <w:lastRenderedPageBreak/>
        <w:t>1</w:t>
      </w:r>
      <w:r w:rsidRPr="00E71784">
        <w:tab/>
        <w:t>Scope</w:t>
      </w:r>
      <w:bookmarkEnd w:id="35"/>
      <w:bookmarkEnd w:id="36"/>
      <w:bookmarkEnd w:id="37"/>
      <w:bookmarkEnd w:id="38"/>
      <w:bookmarkEnd w:id="39"/>
      <w:bookmarkEnd w:id="40"/>
    </w:p>
    <w:p w14:paraId="3A017B08" w14:textId="77777777" w:rsidR="00A158AE" w:rsidRDefault="00A301A6" w:rsidP="00A301A6">
      <w:r w:rsidRPr="00E71784">
        <w:t xml:space="preserve">The present </w:t>
      </w:r>
      <w:r w:rsidR="0045721B">
        <w:t xml:space="preserve">ETSI Errata Document reflects not yet published decisions of the ETSI </w:t>
      </w:r>
      <w:r w:rsidR="0045721B" w:rsidRPr="00E71784">
        <w:t xml:space="preserve">Technical </w:t>
      </w:r>
      <w:r w:rsidR="0045721B">
        <w:t xml:space="preserve">Committee Intelligent Transport Systems who are responsible for the referenced ETSI deliverable. </w:t>
      </w:r>
    </w:p>
    <w:p w14:paraId="65D9AC3C" w14:textId="77777777" w:rsidR="00A158AE" w:rsidRDefault="00A158AE" w:rsidP="00A301A6">
      <w:r>
        <w:t>This Errata Document covers C-ITS Release 1</w:t>
      </w:r>
    </w:p>
    <w:p w14:paraId="6AB15AD4" w14:textId="77777777" w:rsidR="00A301A6" w:rsidRDefault="0045721B" w:rsidP="00A301A6">
      <w:r>
        <w:t>It has to be noted that for deliverables of the type ENs he agreed corrections have not been through the ENAP procedure yet and thus could be subject to changes as part of the ENAP procedure.</w:t>
      </w:r>
    </w:p>
    <w:p w14:paraId="30F65979" w14:textId="77777777" w:rsidR="0045721B" w:rsidRDefault="0045721B" w:rsidP="00A301A6">
      <w:r>
        <w:t>Section 2 of this document list the ETSI deliverables and their version number to which corrections are contained in this document</w:t>
      </w:r>
    </w:p>
    <w:p w14:paraId="75D3445B" w14:textId="77777777" w:rsidR="0045721B" w:rsidRPr="00E71784" w:rsidRDefault="0045721B" w:rsidP="00A301A6"/>
    <w:p w14:paraId="44F24940" w14:textId="77777777" w:rsidR="00E71784" w:rsidRPr="00E71784" w:rsidRDefault="00E71784" w:rsidP="00E71784">
      <w:pPr>
        <w:pStyle w:val="Heading1"/>
      </w:pPr>
      <w:bookmarkStart w:id="41" w:name="_Toc451533949"/>
      <w:bookmarkStart w:id="42" w:name="_Toc484178384"/>
      <w:bookmarkStart w:id="43" w:name="_Toc484178414"/>
      <w:bookmarkStart w:id="44" w:name="_Toc487531998"/>
      <w:bookmarkStart w:id="45" w:name="_Toc527987196"/>
      <w:bookmarkStart w:id="46" w:name="_Toc125125606"/>
      <w:r w:rsidRPr="00E71784">
        <w:t>2</w:t>
      </w:r>
      <w:r w:rsidRPr="00E71784">
        <w:tab/>
      </w:r>
      <w:r w:rsidR="0045721B">
        <w:t>Impacted Deliverables</w:t>
      </w:r>
      <w:bookmarkEnd w:id="41"/>
      <w:bookmarkEnd w:id="42"/>
      <w:bookmarkEnd w:id="43"/>
      <w:bookmarkEnd w:id="44"/>
      <w:bookmarkEnd w:id="45"/>
      <w:bookmarkEnd w:id="46"/>
    </w:p>
    <w:p w14:paraId="1DF0EF33" w14:textId="77777777" w:rsidR="00C300FD" w:rsidRPr="00E71784" w:rsidRDefault="0045721B" w:rsidP="00FB7C3A">
      <w:pPr>
        <w:keepNext/>
        <w:rPr>
          <w:lang w:eastAsia="en-GB"/>
        </w:rPr>
      </w:pPr>
      <w:r>
        <w:rPr>
          <w:lang w:eastAsia="en-GB"/>
        </w:rPr>
        <w:t xml:space="preserve">Corrections to the </w:t>
      </w:r>
      <w:r w:rsidR="00C300FD" w:rsidRPr="00E71784">
        <w:rPr>
          <w:lang w:eastAsia="en-GB"/>
        </w:rPr>
        <w:t xml:space="preserve">following </w:t>
      </w:r>
      <w:r>
        <w:rPr>
          <w:lang w:eastAsia="en-GB"/>
        </w:rPr>
        <w:t>ETSI deliverables are contained in this Errata Document</w:t>
      </w:r>
    </w:p>
    <w:p w14:paraId="3F152DED" w14:textId="77777777" w:rsidR="00475621" w:rsidRDefault="00475621" w:rsidP="00475621">
      <w:pPr>
        <w:pStyle w:val="EX"/>
      </w:pPr>
      <w:r>
        <w:t>[1]</w:t>
      </w:r>
      <w:r>
        <w:tab/>
        <w:t>ETSI TS 102 894-2 (V1.3.1): "Intelligent Transport Systems (ITS); Users and applications requirements; Part 2: Applications and facilities layer common data dictionary".</w:t>
      </w:r>
    </w:p>
    <w:p w14:paraId="2A8FB1FE" w14:textId="77777777" w:rsidR="00A158AE" w:rsidRDefault="00A158AE" w:rsidP="00A158AE">
      <w:pPr>
        <w:pStyle w:val="EX"/>
      </w:pPr>
      <w:r>
        <w:t>[</w:t>
      </w:r>
      <w:r w:rsidR="00475621">
        <w:t>2</w:t>
      </w:r>
      <w:r>
        <w:t>]</w:t>
      </w:r>
      <w:r>
        <w:tab/>
        <w:t xml:space="preserve">ETSI TS 102 </w:t>
      </w:r>
      <w:r w:rsidR="00475621">
        <w:t>941</w:t>
      </w:r>
      <w:r w:rsidR="00147C06">
        <w:t xml:space="preserve"> (V1.3.1)</w:t>
      </w:r>
      <w:r>
        <w:t xml:space="preserve">: "Intelligent Transport Systems (ITS); Security; </w:t>
      </w:r>
      <w:r w:rsidR="00475621" w:rsidRPr="00475621">
        <w:t>Trust and Privacy Management</w:t>
      </w:r>
      <w:r>
        <w:t>".</w:t>
      </w:r>
    </w:p>
    <w:p w14:paraId="65AC2F65" w14:textId="77777777" w:rsidR="00A158AE" w:rsidRDefault="00475621" w:rsidP="00147C06">
      <w:pPr>
        <w:pStyle w:val="EX"/>
        <w:rPr>
          <w:lang w:eastAsia="en-GB"/>
        </w:rPr>
      </w:pPr>
      <w:r>
        <w:t>[</w:t>
      </w:r>
      <w:r w:rsidR="00147C06">
        <w:t>3</w:t>
      </w:r>
      <w:r w:rsidR="00A158AE">
        <w:t>]</w:t>
      </w:r>
      <w:r w:rsidR="00A158AE">
        <w:tab/>
      </w:r>
      <w:r w:rsidR="00191513">
        <w:rPr>
          <w:lang w:eastAsia="en-GB"/>
        </w:rPr>
        <w:t>ETSI EN 302 6</w:t>
      </w:r>
      <w:r w:rsidR="00147C06">
        <w:rPr>
          <w:lang w:eastAsia="en-GB"/>
        </w:rPr>
        <w:t>37-2</w:t>
      </w:r>
      <w:r w:rsidR="00191513">
        <w:rPr>
          <w:lang w:eastAsia="en-GB"/>
        </w:rPr>
        <w:t xml:space="preserve"> (V1.</w:t>
      </w:r>
      <w:r w:rsidR="00147C06">
        <w:rPr>
          <w:lang w:eastAsia="en-GB"/>
        </w:rPr>
        <w:t>4</w:t>
      </w:r>
      <w:r w:rsidR="00191513">
        <w:rPr>
          <w:lang w:eastAsia="en-GB"/>
        </w:rPr>
        <w:t xml:space="preserve">.1): "Intelligent Transport Systems (ITS); </w:t>
      </w:r>
      <w:r w:rsidR="00147C06">
        <w:rPr>
          <w:lang w:eastAsia="en-GB"/>
        </w:rPr>
        <w:t xml:space="preserve">Vehicular Communications; Basic Set of Applications; Part 2: Specification of Cooperative Awareness Basic Service </w:t>
      </w:r>
      <w:r w:rsidR="00191513">
        <w:rPr>
          <w:lang w:eastAsia="en-GB"/>
        </w:rPr>
        <w:t>".</w:t>
      </w:r>
      <w:r w:rsidR="00147C06">
        <w:rPr>
          <w:lang w:eastAsia="en-GB"/>
        </w:rPr>
        <w:t xml:space="preserve"> </w:t>
      </w:r>
    </w:p>
    <w:p w14:paraId="19A31288" w14:textId="7A4B929E" w:rsidR="00147C06" w:rsidRDefault="00147C06" w:rsidP="00147C06">
      <w:pPr>
        <w:pStyle w:val="EX"/>
        <w:rPr>
          <w:lang w:eastAsia="en-GB"/>
        </w:rPr>
      </w:pPr>
      <w:r>
        <w:t>[4]</w:t>
      </w:r>
      <w:r>
        <w:tab/>
      </w:r>
      <w:r>
        <w:rPr>
          <w:lang w:eastAsia="en-GB"/>
        </w:rPr>
        <w:t xml:space="preserve">ETSI EN 302 637-3 (V1.3.1): "Intelligent Transport Systems (ITS); Vehicular Communications; Basic Set of Applications; Part 3: Specifications of Decentralized Environmental Notification Basic Service". </w:t>
      </w:r>
    </w:p>
    <w:p w14:paraId="4044A924" w14:textId="65DADD18" w:rsidR="002E04B6" w:rsidRDefault="002E04B6" w:rsidP="002E04B6">
      <w:pPr>
        <w:pStyle w:val="EX"/>
        <w:rPr>
          <w:lang w:eastAsia="en-GB"/>
        </w:rPr>
      </w:pPr>
      <w:r>
        <w:rPr>
          <w:lang w:eastAsia="en-GB"/>
        </w:rPr>
        <w:t>[5]</w:t>
      </w:r>
      <w:r>
        <w:rPr>
          <w:lang w:eastAsia="en-GB"/>
        </w:rPr>
        <w:tab/>
        <w:t>ETSI TS 103 301 (V1.3.1): “Intelligent Transport Systems (ITS); Vehicular Communications; Basic Set of Applications; Facilities layer protocols and communication requirements for infrastructure services; Release 2”</w:t>
      </w:r>
    </w:p>
    <w:p w14:paraId="200AA0E8" w14:textId="77777777" w:rsidR="00147C06" w:rsidRDefault="00147C06" w:rsidP="00147C06">
      <w:pPr>
        <w:pStyle w:val="EX"/>
      </w:pPr>
    </w:p>
    <w:p w14:paraId="52CBB248" w14:textId="77777777" w:rsidR="0045721B" w:rsidRDefault="0045721B">
      <w:pPr>
        <w:overflowPunct/>
        <w:autoSpaceDE/>
        <w:autoSpaceDN/>
        <w:adjustRightInd/>
        <w:spacing w:after="0"/>
        <w:textAlignment w:val="auto"/>
        <w:rPr>
          <w:rFonts w:ascii="Arial" w:hAnsi="Arial"/>
          <w:sz w:val="36"/>
        </w:rPr>
      </w:pPr>
      <w:bookmarkStart w:id="47" w:name="_Toc451532925"/>
      <w:bookmarkStart w:id="48" w:name="_Toc527987199"/>
      <w:r>
        <w:br w:type="page"/>
      </w:r>
    </w:p>
    <w:p w14:paraId="6B83515D" w14:textId="77777777" w:rsidR="00FA3062" w:rsidRPr="002F41AB" w:rsidRDefault="0045721B" w:rsidP="00FA3062">
      <w:pPr>
        <w:pStyle w:val="Heading1"/>
      </w:pPr>
      <w:bookmarkStart w:id="49" w:name="_Toc125125607"/>
      <w:r>
        <w:lastRenderedPageBreak/>
        <w:t xml:space="preserve">Corrections for ETSI TS </w:t>
      </w:r>
      <w:bookmarkEnd w:id="47"/>
      <w:bookmarkEnd w:id="48"/>
      <w:r w:rsidR="00147C06">
        <w:t>102 894-2 (V1.3.1):</w:t>
      </w:r>
      <w:bookmarkEnd w:id="49"/>
    </w:p>
    <w:p w14:paraId="27D55B7E" w14:textId="77777777" w:rsidR="00183DEB" w:rsidRDefault="00183DEB" w:rsidP="00136A1E"/>
    <w:p w14:paraId="3F23AA3E" w14:textId="77777777" w:rsidR="00136A1E" w:rsidRPr="00E71784" w:rsidRDefault="00136A1E" w:rsidP="00136A1E"/>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136A1E" w:rsidRPr="00E71784" w14:paraId="7AD4DA60"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46F293" w14:textId="77777777" w:rsidR="00136A1E" w:rsidRPr="00E71784" w:rsidRDefault="00136A1E" w:rsidP="00465E92">
            <w:pPr>
              <w:spacing w:before="60" w:after="60"/>
              <w:jc w:val="center"/>
              <w:rPr>
                <w:b/>
                <w:sz w:val="24"/>
              </w:rPr>
            </w:pPr>
            <w:r>
              <w:rPr>
                <w:b/>
                <w:sz w:val="24"/>
              </w:rPr>
              <w:t>Overview of Change Requests</w:t>
            </w:r>
          </w:p>
        </w:tc>
      </w:tr>
      <w:tr w:rsidR="00136A1E" w:rsidRPr="00E71784" w14:paraId="177E1ED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2CA8112" w14:textId="77777777" w:rsidR="00136A1E" w:rsidRPr="00E71784" w:rsidRDefault="00136A1E"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3DC67478" w14:textId="77777777" w:rsidR="00136A1E" w:rsidRPr="00E71784" w:rsidRDefault="00136A1E"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16EECC6" w14:textId="77777777" w:rsidR="00136A1E" w:rsidRPr="00E71784" w:rsidRDefault="00136A1E" w:rsidP="00465E92">
            <w:pPr>
              <w:pStyle w:val="FP"/>
              <w:tabs>
                <w:tab w:val="left" w:pos="3118"/>
              </w:tabs>
              <w:spacing w:before="80" w:after="80"/>
              <w:ind w:left="57"/>
            </w:pPr>
            <w:r w:rsidRPr="00E71784">
              <w:t>&lt;</w:t>
            </w:r>
            <w:r>
              <w:t>Title</w:t>
            </w:r>
            <w:r w:rsidRPr="00E71784">
              <w:t>&gt;</w:t>
            </w:r>
          </w:p>
        </w:tc>
      </w:tr>
      <w:tr w:rsidR="00136A1E" w:rsidRPr="00E71784" w14:paraId="3C7027B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C727081" w14:textId="6535ED59" w:rsidR="00136A1E" w:rsidRPr="00E71784" w:rsidRDefault="00136A1E" w:rsidP="00465E92">
            <w:pPr>
              <w:pStyle w:val="FP"/>
              <w:spacing w:before="80" w:after="80"/>
              <w:ind w:left="57"/>
            </w:pPr>
            <w:r>
              <w:t>CR 102 894-2#001</w:t>
            </w:r>
          </w:p>
        </w:tc>
        <w:tc>
          <w:tcPr>
            <w:tcW w:w="1134" w:type="dxa"/>
            <w:tcBorders>
              <w:top w:val="single" w:sz="6" w:space="0" w:color="auto"/>
              <w:left w:val="single" w:sz="6" w:space="0" w:color="auto"/>
              <w:bottom w:val="single" w:sz="6" w:space="0" w:color="auto"/>
              <w:right w:val="single" w:sz="6" w:space="0" w:color="auto"/>
            </w:tcBorders>
          </w:tcPr>
          <w:p w14:paraId="2D52EC01" w14:textId="13885076" w:rsidR="00136A1E" w:rsidRPr="00E71784" w:rsidRDefault="00864125" w:rsidP="00465E92">
            <w:pPr>
              <w:pStyle w:val="FP"/>
              <w:spacing w:before="80" w:after="80"/>
              <w:ind w:left="57"/>
            </w:pPr>
            <w:r>
              <w:t>12</w:t>
            </w:r>
            <w:r w:rsidR="00136A1E">
              <w:t>-</w:t>
            </w:r>
            <w:r>
              <w:t>07</w:t>
            </w:r>
            <w:r w:rsidR="00136A1E">
              <w:t>-</w:t>
            </w:r>
            <w:r>
              <w:t>19</w:t>
            </w:r>
          </w:p>
        </w:tc>
        <w:tc>
          <w:tcPr>
            <w:tcW w:w="6670" w:type="dxa"/>
            <w:tcBorders>
              <w:top w:val="single" w:sz="6" w:space="0" w:color="auto"/>
              <w:bottom w:val="single" w:sz="6" w:space="0" w:color="auto"/>
              <w:right w:val="single" w:sz="6" w:space="0" w:color="auto"/>
            </w:tcBorders>
          </w:tcPr>
          <w:p w14:paraId="6134AA25" w14:textId="77777777" w:rsidR="00136A1E" w:rsidRPr="00E71784" w:rsidRDefault="00136A1E" w:rsidP="00465E92">
            <w:pPr>
              <w:pStyle w:val="FP"/>
              <w:tabs>
                <w:tab w:val="left" w:pos="3118"/>
              </w:tabs>
              <w:spacing w:before="80" w:after="80"/>
              <w:ind w:left="57"/>
            </w:pPr>
            <w:r>
              <w:rPr>
                <w:color w:val="000000"/>
              </w:rPr>
              <w:t>Correction of ASN.1 definition for Data Element [LanePosition ]</w:t>
            </w:r>
          </w:p>
        </w:tc>
      </w:tr>
      <w:tr w:rsidR="00136A1E" w:rsidRPr="00E71784" w14:paraId="0C7764B2"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35B1060E" w14:textId="7F107CB7" w:rsidR="00136A1E" w:rsidRPr="00E71784" w:rsidRDefault="00180DFE" w:rsidP="00465E92">
            <w:pPr>
              <w:pStyle w:val="FP"/>
              <w:spacing w:before="80" w:after="80"/>
              <w:ind w:left="57"/>
            </w:pPr>
            <w:r>
              <w:t>CR 102 894-2#002</w:t>
            </w:r>
          </w:p>
        </w:tc>
        <w:tc>
          <w:tcPr>
            <w:tcW w:w="1134" w:type="dxa"/>
            <w:tcBorders>
              <w:top w:val="single" w:sz="6" w:space="0" w:color="auto"/>
              <w:left w:val="single" w:sz="6" w:space="0" w:color="auto"/>
              <w:bottom w:val="single" w:sz="6" w:space="0" w:color="auto"/>
              <w:right w:val="single" w:sz="6" w:space="0" w:color="auto"/>
            </w:tcBorders>
          </w:tcPr>
          <w:p w14:paraId="634207BF" w14:textId="3373E791" w:rsidR="00136A1E" w:rsidRPr="00E71784" w:rsidRDefault="00180DFE" w:rsidP="00465E92">
            <w:pPr>
              <w:pStyle w:val="FP"/>
              <w:spacing w:before="80" w:after="80"/>
              <w:ind w:left="57"/>
            </w:pPr>
            <w:r>
              <w:t>05-08-20</w:t>
            </w:r>
          </w:p>
        </w:tc>
        <w:tc>
          <w:tcPr>
            <w:tcW w:w="6670" w:type="dxa"/>
            <w:tcBorders>
              <w:top w:val="single" w:sz="6" w:space="0" w:color="auto"/>
              <w:bottom w:val="single" w:sz="6" w:space="0" w:color="auto"/>
              <w:right w:val="single" w:sz="6" w:space="0" w:color="auto"/>
            </w:tcBorders>
          </w:tcPr>
          <w:p w14:paraId="77302138" w14:textId="077DFFF6" w:rsidR="00136A1E" w:rsidRPr="00E71784" w:rsidRDefault="00180DFE" w:rsidP="00465E92">
            <w:pPr>
              <w:pStyle w:val="FP"/>
              <w:tabs>
                <w:tab w:val="left" w:pos="3261"/>
                <w:tab w:val="left" w:pos="4395"/>
              </w:tabs>
              <w:spacing w:before="80" w:after="80"/>
              <w:ind w:left="57"/>
            </w:pPr>
            <w:r>
              <w:rPr>
                <w:color w:val="000000" w:themeColor="text1"/>
              </w:rPr>
              <w:t>Harmonize the use of vehicle dimensions between ETSI Documents</w:t>
            </w:r>
          </w:p>
        </w:tc>
      </w:tr>
      <w:tr w:rsidR="00136A1E" w:rsidRPr="00E71784" w14:paraId="0739EBB3"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B5EC42C" w14:textId="0DDCA6E5" w:rsidR="00136A1E" w:rsidRPr="00E71784" w:rsidRDefault="00290411" w:rsidP="00465E92">
            <w:pPr>
              <w:pStyle w:val="FP"/>
              <w:spacing w:before="80" w:after="80"/>
              <w:ind w:left="57"/>
            </w:pPr>
            <w:r>
              <w:t>CR 102 894-2#003</w:t>
            </w:r>
          </w:p>
        </w:tc>
        <w:tc>
          <w:tcPr>
            <w:tcW w:w="1134" w:type="dxa"/>
            <w:tcBorders>
              <w:top w:val="single" w:sz="6" w:space="0" w:color="auto"/>
              <w:left w:val="single" w:sz="6" w:space="0" w:color="auto"/>
              <w:bottom w:val="single" w:sz="6" w:space="0" w:color="auto"/>
              <w:right w:val="single" w:sz="6" w:space="0" w:color="auto"/>
            </w:tcBorders>
          </w:tcPr>
          <w:p w14:paraId="5D98BF13" w14:textId="4CA62332" w:rsidR="00136A1E" w:rsidRPr="00E71784" w:rsidRDefault="00290411" w:rsidP="00465E92">
            <w:pPr>
              <w:pStyle w:val="FP"/>
              <w:spacing w:before="80" w:after="80"/>
              <w:ind w:left="57"/>
            </w:pPr>
            <w:r>
              <w:t>26-03-21</w:t>
            </w:r>
          </w:p>
        </w:tc>
        <w:tc>
          <w:tcPr>
            <w:tcW w:w="6670" w:type="dxa"/>
            <w:tcBorders>
              <w:top w:val="single" w:sz="6" w:space="0" w:color="auto"/>
              <w:bottom w:val="single" w:sz="6" w:space="0" w:color="auto"/>
              <w:right w:val="single" w:sz="6" w:space="0" w:color="auto"/>
            </w:tcBorders>
          </w:tcPr>
          <w:p w14:paraId="47E715BE" w14:textId="16BC65C1" w:rsidR="00136A1E" w:rsidRPr="00E71784" w:rsidRDefault="00290411" w:rsidP="00465E92">
            <w:pPr>
              <w:pStyle w:val="FP"/>
              <w:tabs>
                <w:tab w:val="left" w:pos="3261"/>
                <w:tab w:val="left" w:pos="4395"/>
              </w:tabs>
              <w:spacing w:before="80" w:after="80"/>
              <w:ind w:left="57"/>
            </w:pPr>
            <w:r w:rsidRPr="00180A89">
              <w:rPr>
                <w:color w:val="000000"/>
                <w:lang w:val="en-US"/>
              </w:rPr>
              <w:t>Define the meaning of subCauseCode</w:t>
            </w:r>
          </w:p>
        </w:tc>
      </w:tr>
      <w:tr w:rsidR="00136A1E" w:rsidRPr="00E71784" w14:paraId="27669DE8"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413E50D" w14:textId="77777777" w:rsidR="00136A1E" w:rsidRPr="00E71784" w:rsidRDefault="00136A1E"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A471850" w14:textId="77777777" w:rsidR="00136A1E" w:rsidRPr="00E71784" w:rsidRDefault="00136A1E"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347C80D1" w14:textId="77777777" w:rsidR="00136A1E" w:rsidRPr="00E71784" w:rsidRDefault="00136A1E" w:rsidP="00465E92">
            <w:pPr>
              <w:pStyle w:val="FP"/>
              <w:tabs>
                <w:tab w:val="left" w:pos="3261"/>
                <w:tab w:val="left" w:pos="4395"/>
              </w:tabs>
              <w:spacing w:before="80" w:after="80"/>
              <w:ind w:left="57"/>
            </w:pPr>
          </w:p>
        </w:tc>
      </w:tr>
    </w:tbl>
    <w:p w14:paraId="26C487CD" w14:textId="77777777" w:rsidR="00136A1E" w:rsidRDefault="00136A1E" w:rsidP="00136A1E"/>
    <w:p w14:paraId="5C9A97FE" w14:textId="77777777" w:rsidR="00136A1E" w:rsidRDefault="00136A1E" w:rsidP="00136A1E"/>
    <w:p w14:paraId="31C5C0EB" w14:textId="77777777" w:rsidR="009206D9" w:rsidRDefault="0045721B" w:rsidP="00183DEB">
      <w:r>
        <w:rPr>
          <w:sz w:val="36"/>
        </w:rP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206D9" w14:paraId="4C09C9B6" w14:textId="77777777" w:rsidTr="009206D9">
        <w:trPr>
          <w:trHeight w:val="407"/>
        </w:trPr>
        <w:tc>
          <w:tcPr>
            <w:tcW w:w="9266" w:type="dxa"/>
            <w:gridSpan w:val="16"/>
            <w:tcBorders>
              <w:top w:val="single" w:sz="4" w:space="0" w:color="auto"/>
              <w:left w:val="single" w:sz="4" w:space="0" w:color="auto"/>
              <w:bottom w:val="nil"/>
              <w:right w:val="single" w:sz="4" w:space="0" w:color="auto"/>
            </w:tcBorders>
          </w:tcPr>
          <w:p w14:paraId="0A86C274" w14:textId="77777777" w:rsidR="00183DEB" w:rsidRDefault="00183DEB">
            <w:pPr>
              <w:tabs>
                <w:tab w:val="left" w:pos="1304"/>
              </w:tabs>
              <w:overflowPunct/>
              <w:autoSpaceDE/>
              <w:adjustRightInd/>
              <w:spacing w:line="256" w:lineRule="auto"/>
              <w:jc w:val="center"/>
              <w:rPr>
                <w:b/>
                <w:color w:val="000000"/>
                <w:sz w:val="32"/>
              </w:rPr>
            </w:pPr>
          </w:p>
          <w:p w14:paraId="6EDE8FC4" w14:textId="77777777" w:rsidR="009206D9" w:rsidRDefault="009206D9">
            <w:pPr>
              <w:tabs>
                <w:tab w:val="left" w:pos="1304"/>
              </w:tabs>
              <w:overflowPunct/>
              <w:autoSpaceDE/>
              <w:adjustRightInd/>
              <w:spacing w:line="256" w:lineRule="auto"/>
              <w:jc w:val="center"/>
              <w:rPr>
                <w:b/>
                <w:color w:val="000000"/>
                <w:sz w:val="32"/>
              </w:rPr>
            </w:pPr>
            <w:r>
              <w:rPr>
                <w:b/>
                <w:color w:val="000000"/>
                <w:sz w:val="32"/>
              </w:rPr>
              <w:t>CHANGE REQUEST</w:t>
            </w:r>
          </w:p>
          <w:p w14:paraId="6B3E31CF" w14:textId="77777777" w:rsidR="009206D9" w:rsidRDefault="009206D9">
            <w:pPr>
              <w:tabs>
                <w:tab w:val="left" w:pos="1304"/>
              </w:tabs>
              <w:overflowPunct/>
              <w:autoSpaceDE/>
              <w:adjustRightInd/>
              <w:spacing w:line="256" w:lineRule="auto"/>
              <w:jc w:val="center"/>
              <w:rPr>
                <w:color w:val="000000"/>
              </w:rPr>
            </w:pPr>
          </w:p>
        </w:tc>
      </w:tr>
      <w:tr w:rsidR="009206D9" w14:paraId="3C683DBD" w14:textId="77777777" w:rsidTr="009206D9">
        <w:tc>
          <w:tcPr>
            <w:tcW w:w="851" w:type="dxa"/>
            <w:tcBorders>
              <w:top w:val="nil"/>
              <w:left w:val="single" w:sz="4" w:space="0" w:color="auto"/>
              <w:bottom w:val="nil"/>
              <w:right w:val="single" w:sz="4" w:space="0" w:color="auto"/>
            </w:tcBorders>
            <w:vAlign w:val="center"/>
          </w:tcPr>
          <w:p w14:paraId="2E8C1A2B" w14:textId="77777777" w:rsidR="009206D9" w:rsidRDefault="009206D9">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FD4AF4C" w14:textId="77777777" w:rsidR="009206D9" w:rsidRDefault="009206D9">
            <w:pPr>
              <w:tabs>
                <w:tab w:val="left" w:pos="1304"/>
              </w:tabs>
              <w:overflowPunct/>
              <w:autoSpaceDE/>
              <w:adjustRightInd/>
              <w:spacing w:line="256" w:lineRule="auto"/>
              <w:jc w:val="center"/>
              <w:rPr>
                <w:i/>
                <w:color w:val="000000"/>
                <w:sz w:val="28"/>
              </w:rPr>
            </w:pPr>
            <w:r>
              <w:rPr>
                <w:rFonts w:cs="Arial"/>
                <w:color w:val="3333FF"/>
              </w:rPr>
              <w:t>TS 102 894-2</w:t>
            </w:r>
          </w:p>
        </w:tc>
        <w:tc>
          <w:tcPr>
            <w:tcW w:w="1275" w:type="dxa"/>
            <w:tcBorders>
              <w:top w:val="nil"/>
              <w:left w:val="single" w:sz="4" w:space="0" w:color="auto"/>
              <w:bottom w:val="nil"/>
              <w:right w:val="single" w:sz="4" w:space="0" w:color="auto"/>
            </w:tcBorders>
            <w:vAlign w:val="center"/>
            <w:hideMark/>
          </w:tcPr>
          <w:p w14:paraId="2D55E1FC" w14:textId="77777777" w:rsidR="009206D9" w:rsidRDefault="009206D9">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CB3F30" w14:textId="77777777" w:rsidR="009206D9" w:rsidRDefault="009206D9">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5A43E895" w14:textId="77777777" w:rsidR="009206D9" w:rsidRDefault="009206D9">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A3E754A" w14:textId="77777777" w:rsidR="009206D9" w:rsidRDefault="009206D9">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49269DEE" w14:textId="77777777" w:rsidR="009206D9" w:rsidRDefault="009206D9">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858BA6" w14:textId="77777777" w:rsidR="009206D9" w:rsidRDefault="009206D9">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34B577D" w14:textId="77777777" w:rsidR="009206D9" w:rsidRDefault="009206D9">
            <w:pPr>
              <w:tabs>
                <w:tab w:val="left" w:pos="1304"/>
              </w:tabs>
              <w:overflowPunct/>
              <w:autoSpaceDE/>
              <w:adjustRightInd/>
              <w:spacing w:line="256" w:lineRule="auto"/>
              <w:jc w:val="center"/>
              <w:rPr>
                <w:color w:val="000000"/>
              </w:rPr>
            </w:pPr>
          </w:p>
        </w:tc>
      </w:tr>
      <w:tr w:rsidR="009206D9" w14:paraId="78842371" w14:textId="77777777" w:rsidTr="009206D9">
        <w:tc>
          <w:tcPr>
            <w:tcW w:w="9266" w:type="dxa"/>
            <w:gridSpan w:val="16"/>
            <w:tcBorders>
              <w:top w:val="nil"/>
              <w:left w:val="single" w:sz="4" w:space="0" w:color="auto"/>
              <w:bottom w:val="nil"/>
              <w:right w:val="single" w:sz="4" w:space="0" w:color="auto"/>
            </w:tcBorders>
          </w:tcPr>
          <w:p w14:paraId="061541A6" w14:textId="77777777" w:rsidR="009206D9" w:rsidRDefault="009206D9">
            <w:pPr>
              <w:tabs>
                <w:tab w:val="left" w:pos="1304"/>
              </w:tabs>
              <w:overflowPunct/>
              <w:autoSpaceDE/>
              <w:adjustRightInd/>
              <w:spacing w:line="256" w:lineRule="auto"/>
              <w:jc w:val="center"/>
              <w:rPr>
                <w:color w:val="000000"/>
              </w:rPr>
            </w:pPr>
          </w:p>
        </w:tc>
      </w:tr>
      <w:tr w:rsidR="009206D9" w:rsidRPr="009206D9" w14:paraId="40A6AB6A" w14:textId="77777777" w:rsidTr="009206D9">
        <w:tc>
          <w:tcPr>
            <w:tcW w:w="1843" w:type="dxa"/>
            <w:gridSpan w:val="2"/>
            <w:tcBorders>
              <w:top w:val="nil"/>
              <w:left w:val="single" w:sz="4" w:space="0" w:color="auto"/>
              <w:bottom w:val="nil"/>
              <w:right w:val="single" w:sz="4" w:space="0" w:color="auto"/>
            </w:tcBorders>
            <w:hideMark/>
          </w:tcPr>
          <w:p w14:paraId="0050915A" w14:textId="77777777" w:rsidR="009206D9" w:rsidRDefault="009206D9">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2DE4E15E" w14:textId="77777777" w:rsidR="009206D9" w:rsidRDefault="009206D9">
            <w:pPr>
              <w:tabs>
                <w:tab w:val="left" w:pos="1304"/>
              </w:tabs>
              <w:overflowPunct/>
              <w:autoSpaceDE/>
              <w:adjustRightInd/>
              <w:spacing w:line="256" w:lineRule="auto"/>
              <w:rPr>
                <w:color w:val="000000"/>
              </w:rPr>
            </w:pPr>
            <w:r>
              <w:rPr>
                <w:color w:val="000000"/>
              </w:rPr>
              <w:t xml:space="preserve">Correction of ASN.1 definition for Data Element [LanePosition ] </w:t>
            </w:r>
          </w:p>
        </w:tc>
      </w:tr>
      <w:tr w:rsidR="009206D9" w:rsidRPr="009206D9" w14:paraId="30A81B4B" w14:textId="77777777" w:rsidTr="009206D9">
        <w:tc>
          <w:tcPr>
            <w:tcW w:w="1843" w:type="dxa"/>
            <w:gridSpan w:val="2"/>
            <w:tcBorders>
              <w:top w:val="nil"/>
              <w:left w:val="single" w:sz="4" w:space="0" w:color="auto"/>
              <w:bottom w:val="nil"/>
              <w:right w:val="nil"/>
            </w:tcBorders>
          </w:tcPr>
          <w:p w14:paraId="550AE8AF"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1E8D5FFC" w14:textId="77777777" w:rsidR="009206D9" w:rsidRDefault="009206D9">
            <w:pPr>
              <w:tabs>
                <w:tab w:val="left" w:pos="1304"/>
              </w:tabs>
              <w:overflowPunct/>
              <w:autoSpaceDE/>
              <w:adjustRightInd/>
              <w:spacing w:line="256" w:lineRule="auto"/>
              <w:rPr>
                <w:color w:val="000000"/>
              </w:rPr>
            </w:pPr>
          </w:p>
        </w:tc>
      </w:tr>
      <w:tr w:rsidR="009206D9" w14:paraId="1816E7C0" w14:textId="77777777" w:rsidTr="009206D9">
        <w:tc>
          <w:tcPr>
            <w:tcW w:w="1843" w:type="dxa"/>
            <w:gridSpan w:val="2"/>
            <w:tcBorders>
              <w:top w:val="nil"/>
              <w:left w:val="single" w:sz="4" w:space="0" w:color="auto"/>
              <w:bottom w:val="nil"/>
              <w:right w:val="single" w:sz="4" w:space="0" w:color="auto"/>
            </w:tcBorders>
            <w:hideMark/>
          </w:tcPr>
          <w:p w14:paraId="3C2BD06E" w14:textId="77777777" w:rsidR="009206D9" w:rsidRDefault="009206D9">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77E7F109" w14:textId="77777777" w:rsidR="009206D9" w:rsidRDefault="009206D9">
            <w:pPr>
              <w:tabs>
                <w:tab w:val="left" w:pos="1304"/>
              </w:tabs>
              <w:overflowPunct/>
              <w:autoSpaceDE/>
              <w:adjustRightInd/>
              <w:spacing w:line="256" w:lineRule="auto"/>
              <w:rPr>
                <w:color w:val="000000"/>
              </w:rPr>
            </w:pPr>
            <w:r>
              <w:rPr>
                <w:color w:val="000000"/>
              </w:rPr>
              <w:t>ITS WG1</w:t>
            </w:r>
          </w:p>
        </w:tc>
      </w:tr>
      <w:tr w:rsidR="009206D9" w14:paraId="0C7A976A" w14:textId="77777777" w:rsidTr="009206D9">
        <w:tc>
          <w:tcPr>
            <w:tcW w:w="1843" w:type="dxa"/>
            <w:gridSpan w:val="2"/>
            <w:tcBorders>
              <w:top w:val="nil"/>
              <w:left w:val="single" w:sz="4" w:space="0" w:color="auto"/>
              <w:bottom w:val="nil"/>
              <w:right w:val="nil"/>
            </w:tcBorders>
          </w:tcPr>
          <w:p w14:paraId="41C55F6E"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4BEADF05" w14:textId="77777777" w:rsidR="009206D9" w:rsidRDefault="009206D9">
            <w:pPr>
              <w:tabs>
                <w:tab w:val="left" w:pos="1304"/>
              </w:tabs>
              <w:overflowPunct/>
              <w:autoSpaceDE/>
              <w:adjustRightInd/>
              <w:spacing w:line="256" w:lineRule="auto"/>
              <w:rPr>
                <w:color w:val="000000"/>
              </w:rPr>
            </w:pPr>
          </w:p>
        </w:tc>
      </w:tr>
      <w:tr w:rsidR="009206D9" w14:paraId="4C241129" w14:textId="77777777" w:rsidTr="009206D9">
        <w:tc>
          <w:tcPr>
            <w:tcW w:w="1843" w:type="dxa"/>
            <w:gridSpan w:val="2"/>
            <w:tcBorders>
              <w:top w:val="nil"/>
              <w:left w:val="single" w:sz="4" w:space="0" w:color="auto"/>
              <w:bottom w:val="nil"/>
              <w:right w:val="single" w:sz="4" w:space="0" w:color="auto"/>
            </w:tcBorders>
            <w:hideMark/>
          </w:tcPr>
          <w:p w14:paraId="560F73C1" w14:textId="77777777" w:rsidR="009206D9" w:rsidRDefault="009206D9">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29D8A06F" w14:textId="77777777" w:rsidR="009206D9" w:rsidRDefault="009206D9">
            <w:pPr>
              <w:tabs>
                <w:tab w:val="left" w:pos="1304"/>
              </w:tabs>
              <w:overflowPunct/>
              <w:autoSpaceDE/>
              <w:adjustRightInd/>
              <w:spacing w:line="256" w:lineRule="auto"/>
              <w:rPr>
                <w:color w:val="000000"/>
              </w:rPr>
            </w:pPr>
            <w:r>
              <w:rPr>
                <w:color w:val="000000"/>
              </w:rPr>
              <w:t>RTS/ITS-00168</w:t>
            </w:r>
          </w:p>
        </w:tc>
        <w:tc>
          <w:tcPr>
            <w:tcW w:w="1984" w:type="dxa"/>
            <w:gridSpan w:val="5"/>
            <w:tcBorders>
              <w:top w:val="nil"/>
              <w:left w:val="single" w:sz="4" w:space="0" w:color="auto"/>
              <w:bottom w:val="nil"/>
              <w:right w:val="single" w:sz="4" w:space="0" w:color="auto"/>
            </w:tcBorders>
            <w:hideMark/>
          </w:tcPr>
          <w:p w14:paraId="768F9CAF" w14:textId="77777777" w:rsidR="009206D9" w:rsidRDefault="009206D9">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E7AE805" w14:textId="77777777" w:rsidR="009206D9" w:rsidRDefault="009206D9">
            <w:pPr>
              <w:tabs>
                <w:tab w:val="left" w:pos="1304"/>
              </w:tabs>
              <w:overflowPunct/>
              <w:autoSpaceDE/>
              <w:adjustRightInd/>
              <w:spacing w:line="256" w:lineRule="auto"/>
              <w:jc w:val="center"/>
              <w:rPr>
                <w:i/>
                <w:color w:val="000000"/>
              </w:rPr>
            </w:pPr>
            <w:r>
              <w:rPr>
                <w:rFonts w:cs="Arial"/>
                <w:color w:val="3333FF"/>
              </w:rPr>
              <w:t>21/03/2019</w:t>
            </w:r>
          </w:p>
        </w:tc>
      </w:tr>
      <w:tr w:rsidR="009206D9" w14:paraId="105DC797" w14:textId="77777777" w:rsidTr="009206D9">
        <w:tc>
          <w:tcPr>
            <w:tcW w:w="1843" w:type="dxa"/>
            <w:gridSpan w:val="2"/>
            <w:tcBorders>
              <w:top w:val="nil"/>
              <w:left w:val="single" w:sz="4" w:space="0" w:color="auto"/>
              <w:bottom w:val="nil"/>
              <w:right w:val="single" w:sz="4" w:space="0" w:color="auto"/>
            </w:tcBorders>
            <w:hideMark/>
          </w:tcPr>
          <w:p w14:paraId="1EB329CA" w14:textId="77777777" w:rsidR="009206D9" w:rsidRDefault="009206D9">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A56E054" w14:textId="77777777" w:rsidR="009206D9" w:rsidRDefault="009206D9">
            <w:pPr>
              <w:tabs>
                <w:tab w:val="left" w:pos="1304"/>
              </w:tabs>
              <w:overflowPunct/>
              <w:autoSpaceDE/>
              <w:adjustRightInd/>
              <w:spacing w:line="256" w:lineRule="auto"/>
              <w:rPr>
                <w:color w:val="000000"/>
              </w:rPr>
            </w:pPr>
            <w:ins w:id="50" w:author="Niels Peter Skov Andersen" w:date="2019-04-03T10:29: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51E8EE53" w14:textId="77777777" w:rsidR="009206D9" w:rsidRDefault="009206D9">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00BD0FF" w14:textId="0F89E1BB" w:rsidR="009206D9" w:rsidRDefault="00BE3F5D">
            <w:pPr>
              <w:tabs>
                <w:tab w:val="left" w:pos="1304"/>
              </w:tabs>
              <w:overflowPunct/>
              <w:autoSpaceDE/>
              <w:adjustRightInd/>
              <w:spacing w:line="256" w:lineRule="auto"/>
              <w:jc w:val="center"/>
              <w:rPr>
                <w:i/>
                <w:color w:val="000000"/>
              </w:rPr>
            </w:pPr>
            <w:r>
              <w:rPr>
                <w:rFonts w:cs="Arial"/>
                <w:color w:val="3333FF"/>
              </w:rPr>
              <w:t>08/04/2019</w:t>
            </w:r>
          </w:p>
        </w:tc>
      </w:tr>
      <w:tr w:rsidR="009206D9" w14:paraId="2F78A783" w14:textId="77777777" w:rsidTr="009206D9">
        <w:trPr>
          <w:cantSplit/>
        </w:trPr>
        <w:tc>
          <w:tcPr>
            <w:tcW w:w="1843" w:type="dxa"/>
            <w:gridSpan w:val="2"/>
            <w:tcBorders>
              <w:top w:val="nil"/>
              <w:left w:val="single" w:sz="4" w:space="0" w:color="auto"/>
              <w:bottom w:val="nil"/>
              <w:right w:val="single" w:sz="4" w:space="0" w:color="auto"/>
            </w:tcBorders>
            <w:hideMark/>
          </w:tcPr>
          <w:p w14:paraId="78BEB68E" w14:textId="77777777" w:rsidR="009206D9" w:rsidRDefault="009206D9">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476E6976" w14:textId="77777777" w:rsidR="009206D9" w:rsidRPr="009206D9" w:rsidRDefault="009206D9">
            <w:pPr>
              <w:tabs>
                <w:tab w:val="left" w:pos="1304"/>
              </w:tabs>
              <w:overflowPunct/>
              <w:autoSpaceDE/>
              <w:adjustRightInd/>
              <w:spacing w:line="256" w:lineRule="auto"/>
              <w:rPr>
                <w:color w:val="000000"/>
              </w:rPr>
            </w:pPr>
            <w:del w:id="51" w:author="Niels Peter Skov Andersen" w:date="2019-04-03T10:29:00Z">
              <w:r w:rsidRPr="009206D9" w:rsidDel="009206D9">
                <w:rPr>
                  <w:color w:val="000000"/>
                </w:rPr>
                <w:delText>A</w:delText>
              </w:r>
            </w:del>
            <w:ins w:id="52" w:author="Niels Peter Skov Andersen" w:date="2019-04-03T10:29:00Z">
              <w:r>
                <w:rPr>
                  <w:color w:val="000000"/>
                </w:rPr>
                <w:t>F</w:t>
              </w:r>
            </w:ins>
          </w:p>
        </w:tc>
        <w:tc>
          <w:tcPr>
            <w:tcW w:w="4961" w:type="dxa"/>
            <w:gridSpan w:val="8"/>
            <w:tcBorders>
              <w:top w:val="nil"/>
              <w:left w:val="single" w:sz="4" w:space="0" w:color="auto"/>
              <w:bottom w:val="nil"/>
              <w:right w:val="single" w:sz="4" w:space="0" w:color="auto"/>
            </w:tcBorders>
            <w:hideMark/>
          </w:tcPr>
          <w:p w14:paraId="71D0A1B7" w14:textId="77777777" w:rsidR="009206D9" w:rsidRDefault="009206D9">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6BD8DF1E" w14:textId="77777777" w:rsidR="009206D9" w:rsidRDefault="009206D9">
            <w:pPr>
              <w:tabs>
                <w:tab w:val="left" w:pos="1304"/>
              </w:tabs>
              <w:overflowPunct/>
              <w:autoSpaceDE/>
              <w:adjustRightInd/>
              <w:spacing w:line="256" w:lineRule="auto"/>
              <w:ind w:left="100"/>
              <w:rPr>
                <w:color w:val="000000"/>
              </w:rPr>
            </w:pPr>
            <w:ins w:id="53" w:author="Niels Peter Skov Andersen" w:date="2019-04-03T10:2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9F462A1" w14:textId="77777777" w:rsidR="009206D9" w:rsidRDefault="009206D9">
            <w:pPr>
              <w:tabs>
                <w:tab w:val="left" w:pos="1304"/>
              </w:tabs>
              <w:overflowPunct/>
              <w:autoSpaceDE/>
              <w:adjustRightInd/>
              <w:spacing w:line="256" w:lineRule="auto"/>
              <w:ind w:left="100"/>
              <w:rPr>
                <w:color w:val="000000"/>
              </w:rPr>
            </w:pPr>
          </w:p>
        </w:tc>
      </w:tr>
      <w:tr w:rsidR="009206D9" w:rsidRPr="009206D9" w14:paraId="1E16E1F2" w14:textId="77777777" w:rsidTr="009206D9">
        <w:tc>
          <w:tcPr>
            <w:tcW w:w="1843" w:type="dxa"/>
            <w:gridSpan w:val="2"/>
            <w:tcBorders>
              <w:top w:val="nil"/>
              <w:left w:val="single" w:sz="4" w:space="0" w:color="auto"/>
              <w:bottom w:val="nil"/>
              <w:right w:val="nil"/>
            </w:tcBorders>
          </w:tcPr>
          <w:p w14:paraId="42BF0B28" w14:textId="77777777" w:rsidR="009206D9" w:rsidRDefault="009206D9">
            <w:pPr>
              <w:tabs>
                <w:tab w:val="left" w:pos="1304"/>
              </w:tabs>
              <w:overflowPunct/>
              <w:autoSpaceDE/>
              <w:adjustRightInd/>
              <w:spacing w:line="256" w:lineRule="auto"/>
              <w:rPr>
                <w:b/>
                <w:color w:val="000000"/>
              </w:rPr>
            </w:pPr>
          </w:p>
        </w:tc>
        <w:tc>
          <w:tcPr>
            <w:tcW w:w="5810" w:type="dxa"/>
            <w:gridSpan w:val="11"/>
            <w:hideMark/>
          </w:tcPr>
          <w:p w14:paraId="361BCAB5" w14:textId="77777777" w:rsidR="009206D9" w:rsidRDefault="009206D9">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633C5F0A" w14:textId="77777777" w:rsidR="009206D9" w:rsidRDefault="009206D9">
            <w:pPr>
              <w:tabs>
                <w:tab w:val="left" w:pos="950"/>
              </w:tabs>
              <w:overflowPunct/>
              <w:autoSpaceDE/>
              <w:adjustRightInd/>
              <w:spacing w:line="256" w:lineRule="auto"/>
              <w:ind w:left="241" w:hanging="241"/>
              <w:rPr>
                <w:color w:val="000000"/>
              </w:rPr>
            </w:pPr>
          </w:p>
        </w:tc>
      </w:tr>
      <w:tr w:rsidR="009206D9" w:rsidRPr="009206D9" w14:paraId="1D5BF0EB" w14:textId="77777777" w:rsidTr="009206D9">
        <w:tc>
          <w:tcPr>
            <w:tcW w:w="1843" w:type="dxa"/>
            <w:gridSpan w:val="2"/>
            <w:tcBorders>
              <w:top w:val="nil"/>
              <w:left w:val="single" w:sz="4" w:space="0" w:color="auto"/>
              <w:bottom w:val="nil"/>
              <w:right w:val="nil"/>
            </w:tcBorders>
          </w:tcPr>
          <w:p w14:paraId="6EE6B62F" w14:textId="77777777" w:rsidR="009206D9" w:rsidRDefault="009206D9">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23E82EE6" w14:textId="77777777" w:rsidR="009206D9" w:rsidRDefault="009206D9">
            <w:pPr>
              <w:tabs>
                <w:tab w:val="left" w:pos="1304"/>
              </w:tabs>
              <w:overflowPunct/>
              <w:autoSpaceDE/>
              <w:adjustRightInd/>
              <w:spacing w:line="256" w:lineRule="auto"/>
              <w:rPr>
                <w:color w:val="000000"/>
              </w:rPr>
            </w:pPr>
          </w:p>
        </w:tc>
      </w:tr>
      <w:tr w:rsidR="009206D9" w:rsidRPr="009206D9" w14:paraId="45914BD1" w14:textId="77777777" w:rsidTr="009206D9">
        <w:tc>
          <w:tcPr>
            <w:tcW w:w="2268" w:type="dxa"/>
            <w:gridSpan w:val="3"/>
            <w:tcBorders>
              <w:top w:val="nil"/>
              <w:left w:val="single" w:sz="4" w:space="0" w:color="auto"/>
              <w:bottom w:val="nil"/>
              <w:right w:val="single" w:sz="4" w:space="0" w:color="auto"/>
            </w:tcBorders>
            <w:hideMark/>
          </w:tcPr>
          <w:p w14:paraId="6B362629" w14:textId="77777777" w:rsidR="009206D9" w:rsidRDefault="009206D9">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tcPr>
          <w:p w14:paraId="1762D4FA" w14:textId="77777777" w:rsidR="009206D9" w:rsidRDefault="009206D9" w:rsidP="009206D9">
            <w:pPr>
              <w:tabs>
                <w:tab w:val="left" w:pos="1304"/>
              </w:tabs>
              <w:overflowPunct/>
              <w:autoSpaceDE/>
              <w:adjustRightInd/>
              <w:spacing w:line="256" w:lineRule="auto"/>
              <w:ind w:left="100"/>
              <w:rPr>
                <w:color w:val="000000"/>
              </w:rPr>
            </w:pPr>
            <w:r>
              <w:rPr>
                <w:color w:val="000000"/>
              </w:rPr>
              <w:t>In Annex B, ASN.1 definition of LanePosition is not in line with DE definition in Annex A.40</w:t>
            </w:r>
          </w:p>
        </w:tc>
      </w:tr>
      <w:tr w:rsidR="009206D9" w:rsidRPr="009206D9" w14:paraId="6A45F30C" w14:textId="77777777" w:rsidTr="009206D9">
        <w:tc>
          <w:tcPr>
            <w:tcW w:w="2268" w:type="dxa"/>
            <w:gridSpan w:val="3"/>
            <w:tcBorders>
              <w:top w:val="nil"/>
              <w:left w:val="single" w:sz="4" w:space="0" w:color="auto"/>
              <w:bottom w:val="nil"/>
              <w:right w:val="nil"/>
            </w:tcBorders>
          </w:tcPr>
          <w:p w14:paraId="72167853"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6312FB77" w14:textId="77777777" w:rsidR="009206D9" w:rsidRDefault="009206D9">
            <w:pPr>
              <w:tabs>
                <w:tab w:val="left" w:pos="1304"/>
              </w:tabs>
              <w:overflowPunct/>
              <w:autoSpaceDE/>
              <w:adjustRightInd/>
              <w:spacing w:line="256" w:lineRule="auto"/>
              <w:rPr>
                <w:color w:val="000000"/>
              </w:rPr>
            </w:pPr>
          </w:p>
        </w:tc>
      </w:tr>
      <w:tr w:rsidR="009206D9" w:rsidRPr="009206D9" w14:paraId="7B565AB9" w14:textId="77777777" w:rsidTr="009206D9">
        <w:tc>
          <w:tcPr>
            <w:tcW w:w="2268" w:type="dxa"/>
            <w:gridSpan w:val="3"/>
            <w:tcBorders>
              <w:top w:val="nil"/>
              <w:left w:val="single" w:sz="4" w:space="0" w:color="auto"/>
              <w:bottom w:val="nil"/>
              <w:right w:val="single" w:sz="4" w:space="0" w:color="auto"/>
            </w:tcBorders>
            <w:hideMark/>
          </w:tcPr>
          <w:p w14:paraId="188A0601" w14:textId="77777777" w:rsidR="009206D9" w:rsidRDefault="009206D9">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02150465" w14:textId="77777777" w:rsidR="009206D9" w:rsidRDefault="009206D9">
            <w:pPr>
              <w:tabs>
                <w:tab w:val="left" w:pos="1304"/>
              </w:tabs>
              <w:overflowPunct/>
              <w:autoSpaceDE/>
              <w:adjustRightInd/>
              <w:spacing w:line="256" w:lineRule="auto"/>
              <w:ind w:left="100"/>
              <w:rPr>
                <w:color w:val="000000"/>
              </w:rPr>
            </w:pPr>
            <w:r>
              <w:rPr>
                <w:color w:val="000000"/>
              </w:rPr>
              <w:t xml:space="preserve">Wrong implementation of the base specification for the data element. </w:t>
            </w:r>
          </w:p>
        </w:tc>
      </w:tr>
      <w:tr w:rsidR="009206D9" w:rsidRPr="009206D9" w14:paraId="2A92FB8D" w14:textId="77777777" w:rsidTr="009206D9">
        <w:tc>
          <w:tcPr>
            <w:tcW w:w="2268" w:type="dxa"/>
            <w:gridSpan w:val="3"/>
            <w:tcBorders>
              <w:top w:val="nil"/>
              <w:left w:val="single" w:sz="4" w:space="0" w:color="auto"/>
              <w:bottom w:val="nil"/>
              <w:right w:val="nil"/>
            </w:tcBorders>
          </w:tcPr>
          <w:p w14:paraId="3AE368B7"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135087A" w14:textId="77777777" w:rsidR="009206D9" w:rsidRDefault="009206D9">
            <w:pPr>
              <w:tabs>
                <w:tab w:val="left" w:pos="1304"/>
              </w:tabs>
              <w:overflowPunct/>
              <w:autoSpaceDE/>
              <w:adjustRightInd/>
              <w:spacing w:line="256" w:lineRule="auto"/>
              <w:rPr>
                <w:color w:val="000000"/>
              </w:rPr>
            </w:pPr>
          </w:p>
        </w:tc>
      </w:tr>
      <w:tr w:rsidR="009206D9" w:rsidRPr="009206D9" w14:paraId="7EEEF820" w14:textId="77777777" w:rsidTr="009206D9">
        <w:tc>
          <w:tcPr>
            <w:tcW w:w="2268" w:type="dxa"/>
            <w:gridSpan w:val="3"/>
            <w:tcBorders>
              <w:top w:val="nil"/>
              <w:left w:val="single" w:sz="4" w:space="0" w:color="auto"/>
              <w:bottom w:val="nil"/>
              <w:right w:val="single" w:sz="4" w:space="0" w:color="auto"/>
            </w:tcBorders>
            <w:hideMark/>
          </w:tcPr>
          <w:p w14:paraId="63C911C8" w14:textId="77777777" w:rsidR="009206D9" w:rsidRDefault="009206D9">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tcPr>
          <w:p w14:paraId="33BC2363" w14:textId="77777777" w:rsidR="009206D9" w:rsidRDefault="009206D9">
            <w:pPr>
              <w:tabs>
                <w:tab w:val="left" w:pos="1304"/>
              </w:tabs>
              <w:overflowPunct/>
              <w:autoSpaceDE/>
              <w:adjustRightInd/>
              <w:spacing w:line="256" w:lineRule="auto"/>
              <w:ind w:left="100"/>
              <w:rPr>
                <w:color w:val="000000"/>
              </w:rPr>
            </w:pPr>
            <w:r>
              <w:rPr>
                <w:color w:val="000000"/>
              </w:rPr>
              <w:t>In Annex A.40, outterHardShoulder should be outerHardShoulder</w:t>
            </w:r>
          </w:p>
          <w:p w14:paraId="53A65EDC" w14:textId="77777777" w:rsidR="009206D9" w:rsidRDefault="009206D9">
            <w:pPr>
              <w:tabs>
                <w:tab w:val="left" w:pos="1304"/>
              </w:tabs>
              <w:overflowPunct/>
              <w:autoSpaceDE/>
              <w:adjustRightInd/>
              <w:spacing w:line="256" w:lineRule="auto"/>
              <w:ind w:left="100"/>
              <w:rPr>
                <w:color w:val="000000"/>
              </w:rPr>
            </w:pPr>
            <w:r>
              <w:rPr>
                <w:color w:val="000000"/>
              </w:rPr>
              <w:t>Change LanePosition in Annex B to:</w:t>
            </w:r>
          </w:p>
          <w:p w14:paraId="30920C38" w14:textId="77777777" w:rsidR="009206D9" w:rsidRDefault="009206D9">
            <w:pPr>
              <w:pStyle w:val="PL"/>
              <w:spacing w:line="256" w:lineRule="auto"/>
              <w:rPr>
                <w:noProof w:val="0"/>
              </w:rPr>
            </w:pPr>
            <w:r>
              <w:rPr>
                <w:noProof w:val="0"/>
              </w:rPr>
              <w:t>Lane</w:t>
            </w:r>
            <w:r>
              <w:rPr>
                <w:rFonts w:eastAsia="SimSun"/>
                <w:noProof w:val="0"/>
                <w:lang w:eastAsia="zh-CN"/>
              </w:rPr>
              <w:t>Position</w:t>
            </w:r>
            <w:r>
              <w:rPr>
                <w:noProof w:val="0"/>
              </w:rPr>
              <w:t xml:space="preserve"> ::= INTEGER {offTheRoad(-1), innerHardShoulder(0),</w:t>
            </w:r>
          </w:p>
          <w:p w14:paraId="6DEB8234" w14:textId="77777777" w:rsidR="009206D9" w:rsidRDefault="009206D9">
            <w:pPr>
              <w:pStyle w:val="PL"/>
              <w:spacing w:line="256" w:lineRule="auto"/>
              <w:rPr>
                <w:rFonts w:eastAsia="SimSun"/>
                <w:noProof w:val="0"/>
                <w:lang w:eastAsia="zh-CN"/>
              </w:rPr>
            </w:pPr>
            <w:r>
              <w:rPr>
                <w:noProof w:val="0"/>
              </w:rPr>
              <w:t>innermostDrivingLane(1), secondLaneFromInside(2), outerHardShoulder(14) } (-1..14)</w:t>
            </w:r>
          </w:p>
        </w:tc>
      </w:tr>
      <w:tr w:rsidR="009206D9" w:rsidRPr="009206D9" w14:paraId="019895A5" w14:textId="77777777" w:rsidTr="009206D9">
        <w:tc>
          <w:tcPr>
            <w:tcW w:w="2268" w:type="dxa"/>
            <w:gridSpan w:val="3"/>
            <w:tcBorders>
              <w:top w:val="nil"/>
              <w:left w:val="single" w:sz="4" w:space="0" w:color="auto"/>
              <w:bottom w:val="nil"/>
              <w:right w:val="nil"/>
            </w:tcBorders>
          </w:tcPr>
          <w:p w14:paraId="30B1F1EA"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59A7573" w14:textId="77777777" w:rsidR="009206D9" w:rsidRDefault="009206D9">
            <w:pPr>
              <w:tabs>
                <w:tab w:val="left" w:pos="1304"/>
              </w:tabs>
              <w:overflowPunct/>
              <w:autoSpaceDE/>
              <w:adjustRightInd/>
              <w:spacing w:line="256" w:lineRule="auto"/>
              <w:rPr>
                <w:color w:val="000000"/>
              </w:rPr>
            </w:pPr>
          </w:p>
        </w:tc>
      </w:tr>
      <w:tr w:rsidR="009206D9" w14:paraId="752D9583" w14:textId="77777777" w:rsidTr="009206D9">
        <w:tc>
          <w:tcPr>
            <w:tcW w:w="2268" w:type="dxa"/>
            <w:gridSpan w:val="3"/>
            <w:tcBorders>
              <w:top w:val="nil"/>
              <w:left w:val="single" w:sz="4" w:space="0" w:color="auto"/>
              <w:bottom w:val="nil"/>
              <w:right w:val="single" w:sz="4" w:space="0" w:color="auto"/>
            </w:tcBorders>
            <w:hideMark/>
          </w:tcPr>
          <w:p w14:paraId="55B19EC0" w14:textId="77777777" w:rsidR="009206D9" w:rsidRDefault="009206D9">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A24145B" w14:textId="77777777" w:rsidR="009206D9" w:rsidRDefault="009206D9">
            <w:pPr>
              <w:tabs>
                <w:tab w:val="left" w:pos="1304"/>
              </w:tabs>
              <w:overflowPunct/>
              <w:autoSpaceDE/>
              <w:adjustRightInd/>
              <w:spacing w:line="256" w:lineRule="auto"/>
              <w:ind w:left="100"/>
              <w:rPr>
                <w:color w:val="000000"/>
              </w:rPr>
            </w:pPr>
            <w:r>
              <w:rPr>
                <w:color w:val="000000"/>
              </w:rPr>
              <w:t>Annex B, Annex A.40</w:t>
            </w:r>
          </w:p>
        </w:tc>
      </w:tr>
      <w:tr w:rsidR="009206D9" w14:paraId="2EC12AA3" w14:textId="77777777" w:rsidTr="009206D9">
        <w:tc>
          <w:tcPr>
            <w:tcW w:w="2268" w:type="dxa"/>
            <w:gridSpan w:val="3"/>
            <w:tcBorders>
              <w:top w:val="nil"/>
              <w:left w:val="single" w:sz="4" w:space="0" w:color="auto"/>
              <w:bottom w:val="nil"/>
              <w:right w:val="nil"/>
            </w:tcBorders>
          </w:tcPr>
          <w:p w14:paraId="70CDB41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E8350D8" w14:textId="77777777" w:rsidR="009206D9" w:rsidRDefault="009206D9">
            <w:pPr>
              <w:tabs>
                <w:tab w:val="left" w:pos="1304"/>
              </w:tabs>
              <w:overflowPunct/>
              <w:autoSpaceDE/>
              <w:adjustRightInd/>
              <w:spacing w:line="256" w:lineRule="auto"/>
              <w:rPr>
                <w:color w:val="000000"/>
              </w:rPr>
            </w:pPr>
          </w:p>
        </w:tc>
      </w:tr>
      <w:tr w:rsidR="009206D9" w14:paraId="68CAFA12" w14:textId="77777777" w:rsidTr="009206D9">
        <w:tc>
          <w:tcPr>
            <w:tcW w:w="2268" w:type="dxa"/>
            <w:gridSpan w:val="3"/>
            <w:tcBorders>
              <w:top w:val="nil"/>
              <w:left w:val="single" w:sz="4" w:space="0" w:color="auto"/>
              <w:bottom w:val="nil"/>
              <w:right w:val="single" w:sz="4" w:space="0" w:color="auto"/>
            </w:tcBorders>
            <w:hideMark/>
          </w:tcPr>
          <w:p w14:paraId="438D8396" w14:textId="77777777" w:rsidR="009206D9" w:rsidRDefault="009206D9">
            <w:pPr>
              <w:tabs>
                <w:tab w:val="right" w:pos="2184"/>
              </w:tabs>
              <w:overflowPunct/>
              <w:autoSpaceDE/>
              <w:adjustRightInd/>
              <w:spacing w:line="256" w:lineRule="auto"/>
              <w:jc w:val="right"/>
              <w:rPr>
                <w:b/>
                <w:color w:val="000000"/>
              </w:rPr>
            </w:pPr>
            <w:r>
              <w:rPr>
                <w:b/>
                <w:color w:val="000000"/>
              </w:rPr>
              <w:t>Linked  Change Requests</w:t>
            </w:r>
          </w:p>
        </w:tc>
        <w:tc>
          <w:tcPr>
            <w:tcW w:w="3969" w:type="dxa"/>
            <w:gridSpan w:val="6"/>
            <w:tcBorders>
              <w:top w:val="single" w:sz="4" w:space="0" w:color="auto"/>
              <w:left w:val="single" w:sz="4" w:space="0" w:color="auto"/>
              <w:bottom w:val="nil"/>
              <w:right w:val="nil"/>
            </w:tcBorders>
          </w:tcPr>
          <w:p w14:paraId="26FDD933"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73824CD8" w14:textId="77777777" w:rsidR="009206D9" w:rsidRDefault="009206D9">
            <w:pPr>
              <w:tabs>
                <w:tab w:val="left" w:pos="1304"/>
              </w:tabs>
              <w:overflowPunct/>
              <w:autoSpaceDE/>
              <w:adjustRightInd/>
              <w:spacing w:line="256" w:lineRule="auto"/>
              <w:ind w:left="99"/>
              <w:rPr>
                <w:color w:val="000000"/>
              </w:rPr>
            </w:pPr>
          </w:p>
        </w:tc>
      </w:tr>
      <w:tr w:rsidR="009206D9" w14:paraId="72ABBE5E" w14:textId="77777777" w:rsidTr="009206D9">
        <w:tc>
          <w:tcPr>
            <w:tcW w:w="2268" w:type="dxa"/>
            <w:gridSpan w:val="3"/>
            <w:tcBorders>
              <w:top w:val="nil"/>
              <w:left w:val="single" w:sz="4" w:space="0" w:color="auto"/>
              <w:bottom w:val="nil"/>
              <w:right w:val="single" w:sz="4" w:space="0" w:color="auto"/>
            </w:tcBorders>
          </w:tcPr>
          <w:p w14:paraId="4DE86B44" w14:textId="77777777" w:rsidR="009206D9" w:rsidRDefault="009206D9">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6867EAAA"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5A2693A" w14:textId="77777777" w:rsidR="009206D9" w:rsidRDefault="009206D9">
            <w:pPr>
              <w:tabs>
                <w:tab w:val="left" w:pos="1304"/>
              </w:tabs>
              <w:overflowPunct/>
              <w:autoSpaceDE/>
              <w:adjustRightInd/>
              <w:spacing w:line="256" w:lineRule="auto"/>
              <w:ind w:left="99"/>
              <w:rPr>
                <w:color w:val="000000"/>
              </w:rPr>
            </w:pPr>
          </w:p>
        </w:tc>
      </w:tr>
      <w:tr w:rsidR="009206D9" w14:paraId="1A8C0A28" w14:textId="77777777" w:rsidTr="009206D9">
        <w:tc>
          <w:tcPr>
            <w:tcW w:w="2268" w:type="dxa"/>
            <w:gridSpan w:val="3"/>
            <w:tcBorders>
              <w:top w:val="nil"/>
              <w:left w:val="single" w:sz="4" w:space="0" w:color="auto"/>
              <w:bottom w:val="nil"/>
              <w:right w:val="nil"/>
            </w:tcBorders>
          </w:tcPr>
          <w:p w14:paraId="41B3165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E6D84CB" w14:textId="77777777" w:rsidR="009206D9" w:rsidRDefault="009206D9">
            <w:pPr>
              <w:tabs>
                <w:tab w:val="left" w:pos="1304"/>
              </w:tabs>
              <w:overflowPunct/>
              <w:autoSpaceDE/>
              <w:adjustRightInd/>
              <w:spacing w:line="256" w:lineRule="auto"/>
              <w:rPr>
                <w:color w:val="000000"/>
              </w:rPr>
            </w:pPr>
          </w:p>
        </w:tc>
      </w:tr>
      <w:tr w:rsidR="009206D9" w14:paraId="3ED73B2E" w14:textId="77777777" w:rsidTr="009206D9">
        <w:tc>
          <w:tcPr>
            <w:tcW w:w="2268" w:type="dxa"/>
            <w:gridSpan w:val="3"/>
            <w:tcBorders>
              <w:top w:val="nil"/>
              <w:left w:val="single" w:sz="4" w:space="0" w:color="auto"/>
              <w:bottom w:val="nil"/>
              <w:right w:val="single" w:sz="4" w:space="0" w:color="auto"/>
            </w:tcBorders>
            <w:hideMark/>
          </w:tcPr>
          <w:p w14:paraId="096E7308" w14:textId="77777777" w:rsidR="009206D9" w:rsidRDefault="009206D9">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6D3FACDB" w14:textId="77777777" w:rsidR="009206D9" w:rsidRDefault="009206D9">
            <w:pPr>
              <w:tabs>
                <w:tab w:val="left" w:pos="1304"/>
              </w:tabs>
              <w:overflowPunct/>
              <w:autoSpaceDE/>
              <w:adjustRightInd/>
              <w:spacing w:line="256" w:lineRule="auto"/>
              <w:ind w:left="100"/>
              <w:rPr>
                <w:color w:val="000000"/>
              </w:rPr>
            </w:pPr>
            <w:r>
              <w:rPr>
                <w:color w:val="000000"/>
              </w:rPr>
              <w:t xml:space="preserve">Mantis issue 7789 and decision made in ITSWG1#47 meeting.  </w:t>
            </w:r>
            <w:hyperlink r:id="rId16" w:history="1">
              <w:r>
                <w:rPr>
                  <w:rStyle w:val="Hyperlink"/>
                </w:rPr>
                <w:t>http://oldforge.etsi.org/mantis/view.php?id=7789</w:t>
              </w:r>
            </w:hyperlink>
            <w:r>
              <w:rPr>
                <w:color w:val="000000"/>
              </w:rPr>
              <w:t xml:space="preserve"> </w:t>
            </w:r>
          </w:p>
        </w:tc>
      </w:tr>
      <w:tr w:rsidR="009206D9" w14:paraId="3D33D004" w14:textId="77777777" w:rsidTr="009206D9">
        <w:tc>
          <w:tcPr>
            <w:tcW w:w="2268" w:type="dxa"/>
            <w:gridSpan w:val="3"/>
            <w:tcBorders>
              <w:top w:val="nil"/>
              <w:left w:val="single" w:sz="4" w:space="0" w:color="auto"/>
              <w:bottom w:val="single" w:sz="4" w:space="0" w:color="auto"/>
              <w:right w:val="nil"/>
            </w:tcBorders>
          </w:tcPr>
          <w:p w14:paraId="620623A8" w14:textId="77777777" w:rsidR="009206D9" w:rsidRDefault="009206D9">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092DCF8" w14:textId="77777777" w:rsidR="009206D9" w:rsidRDefault="009206D9">
            <w:pPr>
              <w:tabs>
                <w:tab w:val="left" w:pos="1304"/>
              </w:tabs>
              <w:overflowPunct/>
              <w:autoSpaceDE/>
              <w:adjustRightInd/>
              <w:spacing w:line="256" w:lineRule="auto"/>
              <w:ind w:left="100"/>
              <w:rPr>
                <w:color w:val="000000"/>
              </w:rPr>
            </w:pPr>
          </w:p>
        </w:tc>
      </w:tr>
    </w:tbl>
    <w:p w14:paraId="07BFEC98" w14:textId="77777777" w:rsidR="009206D9" w:rsidRDefault="009206D9" w:rsidP="009206D9">
      <w:pPr>
        <w:rPr>
          <w:rFonts w:ascii="Arial" w:hAnsi="Arial"/>
        </w:rPr>
      </w:pPr>
    </w:p>
    <w:p w14:paraId="68E42D1A" w14:textId="77777777" w:rsidR="009206D9" w:rsidRDefault="009206D9" w:rsidP="009206D9">
      <w:pPr>
        <w:tabs>
          <w:tab w:val="left" w:pos="1304"/>
        </w:tabs>
        <w:overflowPunct/>
        <w:autoSpaceDE/>
        <w:adjustRightInd/>
        <w:spacing w:after="160" w:line="256" w:lineRule="auto"/>
      </w:pPr>
      <w:r>
        <w:br w:type="page"/>
      </w:r>
    </w:p>
    <w:p w14:paraId="14A32CE5" w14:textId="77777777" w:rsidR="009206D9" w:rsidRDefault="009206D9" w:rsidP="0020778B">
      <w:pPr>
        <w:pStyle w:val="Heading3"/>
        <w:rPr>
          <w:rFonts w:eastAsia="SimSun"/>
        </w:rPr>
      </w:pPr>
      <w:bookmarkStart w:id="54" w:name="_Toc5187871"/>
      <w:r>
        <w:rPr>
          <w:rFonts w:eastAsia="SimSun"/>
        </w:rPr>
        <w:lastRenderedPageBreak/>
        <w:t>A.40</w:t>
      </w:r>
      <w:r>
        <w:rPr>
          <w:rFonts w:eastAsia="SimSun"/>
        </w:rPr>
        <w:tab/>
        <w:t>DE_LanePosition</w:t>
      </w:r>
      <w:bookmarkEnd w:id="54"/>
    </w:p>
    <w:tbl>
      <w:tblPr>
        <w:tblW w:w="4626"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19"/>
        <w:gridCol w:w="6990"/>
      </w:tblGrid>
      <w:tr w:rsidR="009206D9" w14:paraId="3CA7DBD8" w14:textId="77777777" w:rsidTr="009206D9">
        <w:trPr>
          <w:jc w:val="center"/>
        </w:trPr>
        <w:tc>
          <w:tcPr>
            <w:tcW w:w="1077" w:type="pct"/>
            <w:tcBorders>
              <w:top w:val="single" w:sz="4" w:space="0" w:color="auto"/>
              <w:left w:val="single" w:sz="4" w:space="0" w:color="auto"/>
              <w:bottom w:val="nil"/>
              <w:right w:val="nil"/>
            </w:tcBorders>
            <w:hideMark/>
          </w:tcPr>
          <w:p w14:paraId="52FDF6A0" w14:textId="77777777" w:rsidR="009206D9" w:rsidRDefault="009206D9">
            <w:pPr>
              <w:pStyle w:val="TAL"/>
              <w:spacing w:line="256" w:lineRule="auto"/>
              <w:rPr>
                <w:b/>
              </w:rPr>
            </w:pPr>
            <w:r>
              <w:rPr>
                <w:b/>
              </w:rPr>
              <w:t>Descriptive Name</w:t>
            </w:r>
          </w:p>
        </w:tc>
        <w:tc>
          <w:tcPr>
            <w:tcW w:w="3923" w:type="pct"/>
            <w:tcBorders>
              <w:top w:val="single" w:sz="4" w:space="0" w:color="auto"/>
              <w:left w:val="nil"/>
              <w:bottom w:val="nil"/>
              <w:right w:val="single" w:sz="4" w:space="0" w:color="auto"/>
            </w:tcBorders>
          </w:tcPr>
          <w:p w14:paraId="73EB431F" w14:textId="77777777" w:rsidR="009206D9" w:rsidRDefault="009206D9">
            <w:pPr>
              <w:pStyle w:val="TAL"/>
              <w:spacing w:line="256" w:lineRule="auto"/>
              <w:rPr>
                <w:rFonts w:eastAsia="SimSun"/>
                <w:lang w:eastAsia="zh-CN"/>
              </w:rPr>
            </w:pPr>
            <w:r>
              <w:t>Lane</w:t>
            </w:r>
            <w:r>
              <w:rPr>
                <w:rFonts w:eastAsia="SimSun"/>
                <w:lang w:eastAsia="zh-CN"/>
              </w:rPr>
              <w:t>Position</w:t>
            </w:r>
          </w:p>
          <w:p w14:paraId="237AE4CA" w14:textId="77777777" w:rsidR="009206D9" w:rsidRDefault="009206D9">
            <w:pPr>
              <w:pStyle w:val="TAL"/>
              <w:spacing w:line="256" w:lineRule="auto"/>
            </w:pPr>
          </w:p>
        </w:tc>
      </w:tr>
      <w:tr w:rsidR="009206D9" w14:paraId="7FE7541A" w14:textId="77777777" w:rsidTr="009206D9">
        <w:trPr>
          <w:jc w:val="center"/>
        </w:trPr>
        <w:tc>
          <w:tcPr>
            <w:tcW w:w="1077" w:type="pct"/>
            <w:tcBorders>
              <w:top w:val="nil"/>
              <w:left w:val="single" w:sz="4" w:space="0" w:color="auto"/>
              <w:bottom w:val="nil"/>
              <w:right w:val="nil"/>
            </w:tcBorders>
            <w:hideMark/>
          </w:tcPr>
          <w:p w14:paraId="0EA9CBBB" w14:textId="77777777" w:rsidR="009206D9" w:rsidRDefault="009206D9">
            <w:pPr>
              <w:pStyle w:val="TAL"/>
              <w:spacing w:line="256" w:lineRule="auto"/>
              <w:rPr>
                <w:b/>
              </w:rPr>
            </w:pPr>
            <w:r>
              <w:rPr>
                <w:b/>
              </w:rPr>
              <w:t>Identifier</w:t>
            </w:r>
          </w:p>
        </w:tc>
        <w:tc>
          <w:tcPr>
            <w:tcW w:w="3923" w:type="pct"/>
            <w:tcBorders>
              <w:top w:val="nil"/>
              <w:left w:val="nil"/>
              <w:bottom w:val="nil"/>
              <w:right w:val="single" w:sz="4" w:space="0" w:color="auto"/>
            </w:tcBorders>
          </w:tcPr>
          <w:p w14:paraId="22F98BBE" w14:textId="77777777" w:rsidR="009206D9" w:rsidRDefault="009206D9">
            <w:pPr>
              <w:pStyle w:val="TAL"/>
              <w:spacing w:line="256" w:lineRule="auto"/>
            </w:pPr>
            <w:r>
              <w:t xml:space="preserve">DataType_ </w:t>
            </w:r>
            <w:r>
              <w:rPr>
                <w:noProof/>
              </w:rPr>
              <w:fldChar w:fldCharType="begin"/>
            </w:r>
            <w:r>
              <w:rPr>
                <w:noProof/>
              </w:rPr>
              <w:instrText xml:space="preserve"> SEQ DataType_ \* ARABIC </w:instrText>
            </w:r>
            <w:r>
              <w:rPr>
                <w:noProof/>
              </w:rPr>
              <w:fldChar w:fldCharType="separate"/>
            </w:r>
            <w:r>
              <w:rPr>
                <w:noProof/>
              </w:rPr>
              <w:t>40</w:t>
            </w:r>
            <w:r>
              <w:rPr>
                <w:noProof/>
              </w:rPr>
              <w:fldChar w:fldCharType="end"/>
            </w:r>
          </w:p>
          <w:p w14:paraId="5A72C473" w14:textId="77777777" w:rsidR="009206D9" w:rsidRDefault="009206D9">
            <w:pPr>
              <w:pStyle w:val="TAL"/>
              <w:spacing w:line="256" w:lineRule="auto"/>
            </w:pPr>
          </w:p>
        </w:tc>
      </w:tr>
      <w:tr w:rsidR="009206D9" w:rsidRPr="009206D9" w14:paraId="66745B95" w14:textId="77777777" w:rsidTr="009206D9">
        <w:trPr>
          <w:jc w:val="center"/>
        </w:trPr>
        <w:tc>
          <w:tcPr>
            <w:tcW w:w="1077" w:type="pct"/>
            <w:tcBorders>
              <w:top w:val="nil"/>
              <w:left w:val="single" w:sz="4" w:space="0" w:color="auto"/>
              <w:bottom w:val="nil"/>
              <w:right w:val="nil"/>
            </w:tcBorders>
            <w:hideMark/>
          </w:tcPr>
          <w:p w14:paraId="689271F6" w14:textId="77777777" w:rsidR="009206D9" w:rsidRDefault="009206D9">
            <w:pPr>
              <w:pStyle w:val="TAL"/>
              <w:spacing w:line="256" w:lineRule="auto"/>
              <w:rPr>
                <w:b/>
              </w:rPr>
            </w:pPr>
            <w:r>
              <w:rPr>
                <w:b/>
              </w:rPr>
              <w:t>ASN.1 representation</w:t>
            </w:r>
          </w:p>
        </w:tc>
        <w:tc>
          <w:tcPr>
            <w:tcW w:w="3923" w:type="pct"/>
            <w:tcBorders>
              <w:top w:val="nil"/>
              <w:left w:val="nil"/>
              <w:bottom w:val="nil"/>
              <w:right w:val="single" w:sz="4" w:space="0" w:color="auto"/>
            </w:tcBorders>
          </w:tcPr>
          <w:p w14:paraId="552AE8C5" w14:textId="77777777" w:rsidR="009206D9" w:rsidRDefault="009206D9">
            <w:pPr>
              <w:pStyle w:val="PL"/>
              <w:spacing w:line="256" w:lineRule="auto"/>
              <w:rPr>
                <w:noProof w:val="0"/>
              </w:rPr>
            </w:pPr>
            <w:r>
              <w:rPr>
                <w:noProof w:val="0"/>
              </w:rPr>
              <w:t>Lane</w:t>
            </w:r>
            <w:r>
              <w:rPr>
                <w:rFonts w:eastAsia="SimSun"/>
                <w:noProof w:val="0"/>
                <w:lang w:eastAsia="zh-CN"/>
              </w:rPr>
              <w:t>Position</w:t>
            </w:r>
            <w:r>
              <w:rPr>
                <w:noProof w:val="0"/>
              </w:rPr>
              <w:t xml:space="preserve"> ::= INTEGER {offTheRoad(-1), innerHardShoulder(0),</w:t>
            </w:r>
          </w:p>
          <w:p w14:paraId="6A30B7D0" w14:textId="77777777" w:rsidR="009206D9" w:rsidRDefault="009206D9">
            <w:pPr>
              <w:pStyle w:val="PL"/>
              <w:spacing w:line="256" w:lineRule="auto"/>
              <w:rPr>
                <w:rFonts w:eastAsia="SimSun"/>
                <w:noProof w:val="0"/>
                <w:lang w:eastAsia="zh-CN"/>
              </w:rPr>
            </w:pPr>
            <w:r>
              <w:rPr>
                <w:noProof w:val="0"/>
              </w:rPr>
              <w:t>innermostDrivingLane(1), secondLaneFromInside(2), out</w:t>
            </w:r>
            <w:del w:id="55" w:author="Andrea Lorelli" w:date="2019-03-22T15:19:00Z">
              <w:r>
                <w:rPr>
                  <w:noProof w:val="0"/>
                </w:rPr>
                <w:delText>t</w:delText>
              </w:r>
            </w:del>
            <w:r>
              <w:rPr>
                <w:noProof w:val="0"/>
              </w:rPr>
              <w:t>erHardShoulder(14) } (-1..14)</w:t>
            </w:r>
          </w:p>
          <w:p w14:paraId="6A089621" w14:textId="77777777" w:rsidR="009206D9" w:rsidRDefault="009206D9">
            <w:pPr>
              <w:pStyle w:val="PL"/>
              <w:spacing w:line="256" w:lineRule="auto"/>
              <w:rPr>
                <w:noProof w:val="0"/>
                <w:lang w:eastAsia="zh-CN"/>
              </w:rPr>
            </w:pPr>
          </w:p>
        </w:tc>
      </w:tr>
      <w:tr w:rsidR="009206D9" w:rsidRPr="009206D9" w14:paraId="3660434E" w14:textId="77777777" w:rsidTr="009206D9">
        <w:trPr>
          <w:jc w:val="center"/>
        </w:trPr>
        <w:tc>
          <w:tcPr>
            <w:tcW w:w="1077" w:type="pct"/>
            <w:tcBorders>
              <w:top w:val="nil"/>
              <w:left w:val="single" w:sz="4" w:space="0" w:color="auto"/>
              <w:bottom w:val="nil"/>
              <w:right w:val="nil"/>
            </w:tcBorders>
            <w:hideMark/>
          </w:tcPr>
          <w:p w14:paraId="18EA5D0A" w14:textId="77777777" w:rsidR="009206D9" w:rsidRDefault="009206D9">
            <w:pPr>
              <w:pStyle w:val="TAL"/>
              <w:spacing w:line="256" w:lineRule="auto"/>
              <w:rPr>
                <w:b/>
              </w:rPr>
            </w:pPr>
            <w:r>
              <w:rPr>
                <w:b/>
              </w:rPr>
              <w:t>Definition</w:t>
            </w:r>
          </w:p>
        </w:tc>
        <w:tc>
          <w:tcPr>
            <w:tcW w:w="3923" w:type="pct"/>
            <w:tcBorders>
              <w:top w:val="nil"/>
              <w:left w:val="nil"/>
              <w:bottom w:val="nil"/>
              <w:right w:val="single" w:sz="4" w:space="0" w:color="auto"/>
            </w:tcBorders>
          </w:tcPr>
          <w:p w14:paraId="72001069" w14:textId="77777777" w:rsidR="009206D9" w:rsidRDefault="009206D9">
            <w:pPr>
              <w:pStyle w:val="TAL"/>
              <w:spacing w:line="256" w:lineRule="auto"/>
              <w:rPr>
                <w:rFonts w:eastAsia="SimSun"/>
                <w:lang w:eastAsia="zh-CN"/>
              </w:rPr>
            </w:pPr>
            <w:r>
              <w:t>This DE indicates the transversal position information on the road in resolution of lanes, counted from the inside border of the road for a given traffic direction</w:t>
            </w:r>
            <w:r>
              <w:rPr>
                <w:rFonts w:eastAsia="SimSun"/>
                <w:lang w:eastAsia="zh-CN"/>
              </w:rPr>
              <w:t xml:space="preserve">. For example, the innermostDrivingLane corresponds to the left most lane of the carriageway in a country with right-land traffic, and to the right most lane of the carriageway in a left-land traffic (e.g. in UK). The value </w:t>
            </w:r>
            <w:r>
              <w:t>-1 denotes that the referenced position is outside the road.</w:t>
            </w:r>
          </w:p>
          <w:p w14:paraId="07828CCD" w14:textId="77777777" w:rsidR="009206D9" w:rsidRDefault="009206D9">
            <w:pPr>
              <w:pStyle w:val="TAL"/>
              <w:spacing w:line="256" w:lineRule="auto"/>
              <w:rPr>
                <w:lang w:eastAsia="zh-CN"/>
              </w:rPr>
            </w:pPr>
          </w:p>
        </w:tc>
      </w:tr>
      <w:tr w:rsidR="009206D9" w14:paraId="66CDA834" w14:textId="77777777" w:rsidTr="009206D9">
        <w:trPr>
          <w:jc w:val="center"/>
        </w:trPr>
        <w:tc>
          <w:tcPr>
            <w:tcW w:w="1077" w:type="pct"/>
            <w:tcBorders>
              <w:top w:val="nil"/>
              <w:left w:val="single" w:sz="4" w:space="0" w:color="auto"/>
              <w:bottom w:val="nil"/>
              <w:right w:val="nil"/>
            </w:tcBorders>
            <w:hideMark/>
          </w:tcPr>
          <w:p w14:paraId="2602CEF8" w14:textId="77777777" w:rsidR="009206D9" w:rsidRDefault="009206D9">
            <w:pPr>
              <w:pStyle w:val="TAL"/>
              <w:spacing w:line="256" w:lineRule="auto"/>
              <w:rPr>
                <w:b/>
              </w:rPr>
            </w:pPr>
            <w:r>
              <w:rPr>
                <w:b/>
              </w:rPr>
              <w:t>Unit</w:t>
            </w:r>
          </w:p>
        </w:tc>
        <w:tc>
          <w:tcPr>
            <w:tcW w:w="3923" w:type="pct"/>
            <w:tcBorders>
              <w:top w:val="nil"/>
              <w:left w:val="nil"/>
              <w:bottom w:val="nil"/>
              <w:right w:val="single" w:sz="4" w:space="0" w:color="auto"/>
            </w:tcBorders>
          </w:tcPr>
          <w:p w14:paraId="54CACC72" w14:textId="77777777" w:rsidR="009206D9" w:rsidRDefault="009206D9">
            <w:pPr>
              <w:pStyle w:val="TAL"/>
              <w:spacing w:line="256" w:lineRule="auto"/>
            </w:pPr>
            <w:r>
              <w:t>N/A</w:t>
            </w:r>
          </w:p>
          <w:p w14:paraId="03120EC7" w14:textId="77777777" w:rsidR="009206D9" w:rsidRDefault="009206D9">
            <w:pPr>
              <w:pStyle w:val="TAL"/>
              <w:spacing w:line="256" w:lineRule="auto"/>
            </w:pPr>
          </w:p>
        </w:tc>
      </w:tr>
      <w:tr w:rsidR="009206D9" w:rsidRPr="009206D9" w14:paraId="4030A88E" w14:textId="77777777" w:rsidTr="009206D9">
        <w:trPr>
          <w:jc w:val="center"/>
        </w:trPr>
        <w:tc>
          <w:tcPr>
            <w:tcW w:w="1077" w:type="pct"/>
            <w:tcBorders>
              <w:top w:val="nil"/>
              <w:left w:val="single" w:sz="4" w:space="0" w:color="auto"/>
              <w:bottom w:val="single" w:sz="4" w:space="0" w:color="auto"/>
              <w:right w:val="nil"/>
            </w:tcBorders>
            <w:hideMark/>
          </w:tcPr>
          <w:p w14:paraId="7ABAD0C5" w14:textId="77777777" w:rsidR="009206D9" w:rsidRDefault="009206D9">
            <w:pPr>
              <w:pStyle w:val="TAL"/>
              <w:spacing w:line="256" w:lineRule="auto"/>
              <w:rPr>
                <w:b/>
              </w:rPr>
            </w:pPr>
            <w:r>
              <w:rPr>
                <w:b/>
              </w:rPr>
              <w:t>Category</w:t>
            </w:r>
          </w:p>
        </w:tc>
        <w:tc>
          <w:tcPr>
            <w:tcW w:w="3923" w:type="pct"/>
            <w:tcBorders>
              <w:top w:val="nil"/>
              <w:left w:val="nil"/>
              <w:bottom w:val="single" w:sz="4" w:space="0" w:color="auto"/>
              <w:right w:val="single" w:sz="4" w:space="0" w:color="auto"/>
            </w:tcBorders>
            <w:hideMark/>
          </w:tcPr>
          <w:p w14:paraId="6BE80C66" w14:textId="77777777" w:rsidR="009206D9" w:rsidRDefault="009206D9">
            <w:pPr>
              <w:pStyle w:val="TAL"/>
              <w:spacing w:line="256" w:lineRule="auto"/>
              <w:rPr>
                <w:rFonts w:eastAsia="SimSun"/>
                <w:lang w:eastAsia="zh-CN"/>
              </w:rPr>
            </w:pPr>
            <w:r>
              <w:t>GeoReference information</w:t>
            </w:r>
            <w:r>
              <w:rPr>
                <w:rFonts w:eastAsia="SimSun"/>
                <w:lang w:eastAsia="zh-CN"/>
              </w:rPr>
              <w:t>, road topology information</w:t>
            </w:r>
          </w:p>
        </w:tc>
      </w:tr>
    </w:tbl>
    <w:p w14:paraId="25BF2109" w14:textId="77777777" w:rsidR="009206D9" w:rsidRDefault="009206D9" w:rsidP="009206D9">
      <w:pPr>
        <w:rPr>
          <w:rFonts w:ascii="Arial" w:hAnsi="Arial"/>
        </w:rPr>
      </w:pPr>
    </w:p>
    <w:p w14:paraId="30631AC1" w14:textId="77777777" w:rsidR="009206D9" w:rsidRDefault="009206D9" w:rsidP="009206D9"/>
    <w:p w14:paraId="650638B3" w14:textId="77777777" w:rsidR="009206D9" w:rsidRDefault="009206D9" w:rsidP="009206D9"/>
    <w:p w14:paraId="3ABA1C05" w14:textId="77777777" w:rsidR="009206D9" w:rsidRDefault="009206D9" w:rsidP="009206D9"/>
    <w:p w14:paraId="10D1C25D" w14:textId="77777777" w:rsidR="009206D9" w:rsidRDefault="009206D9" w:rsidP="0020778B">
      <w:pPr>
        <w:pStyle w:val="Heading3"/>
      </w:pPr>
      <w:bookmarkStart w:id="56" w:name="_Toc5187872"/>
      <w:r>
        <w:t>Annex B (normative):</w:t>
      </w:r>
      <w:bookmarkEnd w:id="56"/>
    </w:p>
    <w:p w14:paraId="5A1A1564" w14:textId="77777777" w:rsidR="009206D9" w:rsidRDefault="009206D9" w:rsidP="0020778B">
      <w:pPr>
        <w:pStyle w:val="Heading3"/>
      </w:pPr>
      <w:bookmarkStart w:id="57" w:name="_Toc5187873"/>
      <w:r>
        <w:t>ASN.1 module of the common data dictionary</w:t>
      </w:r>
      <w:bookmarkEnd w:id="57"/>
    </w:p>
    <w:p w14:paraId="35B39298" w14:textId="77777777" w:rsidR="009206D9" w:rsidRDefault="009206D9" w:rsidP="009206D9"/>
    <w:p w14:paraId="450B8EF6" w14:textId="77777777" w:rsidR="009206D9" w:rsidRDefault="009206D9" w:rsidP="009206D9">
      <w:r>
        <w:t>The ASN.1 module of the common data dictionary shall be as specified as below.</w:t>
      </w:r>
    </w:p>
    <w:p w14:paraId="6778409E" w14:textId="77777777" w:rsidR="009206D9" w:rsidRDefault="009206D9" w:rsidP="009206D9"/>
    <w:p w14:paraId="0B53D1A8" w14:textId="77777777" w:rsidR="009206D9" w:rsidRDefault="009206D9" w:rsidP="009206D9"/>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9628"/>
      </w:tblGrid>
      <w:tr w:rsidR="009206D9" w:rsidRPr="009206D9" w14:paraId="602E53F9" w14:textId="77777777" w:rsidTr="009206D9">
        <w:tc>
          <w:tcPr>
            <w:tcW w:w="9628" w:type="dxa"/>
            <w:tcBorders>
              <w:top w:val="single" w:sz="4" w:space="0" w:color="auto"/>
              <w:left w:val="single" w:sz="4" w:space="0" w:color="auto"/>
              <w:bottom w:val="nil"/>
              <w:right w:val="single" w:sz="4" w:space="0" w:color="auto"/>
            </w:tcBorders>
          </w:tcPr>
          <w:p w14:paraId="299ECEDB" w14:textId="77777777" w:rsidR="009206D9" w:rsidRDefault="009206D9">
            <w:pPr>
              <w:pStyle w:val="PL"/>
              <w:rPr>
                <w:del w:id="58" w:author="Andrea Lorelli" w:date="2019-03-22T15:19:00Z"/>
                <w:lang w:eastAsia="en-GB"/>
              </w:rPr>
            </w:pPr>
          </w:p>
          <w:p w14:paraId="4C728392" w14:textId="77777777" w:rsidR="009206D9" w:rsidRDefault="009206D9">
            <w:pPr>
              <w:pStyle w:val="PL"/>
              <w:rPr>
                <w:lang w:eastAsia="en-GB"/>
              </w:rPr>
            </w:pPr>
            <w:del w:id="59" w:author="Andrea Lorelli" w:date="2019-03-22T15:19:00Z">
              <w:r>
                <w:rPr>
                  <w:lang w:eastAsia="en-GB"/>
                </w:rPr>
                <w:delText>LanePosition::= INTEGER {offTheRoad(-1), hardShoulder(0),</w:delText>
              </w:r>
            </w:del>
          </w:p>
        </w:tc>
      </w:tr>
      <w:tr w:rsidR="009206D9" w:rsidRPr="009206D9" w14:paraId="4BD862BF" w14:textId="77777777" w:rsidTr="009206D9">
        <w:tc>
          <w:tcPr>
            <w:tcW w:w="9628" w:type="dxa"/>
            <w:tcBorders>
              <w:top w:val="nil"/>
              <w:left w:val="single" w:sz="4" w:space="0" w:color="auto"/>
              <w:bottom w:val="nil"/>
              <w:right w:val="single" w:sz="4" w:space="0" w:color="auto"/>
            </w:tcBorders>
          </w:tcPr>
          <w:p w14:paraId="6C5872C9" w14:textId="77777777" w:rsidR="009206D9" w:rsidRDefault="009206D9">
            <w:pPr>
              <w:pStyle w:val="PL"/>
              <w:rPr>
                <w:del w:id="60" w:author="Andrea Lorelli" w:date="2019-03-22T15:19:00Z"/>
                <w:lang w:eastAsia="en-GB"/>
              </w:rPr>
            </w:pPr>
            <w:del w:id="61" w:author="Andrea Lorelli" w:date="2019-03-22T15:19:00Z">
              <w:r>
                <w:delText>outermostDrivingLane(1), secondLaneFromOutside(2)} (-1..14)</w:delText>
              </w:r>
            </w:del>
          </w:p>
          <w:p w14:paraId="1838887A" w14:textId="77777777" w:rsidR="009206D9" w:rsidRDefault="009206D9">
            <w:pPr>
              <w:pStyle w:val="PL"/>
              <w:rPr>
                <w:lang w:eastAsia="en-GB"/>
              </w:rPr>
            </w:pPr>
          </w:p>
        </w:tc>
      </w:tr>
      <w:tr w:rsidR="009206D9" w:rsidRPr="009206D9" w14:paraId="0DC2B994" w14:textId="77777777" w:rsidTr="009206D9">
        <w:tc>
          <w:tcPr>
            <w:tcW w:w="9628" w:type="dxa"/>
            <w:tcBorders>
              <w:top w:val="nil"/>
              <w:left w:val="single" w:sz="4" w:space="0" w:color="auto"/>
              <w:bottom w:val="nil"/>
              <w:right w:val="single" w:sz="4" w:space="0" w:color="auto"/>
            </w:tcBorders>
          </w:tcPr>
          <w:p w14:paraId="47511C97" w14:textId="77777777" w:rsidR="009206D9" w:rsidRDefault="009206D9">
            <w:pPr>
              <w:pStyle w:val="PL"/>
              <w:rPr>
                <w:lang w:eastAsia="en-GB"/>
              </w:rPr>
            </w:pPr>
          </w:p>
        </w:tc>
      </w:tr>
      <w:tr w:rsidR="009206D9" w:rsidRPr="009206D9" w14:paraId="049E12FD" w14:textId="77777777" w:rsidTr="009206D9">
        <w:tc>
          <w:tcPr>
            <w:tcW w:w="9628" w:type="dxa"/>
            <w:tcBorders>
              <w:top w:val="nil"/>
              <w:left w:val="single" w:sz="4" w:space="0" w:color="auto"/>
              <w:bottom w:val="single" w:sz="4" w:space="0" w:color="auto"/>
              <w:right w:val="single" w:sz="4" w:space="0" w:color="auto"/>
            </w:tcBorders>
          </w:tcPr>
          <w:p w14:paraId="02562BC0" w14:textId="77777777" w:rsidR="009206D9" w:rsidRDefault="009206D9">
            <w:pPr>
              <w:pStyle w:val="PL"/>
              <w:rPr>
                <w:ins w:id="62" w:author="Andrea Lorelli" w:date="2019-03-22T15:16:00Z"/>
                <w:lang w:eastAsia="en-GB"/>
              </w:rPr>
            </w:pPr>
          </w:p>
          <w:p w14:paraId="3ED91514" w14:textId="77777777" w:rsidR="009206D9" w:rsidRDefault="009206D9">
            <w:pPr>
              <w:pStyle w:val="PL"/>
              <w:rPr>
                <w:ins w:id="63" w:author="Andrea Lorelli" w:date="2019-03-22T15:16:00Z"/>
                <w:noProof w:val="0"/>
                <w:lang w:eastAsia="en-GB"/>
              </w:rPr>
            </w:pPr>
            <w:ins w:id="64" w:author="Andrea Lorelli" w:date="2019-03-22T15:16:00Z">
              <w:r>
                <w:rPr>
                  <w:noProof w:val="0"/>
                </w:rPr>
                <w:t>Lane</w:t>
              </w:r>
              <w:r>
                <w:rPr>
                  <w:noProof w:val="0"/>
                  <w:lang w:eastAsia="zh-CN"/>
                </w:rPr>
                <w:t>Position</w:t>
              </w:r>
              <w:r>
                <w:rPr>
                  <w:noProof w:val="0"/>
                </w:rPr>
                <w:t xml:space="preserve"> ::= INTEGER {offTheRoad(-1), innerHardShoulder(0),</w:t>
              </w:r>
            </w:ins>
          </w:p>
          <w:p w14:paraId="290A802E" w14:textId="77777777" w:rsidR="009206D9" w:rsidRDefault="009206D9">
            <w:pPr>
              <w:pStyle w:val="PL"/>
              <w:rPr>
                <w:ins w:id="65" w:author="Andrea Lorelli" w:date="2019-03-22T15:16:00Z"/>
                <w:noProof w:val="0"/>
                <w:lang w:eastAsia="en-GB"/>
              </w:rPr>
            </w:pPr>
            <w:ins w:id="66" w:author="Andrea Lorelli" w:date="2019-03-22T15:16:00Z">
              <w:r>
                <w:rPr>
                  <w:noProof w:val="0"/>
                </w:rPr>
                <w:t>innermostDrivingLane(1), secondLaneFromInside(2), outerHardShoulder(14) } (-1..14)</w:t>
              </w:r>
            </w:ins>
          </w:p>
          <w:p w14:paraId="12E41C03" w14:textId="77777777" w:rsidR="009206D9" w:rsidRDefault="009206D9">
            <w:pPr>
              <w:pStyle w:val="PL"/>
              <w:rPr>
                <w:ins w:id="67" w:author="Andrea Lorelli" w:date="2019-03-22T15:16:00Z"/>
                <w:lang w:eastAsia="en-GB"/>
              </w:rPr>
            </w:pPr>
          </w:p>
          <w:p w14:paraId="54135483" w14:textId="77777777" w:rsidR="009206D9" w:rsidRDefault="009206D9">
            <w:pPr>
              <w:pStyle w:val="PL"/>
              <w:rPr>
                <w:lang w:eastAsia="en-GB"/>
              </w:rPr>
            </w:pPr>
          </w:p>
        </w:tc>
      </w:tr>
    </w:tbl>
    <w:p w14:paraId="3F4B2EE1" w14:textId="77777777" w:rsidR="009206D9" w:rsidRDefault="009206D9" w:rsidP="009206D9">
      <w:pPr>
        <w:rPr>
          <w:rFonts w:ascii="Arial" w:hAnsi="Arial"/>
        </w:rPr>
      </w:pPr>
    </w:p>
    <w:p w14:paraId="28D45072" w14:textId="77777777" w:rsidR="00545BB1" w:rsidRDefault="00545BB1">
      <w:pPr>
        <w:overflowPunct/>
        <w:autoSpaceDE/>
        <w:autoSpaceDN/>
        <w:adjustRightInd/>
        <w:spacing w:after="0"/>
        <w:textAlignment w:val="auto"/>
        <w:rPr>
          <w:rFonts w:ascii="Arial" w:hAnsi="Arial"/>
        </w:rPr>
      </w:pPr>
      <w:r>
        <w:rPr>
          <w:rFonts w:ascii="Arial" w:hAnsi="Arial"/>
        </w:rPr>
        <w:br w:type="page"/>
      </w:r>
    </w:p>
    <w:p w14:paraId="156C87D1" w14:textId="77777777" w:rsidR="00545BB1" w:rsidRDefault="00545BB1" w:rsidP="00545BB1">
      <w:pPr>
        <w:pStyle w:val="Heading2"/>
      </w:pPr>
    </w:p>
    <w:p w14:paraId="7FA31F62" w14:textId="77777777" w:rsidR="00545BB1" w:rsidRDefault="00545BB1" w:rsidP="00545BB1"/>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545BB1" w:rsidRPr="00FD60D6" w14:paraId="25B66DE9" w14:textId="77777777" w:rsidTr="000B2CE5">
        <w:trPr>
          <w:trHeight w:val="407"/>
        </w:trPr>
        <w:tc>
          <w:tcPr>
            <w:tcW w:w="9266" w:type="dxa"/>
            <w:gridSpan w:val="16"/>
            <w:tcBorders>
              <w:top w:val="single" w:sz="4" w:space="0" w:color="auto"/>
              <w:left w:val="single" w:sz="4" w:space="0" w:color="auto"/>
              <w:right w:val="single" w:sz="4" w:space="0" w:color="auto"/>
            </w:tcBorders>
          </w:tcPr>
          <w:p w14:paraId="2FF7F73A" w14:textId="77777777" w:rsidR="00545BB1" w:rsidRDefault="00545BB1" w:rsidP="000B2CE5">
            <w:pPr>
              <w:overflowPunct/>
              <w:autoSpaceDE/>
              <w:autoSpaceDN/>
              <w:adjustRightInd/>
              <w:jc w:val="center"/>
              <w:textAlignment w:val="auto"/>
              <w:rPr>
                <w:b/>
                <w:color w:val="000000"/>
                <w:sz w:val="32"/>
              </w:rPr>
            </w:pPr>
            <w:r w:rsidRPr="00FD60D6">
              <w:rPr>
                <w:b/>
                <w:color w:val="000000"/>
                <w:sz w:val="32"/>
              </w:rPr>
              <w:t>CHANGE REQUEST</w:t>
            </w:r>
          </w:p>
          <w:p w14:paraId="56D43307" w14:textId="77777777" w:rsidR="00545BB1" w:rsidRPr="00FD60D6" w:rsidRDefault="00545BB1" w:rsidP="000B2CE5">
            <w:pPr>
              <w:overflowPunct/>
              <w:autoSpaceDE/>
              <w:autoSpaceDN/>
              <w:adjustRightInd/>
              <w:jc w:val="center"/>
              <w:textAlignment w:val="auto"/>
              <w:rPr>
                <w:color w:val="000000"/>
              </w:rPr>
            </w:pPr>
          </w:p>
        </w:tc>
      </w:tr>
      <w:tr w:rsidR="00545BB1" w:rsidRPr="00FD60D6" w14:paraId="2846C34C" w14:textId="77777777" w:rsidTr="000B2CE5">
        <w:tc>
          <w:tcPr>
            <w:tcW w:w="851" w:type="dxa"/>
            <w:tcBorders>
              <w:left w:val="single" w:sz="4" w:space="0" w:color="auto"/>
              <w:right w:val="single" w:sz="4" w:space="0" w:color="auto"/>
            </w:tcBorders>
            <w:vAlign w:val="center"/>
          </w:tcPr>
          <w:p w14:paraId="62A3395E" w14:textId="77777777" w:rsidR="00545BB1" w:rsidRPr="00FD60D6" w:rsidRDefault="00545BB1" w:rsidP="000B2C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CAE0E" w14:textId="77777777" w:rsidR="00545BB1" w:rsidRPr="00EB0F5D" w:rsidRDefault="00545BB1" w:rsidP="000B2CE5">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TS 102 894-2</w:t>
            </w:r>
          </w:p>
        </w:tc>
        <w:tc>
          <w:tcPr>
            <w:tcW w:w="1275" w:type="dxa"/>
            <w:tcBorders>
              <w:left w:val="single" w:sz="4" w:space="0" w:color="auto"/>
              <w:right w:val="single" w:sz="4" w:space="0" w:color="auto"/>
            </w:tcBorders>
            <w:vAlign w:val="center"/>
          </w:tcPr>
          <w:p w14:paraId="6F0E1FEE" w14:textId="77777777" w:rsidR="00545BB1" w:rsidRPr="00EB0F5D" w:rsidRDefault="00545BB1" w:rsidP="000B2C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BED4B" w14:textId="77777777" w:rsidR="00545BB1" w:rsidRPr="00EB0F5D" w:rsidRDefault="00545BB1" w:rsidP="000B2CE5">
            <w:pPr>
              <w:overflowPunct/>
              <w:autoSpaceDE/>
              <w:autoSpaceDN/>
              <w:adjustRightInd/>
              <w:jc w:val="center"/>
              <w:textAlignment w:val="auto"/>
              <w:rPr>
                <w:rFonts w:cs="Arial"/>
                <w:color w:val="000000" w:themeColor="text1"/>
              </w:rPr>
            </w:pPr>
            <w:r>
              <w:rPr>
                <w:rFonts w:cs="Arial"/>
                <w:color w:val="000000" w:themeColor="text1"/>
              </w:rPr>
              <w:t>1.3.1</w:t>
            </w:r>
          </w:p>
        </w:tc>
        <w:tc>
          <w:tcPr>
            <w:tcW w:w="851" w:type="dxa"/>
            <w:gridSpan w:val="2"/>
            <w:tcBorders>
              <w:left w:val="single" w:sz="4" w:space="0" w:color="auto"/>
              <w:right w:val="single" w:sz="4" w:space="0" w:color="auto"/>
            </w:tcBorders>
            <w:vAlign w:val="center"/>
          </w:tcPr>
          <w:p w14:paraId="74FB0539" w14:textId="77777777" w:rsidR="00545BB1" w:rsidRPr="00EB0F5D" w:rsidRDefault="00545BB1" w:rsidP="000B2C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457A3" w14:textId="77777777" w:rsidR="00545BB1" w:rsidRPr="00EB0F5D" w:rsidRDefault="00545BB1" w:rsidP="000B2CE5">
            <w:pPr>
              <w:overflowPunct/>
              <w:autoSpaceDE/>
              <w:autoSpaceDN/>
              <w:adjustRightInd/>
              <w:jc w:val="center"/>
              <w:textAlignment w:val="auto"/>
              <w:rPr>
                <w:i/>
                <w:color w:val="000000" w:themeColor="text1"/>
              </w:rPr>
            </w:pPr>
            <w:r>
              <w:rPr>
                <w:i/>
                <w:color w:val="000000" w:themeColor="text1"/>
              </w:rPr>
              <w:t>2</w:t>
            </w:r>
          </w:p>
        </w:tc>
        <w:tc>
          <w:tcPr>
            <w:tcW w:w="710" w:type="dxa"/>
            <w:gridSpan w:val="4"/>
            <w:tcBorders>
              <w:left w:val="single" w:sz="4" w:space="0" w:color="auto"/>
              <w:right w:val="single" w:sz="4" w:space="0" w:color="auto"/>
            </w:tcBorders>
            <w:vAlign w:val="center"/>
          </w:tcPr>
          <w:p w14:paraId="0AA2F2D7" w14:textId="77777777" w:rsidR="00545BB1" w:rsidRPr="00EB0F5D" w:rsidRDefault="00545BB1" w:rsidP="000B2C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4AE7CA" w14:textId="77777777" w:rsidR="00545BB1" w:rsidRPr="00EB0F5D" w:rsidRDefault="00545BB1" w:rsidP="000B2C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5CAB0760" w14:textId="77777777" w:rsidR="00545BB1" w:rsidRPr="00EB0F5D" w:rsidRDefault="00545BB1" w:rsidP="000B2CE5">
            <w:pPr>
              <w:overflowPunct/>
              <w:autoSpaceDE/>
              <w:autoSpaceDN/>
              <w:adjustRightInd/>
              <w:jc w:val="center"/>
              <w:textAlignment w:val="auto"/>
              <w:rPr>
                <w:color w:val="000000" w:themeColor="text1"/>
              </w:rPr>
            </w:pPr>
          </w:p>
        </w:tc>
      </w:tr>
      <w:tr w:rsidR="00545BB1" w:rsidRPr="00FD60D6" w14:paraId="61280F02" w14:textId="77777777" w:rsidTr="000B2CE5">
        <w:tc>
          <w:tcPr>
            <w:tcW w:w="9266" w:type="dxa"/>
            <w:gridSpan w:val="16"/>
            <w:tcBorders>
              <w:left w:val="single" w:sz="4" w:space="0" w:color="auto"/>
              <w:right w:val="single" w:sz="4" w:space="0" w:color="auto"/>
            </w:tcBorders>
          </w:tcPr>
          <w:p w14:paraId="3DBEF0C8" w14:textId="77777777" w:rsidR="00545BB1" w:rsidRPr="00EB0F5D" w:rsidRDefault="00545BB1" w:rsidP="000B2CE5">
            <w:pPr>
              <w:overflowPunct/>
              <w:autoSpaceDE/>
              <w:autoSpaceDN/>
              <w:adjustRightInd/>
              <w:jc w:val="center"/>
              <w:textAlignment w:val="auto"/>
              <w:rPr>
                <w:color w:val="000000" w:themeColor="text1"/>
              </w:rPr>
            </w:pPr>
          </w:p>
        </w:tc>
      </w:tr>
      <w:tr w:rsidR="00545BB1" w:rsidRPr="009A639A" w14:paraId="275DD1F2" w14:textId="77777777" w:rsidTr="000B2CE5">
        <w:tc>
          <w:tcPr>
            <w:tcW w:w="1843" w:type="dxa"/>
            <w:gridSpan w:val="2"/>
            <w:tcBorders>
              <w:left w:val="single" w:sz="4" w:space="0" w:color="auto"/>
              <w:right w:val="single" w:sz="4" w:space="0" w:color="auto"/>
            </w:tcBorders>
          </w:tcPr>
          <w:p w14:paraId="58D49E36"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FC65954" w14:textId="77777777" w:rsidR="00545BB1" w:rsidRPr="00EB0F5D" w:rsidRDefault="00545BB1" w:rsidP="000B2CE5">
            <w:pPr>
              <w:overflowPunct/>
              <w:autoSpaceDE/>
              <w:autoSpaceDN/>
              <w:adjustRightInd/>
              <w:textAlignment w:val="auto"/>
              <w:rPr>
                <w:color w:val="000000" w:themeColor="text1"/>
              </w:rPr>
            </w:pPr>
            <w:r>
              <w:rPr>
                <w:color w:val="000000" w:themeColor="text1"/>
              </w:rPr>
              <w:t>Harmonize the use of vehicle dimensions between ETSI Documents</w:t>
            </w:r>
          </w:p>
        </w:tc>
      </w:tr>
      <w:tr w:rsidR="00545BB1" w:rsidRPr="009A639A" w14:paraId="638D3A55" w14:textId="77777777" w:rsidTr="000B2CE5">
        <w:tc>
          <w:tcPr>
            <w:tcW w:w="1843" w:type="dxa"/>
            <w:gridSpan w:val="2"/>
            <w:tcBorders>
              <w:left w:val="single" w:sz="4" w:space="0" w:color="auto"/>
            </w:tcBorders>
          </w:tcPr>
          <w:p w14:paraId="554BF014" w14:textId="77777777" w:rsidR="00545BB1" w:rsidRPr="009A639A" w:rsidRDefault="00545BB1" w:rsidP="000B2C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5D460DD3"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4EA09AFD" w14:textId="77777777" w:rsidTr="000B2CE5">
        <w:tc>
          <w:tcPr>
            <w:tcW w:w="1843" w:type="dxa"/>
            <w:gridSpan w:val="2"/>
            <w:tcBorders>
              <w:left w:val="single" w:sz="4" w:space="0" w:color="auto"/>
              <w:right w:val="single" w:sz="4" w:space="0" w:color="auto"/>
            </w:tcBorders>
          </w:tcPr>
          <w:p w14:paraId="3C03B12F" w14:textId="77777777" w:rsidR="00545BB1" w:rsidRPr="00FD60D6" w:rsidRDefault="00545BB1" w:rsidP="000B2C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4B13DE6" w14:textId="77777777" w:rsidR="00545BB1" w:rsidRPr="00EB0F5D" w:rsidRDefault="00545BB1" w:rsidP="000B2CE5">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545BB1" w:rsidRPr="00FD60D6" w14:paraId="5366A38F" w14:textId="77777777" w:rsidTr="000B2CE5">
        <w:tc>
          <w:tcPr>
            <w:tcW w:w="1843" w:type="dxa"/>
            <w:gridSpan w:val="2"/>
            <w:tcBorders>
              <w:left w:val="single" w:sz="4" w:space="0" w:color="auto"/>
            </w:tcBorders>
          </w:tcPr>
          <w:p w14:paraId="0266AE43" w14:textId="77777777" w:rsidR="00545BB1" w:rsidRPr="00FD60D6" w:rsidRDefault="00545BB1" w:rsidP="000B2C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3837E55B"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7F38EFFF" w14:textId="77777777" w:rsidTr="000B2CE5">
        <w:tc>
          <w:tcPr>
            <w:tcW w:w="1843" w:type="dxa"/>
            <w:gridSpan w:val="2"/>
            <w:tcBorders>
              <w:left w:val="single" w:sz="4" w:space="0" w:color="auto"/>
              <w:right w:val="single" w:sz="4" w:space="0" w:color="auto"/>
            </w:tcBorders>
          </w:tcPr>
          <w:p w14:paraId="239D8B14"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DED47D8" w14:textId="77777777" w:rsidR="00545BB1" w:rsidRPr="00EB0F5D" w:rsidRDefault="00545BB1" w:rsidP="000B2CE5">
            <w:pPr>
              <w:overflowPunct/>
              <w:autoSpaceDE/>
              <w:autoSpaceDN/>
              <w:adjustRightInd/>
              <w:textAlignment w:val="auto"/>
              <w:rPr>
                <w:color w:val="000000" w:themeColor="text1"/>
              </w:rPr>
            </w:pPr>
            <w:r w:rsidRPr="00E937DB">
              <w:rPr>
                <w:color w:val="000000"/>
              </w:rPr>
              <w:t>RTS/ITS-00148</w:t>
            </w:r>
          </w:p>
        </w:tc>
        <w:tc>
          <w:tcPr>
            <w:tcW w:w="1984" w:type="dxa"/>
            <w:gridSpan w:val="5"/>
            <w:tcBorders>
              <w:left w:val="single" w:sz="4" w:space="0" w:color="auto"/>
              <w:right w:val="single" w:sz="4" w:space="0" w:color="auto"/>
            </w:tcBorders>
          </w:tcPr>
          <w:p w14:paraId="42EA118B" w14:textId="77777777" w:rsidR="00545BB1" w:rsidRPr="00EB0F5D" w:rsidRDefault="00545BB1" w:rsidP="000B2C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28AFE6E0" w14:textId="77777777" w:rsidR="00545BB1" w:rsidRPr="00EB0F5D" w:rsidRDefault="00545BB1" w:rsidP="000B2CE5">
            <w:pPr>
              <w:overflowPunct/>
              <w:autoSpaceDE/>
              <w:autoSpaceDN/>
              <w:adjustRightInd/>
              <w:jc w:val="center"/>
              <w:textAlignment w:val="auto"/>
              <w:rPr>
                <w:i/>
                <w:color w:val="000000" w:themeColor="text1"/>
              </w:rPr>
            </w:pPr>
            <w:r>
              <w:rPr>
                <w:rFonts w:cs="Arial"/>
                <w:color w:val="000000" w:themeColor="text1"/>
              </w:rPr>
              <w:t>02.06.2020</w:t>
            </w:r>
          </w:p>
        </w:tc>
      </w:tr>
      <w:tr w:rsidR="00545BB1" w:rsidRPr="007E4DF7" w14:paraId="10AB3BA3" w14:textId="77777777" w:rsidTr="000B2CE5">
        <w:tc>
          <w:tcPr>
            <w:tcW w:w="1843" w:type="dxa"/>
            <w:gridSpan w:val="2"/>
            <w:tcBorders>
              <w:left w:val="single" w:sz="4" w:space="0" w:color="auto"/>
              <w:right w:val="single" w:sz="4" w:space="0" w:color="auto"/>
            </w:tcBorders>
          </w:tcPr>
          <w:p w14:paraId="465BF48F"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0C1F395" w14:textId="77777777" w:rsidR="00545BB1" w:rsidRPr="00EB0F5D" w:rsidRDefault="00545BB1" w:rsidP="000B2C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3BAA689B" w14:textId="77777777" w:rsidR="00545BB1" w:rsidRPr="00EB0F5D" w:rsidRDefault="00545BB1" w:rsidP="000B2C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137BD51B" w14:textId="77777777" w:rsidR="00545BB1" w:rsidRPr="00EB0F5D" w:rsidRDefault="00545BB1" w:rsidP="000B2CE5">
            <w:pPr>
              <w:overflowPunct/>
              <w:autoSpaceDE/>
              <w:autoSpaceDN/>
              <w:adjustRightInd/>
              <w:jc w:val="center"/>
              <w:textAlignment w:val="auto"/>
              <w:rPr>
                <w:i/>
                <w:color w:val="000000" w:themeColor="text1"/>
              </w:rPr>
            </w:pPr>
            <w:r>
              <w:rPr>
                <w:rFonts w:cs="Arial"/>
                <w:color w:val="000000" w:themeColor="text1"/>
              </w:rPr>
              <w:t>05.08.2020</w:t>
            </w:r>
          </w:p>
        </w:tc>
      </w:tr>
      <w:tr w:rsidR="00545BB1" w:rsidRPr="00FD60D6" w14:paraId="4700B3E6" w14:textId="77777777" w:rsidTr="000B2CE5">
        <w:trPr>
          <w:cantSplit/>
        </w:trPr>
        <w:tc>
          <w:tcPr>
            <w:tcW w:w="1843" w:type="dxa"/>
            <w:gridSpan w:val="2"/>
            <w:tcBorders>
              <w:left w:val="single" w:sz="4" w:space="0" w:color="auto"/>
              <w:right w:val="single" w:sz="4" w:space="0" w:color="auto"/>
            </w:tcBorders>
          </w:tcPr>
          <w:p w14:paraId="141B92FE" w14:textId="77777777" w:rsidR="00545BB1" w:rsidRPr="00FD60D6" w:rsidRDefault="00545BB1" w:rsidP="000B2C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E2C549" w14:textId="77777777" w:rsidR="00545BB1" w:rsidRPr="00EB0F5D" w:rsidRDefault="00545BB1" w:rsidP="000B2C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16B73F0A" w14:textId="77777777" w:rsidR="00545BB1" w:rsidRPr="00EB0F5D" w:rsidRDefault="00545BB1" w:rsidP="000B2C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0EFA1AFC" w14:textId="77777777" w:rsidR="00545BB1" w:rsidRPr="00EB0F5D" w:rsidRDefault="00545BB1" w:rsidP="000B2C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2BE9E4F1" w14:textId="77777777" w:rsidR="00545BB1" w:rsidRPr="00EB0F5D" w:rsidRDefault="00545BB1" w:rsidP="000B2CE5">
            <w:pPr>
              <w:overflowPunct/>
              <w:autoSpaceDE/>
              <w:autoSpaceDN/>
              <w:adjustRightInd/>
              <w:ind w:left="100"/>
              <w:textAlignment w:val="auto"/>
              <w:rPr>
                <w:color w:val="000000" w:themeColor="text1"/>
              </w:rPr>
            </w:pPr>
          </w:p>
        </w:tc>
      </w:tr>
      <w:tr w:rsidR="00545BB1" w:rsidRPr="00FD60D6" w14:paraId="017B1992" w14:textId="77777777" w:rsidTr="000B2CE5">
        <w:tc>
          <w:tcPr>
            <w:tcW w:w="1843" w:type="dxa"/>
            <w:gridSpan w:val="2"/>
            <w:tcBorders>
              <w:left w:val="single" w:sz="4" w:space="0" w:color="auto"/>
            </w:tcBorders>
          </w:tcPr>
          <w:p w14:paraId="0102658C" w14:textId="77777777" w:rsidR="00545BB1" w:rsidRPr="00FD60D6" w:rsidRDefault="00545BB1" w:rsidP="000B2CE5">
            <w:pPr>
              <w:overflowPunct/>
              <w:autoSpaceDE/>
              <w:autoSpaceDN/>
              <w:adjustRightInd/>
              <w:textAlignment w:val="auto"/>
              <w:rPr>
                <w:b/>
                <w:color w:val="000000"/>
              </w:rPr>
            </w:pPr>
          </w:p>
        </w:tc>
        <w:tc>
          <w:tcPr>
            <w:tcW w:w="5810" w:type="dxa"/>
            <w:gridSpan w:val="11"/>
          </w:tcPr>
          <w:p w14:paraId="53FE65B4" w14:textId="77777777" w:rsidR="00545BB1" w:rsidRPr="00EB0F5D" w:rsidRDefault="00545BB1" w:rsidP="000B2C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61908CEC" w14:textId="77777777" w:rsidR="00545BB1" w:rsidRPr="00EB0F5D" w:rsidRDefault="00545BB1" w:rsidP="000B2CE5">
            <w:pPr>
              <w:tabs>
                <w:tab w:val="left" w:pos="950"/>
              </w:tabs>
              <w:overflowPunct/>
              <w:autoSpaceDE/>
              <w:autoSpaceDN/>
              <w:adjustRightInd/>
              <w:ind w:left="241" w:hanging="241"/>
              <w:textAlignment w:val="auto"/>
              <w:rPr>
                <w:color w:val="000000" w:themeColor="text1"/>
              </w:rPr>
            </w:pPr>
          </w:p>
        </w:tc>
      </w:tr>
      <w:tr w:rsidR="00545BB1" w:rsidRPr="00FD60D6" w14:paraId="12E19129" w14:textId="77777777" w:rsidTr="000B2CE5">
        <w:tc>
          <w:tcPr>
            <w:tcW w:w="1843" w:type="dxa"/>
            <w:gridSpan w:val="2"/>
            <w:tcBorders>
              <w:left w:val="single" w:sz="4" w:space="0" w:color="auto"/>
            </w:tcBorders>
          </w:tcPr>
          <w:p w14:paraId="6A90B5BA" w14:textId="77777777" w:rsidR="00545BB1" w:rsidRPr="00FD60D6" w:rsidRDefault="00545BB1" w:rsidP="000B2CE5">
            <w:pPr>
              <w:overflowPunct/>
              <w:autoSpaceDE/>
              <w:autoSpaceDN/>
              <w:adjustRightInd/>
              <w:textAlignment w:val="auto"/>
              <w:rPr>
                <w:b/>
                <w:color w:val="000000"/>
              </w:rPr>
            </w:pPr>
          </w:p>
        </w:tc>
        <w:tc>
          <w:tcPr>
            <w:tcW w:w="7423" w:type="dxa"/>
            <w:gridSpan w:val="14"/>
            <w:tcBorders>
              <w:right w:val="single" w:sz="4" w:space="0" w:color="auto"/>
            </w:tcBorders>
          </w:tcPr>
          <w:p w14:paraId="4C98898C"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0F365D0F" w14:textId="77777777" w:rsidTr="000B2CE5">
        <w:tc>
          <w:tcPr>
            <w:tcW w:w="2268" w:type="dxa"/>
            <w:gridSpan w:val="3"/>
            <w:tcBorders>
              <w:left w:val="single" w:sz="4" w:space="0" w:color="auto"/>
              <w:right w:val="single" w:sz="4" w:space="0" w:color="auto"/>
            </w:tcBorders>
          </w:tcPr>
          <w:p w14:paraId="728A8871" w14:textId="77777777" w:rsidR="00545BB1" w:rsidRPr="00EB0F5D" w:rsidRDefault="00545BB1" w:rsidP="000B2C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7A139E2" w14:textId="77777777" w:rsidR="00545BB1" w:rsidRPr="009B2A84" w:rsidRDefault="00545BB1" w:rsidP="000B2CE5">
            <w:pPr>
              <w:rPr>
                <w:color w:val="000000" w:themeColor="text1"/>
                <w:lang w:val="en-US"/>
              </w:rPr>
            </w:pPr>
            <w:r>
              <w:rPr>
                <w:lang w:val="en-US"/>
              </w:rPr>
              <w:t>There is an inconsistency between the EN 302 637-2 (CA Service), the TS 102 894-2 (CDD) and the EN 302 890-2 (PoTi). Whereas the CA-Service and the CDD state that the vehicle width DF (Clause B.36 in CA-Service; Clause A.95 in CDD) shall include the width of the vehicle ITS-S with side mirrors included, the PoTi EN (Clause 6.2.2) states that side mirrors are excluded. It is proposed to follow the interpretation of the PoTi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545BB1" w:rsidRPr="00FD60D6" w14:paraId="02CA3953" w14:textId="77777777" w:rsidTr="000B2CE5">
        <w:tc>
          <w:tcPr>
            <w:tcW w:w="2268" w:type="dxa"/>
            <w:gridSpan w:val="3"/>
            <w:tcBorders>
              <w:left w:val="single" w:sz="4" w:space="0" w:color="auto"/>
            </w:tcBorders>
          </w:tcPr>
          <w:p w14:paraId="339CC6A4"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07D5247" w14:textId="77777777" w:rsidR="00545BB1" w:rsidRPr="00FD60D6" w:rsidRDefault="00545BB1" w:rsidP="000B2CE5">
            <w:pPr>
              <w:overflowPunct/>
              <w:autoSpaceDE/>
              <w:autoSpaceDN/>
              <w:adjustRightInd/>
              <w:textAlignment w:val="auto"/>
              <w:rPr>
                <w:color w:val="000000"/>
              </w:rPr>
            </w:pPr>
          </w:p>
        </w:tc>
      </w:tr>
      <w:tr w:rsidR="00545BB1" w:rsidRPr="00FD60D6" w14:paraId="18AD720B" w14:textId="77777777" w:rsidTr="000B2CE5">
        <w:tc>
          <w:tcPr>
            <w:tcW w:w="2268" w:type="dxa"/>
            <w:gridSpan w:val="3"/>
            <w:tcBorders>
              <w:left w:val="single" w:sz="4" w:space="0" w:color="auto"/>
              <w:right w:val="single" w:sz="4" w:space="0" w:color="auto"/>
            </w:tcBorders>
          </w:tcPr>
          <w:p w14:paraId="2305DC3A"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2DE63F5" w14:textId="77777777" w:rsidR="00545BB1" w:rsidRPr="009B2A84" w:rsidRDefault="00545BB1" w:rsidP="000B2CE5">
            <w:pPr>
              <w:rPr>
                <w:rFonts w:ascii="Calibri" w:hAnsi="Calibri"/>
                <w:lang w:val="en-US"/>
              </w:rPr>
            </w:pPr>
            <w:r>
              <w:rPr>
                <w:lang w:val="en-US"/>
              </w:rPr>
              <w:t>Non-hamonized use of the vehicleWidth DE between different ITS-S due to contradicting specifications</w:t>
            </w:r>
          </w:p>
        </w:tc>
      </w:tr>
      <w:tr w:rsidR="00545BB1" w:rsidRPr="00FD60D6" w14:paraId="3AFA77D1" w14:textId="77777777" w:rsidTr="000B2CE5">
        <w:tc>
          <w:tcPr>
            <w:tcW w:w="2268" w:type="dxa"/>
            <w:gridSpan w:val="3"/>
            <w:tcBorders>
              <w:left w:val="single" w:sz="4" w:space="0" w:color="auto"/>
            </w:tcBorders>
          </w:tcPr>
          <w:p w14:paraId="50FCC0C6"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B7C4F4A" w14:textId="77777777" w:rsidR="00545BB1" w:rsidRPr="00FD60D6" w:rsidRDefault="00545BB1" w:rsidP="000B2CE5">
            <w:pPr>
              <w:overflowPunct/>
              <w:autoSpaceDE/>
              <w:autoSpaceDN/>
              <w:adjustRightInd/>
              <w:textAlignment w:val="auto"/>
              <w:rPr>
                <w:color w:val="000000"/>
              </w:rPr>
            </w:pPr>
          </w:p>
        </w:tc>
      </w:tr>
      <w:tr w:rsidR="00545BB1" w:rsidRPr="00FD60D6" w14:paraId="1E466981" w14:textId="77777777" w:rsidTr="000B2CE5">
        <w:tc>
          <w:tcPr>
            <w:tcW w:w="2268" w:type="dxa"/>
            <w:gridSpan w:val="3"/>
            <w:tcBorders>
              <w:left w:val="single" w:sz="4" w:space="0" w:color="auto"/>
              <w:right w:val="single" w:sz="4" w:space="0" w:color="auto"/>
            </w:tcBorders>
          </w:tcPr>
          <w:p w14:paraId="35D34DAA"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6574A34" w14:textId="77777777" w:rsidR="00545BB1" w:rsidRPr="002F5F3A" w:rsidRDefault="00545BB1" w:rsidP="000B2CE5">
            <w:pPr>
              <w:overflowPunct/>
              <w:autoSpaceDE/>
              <w:autoSpaceDN/>
              <w:adjustRightInd/>
              <w:textAlignment w:val="auto"/>
              <w:rPr>
                <w:color w:val="000000"/>
              </w:rPr>
            </w:pPr>
            <w:r>
              <w:rPr>
                <w:color w:val="000000"/>
              </w:rPr>
              <w:t>Change wording in Clause A.95 of TS 102 894-2 to “</w:t>
            </w:r>
            <w:r w:rsidRPr="002F5F3A">
              <w:rPr>
                <w:color w:val="000000"/>
              </w:rPr>
              <w:t xml:space="preserve">Width of a vehicle, </w:t>
            </w:r>
            <w:r>
              <w:rPr>
                <w:color w:val="000000"/>
              </w:rPr>
              <w:t>excluding</w:t>
            </w:r>
            <w:r w:rsidRPr="002F5F3A">
              <w:rPr>
                <w:color w:val="000000"/>
              </w:rPr>
              <w:t xml:space="preserve"> </w:t>
            </w:r>
            <w:r w:rsidRPr="009B2A84">
              <w:rPr>
                <w:color w:val="000000"/>
              </w:rPr>
              <w:t>side mirrors</w:t>
            </w:r>
            <w:r>
              <w:rPr>
                <w:color w:val="000000"/>
              </w:rPr>
              <w:t xml:space="preserve"> and possible similar extensions</w:t>
            </w:r>
            <w:r w:rsidRPr="002F5F3A">
              <w:rPr>
                <w:color w:val="000000"/>
              </w:rPr>
              <w:t>. For a vehicle width equal to or greater than</w:t>
            </w:r>
          </w:p>
          <w:p w14:paraId="5DC65F64" w14:textId="77777777" w:rsidR="00545BB1" w:rsidRPr="00405708" w:rsidRDefault="00545BB1" w:rsidP="000B2CE5">
            <w:pPr>
              <w:overflowPunct/>
              <w:autoSpaceDE/>
              <w:autoSpaceDN/>
              <w:adjustRightInd/>
              <w:textAlignment w:val="auto"/>
              <w:rPr>
                <w:color w:val="000000"/>
              </w:rPr>
            </w:pPr>
            <w:r w:rsidRPr="002F5F3A">
              <w:rPr>
                <w:color w:val="000000"/>
              </w:rPr>
              <w:t>6,1 metres, the value shall be set to 61. The value shall be set to 62 if the information</w:t>
            </w:r>
            <w:r>
              <w:rPr>
                <w:color w:val="000000"/>
              </w:rPr>
              <w:t xml:space="preserve"> </w:t>
            </w:r>
            <w:r w:rsidRPr="002F5F3A">
              <w:rPr>
                <w:color w:val="000000"/>
              </w:rPr>
              <w:t>is unavailable.</w:t>
            </w:r>
            <w:r>
              <w:rPr>
                <w:color w:val="000000"/>
              </w:rPr>
              <w:t>”</w:t>
            </w:r>
          </w:p>
        </w:tc>
      </w:tr>
      <w:tr w:rsidR="00545BB1" w:rsidRPr="00FD60D6" w14:paraId="34A3DDA5" w14:textId="77777777" w:rsidTr="000B2CE5">
        <w:tc>
          <w:tcPr>
            <w:tcW w:w="2268" w:type="dxa"/>
            <w:gridSpan w:val="3"/>
            <w:tcBorders>
              <w:left w:val="single" w:sz="4" w:space="0" w:color="auto"/>
            </w:tcBorders>
          </w:tcPr>
          <w:p w14:paraId="0E4A3C1A"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0F07ACD" w14:textId="77777777" w:rsidR="00545BB1" w:rsidRPr="00FD60D6" w:rsidRDefault="00545BB1" w:rsidP="000B2CE5">
            <w:pPr>
              <w:overflowPunct/>
              <w:autoSpaceDE/>
              <w:autoSpaceDN/>
              <w:adjustRightInd/>
              <w:textAlignment w:val="auto"/>
              <w:rPr>
                <w:color w:val="000000"/>
              </w:rPr>
            </w:pPr>
          </w:p>
        </w:tc>
      </w:tr>
      <w:tr w:rsidR="00545BB1" w:rsidRPr="00FD60D6" w14:paraId="30274F1E" w14:textId="77777777" w:rsidTr="000B2CE5">
        <w:tc>
          <w:tcPr>
            <w:tcW w:w="2268" w:type="dxa"/>
            <w:gridSpan w:val="3"/>
            <w:tcBorders>
              <w:left w:val="single" w:sz="4" w:space="0" w:color="auto"/>
              <w:right w:val="single" w:sz="4" w:space="0" w:color="auto"/>
            </w:tcBorders>
          </w:tcPr>
          <w:p w14:paraId="0D7ACE3F"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B470F6B" w14:textId="77777777" w:rsidR="00545BB1" w:rsidRPr="008930FF" w:rsidRDefault="00545BB1" w:rsidP="000B2CE5">
            <w:pPr>
              <w:overflowPunct/>
              <w:autoSpaceDE/>
              <w:autoSpaceDN/>
              <w:adjustRightInd/>
              <w:ind w:left="100"/>
              <w:textAlignment w:val="auto"/>
            </w:pPr>
            <w:r>
              <w:rPr>
                <w:lang w:val="en-US"/>
              </w:rPr>
              <w:t>A.95 of TS 102 894-2</w:t>
            </w:r>
          </w:p>
        </w:tc>
      </w:tr>
      <w:tr w:rsidR="00545BB1" w:rsidRPr="00FD60D6" w14:paraId="0CAE8664" w14:textId="77777777" w:rsidTr="000B2CE5">
        <w:tc>
          <w:tcPr>
            <w:tcW w:w="2268" w:type="dxa"/>
            <w:gridSpan w:val="3"/>
            <w:tcBorders>
              <w:left w:val="single" w:sz="4" w:space="0" w:color="auto"/>
            </w:tcBorders>
          </w:tcPr>
          <w:p w14:paraId="6F13042B"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793D065" w14:textId="77777777" w:rsidR="00545BB1" w:rsidRPr="00FD60D6" w:rsidRDefault="00545BB1" w:rsidP="000B2CE5">
            <w:pPr>
              <w:overflowPunct/>
              <w:autoSpaceDE/>
              <w:autoSpaceDN/>
              <w:adjustRightInd/>
              <w:textAlignment w:val="auto"/>
              <w:rPr>
                <w:color w:val="000000"/>
              </w:rPr>
            </w:pPr>
          </w:p>
        </w:tc>
      </w:tr>
      <w:tr w:rsidR="00545BB1" w:rsidRPr="00FD60D6" w14:paraId="2ADAC579" w14:textId="77777777" w:rsidTr="000B2CE5">
        <w:tc>
          <w:tcPr>
            <w:tcW w:w="2268" w:type="dxa"/>
            <w:gridSpan w:val="3"/>
            <w:tcBorders>
              <w:left w:val="single" w:sz="4" w:space="0" w:color="auto"/>
              <w:right w:val="single" w:sz="4" w:space="0" w:color="auto"/>
            </w:tcBorders>
          </w:tcPr>
          <w:p w14:paraId="1E6659AF"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lastRenderedPageBreak/>
              <w:t>Linked  Change Requests</w:t>
            </w:r>
          </w:p>
        </w:tc>
        <w:tc>
          <w:tcPr>
            <w:tcW w:w="3969" w:type="dxa"/>
            <w:gridSpan w:val="6"/>
            <w:tcBorders>
              <w:top w:val="single" w:sz="4" w:space="0" w:color="auto"/>
              <w:left w:val="single" w:sz="4" w:space="0" w:color="auto"/>
            </w:tcBorders>
            <w:shd w:val="clear" w:color="auto" w:fill="auto"/>
          </w:tcPr>
          <w:p w14:paraId="578B609F" w14:textId="77777777" w:rsidR="00545BB1" w:rsidRPr="00FD60D6" w:rsidRDefault="00545BB1" w:rsidP="000B2CE5">
            <w:pPr>
              <w:overflowPunct/>
              <w:autoSpaceDE/>
              <w:autoSpaceDN/>
              <w:adjustRightInd/>
              <w:ind w:left="99"/>
              <w:textAlignment w:val="auto"/>
              <w:rPr>
                <w:color w:val="000000"/>
              </w:rPr>
            </w:pPr>
            <w:r>
              <w:rPr>
                <w:color w:val="000000"/>
              </w:rPr>
              <w:t>See above</w:t>
            </w:r>
          </w:p>
        </w:tc>
        <w:tc>
          <w:tcPr>
            <w:tcW w:w="3029" w:type="dxa"/>
            <w:gridSpan w:val="7"/>
            <w:tcBorders>
              <w:top w:val="single" w:sz="4" w:space="0" w:color="auto"/>
              <w:right w:val="single" w:sz="4" w:space="0" w:color="auto"/>
            </w:tcBorders>
            <w:shd w:val="clear" w:color="auto" w:fill="auto"/>
          </w:tcPr>
          <w:p w14:paraId="190689A2" w14:textId="77777777" w:rsidR="00545BB1" w:rsidRPr="00FD60D6" w:rsidRDefault="00545BB1" w:rsidP="000B2CE5">
            <w:pPr>
              <w:overflowPunct/>
              <w:autoSpaceDE/>
              <w:autoSpaceDN/>
              <w:adjustRightInd/>
              <w:ind w:left="99"/>
              <w:textAlignment w:val="auto"/>
              <w:rPr>
                <w:color w:val="000000"/>
              </w:rPr>
            </w:pPr>
          </w:p>
        </w:tc>
      </w:tr>
      <w:tr w:rsidR="00545BB1" w:rsidRPr="00FD60D6" w14:paraId="33EA4A89" w14:textId="77777777" w:rsidTr="000B2CE5">
        <w:tc>
          <w:tcPr>
            <w:tcW w:w="2268" w:type="dxa"/>
            <w:gridSpan w:val="3"/>
            <w:tcBorders>
              <w:left w:val="single" w:sz="4" w:space="0" w:color="auto"/>
              <w:right w:val="single" w:sz="4" w:space="0" w:color="auto"/>
            </w:tcBorders>
          </w:tcPr>
          <w:p w14:paraId="25D68096" w14:textId="77777777" w:rsidR="00545BB1" w:rsidRPr="00FD60D6" w:rsidRDefault="00545BB1" w:rsidP="000B2C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310FB4DD" w14:textId="77777777" w:rsidR="00545BB1" w:rsidRPr="00FD60D6" w:rsidRDefault="00545BB1" w:rsidP="000B2C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429A48DE" w14:textId="77777777" w:rsidR="00545BB1" w:rsidRPr="00FD60D6" w:rsidRDefault="00545BB1" w:rsidP="000B2CE5">
            <w:pPr>
              <w:overflowPunct/>
              <w:autoSpaceDE/>
              <w:autoSpaceDN/>
              <w:adjustRightInd/>
              <w:ind w:left="99"/>
              <w:textAlignment w:val="auto"/>
              <w:rPr>
                <w:color w:val="000000"/>
              </w:rPr>
            </w:pPr>
          </w:p>
        </w:tc>
      </w:tr>
      <w:tr w:rsidR="00545BB1" w:rsidRPr="00FD60D6" w14:paraId="07F22EFF" w14:textId="77777777" w:rsidTr="000B2CE5">
        <w:tc>
          <w:tcPr>
            <w:tcW w:w="2268" w:type="dxa"/>
            <w:gridSpan w:val="3"/>
            <w:tcBorders>
              <w:left w:val="single" w:sz="4" w:space="0" w:color="auto"/>
            </w:tcBorders>
          </w:tcPr>
          <w:p w14:paraId="3E3A3419"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9ED841D" w14:textId="77777777" w:rsidR="00545BB1" w:rsidRPr="00FD60D6" w:rsidRDefault="00545BB1" w:rsidP="000B2CE5">
            <w:pPr>
              <w:overflowPunct/>
              <w:autoSpaceDE/>
              <w:autoSpaceDN/>
              <w:adjustRightInd/>
              <w:textAlignment w:val="auto"/>
              <w:rPr>
                <w:color w:val="000000"/>
              </w:rPr>
            </w:pPr>
          </w:p>
        </w:tc>
      </w:tr>
      <w:tr w:rsidR="00545BB1" w:rsidRPr="00FD60D6" w14:paraId="484B02CB" w14:textId="77777777" w:rsidTr="000B2CE5">
        <w:tc>
          <w:tcPr>
            <w:tcW w:w="2268" w:type="dxa"/>
            <w:gridSpan w:val="3"/>
            <w:tcBorders>
              <w:left w:val="single" w:sz="4" w:space="0" w:color="auto"/>
              <w:right w:val="single" w:sz="4" w:space="0" w:color="auto"/>
            </w:tcBorders>
          </w:tcPr>
          <w:p w14:paraId="710193AC"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48B1FAC" w14:textId="77777777" w:rsidR="00545BB1" w:rsidRPr="007E5C2D" w:rsidRDefault="00545BB1" w:rsidP="000B2CE5">
            <w:pPr>
              <w:overflowPunct/>
              <w:autoSpaceDE/>
              <w:autoSpaceDN/>
              <w:adjustRightInd/>
              <w:textAlignment w:val="auto"/>
              <w:rPr>
                <w:color w:val="000000"/>
              </w:rPr>
            </w:pPr>
          </w:p>
        </w:tc>
      </w:tr>
      <w:tr w:rsidR="00545BB1" w:rsidRPr="00FD60D6" w14:paraId="6BD91962" w14:textId="77777777" w:rsidTr="000B2CE5">
        <w:tc>
          <w:tcPr>
            <w:tcW w:w="2268" w:type="dxa"/>
            <w:gridSpan w:val="3"/>
            <w:tcBorders>
              <w:left w:val="single" w:sz="4" w:space="0" w:color="auto"/>
              <w:bottom w:val="single" w:sz="4" w:space="0" w:color="auto"/>
            </w:tcBorders>
          </w:tcPr>
          <w:p w14:paraId="00B70283" w14:textId="77777777" w:rsidR="00545BB1" w:rsidRPr="00FD60D6" w:rsidRDefault="00545BB1" w:rsidP="000B2C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7E80A20" w14:textId="77777777" w:rsidR="00545BB1" w:rsidRPr="00FD60D6" w:rsidRDefault="00545BB1" w:rsidP="000B2CE5">
            <w:pPr>
              <w:overflowPunct/>
              <w:autoSpaceDE/>
              <w:autoSpaceDN/>
              <w:adjustRightInd/>
              <w:ind w:left="100"/>
              <w:textAlignment w:val="auto"/>
              <w:rPr>
                <w:color w:val="000000"/>
              </w:rPr>
            </w:pPr>
          </w:p>
        </w:tc>
      </w:tr>
    </w:tbl>
    <w:p w14:paraId="02AFACF1" w14:textId="77777777" w:rsidR="00545BB1" w:rsidRPr="00365106" w:rsidRDefault="00545BB1" w:rsidP="001323AB">
      <w:pPr>
        <w:pStyle w:val="ListParagraph"/>
        <w:keepNext/>
        <w:keepLines/>
        <w:numPr>
          <w:ilvl w:val="0"/>
          <w:numId w:val="17"/>
        </w:numPr>
        <w:pBdr>
          <w:top w:val="single" w:sz="12" w:space="3" w:color="auto"/>
        </w:pBdr>
        <w:tabs>
          <w:tab w:val="clear" w:pos="1418"/>
          <w:tab w:val="clear" w:pos="4678"/>
          <w:tab w:val="clear" w:pos="5954"/>
          <w:tab w:val="clear" w:pos="7088"/>
          <w:tab w:val="left" w:pos="1170"/>
        </w:tabs>
        <w:spacing w:before="240" w:after="180"/>
        <w:jc w:val="left"/>
        <w:outlineLvl w:val="0"/>
        <w:rPr>
          <w:rFonts w:eastAsia="SimSun"/>
          <w:sz w:val="36"/>
        </w:rPr>
      </w:pPr>
      <w:bookmarkStart w:id="68" w:name="_Toc521414474"/>
      <w:bookmarkStart w:id="69" w:name="_Toc521074966"/>
      <w:bookmarkStart w:id="70" w:name="_Toc518978450"/>
      <w:bookmarkStart w:id="71" w:name="_Toc518552587"/>
      <w:bookmarkStart w:id="72" w:name="_Toc518552421"/>
      <w:r>
        <w:rPr>
          <w:rFonts w:eastAsia="SimSun"/>
          <w:sz w:val="36"/>
        </w:rPr>
        <w:t xml:space="preserve">95 </w:t>
      </w:r>
      <w:r w:rsidRPr="00365106">
        <w:rPr>
          <w:rFonts w:eastAsia="SimSun"/>
          <w:sz w:val="36"/>
        </w:rPr>
        <w:t>DE_VehicleWidth</w:t>
      </w:r>
      <w:bookmarkEnd w:id="68"/>
      <w:bookmarkEnd w:id="69"/>
      <w:bookmarkEnd w:id="70"/>
      <w:bookmarkEnd w:id="71"/>
      <w:bookmarkEnd w:id="72"/>
    </w:p>
    <w:tbl>
      <w:tblPr>
        <w:tblW w:w="4638"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42"/>
        <w:gridCol w:w="6990"/>
      </w:tblGrid>
      <w:tr w:rsidR="00545BB1" w:rsidRPr="00365106" w14:paraId="640BDA74" w14:textId="77777777" w:rsidTr="000B2CE5">
        <w:trPr>
          <w:jc w:val="center"/>
        </w:trPr>
        <w:tc>
          <w:tcPr>
            <w:tcW w:w="1087" w:type="pct"/>
            <w:tcBorders>
              <w:top w:val="single" w:sz="4" w:space="0" w:color="auto"/>
              <w:left w:val="single" w:sz="4" w:space="0" w:color="auto"/>
              <w:bottom w:val="nil"/>
              <w:right w:val="nil"/>
            </w:tcBorders>
            <w:hideMark/>
          </w:tcPr>
          <w:p w14:paraId="288A5DD0" w14:textId="77777777" w:rsidR="00545BB1" w:rsidRPr="00365106" w:rsidRDefault="00545BB1" w:rsidP="000B2CE5">
            <w:pPr>
              <w:keepNext/>
              <w:keepLines/>
              <w:textAlignment w:val="auto"/>
              <w:rPr>
                <w:b/>
                <w:sz w:val="18"/>
              </w:rPr>
            </w:pPr>
            <w:r w:rsidRPr="00365106">
              <w:rPr>
                <w:b/>
                <w:sz w:val="18"/>
              </w:rPr>
              <w:t>Descriptive Name</w:t>
            </w:r>
          </w:p>
        </w:tc>
        <w:tc>
          <w:tcPr>
            <w:tcW w:w="3913" w:type="pct"/>
            <w:tcBorders>
              <w:top w:val="single" w:sz="4" w:space="0" w:color="auto"/>
              <w:left w:val="nil"/>
              <w:bottom w:val="nil"/>
              <w:right w:val="single" w:sz="4" w:space="0" w:color="auto"/>
            </w:tcBorders>
          </w:tcPr>
          <w:p w14:paraId="5F3DBA3F" w14:textId="77777777" w:rsidR="00545BB1" w:rsidRPr="00365106" w:rsidRDefault="00545BB1" w:rsidP="000B2CE5">
            <w:pPr>
              <w:keepNext/>
              <w:keepLines/>
              <w:textAlignment w:val="auto"/>
              <w:rPr>
                <w:sz w:val="18"/>
              </w:rPr>
            </w:pPr>
            <w:r w:rsidRPr="00365106">
              <w:rPr>
                <w:sz w:val="18"/>
              </w:rPr>
              <w:t>VehicleWidth</w:t>
            </w:r>
          </w:p>
          <w:p w14:paraId="5E1EF0E1" w14:textId="77777777" w:rsidR="00545BB1" w:rsidRPr="00365106" w:rsidRDefault="00545BB1" w:rsidP="000B2CE5">
            <w:pPr>
              <w:keepNext/>
              <w:keepLines/>
              <w:textAlignment w:val="auto"/>
              <w:rPr>
                <w:sz w:val="18"/>
              </w:rPr>
            </w:pPr>
          </w:p>
        </w:tc>
      </w:tr>
      <w:tr w:rsidR="00545BB1" w:rsidRPr="00365106" w14:paraId="7DE73307" w14:textId="77777777" w:rsidTr="000B2CE5">
        <w:trPr>
          <w:jc w:val="center"/>
        </w:trPr>
        <w:tc>
          <w:tcPr>
            <w:tcW w:w="1087" w:type="pct"/>
            <w:tcBorders>
              <w:top w:val="nil"/>
              <w:left w:val="single" w:sz="4" w:space="0" w:color="auto"/>
              <w:bottom w:val="nil"/>
              <w:right w:val="nil"/>
            </w:tcBorders>
            <w:hideMark/>
          </w:tcPr>
          <w:p w14:paraId="35C87181" w14:textId="77777777" w:rsidR="00545BB1" w:rsidRPr="00365106" w:rsidRDefault="00545BB1" w:rsidP="000B2CE5">
            <w:pPr>
              <w:keepNext/>
              <w:keepLines/>
              <w:textAlignment w:val="auto"/>
              <w:rPr>
                <w:b/>
                <w:sz w:val="18"/>
              </w:rPr>
            </w:pPr>
            <w:r w:rsidRPr="00365106">
              <w:rPr>
                <w:b/>
                <w:sz w:val="18"/>
              </w:rPr>
              <w:t>Identifier</w:t>
            </w:r>
          </w:p>
        </w:tc>
        <w:tc>
          <w:tcPr>
            <w:tcW w:w="3913" w:type="pct"/>
            <w:tcBorders>
              <w:top w:val="nil"/>
              <w:left w:val="nil"/>
              <w:bottom w:val="nil"/>
              <w:right w:val="single" w:sz="4" w:space="0" w:color="auto"/>
            </w:tcBorders>
          </w:tcPr>
          <w:p w14:paraId="65B721C6" w14:textId="77777777" w:rsidR="00545BB1" w:rsidRPr="00365106" w:rsidRDefault="00545BB1" w:rsidP="000B2CE5">
            <w:pPr>
              <w:keepNext/>
              <w:keepLines/>
              <w:textAlignment w:val="auto"/>
              <w:rPr>
                <w:sz w:val="18"/>
              </w:rPr>
            </w:pPr>
            <w:r w:rsidRPr="00365106">
              <w:rPr>
                <w:sz w:val="18"/>
              </w:rPr>
              <w:t xml:space="preserve">DataType_ </w:t>
            </w:r>
            <w:r w:rsidRPr="00365106">
              <w:rPr>
                <w:sz w:val="18"/>
              </w:rPr>
              <w:fldChar w:fldCharType="begin"/>
            </w:r>
            <w:r w:rsidRPr="00365106">
              <w:rPr>
                <w:sz w:val="18"/>
              </w:rPr>
              <w:instrText xml:space="preserve"> SEQ DataType_ \* ARABIC </w:instrText>
            </w:r>
            <w:r w:rsidRPr="00365106">
              <w:rPr>
                <w:sz w:val="18"/>
              </w:rPr>
              <w:fldChar w:fldCharType="separate"/>
            </w:r>
            <w:r w:rsidRPr="00365106">
              <w:rPr>
                <w:noProof/>
                <w:sz w:val="18"/>
              </w:rPr>
              <w:t>95</w:t>
            </w:r>
            <w:r w:rsidRPr="00365106">
              <w:rPr>
                <w:noProof/>
                <w:sz w:val="18"/>
              </w:rPr>
              <w:fldChar w:fldCharType="end"/>
            </w:r>
          </w:p>
          <w:p w14:paraId="3D97A6CF" w14:textId="77777777" w:rsidR="00545BB1" w:rsidRPr="00365106" w:rsidRDefault="00545BB1" w:rsidP="000B2CE5">
            <w:pPr>
              <w:keepNext/>
              <w:keepLines/>
              <w:textAlignment w:val="auto"/>
              <w:rPr>
                <w:sz w:val="18"/>
              </w:rPr>
            </w:pPr>
          </w:p>
        </w:tc>
      </w:tr>
      <w:tr w:rsidR="00545BB1" w:rsidRPr="00365106" w14:paraId="723F3B29" w14:textId="77777777" w:rsidTr="000B2CE5">
        <w:trPr>
          <w:jc w:val="center"/>
        </w:trPr>
        <w:tc>
          <w:tcPr>
            <w:tcW w:w="1087" w:type="pct"/>
            <w:tcBorders>
              <w:top w:val="nil"/>
              <w:left w:val="single" w:sz="4" w:space="0" w:color="auto"/>
              <w:bottom w:val="nil"/>
              <w:right w:val="nil"/>
            </w:tcBorders>
            <w:hideMark/>
          </w:tcPr>
          <w:p w14:paraId="299D9FF6" w14:textId="77777777" w:rsidR="00545BB1" w:rsidRPr="00365106" w:rsidRDefault="00545BB1" w:rsidP="000B2CE5">
            <w:pPr>
              <w:keepNext/>
              <w:keepLines/>
              <w:textAlignment w:val="auto"/>
              <w:rPr>
                <w:b/>
                <w:sz w:val="18"/>
              </w:rPr>
            </w:pPr>
            <w:r w:rsidRPr="00365106">
              <w:rPr>
                <w:b/>
                <w:sz w:val="18"/>
              </w:rPr>
              <w:t>ASN.1 representation</w:t>
            </w:r>
          </w:p>
        </w:tc>
        <w:tc>
          <w:tcPr>
            <w:tcW w:w="3913" w:type="pct"/>
            <w:tcBorders>
              <w:top w:val="nil"/>
              <w:left w:val="nil"/>
              <w:bottom w:val="nil"/>
              <w:right w:val="single" w:sz="4" w:space="0" w:color="auto"/>
            </w:tcBorders>
          </w:tcPr>
          <w:p w14:paraId="1F0E6321" w14:textId="77777777" w:rsidR="00545BB1" w:rsidRPr="00365106" w:rsidRDefault="00545BB1" w:rsidP="000B2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auto"/>
              <w:rPr>
                <w:rFonts w:ascii="Courier New" w:hAnsi="Courier New"/>
                <w:sz w:val="16"/>
                <w:lang w:eastAsia="zh-CN"/>
              </w:rPr>
            </w:pPr>
            <w:r w:rsidRPr="00365106">
              <w:rPr>
                <w:rFonts w:ascii="Courier New" w:hAnsi="Courier New"/>
                <w:sz w:val="16"/>
              </w:rPr>
              <w:t>VehicleWidth  ::= INTEGER {tenCentimeters(1), outOfRange(61), un</w:t>
            </w:r>
            <w:r w:rsidRPr="00365106">
              <w:rPr>
                <w:rFonts w:ascii="Courier New" w:hAnsi="Courier New"/>
                <w:sz w:val="16"/>
                <w:lang w:eastAsia="zh-CN"/>
              </w:rPr>
              <w:t>available</w:t>
            </w:r>
            <w:r w:rsidRPr="00365106">
              <w:rPr>
                <w:rFonts w:ascii="Courier New" w:hAnsi="Courier New"/>
                <w:sz w:val="16"/>
              </w:rPr>
              <w:t>(62)}  (1..62)</w:t>
            </w:r>
          </w:p>
          <w:p w14:paraId="05FDBCC3" w14:textId="77777777" w:rsidR="00545BB1" w:rsidRPr="00365106" w:rsidRDefault="00545BB1" w:rsidP="000B2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auto"/>
              <w:rPr>
                <w:rFonts w:ascii="Courier New" w:hAnsi="Courier New"/>
                <w:sz w:val="16"/>
                <w:lang w:eastAsia="zh-CN"/>
              </w:rPr>
            </w:pPr>
          </w:p>
        </w:tc>
      </w:tr>
      <w:tr w:rsidR="00545BB1" w:rsidRPr="00365106" w14:paraId="14C0EC55" w14:textId="77777777" w:rsidTr="000B2CE5">
        <w:trPr>
          <w:jc w:val="center"/>
        </w:trPr>
        <w:tc>
          <w:tcPr>
            <w:tcW w:w="1087" w:type="pct"/>
            <w:tcBorders>
              <w:top w:val="nil"/>
              <w:left w:val="single" w:sz="4" w:space="0" w:color="auto"/>
              <w:bottom w:val="nil"/>
              <w:right w:val="nil"/>
            </w:tcBorders>
            <w:hideMark/>
          </w:tcPr>
          <w:p w14:paraId="7ECD882E" w14:textId="77777777" w:rsidR="00545BB1" w:rsidRPr="00365106" w:rsidRDefault="00545BB1" w:rsidP="000B2CE5">
            <w:pPr>
              <w:keepNext/>
              <w:keepLines/>
              <w:textAlignment w:val="auto"/>
              <w:rPr>
                <w:b/>
                <w:sz w:val="18"/>
              </w:rPr>
            </w:pPr>
            <w:r w:rsidRPr="00365106">
              <w:rPr>
                <w:b/>
                <w:sz w:val="18"/>
              </w:rPr>
              <w:t>Definition</w:t>
            </w:r>
          </w:p>
        </w:tc>
        <w:tc>
          <w:tcPr>
            <w:tcW w:w="3913" w:type="pct"/>
            <w:tcBorders>
              <w:top w:val="nil"/>
              <w:left w:val="nil"/>
              <w:bottom w:val="nil"/>
              <w:right w:val="single" w:sz="4" w:space="0" w:color="auto"/>
            </w:tcBorders>
          </w:tcPr>
          <w:p w14:paraId="2DEE4951" w14:textId="77777777" w:rsidR="00545BB1" w:rsidRPr="00764FE3" w:rsidRDefault="00545BB1" w:rsidP="000B2CE5">
            <w:pPr>
              <w:keepNext/>
              <w:keepLines/>
              <w:textAlignment w:val="auto"/>
              <w:rPr>
                <w:strike/>
                <w:sz w:val="18"/>
              </w:rPr>
            </w:pPr>
            <w:r w:rsidRPr="00365106">
              <w:rPr>
                <w:rFonts w:eastAsia="SimSun"/>
                <w:strike/>
                <w:sz w:val="18"/>
                <w:lang w:eastAsia="zh-CN"/>
              </w:rPr>
              <w:t>W</w:t>
            </w:r>
            <w:r w:rsidRPr="00365106">
              <w:rPr>
                <w:strike/>
                <w:sz w:val="18"/>
              </w:rPr>
              <w:t xml:space="preserve">idth of </w:t>
            </w:r>
            <w:r w:rsidRPr="00365106">
              <w:rPr>
                <w:rFonts w:eastAsia="SimSun"/>
                <w:strike/>
                <w:sz w:val="18"/>
                <w:lang w:eastAsia="zh-CN"/>
              </w:rPr>
              <w:t xml:space="preserve">a </w:t>
            </w:r>
            <w:r w:rsidRPr="00365106">
              <w:rPr>
                <w:strike/>
                <w:sz w:val="18"/>
              </w:rPr>
              <w:t xml:space="preserve">vehicle, including side mirrors. For a </w:t>
            </w:r>
            <w:r w:rsidRPr="00365106">
              <w:rPr>
                <w:rFonts w:eastAsia="SimSun"/>
                <w:strike/>
                <w:sz w:val="18"/>
                <w:lang w:eastAsia="zh-CN"/>
              </w:rPr>
              <w:t>vehicle width</w:t>
            </w:r>
            <w:r w:rsidRPr="00365106">
              <w:rPr>
                <w:strike/>
                <w:sz w:val="18"/>
              </w:rPr>
              <w:t xml:space="preserve"> equal to or greater than 6</w:t>
            </w:r>
            <w:r w:rsidRPr="00365106">
              <w:rPr>
                <w:rFonts w:eastAsia="SimSun"/>
                <w:strike/>
                <w:sz w:val="18"/>
                <w:lang w:eastAsia="zh-CN"/>
              </w:rPr>
              <w:t>,</w:t>
            </w:r>
            <w:r w:rsidRPr="00365106">
              <w:rPr>
                <w:strike/>
                <w:sz w:val="18"/>
              </w:rPr>
              <w:t>1</w:t>
            </w:r>
            <w:r w:rsidRPr="00365106">
              <w:rPr>
                <w:rFonts w:eastAsia="SimSun"/>
                <w:strike/>
                <w:sz w:val="18"/>
                <w:lang w:eastAsia="zh-CN"/>
              </w:rPr>
              <w:t xml:space="preserve"> metres</w:t>
            </w:r>
            <w:r w:rsidRPr="00365106">
              <w:rPr>
                <w:strike/>
                <w:sz w:val="18"/>
              </w:rPr>
              <w:t xml:space="preserve">, the </w:t>
            </w:r>
            <w:r w:rsidRPr="00365106">
              <w:rPr>
                <w:rFonts w:eastAsia="SimSun"/>
                <w:strike/>
                <w:sz w:val="18"/>
                <w:lang w:eastAsia="zh-CN"/>
              </w:rPr>
              <w:t>value</w:t>
            </w:r>
            <w:r w:rsidRPr="00365106">
              <w:rPr>
                <w:strike/>
                <w:sz w:val="18"/>
              </w:rPr>
              <w:t xml:space="preserve"> shall be set to 61. The value shall be set to 62 if the information is unavailable.</w:t>
            </w:r>
          </w:p>
          <w:p w14:paraId="297F84F7" w14:textId="77777777" w:rsidR="00545BB1" w:rsidRPr="00365106" w:rsidRDefault="00545BB1" w:rsidP="000B2CE5">
            <w:pPr>
              <w:overflowPunct/>
              <w:autoSpaceDE/>
              <w:autoSpaceDN/>
              <w:adjustRightInd/>
              <w:textAlignment w:val="auto"/>
              <w:rPr>
                <w:sz w:val="18"/>
                <w:szCs w:val="18"/>
              </w:rPr>
            </w:pPr>
            <w:r w:rsidRPr="00764FE3">
              <w:rPr>
                <w:color w:val="000000"/>
                <w:sz w:val="18"/>
                <w:szCs w:val="18"/>
              </w:rPr>
              <w:t>Width of a vehicle, excluding side mirrors and possible similar extensions. For a vehicle width equal to or greater than</w:t>
            </w:r>
            <w:r>
              <w:rPr>
                <w:color w:val="000000"/>
                <w:sz w:val="18"/>
                <w:szCs w:val="18"/>
              </w:rPr>
              <w:t xml:space="preserve"> </w:t>
            </w:r>
            <w:r w:rsidRPr="00764FE3">
              <w:rPr>
                <w:color w:val="000000"/>
                <w:sz w:val="18"/>
                <w:szCs w:val="18"/>
              </w:rPr>
              <w:t>6,1 metres, the value shall be set to 61. The value shall be set to 62 if the information is unavailable.</w:t>
            </w:r>
          </w:p>
          <w:p w14:paraId="1C1CB7B9" w14:textId="77777777" w:rsidR="00545BB1" w:rsidRPr="00365106" w:rsidRDefault="00545BB1" w:rsidP="000B2CE5">
            <w:pPr>
              <w:keepNext/>
              <w:keepLines/>
              <w:textAlignment w:val="auto"/>
              <w:rPr>
                <w:sz w:val="18"/>
                <w:lang w:eastAsia="zh-CN"/>
              </w:rPr>
            </w:pPr>
          </w:p>
        </w:tc>
      </w:tr>
      <w:tr w:rsidR="00545BB1" w:rsidRPr="00365106" w14:paraId="7F5D0671" w14:textId="77777777" w:rsidTr="000B2CE5">
        <w:trPr>
          <w:jc w:val="center"/>
        </w:trPr>
        <w:tc>
          <w:tcPr>
            <w:tcW w:w="1087" w:type="pct"/>
            <w:tcBorders>
              <w:top w:val="nil"/>
              <w:left w:val="single" w:sz="4" w:space="0" w:color="auto"/>
              <w:bottom w:val="nil"/>
              <w:right w:val="nil"/>
            </w:tcBorders>
            <w:hideMark/>
          </w:tcPr>
          <w:p w14:paraId="48372E3A" w14:textId="77777777" w:rsidR="00545BB1" w:rsidRPr="00365106" w:rsidRDefault="00545BB1" w:rsidP="000B2CE5">
            <w:pPr>
              <w:keepNext/>
              <w:keepLines/>
              <w:textAlignment w:val="auto"/>
              <w:rPr>
                <w:b/>
                <w:sz w:val="18"/>
              </w:rPr>
            </w:pPr>
            <w:r w:rsidRPr="00365106">
              <w:rPr>
                <w:b/>
                <w:sz w:val="18"/>
              </w:rPr>
              <w:t xml:space="preserve">Unit </w:t>
            </w:r>
          </w:p>
        </w:tc>
        <w:tc>
          <w:tcPr>
            <w:tcW w:w="3913" w:type="pct"/>
            <w:tcBorders>
              <w:top w:val="nil"/>
              <w:left w:val="nil"/>
              <w:bottom w:val="nil"/>
              <w:right w:val="single" w:sz="4" w:space="0" w:color="auto"/>
            </w:tcBorders>
          </w:tcPr>
          <w:p w14:paraId="07F54D80" w14:textId="77777777" w:rsidR="00545BB1" w:rsidRPr="00365106" w:rsidRDefault="00545BB1" w:rsidP="000B2CE5">
            <w:pPr>
              <w:keepNext/>
              <w:keepLines/>
              <w:textAlignment w:val="auto"/>
              <w:rPr>
                <w:sz w:val="18"/>
              </w:rPr>
            </w:pPr>
            <w:r w:rsidRPr="00365106">
              <w:rPr>
                <w:sz w:val="18"/>
              </w:rPr>
              <w:t>0,1 metre</w:t>
            </w:r>
          </w:p>
          <w:p w14:paraId="68AAE696" w14:textId="77777777" w:rsidR="00545BB1" w:rsidRPr="00365106" w:rsidRDefault="00545BB1" w:rsidP="000B2CE5">
            <w:pPr>
              <w:keepNext/>
              <w:keepLines/>
              <w:textAlignment w:val="auto"/>
              <w:rPr>
                <w:sz w:val="18"/>
              </w:rPr>
            </w:pPr>
          </w:p>
        </w:tc>
      </w:tr>
      <w:tr w:rsidR="00545BB1" w:rsidRPr="00365106" w14:paraId="218E10FF" w14:textId="77777777" w:rsidTr="000B2CE5">
        <w:trPr>
          <w:jc w:val="center"/>
        </w:trPr>
        <w:tc>
          <w:tcPr>
            <w:tcW w:w="1087" w:type="pct"/>
            <w:tcBorders>
              <w:top w:val="nil"/>
              <w:left w:val="single" w:sz="4" w:space="0" w:color="auto"/>
              <w:bottom w:val="single" w:sz="4" w:space="0" w:color="auto"/>
              <w:right w:val="nil"/>
            </w:tcBorders>
            <w:hideMark/>
          </w:tcPr>
          <w:p w14:paraId="2ECD2A38" w14:textId="77777777" w:rsidR="00545BB1" w:rsidRPr="00365106" w:rsidRDefault="00545BB1" w:rsidP="000B2CE5">
            <w:pPr>
              <w:keepNext/>
              <w:keepLines/>
              <w:textAlignment w:val="auto"/>
              <w:rPr>
                <w:b/>
                <w:sz w:val="18"/>
              </w:rPr>
            </w:pPr>
            <w:r w:rsidRPr="00365106">
              <w:rPr>
                <w:b/>
                <w:sz w:val="18"/>
              </w:rPr>
              <w:t>Category</w:t>
            </w:r>
          </w:p>
        </w:tc>
        <w:tc>
          <w:tcPr>
            <w:tcW w:w="3913" w:type="pct"/>
            <w:tcBorders>
              <w:top w:val="nil"/>
              <w:left w:val="nil"/>
              <w:bottom w:val="single" w:sz="4" w:space="0" w:color="auto"/>
              <w:right w:val="single" w:sz="4" w:space="0" w:color="auto"/>
            </w:tcBorders>
            <w:hideMark/>
          </w:tcPr>
          <w:p w14:paraId="0FD961EA" w14:textId="77777777" w:rsidR="00545BB1" w:rsidRPr="00365106" w:rsidRDefault="00545BB1" w:rsidP="000B2CE5">
            <w:pPr>
              <w:keepNext/>
              <w:keepLines/>
              <w:textAlignment w:val="auto"/>
              <w:rPr>
                <w:rFonts w:eastAsia="SimSun"/>
                <w:sz w:val="18"/>
                <w:lang w:eastAsia="zh-CN"/>
              </w:rPr>
            </w:pPr>
            <w:r w:rsidRPr="00365106">
              <w:rPr>
                <w:sz w:val="18"/>
              </w:rPr>
              <w:t>Vehicle information</w:t>
            </w:r>
          </w:p>
        </w:tc>
      </w:tr>
    </w:tbl>
    <w:p w14:paraId="622EC8F2" w14:textId="77777777" w:rsidR="00545BB1" w:rsidRDefault="00545BB1" w:rsidP="00545BB1">
      <w:pPr>
        <w:overflowPunct/>
        <w:autoSpaceDE/>
        <w:autoSpaceDN/>
        <w:adjustRightInd/>
        <w:spacing w:after="160" w:line="259" w:lineRule="auto"/>
        <w:textAlignment w:val="auto"/>
      </w:pPr>
    </w:p>
    <w:p w14:paraId="7FA19C55" w14:textId="03E8F636" w:rsidR="00290411" w:rsidRPr="0049476C" w:rsidRDefault="009206D9" w:rsidP="0049476C">
      <w:pPr>
        <w:overflowPunct/>
        <w:autoSpaceDE/>
        <w:autoSpaceDN/>
        <w:adjustRightInd/>
        <w:spacing w:after="0"/>
        <w:textAlignment w:val="auto"/>
        <w:rPr>
          <w:rFonts w:ascii="Arial" w:hAnsi="Arial"/>
        </w:rPr>
      </w:pPr>
      <w:r>
        <w:rPr>
          <w:rFonts w:ascii="Arial" w:hAnsi="Arial"/>
        </w:rP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290411" w:rsidRPr="00FD60D6" w14:paraId="5E214ECC" w14:textId="77777777" w:rsidTr="00DC65FD">
        <w:trPr>
          <w:trHeight w:val="407"/>
        </w:trPr>
        <w:tc>
          <w:tcPr>
            <w:tcW w:w="9266" w:type="dxa"/>
            <w:gridSpan w:val="16"/>
            <w:tcBorders>
              <w:top w:val="single" w:sz="4" w:space="0" w:color="auto"/>
              <w:left w:val="single" w:sz="4" w:space="0" w:color="auto"/>
              <w:right w:val="single" w:sz="4" w:space="0" w:color="auto"/>
            </w:tcBorders>
          </w:tcPr>
          <w:p w14:paraId="75F75380" w14:textId="77777777" w:rsidR="00290411" w:rsidRDefault="00290411" w:rsidP="00DC65FD">
            <w:pPr>
              <w:jc w:val="center"/>
              <w:rPr>
                <w:b/>
                <w:color w:val="000000"/>
                <w:sz w:val="32"/>
              </w:rPr>
            </w:pPr>
            <w:r w:rsidRPr="00FD60D6">
              <w:rPr>
                <w:b/>
                <w:color w:val="000000"/>
                <w:sz w:val="32"/>
              </w:rPr>
              <w:lastRenderedPageBreak/>
              <w:t>CHANGE REQUEST</w:t>
            </w:r>
            <w:r>
              <w:rPr>
                <w:b/>
                <w:color w:val="000000"/>
                <w:sz w:val="32"/>
              </w:rPr>
              <w:t xml:space="preserve"> </w:t>
            </w:r>
          </w:p>
          <w:p w14:paraId="2C4B41A0" w14:textId="77777777" w:rsidR="00290411" w:rsidRPr="00FD60D6" w:rsidRDefault="00290411" w:rsidP="00DC65FD">
            <w:pPr>
              <w:jc w:val="center"/>
              <w:rPr>
                <w:color w:val="000000"/>
              </w:rPr>
            </w:pPr>
          </w:p>
        </w:tc>
      </w:tr>
      <w:tr w:rsidR="00290411" w:rsidRPr="00FD60D6" w14:paraId="06C68A59" w14:textId="77777777" w:rsidTr="00DC65FD">
        <w:tc>
          <w:tcPr>
            <w:tcW w:w="851" w:type="dxa"/>
            <w:tcBorders>
              <w:left w:val="single" w:sz="4" w:space="0" w:color="auto"/>
              <w:right w:val="single" w:sz="4" w:space="0" w:color="auto"/>
            </w:tcBorders>
            <w:vAlign w:val="center"/>
          </w:tcPr>
          <w:p w14:paraId="3ED8C060" w14:textId="77777777" w:rsidR="00290411" w:rsidRPr="00FD60D6" w:rsidRDefault="00290411" w:rsidP="00DC65FD">
            <w:pPr>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8FBAB" w14:textId="77777777" w:rsidR="00290411" w:rsidRPr="007E4DF7" w:rsidRDefault="00290411" w:rsidP="00DC65FD">
            <w:pPr>
              <w:jc w:val="center"/>
              <w:rPr>
                <w:i/>
                <w:color w:val="000000"/>
                <w:sz w:val="28"/>
              </w:rPr>
            </w:pPr>
            <w:r w:rsidRPr="00EB0F5D">
              <w:rPr>
                <w:rFonts w:cs="Arial"/>
                <w:color w:val="000000" w:themeColor="text1"/>
              </w:rPr>
              <w:t xml:space="preserve">ETSI </w:t>
            </w:r>
            <w:r>
              <w:rPr>
                <w:rFonts w:cs="Arial"/>
                <w:color w:val="000000" w:themeColor="text1"/>
              </w:rPr>
              <w:t>TS 102 894-2</w:t>
            </w:r>
          </w:p>
        </w:tc>
        <w:tc>
          <w:tcPr>
            <w:tcW w:w="1275" w:type="dxa"/>
            <w:tcBorders>
              <w:left w:val="single" w:sz="4" w:space="0" w:color="auto"/>
              <w:right w:val="single" w:sz="4" w:space="0" w:color="auto"/>
            </w:tcBorders>
            <w:vAlign w:val="center"/>
          </w:tcPr>
          <w:p w14:paraId="1CBB8BF7" w14:textId="77777777" w:rsidR="00290411" w:rsidRPr="00FD60D6" w:rsidRDefault="00290411" w:rsidP="00DC65FD">
            <w:pPr>
              <w:jc w:val="right"/>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F54916" w14:textId="77777777" w:rsidR="00290411" w:rsidRPr="00841BD1" w:rsidRDefault="00290411" w:rsidP="00DC65FD">
            <w:pPr>
              <w:jc w:val="center"/>
              <w:rPr>
                <w:rFonts w:cs="Arial"/>
                <w:color w:val="3333FF"/>
              </w:rPr>
            </w:pPr>
            <w:r>
              <w:t xml:space="preserve">V1.3.1 </w:t>
            </w:r>
          </w:p>
        </w:tc>
        <w:tc>
          <w:tcPr>
            <w:tcW w:w="851" w:type="dxa"/>
            <w:gridSpan w:val="2"/>
            <w:tcBorders>
              <w:left w:val="single" w:sz="4" w:space="0" w:color="auto"/>
              <w:right w:val="single" w:sz="4" w:space="0" w:color="auto"/>
            </w:tcBorders>
            <w:vAlign w:val="center"/>
          </w:tcPr>
          <w:p w14:paraId="1A01C057" w14:textId="77777777" w:rsidR="00290411" w:rsidRPr="00FD60D6" w:rsidRDefault="00290411" w:rsidP="00DC65FD">
            <w:pPr>
              <w:tabs>
                <w:tab w:val="right" w:pos="625"/>
              </w:tabs>
              <w:jc w:val="right"/>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C79EF" w14:textId="77777777" w:rsidR="00290411" w:rsidRPr="006E5D7A" w:rsidRDefault="00290411" w:rsidP="00DC65FD">
            <w:pPr>
              <w:jc w:val="center"/>
              <w:rPr>
                <w:iCs/>
                <w:color w:val="000000"/>
              </w:rPr>
            </w:pPr>
            <w:r>
              <w:rPr>
                <w:iCs/>
                <w:color w:val="000000"/>
              </w:rPr>
              <w:t>3</w:t>
            </w:r>
          </w:p>
        </w:tc>
        <w:tc>
          <w:tcPr>
            <w:tcW w:w="710" w:type="dxa"/>
            <w:gridSpan w:val="4"/>
            <w:tcBorders>
              <w:left w:val="single" w:sz="4" w:space="0" w:color="auto"/>
              <w:right w:val="single" w:sz="4" w:space="0" w:color="auto"/>
            </w:tcBorders>
            <w:vAlign w:val="center"/>
          </w:tcPr>
          <w:p w14:paraId="3B1EA5BC" w14:textId="77777777" w:rsidR="00290411" w:rsidRPr="00FD60D6" w:rsidRDefault="00290411" w:rsidP="00DC65FD">
            <w:pPr>
              <w:jc w:val="center"/>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C8E3F5" w14:textId="77777777" w:rsidR="00290411" w:rsidRPr="00FD60D6" w:rsidRDefault="00290411" w:rsidP="00DC65FD">
            <w:pPr>
              <w:jc w:val="center"/>
              <w:rPr>
                <w:color w:val="000000"/>
              </w:rPr>
            </w:pPr>
            <w:r w:rsidRPr="00FD60D6">
              <w:rPr>
                <w:color w:val="000000"/>
              </w:rPr>
              <w:t>-</w:t>
            </w:r>
          </w:p>
        </w:tc>
        <w:tc>
          <w:tcPr>
            <w:tcW w:w="1044" w:type="dxa"/>
            <w:tcBorders>
              <w:left w:val="single" w:sz="4" w:space="0" w:color="auto"/>
              <w:right w:val="single" w:sz="4" w:space="0" w:color="auto"/>
            </w:tcBorders>
            <w:vAlign w:val="center"/>
          </w:tcPr>
          <w:p w14:paraId="32DDEC7F" w14:textId="77777777" w:rsidR="00290411" w:rsidRPr="00FD60D6" w:rsidRDefault="00290411" w:rsidP="00DC65FD">
            <w:pPr>
              <w:jc w:val="center"/>
              <w:rPr>
                <w:color w:val="000000"/>
              </w:rPr>
            </w:pPr>
          </w:p>
        </w:tc>
      </w:tr>
      <w:tr w:rsidR="00290411" w:rsidRPr="00FD60D6" w14:paraId="2DDDC8D0" w14:textId="77777777" w:rsidTr="00DC65FD">
        <w:tc>
          <w:tcPr>
            <w:tcW w:w="9266" w:type="dxa"/>
            <w:gridSpan w:val="16"/>
            <w:tcBorders>
              <w:left w:val="single" w:sz="4" w:space="0" w:color="auto"/>
              <w:right w:val="single" w:sz="4" w:space="0" w:color="auto"/>
            </w:tcBorders>
          </w:tcPr>
          <w:p w14:paraId="09B63361" w14:textId="77777777" w:rsidR="00290411" w:rsidRPr="00FD60D6" w:rsidRDefault="00290411" w:rsidP="00DC65FD">
            <w:pPr>
              <w:jc w:val="center"/>
              <w:rPr>
                <w:color w:val="000000"/>
              </w:rPr>
            </w:pPr>
          </w:p>
        </w:tc>
      </w:tr>
      <w:tr w:rsidR="00290411" w:rsidRPr="00A62261" w14:paraId="408353F6" w14:textId="77777777" w:rsidTr="00DC65FD">
        <w:tc>
          <w:tcPr>
            <w:tcW w:w="1843" w:type="dxa"/>
            <w:gridSpan w:val="2"/>
            <w:tcBorders>
              <w:left w:val="single" w:sz="4" w:space="0" w:color="auto"/>
              <w:right w:val="single" w:sz="4" w:space="0" w:color="auto"/>
            </w:tcBorders>
          </w:tcPr>
          <w:p w14:paraId="306D8C5C" w14:textId="77777777" w:rsidR="00290411" w:rsidRPr="00FD60D6" w:rsidRDefault="00290411" w:rsidP="00DC65FD">
            <w:pPr>
              <w:tabs>
                <w:tab w:val="right" w:pos="1759"/>
              </w:tabs>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5AE731F" w14:textId="77777777" w:rsidR="00290411" w:rsidRPr="00180A89" w:rsidRDefault="00290411" w:rsidP="00DC65FD">
            <w:pPr>
              <w:rPr>
                <w:color w:val="000000"/>
                <w:lang w:val="en-US"/>
              </w:rPr>
            </w:pPr>
            <w:r w:rsidRPr="00180A89">
              <w:rPr>
                <w:color w:val="000000"/>
                <w:lang w:val="en-US"/>
              </w:rPr>
              <w:t>Define the meaning of subCauseCode</w:t>
            </w:r>
          </w:p>
        </w:tc>
      </w:tr>
      <w:tr w:rsidR="00290411" w:rsidRPr="00A62261" w14:paraId="0915DFA0" w14:textId="77777777" w:rsidTr="00DC65FD">
        <w:tc>
          <w:tcPr>
            <w:tcW w:w="1843" w:type="dxa"/>
            <w:gridSpan w:val="2"/>
            <w:tcBorders>
              <w:left w:val="single" w:sz="4" w:space="0" w:color="auto"/>
            </w:tcBorders>
          </w:tcPr>
          <w:p w14:paraId="0938ED32" w14:textId="77777777" w:rsidR="00290411" w:rsidRPr="00180A89" w:rsidRDefault="00290411" w:rsidP="00DC65FD">
            <w:pPr>
              <w:jc w:val="right"/>
              <w:rPr>
                <w:b/>
                <w:color w:val="000000"/>
                <w:lang w:val="en-US"/>
              </w:rPr>
            </w:pPr>
          </w:p>
        </w:tc>
        <w:tc>
          <w:tcPr>
            <w:tcW w:w="7423" w:type="dxa"/>
            <w:gridSpan w:val="14"/>
            <w:tcBorders>
              <w:bottom w:val="single" w:sz="4" w:space="0" w:color="auto"/>
              <w:right w:val="single" w:sz="4" w:space="0" w:color="auto"/>
            </w:tcBorders>
          </w:tcPr>
          <w:p w14:paraId="67F04F0F" w14:textId="77777777" w:rsidR="00290411" w:rsidRPr="00180A89" w:rsidRDefault="00290411" w:rsidP="00DC65FD">
            <w:pPr>
              <w:rPr>
                <w:color w:val="000000"/>
                <w:lang w:val="en-US"/>
              </w:rPr>
            </w:pPr>
          </w:p>
        </w:tc>
      </w:tr>
      <w:tr w:rsidR="00290411" w:rsidRPr="00FD60D6" w14:paraId="371ADD5C" w14:textId="77777777" w:rsidTr="00DC65FD">
        <w:tc>
          <w:tcPr>
            <w:tcW w:w="1843" w:type="dxa"/>
            <w:gridSpan w:val="2"/>
            <w:tcBorders>
              <w:left w:val="single" w:sz="4" w:space="0" w:color="auto"/>
              <w:right w:val="single" w:sz="4" w:space="0" w:color="auto"/>
            </w:tcBorders>
          </w:tcPr>
          <w:p w14:paraId="2730A331" w14:textId="77777777" w:rsidR="00290411" w:rsidRPr="00FD60D6" w:rsidRDefault="00290411" w:rsidP="00DC65FD">
            <w:pPr>
              <w:tabs>
                <w:tab w:val="right" w:pos="1759"/>
              </w:tabs>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FF14CC5" w14:textId="77777777" w:rsidR="00290411" w:rsidRPr="00FD60D6" w:rsidRDefault="00290411" w:rsidP="00DC65FD">
            <w:pPr>
              <w:rPr>
                <w:color w:val="000000"/>
              </w:rPr>
            </w:pPr>
            <w:r>
              <w:rPr>
                <w:color w:val="000000"/>
              </w:rPr>
              <w:t>ITS WG</w:t>
            </w:r>
            <w:r>
              <w:rPr>
                <w:rFonts w:cs="Arial"/>
                <w:color w:val="3333FF"/>
              </w:rPr>
              <w:t xml:space="preserve"> </w:t>
            </w:r>
            <w:r w:rsidRPr="00272850">
              <w:rPr>
                <w:rFonts w:cs="Arial"/>
              </w:rPr>
              <w:t>1</w:t>
            </w:r>
          </w:p>
        </w:tc>
      </w:tr>
      <w:tr w:rsidR="00290411" w:rsidRPr="00FD60D6" w14:paraId="6A4BC352" w14:textId="77777777" w:rsidTr="00DC65FD">
        <w:tc>
          <w:tcPr>
            <w:tcW w:w="1843" w:type="dxa"/>
            <w:gridSpan w:val="2"/>
            <w:tcBorders>
              <w:left w:val="single" w:sz="4" w:space="0" w:color="auto"/>
            </w:tcBorders>
          </w:tcPr>
          <w:p w14:paraId="1CAAEA51" w14:textId="77777777" w:rsidR="00290411" w:rsidRPr="00FD60D6" w:rsidRDefault="00290411" w:rsidP="00DC65FD">
            <w:pPr>
              <w:jc w:val="right"/>
              <w:rPr>
                <w:b/>
                <w:color w:val="000000"/>
              </w:rPr>
            </w:pPr>
          </w:p>
        </w:tc>
        <w:tc>
          <w:tcPr>
            <w:tcW w:w="7423" w:type="dxa"/>
            <w:gridSpan w:val="14"/>
            <w:tcBorders>
              <w:top w:val="single" w:sz="4" w:space="0" w:color="auto"/>
              <w:right w:val="single" w:sz="4" w:space="0" w:color="auto"/>
            </w:tcBorders>
          </w:tcPr>
          <w:p w14:paraId="63EBDB5F" w14:textId="77777777" w:rsidR="00290411" w:rsidRPr="00FD60D6" w:rsidRDefault="00290411" w:rsidP="00DC65FD">
            <w:pPr>
              <w:rPr>
                <w:color w:val="000000"/>
              </w:rPr>
            </w:pPr>
          </w:p>
        </w:tc>
      </w:tr>
      <w:tr w:rsidR="00290411" w:rsidRPr="00FD60D6" w14:paraId="1E0D15CB" w14:textId="77777777" w:rsidTr="00DC65FD">
        <w:tc>
          <w:tcPr>
            <w:tcW w:w="1843" w:type="dxa"/>
            <w:gridSpan w:val="2"/>
            <w:tcBorders>
              <w:left w:val="single" w:sz="4" w:space="0" w:color="auto"/>
              <w:right w:val="single" w:sz="4" w:space="0" w:color="auto"/>
            </w:tcBorders>
          </w:tcPr>
          <w:p w14:paraId="77910BA2" w14:textId="77777777" w:rsidR="00290411" w:rsidRPr="00FD60D6" w:rsidRDefault="00290411" w:rsidP="00DC65FD">
            <w:pPr>
              <w:tabs>
                <w:tab w:val="right" w:pos="1759"/>
              </w:tabs>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127846CE" w14:textId="77777777" w:rsidR="00290411" w:rsidRPr="00FD60D6" w:rsidRDefault="00290411" w:rsidP="00DC65FD">
            <w:pPr>
              <w:rPr>
                <w:color w:val="000000"/>
              </w:rPr>
            </w:pPr>
            <w:r>
              <w:rPr>
                <w:color w:val="000000"/>
              </w:rPr>
              <w:t>REN/ITS-00168</w:t>
            </w:r>
          </w:p>
        </w:tc>
        <w:tc>
          <w:tcPr>
            <w:tcW w:w="1984" w:type="dxa"/>
            <w:gridSpan w:val="5"/>
            <w:tcBorders>
              <w:left w:val="single" w:sz="4" w:space="0" w:color="auto"/>
              <w:right w:val="single" w:sz="4" w:space="0" w:color="auto"/>
            </w:tcBorders>
          </w:tcPr>
          <w:p w14:paraId="2B41178B" w14:textId="77777777" w:rsidR="00290411" w:rsidRPr="00FD60D6" w:rsidRDefault="00290411" w:rsidP="00DC65FD">
            <w:pPr>
              <w:ind w:right="100"/>
              <w:jc w:val="right"/>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7B30E6A4" w14:textId="77777777" w:rsidR="00290411" w:rsidRPr="007E4DF7" w:rsidRDefault="00290411" w:rsidP="00DC65FD">
            <w:pPr>
              <w:jc w:val="center"/>
              <w:rPr>
                <w:i/>
                <w:color w:val="000000"/>
              </w:rPr>
            </w:pPr>
            <w:r w:rsidRPr="000E599B">
              <w:rPr>
                <w:color w:val="00B0F0"/>
              </w:rPr>
              <w:t>23/03/2021</w:t>
            </w:r>
          </w:p>
        </w:tc>
      </w:tr>
      <w:tr w:rsidR="00290411" w:rsidRPr="007E4DF7" w14:paraId="3586F548" w14:textId="77777777" w:rsidTr="00DC65FD">
        <w:tc>
          <w:tcPr>
            <w:tcW w:w="1843" w:type="dxa"/>
            <w:gridSpan w:val="2"/>
            <w:tcBorders>
              <w:left w:val="single" w:sz="4" w:space="0" w:color="auto"/>
              <w:right w:val="single" w:sz="4" w:space="0" w:color="auto"/>
            </w:tcBorders>
          </w:tcPr>
          <w:p w14:paraId="7709DC18" w14:textId="77777777" w:rsidR="00290411" w:rsidRPr="00FD60D6" w:rsidRDefault="00290411" w:rsidP="00DC65FD">
            <w:pPr>
              <w:tabs>
                <w:tab w:val="right" w:pos="1759"/>
              </w:tabs>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04D6C45" w14:textId="77777777" w:rsidR="00290411" w:rsidRPr="00FD60D6" w:rsidRDefault="00290411" w:rsidP="00DC65FD">
            <w:pPr>
              <w:rPr>
                <w:color w:val="000000"/>
              </w:rPr>
            </w:pPr>
            <w:r>
              <w:rPr>
                <w:color w:val="000000"/>
              </w:rPr>
              <w:t>ITS</w:t>
            </w:r>
          </w:p>
        </w:tc>
        <w:tc>
          <w:tcPr>
            <w:tcW w:w="1984" w:type="dxa"/>
            <w:gridSpan w:val="5"/>
            <w:tcBorders>
              <w:left w:val="single" w:sz="4" w:space="0" w:color="auto"/>
              <w:right w:val="single" w:sz="4" w:space="0" w:color="auto"/>
            </w:tcBorders>
          </w:tcPr>
          <w:p w14:paraId="453F6E1B" w14:textId="77777777" w:rsidR="00290411" w:rsidRPr="00FD60D6" w:rsidRDefault="00290411" w:rsidP="00DC65FD">
            <w:pPr>
              <w:ind w:right="100"/>
              <w:jc w:val="right"/>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2D6FCFE3" w14:textId="77777777" w:rsidR="00290411" w:rsidRPr="007E4DF7" w:rsidRDefault="00290411" w:rsidP="00DC65FD">
            <w:pPr>
              <w:jc w:val="center"/>
              <w:rPr>
                <w:i/>
                <w:color w:val="000000"/>
              </w:rPr>
            </w:pPr>
            <w:r w:rsidRPr="003468B9">
              <w:t>26/03/2021</w:t>
            </w:r>
          </w:p>
        </w:tc>
      </w:tr>
      <w:tr w:rsidR="00290411" w:rsidRPr="00FD60D6" w14:paraId="79486A98" w14:textId="77777777" w:rsidTr="00DC65FD">
        <w:trPr>
          <w:cantSplit/>
        </w:trPr>
        <w:tc>
          <w:tcPr>
            <w:tcW w:w="1843" w:type="dxa"/>
            <w:gridSpan w:val="2"/>
            <w:tcBorders>
              <w:left w:val="single" w:sz="4" w:space="0" w:color="auto"/>
              <w:right w:val="single" w:sz="4" w:space="0" w:color="auto"/>
            </w:tcBorders>
          </w:tcPr>
          <w:p w14:paraId="157C9F61" w14:textId="77777777" w:rsidR="00290411" w:rsidRPr="00FD60D6" w:rsidRDefault="00290411" w:rsidP="00DC65FD">
            <w:pPr>
              <w:tabs>
                <w:tab w:val="right" w:pos="1759"/>
              </w:tabs>
              <w:jc w:val="right"/>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FB0601" w14:textId="77777777" w:rsidR="00290411" w:rsidRPr="00FD60D6" w:rsidRDefault="00290411" w:rsidP="00DC65FD">
            <w:pPr>
              <w:rPr>
                <w:b/>
                <w:color w:val="000000"/>
              </w:rPr>
            </w:pPr>
            <w:r>
              <w:rPr>
                <w:b/>
                <w:color w:val="000000"/>
              </w:rPr>
              <w:t>F</w:t>
            </w:r>
          </w:p>
        </w:tc>
        <w:tc>
          <w:tcPr>
            <w:tcW w:w="4961" w:type="dxa"/>
            <w:gridSpan w:val="8"/>
            <w:tcBorders>
              <w:left w:val="single" w:sz="4" w:space="0" w:color="auto"/>
              <w:right w:val="single" w:sz="4" w:space="0" w:color="auto"/>
            </w:tcBorders>
          </w:tcPr>
          <w:p w14:paraId="0122564B" w14:textId="77777777" w:rsidR="00290411" w:rsidRPr="00FD60D6" w:rsidRDefault="00290411" w:rsidP="00DC65FD">
            <w:pPr>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D552D60" w14:textId="77777777" w:rsidR="00290411" w:rsidRPr="00FD60D6" w:rsidRDefault="00290411" w:rsidP="00DC65FD">
            <w:pPr>
              <w:ind w:left="100"/>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67BA8335" w14:textId="77777777" w:rsidR="00290411" w:rsidRPr="00FD60D6" w:rsidRDefault="00290411" w:rsidP="00DC65FD">
            <w:pPr>
              <w:ind w:left="100"/>
              <w:rPr>
                <w:color w:val="000000"/>
              </w:rPr>
            </w:pPr>
          </w:p>
        </w:tc>
      </w:tr>
      <w:tr w:rsidR="00290411" w:rsidRPr="00A62261" w14:paraId="6166848E" w14:textId="77777777" w:rsidTr="00DC65FD">
        <w:tc>
          <w:tcPr>
            <w:tcW w:w="1843" w:type="dxa"/>
            <w:gridSpan w:val="2"/>
            <w:tcBorders>
              <w:left w:val="single" w:sz="4" w:space="0" w:color="auto"/>
            </w:tcBorders>
          </w:tcPr>
          <w:p w14:paraId="6A2E45BF" w14:textId="77777777" w:rsidR="00290411" w:rsidRPr="00FD60D6" w:rsidRDefault="00290411" w:rsidP="00DC65FD">
            <w:pPr>
              <w:rPr>
                <w:b/>
                <w:color w:val="000000"/>
              </w:rPr>
            </w:pPr>
          </w:p>
        </w:tc>
        <w:tc>
          <w:tcPr>
            <w:tcW w:w="5810" w:type="dxa"/>
            <w:gridSpan w:val="11"/>
          </w:tcPr>
          <w:p w14:paraId="0C36AC66" w14:textId="77777777" w:rsidR="00290411" w:rsidRPr="00180A89" w:rsidRDefault="00290411" w:rsidP="00DC65FD">
            <w:pPr>
              <w:ind w:left="383" w:hanging="383"/>
              <w:rPr>
                <w:color w:val="000000"/>
                <w:sz w:val="18"/>
                <w:lang w:val="en-US"/>
              </w:rPr>
            </w:pPr>
            <w:r w:rsidRPr="00180A89">
              <w:rPr>
                <w:color w:val="000000"/>
                <w:sz w:val="18"/>
                <w:lang w:val="en-US"/>
              </w:rPr>
              <w:t xml:space="preserve">Use </w:t>
            </w:r>
            <w:r w:rsidRPr="00180A89">
              <w:rPr>
                <w:b/>
                <w:color w:val="000000"/>
                <w:sz w:val="18"/>
                <w:lang w:val="en-US"/>
              </w:rPr>
              <w:t>one</w:t>
            </w:r>
            <w:r w:rsidRPr="00180A89">
              <w:rPr>
                <w:color w:val="000000"/>
                <w:sz w:val="18"/>
                <w:lang w:val="en-US"/>
              </w:rPr>
              <w:t xml:space="preserve"> of the following categories:</w:t>
            </w:r>
            <w:r w:rsidRPr="00180A89">
              <w:rPr>
                <w:b/>
                <w:color w:val="000000"/>
                <w:sz w:val="18"/>
                <w:lang w:val="en-US"/>
              </w:rPr>
              <w:br/>
              <w:t>F</w:t>
            </w:r>
            <w:r w:rsidRPr="00180A89">
              <w:rPr>
                <w:color w:val="000000"/>
                <w:sz w:val="18"/>
                <w:lang w:val="en-US"/>
              </w:rPr>
              <w:t xml:space="preserve">  (correction)</w:t>
            </w:r>
            <w:r w:rsidRPr="00180A89">
              <w:rPr>
                <w:color w:val="000000"/>
                <w:sz w:val="18"/>
                <w:lang w:val="en-US"/>
              </w:rPr>
              <w:br/>
            </w:r>
            <w:r w:rsidRPr="00180A89">
              <w:rPr>
                <w:b/>
                <w:color w:val="000000"/>
                <w:sz w:val="18"/>
                <w:lang w:val="en-US"/>
              </w:rPr>
              <w:t>A</w:t>
            </w:r>
            <w:r w:rsidRPr="00180A89">
              <w:rPr>
                <w:color w:val="000000"/>
                <w:sz w:val="18"/>
                <w:lang w:val="en-US"/>
              </w:rPr>
              <w:t xml:space="preserve">  (correction in an earlier release)</w:t>
            </w:r>
            <w:r w:rsidRPr="00180A89">
              <w:rPr>
                <w:color w:val="000000"/>
                <w:sz w:val="18"/>
                <w:lang w:val="en-US"/>
              </w:rPr>
              <w:br/>
            </w:r>
            <w:r w:rsidRPr="00180A89">
              <w:rPr>
                <w:b/>
                <w:color w:val="000000"/>
                <w:sz w:val="18"/>
                <w:lang w:val="en-US"/>
              </w:rPr>
              <w:t>B</w:t>
            </w:r>
            <w:r w:rsidRPr="00180A89">
              <w:rPr>
                <w:color w:val="000000"/>
                <w:sz w:val="18"/>
                <w:lang w:val="en-US"/>
              </w:rPr>
              <w:t xml:space="preserve">  (addition of feature) </w:t>
            </w:r>
            <w:r w:rsidRPr="00180A89">
              <w:rPr>
                <w:color w:val="000000"/>
                <w:sz w:val="18"/>
                <w:lang w:val="en-US"/>
              </w:rPr>
              <w:br/>
            </w:r>
            <w:r w:rsidRPr="00180A89">
              <w:rPr>
                <w:b/>
                <w:color w:val="000000"/>
                <w:sz w:val="18"/>
                <w:lang w:val="en-US"/>
              </w:rPr>
              <w:t>C</w:t>
            </w:r>
            <w:r w:rsidRPr="00180A89">
              <w:rPr>
                <w:color w:val="000000"/>
                <w:sz w:val="18"/>
                <w:lang w:val="en-US"/>
              </w:rPr>
              <w:t xml:space="preserve">  (functional modification of feature)</w:t>
            </w:r>
            <w:r w:rsidRPr="00180A89">
              <w:rPr>
                <w:color w:val="000000"/>
                <w:sz w:val="18"/>
                <w:lang w:val="en-US"/>
              </w:rPr>
              <w:br/>
            </w:r>
            <w:r w:rsidRPr="00180A89">
              <w:rPr>
                <w:b/>
                <w:color w:val="000000"/>
                <w:sz w:val="18"/>
                <w:lang w:val="en-US"/>
              </w:rPr>
              <w:t>D</w:t>
            </w:r>
            <w:r w:rsidRPr="00180A89">
              <w:rPr>
                <w:color w:val="000000"/>
                <w:sz w:val="18"/>
                <w:lang w:val="en-US"/>
              </w:rPr>
              <w:t xml:space="preserve">  (editorial modification)</w:t>
            </w:r>
          </w:p>
        </w:tc>
        <w:tc>
          <w:tcPr>
            <w:tcW w:w="1613" w:type="dxa"/>
            <w:gridSpan w:val="3"/>
            <w:tcBorders>
              <w:right w:val="single" w:sz="4" w:space="0" w:color="auto"/>
            </w:tcBorders>
          </w:tcPr>
          <w:p w14:paraId="288069C5" w14:textId="77777777" w:rsidR="00290411" w:rsidRPr="00180A89" w:rsidRDefault="00290411" w:rsidP="00DC65FD">
            <w:pPr>
              <w:tabs>
                <w:tab w:val="left" w:pos="950"/>
              </w:tabs>
              <w:ind w:left="241" w:hanging="241"/>
              <w:rPr>
                <w:color w:val="000000"/>
                <w:lang w:val="en-US"/>
              </w:rPr>
            </w:pPr>
          </w:p>
        </w:tc>
      </w:tr>
      <w:tr w:rsidR="00290411" w:rsidRPr="00A62261" w14:paraId="5CEFB209" w14:textId="77777777" w:rsidTr="00DC65FD">
        <w:tc>
          <w:tcPr>
            <w:tcW w:w="1843" w:type="dxa"/>
            <w:gridSpan w:val="2"/>
            <w:tcBorders>
              <w:left w:val="single" w:sz="4" w:space="0" w:color="auto"/>
            </w:tcBorders>
          </w:tcPr>
          <w:p w14:paraId="34F81B32" w14:textId="77777777" w:rsidR="00290411" w:rsidRPr="00180A89" w:rsidRDefault="00290411" w:rsidP="00DC65FD">
            <w:pPr>
              <w:rPr>
                <w:b/>
                <w:color w:val="000000"/>
                <w:lang w:val="en-US"/>
              </w:rPr>
            </w:pPr>
          </w:p>
        </w:tc>
        <w:tc>
          <w:tcPr>
            <w:tcW w:w="7423" w:type="dxa"/>
            <w:gridSpan w:val="14"/>
            <w:tcBorders>
              <w:right w:val="single" w:sz="4" w:space="0" w:color="auto"/>
            </w:tcBorders>
          </w:tcPr>
          <w:p w14:paraId="2D381E50" w14:textId="77777777" w:rsidR="00290411" w:rsidRPr="00180A89" w:rsidRDefault="00290411" w:rsidP="00DC65FD">
            <w:pPr>
              <w:rPr>
                <w:color w:val="000000"/>
                <w:lang w:val="en-US"/>
              </w:rPr>
            </w:pPr>
          </w:p>
        </w:tc>
      </w:tr>
      <w:tr w:rsidR="00290411" w:rsidRPr="00A62261" w14:paraId="001D956E" w14:textId="77777777" w:rsidTr="00DC65FD">
        <w:tc>
          <w:tcPr>
            <w:tcW w:w="2268" w:type="dxa"/>
            <w:gridSpan w:val="3"/>
            <w:tcBorders>
              <w:left w:val="single" w:sz="4" w:space="0" w:color="auto"/>
              <w:right w:val="single" w:sz="4" w:space="0" w:color="auto"/>
            </w:tcBorders>
          </w:tcPr>
          <w:p w14:paraId="728DEE57" w14:textId="77777777" w:rsidR="00290411" w:rsidRPr="00FD60D6" w:rsidRDefault="00290411" w:rsidP="00DC65FD">
            <w:pPr>
              <w:tabs>
                <w:tab w:val="right" w:pos="2184"/>
              </w:tabs>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9FD6F19" w14:textId="77777777" w:rsidR="00290411" w:rsidRDefault="00290411" w:rsidP="00DC65FD">
            <w:pPr>
              <w:rPr>
                <w:color w:val="000000"/>
                <w:lang w:val="en-US"/>
              </w:rPr>
            </w:pPr>
            <w:r>
              <w:rPr>
                <w:color w:val="000000"/>
                <w:lang w:val="en-US"/>
              </w:rPr>
              <w:t xml:space="preserve">New subCauseCodes are generated by assigning names to integer values in a predefined fix range (0..255). The assignment of names is therefore in itself syntactically backwards compatible with “old receivers” because it does not involve any change to the message syntax. </w:t>
            </w:r>
          </w:p>
          <w:p w14:paraId="1A9BF6B7" w14:textId="77777777" w:rsidR="00290411" w:rsidRDefault="00290411" w:rsidP="00DC65FD">
            <w:pPr>
              <w:rPr>
                <w:color w:val="000000"/>
                <w:lang w:val="en-US"/>
              </w:rPr>
            </w:pPr>
          </w:p>
          <w:p w14:paraId="6C547BC8" w14:textId="77777777" w:rsidR="00290411" w:rsidRPr="007907D4" w:rsidRDefault="00290411" w:rsidP="00DC65FD">
            <w:pPr>
              <w:rPr>
                <w:color w:val="000000"/>
                <w:lang w:val="en-US"/>
              </w:rPr>
            </w:pPr>
            <w:r>
              <w:rPr>
                <w:color w:val="000000"/>
                <w:lang w:val="en-US"/>
              </w:rPr>
              <w:t>From a semantical perspective it is unclear however, what the expected behavior at the receiver is in case it receives a known causeCode and an unknown subCauseCode.</w:t>
            </w:r>
          </w:p>
        </w:tc>
      </w:tr>
      <w:tr w:rsidR="00290411" w:rsidRPr="00A62261" w14:paraId="6F2AC948" w14:textId="77777777" w:rsidTr="00DC65FD">
        <w:tc>
          <w:tcPr>
            <w:tcW w:w="2268" w:type="dxa"/>
            <w:gridSpan w:val="3"/>
            <w:tcBorders>
              <w:left w:val="single" w:sz="4" w:space="0" w:color="auto"/>
            </w:tcBorders>
          </w:tcPr>
          <w:p w14:paraId="09FA547D" w14:textId="77777777" w:rsidR="00290411" w:rsidRPr="00A7296C" w:rsidRDefault="00290411" w:rsidP="00DC65FD">
            <w:pPr>
              <w:jc w:val="center"/>
              <w:rPr>
                <w:b/>
                <w:color w:val="000000"/>
                <w:lang w:val="en-US"/>
              </w:rPr>
            </w:pPr>
          </w:p>
        </w:tc>
        <w:tc>
          <w:tcPr>
            <w:tcW w:w="6998" w:type="dxa"/>
            <w:gridSpan w:val="13"/>
            <w:tcBorders>
              <w:bottom w:val="single" w:sz="4" w:space="0" w:color="auto"/>
              <w:right w:val="single" w:sz="4" w:space="0" w:color="auto"/>
            </w:tcBorders>
          </w:tcPr>
          <w:p w14:paraId="6387E360" w14:textId="77777777" w:rsidR="00290411" w:rsidRPr="00A7296C" w:rsidRDefault="00290411" w:rsidP="00DC65FD">
            <w:pPr>
              <w:rPr>
                <w:color w:val="000000"/>
                <w:lang w:val="en-US"/>
              </w:rPr>
            </w:pPr>
          </w:p>
        </w:tc>
      </w:tr>
      <w:tr w:rsidR="00290411" w:rsidRPr="00A62261" w14:paraId="4E5ABE94" w14:textId="77777777" w:rsidTr="00DC65FD">
        <w:tc>
          <w:tcPr>
            <w:tcW w:w="2268" w:type="dxa"/>
            <w:gridSpan w:val="3"/>
            <w:tcBorders>
              <w:left w:val="single" w:sz="4" w:space="0" w:color="auto"/>
              <w:right w:val="single" w:sz="4" w:space="0" w:color="auto"/>
            </w:tcBorders>
          </w:tcPr>
          <w:p w14:paraId="5778C3E5" w14:textId="77777777" w:rsidR="00290411" w:rsidRPr="00FD60D6" w:rsidRDefault="00290411" w:rsidP="00DC65FD">
            <w:pPr>
              <w:tabs>
                <w:tab w:val="right" w:pos="2184"/>
              </w:tabs>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F000208" w14:textId="77777777" w:rsidR="00290411" w:rsidRPr="00F12721" w:rsidRDefault="00290411" w:rsidP="00DC65FD">
            <w:pPr>
              <w:rPr>
                <w:color w:val="000000"/>
                <w:lang w:val="en-US"/>
              </w:rPr>
            </w:pPr>
            <w:r>
              <w:rPr>
                <w:color w:val="000000"/>
                <w:lang w:val="en-US"/>
              </w:rPr>
              <w:t xml:space="preserve">Receivers will reject DENMs if the subCauseCode is unknown. </w:t>
            </w:r>
          </w:p>
        </w:tc>
      </w:tr>
      <w:tr w:rsidR="00290411" w:rsidRPr="00A62261" w14:paraId="25272F3B" w14:textId="77777777" w:rsidTr="00DC65FD">
        <w:tc>
          <w:tcPr>
            <w:tcW w:w="2268" w:type="dxa"/>
            <w:gridSpan w:val="3"/>
            <w:tcBorders>
              <w:left w:val="single" w:sz="4" w:space="0" w:color="auto"/>
            </w:tcBorders>
          </w:tcPr>
          <w:p w14:paraId="0A4E0D29" w14:textId="77777777" w:rsidR="00290411" w:rsidRPr="00180A89" w:rsidRDefault="00290411" w:rsidP="00DC65FD">
            <w:pPr>
              <w:jc w:val="right"/>
              <w:rPr>
                <w:b/>
                <w:color w:val="000000"/>
                <w:lang w:val="en-US"/>
              </w:rPr>
            </w:pPr>
          </w:p>
        </w:tc>
        <w:tc>
          <w:tcPr>
            <w:tcW w:w="6998" w:type="dxa"/>
            <w:gridSpan w:val="13"/>
            <w:tcBorders>
              <w:bottom w:val="single" w:sz="4" w:space="0" w:color="auto"/>
              <w:right w:val="single" w:sz="4" w:space="0" w:color="auto"/>
            </w:tcBorders>
          </w:tcPr>
          <w:p w14:paraId="6F5B85C1" w14:textId="77777777" w:rsidR="00290411" w:rsidRPr="00180A89" w:rsidRDefault="00290411" w:rsidP="00DC65FD">
            <w:pPr>
              <w:rPr>
                <w:color w:val="000000"/>
                <w:lang w:val="en-US"/>
              </w:rPr>
            </w:pPr>
          </w:p>
        </w:tc>
      </w:tr>
      <w:tr w:rsidR="00290411" w:rsidRPr="00A62261" w14:paraId="0FD73A1B" w14:textId="77777777" w:rsidTr="00DC65FD">
        <w:tc>
          <w:tcPr>
            <w:tcW w:w="2268" w:type="dxa"/>
            <w:gridSpan w:val="3"/>
            <w:tcBorders>
              <w:left w:val="single" w:sz="4" w:space="0" w:color="auto"/>
              <w:right w:val="single" w:sz="4" w:space="0" w:color="auto"/>
            </w:tcBorders>
          </w:tcPr>
          <w:p w14:paraId="6B4BB67C" w14:textId="77777777" w:rsidR="00290411" w:rsidRPr="00FD60D6" w:rsidRDefault="00290411" w:rsidP="00DC65FD">
            <w:pPr>
              <w:tabs>
                <w:tab w:val="right" w:pos="2184"/>
              </w:tabs>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2A49AE6" w14:textId="77777777" w:rsidR="00290411" w:rsidRPr="00180A89" w:rsidRDefault="00290411" w:rsidP="00DC65FD">
            <w:pPr>
              <w:rPr>
                <w:color w:val="000000"/>
                <w:lang w:val="en-US"/>
              </w:rPr>
            </w:pPr>
            <w:r w:rsidRPr="00180A89">
              <w:rPr>
                <w:color w:val="000000"/>
                <w:lang w:val="en-US"/>
              </w:rPr>
              <w:t>Define the</w:t>
            </w:r>
            <w:r w:rsidRPr="00180A89">
              <w:rPr>
                <w:lang w:val="en-US"/>
              </w:rPr>
              <w:t xml:space="preserve"> interpretation of the subCauseCode as optional</w:t>
            </w:r>
            <w:r>
              <w:rPr>
                <w:lang w:val="en-US"/>
              </w:rPr>
              <w:t>.</w:t>
            </w:r>
          </w:p>
        </w:tc>
      </w:tr>
      <w:tr w:rsidR="00290411" w:rsidRPr="00A62261" w14:paraId="01509B6F" w14:textId="77777777" w:rsidTr="00DC65FD">
        <w:tc>
          <w:tcPr>
            <w:tcW w:w="2268" w:type="dxa"/>
            <w:gridSpan w:val="3"/>
            <w:tcBorders>
              <w:left w:val="single" w:sz="4" w:space="0" w:color="auto"/>
            </w:tcBorders>
          </w:tcPr>
          <w:p w14:paraId="4EDCDB66" w14:textId="77777777" w:rsidR="00290411" w:rsidRPr="00180A89" w:rsidRDefault="00290411" w:rsidP="00DC65FD">
            <w:pPr>
              <w:jc w:val="right"/>
              <w:rPr>
                <w:b/>
                <w:color w:val="000000"/>
                <w:lang w:val="en-US"/>
              </w:rPr>
            </w:pPr>
          </w:p>
        </w:tc>
        <w:tc>
          <w:tcPr>
            <w:tcW w:w="6998" w:type="dxa"/>
            <w:gridSpan w:val="13"/>
            <w:tcBorders>
              <w:top w:val="single" w:sz="4" w:space="0" w:color="auto"/>
              <w:bottom w:val="single" w:sz="4" w:space="0" w:color="auto"/>
              <w:right w:val="single" w:sz="4" w:space="0" w:color="auto"/>
            </w:tcBorders>
          </w:tcPr>
          <w:p w14:paraId="09D9BDBC" w14:textId="77777777" w:rsidR="00290411" w:rsidRPr="00180A89" w:rsidRDefault="00290411" w:rsidP="00DC65FD">
            <w:pPr>
              <w:rPr>
                <w:color w:val="000000"/>
                <w:lang w:val="en-US"/>
              </w:rPr>
            </w:pPr>
          </w:p>
        </w:tc>
      </w:tr>
      <w:tr w:rsidR="00290411" w:rsidRPr="00FD60D6" w14:paraId="0006A576" w14:textId="77777777" w:rsidTr="00DC65FD">
        <w:tc>
          <w:tcPr>
            <w:tcW w:w="2268" w:type="dxa"/>
            <w:gridSpan w:val="3"/>
            <w:tcBorders>
              <w:left w:val="single" w:sz="4" w:space="0" w:color="auto"/>
              <w:right w:val="single" w:sz="4" w:space="0" w:color="auto"/>
            </w:tcBorders>
          </w:tcPr>
          <w:p w14:paraId="0C67A567" w14:textId="77777777" w:rsidR="00290411" w:rsidRPr="00FD60D6" w:rsidRDefault="00290411" w:rsidP="00DC65FD">
            <w:pPr>
              <w:tabs>
                <w:tab w:val="right" w:pos="2184"/>
              </w:tabs>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F411D1C" w14:textId="77777777" w:rsidR="00290411" w:rsidRPr="008930FF" w:rsidRDefault="00290411" w:rsidP="00DC65FD">
            <w:pPr>
              <w:ind w:left="100"/>
            </w:pPr>
            <w:r>
              <w:t>A.104</w:t>
            </w:r>
          </w:p>
        </w:tc>
      </w:tr>
      <w:tr w:rsidR="00290411" w:rsidRPr="00FD60D6" w14:paraId="2989EDA9" w14:textId="77777777" w:rsidTr="00DC65FD">
        <w:tc>
          <w:tcPr>
            <w:tcW w:w="2268" w:type="dxa"/>
            <w:gridSpan w:val="3"/>
            <w:tcBorders>
              <w:left w:val="single" w:sz="4" w:space="0" w:color="auto"/>
            </w:tcBorders>
          </w:tcPr>
          <w:p w14:paraId="1A06597D" w14:textId="77777777" w:rsidR="00290411" w:rsidRPr="00FD60D6" w:rsidRDefault="00290411" w:rsidP="00DC65FD">
            <w:pPr>
              <w:jc w:val="right"/>
              <w:rPr>
                <w:b/>
                <w:color w:val="000000"/>
              </w:rPr>
            </w:pPr>
          </w:p>
        </w:tc>
        <w:tc>
          <w:tcPr>
            <w:tcW w:w="6998" w:type="dxa"/>
            <w:gridSpan w:val="13"/>
            <w:tcBorders>
              <w:top w:val="single" w:sz="4" w:space="0" w:color="auto"/>
              <w:bottom w:val="single" w:sz="4" w:space="0" w:color="auto"/>
              <w:right w:val="single" w:sz="4" w:space="0" w:color="auto"/>
            </w:tcBorders>
          </w:tcPr>
          <w:p w14:paraId="00A3DE0B" w14:textId="77777777" w:rsidR="00290411" w:rsidRPr="00FD60D6" w:rsidRDefault="00290411" w:rsidP="00DC65FD">
            <w:pPr>
              <w:rPr>
                <w:color w:val="000000"/>
              </w:rPr>
            </w:pPr>
          </w:p>
        </w:tc>
      </w:tr>
      <w:tr w:rsidR="00290411" w:rsidRPr="00FD60D6" w14:paraId="2F2E6F36" w14:textId="77777777" w:rsidTr="00DC65FD">
        <w:tc>
          <w:tcPr>
            <w:tcW w:w="2268" w:type="dxa"/>
            <w:gridSpan w:val="3"/>
            <w:tcBorders>
              <w:left w:val="single" w:sz="4" w:space="0" w:color="auto"/>
              <w:right w:val="single" w:sz="4" w:space="0" w:color="auto"/>
            </w:tcBorders>
          </w:tcPr>
          <w:p w14:paraId="2B6F2D61" w14:textId="77777777" w:rsidR="00290411" w:rsidRPr="00FD60D6" w:rsidRDefault="00290411" w:rsidP="00DC65FD">
            <w:pPr>
              <w:tabs>
                <w:tab w:val="right" w:pos="2184"/>
              </w:tabs>
              <w:jc w:val="right"/>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632CABDA" w14:textId="77777777" w:rsidR="00290411" w:rsidRPr="00FD60D6" w:rsidRDefault="00290411" w:rsidP="00DC65FD">
            <w:pPr>
              <w:ind w:left="99"/>
              <w:rPr>
                <w:color w:val="000000"/>
              </w:rPr>
            </w:pPr>
            <w:r w:rsidRPr="006F4595">
              <w:rPr>
                <w:color w:val="000000"/>
              </w:rPr>
              <w:t>CR TS 102 894-2#0007</w:t>
            </w:r>
          </w:p>
        </w:tc>
        <w:tc>
          <w:tcPr>
            <w:tcW w:w="3029" w:type="dxa"/>
            <w:gridSpan w:val="7"/>
            <w:tcBorders>
              <w:top w:val="single" w:sz="4" w:space="0" w:color="auto"/>
              <w:right w:val="single" w:sz="4" w:space="0" w:color="auto"/>
            </w:tcBorders>
            <w:shd w:val="clear" w:color="auto" w:fill="auto"/>
          </w:tcPr>
          <w:p w14:paraId="43C9C8F0" w14:textId="77777777" w:rsidR="00290411" w:rsidRPr="00FD60D6" w:rsidRDefault="00290411" w:rsidP="00DC65FD">
            <w:pPr>
              <w:ind w:left="99"/>
              <w:rPr>
                <w:color w:val="000000"/>
              </w:rPr>
            </w:pPr>
          </w:p>
        </w:tc>
      </w:tr>
      <w:tr w:rsidR="00290411" w:rsidRPr="00FD60D6" w14:paraId="4008B913" w14:textId="77777777" w:rsidTr="00DC65FD">
        <w:tc>
          <w:tcPr>
            <w:tcW w:w="2268" w:type="dxa"/>
            <w:gridSpan w:val="3"/>
            <w:tcBorders>
              <w:left w:val="single" w:sz="4" w:space="0" w:color="auto"/>
              <w:right w:val="single" w:sz="4" w:space="0" w:color="auto"/>
            </w:tcBorders>
          </w:tcPr>
          <w:p w14:paraId="236D4429" w14:textId="77777777" w:rsidR="00290411" w:rsidRPr="00FD60D6" w:rsidRDefault="00290411" w:rsidP="00DC65FD">
            <w:pPr>
              <w:jc w:val="right"/>
              <w:rPr>
                <w:b/>
                <w:color w:val="000000"/>
              </w:rPr>
            </w:pPr>
          </w:p>
        </w:tc>
        <w:tc>
          <w:tcPr>
            <w:tcW w:w="3969" w:type="dxa"/>
            <w:gridSpan w:val="6"/>
            <w:tcBorders>
              <w:left w:val="single" w:sz="4" w:space="0" w:color="auto"/>
              <w:bottom w:val="single" w:sz="4" w:space="0" w:color="auto"/>
            </w:tcBorders>
            <w:shd w:val="clear" w:color="auto" w:fill="auto"/>
          </w:tcPr>
          <w:p w14:paraId="31DC8EB2" w14:textId="77777777" w:rsidR="00290411" w:rsidRPr="00FD60D6" w:rsidRDefault="00290411" w:rsidP="00DC65FD">
            <w:pPr>
              <w:ind w:left="99"/>
              <w:rPr>
                <w:color w:val="000000"/>
              </w:rPr>
            </w:pPr>
          </w:p>
        </w:tc>
        <w:tc>
          <w:tcPr>
            <w:tcW w:w="3029" w:type="dxa"/>
            <w:gridSpan w:val="7"/>
            <w:tcBorders>
              <w:bottom w:val="single" w:sz="4" w:space="0" w:color="auto"/>
              <w:right w:val="single" w:sz="4" w:space="0" w:color="auto"/>
            </w:tcBorders>
            <w:shd w:val="clear" w:color="auto" w:fill="auto"/>
          </w:tcPr>
          <w:p w14:paraId="755B062C" w14:textId="77777777" w:rsidR="00290411" w:rsidRPr="00FD60D6" w:rsidRDefault="00290411" w:rsidP="00DC65FD">
            <w:pPr>
              <w:ind w:left="99"/>
              <w:rPr>
                <w:color w:val="000000"/>
              </w:rPr>
            </w:pPr>
          </w:p>
        </w:tc>
      </w:tr>
      <w:tr w:rsidR="00290411" w:rsidRPr="00FD60D6" w14:paraId="4993C70E" w14:textId="77777777" w:rsidTr="00DC65FD">
        <w:tc>
          <w:tcPr>
            <w:tcW w:w="2268" w:type="dxa"/>
            <w:gridSpan w:val="3"/>
            <w:tcBorders>
              <w:left w:val="single" w:sz="4" w:space="0" w:color="auto"/>
            </w:tcBorders>
          </w:tcPr>
          <w:p w14:paraId="29B0E7BE" w14:textId="77777777" w:rsidR="00290411" w:rsidRPr="00FD60D6" w:rsidRDefault="00290411" w:rsidP="00DC65FD">
            <w:pPr>
              <w:jc w:val="right"/>
              <w:rPr>
                <w:b/>
                <w:color w:val="000000"/>
              </w:rPr>
            </w:pPr>
          </w:p>
        </w:tc>
        <w:tc>
          <w:tcPr>
            <w:tcW w:w="6998" w:type="dxa"/>
            <w:gridSpan w:val="13"/>
            <w:tcBorders>
              <w:top w:val="single" w:sz="4" w:space="0" w:color="auto"/>
              <w:bottom w:val="single" w:sz="4" w:space="0" w:color="auto"/>
              <w:right w:val="single" w:sz="4" w:space="0" w:color="auto"/>
            </w:tcBorders>
          </w:tcPr>
          <w:p w14:paraId="02B735B3" w14:textId="77777777" w:rsidR="00290411" w:rsidRPr="00FD60D6" w:rsidRDefault="00290411" w:rsidP="00DC65FD">
            <w:pPr>
              <w:rPr>
                <w:color w:val="000000"/>
              </w:rPr>
            </w:pPr>
          </w:p>
        </w:tc>
      </w:tr>
      <w:tr w:rsidR="00290411" w:rsidRPr="00A62261" w14:paraId="24E88034" w14:textId="77777777" w:rsidTr="00DC65FD">
        <w:tc>
          <w:tcPr>
            <w:tcW w:w="2268" w:type="dxa"/>
            <w:gridSpan w:val="3"/>
            <w:tcBorders>
              <w:left w:val="single" w:sz="4" w:space="0" w:color="auto"/>
              <w:right w:val="single" w:sz="4" w:space="0" w:color="auto"/>
            </w:tcBorders>
          </w:tcPr>
          <w:p w14:paraId="45483250" w14:textId="77777777" w:rsidR="00290411" w:rsidRPr="00FD60D6" w:rsidRDefault="00290411" w:rsidP="00DC65FD">
            <w:pPr>
              <w:tabs>
                <w:tab w:val="right" w:pos="2184"/>
              </w:tabs>
              <w:jc w:val="right"/>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DBF09D1" w14:textId="77777777" w:rsidR="00290411" w:rsidRPr="001F13F3" w:rsidRDefault="00290411" w:rsidP="00DC65FD">
            <w:pPr>
              <w:ind w:left="100"/>
              <w:rPr>
                <w:color w:val="000000"/>
                <w:lang w:val="en-US"/>
              </w:rPr>
            </w:pPr>
            <w:r>
              <w:rPr>
                <w:color w:val="000000"/>
                <w:lang w:val="en-US"/>
              </w:rPr>
              <w:t>Al</w:t>
            </w:r>
            <w:r w:rsidRPr="001F13F3">
              <w:rPr>
                <w:color w:val="000000"/>
                <w:lang w:val="en-US"/>
              </w:rPr>
              <w:t>so note the double semantics in the definition of DF_CauseCode</w:t>
            </w:r>
          </w:p>
        </w:tc>
      </w:tr>
      <w:tr w:rsidR="00290411" w:rsidRPr="00A62261" w14:paraId="5E0B8316" w14:textId="77777777" w:rsidTr="00DC65FD">
        <w:tc>
          <w:tcPr>
            <w:tcW w:w="2268" w:type="dxa"/>
            <w:gridSpan w:val="3"/>
            <w:tcBorders>
              <w:left w:val="single" w:sz="4" w:space="0" w:color="auto"/>
              <w:bottom w:val="single" w:sz="4" w:space="0" w:color="auto"/>
            </w:tcBorders>
          </w:tcPr>
          <w:p w14:paraId="068B0650" w14:textId="77777777" w:rsidR="00290411" w:rsidRPr="001F13F3" w:rsidRDefault="00290411" w:rsidP="00DC65FD">
            <w:pPr>
              <w:tabs>
                <w:tab w:val="right" w:pos="2184"/>
              </w:tabs>
              <w:jc w:val="right"/>
              <w:rPr>
                <w:b/>
                <w:color w:val="000000"/>
                <w:lang w:val="en-US"/>
              </w:rPr>
            </w:pPr>
          </w:p>
        </w:tc>
        <w:tc>
          <w:tcPr>
            <w:tcW w:w="6998" w:type="dxa"/>
            <w:gridSpan w:val="13"/>
            <w:tcBorders>
              <w:top w:val="single" w:sz="4" w:space="0" w:color="auto"/>
              <w:bottom w:val="single" w:sz="4" w:space="0" w:color="auto"/>
              <w:right w:val="single" w:sz="4" w:space="0" w:color="auto"/>
            </w:tcBorders>
            <w:shd w:val="clear" w:color="auto" w:fill="auto"/>
          </w:tcPr>
          <w:p w14:paraId="1E7DE01D" w14:textId="77777777" w:rsidR="00290411" w:rsidRPr="001F13F3" w:rsidRDefault="00290411" w:rsidP="00DC65FD">
            <w:pPr>
              <w:ind w:left="100"/>
              <w:rPr>
                <w:color w:val="000000"/>
                <w:lang w:val="en-US"/>
              </w:rPr>
            </w:pPr>
          </w:p>
        </w:tc>
      </w:tr>
    </w:tbl>
    <w:p w14:paraId="7AB0D8ED" w14:textId="77777777" w:rsidR="00290411" w:rsidRPr="001F13F3" w:rsidRDefault="00290411" w:rsidP="00290411">
      <w:pPr>
        <w:rPr>
          <w:lang w:val="en-US"/>
        </w:rPr>
      </w:pPr>
    </w:p>
    <w:p w14:paraId="6D7EF88D" w14:textId="77777777" w:rsidR="00290411" w:rsidRPr="001F13F3" w:rsidRDefault="00290411" w:rsidP="00290411">
      <w:pPr>
        <w:spacing w:after="160" w:line="259" w:lineRule="auto"/>
        <w:rPr>
          <w:lang w:val="en-US"/>
        </w:rPr>
      </w:pPr>
      <w:r w:rsidRPr="001F13F3">
        <w:rPr>
          <w:lang w:val="en-US"/>
        </w:rPr>
        <w:br w:type="page"/>
      </w:r>
    </w:p>
    <w:p w14:paraId="3B122E30" w14:textId="77777777" w:rsidR="00290411" w:rsidRPr="00920C3F" w:rsidRDefault="00290411" w:rsidP="00D7620B">
      <w:pPr>
        <w:pStyle w:val="Heading2"/>
        <w:rPr>
          <w:rFonts w:eastAsia="SimSun"/>
        </w:rPr>
      </w:pPr>
      <w:bookmarkStart w:id="73" w:name="_Ref385424208"/>
      <w:bookmarkStart w:id="74" w:name="_Toc518552430"/>
      <w:bookmarkStart w:id="75" w:name="_Toc518552596"/>
      <w:bookmarkStart w:id="76" w:name="_Toc518978459"/>
      <w:bookmarkStart w:id="77" w:name="_Toc521074975"/>
      <w:bookmarkStart w:id="78" w:name="_Toc521414483"/>
      <w:r w:rsidRPr="00920C3F">
        <w:rPr>
          <w:rFonts w:eastAsia="SimSun"/>
        </w:rPr>
        <w:lastRenderedPageBreak/>
        <w:t xml:space="preserve">A.104 </w:t>
      </w:r>
      <w:r w:rsidRPr="00920C3F">
        <w:rPr>
          <w:rFonts w:eastAsia="SimSun"/>
        </w:rPr>
        <w:tab/>
        <w:t>DF_CauseCode</w:t>
      </w:r>
      <w:bookmarkEnd w:id="73"/>
      <w:bookmarkEnd w:id="74"/>
      <w:bookmarkEnd w:id="75"/>
      <w:bookmarkEnd w:id="76"/>
      <w:bookmarkEnd w:id="77"/>
      <w:bookmarkEnd w:id="78"/>
    </w:p>
    <w:tbl>
      <w:tblPr>
        <w:tblW w:w="4685"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2059"/>
        <w:gridCol w:w="6963"/>
      </w:tblGrid>
      <w:tr w:rsidR="00290411" w:rsidRPr="00DC6F74" w14:paraId="6C7E2A8A" w14:textId="77777777" w:rsidTr="00DC65FD">
        <w:trPr>
          <w:jc w:val="center"/>
        </w:trPr>
        <w:tc>
          <w:tcPr>
            <w:tcW w:w="1141" w:type="pct"/>
          </w:tcPr>
          <w:p w14:paraId="4382AFBE" w14:textId="77777777" w:rsidR="00290411" w:rsidRPr="00DC6F74" w:rsidRDefault="00290411" w:rsidP="00DC65FD">
            <w:pPr>
              <w:pStyle w:val="TAL"/>
              <w:rPr>
                <w:b/>
              </w:rPr>
            </w:pPr>
            <w:r w:rsidRPr="00DC6F74">
              <w:rPr>
                <w:b/>
              </w:rPr>
              <w:t>Descriptive Name</w:t>
            </w:r>
          </w:p>
        </w:tc>
        <w:tc>
          <w:tcPr>
            <w:tcW w:w="3859" w:type="pct"/>
          </w:tcPr>
          <w:p w14:paraId="079CF0BB" w14:textId="77777777" w:rsidR="00290411" w:rsidRPr="00DC6F74" w:rsidRDefault="00290411" w:rsidP="00DC65FD">
            <w:pPr>
              <w:pStyle w:val="TAL"/>
            </w:pPr>
            <w:r w:rsidRPr="00DC6F74">
              <w:t>CauseCode</w:t>
            </w:r>
          </w:p>
          <w:p w14:paraId="2ACBEE35" w14:textId="77777777" w:rsidR="00290411" w:rsidRPr="00DC6F74" w:rsidRDefault="00290411" w:rsidP="00DC65FD">
            <w:pPr>
              <w:pStyle w:val="TAL"/>
            </w:pPr>
          </w:p>
        </w:tc>
      </w:tr>
      <w:tr w:rsidR="00290411" w:rsidRPr="00DC6F74" w14:paraId="11C14B1E" w14:textId="77777777" w:rsidTr="00DC65FD">
        <w:trPr>
          <w:jc w:val="center"/>
        </w:trPr>
        <w:tc>
          <w:tcPr>
            <w:tcW w:w="1141" w:type="pct"/>
          </w:tcPr>
          <w:p w14:paraId="3F32CE51" w14:textId="77777777" w:rsidR="00290411" w:rsidRPr="00DC6F74" w:rsidRDefault="00290411" w:rsidP="00DC65FD">
            <w:pPr>
              <w:pStyle w:val="TAL"/>
              <w:rPr>
                <w:b/>
              </w:rPr>
            </w:pPr>
            <w:r w:rsidRPr="00DC6F74">
              <w:rPr>
                <w:b/>
              </w:rPr>
              <w:t>Identifier</w:t>
            </w:r>
          </w:p>
        </w:tc>
        <w:tc>
          <w:tcPr>
            <w:tcW w:w="3859" w:type="pct"/>
          </w:tcPr>
          <w:p w14:paraId="1B21DFB5" w14:textId="77777777" w:rsidR="00290411" w:rsidRPr="00DC6F74" w:rsidRDefault="00290411" w:rsidP="00DC65FD">
            <w:pPr>
              <w:pStyle w:val="TAL"/>
            </w:pPr>
            <w:r w:rsidRPr="00DC6F74">
              <w:t xml:space="preserve">DataType_ </w:t>
            </w:r>
            <w:fldSimple w:instr=" SEQ DataType_ \* ARABIC ">
              <w:r>
                <w:rPr>
                  <w:noProof/>
                </w:rPr>
                <w:t>104</w:t>
              </w:r>
            </w:fldSimple>
          </w:p>
          <w:p w14:paraId="7D8FD3E7" w14:textId="77777777" w:rsidR="00290411" w:rsidRPr="00DC6F74" w:rsidRDefault="00290411" w:rsidP="00DC65FD">
            <w:pPr>
              <w:pStyle w:val="TAL"/>
            </w:pPr>
          </w:p>
        </w:tc>
      </w:tr>
      <w:tr w:rsidR="00290411" w:rsidRPr="00DC6F74" w14:paraId="5BC7E1AB" w14:textId="77777777" w:rsidTr="00DC65FD">
        <w:trPr>
          <w:jc w:val="center"/>
        </w:trPr>
        <w:tc>
          <w:tcPr>
            <w:tcW w:w="1141" w:type="pct"/>
          </w:tcPr>
          <w:p w14:paraId="3F6B7DAA" w14:textId="77777777" w:rsidR="00290411" w:rsidRPr="00DC6F74" w:rsidRDefault="00290411" w:rsidP="00DC65FD">
            <w:pPr>
              <w:pStyle w:val="TAL"/>
              <w:rPr>
                <w:b/>
              </w:rPr>
            </w:pPr>
            <w:r w:rsidRPr="001060E8">
              <w:rPr>
                <w:b/>
              </w:rPr>
              <w:t>ASN.1</w:t>
            </w:r>
            <w:r w:rsidRPr="00DC6F74">
              <w:rPr>
                <w:b/>
              </w:rPr>
              <w:t xml:space="preserve"> representation</w:t>
            </w:r>
          </w:p>
        </w:tc>
        <w:tc>
          <w:tcPr>
            <w:tcW w:w="3859" w:type="pct"/>
          </w:tcPr>
          <w:p w14:paraId="19C0AC57" w14:textId="77777777" w:rsidR="00290411" w:rsidRPr="006E5D7A" w:rsidRDefault="00290411" w:rsidP="00DC65FD">
            <w:pPr>
              <w:pStyle w:val="PL"/>
              <w:rPr>
                <w:noProof w:val="0"/>
                <w:lang w:val="fr-FR"/>
              </w:rPr>
            </w:pPr>
            <w:r w:rsidRPr="006E5D7A">
              <w:rPr>
                <w:noProof w:val="0"/>
                <w:lang w:val="fr-FR"/>
              </w:rPr>
              <w:t>CauseCode ::= SEQUENCE {</w:t>
            </w:r>
          </w:p>
          <w:p w14:paraId="0FA04752" w14:textId="77777777" w:rsidR="00290411" w:rsidRPr="006E5D7A" w:rsidRDefault="00290411" w:rsidP="00DC65FD">
            <w:pPr>
              <w:pStyle w:val="PL"/>
              <w:ind w:left="342" w:firstLine="90"/>
              <w:rPr>
                <w:noProof w:val="0"/>
                <w:lang w:val="fr-FR"/>
              </w:rPr>
            </w:pPr>
            <w:r w:rsidRPr="006E5D7A">
              <w:rPr>
                <w:noProof w:val="0"/>
                <w:lang w:val="fr-FR"/>
              </w:rPr>
              <w:t>causeCode CauseCodeType,</w:t>
            </w:r>
          </w:p>
          <w:p w14:paraId="12DCD3BB" w14:textId="77777777" w:rsidR="00290411" w:rsidRPr="006E5D7A" w:rsidRDefault="00290411" w:rsidP="00DC65FD">
            <w:pPr>
              <w:pStyle w:val="PL"/>
              <w:ind w:left="342" w:firstLine="90"/>
              <w:rPr>
                <w:noProof w:val="0"/>
                <w:lang w:val="fr-FR"/>
              </w:rPr>
            </w:pPr>
            <w:r w:rsidRPr="006E5D7A">
              <w:rPr>
                <w:noProof w:val="0"/>
                <w:lang w:val="fr-FR"/>
              </w:rPr>
              <w:t>subCauseCode SubCauseCodeType,</w:t>
            </w:r>
          </w:p>
          <w:p w14:paraId="3CB37697" w14:textId="77777777" w:rsidR="00290411" w:rsidRPr="00DC6F74" w:rsidRDefault="00290411" w:rsidP="00DC65FD">
            <w:pPr>
              <w:pStyle w:val="PL"/>
              <w:ind w:left="342" w:firstLine="90"/>
              <w:rPr>
                <w:noProof w:val="0"/>
              </w:rPr>
            </w:pPr>
            <w:r w:rsidRPr="00DC6F74">
              <w:rPr>
                <w:noProof w:val="0"/>
              </w:rPr>
              <w:t>...</w:t>
            </w:r>
          </w:p>
          <w:p w14:paraId="4BD94789" w14:textId="77777777" w:rsidR="00290411" w:rsidRPr="00DC6F74" w:rsidRDefault="00290411" w:rsidP="00DC65FD">
            <w:pPr>
              <w:pStyle w:val="PL"/>
              <w:rPr>
                <w:noProof w:val="0"/>
                <w:lang w:eastAsia="zh-CN"/>
              </w:rPr>
            </w:pPr>
            <w:r w:rsidRPr="00DC6F74">
              <w:rPr>
                <w:noProof w:val="0"/>
              </w:rPr>
              <w:t xml:space="preserve"> }</w:t>
            </w:r>
          </w:p>
          <w:p w14:paraId="699A33F3" w14:textId="77777777" w:rsidR="00290411" w:rsidRPr="00DC6F74" w:rsidRDefault="00290411" w:rsidP="00DC65FD">
            <w:pPr>
              <w:pStyle w:val="PL"/>
              <w:rPr>
                <w:noProof w:val="0"/>
                <w:lang w:eastAsia="zh-CN"/>
              </w:rPr>
            </w:pPr>
          </w:p>
        </w:tc>
      </w:tr>
      <w:tr w:rsidR="00290411" w:rsidRPr="00A62261" w14:paraId="635B8306" w14:textId="77777777" w:rsidTr="00DC65FD">
        <w:trPr>
          <w:jc w:val="center"/>
        </w:trPr>
        <w:tc>
          <w:tcPr>
            <w:tcW w:w="1141" w:type="pct"/>
          </w:tcPr>
          <w:p w14:paraId="1E2948A5" w14:textId="77777777" w:rsidR="00290411" w:rsidRPr="00920C3F" w:rsidRDefault="00290411" w:rsidP="00DC65FD">
            <w:pPr>
              <w:pStyle w:val="TAL"/>
            </w:pPr>
            <w:r w:rsidRPr="00920C3F">
              <w:t>Definition</w:t>
            </w:r>
          </w:p>
        </w:tc>
        <w:tc>
          <w:tcPr>
            <w:tcW w:w="3859" w:type="pct"/>
          </w:tcPr>
          <w:p w14:paraId="30D4AE85" w14:textId="77777777" w:rsidR="00290411" w:rsidRPr="00920C3F" w:rsidRDefault="00290411" w:rsidP="00DC65FD">
            <w:pPr>
              <w:pStyle w:val="TAL"/>
              <w:jc w:val="both"/>
            </w:pPr>
            <w:r w:rsidRPr="00DC6F74">
              <w:t xml:space="preserve">Encoded value </w:t>
            </w:r>
            <w:r w:rsidRPr="001060E8">
              <w:t>of</w:t>
            </w:r>
            <w:r w:rsidRPr="00DC6F74">
              <w:t xml:space="preserve"> a tra</w:t>
            </w:r>
            <w:r w:rsidRPr="00920C3F">
              <w:t>ffic</w:t>
            </w:r>
            <w:r w:rsidRPr="00DC6F74">
              <w:t xml:space="preserve"> event type. </w:t>
            </w:r>
          </w:p>
          <w:p w14:paraId="6A37F037" w14:textId="77777777" w:rsidR="00290411" w:rsidRPr="00920C3F" w:rsidRDefault="00290411" w:rsidP="00DC65FD">
            <w:pPr>
              <w:pStyle w:val="TAL"/>
              <w:jc w:val="both"/>
            </w:pPr>
          </w:p>
          <w:p w14:paraId="7F076E41" w14:textId="77777777" w:rsidR="00290411" w:rsidRPr="00920C3F" w:rsidRDefault="00290411" w:rsidP="00DC65FD">
            <w:pPr>
              <w:pStyle w:val="TAL"/>
              <w:jc w:val="both"/>
            </w:pPr>
            <w:r w:rsidRPr="00920C3F">
              <w:t>The DF shall</w:t>
            </w:r>
            <w:r w:rsidRPr="00DC6F74">
              <w:t xml:space="preserve"> include the following information:</w:t>
            </w:r>
          </w:p>
          <w:p w14:paraId="5B1DB29E" w14:textId="77777777" w:rsidR="00290411" w:rsidRPr="00A62261" w:rsidRDefault="00290411" w:rsidP="00DC65FD">
            <w:pPr>
              <w:pStyle w:val="TB1"/>
            </w:pPr>
            <w:r w:rsidRPr="00A62261">
              <w:t xml:space="preserve">causeCode: the </w:t>
            </w:r>
            <w:del w:id="79" w:author="Tijink Jasja" w:date="2021-03-24T06:29:00Z">
              <w:r w:rsidRPr="00A62261" w:rsidDel="00A62261">
                <w:delText xml:space="preserve">type of a direct </w:delText>
              </w:r>
            </w:del>
            <w:ins w:id="80" w:author="Tijink Jasja" w:date="2021-03-24T06:27:00Z">
              <w:r w:rsidRPr="00A62261">
                <w:t xml:space="preserve">main </w:t>
              </w:r>
            </w:ins>
            <w:r w:rsidRPr="00A62261">
              <w:t xml:space="preserve">cause of a detected event. It shall be presented as defined in clause </w:t>
            </w:r>
            <w:r w:rsidRPr="00A62261">
              <w:fldChar w:fldCharType="begin"/>
            </w:r>
            <w:r w:rsidRPr="00A62261">
              <w:instrText xml:space="preserve"> REF _Ref384671586 \r \h  \* MERGEFORMAT </w:instrText>
            </w:r>
            <w:r w:rsidRPr="00A62261">
              <w:fldChar w:fldCharType="separate"/>
            </w:r>
            <w:r w:rsidRPr="00A62261">
              <w:t>A.10</w:t>
            </w:r>
            <w:r w:rsidRPr="00A62261">
              <w:fldChar w:fldCharType="end"/>
            </w:r>
            <w:r w:rsidRPr="00A62261">
              <w:t xml:space="preserve"> CauseCodeType,</w:t>
            </w:r>
          </w:p>
          <w:p w14:paraId="1D5A2CBF" w14:textId="77777777" w:rsidR="00290411" w:rsidRPr="00A62261" w:rsidRDefault="00290411" w:rsidP="00DC65FD">
            <w:pPr>
              <w:pStyle w:val="TB1"/>
            </w:pPr>
            <w:r w:rsidRPr="00A62261">
              <w:t xml:space="preserve">subCauseCode: </w:t>
            </w:r>
            <w:del w:id="81" w:author="Tijink Jasja" w:date="2021-03-24T06:30:00Z">
              <w:r w:rsidRPr="00A62261" w:rsidDel="00A62261">
                <w:delText xml:space="preserve">sub type of </w:delText>
              </w:r>
            </w:del>
            <w:r w:rsidRPr="00A62261">
              <w:t xml:space="preserve">the </w:t>
            </w:r>
            <w:del w:id="82" w:author="Tijink Jasja" w:date="2021-03-24T06:30:00Z">
              <w:r w:rsidRPr="00A62261" w:rsidDel="00A62261">
                <w:delText xml:space="preserve">direct </w:delText>
              </w:r>
            </w:del>
            <w:ins w:id="83" w:author="Tijink Jasja" w:date="2021-03-24T06:27:00Z">
              <w:r w:rsidRPr="00A62261">
                <w:t xml:space="preserve">subordinate </w:t>
              </w:r>
            </w:ins>
            <w:r w:rsidRPr="00A62261">
              <w:t xml:space="preserve">cause </w:t>
            </w:r>
            <w:ins w:id="84" w:author="Tijink Jasja" w:date="2021-03-24T06:27:00Z">
              <w:r w:rsidRPr="00A62261">
                <w:t>of a detected event</w:t>
              </w:r>
            </w:ins>
            <w:r w:rsidRPr="00A62261">
              <w:t xml:space="preserve">. It shall be presented as defined in clause </w:t>
            </w:r>
            <w:r w:rsidRPr="00A62261">
              <w:fldChar w:fldCharType="begin"/>
            </w:r>
            <w:r w:rsidRPr="00A62261">
              <w:instrText xml:space="preserve"> REF _Ref384671606 \r \h  \* MERGEFORMAT </w:instrText>
            </w:r>
            <w:r w:rsidRPr="00A62261">
              <w:fldChar w:fldCharType="separate"/>
            </w:r>
            <w:r w:rsidRPr="00A62261">
              <w:t>A.81</w:t>
            </w:r>
            <w:r w:rsidRPr="00A62261">
              <w:fldChar w:fldCharType="end"/>
            </w:r>
            <w:r w:rsidRPr="00A62261">
              <w:t xml:space="preserve"> SubCauseCodeType. </w:t>
            </w:r>
          </w:p>
          <w:p w14:paraId="27734A98" w14:textId="77777777" w:rsidR="00290411" w:rsidRPr="00A62261" w:rsidRDefault="00290411" w:rsidP="00DC65FD">
            <w:pPr>
              <w:pStyle w:val="TB1"/>
              <w:numPr>
                <w:ilvl w:val="0"/>
                <w:numId w:val="0"/>
              </w:numPr>
              <w:ind w:left="357"/>
            </w:pPr>
          </w:p>
          <w:p w14:paraId="0D016D55" w14:textId="77777777" w:rsidR="00290411" w:rsidRPr="00A62261" w:rsidRDefault="00290411" w:rsidP="00DC65FD">
            <w:pPr>
              <w:pStyle w:val="TB1"/>
              <w:numPr>
                <w:ilvl w:val="0"/>
                <w:numId w:val="0"/>
              </w:numPr>
              <w:ind w:left="357"/>
              <w:rPr>
                <w:ins w:id="85" w:author="Tijink Jasja" w:date="2021-03-24T06:28:00Z"/>
              </w:rPr>
            </w:pPr>
            <w:ins w:id="86" w:author="Tijink Jasja" w:date="2021-03-24T06:28:00Z">
              <w:r w:rsidRPr="00A62261">
                <w:t>The semantics of the entire DF are completely defined by the component causeCode. The interpretation of the subCauseCode may provide additional information that is not strictly necessary to understand the causeCode itself, and is therefore optional.</w:t>
              </w:r>
            </w:ins>
          </w:p>
          <w:p w14:paraId="0ACC0DA1" w14:textId="77777777" w:rsidR="00290411" w:rsidRDefault="00290411" w:rsidP="00DC65FD">
            <w:pPr>
              <w:pStyle w:val="TB1"/>
              <w:numPr>
                <w:ilvl w:val="0"/>
                <w:numId w:val="0"/>
              </w:numPr>
              <w:ind w:left="357"/>
              <w:rPr>
                <w:ins w:id="87" w:author="Tijink Jasja" w:date="2021-03-24T06:28:00Z"/>
                <w:highlight w:val="yellow"/>
              </w:rPr>
            </w:pPr>
          </w:p>
          <w:p w14:paraId="5133925C" w14:textId="77777777" w:rsidR="00290411" w:rsidRPr="00920C3F" w:rsidRDefault="00290411" w:rsidP="00DC65FD">
            <w:pPr>
              <w:pStyle w:val="TAL"/>
              <w:jc w:val="both"/>
            </w:pPr>
          </w:p>
          <w:p w14:paraId="4282A817" w14:textId="77777777" w:rsidR="00290411" w:rsidRPr="00920C3F" w:rsidRDefault="00290411" w:rsidP="00DC65FD">
            <w:pPr>
              <w:pStyle w:val="TAL"/>
              <w:jc w:val="both"/>
            </w:pPr>
            <w:r w:rsidRPr="00920C3F">
              <w:t>The values of causeCodeType and subCauseCode are defined in clause 7.1.4 of ETSI EN 302 637-3 [</w:t>
            </w:r>
            <w:r w:rsidRPr="00920C3F">
              <w:fldChar w:fldCharType="begin"/>
            </w:r>
            <w:r w:rsidRPr="00920C3F">
              <w:instrText xml:space="preserve"> REF REF_EN302637_3 \h  \* MERGEFORMAT </w:instrText>
            </w:r>
            <w:r w:rsidRPr="00920C3F">
              <w:fldChar w:fldCharType="separate"/>
            </w:r>
            <w:r w:rsidRPr="00920C3F">
              <w:t>i.3</w:t>
            </w:r>
            <w:r w:rsidRPr="00920C3F">
              <w:fldChar w:fldCharType="end"/>
            </w:r>
            <w:r w:rsidRPr="00920C3F">
              <w:t>].</w:t>
            </w:r>
          </w:p>
          <w:p w14:paraId="29775DF0" w14:textId="77777777" w:rsidR="00290411" w:rsidRPr="00DC6F74" w:rsidRDefault="00290411" w:rsidP="00DC65FD">
            <w:pPr>
              <w:pStyle w:val="TAL"/>
            </w:pPr>
          </w:p>
        </w:tc>
      </w:tr>
      <w:tr w:rsidR="00290411" w:rsidRPr="00DC6F74" w14:paraId="12939922" w14:textId="77777777" w:rsidTr="00DC65FD">
        <w:trPr>
          <w:jc w:val="center"/>
        </w:trPr>
        <w:tc>
          <w:tcPr>
            <w:tcW w:w="1141" w:type="pct"/>
          </w:tcPr>
          <w:p w14:paraId="48BE57EB" w14:textId="77777777" w:rsidR="00290411" w:rsidRPr="00DC6F74" w:rsidRDefault="00290411" w:rsidP="00DC65FD">
            <w:pPr>
              <w:pStyle w:val="TAL"/>
              <w:rPr>
                <w:b/>
              </w:rPr>
            </w:pPr>
            <w:r w:rsidRPr="00DC6F74">
              <w:rPr>
                <w:b/>
              </w:rPr>
              <w:t>Unit</w:t>
            </w:r>
          </w:p>
        </w:tc>
        <w:tc>
          <w:tcPr>
            <w:tcW w:w="3859" w:type="pct"/>
          </w:tcPr>
          <w:p w14:paraId="493FAAF0" w14:textId="77777777" w:rsidR="00290411" w:rsidRPr="00DC6F74" w:rsidRDefault="00290411" w:rsidP="00DC65FD">
            <w:pPr>
              <w:pStyle w:val="TAL"/>
            </w:pPr>
            <w:r w:rsidRPr="00DC6F74">
              <w:t>N/A</w:t>
            </w:r>
          </w:p>
          <w:p w14:paraId="2A8D877D" w14:textId="77777777" w:rsidR="00290411" w:rsidRPr="00DC6F74" w:rsidRDefault="00290411" w:rsidP="00DC65FD">
            <w:pPr>
              <w:pStyle w:val="TAL"/>
            </w:pPr>
          </w:p>
        </w:tc>
      </w:tr>
      <w:tr w:rsidR="00290411" w:rsidRPr="00DC6F74" w14:paraId="63AF9996" w14:textId="77777777" w:rsidTr="00DC65FD">
        <w:trPr>
          <w:jc w:val="center"/>
        </w:trPr>
        <w:tc>
          <w:tcPr>
            <w:tcW w:w="1141" w:type="pct"/>
          </w:tcPr>
          <w:p w14:paraId="43667535" w14:textId="77777777" w:rsidR="00290411" w:rsidRPr="00DC6F74" w:rsidRDefault="00290411" w:rsidP="00DC65FD">
            <w:pPr>
              <w:pStyle w:val="TAL"/>
              <w:rPr>
                <w:b/>
              </w:rPr>
            </w:pPr>
            <w:r w:rsidRPr="00DC6F74">
              <w:rPr>
                <w:b/>
              </w:rPr>
              <w:t>Category</w:t>
            </w:r>
          </w:p>
        </w:tc>
        <w:tc>
          <w:tcPr>
            <w:tcW w:w="3859" w:type="pct"/>
          </w:tcPr>
          <w:p w14:paraId="4CAB5383" w14:textId="77777777" w:rsidR="00290411" w:rsidRPr="00DC6F74" w:rsidRDefault="00290411" w:rsidP="00DC65FD">
            <w:pPr>
              <w:pStyle w:val="TAL"/>
              <w:rPr>
                <w:rFonts w:eastAsia="SimSun"/>
                <w:lang w:eastAsia="zh-CN"/>
              </w:rPr>
            </w:pPr>
            <w:r w:rsidRPr="00DC6F74">
              <w:t>Traffic information</w:t>
            </w:r>
          </w:p>
        </w:tc>
      </w:tr>
    </w:tbl>
    <w:p w14:paraId="62A3F6E4" w14:textId="77777777" w:rsidR="00290411" w:rsidRPr="00DC6F74" w:rsidRDefault="00290411" w:rsidP="00290411">
      <w:pPr>
        <w:rPr>
          <w:rFonts w:eastAsia="SimSun"/>
          <w:highlight w:val="yellow"/>
          <w:lang w:eastAsia="zh-CN"/>
        </w:rPr>
      </w:pPr>
    </w:p>
    <w:p w14:paraId="71100620" w14:textId="2B05B3E0" w:rsidR="009E175E" w:rsidRDefault="009E175E">
      <w:pPr>
        <w:overflowPunct/>
        <w:autoSpaceDE/>
        <w:autoSpaceDN/>
        <w:adjustRightInd/>
        <w:spacing w:after="0"/>
        <w:textAlignment w:val="auto"/>
      </w:pPr>
      <w:r>
        <w:br w:type="page"/>
      </w:r>
    </w:p>
    <w:p w14:paraId="0EC7EF44" w14:textId="77777777" w:rsidR="009206D9" w:rsidRDefault="009206D9" w:rsidP="009206D9"/>
    <w:p w14:paraId="2732BE13" w14:textId="77777777" w:rsidR="0045721B" w:rsidRPr="00F030A3" w:rsidRDefault="0045721B" w:rsidP="0045721B">
      <w:pPr>
        <w:pStyle w:val="Heading1"/>
        <w:rPr>
          <w:lang w:val="fr-FR"/>
        </w:rPr>
      </w:pPr>
      <w:bookmarkStart w:id="88" w:name="_Toc125125608"/>
      <w:r w:rsidRPr="00F030A3">
        <w:rPr>
          <w:lang w:val="fr-FR"/>
        </w:rPr>
        <w:t xml:space="preserve">Corrections for ETSI EN </w:t>
      </w:r>
      <w:r w:rsidR="00147C06" w:rsidRPr="00F030A3">
        <w:rPr>
          <w:lang w:val="fr-FR" w:eastAsia="en-GB"/>
        </w:rPr>
        <w:t>302 637-2 (V1.4.1)</w:t>
      </w:r>
      <w:bookmarkEnd w:id="88"/>
    </w:p>
    <w:p w14:paraId="60B2A57C" w14:textId="77777777" w:rsidR="00522B4A" w:rsidRPr="00F030A3" w:rsidRDefault="00522B4A" w:rsidP="00522B4A">
      <w:pPr>
        <w:rPr>
          <w:lang w:val="fr-FR"/>
        </w:rPr>
      </w:pPr>
    </w:p>
    <w:p w14:paraId="408363EF" w14:textId="77777777" w:rsidR="00522B4A" w:rsidRPr="00F030A3" w:rsidRDefault="00522B4A" w:rsidP="00522B4A">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22B4A" w:rsidRPr="00E71784" w14:paraId="36FCC333"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B9D9228" w14:textId="77777777" w:rsidR="00522B4A" w:rsidRPr="00E71784" w:rsidRDefault="00522B4A" w:rsidP="00465E92">
            <w:pPr>
              <w:spacing w:before="60" w:after="60"/>
              <w:jc w:val="center"/>
              <w:rPr>
                <w:b/>
                <w:sz w:val="24"/>
              </w:rPr>
            </w:pPr>
            <w:r>
              <w:rPr>
                <w:b/>
                <w:sz w:val="24"/>
              </w:rPr>
              <w:t>Overview of Change Requests</w:t>
            </w:r>
          </w:p>
        </w:tc>
      </w:tr>
      <w:tr w:rsidR="00522B4A" w:rsidRPr="00E71784" w14:paraId="61DF5DC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9D95DFC" w14:textId="77777777" w:rsidR="00522B4A" w:rsidRPr="00E71784" w:rsidRDefault="00522B4A"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42F759F3" w14:textId="77777777" w:rsidR="00522B4A" w:rsidRPr="00E71784" w:rsidRDefault="00522B4A"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26428B1B" w14:textId="77777777" w:rsidR="00522B4A" w:rsidRPr="00E71784" w:rsidRDefault="00522B4A" w:rsidP="00465E92">
            <w:pPr>
              <w:pStyle w:val="FP"/>
              <w:tabs>
                <w:tab w:val="left" w:pos="3118"/>
              </w:tabs>
              <w:spacing w:before="80" w:after="80"/>
              <w:ind w:left="57"/>
            </w:pPr>
            <w:r w:rsidRPr="00E71784">
              <w:t>&lt;</w:t>
            </w:r>
            <w:r>
              <w:t>Title</w:t>
            </w:r>
            <w:r w:rsidRPr="00E71784">
              <w:t>&gt;</w:t>
            </w:r>
          </w:p>
        </w:tc>
      </w:tr>
      <w:tr w:rsidR="00522B4A" w:rsidRPr="00E71784" w14:paraId="7F26DE4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11C91E0" w14:textId="583771F1" w:rsidR="00522B4A" w:rsidRPr="00E71784" w:rsidRDefault="00522B4A" w:rsidP="00465E92">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50151345" w14:textId="687BB0FA" w:rsidR="00522B4A" w:rsidRPr="00E71784" w:rsidRDefault="009C5902" w:rsidP="00465E92">
            <w:pPr>
              <w:pStyle w:val="FP"/>
              <w:spacing w:before="80" w:after="80"/>
              <w:ind w:left="57"/>
            </w:pPr>
            <w:r>
              <w:t>12</w:t>
            </w:r>
            <w:r w:rsidR="00522B4A">
              <w:t>-</w:t>
            </w:r>
            <w:r>
              <w:t>07</w:t>
            </w:r>
            <w:r w:rsidR="00522B4A">
              <w:t>-</w:t>
            </w:r>
            <w:r>
              <w:t>19</w:t>
            </w:r>
          </w:p>
        </w:tc>
        <w:tc>
          <w:tcPr>
            <w:tcW w:w="6670" w:type="dxa"/>
            <w:tcBorders>
              <w:top w:val="single" w:sz="6" w:space="0" w:color="auto"/>
              <w:bottom w:val="single" w:sz="6" w:space="0" w:color="auto"/>
              <w:right w:val="single" w:sz="6" w:space="0" w:color="auto"/>
            </w:tcBorders>
          </w:tcPr>
          <w:p w14:paraId="53911030" w14:textId="77777777" w:rsidR="00522B4A" w:rsidRPr="00E71784" w:rsidRDefault="00522B4A" w:rsidP="00465E92">
            <w:pPr>
              <w:pStyle w:val="FP"/>
              <w:tabs>
                <w:tab w:val="left" w:pos="3118"/>
              </w:tabs>
              <w:spacing w:before="80" w:after="80"/>
              <w:ind w:left="57"/>
            </w:pPr>
            <w:r>
              <w:rPr>
                <w:color w:val="000000"/>
              </w:rPr>
              <w:t>Description of LanePosition in the CAM standard</w:t>
            </w:r>
          </w:p>
        </w:tc>
      </w:tr>
      <w:tr w:rsidR="00522B4A" w:rsidRPr="00E71784" w14:paraId="2B555F3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129FF4C" w14:textId="5F87ABC7" w:rsidR="00522B4A" w:rsidRPr="00E71784" w:rsidRDefault="009C5902" w:rsidP="00465E92">
            <w:pPr>
              <w:pStyle w:val="FP"/>
              <w:spacing w:before="80" w:after="80"/>
              <w:ind w:left="57"/>
            </w:pPr>
            <w:r>
              <w:t>CR 302 637-2#002</w:t>
            </w:r>
          </w:p>
        </w:tc>
        <w:tc>
          <w:tcPr>
            <w:tcW w:w="1134" w:type="dxa"/>
            <w:tcBorders>
              <w:top w:val="single" w:sz="6" w:space="0" w:color="auto"/>
              <w:left w:val="single" w:sz="6" w:space="0" w:color="auto"/>
              <w:bottom w:val="single" w:sz="6" w:space="0" w:color="auto"/>
              <w:right w:val="single" w:sz="6" w:space="0" w:color="auto"/>
            </w:tcBorders>
          </w:tcPr>
          <w:p w14:paraId="1333AE66" w14:textId="6BD4159E" w:rsidR="00522B4A" w:rsidRPr="00E71784" w:rsidRDefault="009C5902" w:rsidP="00465E92">
            <w:pPr>
              <w:pStyle w:val="FP"/>
              <w:spacing w:before="80" w:after="80"/>
              <w:ind w:left="57"/>
            </w:pPr>
            <w:r>
              <w:t>17-01-20</w:t>
            </w:r>
          </w:p>
        </w:tc>
        <w:tc>
          <w:tcPr>
            <w:tcW w:w="6670" w:type="dxa"/>
            <w:tcBorders>
              <w:top w:val="single" w:sz="6" w:space="0" w:color="auto"/>
              <w:bottom w:val="single" w:sz="6" w:space="0" w:color="auto"/>
              <w:right w:val="single" w:sz="6" w:space="0" w:color="auto"/>
            </w:tcBorders>
          </w:tcPr>
          <w:p w14:paraId="40B643D7" w14:textId="6C6B24F4" w:rsidR="00522B4A" w:rsidRPr="00E71784" w:rsidRDefault="009C5902" w:rsidP="00465E92">
            <w:pPr>
              <w:pStyle w:val="FP"/>
              <w:tabs>
                <w:tab w:val="left" w:pos="3261"/>
                <w:tab w:val="left" w:pos="4395"/>
              </w:tabs>
              <w:spacing w:before="80" w:after="80"/>
              <w:ind w:left="57"/>
            </w:pPr>
            <w:r>
              <w:rPr>
                <w:color w:val="000000"/>
              </w:rPr>
              <w:t>Description of closedLanes in the CAM standard (B.43)</w:t>
            </w:r>
          </w:p>
        </w:tc>
      </w:tr>
      <w:tr w:rsidR="002B6DF9" w:rsidRPr="00E71784" w14:paraId="47DAFC73"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05322E67" w14:textId="3CD0D10A" w:rsidR="002B6DF9" w:rsidRPr="00E71784" w:rsidRDefault="002B6DF9" w:rsidP="002B6DF9">
            <w:pPr>
              <w:pStyle w:val="FP"/>
              <w:spacing w:before="80" w:after="80"/>
              <w:ind w:left="57"/>
            </w:pPr>
            <w:r>
              <w:t>CR 302 637-2#003</w:t>
            </w:r>
          </w:p>
        </w:tc>
        <w:tc>
          <w:tcPr>
            <w:tcW w:w="1134" w:type="dxa"/>
            <w:tcBorders>
              <w:top w:val="single" w:sz="6" w:space="0" w:color="auto"/>
              <w:left w:val="single" w:sz="6" w:space="0" w:color="auto"/>
              <w:bottom w:val="single" w:sz="6" w:space="0" w:color="auto"/>
              <w:right w:val="single" w:sz="6" w:space="0" w:color="auto"/>
            </w:tcBorders>
          </w:tcPr>
          <w:p w14:paraId="712AD718" w14:textId="274ED936" w:rsidR="002B6DF9" w:rsidRPr="00E71784" w:rsidRDefault="002B6DF9" w:rsidP="002B6DF9">
            <w:pPr>
              <w:pStyle w:val="FP"/>
              <w:spacing w:before="80" w:after="80"/>
              <w:ind w:left="57"/>
            </w:pPr>
            <w:r>
              <w:t>05-08-20</w:t>
            </w:r>
          </w:p>
        </w:tc>
        <w:tc>
          <w:tcPr>
            <w:tcW w:w="6670" w:type="dxa"/>
            <w:tcBorders>
              <w:top w:val="single" w:sz="6" w:space="0" w:color="auto"/>
              <w:bottom w:val="single" w:sz="6" w:space="0" w:color="auto"/>
              <w:right w:val="single" w:sz="6" w:space="0" w:color="auto"/>
            </w:tcBorders>
          </w:tcPr>
          <w:p w14:paraId="138A9DF8" w14:textId="5EB60150" w:rsidR="002B6DF9" w:rsidRPr="00E71784" w:rsidRDefault="002B6DF9" w:rsidP="002B6DF9">
            <w:pPr>
              <w:pStyle w:val="FP"/>
              <w:tabs>
                <w:tab w:val="left" w:pos="3261"/>
                <w:tab w:val="left" w:pos="4395"/>
              </w:tabs>
              <w:spacing w:before="80" w:after="80"/>
              <w:ind w:left="57"/>
            </w:pPr>
            <w:r>
              <w:rPr>
                <w:color w:val="000000" w:themeColor="text1"/>
              </w:rPr>
              <w:t>Harmonize the use of vehicle dimensions between ETSI Documents</w:t>
            </w:r>
          </w:p>
        </w:tc>
      </w:tr>
      <w:tr w:rsidR="008C71FE" w:rsidRPr="00E71784" w14:paraId="601F006A"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38A86E3C" w14:textId="1FBDE394" w:rsidR="008C71FE" w:rsidRDefault="008C71FE" w:rsidP="008C71FE">
            <w:pPr>
              <w:pStyle w:val="FP"/>
              <w:spacing w:before="80" w:after="80"/>
              <w:ind w:left="57"/>
              <w:jc w:val="center"/>
            </w:pPr>
            <w:r>
              <w:t>CR 302 637-2#004</w:t>
            </w:r>
          </w:p>
        </w:tc>
        <w:tc>
          <w:tcPr>
            <w:tcW w:w="1134" w:type="dxa"/>
            <w:tcBorders>
              <w:top w:val="single" w:sz="6" w:space="0" w:color="auto"/>
              <w:left w:val="single" w:sz="6" w:space="0" w:color="auto"/>
              <w:bottom w:val="single" w:sz="6" w:space="0" w:color="auto"/>
              <w:right w:val="single" w:sz="6" w:space="0" w:color="auto"/>
            </w:tcBorders>
          </w:tcPr>
          <w:p w14:paraId="3099CDF0" w14:textId="6A182F0B" w:rsidR="008C71FE" w:rsidRDefault="00F44CCC" w:rsidP="002B6DF9">
            <w:pPr>
              <w:pStyle w:val="FP"/>
              <w:spacing w:before="80" w:after="80"/>
              <w:ind w:left="57"/>
            </w:pPr>
            <w:r>
              <w:t>28-10-22</w:t>
            </w:r>
          </w:p>
        </w:tc>
        <w:tc>
          <w:tcPr>
            <w:tcW w:w="6670" w:type="dxa"/>
            <w:tcBorders>
              <w:top w:val="single" w:sz="6" w:space="0" w:color="auto"/>
              <w:bottom w:val="single" w:sz="6" w:space="0" w:color="auto"/>
              <w:right w:val="single" w:sz="6" w:space="0" w:color="auto"/>
            </w:tcBorders>
          </w:tcPr>
          <w:p w14:paraId="177E375F" w14:textId="40E9B88C" w:rsidR="008C71FE" w:rsidRDefault="005D0BDB" w:rsidP="002B6DF9">
            <w:pPr>
              <w:pStyle w:val="FP"/>
              <w:tabs>
                <w:tab w:val="left" w:pos="3261"/>
                <w:tab w:val="left" w:pos="4395"/>
              </w:tabs>
              <w:spacing w:before="80" w:after="80"/>
              <w:ind w:left="57"/>
              <w:rPr>
                <w:color w:val="000000" w:themeColor="text1"/>
              </w:rPr>
            </w:pPr>
            <w:r>
              <w:rPr>
                <w:color w:val="000000" w:themeColor="text1"/>
              </w:rPr>
              <w:t>Change CAM generation frequency for RSU ITS-S</w:t>
            </w:r>
          </w:p>
        </w:tc>
      </w:tr>
    </w:tbl>
    <w:p w14:paraId="0236F2DA" w14:textId="77777777" w:rsidR="00522B4A" w:rsidRDefault="00522B4A" w:rsidP="00522B4A"/>
    <w:p w14:paraId="110F599C" w14:textId="77777777" w:rsidR="009E175E" w:rsidRDefault="0045721B"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ED54D14" w14:textId="77777777" w:rsidTr="009E175E">
        <w:trPr>
          <w:trHeight w:val="407"/>
        </w:trPr>
        <w:tc>
          <w:tcPr>
            <w:tcW w:w="9266" w:type="dxa"/>
            <w:gridSpan w:val="16"/>
            <w:tcBorders>
              <w:top w:val="single" w:sz="4" w:space="0" w:color="auto"/>
              <w:left w:val="single" w:sz="4" w:space="0" w:color="auto"/>
              <w:bottom w:val="nil"/>
              <w:right w:val="single" w:sz="4" w:space="0" w:color="auto"/>
            </w:tcBorders>
          </w:tcPr>
          <w:p w14:paraId="14ED62EF"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71F92A36" w14:textId="77777777" w:rsidR="009E175E" w:rsidRDefault="009E175E">
            <w:pPr>
              <w:tabs>
                <w:tab w:val="left" w:pos="1304"/>
              </w:tabs>
              <w:overflowPunct/>
              <w:autoSpaceDE/>
              <w:adjustRightInd/>
              <w:spacing w:line="256" w:lineRule="auto"/>
              <w:jc w:val="center"/>
              <w:rPr>
                <w:color w:val="000000"/>
              </w:rPr>
            </w:pPr>
          </w:p>
        </w:tc>
      </w:tr>
      <w:tr w:rsidR="009E175E" w14:paraId="0D370F5A" w14:textId="77777777" w:rsidTr="009E175E">
        <w:tc>
          <w:tcPr>
            <w:tcW w:w="851" w:type="dxa"/>
            <w:tcBorders>
              <w:top w:val="nil"/>
              <w:left w:val="single" w:sz="4" w:space="0" w:color="auto"/>
              <w:bottom w:val="nil"/>
              <w:right w:val="single" w:sz="4" w:space="0" w:color="auto"/>
            </w:tcBorders>
            <w:vAlign w:val="center"/>
          </w:tcPr>
          <w:p w14:paraId="57FAF505" w14:textId="77777777" w:rsidR="009E175E" w:rsidRDefault="009E175E">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196AB4A"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1C3613FF"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9D681"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4B970DE5"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CFCEDC5" w14:textId="77777777" w:rsidR="009E175E" w:rsidRDefault="009E175E">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E3A87C5"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67744F0"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589CAA1D" w14:textId="77777777" w:rsidR="009E175E" w:rsidRDefault="009E175E">
            <w:pPr>
              <w:tabs>
                <w:tab w:val="left" w:pos="1304"/>
              </w:tabs>
              <w:overflowPunct/>
              <w:autoSpaceDE/>
              <w:adjustRightInd/>
              <w:spacing w:line="256" w:lineRule="auto"/>
              <w:jc w:val="center"/>
              <w:rPr>
                <w:color w:val="000000"/>
              </w:rPr>
            </w:pPr>
          </w:p>
        </w:tc>
      </w:tr>
      <w:tr w:rsidR="009E175E" w14:paraId="0F0A34E4" w14:textId="77777777" w:rsidTr="009E175E">
        <w:tc>
          <w:tcPr>
            <w:tcW w:w="9266" w:type="dxa"/>
            <w:gridSpan w:val="16"/>
            <w:tcBorders>
              <w:top w:val="nil"/>
              <w:left w:val="single" w:sz="4" w:space="0" w:color="auto"/>
              <w:bottom w:val="nil"/>
              <w:right w:val="single" w:sz="4" w:space="0" w:color="auto"/>
            </w:tcBorders>
          </w:tcPr>
          <w:p w14:paraId="1454A9FE" w14:textId="77777777" w:rsidR="009E175E" w:rsidRDefault="009E175E">
            <w:pPr>
              <w:tabs>
                <w:tab w:val="left" w:pos="1304"/>
              </w:tabs>
              <w:overflowPunct/>
              <w:autoSpaceDE/>
              <w:adjustRightInd/>
              <w:spacing w:line="256" w:lineRule="auto"/>
              <w:jc w:val="center"/>
              <w:rPr>
                <w:color w:val="000000"/>
              </w:rPr>
            </w:pPr>
          </w:p>
        </w:tc>
      </w:tr>
      <w:tr w:rsidR="009E175E" w:rsidRPr="009E175E" w14:paraId="3DC0C833" w14:textId="77777777" w:rsidTr="009E175E">
        <w:tc>
          <w:tcPr>
            <w:tcW w:w="1843" w:type="dxa"/>
            <w:gridSpan w:val="2"/>
            <w:tcBorders>
              <w:top w:val="nil"/>
              <w:left w:val="single" w:sz="4" w:space="0" w:color="auto"/>
              <w:bottom w:val="nil"/>
              <w:right w:val="single" w:sz="4" w:space="0" w:color="auto"/>
            </w:tcBorders>
            <w:hideMark/>
          </w:tcPr>
          <w:p w14:paraId="159BCA79"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14B34DEA" w14:textId="77777777" w:rsidR="009E175E" w:rsidRDefault="009E175E">
            <w:pPr>
              <w:tabs>
                <w:tab w:val="left" w:pos="1304"/>
              </w:tabs>
              <w:overflowPunct/>
              <w:autoSpaceDE/>
              <w:adjustRightInd/>
              <w:spacing w:line="256" w:lineRule="auto"/>
              <w:rPr>
                <w:color w:val="000000"/>
              </w:rPr>
            </w:pPr>
            <w:r>
              <w:rPr>
                <w:color w:val="000000"/>
              </w:rPr>
              <w:t>Description of LanePosition in the CAM standard</w:t>
            </w:r>
          </w:p>
        </w:tc>
      </w:tr>
      <w:tr w:rsidR="009E175E" w:rsidRPr="009E175E" w14:paraId="73CE9C04" w14:textId="77777777" w:rsidTr="009E175E">
        <w:tc>
          <w:tcPr>
            <w:tcW w:w="1843" w:type="dxa"/>
            <w:gridSpan w:val="2"/>
            <w:tcBorders>
              <w:top w:val="nil"/>
              <w:left w:val="single" w:sz="4" w:space="0" w:color="auto"/>
              <w:bottom w:val="nil"/>
              <w:right w:val="nil"/>
            </w:tcBorders>
          </w:tcPr>
          <w:p w14:paraId="27CD1D3A"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02E7059A" w14:textId="77777777" w:rsidR="009E175E" w:rsidRDefault="009E175E">
            <w:pPr>
              <w:tabs>
                <w:tab w:val="left" w:pos="1304"/>
              </w:tabs>
              <w:overflowPunct/>
              <w:autoSpaceDE/>
              <w:adjustRightInd/>
              <w:spacing w:line="256" w:lineRule="auto"/>
              <w:rPr>
                <w:color w:val="000000"/>
              </w:rPr>
            </w:pPr>
          </w:p>
        </w:tc>
      </w:tr>
      <w:tr w:rsidR="009E175E" w14:paraId="5312F79C" w14:textId="77777777" w:rsidTr="009E175E">
        <w:tc>
          <w:tcPr>
            <w:tcW w:w="1843" w:type="dxa"/>
            <w:gridSpan w:val="2"/>
            <w:tcBorders>
              <w:top w:val="nil"/>
              <w:left w:val="single" w:sz="4" w:space="0" w:color="auto"/>
              <w:bottom w:val="nil"/>
              <w:right w:val="single" w:sz="4" w:space="0" w:color="auto"/>
            </w:tcBorders>
            <w:hideMark/>
          </w:tcPr>
          <w:p w14:paraId="584432B3"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4B59E780" w14:textId="77777777" w:rsidR="009E175E" w:rsidRDefault="009E175E">
            <w:pPr>
              <w:tabs>
                <w:tab w:val="left" w:pos="1304"/>
              </w:tabs>
              <w:overflowPunct/>
              <w:autoSpaceDE/>
              <w:adjustRightInd/>
              <w:spacing w:line="256" w:lineRule="auto"/>
              <w:rPr>
                <w:color w:val="000000"/>
              </w:rPr>
            </w:pPr>
            <w:r>
              <w:rPr>
                <w:color w:val="000000"/>
              </w:rPr>
              <w:t>ITS WG1</w:t>
            </w:r>
          </w:p>
        </w:tc>
      </w:tr>
      <w:tr w:rsidR="009E175E" w14:paraId="245ACFDC" w14:textId="77777777" w:rsidTr="009E175E">
        <w:tc>
          <w:tcPr>
            <w:tcW w:w="1843" w:type="dxa"/>
            <w:gridSpan w:val="2"/>
            <w:tcBorders>
              <w:top w:val="nil"/>
              <w:left w:val="single" w:sz="4" w:space="0" w:color="auto"/>
              <w:bottom w:val="nil"/>
              <w:right w:val="nil"/>
            </w:tcBorders>
          </w:tcPr>
          <w:p w14:paraId="19B1FAE9"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5BF36AF3" w14:textId="77777777" w:rsidR="009E175E" w:rsidRDefault="009E175E">
            <w:pPr>
              <w:tabs>
                <w:tab w:val="left" w:pos="1304"/>
              </w:tabs>
              <w:overflowPunct/>
              <w:autoSpaceDE/>
              <w:adjustRightInd/>
              <w:spacing w:line="256" w:lineRule="auto"/>
              <w:rPr>
                <w:color w:val="000000"/>
              </w:rPr>
            </w:pPr>
          </w:p>
        </w:tc>
      </w:tr>
      <w:tr w:rsidR="009E175E" w14:paraId="3935609E" w14:textId="77777777" w:rsidTr="009E175E">
        <w:tc>
          <w:tcPr>
            <w:tcW w:w="1843" w:type="dxa"/>
            <w:gridSpan w:val="2"/>
            <w:tcBorders>
              <w:top w:val="nil"/>
              <w:left w:val="single" w:sz="4" w:space="0" w:color="auto"/>
              <w:bottom w:val="nil"/>
              <w:right w:val="single" w:sz="4" w:space="0" w:color="auto"/>
            </w:tcBorders>
            <w:hideMark/>
          </w:tcPr>
          <w:p w14:paraId="4AE4EDC2"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4B820637" w14:textId="77777777" w:rsidR="009E175E" w:rsidRDefault="009E175E">
            <w:pPr>
              <w:tabs>
                <w:tab w:val="left" w:pos="1304"/>
              </w:tabs>
              <w:overflowPunct/>
              <w:autoSpaceDE/>
              <w:adjustRightInd/>
              <w:spacing w:line="256" w:lineRule="auto"/>
              <w:rPr>
                <w:color w:val="000000"/>
              </w:rPr>
            </w:pPr>
            <w:r>
              <w:rPr>
                <w:color w:val="000000"/>
              </w:rPr>
              <w:t>REN/ITS-0010089</w:t>
            </w:r>
          </w:p>
        </w:tc>
        <w:tc>
          <w:tcPr>
            <w:tcW w:w="1984" w:type="dxa"/>
            <w:gridSpan w:val="5"/>
            <w:tcBorders>
              <w:top w:val="nil"/>
              <w:left w:val="single" w:sz="4" w:space="0" w:color="auto"/>
              <w:bottom w:val="nil"/>
              <w:right w:val="single" w:sz="4" w:space="0" w:color="auto"/>
            </w:tcBorders>
            <w:hideMark/>
          </w:tcPr>
          <w:p w14:paraId="5635448B"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4937D29"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6BD039F0" w14:textId="77777777" w:rsidTr="009E175E">
        <w:tc>
          <w:tcPr>
            <w:tcW w:w="1843" w:type="dxa"/>
            <w:gridSpan w:val="2"/>
            <w:tcBorders>
              <w:top w:val="nil"/>
              <w:left w:val="single" w:sz="4" w:space="0" w:color="auto"/>
              <w:bottom w:val="nil"/>
              <w:right w:val="single" w:sz="4" w:space="0" w:color="auto"/>
            </w:tcBorders>
            <w:hideMark/>
          </w:tcPr>
          <w:p w14:paraId="4FC85541"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37B7FDF" w14:textId="77777777" w:rsidR="009E175E" w:rsidRDefault="00DF3F90">
            <w:pPr>
              <w:tabs>
                <w:tab w:val="left" w:pos="1304"/>
              </w:tabs>
              <w:overflowPunct/>
              <w:autoSpaceDE/>
              <w:adjustRightInd/>
              <w:spacing w:line="256" w:lineRule="auto"/>
              <w:rPr>
                <w:color w:val="000000"/>
              </w:rPr>
            </w:pPr>
            <w:ins w:id="89" w:author="Niels Peter Skov Andersen" w:date="2019-04-03T10:54:00Z">
              <w:r>
                <w:rPr>
                  <w:color w:val="000000"/>
                </w:rPr>
                <w:t xml:space="preserve">TC </w:t>
              </w:r>
            </w:ins>
            <w:r w:rsidR="009E175E">
              <w:rPr>
                <w:color w:val="000000"/>
              </w:rPr>
              <w:t>ITS</w:t>
            </w:r>
          </w:p>
        </w:tc>
        <w:tc>
          <w:tcPr>
            <w:tcW w:w="1984" w:type="dxa"/>
            <w:gridSpan w:val="5"/>
            <w:tcBorders>
              <w:top w:val="nil"/>
              <w:left w:val="single" w:sz="4" w:space="0" w:color="auto"/>
              <w:bottom w:val="nil"/>
              <w:right w:val="single" w:sz="4" w:space="0" w:color="auto"/>
            </w:tcBorders>
            <w:hideMark/>
          </w:tcPr>
          <w:p w14:paraId="43E55F02"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17AB720" w14:textId="34565D0D"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042AC720" w14:textId="77777777" w:rsidTr="009E175E">
        <w:trPr>
          <w:cantSplit/>
        </w:trPr>
        <w:tc>
          <w:tcPr>
            <w:tcW w:w="1843" w:type="dxa"/>
            <w:gridSpan w:val="2"/>
            <w:tcBorders>
              <w:top w:val="nil"/>
              <w:left w:val="single" w:sz="4" w:space="0" w:color="auto"/>
              <w:bottom w:val="nil"/>
              <w:right w:val="single" w:sz="4" w:space="0" w:color="auto"/>
            </w:tcBorders>
            <w:hideMark/>
          </w:tcPr>
          <w:p w14:paraId="2E4B9AEF"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25838849" w14:textId="77777777" w:rsidR="009E175E" w:rsidRDefault="009E175E">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42101A9B"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7ED98E16" w14:textId="77777777" w:rsidR="009E175E" w:rsidRDefault="009E175E">
            <w:pPr>
              <w:tabs>
                <w:tab w:val="left" w:pos="1304"/>
              </w:tabs>
              <w:overflowPunct/>
              <w:autoSpaceDE/>
              <w:adjustRightInd/>
              <w:spacing w:line="256" w:lineRule="auto"/>
              <w:ind w:left="100"/>
              <w:rPr>
                <w:color w:val="000000"/>
              </w:rPr>
            </w:pPr>
            <w:ins w:id="90" w:author="Niels Peter Skov Andersen" w:date="2019-04-03T10:3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B2CE3C4" w14:textId="77777777" w:rsidR="009E175E" w:rsidRDefault="009E175E">
            <w:pPr>
              <w:tabs>
                <w:tab w:val="left" w:pos="1304"/>
              </w:tabs>
              <w:overflowPunct/>
              <w:autoSpaceDE/>
              <w:adjustRightInd/>
              <w:spacing w:line="256" w:lineRule="auto"/>
              <w:ind w:left="100"/>
              <w:rPr>
                <w:color w:val="000000"/>
              </w:rPr>
            </w:pPr>
          </w:p>
        </w:tc>
      </w:tr>
      <w:tr w:rsidR="009E175E" w:rsidRPr="009E175E" w14:paraId="3FB7A246" w14:textId="77777777" w:rsidTr="009E175E">
        <w:tc>
          <w:tcPr>
            <w:tcW w:w="1843" w:type="dxa"/>
            <w:gridSpan w:val="2"/>
            <w:tcBorders>
              <w:top w:val="nil"/>
              <w:left w:val="single" w:sz="4" w:space="0" w:color="auto"/>
              <w:bottom w:val="nil"/>
              <w:right w:val="nil"/>
            </w:tcBorders>
          </w:tcPr>
          <w:p w14:paraId="7825BFE8" w14:textId="77777777" w:rsidR="009E175E" w:rsidRDefault="009E175E">
            <w:pPr>
              <w:tabs>
                <w:tab w:val="left" w:pos="1304"/>
              </w:tabs>
              <w:overflowPunct/>
              <w:autoSpaceDE/>
              <w:adjustRightInd/>
              <w:spacing w:line="256" w:lineRule="auto"/>
              <w:rPr>
                <w:b/>
                <w:color w:val="000000"/>
              </w:rPr>
            </w:pPr>
          </w:p>
        </w:tc>
        <w:tc>
          <w:tcPr>
            <w:tcW w:w="5810" w:type="dxa"/>
            <w:gridSpan w:val="11"/>
            <w:hideMark/>
          </w:tcPr>
          <w:p w14:paraId="5B402AB4"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B32C4F"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7D767E84" w14:textId="77777777" w:rsidTr="009E175E">
        <w:tc>
          <w:tcPr>
            <w:tcW w:w="1843" w:type="dxa"/>
            <w:gridSpan w:val="2"/>
            <w:tcBorders>
              <w:top w:val="nil"/>
              <w:left w:val="single" w:sz="4" w:space="0" w:color="auto"/>
              <w:bottom w:val="nil"/>
              <w:right w:val="nil"/>
            </w:tcBorders>
          </w:tcPr>
          <w:p w14:paraId="02D92D87" w14:textId="77777777" w:rsidR="009E175E" w:rsidRDefault="009E175E">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60B43C34" w14:textId="77777777" w:rsidR="009E175E" w:rsidRDefault="009E175E">
            <w:pPr>
              <w:tabs>
                <w:tab w:val="left" w:pos="1304"/>
              </w:tabs>
              <w:overflowPunct/>
              <w:autoSpaceDE/>
              <w:adjustRightInd/>
              <w:spacing w:line="256" w:lineRule="auto"/>
              <w:rPr>
                <w:color w:val="000000"/>
              </w:rPr>
            </w:pPr>
          </w:p>
        </w:tc>
      </w:tr>
      <w:tr w:rsidR="009E175E" w14:paraId="1CFE08DE" w14:textId="77777777" w:rsidTr="009E175E">
        <w:tc>
          <w:tcPr>
            <w:tcW w:w="2268" w:type="dxa"/>
            <w:gridSpan w:val="3"/>
            <w:tcBorders>
              <w:top w:val="nil"/>
              <w:left w:val="single" w:sz="4" w:space="0" w:color="auto"/>
              <w:bottom w:val="nil"/>
              <w:right w:val="single" w:sz="4" w:space="0" w:color="auto"/>
            </w:tcBorders>
            <w:hideMark/>
          </w:tcPr>
          <w:p w14:paraId="45E086D0"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51A0B2F4" w14:textId="77777777" w:rsidR="009E175E" w:rsidRDefault="009E175E">
            <w:pPr>
              <w:tabs>
                <w:tab w:val="left" w:pos="1304"/>
              </w:tabs>
              <w:overflowPunct/>
              <w:autoSpaceDE/>
              <w:adjustRightInd/>
              <w:spacing w:line="256" w:lineRule="auto"/>
              <w:ind w:left="100"/>
              <w:rPr>
                <w:color w:val="000000"/>
              </w:rPr>
            </w:pPr>
            <w:r>
              <w:rPr>
                <w:color w:val="000000"/>
              </w:rPr>
              <w:t>The description of LanePosition is not in line with the description of LanePosition in CDD. The CAM standard defines counting lanes from outside to inside and the CDD defines counting from inside to outside. It is unclear which definition of LanePosition prevails.</w:t>
            </w:r>
          </w:p>
        </w:tc>
      </w:tr>
      <w:tr w:rsidR="009E175E" w14:paraId="0D502A94" w14:textId="77777777" w:rsidTr="009E175E">
        <w:tc>
          <w:tcPr>
            <w:tcW w:w="2268" w:type="dxa"/>
            <w:gridSpan w:val="3"/>
            <w:tcBorders>
              <w:top w:val="nil"/>
              <w:left w:val="single" w:sz="4" w:space="0" w:color="auto"/>
              <w:bottom w:val="nil"/>
              <w:right w:val="nil"/>
            </w:tcBorders>
          </w:tcPr>
          <w:p w14:paraId="58A6F866"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8945366" w14:textId="77777777" w:rsidR="009E175E" w:rsidRDefault="009E175E">
            <w:pPr>
              <w:tabs>
                <w:tab w:val="left" w:pos="1304"/>
              </w:tabs>
              <w:overflowPunct/>
              <w:autoSpaceDE/>
              <w:adjustRightInd/>
              <w:spacing w:line="256" w:lineRule="auto"/>
              <w:rPr>
                <w:color w:val="000000"/>
              </w:rPr>
            </w:pPr>
          </w:p>
        </w:tc>
      </w:tr>
      <w:tr w:rsidR="009E175E" w:rsidRPr="009E175E" w14:paraId="139DA052" w14:textId="77777777" w:rsidTr="009E175E">
        <w:tc>
          <w:tcPr>
            <w:tcW w:w="2268" w:type="dxa"/>
            <w:gridSpan w:val="3"/>
            <w:tcBorders>
              <w:top w:val="nil"/>
              <w:left w:val="single" w:sz="4" w:space="0" w:color="auto"/>
              <w:bottom w:val="nil"/>
              <w:right w:val="single" w:sz="4" w:space="0" w:color="auto"/>
            </w:tcBorders>
            <w:hideMark/>
          </w:tcPr>
          <w:p w14:paraId="577E1DEC"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C4EBC61" w14:textId="77777777" w:rsidR="009E175E" w:rsidRDefault="009E175E">
            <w:pPr>
              <w:tabs>
                <w:tab w:val="left" w:pos="1304"/>
              </w:tabs>
              <w:overflowPunct/>
              <w:autoSpaceDE/>
              <w:adjustRightInd/>
              <w:spacing w:line="256" w:lineRule="auto"/>
              <w:ind w:left="100"/>
              <w:rPr>
                <w:color w:val="000000"/>
              </w:rPr>
            </w:pPr>
            <w:r>
              <w:rPr>
                <w:color w:val="000000"/>
              </w:rPr>
              <w:t>It is unclear how to interpret the information provided on the lane the vehicle is in. This could lead to wrong interpretations and wrong advice to drivers.</w:t>
            </w:r>
          </w:p>
        </w:tc>
      </w:tr>
      <w:tr w:rsidR="009E175E" w:rsidRPr="009E175E" w14:paraId="1CCB8F0C" w14:textId="77777777" w:rsidTr="009E175E">
        <w:tc>
          <w:tcPr>
            <w:tcW w:w="2268" w:type="dxa"/>
            <w:gridSpan w:val="3"/>
            <w:tcBorders>
              <w:top w:val="nil"/>
              <w:left w:val="single" w:sz="4" w:space="0" w:color="auto"/>
              <w:bottom w:val="nil"/>
              <w:right w:val="nil"/>
            </w:tcBorders>
          </w:tcPr>
          <w:p w14:paraId="211C1D6B"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EA14B1E" w14:textId="77777777" w:rsidR="009E175E" w:rsidRDefault="009E175E">
            <w:pPr>
              <w:tabs>
                <w:tab w:val="left" w:pos="1304"/>
              </w:tabs>
              <w:overflowPunct/>
              <w:autoSpaceDE/>
              <w:adjustRightInd/>
              <w:spacing w:line="256" w:lineRule="auto"/>
              <w:rPr>
                <w:color w:val="000000"/>
              </w:rPr>
            </w:pPr>
          </w:p>
        </w:tc>
      </w:tr>
      <w:tr w:rsidR="009E175E" w:rsidRPr="009E175E" w14:paraId="5A65E9D4" w14:textId="77777777" w:rsidTr="009E175E">
        <w:tc>
          <w:tcPr>
            <w:tcW w:w="2268" w:type="dxa"/>
            <w:gridSpan w:val="3"/>
            <w:tcBorders>
              <w:top w:val="nil"/>
              <w:left w:val="single" w:sz="4" w:space="0" w:color="auto"/>
              <w:bottom w:val="nil"/>
              <w:right w:val="single" w:sz="4" w:space="0" w:color="auto"/>
            </w:tcBorders>
            <w:hideMark/>
          </w:tcPr>
          <w:p w14:paraId="483B8E55"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2FD03DF4" w14:textId="77777777" w:rsidR="009E175E" w:rsidRDefault="009E175E">
            <w:pPr>
              <w:tabs>
                <w:tab w:val="left" w:pos="1304"/>
              </w:tabs>
              <w:overflowPunct/>
              <w:spacing w:line="256" w:lineRule="auto"/>
              <w:rPr>
                <w:color w:val="000000"/>
              </w:rPr>
            </w:pPr>
            <w:r>
              <w:rPr>
                <w:color w:val="000000"/>
              </w:rPr>
              <w:t>The CAM standard should not re-define what is already defined elsewhere. Hence delete the last part of the first sentence in B.24</w:t>
            </w:r>
          </w:p>
          <w:p w14:paraId="62E582C5" w14:textId="77777777" w:rsidR="009E175E" w:rsidRDefault="009E175E">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DE lanePosition of the </w:t>
            </w:r>
            <w:r>
              <w:rPr>
                <w:rFonts w:eastAsiaTheme="minorHAnsi" w:cs="Arial"/>
                <w:i/>
                <w:iCs/>
                <w:sz w:val="18"/>
                <w:szCs w:val="18"/>
                <w:lang w:val="en-US"/>
              </w:rPr>
              <w:t xml:space="preserve">referencePosition </w:t>
            </w:r>
            <w:r>
              <w:rPr>
                <w:rFonts w:eastAsiaTheme="minorHAnsi" w:cs="Arial"/>
                <w:sz w:val="18"/>
                <w:szCs w:val="18"/>
                <w:lang w:val="en-US"/>
              </w:rPr>
              <w:t xml:space="preserve">of a vehicle, </w:t>
            </w:r>
            <w:r>
              <w:rPr>
                <w:rFonts w:eastAsiaTheme="minorHAnsi" w:cs="Arial"/>
                <w:strike/>
                <w:sz w:val="18"/>
                <w:szCs w:val="18"/>
                <w:lang w:val="en-US"/>
              </w:rPr>
              <w:t>counted from the</w:t>
            </w:r>
          </w:p>
          <w:p w14:paraId="19D6A433" w14:textId="77777777" w:rsidR="009E175E" w:rsidRDefault="009E175E">
            <w:pPr>
              <w:tabs>
                <w:tab w:val="left" w:pos="1304"/>
              </w:tabs>
              <w:overflowPunct/>
              <w:spacing w:line="256" w:lineRule="auto"/>
              <w:rPr>
                <w:color w:val="000000"/>
                <w:lang w:val="en-US"/>
              </w:rPr>
            </w:pPr>
            <w:r>
              <w:rPr>
                <w:rFonts w:eastAsiaTheme="minorHAnsi" w:cs="Arial"/>
                <w:strike/>
                <w:sz w:val="18"/>
                <w:szCs w:val="18"/>
                <w:lang w:val="en-US"/>
              </w:rPr>
              <w:t>outside border of the road, in the direction of the traffic flow.</w:t>
            </w:r>
          </w:p>
        </w:tc>
      </w:tr>
      <w:tr w:rsidR="009E175E" w:rsidRPr="009E175E" w14:paraId="6BB989BD" w14:textId="77777777" w:rsidTr="009E175E">
        <w:tc>
          <w:tcPr>
            <w:tcW w:w="2268" w:type="dxa"/>
            <w:gridSpan w:val="3"/>
            <w:tcBorders>
              <w:top w:val="nil"/>
              <w:left w:val="single" w:sz="4" w:space="0" w:color="auto"/>
              <w:bottom w:val="nil"/>
              <w:right w:val="nil"/>
            </w:tcBorders>
          </w:tcPr>
          <w:p w14:paraId="12C857CA"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ADC97D5" w14:textId="77777777" w:rsidR="009E175E" w:rsidRDefault="009E175E">
            <w:pPr>
              <w:tabs>
                <w:tab w:val="left" w:pos="1304"/>
              </w:tabs>
              <w:overflowPunct/>
              <w:autoSpaceDE/>
              <w:adjustRightInd/>
              <w:spacing w:line="256" w:lineRule="auto"/>
              <w:rPr>
                <w:color w:val="000000"/>
              </w:rPr>
            </w:pPr>
          </w:p>
        </w:tc>
      </w:tr>
      <w:tr w:rsidR="009E175E" w14:paraId="46B8DF9B" w14:textId="77777777" w:rsidTr="009E175E">
        <w:tc>
          <w:tcPr>
            <w:tcW w:w="2268" w:type="dxa"/>
            <w:gridSpan w:val="3"/>
            <w:tcBorders>
              <w:top w:val="nil"/>
              <w:left w:val="single" w:sz="4" w:space="0" w:color="auto"/>
              <w:bottom w:val="nil"/>
              <w:right w:val="single" w:sz="4" w:space="0" w:color="auto"/>
            </w:tcBorders>
            <w:hideMark/>
          </w:tcPr>
          <w:p w14:paraId="47E5FCD0"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5D2099CB" w14:textId="77777777" w:rsidR="009E175E" w:rsidRDefault="009E175E">
            <w:pPr>
              <w:tabs>
                <w:tab w:val="left" w:pos="1304"/>
              </w:tabs>
              <w:overflowPunct/>
              <w:autoSpaceDE/>
              <w:adjustRightInd/>
              <w:spacing w:line="256" w:lineRule="auto"/>
              <w:ind w:left="100"/>
              <w:rPr>
                <w:color w:val="000000"/>
              </w:rPr>
            </w:pPr>
            <w:r>
              <w:rPr>
                <w:color w:val="000000"/>
              </w:rPr>
              <w:t>B.24</w:t>
            </w:r>
          </w:p>
        </w:tc>
      </w:tr>
      <w:tr w:rsidR="009E175E" w14:paraId="3129AE1E" w14:textId="77777777" w:rsidTr="009E175E">
        <w:tc>
          <w:tcPr>
            <w:tcW w:w="2268" w:type="dxa"/>
            <w:gridSpan w:val="3"/>
            <w:tcBorders>
              <w:top w:val="nil"/>
              <w:left w:val="single" w:sz="4" w:space="0" w:color="auto"/>
              <w:bottom w:val="nil"/>
              <w:right w:val="nil"/>
            </w:tcBorders>
          </w:tcPr>
          <w:p w14:paraId="3D671580"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B0A153" w14:textId="77777777" w:rsidR="009E175E" w:rsidRDefault="009E175E">
            <w:pPr>
              <w:tabs>
                <w:tab w:val="left" w:pos="1304"/>
              </w:tabs>
              <w:overflowPunct/>
              <w:autoSpaceDE/>
              <w:adjustRightInd/>
              <w:spacing w:line="256" w:lineRule="auto"/>
              <w:rPr>
                <w:color w:val="000000"/>
              </w:rPr>
            </w:pPr>
          </w:p>
        </w:tc>
      </w:tr>
      <w:tr w:rsidR="009E175E" w:rsidRPr="009E175E" w14:paraId="28A8A78F" w14:textId="77777777" w:rsidTr="009E175E">
        <w:tc>
          <w:tcPr>
            <w:tcW w:w="2268" w:type="dxa"/>
            <w:gridSpan w:val="3"/>
            <w:tcBorders>
              <w:top w:val="nil"/>
              <w:left w:val="single" w:sz="4" w:space="0" w:color="auto"/>
              <w:bottom w:val="nil"/>
              <w:right w:val="single" w:sz="4" w:space="0" w:color="auto"/>
            </w:tcBorders>
            <w:hideMark/>
          </w:tcPr>
          <w:p w14:paraId="27097AE2" w14:textId="77777777" w:rsidR="009E175E" w:rsidRDefault="009E175E">
            <w:pPr>
              <w:tabs>
                <w:tab w:val="right" w:pos="2184"/>
              </w:tabs>
              <w:overflowPunct/>
              <w:autoSpaceDE/>
              <w:adjustRightInd/>
              <w:spacing w:line="256" w:lineRule="auto"/>
              <w:jc w:val="right"/>
              <w:rPr>
                <w:b/>
                <w:color w:val="000000"/>
              </w:rPr>
            </w:pPr>
            <w:r>
              <w:rPr>
                <w:b/>
                <w:color w:val="000000"/>
              </w:rPr>
              <w:t>Linked  Change Requests</w:t>
            </w:r>
          </w:p>
        </w:tc>
        <w:tc>
          <w:tcPr>
            <w:tcW w:w="3969" w:type="dxa"/>
            <w:gridSpan w:val="6"/>
            <w:tcBorders>
              <w:top w:val="single" w:sz="4" w:space="0" w:color="auto"/>
              <w:left w:val="single" w:sz="4" w:space="0" w:color="auto"/>
              <w:bottom w:val="nil"/>
              <w:right w:val="nil"/>
            </w:tcBorders>
            <w:hideMark/>
          </w:tcPr>
          <w:p w14:paraId="31BBFC9B" w14:textId="77777777" w:rsidR="009E175E" w:rsidRDefault="009E175E">
            <w:pPr>
              <w:tabs>
                <w:tab w:val="left" w:pos="1304"/>
              </w:tabs>
              <w:overflowPunct/>
              <w:autoSpaceDE/>
              <w:adjustRightInd/>
              <w:spacing w:line="256" w:lineRule="auto"/>
              <w:ind w:left="99"/>
              <w:rPr>
                <w:color w:val="000000"/>
              </w:rPr>
            </w:pPr>
            <w:del w:id="91" w:author="Niels Peter Skov Andersen" w:date="2019-04-03T10:43:00Z">
              <w:r w:rsidDel="009E175E">
                <w:rPr>
                  <w:color w:val="000000"/>
                </w:rPr>
                <w:delText>See CR on</w:delText>
              </w:r>
            </w:del>
            <w:ins w:id="92" w:author="Niels Peter Skov Andersen" w:date="2019-04-03T10:43:00Z">
              <w:r>
                <w:rPr>
                  <w:color w:val="000000"/>
                </w:rPr>
                <w:t>CR 102 894-2 - #0001</w:t>
              </w:r>
            </w:ins>
            <w:r>
              <w:rPr>
                <w:color w:val="000000"/>
              </w:rPr>
              <w:t xml:space="preserve"> </w:t>
            </w:r>
            <w:ins w:id="93" w:author="Niels Peter Skov Andersen" w:date="2019-04-03T10:43:00Z">
              <w:r>
                <w:rPr>
                  <w:color w:val="000000"/>
                </w:rPr>
                <w:t>Correction of ASN.1 definition for Data Element [LanePosition ]</w:t>
              </w:r>
            </w:ins>
            <w:del w:id="94" w:author="Niels Peter Skov Andersen" w:date="2019-04-03T10:43:00Z">
              <w:r w:rsidDel="009E175E">
                <w:rPr>
                  <w:color w:val="000000"/>
                </w:rPr>
                <w:delText>for correction of ASN.1 definition of LanePosition in the CDD</w:delText>
              </w:r>
            </w:del>
            <w:r>
              <w:rPr>
                <w:color w:val="000000"/>
              </w:rPr>
              <w:t>.</w:t>
            </w:r>
          </w:p>
        </w:tc>
        <w:tc>
          <w:tcPr>
            <w:tcW w:w="3029" w:type="dxa"/>
            <w:gridSpan w:val="7"/>
            <w:tcBorders>
              <w:top w:val="single" w:sz="4" w:space="0" w:color="auto"/>
              <w:left w:val="nil"/>
              <w:bottom w:val="nil"/>
              <w:right w:val="single" w:sz="4" w:space="0" w:color="auto"/>
            </w:tcBorders>
          </w:tcPr>
          <w:p w14:paraId="13D68B3F" w14:textId="77777777" w:rsidR="009E175E" w:rsidRDefault="009E175E">
            <w:pPr>
              <w:tabs>
                <w:tab w:val="left" w:pos="1304"/>
              </w:tabs>
              <w:overflowPunct/>
              <w:autoSpaceDE/>
              <w:adjustRightInd/>
              <w:spacing w:line="256" w:lineRule="auto"/>
              <w:ind w:left="99"/>
              <w:rPr>
                <w:color w:val="000000"/>
              </w:rPr>
            </w:pPr>
          </w:p>
        </w:tc>
      </w:tr>
      <w:tr w:rsidR="009E175E" w:rsidRPr="009E175E" w14:paraId="710B3549" w14:textId="77777777" w:rsidTr="009E175E">
        <w:tc>
          <w:tcPr>
            <w:tcW w:w="2268" w:type="dxa"/>
            <w:gridSpan w:val="3"/>
            <w:tcBorders>
              <w:top w:val="nil"/>
              <w:left w:val="single" w:sz="4" w:space="0" w:color="auto"/>
              <w:bottom w:val="nil"/>
              <w:right w:val="single" w:sz="4" w:space="0" w:color="auto"/>
            </w:tcBorders>
          </w:tcPr>
          <w:p w14:paraId="6930F136" w14:textId="77777777" w:rsidR="009E175E" w:rsidRDefault="009E175E">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15A2A3C6"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1B719FC6" w14:textId="77777777" w:rsidR="009E175E" w:rsidRDefault="009E175E">
            <w:pPr>
              <w:tabs>
                <w:tab w:val="left" w:pos="1304"/>
              </w:tabs>
              <w:overflowPunct/>
              <w:autoSpaceDE/>
              <w:adjustRightInd/>
              <w:spacing w:line="256" w:lineRule="auto"/>
              <w:ind w:left="99"/>
              <w:rPr>
                <w:color w:val="000000"/>
              </w:rPr>
            </w:pPr>
          </w:p>
        </w:tc>
      </w:tr>
      <w:tr w:rsidR="009E175E" w:rsidRPr="009E175E" w14:paraId="3922DA78" w14:textId="77777777" w:rsidTr="009E175E">
        <w:tc>
          <w:tcPr>
            <w:tcW w:w="2268" w:type="dxa"/>
            <w:gridSpan w:val="3"/>
            <w:tcBorders>
              <w:top w:val="nil"/>
              <w:left w:val="single" w:sz="4" w:space="0" w:color="auto"/>
              <w:bottom w:val="nil"/>
              <w:right w:val="nil"/>
            </w:tcBorders>
          </w:tcPr>
          <w:p w14:paraId="560820DD"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0E19521" w14:textId="77777777" w:rsidR="009E175E" w:rsidRDefault="009E175E">
            <w:pPr>
              <w:tabs>
                <w:tab w:val="left" w:pos="1304"/>
              </w:tabs>
              <w:overflowPunct/>
              <w:autoSpaceDE/>
              <w:adjustRightInd/>
              <w:spacing w:line="256" w:lineRule="auto"/>
              <w:rPr>
                <w:color w:val="000000"/>
              </w:rPr>
            </w:pPr>
          </w:p>
        </w:tc>
      </w:tr>
      <w:tr w:rsidR="009E175E" w:rsidRPr="009E175E" w14:paraId="3794BA10" w14:textId="77777777" w:rsidTr="009E175E">
        <w:tc>
          <w:tcPr>
            <w:tcW w:w="2268" w:type="dxa"/>
            <w:gridSpan w:val="3"/>
            <w:tcBorders>
              <w:top w:val="nil"/>
              <w:left w:val="single" w:sz="4" w:space="0" w:color="auto"/>
              <w:bottom w:val="nil"/>
              <w:right w:val="single" w:sz="4" w:space="0" w:color="auto"/>
            </w:tcBorders>
            <w:hideMark/>
          </w:tcPr>
          <w:p w14:paraId="09241260"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47E1AC1D" w14:textId="77777777" w:rsidR="009E175E" w:rsidRDefault="009E175E">
            <w:pPr>
              <w:tabs>
                <w:tab w:val="left" w:pos="1304"/>
              </w:tabs>
              <w:overflowPunct/>
              <w:autoSpaceDE/>
              <w:adjustRightInd/>
              <w:spacing w:line="256" w:lineRule="auto"/>
              <w:ind w:left="100"/>
              <w:rPr>
                <w:color w:val="000000"/>
              </w:rPr>
            </w:pPr>
            <w:r>
              <w:rPr>
                <w:color w:val="000000"/>
              </w:rPr>
              <w:t xml:space="preserve">See </w:t>
            </w:r>
            <w:del w:id="95" w:author="Niels Peter Skov Andersen" w:date="2019-04-03T10:43:00Z">
              <w:r w:rsidDel="009E175E">
                <w:rPr>
                  <w:color w:val="000000"/>
                </w:rPr>
                <w:delText xml:space="preserve">same </w:delText>
              </w:r>
            </w:del>
            <w:ins w:id="96" w:author="Niels Peter Skov Andersen" w:date="2019-04-03T10:43:00Z">
              <w:r>
                <w:rPr>
                  <w:color w:val="000000"/>
                </w:rPr>
                <w:t>simila</w:t>
              </w:r>
            </w:ins>
            <w:ins w:id="97" w:author="Niels Peter Skov Andersen" w:date="2019-04-03T10:44:00Z">
              <w:r>
                <w:rPr>
                  <w:color w:val="000000"/>
                </w:rPr>
                <w:t>r</w:t>
              </w:r>
            </w:ins>
            <w:ins w:id="98" w:author="Niels Peter Skov Andersen" w:date="2019-04-03T10:43:00Z">
              <w:r>
                <w:rPr>
                  <w:color w:val="000000"/>
                </w:rPr>
                <w:t xml:space="preserve"> </w:t>
              </w:r>
            </w:ins>
            <w:r>
              <w:rPr>
                <w:color w:val="000000"/>
              </w:rPr>
              <w:t>CR for the DENM standard.</w:t>
            </w:r>
          </w:p>
        </w:tc>
      </w:tr>
      <w:tr w:rsidR="009E175E" w:rsidRPr="009E175E" w14:paraId="4FF0831B" w14:textId="77777777" w:rsidTr="009E175E">
        <w:tc>
          <w:tcPr>
            <w:tcW w:w="2268" w:type="dxa"/>
            <w:gridSpan w:val="3"/>
            <w:tcBorders>
              <w:top w:val="nil"/>
              <w:left w:val="single" w:sz="4" w:space="0" w:color="auto"/>
              <w:bottom w:val="single" w:sz="4" w:space="0" w:color="auto"/>
              <w:right w:val="nil"/>
            </w:tcBorders>
          </w:tcPr>
          <w:p w14:paraId="5FB2D65F" w14:textId="77777777" w:rsidR="009E175E" w:rsidRDefault="009E175E">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6AD6DD31" w14:textId="77777777" w:rsidR="009E175E" w:rsidRDefault="009E175E">
            <w:pPr>
              <w:tabs>
                <w:tab w:val="left" w:pos="1304"/>
              </w:tabs>
              <w:overflowPunct/>
              <w:autoSpaceDE/>
              <w:adjustRightInd/>
              <w:spacing w:line="256" w:lineRule="auto"/>
              <w:ind w:left="100"/>
              <w:rPr>
                <w:color w:val="000000"/>
              </w:rPr>
            </w:pPr>
          </w:p>
        </w:tc>
      </w:tr>
    </w:tbl>
    <w:p w14:paraId="58E288A3" w14:textId="77777777" w:rsidR="009E175E" w:rsidRDefault="009E175E" w:rsidP="009E175E">
      <w:pPr>
        <w:rPr>
          <w:rFonts w:ascii="Arial" w:hAnsi="Arial"/>
        </w:rPr>
      </w:pPr>
    </w:p>
    <w:p w14:paraId="05A0A94A" w14:textId="77777777" w:rsidR="009E175E" w:rsidRDefault="009E175E" w:rsidP="009E175E">
      <w:pPr>
        <w:tabs>
          <w:tab w:val="left" w:pos="1304"/>
        </w:tabs>
        <w:overflowPunct/>
        <w:autoSpaceDE/>
        <w:adjustRightInd/>
        <w:spacing w:after="160" w:line="256" w:lineRule="auto"/>
      </w:pPr>
      <w:r>
        <w:br w:type="page"/>
      </w:r>
    </w:p>
    <w:p w14:paraId="7F8B27B6" w14:textId="77777777" w:rsidR="009E175E" w:rsidRDefault="009E175E" w:rsidP="0020778B">
      <w:pPr>
        <w:pStyle w:val="Heading3"/>
      </w:pPr>
      <w:bookmarkStart w:id="99" w:name="_Toc536451120"/>
      <w:bookmarkStart w:id="100" w:name="_Toc536004727"/>
      <w:bookmarkStart w:id="101" w:name="_Toc5187876"/>
      <w:r>
        <w:lastRenderedPageBreak/>
        <w:t>B.24</w:t>
      </w:r>
      <w:r>
        <w:tab/>
        <w:t>lanePosition</w:t>
      </w:r>
      <w:bookmarkEnd w:id="99"/>
      <w:bookmarkEnd w:id="100"/>
      <w:bookmarkEnd w:id="101"/>
    </w:p>
    <w:p w14:paraId="187F7B4A" w14:textId="77777777" w:rsidR="009E175E" w:rsidRDefault="009E175E" w:rsidP="009E175E"/>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9E175E" w:rsidRPr="009E175E" w14:paraId="5BCD747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6DA97742" w14:textId="77777777" w:rsidR="009E175E" w:rsidRDefault="009E175E">
            <w:pPr>
              <w:pStyle w:val="TAL"/>
              <w:spacing w:line="256" w:lineRule="auto"/>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195113B8" w14:textId="77777777" w:rsidR="009E175E" w:rsidRDefault="009E175E">
            <w:pPr>
              <w:pStyle w:val="TAL"/>
              <w:spacing w:line="256" w:lineRule="auto"/>
            </w:pPr>
            <w:r>
              <w:t>The</w:t>
            </w:r>
            <w:r>
              <w:rPr>
                <w:lang w:eastAsia="zh-CN"/>
              </w:rPr>
              <w:t xml:space="preserve"> </w:t>
            </w:r>
            <w:r>
              <w:t xml:space="preserve">DE lanePosition of the </w:t>
            </w:r>
            <w:r>
              <w:rPr>
                <w:i/>
              </w:rPr>
              <w:t xml:space="preserve">referencePosition </w:t>
            </w:r>
            <w:r>
              <w:t>of a vehicle</w:t>
            </w:r>
            <w:del w:id="102" w:author="Andrea Lorelli" w:date="2019-03-22T15:45:00Z">
              <w:r>
                <w:delText>, counted from the outside border of the road, in the direction of the traffic flow</w:delText>
              </w:r>
            </w:del>
            <w:r>
              <w:t>.</w:t>
            </w:r>
          </w:p>
          <w:p w14:paraId="566E2D52" w14:textId="77777777" w:rsidR="009E175E" w:rsidRDefault="009E175E">
            <w:pPr>
              <w:pStyle w:val="TAL"/>
              <w:spacing w:line="256" w:lineRule="auto"/>
            </w:pPr>
            <w:r>
              <w:t>This DE shall be present if the data is available at the originating ITS-S (see note).</w:t>
            </w:r>
          </w:p>
        </w:tc>
      </w:tr>
      <w:tr w:rsidR="009E175E" w:rsidRPr="009E175E" w14:paraId="07C34CA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73F9AC41" w14:textId="77777777" w:rsidR="009E175E" w:rsidRDefault="009E175E">
            <w:pPr>
              <w:pStyle w:val="TAL"/>
              <w:spacing w:line="256" w:lineRule="auto"/>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4C522E34" w14:textId="77777777" w:rsidR="009E175E" w:rsidRDefault="009E175E">
            <w:pPr>
              <w:pStyle w:val="TAL"/>
              <w:spacing w:line="256" w:lineRule="auto"/>
              <w:rPr>
                <w:i/>
              </w:rPr>
            </w:pPr>
            <w:r>
              <w:t>The DE shall be presented as specified in ETSI TS 102 894-2 [</w:t>
            </w:r>
            <w:r>
              <w:fldChar w:fldCharType="begin"/>
            </w:r>
            <w:r>
              <w:instrText xml:space="preserve">REF REF_TS102894_2 \h </w:instrText>
            </w:r>
            <w:r>
              <w:fldChar w:fldCharType="separate"/>
            </w:r>
            <w:r>
              <w:t>2</w:t>
            </w:r>
            <w:r>
              <w:fldChar w:fldCharType="end"/>
            </w:r>
            <w:r>
              <w:t xml:space="preserve">] </w:t>
            </w:r>
            <w:r>
              <w:rPr>
                <w:i/>
              </w:rPr>
              <w:t>LanePosition.</w:t>
            </w:r>
          </w:p>
        </w:tc>
      </w:tr>
      <w:tr w:rsidR="009E175E" w:rsidRPr="009E175E" w14:paraId="05021542" w14:textId="77777777" w:rsidTr="009E175E">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6A6021EB" w14:textId="77777777" w:rsidR="009E175E" w:rsidRDefault="009E175E">
            <w:pPr>
              <w:pStyle w:val="TAN"/>
              <w:spacing w:line="256" w:lineRule="auto"/>
            </w:pPr>
            <w:r>
              <w:t>NOTE:</w:t>
            </w:r>
            <w:r>
              <w:tab/>
              <w:t>Additional information is needed to unambiguously identify the lane position and to allow the correlation to a map.</w:t>
            </w:r>
          </w:p>
        </w:tc>
      </w:tr>
    </w:tbl>
    <w:p w14:paraId="3BF63322" w14:textId="77777777" w:rsidR="009E175E" w:rsidRDefault="009E175E" w:rsidP="009E175E">
      <w:pPr>
        <w:rPr>
          <w:rFonts w:ascii="Arial" w:hAnsi="Arial"/>
        </w:rPr>
      </w:pPr>
    </w:p>
    <w:p w14:paraId="6F1474FE" w14:textId="77777777" w:rsidR="009E175E" w:rsidRDefault="009E175E" w:rsidP="009E175E"/>
    <w:p w14:paraId="7357509F" w14:textId="77777777" w:rsidR="009C5902" w:rsidRDefault="009C5902">
      <w:pPr>
        <w:overflowPunct/>
        <w:autoSpaceDE/>
        <w:autoSpaceDN/>
        <w:adjustRightInd/>
        <w:spacing w:after="0"/>
        <w:textAlignment w:val="auto"/>
      </w:pPr>
      <w:r>
        <w:br w:type="page"/>
      </w:r>
    </w:p>
    <w:tbl>
      <w:tblPr>
        <w:tblW w:w="9763" w:type="dxa"/>
        <w:tblInd w:w="42" w:type="dxa"/>
        <w:tblLayout w:type="fixed"/>
        <w:tblCellMar>
          <w:left w:w="42" w:type="dxa"/>
          <w:right w:w="42" w:type="dxa"/>
        </w:tblCellMar>
        <w:tblLook w:val="04A0" w:firstRow="1" w:lastRow="0" w:firstColumn="1" w:lastColumn="0" w:noHBand="0" w:noVBand="1"/>
      </w:tblPr>
      <w:tblGrid>
        <w:gridCol w:w="851"/>
        <w:gridCol w:w="992"/>
        <w:gridCol w:w="428"/>
        <w:gridCol w:w="565"/>
        <w:gridCol w:w="1275"/>
        <w:gridCol w:w="992"/>
        <w:gridCol w:w="284"/>
        <w:gridCol w:w="567"/>
        <w:gridCol w:w="1133"/>
        <w:gridCol w:w="145"/>
        <w:gridCol w:w="139"/>
        <w:gridCol w:w="282"/>
        <w:gridCol w:w="147"/>
        <w:gridCol w:w="425"/>
        <w:gridCol w:w="1538"/>
      </w:tblGrid>
      <w:tr w:rsidR="009C5902" w14:paraId="61380018" w14:textId="77777777" w:rsidTr="00465E92">
        <w:trPr>
          <w:trHeight w:val="407"/>
        </w:trPr>
        <w:tc>
          <w:tcPr>
            <w:tcW w:w="9763" w:type="dxa"/>
            <w:gridSpan w:val="15"/>
            <w:tcBorders>
              <w:top w:val="single" w:sz="4" w:space="0" w:color="auto"/>
              <w:left w:val="single" w:sz="4" w:space="0" w:color="auto"/>
              <w:bottom w:val="nil"/>
              <w:right w:val="single" w:sz="4" w:space="0" w:color="auto"/>
            </w:tcBorders>
          </w:tcPr>
          <w:p w14:paraId="1FF580D2" w14:textId="77777777" w:rsidR="009C5902" w:rsidRDefault="009C5902" w:rsidP="00465E92">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285BB4E8" w14:textId="77777777" w:rsidR="009C5902" w:rsidRDefault="009C5902" w:rsidP="00465E92">
            <w:pPr>
              <w:tabs>
                <w:tab w:val="left" w:pos="1304"/>
              </w:tabs>
              <w:overflowPunct/>
              <w:autoSpaceDE/>
              <w:adjustRightInd/>
              <w:spacing w:line="256" w:lineRule="auto"/>
              <w:jc w:val="center"/>
              <w:rPr>
                <w:color w:val="000000"/>
              </w:rPr>
            </w:pPr>
          </w:p>
        </w:tc>
      </w:tr>
      <w:tr w:rsidR="009C5902" w14:paraId="1DE39D47" w14:textId="77777777" w:rsidTr="00465E92">
        <w:tc>
          <w:tcPr>
            <w:tcW w:w="851" w:type="dxa"/>
            <w:tcBorders>
              <w:top w:val="nil"/>
              <w:left w:val="single" w:sz="4" w:space="0" w:color="auto"/>
              <w:bottom w:val="nil"/>
              <w:right w:val="single" w:sz="4" w:space="0" w:color="auto"/>
            </w:tcBorders>
            <w:vAlign w:val="center"/>
          </w:tcPr>
          <w:p w14:paraId="3C68946D" w14:textId="77777777" w:rsidR="009C5902" w:rsidRDefault="009C5902" w:rsidP="00465E92">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312EF2B" w14:textId="77777777" w:rsidR="009C5902" w:rsidRDefault="009C5902" w:rsidP="00465E92">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586E08BB" w14:textId="77777777" w:rsidR="009C5902" w:rsidRDefault="009C5902" w:rsidP="00465E92">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51CC0C" w14:textId="77777777" w:rsidR="009C5902" w:rsidRDefault="009C5902" w:rsidP="00465E92">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2D0DA13B" w14:textId="77777777" w:rsidR="009C5902" w:rsidRDefault="009C5902" w:rsidP="00465E92">
            <w:pPr>
              <w:tabs>
                <w:tab w:val="right" w:pos="625"/>
              </w:tabs>
              <w:overflowPunct/>
              <w:autoSpaceDE/>
              <w:adjustRightInd/>
              <w:spacing w:line="256" w:lineRule="auto"/>
              <w:jc w:val="right"/>
              <w:rPr>
                <w:color w:val="000000"/>
              </w:rPr>
            </w:pPr>
            <w:r>
              <w:rPr>
                <w:b/>
                <w:color w:val="000000"/>
                <w:sz w:val="28"/>
              </w:rPr>
              <w:t>CR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EEF2919" w14:textId="77777777" w:rsidR="009C5902" w:rsidRDefault="009C5902" w:rsidP="00465E92">
            <w:pPr>
              <w:tabs>
                <w:tab w:val="left" w:pos="1304"/>
              </w:tabs>
              <w:overflowPunct/>
              <w:autoSpaceDE/>
              <w:adjustRightInd/>
              <w:spacing w:line="256" w:lineRule="auto"/>
              <w:rPr>
                <w:color w:val="000000"/>
              </w:rPr>
            </w:pPr>
            <w:r>
              <w:rPr>
                <w:color w:val="000000"/>
              </w:rPr>
              <w:t>2</w:t>
            </w:r>
          </w:p>
        </w:tc>
        <w:tc>
          <w:tcPr>
            <w:tcW w:w="713" w:type="dxa"/>
            <w:gridSpan w:val="4"/>
            <w:tcBorders>
              <w:top w:val="nil"/>
              <w:left w:val="single" w:sz="4" w:space="0" w:color="auto"/>
              <w:bottom w:val="nil"/>
              <w:right w:val="single" w:sz="4" w:space="0" w:color="auto"/>
            </w:tcBorders>
            <w:vAlign w:val="center"/>
            <w:hideMark/>
          </w:tcPr>
          <w:p w14:paraId="3808AE07" w14:textId="77777777" w:rsidR="009C5902" w:rsidRDefault="009C5902" w:rsidP="00465E92">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090574" w14:textId="77777777" w:rsidR="009C5902" w:rsidRDefault="009C5902" w:rsidP="00465E92">
            <w:pPr>
              <w:tabs>
                <w:tab w:val="left" w:pos="1304"/>
              </w:tabs>
              <w:overflowPunct/>
              <w:autoSpaceDE/>
              <w:adjustRightInd/>
              <w:spacing w:line="256" w:lineRule="auto"/>
              <w:jc w:val="center"/>
              <w:rPr>
                <w:color w:val="000000"/>
              </w:rPr>
            </w:pPr>
            <w:r>
              <w:rPr>
                <w:color w:val="000000"/>
              </w:rPr>
              <w:t>-</w:t>
            </w:r>
          </w:p>
        </w:tc>
        <w:tc>
          <w:tcPr>
            <w:tcW w:w="1538" w:type="dxa"/>
            <w:tcBorders>
              <w:top w:val="nil"/>
              <w:left w:val="single" w:sz="4" w:space="0" w:color="auto"/>
              <w:bottom w:val="nil"/>
              <w:right w:val="single" w:sz="4" w:space="0" w:color="auto"/>
            </w:tcBorders>
            <w:vAlign w:val="center"/>
          </w:tcPr>
          <w:p w14:paraId="352314D9" w14:textId="77777777" w:rsidR="009C5902" w:rsidRDefault="009C5902" w:rsidP="00465E92">
            <w:pPr>
              <w:tabs>
                <w:tab w:val="left" w:pos="1304"/>
              </w:tabs>
              <w:overflowPunct/>
              <w:autoSpaceDE/>
              <w:adjustRightInd/>
              <w:spacing w:line="256" w:lineRule="auto"/>
              <w:jc w:val="center"/>
              <w:rPr>
                <w:color w:val="000000"/>
              </w:rPr>
            </w:pPr>
          </w:p>
        </w:tc>
      </w:tr>
      <w:tr w:rsidR="009C5902" w14:paraId="132E79CC" w14:textId="77777777" w:rsidTr="00465E92">
        <w:tc>
          <w:tcPr>
            <w:tcW w:w="9763" w:type="dxa"/>
            <w:gridSpan w:val="15"/>
            <w:tcBorders>
              <w:top w:val="nil"/>
              <w:left w:val="single" w:sz="4" w:space="0" w:color="auto"/>
              <w:bottom w:val="nil"/>
              <w:right w:val="single" w:sz="4" w:space="0" w:color="auto"/>
            </w:tcBorders>
          </w:tcPr>
          <w:p w14:paraId="40157B78" w14:textId="77777777" w:rsidR="009C5902" w:rsidRDefault="009C5902" w:rsidP="00465E92">
            <w:pPr>
              <w:tabs>
                <w:tab w:val="left" w:pos="1304"/>
              </w:tabs>
              <w:overflowPunct/>
              <w:autoSpaceDE/>
              <w:adjustRightInd/>
              <w:spacing w:line="256" w:lineRule="auto"/>
              <w:jc w:val="center"/>
              <w:rPr>
                <w:color w:val="000000"/>
              </w:rPr>
            </w:pPr>
          </w:p>
        </w:tc>
      </w:tr>
      <w:tr w:rsidR="009C5902" w:rsidRPr="009E175E" w14:paraId="14B50D0E" w14:textId="77777777" w:rsidTr="00465E92">
        <w:tc>
          <w:tcPr>
            <w:tcW w:w="1843" w:type="dxa"/>
            <w:gridSpan w:val="2"/>
            <w:tcBorders>
              <w:top w:val="nil"/>
              <w:left w:val="single" w:sz="4" w:space="0" w:color="auto"/>
              <w:bottom w:val="nil"/>
              <w:right w:val="single" w:sz="4" w:space="0" w:color="auto"/>
            </w:tcBorders>
            <w:hideMark/>
          </w:tcPr>
          <w:p w14:paraId="79033A5B" w14:textId="77777777" w:rsidR="009C5902" w:rsidRDefault="009C5902" w:rsidP="00465E92">
            <w:pPr>
              <w:tabs>
                <w:tab w:val="right" w:pos="1759"/>
              </w:tabs>
              <w:overflowPunct/>
              <w:autoSpaceDE/>
              <w:adjustRightInd/>
              <w:spacing w:line="256" w:lineRule="auto"/>
              <w:jc w:val="right"/>
              <w:rPr>
                <w:b/>
                <w:color w:val="000000"/>
              </w:rPr>
            </w:pPr>
            <w:r>
              <w:rPr>
                <w:b/>
                <w:color w:val="000000"/>
              </w:rPr>
              <w:t>CR Title</w:t>
            </w:r>
          </w:p>
        </w:tc>
        <w:tc>
          <w:tcPr>
            <w:tcW w:w="7920" w:type="dxa"/>
            <w:gridSpan w:val="13"/>
            <w:tcBorders>
              <w:top w:val="single" w:sz="4" w:space="0" w:color="auto"/>
              <w:left w:val="single" w:sz="4" w:space="0" w:color="auto"/>
              <w:bottom w:val="single" w:sz="4" w:space="0" w:color="auto"/>
              <w:right w:val="single" w:sz="4" w:space="0" w:color="auto"/>
            </w:tcBorders>
            <w:hideMark/>
          </w:tcPr>
          <w:p w14:paraId="0BE2BE8E" w14:textId="77777777" w:rsidR="009C5902" w:rsidRDefault="009C5902" w:rsidP="00465E92">
            <w:pPr>
              <w:tabs>
                <w:tab w:val="left" w:pos="1304"/>
              </w:tabs>
              <w:overflowPunct/>
              <w:autoSpaceDE/>
              <w:adjustRightInd/>
              <w:spacing w:line="256" w:lineRule="auto"/>
              <w:rPr>
                <w:color w:val="000000"/>
              </w:rPr>
            </w:pPr>
            <w:r>
              <w:rPr>
                <w:color w:val="000000"/>
              </w:rPr>
              <w:t>Description of closedLanes in the CAM standard (B.43)</w:t>
            </w:r>
          </w:p>
        </w:tc>
      </w:tr>
      <w:tr w:rsidR="009C5902" w:rsidRPr="009E175E" w14:paraId="566CE15B" w14:textId="77777777" w:rsidTr="00465E92">
        <w:tc>
          <w:tcPr>
            <w:tcW w:w="1843" w:type="dxa"/>
            <w:gridSpan w:val="2"/>
            <w:tcBorders>
              <w:top w:val="nil"/>
              <w:left w:val="single" w:sz="4" w:space="0" w:color="auto"/>
              <w:bottom w:val="nil"/>
              <w:right w:val="nil"/>
            </w:tcBorders>
          </w:tcPr>
          <w:p w14:paraId="00C27FCC"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nil"/>
              <w:left w:val="nil"/>
              <w:bottom w:val="single" w:sz="4" w:space="0" w:color="auto"/>
              <w:right w:val="single" w:sz="4" w:space="0" w:color="auto"/>
            </w:tcBorders>
          </w:tcPr>
          <w:p w14:paraId="40AD60F1" w14:textId="77777777" w:rsidR="009C5902" w:rsidRDefault="009C5902" w:rsidP="00465E92">
            <w:pPr>
              <w:tabs>
                <w:tab w:val="left" w:pos="1304"/>
              </w:tabs>
              <w:overflowPunct/>
              <w:autoSpaceDE/>
              <w:adjustRightInd/>
              <w:spacing w:line="256" w:lineRule="auto"/>
              <w:rPr>
                <w:color w:val="000000"/>
              </w:rPr>
            </w:pPr>
          </w:p>
        </w:tc>
      </w:tr>
      <w:tr w:rsidR="009C5902" w14:paraId="64BA84CA" w14:textId="77777777" w:rsidTr="00465E92">
        <w:tc>
          <w:tcPr>
            <w:tcW w:w="1843" w:type="dxa"/>
            <w:gridSpan w:val="2"/>
            <w:tcBorders>
              <w:top w:val="nil"/>
              <w:left w:val="single" w:sz="4" w:space="0" w:color="auto"/>
              <w:bottom w:val="nil"/>
              <w:right w:val="single" w:sz="4" w:space="0" w:color="auto"/>
            </w:tcBorders>
            <w:hideMark/>
          </w:tcPr>
          <w:p w14:paraId="2A0E4344" w14:textId="77777777" w:rsidR="009C5902" w:rsidRDefault="009C5902" w:rsidP="00465E92">
            <w:pPr>
              <w:tabs>
                <w:tab w:val="right" w:pos="1759"/>
              </w:tabs>
              <w:overflowPunct/>
              <w:autoSpaceDE/>
              <w:adjustRightInd/>
              <w:spacing w:line="256" w:lineRule="auto"/>
              <w:jc w:val="center"/>
              <w:rPr>
                <w:b/>
                <w:color w:val="000000"/>
              </w:rPr>
            </w:pPr>
            <w:r>
              <w:rPr>
                <w:b/>
                <w:color w:val="000000"/>
              </w:rPr>
              <w:t>Original Source</w:t>
            </w:r>
          </w:p>
        </w:tc>
        <w:tc>
          <w:tcPr>
            <w:tcW w:w="7920" w:type="dxa"/>
            <w:gridSpan w:val="13"/>
            <w:tcBorders>
              <w:top w:val="single" w:sz="4" w:space="0" w:color="auto"/>
              <w:left w:val="single" w:sz="4" w:space="0" w:color="auto"/>
              <w:bottom w:val="single" w:sz="4" w:space="0" w:color="auto"/>
              <w:right w:val="single" w:sz="4" w:space="0" w:color="auto"/>
            </w:tcBorders>
            <w:hideMark/>
          </w:tcPr>
          <w:p w14:paraId="00374E11" w14:textId="77777777" w:rsidR="009C5902" w:rsidRDefault="009C5902" w:rsidP="00465E92">
            <w:pPr>
              <w:tabs>
                <w:tab w:val="left" w:pos="1304"/>
              </w:tabs>
              <w:overflowPunct/>
              <w:autoSpaceDE/>
              <w:adjustRightInd/>
              <w:spacing w:line="256" w:lineRule="auto"/>
              <w:rPr>
                <w:color w:val="000000"/>
              </w:rPr>
            </w:pPr>
            <w:r>
              <w:rPr>
                <w:color w:val="000000"/>
              </w:rPr>
              <w:t>ITS WG1</w:t>
            </w:r>
          </w:p>
        </w:tc>
      </w:tr>
      <w:tr w:rsidR="009C5902" w14:paraId="5B770968" w14:textId="77777777" w:rsidTr="00465E92">
        <w:tc>
          <w:tcPr>
            <w:tcW w:w="1843" w:type="dxa"/>
            <w:gridSpan w:val="2"/>
            <w:tcBorders>
              <w:top w:val="nil"/>
              <w:left w:val="single" w:sz="4" w:space="0" w:color="auto"/>
              <w:bottom w:val="nil"/>
              <w:right w:val="nil"/>
            </w:tcBorders>
          </w:tcPr>
          <w:p w14:paraId="62853670"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single" w:sz="4" w:space="0" w:color="auto"/>
              <w:left w:val="nil"/>
              <w:bottom w:val="nil"/>
              <w:right w:val="single" w:sz="4" w:space="0" w:color="auto"/>
            </w:tcBorders>
          </w:tcPr>
          <w:p w14:paraId="2B8654FC" w14:textId="77777777" w:rsidR="009C5902" w:rsidRDefault="009C5902" w:rsidP="00465E92">
            <w:pPr>
              <w:tabs>
                <w:tab w:val="left" w:pos="1304"/>
              </w:tabs>
              <w:overflowPunct/>
              <w:autoSpaceDE/>
              <w:adjustRightInd/>
              <w:spacing w:line="256" w:lineRule="auto"/>
              <w:rPr>
                <w:color w:val="000000"/>
              </w:rPr>
            </w:pPr>
          </w:p>
        </w:tc>
      </w:tr>
      <w:tr w:rsidR="009C5902" w14:paraId="5D5A2BC8" w14:textId="77777777" w:rsidTr="00465E92">
        <w:tc>
          <w:tcPr>
            <w:tcW w:w="1843" w:type="dxa"/>
            <w:gridSpan w:val="2"/>
            <w:tcBorders>
              <w:top w:val="nil"/>
              <w:left w:val="single" w:sz="4" w:space="0" w:color="auto"/>
              <w:bottom w:val="nil"/>
              <w:right w:val="single" w:sz="4" w:space="0" w:color="auto"/>
            </w:tcBorders>
            <w:hideMark/>
          </w:tcPr>
          <w:p w14:paraId="00B0CE06" w14:textId="77777777" w:rsidR="009C5902" w:rsidRDefault="009C5902" w:rsidP="00465E92">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19DC7D98" w14:textId="77777777" w:rsidR="009C5902" w:rsidRDefault="009C5902" w:rsidP="00465E92">
            <w:pPr>
              <w:tabs>
                <w:tab w:val="left" w:pos="1304"/>
              </w:tabs>
              <w:overflowPunct/>
              <w:autoSpaceDE/>
              <w:adjustRightInd/>
              <w:spacing w:line="256" w:lineRule="auto"/>
              <w:rPr>
                <w:color w:val="000000"/>
              </w:rPr>
            </w:pPr>
            <w:r>
              <w:rPr>
                <w:color w:val="000000"/>
              </w:rPr>
              <w:t>REN/ITS-0010089</w:t>
            </w:r>
          </w:p>
        </w:tc>
        <w:tc>
          <w:tcPr>
            <w:tcW w:w="1984" w:type="dxa"/>
            <w:gridSpan w:val="4"/>
            <w:tcBorders>
              <w:top w:val="nil"/>
              <w:left w:val="single" w:sz="4" w:space="0" w:color="auto"/>
              <w:bottom w:val="nil"/>
              <w:right w:val="single" w:sz="4" w:space="0" w:color="auto"/>
            </w:tcBorders>
            <w:hideMark/>
          </w:tcPr>
          <w:p w14:paraId="3ACAF9A6" w14:textId="77777777" w:rsidR="009C5902" w:rsidRDefault="009C5902" w:rsidP="00465E92">
            <w:pPr>
              <w:tabs>
                <w:tab w:val="left" w:pos="1304"/>
              </w:tabs>
              <w:overflowPunct/>
              <w:autoSpaceDE/>
              <w:adjustRightInd/>
              <w:spacing w:line="256" w:lineRule="auto"/>
              <w:ind w:right="100"/>
              <w:jc w:val="right"/>
              <w:rPr>
                <w:color w:val="000000"/>
              </w:rPr>
            </w:pPr>
            <w:r>
              <w:rPr>
                <w:b/>
              </w:rPr>
              <w:t>Submission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17D83AF3"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20/11/2019</w:t>
            </w:r>
          </w:p>
        </w:tc>
      </w:tr>
      <w:tr w:rsidR="009C5902" w14:paraId="7DEE0CA3" w14:textId="77777777" w:rsidTr="00465E92">
        <w:tc>
          <w:tcPr>
            <w:tcW w:w="1843" w:type="dxa"/>
            <w:gridSpan w:val="2"/>
            <w:tcBorders>
              <w:top w:val="nil"/>
              <w:left w:val="single" w:sz="4" w:space="0" w:color="auto"/>
              <w:bottom w:val="nil"/>
              <w:right w:val="single" w:sz="4" w:space="0" w:color="auto"/>
            </w:tcBorders>
            <w:hideMark/>
          </w:tcPr>
          <w:p w14:paraId="674E77A3" w14:textId="77777777" w:rsidR="009C5902" w:rsidRDefault="009C5902" w:rsidP="00465E92">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48509C34" w14:textId="77777777" w:rsidR="009C5902" w:rsidRDefault="009C5902" w:rsidP="00465E92">
            <w:pPr>
              <w:tabs>
                <w:tab w:val="left" w:pos="1304"/>
              </w:tabs>
              <w:overflowPunct/>
              <w:autoSpaceDE/>
              <w:adjustRightInd/>
              <w:spacing w:line="256" w:lineRule="auto"/>
              <w:rPr>
                <w:color w:val="000000"/>
              </w:rPr>
            </w:pPr>
            <w:r>
              <w:rPr>
                <w:color w:val="000000"/>
              </w:rPr>
              <w:t>TC ITS</w:t>
            </w:r>
          </w:p>
        </w:tc>
        <w:tc>
          <w:tcPr>
            <w:tcW w:w="1984" w:type="dxa"/>
            <w:gridSpan w:val="4"/>
            <w:tcBorders>
              <w:top w:val="nil"/>
              <w:left w:val="single" w:sz="4" w:space="0" w:color="auto"/>
              <w:bottom w:val="nil"/>
              <w:right w:val="single" w:sz="4" w:space="0" w:color="auto"/>
            </w:tcBorders>
            <w:hideMark/>
          </w:tcPr>
          <w:p w14:paraId="5785579F" w14:textId="77777777" w:rsidR="009C5902" w:rsidRDefault="009C5902" w:rsidP="00465E92">
            <w:pPr>
              <w:tabs>
                <w:tab w:val="left" w:pos="1304"/>
              </w:tabs>
              <w:overflowPunct/>
              <w:autoSpaceDE/>
              <w:adjustRightInd/>
              <w:spacing w:line="256" w:lineRule="auto"/>
              <w:ind w:right="100"/>
              <w:jc w:val="right"/>
              <w:rPr>
                <w:color w:val="000000"/>
              </w:rPr>
            </w:pPr>
            <w:r>
              <w:rPr>
                <w:b/>
              </w:rPr>
              <w:t>Approval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317F5BB5"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17/01/2020</w:t>
            </w:r>
          </w:p>
        </w:tc>
      </w:tr>
      <w:tr w:rsidR="009C5902" w14:paraId="6C65E76D" w14:textId="77777777" w:rsidTr="00465E92">
        <w:trPr>
          <w:cantSplit/>
        </w:trPr>
        <w:tc>
          <w:tcPr>
            <w:tcW w:w="1843" w:type="dxa"/>
            <w:gridSpan w:val="2"/>
            <w:tcBorders>
              <w:top w:val="nil"/>
              <w:left w:val="single" w:sz="4" w:space="0" w:color="auto"/>
              <w:bottom w:val="nil"/>
              <w:right w:val="single" w:sz="4" w:space="0" w:color="auto"/>
            </w:tcBorders>
            <w:hideMark/>
          </w:tcPr>
          <w:p w14:paraId="3067B9E9" w14:textId="77777777" w:rsidR="009C5902" w:rsidRDefault="009C5902" w:rsidP="00465E92">
            <w:pPr>
              <w:tabs>
                <w:tab w:val="right" w:pos="1759"/>
              </w:tabs>
              <w:overflowPunct/>
              <w:autoSpaceDE/>
              <w:adjustRightInd/>
              <w:spacing w:line="256" w:lineRule="auto"/>
              <w:jc w:val="right"/>
              <w:rPr>
                <w:b/>
                <w:color w:val="000000"/>
              </w:rPr>
            </w:pPr>
            <w:r>
              <w:rPr>
                <w:b/>
                <w:color w:val="000000"/>
              </w:rPr>
              <w:t>Category:</w:t>
            </w:r>
          </w:p>
        </w:tc>
        <w:tc>
          <w:tcPr>
            <w:tcW w:w="428" w:type="dxa"/>
            <w:tcBorders>
              <w:top w:val="single" w:sz="4" w:space="0" w:color="auto"/>
              <w:left w:val="single" w:sz="4" w:space="0" w:color="auto"/>
              <w:bottom w:val="single" w:sz="4" w:space="0" w:color="auto"/>
              <w:right w:val="single" w:sz="4" w:space="0" w:color="auto"/>
            </w:tcBorders>
            <w:hideMark/>
          </w:tcPr>
          <w:p w14:paraId="1653DA51" w14:textId="77777777" w:rsidR="009C5902" w:rsidRDefault="009C5902" w:rsidP="00465E92">
            <w:pPr>
              <w:tabs>
                <w:tab w:val="left" w:pos="1304"/>
              </w:tabs>
              <w:overflowPunct/>
              <w:autoSpaceDE/>
              <w:adjustRightInd/>
              <w:spacing w:line="256" w:lineRule="auto"/>
              <w:rPr>
                <w:b/>
                <w:color w:val="000000"/>
              </w:rPr>
            </w:pPr>
            <w:r>
              <w:rPr>
                <w:b/>
                <w:color w:val="000000"/>
              </w:rPr>
              <w:t>F</w:t>
            </w:r>
          </w:p>
        </w:tc>
        <w:tc>
          <w:tcPr>
            <w:tcW w:w="4961" w:type="dxa"/>
            <w:gridSpan w:val="7"/>
            <w:tcBorders>
              <w:top w:val="nil"/>
              <w:left w:val="single" w:sz="4" w:space="0" w:color="auto"/>
              <w:bottom w:val="nil"/>
              <w:right w:val="single" w:sz="4" w:space="0" w:color="auto"/>
            </w:tcBorders>
            <w:hideMark/>
          </w:tcPr>
          <w:p w14:paraId="29EB1185" w14:textId="77777777" w:rsidR="009C5902" w:rsidRDefault="009C5902" w:rsidP="00465E92">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3A0BE8B8" w14:textId="77777777" w:rsidR="009C5902" w:rsidRDefault="009C5902" w:rsidP="00465E92">
            <w:pPr>
              <w:tabs>
                <w:tab w:val="left" w:pos="1304"/>
              </w:tabs>
              <w:overflowPunct/>
              <w:autoSpaceDE/>
              <w:adjustRightInd/>
              <w:spacing w:line="256" w:lineRule="auto"/>
              <w:ind w:left="100"/>
              <w:rPr>
                <w:color w:val="000000"/>
              </w:rPr>
            </w:pPr>
            <w:r>
              <w:rPr>
                <w:color w:val="000000"/>
              </w:rPr>
              <w:t>1</w:t>
            </w:r>
          </w:p>
        </w:tc>
        <w:tc>
          <w:tcPr>
            <w:tcW w:w="1963" w:type="dxa"/>
            <w:gridSpan w:val="2"/>
            <w:tcBorders>
              <w:top w:val="nil"/>
              <w:left w:val="single" w:sz="4" w:space="0" w:color="auto"/>
              <w:bottom w:val="nil"/>
              <w:right w:val="single" w:sz="4" w:space="0" w:color="auto"/>
            </w:tcBorders>
            <w:shd w:val="clear" w:color="auto" w:fill="FFFFFF"/>
          </w:tcPr>
          <w:p w14:paraId="75EBA6AB" w14:textId="77777777" w:rsidR="009C5902" w:rsidRDefault="009C5902" w:rsidP="00465E92">
            <w:pPr>
              <w:tabs>
                <w:tab w:val="left" w:pos="1304"/>
              </w:tabs>
              <w:overflowPunct/>
              <w:autoSpaceDE/>
              <w:adjustRightInd/>
              <w:spacing w:line="256" w:lineRule="auto"/>
              <w:ind w:left="100"/>
              <w:rPr>
                <w:color w:val="000000"/>
              </w:rPr>
            </w:pPr>
          </w:p>
        </w:tc>
      </w:tr>
      <w:tr w:rsidR="009C5902" w:rsidRPr="009E175E" w14:paraId="6E14999B" w14:textId="77777777" w:rsidTr="00465E92">
        <w:tc>
          <w:tcPr>
            <w:tcW w:w="1843" w:type="dxa"/>
            <w:gridSpan w:val="2"/>
            <w:tcBorders>
              <w:top w:val="nil"/>
              <w:left w:val="single" w:sz="4" w:space="0" w:color="auto"/>
              <w:bottom w:val="nil"/>
              <w:right w:val="nil"/>
            </w:tcBorders>
          </w:tcPr>
          <w:p w14:paraId="1C6C43CD" w14:textId="77777777" w:rsidR="009C5902" w:rsidRDefault="009C5902" w:rsidP="00465E92">
            <w:pPr>
              <w:tabs>
                <w:tab w:val="left" w:pos="1304"/>
              </w:tabs>
              <w:overflowPunct/>
              <w:autoSpaceDE/>
              <w:adjustRightInd/>
              <w:spacing w:line="256" w:lineRule="auto"/>
              <w:rPr>
                <w:b/>
                <w:color w:val="000000"/>
              </w:rPr>
            </w:pPr>
          </w:p>
        </w:tc>
        <w:tc>
          <w:tcPr>
            <w:tcW w:w="5810" w:type="dxa"/>
            <w:gridSpan w:val="10"/>
            <w:hideMark/>
          </w:tcPr>
          <w:p w14:paraId="0071C50D" w14:textId="77777777" w:rsidR="009C5902" w:rsidRDefault="009C5902" w:rsidP="00465E92">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2110" w:type="dxa"/>
            <w:gridSpan w:val="3"/>
            <w:tcBorders>
              <w:top w:val="nil"/>
              <w:left w:val="nil"/>
              <w:bottom w:val="nil"/>
              <w:right w:val="single" w:sz="4" w:space="0" w:color="auto"/>
            </w:tcBorders>
          </w:tcPr>
          <w:p w14:paraId="27A13254" w14:textId="77777777" w:rsidR="009C5902" w:rsidRDefault="009C5902" w:rsidP="00465E92">
            <w:pPr>
              <w:tabs>
                <w:tab w:val="left" w:pos="950"/>
              </w:tabs>
              <w:overflowPunct/>
              <w:autoSpaceDE/>
              <w:adjustRightInd/>
              <w:spacing w:line="256" w:lineRule="auto"/>
              <w:ind w:left="241" w:hanging="241"/>
              <w:rPr>
                <w:color w:val="000000"/>
              </w:rPr>
            </w:pPr>
          </w:p>
        </w:tc>
      </w:tr>
      <w:tr w:rsidR="009C5902" w:rsidRPr="009E175E" w14:paraId="106B2381" w14:textId="77777777" w:rsidTr="00465E92">
        <w:tc>
          <w:tcPr>
            <w:tcW w:w="1843" w:type="dxa"/>
            <w:gridSpan w:val="2"/>
            <w:tcBorders>
              <w:top w:val="nil"/>
              <w:left w:val="single" w:sz="4" w:space="0" w:color="auto"/>
              <w:bottom w:val="nil"/>
              <w:right w:val="nil"/>
            </w:tcBorders>
          </w:tcPr>
          <w:p w14:paraId="2755B387" w14:textId="77777777" w:rsidR="009C5902" w:rsidRDefault="009C5902" w:rsidP="00465E92">
            <w:pPr>
              <w:tabs>
                <w:tab w:val="left" w:pos="1304"/>
              </w:tabs>
              <w:overflowPunct/>
              <w:autoSpaceDE/>
              <w:adjustRightInd/>
              <w:spacing w:line="256" w:lineRule="auto"/>
              <w:rPr>
                <w:b/>
                <w:color w:val="000000"/>
              </w:rPr>
            </w:pPr>
          </w:p>
        </w:tc>
        <w:tc>
          <w:tcPr>
            <w:tcW w:w="7920" w:type="dxa"/>
            <w:gridSpan w:val="13"/>
            <w:tcBorders>
              <w:top w:val="nil"/>
              <w:left w:val="nil"/>
              <w:bottom w:val="nil"/>
              <w:right w:val="single" w:sz="4" w:space="0" w:color="auto"/>
            </w:tcBorders>
          </w:tcPr>
          <w:p w14:paraId="1DD5069B" w14:textId="77777777" w:rsidR="009C5902" w:rsidRDefault="009C5902" w:rsidP="00465E92">
            <w:pPr>
              <w:tabs>
                <w:tab w:val="left" w:pos="1304"/>
              </w:tabs>
              <w:overflowPunct/>
              <w:autoSpaceDE/>
              <w:adjustRightInd/>
              <w:spacing w:line="256" w:lineRule="auto"/>
              <w:rPr>
                <w:color w:val="000000"/>
              </w:rPr>
            </w:pPr>
          </w:p>
        </w:tc>
      </w:tr>
      <w:tr w:rsidR="009C5902" w14:paraId="7C591368" w14:textId="77777777" w:rsidTr="00465E92">
        <w:tc>
          <w:tcPr>
            <w:tcW w:w="2271" w:type="dxa"/>
            <w:gridSpan w:val="3"/>
            <w:tcBorders>
              <w:top w:val="nil"/>
              <w:left w:val="single" w:sz="4" w:space="0" w:color="auto"/>
              <w:bottom w:val="nil"/>
              <w:right w:val="single" w:sz="4" w:space="0" w:color="auto"/>
            </w:tcBorders>
            <w:hideMark/>
          </w:tcPr>
          <w:p w14:paraId="793DD25E" w14:textId="77777777" w:rsidR="009C5902" w:rsidRDefault="009C5902" w:rsidP="00465E92">
            <w:pPr>
              <w:tabs>
                <w:tab w:val="right" w:pos="2184"/>
              </w:tabs>
              <w:overflowPunct/>
              <w:autoSpaceDE/>
              <w:adjustRightInd/>
              <w:spacing w:line="256" w:lineRule="auto"/>
              <w:jc w:val="right"/>
              <w:rPr>
                <w:b/>
                <w:color w:val="000000"/>
              </w:rPr>
            </w:pPr>
            <w:r>
              <w:rPr>
                <w:b/>
                <w:color w:val="000000"/>
              </w:rPr>
              <w:t>Reason for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53BC5D6D" w14:textId="77777777" w:rsidR="009C5902" w:rsidRDefault="009C5902" w:rsidP="00465E92">
            <w:pPr>
              <w:tabs>
                <w:tab w:val="left" w:pos="1304"/>
              </w:tabs>
              <w:overflowPunct/>
              <w:autoSpaceDE/>
              <w:adjustRightInd/>
              <w:spacing w:line="256" w:lineRule="auto"/>
              <w:ind w:left="100"/>
              <w:rPr>
                <w:color w:val="000000"/>
              </w:rPr>
            </w:pPr>
            <w:r>
              <w:rPr>
                <w:color w:val="000000"/>
              </w:rPr>
              <w:t>The description of closedLines is not in line with the description of ClosedLines (A.106 and A.23) in CDD.</w:t>
            </w:r>
          </w:p>
        </w:tc>
      </w:tr>
      <w:tr w:rsidR="009C5902" w14:paraId="6DA81E86" w14:textId="77777777" w:rsidTr="00465E92">
        <w:tc>
          <w:tcPr>
            <w:tcW w:w="2271" w:type="dxa"/>
            <w:gridSpan w:val="3"/>
            <w:tcBorders>
              <w:top w:val="nil"/>
              <w:left w:val="single" w:sz="4" w:space="0" w:color="auto"/>
              <w:bottom w:val="nil"/>
              <w:right w:val="nil"/>
            </w:tcBorders>
          </w:tcPr>
          <w:p w14:paraId="004A83CE"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45AF359A" w14:textId="77777777" w:rsidR="009C5902" w:rsidRDefault="009C5902" w:rsidP="00465E92">
            <w:pPr>
              <w:tabs>
                <w:tab w:val="left" w:pos="1304"/>
              </w:tabs>
              <w:overflowPunct/>
              <w:autoSpaceDE/>
              <w:adjustRightInd/>
              <w:spacing w:line="256" w:lineRule="auto"/>
              <w:rPr>
                <w:color w:val="000000"/>
              </w:rPr>
            </w:pPr>
          </w:p>
        </w:tc>
      </w:tr>
      <w:tr w:rsidR="009C5902" w:rsidRPr="009E175E" w14:paraId="43D07C67" w14:textId="77777777" w:rsidTr="00465E92">
        <w:tc>
          <w:tcPr>
            <w:tcW w:w="2271" w:type="dxa"/>
            <w:gridSpan w:val="3"/>
            <w:tcBorders>
              <w:top w:val="nil"/>
              <w:left w:val="single" w:sz="4" w:space="0" w:color="auto"/>
              <w:bottom w:val="nil"/>
              <w:right w:val="single" w:sz="4" w:space="0" w:color="auto"/>
            </w:tcBorders>
            <w:hideMark/>
          </w:tcPr>
          <w:p w14:paraId="65A7F124" w14:textId="77777777" w:rsidR="009C5902" w:rsidRDefault="009C5902" w:rsidP="00465E92">
            <w:pPr>
              <w:tabs>
                <w:tab w:val="right" w:pos="2184"/>
              </w:tabs>
              <w:overflowPunct/>
              <w:autoSpaceDE/>
              <w:adjustRightInd/>
              <w:spacing w:line="256" w:lineRule="auto"/>
              <w:jc w:val="right"/>
              <w:rPr>
                <w:b/>
                <w:color w:val="000000"/>
              </w:rPr>
            </w:pPr>
            <w:r>
              <w:rPr>
                <w:b/>
                <w:color w:val="000000"/>
              </w:rPr>
              <w:t>Consequence if not approved</w:t>
            </w:r>
          </w:p>
        </w:tc>
        <w:tc>
          <w:tcPr>
            <w:tcW w:w="7492" w:type="dxa"/>
            <w:gridSpan w:val="12"/>
            <w:tcBorders>
              <w:top w:val="single" w:sz="4" w:space="0" w:color="auto"/>
              <w:left w:val="single" w:sz="4" w:space="0" w:color="auto"/>
              <w:bottom w:val="single" w:sz="4" w:space="0" w:color="auto"/>
              <w:right w:val="single" w:sz="4" w:space="0" w:color="auto"/>
            </w:tcBorders>
            <w:hideMark/>
          </w:tcPr>
          <w:p w14:paraId="76DAD2A8" w14:textId="77777777" w:rsidR="009C5902" w:rsidRDefault="009C5902" w:rsidP="00465E92">
            <w:pPr>
              <w:tabs>
                <w:tab w:val="left" w:pos="1304"/>
              </w:tabs>
              <w:overflowPunct/>
              <w:autoSpaceDE/>
              <w:adjustRightInd/>
              <w:spacing w:line="256" w:lineRule="auto"/>
              <w:ind w:left="100"/>
              <w:rPr>
                <w:color w:val="000000"/>
              </w:rPr>
            </w:pPr>
            <w:r>
              <w:rPr>
                <w:color w:val="000000"/>
              </w:rPr>
              <w:t>It is unclear how to interpret the information provided on the closed lanes. This could lead to wrong interpretations and wrong advice to drivers.</w:t>
            </w:r>
          </w:p>
        </w:tc>
      </w:tr>
      <w:tr w:rsidR="009C5902" w:rsidRPr="009E175E" w14:paraId="006C0DC4" w14:textId="77777777" w:rsidTr="00465E92">
        <w:tc>
          <w:tcPr>
            <w:tcW w:w="2271" w:type="dxa"/>
            <w:gridSpan w:val="3"/>
            <w:tcBorders>
              <w:top w:val="nil"/>
              <w:left w:val="single" w:sz="4" w:space="0" w:color="auto"/>
              <w:bottom w:val="nil"/>
              <w:right w:val="nil"/>
            </w:tcBorders>
          </w:tcPr>
          <w:p w14:paraId="304161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57480170" w14:textId="77777777" w:rsidR="009C5902" w:rsidRDefault="009C5902" w:rsidP="00465E92">
            <w:pPr>
              <w:tabs>
                <w:tab w:val="left" w:pos="1304"/>
              </w:tabs>
              <w:overflowPunct/>
              <w:autoSpaceDE/>
              <w:adjustRightInd/>
              <w:spacing w:line="256" w:lineRule="auto"/>
              <w:rPr>
                <w:color w:val="000000"/>
              </w:rPr>
            </w:pPr>
          </w:p>
        </w:tc>
      </w:tr>
      <w:tr w:rsidR="009C5902" w:rsidRPr="009E175E" w14:paraId="1AD3433B" w14:textId="77777777" w:rsidTr="00465E92">
        <w:tc>
          <w:tcPr>
            <w:tcW w:w="2271" w:type="dxa"/>
            <w:gridSpan w:val="3"/>
            <w:tcBorders>
              <w:top w:val="nil"/>
              <w:left w:val="single" w:sz="4" w:space="0" w:color="auto"/>
              <w:bottom w:val="nil"/>
              <w:right w:val="single" w:sz="4" w:space="0" w:color="auto"/>
            </w:tcBorders>
            <w:hideMark/>
          </w:tcPr>
          <w:p w14:paraId="4C58D724" w14:textId="77777777" w:rsidR="009C5902" w:rsidRDefault="009C5902" w:rsidP="00465E92">
            <w:pPr>
              <w:tabs>
                <w:tab w:val="right" w:pos="2184"/>
              </w:tabs>
              <w:overflowPunct/>
              <w:autoSpaceDE/>
              <w:adjustRightInd/>
              <w:spacing w:line="256" w:lineRule="auto"/>
              <w:jc w:val="right"/>
              <w:rPr>
                <w:b/>
                <w:color w:val="000000"/>
              </w:rPr>
            </w:pPr>
            <w:r>
              <w:rPr>
                <w:b/>
                <w:color w:val="000000"/>
              </w:rPr>
              <w:t>Summary of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0742701A" w14:textId="77777777" w:rsidR="009C5902" w:rsidRPr="00681E7F" w:rsidRDefault="009C5902" w:rsidP="00465E92">
            <w:pPr>
              <w:tabs>
                <w:tab w:val="left" w:pos="1304"/>
              </w:tabs>
              <w:overflowPunct/>
              <w:spacing w:line="256" w:lineRule="auto"/>
              <w:rPr>
                <w:color w:val="000000"/>
              </w:rPr>
            </w:pPr>
            <w:r>
              <w:rPr>
                <w:color w:val="000000"/>
              </w:rPr>
              <w:t>The CAM standard should not re-define what is already defined elsewhere. Hence delete the part of the B.43 as it is already defined in CDD in A.106 and A.23</w:t>
            </w:r>
          </w:p>
        </w:tc>
      </w:tr>
      <w:tr w:rsidR="009C5902" w:rsidRPr="009E175E" w14:paraId="1D2238CD" w14:textId="77777777" w:rsidTr="00465E92">
        <w:tc>
          <w:tcPr>
            <w:tcW w:w="2271" w:type="dxa"/>
            <w:gridSpan w:val="3"/>
            <w:tcBorders>
              <w:top w:val="nil"/>
              <w:left w:val="single" w:sz="4" w:space="0" w:color="auto"/>
              <w:bottom w:val="nil"/>
              <w:right w:val="nil"/>
            </w:tcBorders>
          </w:tcPr>
          <w:p w14:paraId="35C6E13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29BB9A7B" w14:textId="77777777" w:rsidR="009C5902" w:rsidRDefault="009C5902" w:rsidP="00465E92">
            <w:pPr>
              <w:tabs>
                <w:tab w:val="left" w:pos="1304"/>
              </w:tabs>
              <w:overflowPunct/>
              <w:autoSpaceDE/>
              <w:adjustRightInd/>
              <w:spacing w:line="256" w:lineRule="auto"/>
              <w:rPr>
                <w:color w:val="000000"/>
              </w:rPr>
            </w:pPr>
          </w:p>
        </w:tc>
      </w:tr>
      <w:tr w:rsidR="009C5902" w14:paraId="5E27DB8D" w14:textId="77777777" w:rsidTr="00465E92">
        <w:tc>
          <w:tcPr>
            <w:tcW w:w="2271" w:type="dxa"/>
            <w:gridSpan w:val="3"/>
            <w:tcBorders>
              <w:top w:val="nil"/>
              <w:left w:val="single" w:sz="4" w:space="0" w:color="auto"/>
              <w:bottom w:val="nil"/>
              <w:right w:val="single" w:sz="4" w:space="0" w:color="auto"/>
            </w:tcBorders>
            <w:hideMark/>
          </w:tcPr>
          <w:p w14:paraId="44E9DB53" w14:textId="77777777" w:rsidR="009C5902" w:rsidRDefault="009C5902" w:rsidP="00465E92">
            <w:pPr>
              <w:tabs>
                <w:tab w:val="right" w:pos="2184"/>
              </w:tabs>
              <w:overflowPunct/>
              <w:autoSpaceDE/>
              <w:adjustRightInd/>
              <w:spacing w:line="256" w:lineRule="auto"/>
              <w:jc w:val="right"/>
              <w:rPr>
                <w:b/>
                <w:color w:val="000000"/>
              </w:rPr>
            </w:pPr>
            <w:r>
              <w:rPr>
                <w:b/>
                <w:color w:val="000000"/>
              </w:rPr>
              <w:t>Clauses affected</w:t>
            </w:r>
          </w:p>
        </w:tc>
        <w:tc>
          <w:tcPr>
            <w:tcW w:w="7492" w:type="dxa"/>
            <w:gridSpan w:val="12"/>
            <w:tcBorders>
              <w:top w:val="single" w:sz="4" w:space="0" w:color="auto"/>
              <w:left w:val="single" w:sz="4" w:space="0" w:color="auto"/>
              <w:bottom w:val="single" w:sz="4" w:space="0" w:color="auto"/>
              <w:right w:val="single" w:sz="4" w:space="0" w:color="auto"/>
            </w:tcBorders>
            <w:hideMark/>
          </w:tcPr>
          <w:p w14:paraId="5A8FEA99" w14:textId="77777777" w:rsidR="009C5902" w:rsidRDefault="009C5902" w:rsidP="00465E92">
            <w:pPr>
              <w:tabs>
                <w:tab w:val="left" w:pos="1304"/>
              </w:tabs>
              <w:overflowPunct/>
              <w:autoSpaceDE/>
              <w:adjustRightInd/>
              <w:spacing w:line="256" w:lineRule="auto"/>
              <w:ind w:left="100"/>
              <w:rPr>
                <w:color w:val="000000"/>
              </w:rPr>
            </w:pPr>
            <w:r>
              <w:rPr>
                <w:color w:val="000000"/>
              </w:rPr>
              <w:t>B.43</w:t>
            </w:r>
          </w:p>
        </w:tc>
      </w:tr>
      <w:tr w:rsidR="009C5902" w14:paraId="74785BC7" w14:textId="77777777" w:rsidTr="00465E92">
        <w:tc>
          <w:tcPr>
            <w:tcW w:w="2271" w:type="dxa"/>
            <w:gridSpan w:val="3"/>
            <w:tcBorders>
              <w:top w:val="nil"/>
              <w:left w:val="single" w:sz="4" w:space="0" w:color="auto"/>
              <w:bottom w:val="nil"/>
              <w:right w:val="nil"/>
            </w:tcBorders>
          </w:tcPr>
          <w:p w14:paraId="3A1EA69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44EA8836" w14:textId="77777777" w:rsidR="009C5902" w:rsidRDefault="009C5902" w:rsidP="00465E92">
            <w:pPr>
              <w:tabs>
                <w:tab w:val="left" w:pos="1304"/>
              </w:tabs>
              <w:overflowPunct/>
              <w:autoSpaceDE/>
              <w:adjustRightInd/>
              <w:spacing w:line="256" w:lineRule="auto"/>
              <w:rPr>
                <w:color w:val="000000"/>
              </w:rPr>
            </w:pPr>
          </w:p>
        </w:tc>
      </w:tr>
      <w:tr w:rsidR="009C5902" w:rsidRPr="009E175E" w14:paraId="4019F90B" w14:textId="77777777" w:rsidTr="00465E92">
        <w:tc>
          <w:tcPr>
            <w:tcW w:w="2271" w:type="dxa"/>
            <w:gridSpan w:val="3"/>
            <w:tcBorders>
              <w:top w:val="nil"/>
              <w:left w:val="single" w:sz="4" w:space="0" w:color="auto"/>
              <w:bottom w:val="nil"/>
              <w:right w:val="single" w:sz="4" w:space="0" w:color="auto"/>
            </w:tcBorders>
            <w:hideMark/>
          </w:tcPr>
          <w:p w14:paraId="4865CB2B" w14:textId="77777777" w:rsidR="009C5902" w:rsidRDefault="009C5902" w:rsidP="00465E92">
            <w:pPr>
              <w:tabs>
                <w:tab w:val="right" w:pos="2184"/>
              </w:tabs>
              <w:overflowPunct/>
              <w:autoSpaceDE/>
              <w:adjustRightInd/>
              <w:spacing w:line="256" w:lineRule="auto"/>
              <w:jc w:val="right"/>
              <w:rPr>
                <w:b/>
                <w:color w:val="000000"/>
              </w:rPr>
            </w:pPr>
            <w:r>
              <w:rPr>
                <w:b/>
                <w:color w:val="000000"/>
              </w:rPr>
              <w:t>Linked  Change Requests</w:t>
            </w:r>
          </w:p>
        </w:tc>
        <w:tc>
          <w:tcPr>
            <w:tcW w:w="7492" w:type="dxa"/>
            <w:gridSpan w:val="12"/>
            <w:tcBorders>
              <w:top w:val="single" w:sz="4" w:space="0" w:color="auto"/>
              <w:left w:val="single" w:sz="4" w:space="0" w:color="auto"/>
              <w:bottom w:val="nil"/>
              <w:right w:val="single" w:sz="4" w:space="0" w:color="auto"/>
            </w:tcBorders>
            <w:hideMark/>
          </w:tcPr>
          <w:p w14:paraId="042FFD6D" w14:textId="77777777" w:rsidR="009C5902" w:rsidRDefault="009C5902" w:rsidP="00465E92">
            <w:pPr>
              <w:tabs>
                <w:tab w:val="left" w:pos="1304"/>
              </w:tabs>
              <w:overflowPunct/>
              <w:autoSpaceDE/>
              <w:adjustRightInd/>
              <w:spacing w:line="256" w:lineRule="auto"/>
              <w:ind w:left="99"/>
              <w:rPr>
                <w:color w:val="000000"/>
              </w:rPr>
            </w:pPr>
            <w:r>
              <w:rPr>
                <w:color w:val="000000"/>
              </w:rPr>
              <w:t>CR 102 894-2 - #0001 Correction of ASN.1 definition for Data Element [LanePosition ].</w:t>
            </w:r>
          </w:p>
        </w:tc>
      </w:tr>
      <w:tr w:rsidR="009C5902" w:rsidRPr="009E175E" w14:paraId="782FF0D3" w14:textId="77777777" w:rsidTr="00465E92">
        <w:tc>
          <w:tcPr>
            <w:tcW w:w="2271" w:type="dxa"/>
            <w:gridSpan w:val="3"/>
            <w:tcBorders>
              <w:top w:val="nil"/>
              <w:left w:val="single" w:sz="4" w:space="0" w:color="auto"/>
              <w:bottom w:val="nil"/>
              <w:right w:val="single" w:sz="4" w:space="0" w:color="auto"/>
            </w:tcBorders>
          </w:tcPr>
          <w:p w14:paraId="3F73E8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single" w:sz="4" w:space="0" w:color="auto"/>
              <w:bottom w:val="single" w:sz="4" w:space="0" w:color="auto"/>
              <w:right w:val="single" w:sz="4" w:space="0" w:color="auto"/>
            </w:tcBorders>
          </w:tcPr>
          <w:p w14:paraId="5CAD1C9F" w14:textId="77777777" w:rsidR="009C5902" w:rsidRDefault="009C5902" w:rsidP="00465E92">
            <w:pPr>
              <w:tabs>
                <w:tab w:val="left" w:pos="1304"/>
              </w:tabs>
              <w:overflowPunct/>
              <w:autoSpaceDE/>
              <w:adjustRightInd/>
              <w:spacing w:line="256" w:lineRule="auto"/>
              <w:ind w:left="99"/>
              <w:rPr>
                <w:color w:val="000000"/>
              </w:rPr>
            </w:pPr>
            <w:r>
              <w:rPr>
                <w:color w:val="000000"/>
              </w:rPr>
              <w:t>CR 302 637-2 - #0001 Description of LanePosition in the CAM standard.</w:t>
            </w:r>
          </w:p>
        </w:tc>
      </w:tr>
      <w:tr w:rsidR="009C5902" w:rsidRPr="009E175E" w14:paraId="2173EA78" w14:textId="77777777" w:rsidTr="00465E92">
        <w:tc>
          <w:tcPr>
            <w:tcW w:w="2271" w:type="dxa"/>
            <w:gridSpan w:val="3"/>
            <w:tcBorders>
              <w:top w:val="nil"/>
              <w:left w:val="single" w:sz="4" w:space="0" w:color="auto"/>
              <w:bottom w:val="nil"/>
              <w:right w:val="nil"/>
            </w:tcBorders>
          </w:tcPr>
          <w:p w14:paraId="6236D286"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6C3752E4" w14:textId="77777777" w:rsidR="009C5902" w:rsidRDefault="009C5902" w:rsidP="00465E92">
            <w:pPr>
              <w:tabs>
                <w:tab w:val="left" w:pos="1304"/>
              </w:tabs>
              <w:overflowPunct/>
              <w:autoSpaceDE/>
              <w:adjustRightInd/>
              <w:spacing w:line="256" w:lineRule="auto"/>
              <w:rPr>
                <w:color w:val="000000"/>
              </w:rPr>
            </w:pPr>
          </w:p>
        </w:tc>
      </w:tr>
      <w:tr w:rsidR="009C5902" w:rsidRPr="009E175E" w14:paraId="75FBEC18" w14:textId="77777777" w:rsidTr="00465E92">
        <w:tc>
          <w:tcPr>
            <w:tcW w:w="2271" w:type="dxa"/>
            <w:gridSpan w:val="3"/>
            <w:tcBorders>
              <w:top w:val="nil"/>
              <w:left w:val="single" w:sz="4" w:space="0" w:color="auto"/>
              <w:bottom w:val="nil"/>
              <w:right w:val="single" w:sz="4" w:space="0" w:color="auto"/>
            </w:tcBorders>
            <w:hideMark/>
          </w:tcPr>
          <w:p w14:paraId="76F6B7F6" w14:textId="77777777" w:rsidR="009C5902" w:rsidRDefault="009C5902" w:rsidP="00465E92">
            <w:pPr>
              <w:tabs>
                <w:tab w:val="right" w:pos="2184"/>
              </w:tabs>
              <w:overflowPunct/>
              <w:autoSpaceDE/>
              <w:adjustRightInd/>
              <w:spacing w:line="256" w:lineRule="auto"/>
              <w:jc w:val="right"/>
              <w:rPr>
                <w:b/>
                <w:color w:val="000000"/>
              </w:rPr>
            </w:pPr>
            <w:r>
              <w:rPr>
                <w:b/>
                <w:color w:val="000000"/>
              </w:rPr>
              <w:t>Other comments</w:t>
            </w:r>
          </w:p>
        </w:tc>
        <w:tc>
          <w:tcPr>
            <w:tcW w:w="7492" w:type="dxa"/>
            <w:gridSpan w:val="12"/>
            <w:tcBorders>
              <w:top w:val="single" w:sz="4" w:space="0" w:color="auto"/>
              <w:left w:val="single" w:sz="4" w:space="0" w:color="auto"/>
              <w:bottom w:val="single" w:sz="4" w:space="0" w:color="auto"/>
              <w:right w:val="single" w:sz="4" w:space="0" w:color="auto"/>
            </w:tcBorders>
            <w:hideMark/>
          </w:tcPr>
          <w:p w14:paraId="71FC454F" w14:textId="77777777" w:rsidR="009C5902" w:rsidRDefault="009C5902" w:rsidP="00465E92">
            <w:pPr>
              <w:tabs>
                <w:tab w:val="left" w:pos="1304"/>
              </w:tabs>
              <w:overflowPunct/>
              <w:autoSpaceDE/>
              <w:adjustRightInd/>
              <w:spacing w:line="256" w:lineRule="auto"/>
              <w:ind w:left="100"/>
              <w:rPr>
                <w:color w:val="000000"/>
              </w:rPr>
            </w:pPr>
            <w:r>
              <w:rPr>
                <w:color w:val="000000"/>
              </w:rPr>
              <w:t>See similar CR for the LanePosition DE.</w:t>
            </w:r>
          </w:p>
        </w:tc>
      </w:tr>
      <w:tr w:rsidR="009C5902" w:rsidRPr="009E175E" w14:paraId="0FA5103B" w14:textId="77777777" w:rsidTr="00465E92">
        <w:tc>
          <w:tcPr>
            <w:tcW w:w="2271" w:type="dxa"/>
            <w:gridSpan w:val="3"/>
            <w:tcBorders>
              <w:top w:val="nil"/>
              <w:left w:val="single" w:sz="4" w:space="0" w:color="auto"/>
              <w:bottom w:val="single" w:sz="4" w:space="0" w:color="auto"/>
              <w:right w:val="nil"/>
            </w:tcBorders>
          </w:tcPr>
          <w:p w14:paraId="5C9D536C" w14:textId="77777777" w:rsidR="009C5902" w:rsidRDefault="009C5902" w:rsidP="00465E92">
            <w:pPr>
              <w:tabs>
                <w:tab w:val="right" w:pos="218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1A963612" w14:textId="77777777" w:rsidR="009C5902" w:rsidRDefault="009C5902" w:rsidP="00465E92">
            <w:pPr>
              <w:tabs>
                <w:tab w:val="left" w:pos="1304"/>
              </w:tabs>
              <w:overflowPunct/>
              <w:autoSpaceDE/>
              <w:adjustRightInd/>
              <w:spacing w:line="256" w:lineRule="auto"/>
              <w:ind w:left="100"/>
              <w:rPr>
                <w:color w:val="000000"/>
              </w:rPr>
            </w:pPr>
          </w:p>
        </w:tc>
      </w:tr>
    </w:tbl>
    <w:p w14:paraId="7ED925B6" w14:textId="4E086EB5" w:rsidR="009E175E" w:rsidRDefault="009E175E">
      <w:pPr>
        <w:overflowPunct/>
        <w:autoSpaceDE/>
        <w:autoSpaceDN/>
        <w:adjustRightInd/>
        <w:spacing w:after="0"/>
        <w:textAlignment w:val="auto"/>
      </w:pPr>
      <w:r>
        <w:br w:type="page"/>
      </w:r>
    </w:p>
    <w:p w14:paraId="2D09E628" w14:textId="47BF9659" w:rsidR="00550FD7" w:rsidRPr="007A0CF9" w:rsidRDefault="00550FD7" w:rsidP="0020778B">
      <w:pPr>
        <w:pStyle w:val="Heading3"/>
      </w:pPr>
      <w:r w:rsidRPr="007A0CF9">
        <w:lastRenderedPageBreak/>
        <w:t>B.43</w:t>
      </w:r>
    </w:p>
    <w:p w14:paraId="6FCF4FAA" w14:textId="77777777" w:rsidR="00550FD7" w:rsidRDefault="00550FD7" w:rsidP="00550FD7">
      <w:pPr>
        <w:ind w:left="360"/>
      </w:pPr>
      <w:r w:rsidRPr="00A04B4F">
        <w:t xml:space="preserve">It provides information about the opening/closure status of the lanes ahead. </w:t>
      </w:r>
      <w:r w:rsidRPr="00681E7F">
        <w:rPr>
          <w:strike/>
          <w:color w:val="FF0000"/>
        </w:rPr>
        <w:t>Lanes are counted from the outside boarder of the road. If a lane is closed to traffic, the corresponding bit shall be set to 1.</w:t>
      </w:r>
    </w:p>
    <w:p w14:paraId="021CD533" w14:textId="77777777" w:rsidR="00DE01C0" w:rsidRDefault="00DE01C0">
      <w:pPr>
        <w:overflowPunct/>
        <w:autoSpaceDE/>
        <w:autoSpaceDN/>
        <w:adjustRightInd/>
        <w:spacing w:after="0"/>
        <w:textAlignment w:val="auto"/>
      </w:pPr>
      <w:r>
        <w:br w:type="page"/>
      </w:r>
    </w:p>
    <w:p w14:paraId="1D905908" w14:textId="77777777" w:rsidR="00DE01C0" w:rsidRDefault="00DE01C0" w:rsidP="00DE01C0">
      <w:pPr>
        <w:pStyle w:val="Heading2"/>
      </w:pPr>
    </w:p>
    <w:p w14:paraId="45B44845" w14:textId="77777777" w:rsidR="00DE01C0" w:rsidRPr="003D2600" w:rsidRDefault="00DE01C0" w:rsidP="00DE01C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DE01C0" w:rsidRPr="00FD60D6" w14:paraId="4222D764" w14:textId="77777777" w:rsidTr="000B2CE5">
        <w:trPr>
          <w:trHeight w:val="407"/>
        </w:trPr>
        <w:tc>
          <w:tcPr>
            <w:tcW w:w="9266" w:type="dxa"/>
            <w:gridSpan w:val="16"/>
            <w:tcBorders>
              <w:top w:val="single" w:sz="4" w:space="0" w:color="auto"/>
              <w:left w:val="single" w:sz="4" w:space="0" w:color="auto"/>
              <w:right w:val="single" w:sz="4" w:space="0" w:color="auto"/>
            </w:tcBorders>
          </w:tcPr>
          <w:p w14:paraId="30455A08" w14:textId="77777777" w:rsidR="00DE01C0" w:rsidRDefault="00DE01C0" w:rsidP="000B2CE5">
            <w:pPr>
              <w:overflowPunct/>
              <w:autoSpaceDE/>
              <w:autoSpaceDN/>
              <w:adjustRightInd/>
              <w:jc w:val="center"/>
              <w:textAlignment w:val="auto"/>
              <w:rPr>
                <w:b/>
                <w:color w:val="000000"/>
                <w:sz w:val="32"/>
              </w:rPr>
            </w:pPr>
            <w:r w:rsidRPr="00FD60D6">
              <w:rPr>
                <w:b/>
                <w:color w:val="000000"/>
                <w:sz w:val="32"/>
              </w:rPr>
              <w:t>CHANGE REQUEST</w:t>
            </w:r>
          </w:p>
          <w:p w14:paraId="6F9BAC03" w14:textId="77777777" w:rsidR="00DE01C0" w:rsidRPr="00FD60D6" w:rsidRDefault="00DE01C0" w:rsidP="000B2CE5">
            <w:pPr>
              <w:overflowPunct/>
              <w:autoSpaceDE/>
              <w:autoSpaceDN/>
              <w:adjustRightInd/>
              <w:jc w:val="center"/>
              <w:textAlignment w:val="auto"/>
              <w:rPr>
                <w:color w:val="000000"/>
              </w:rPr>
            </w:pPr>
          </w:p>
        </w:tc>
      </w:tr>
      <w:tr w:rsidR="00DE01C0" w:rsidRPr="00FD60D6" w14:paraId="7743A7A9" w14:textId="77777777" w:rsidTr="000B2CE5">
        <w:tc>
          <w:tcPr>
            <w:tcW w:w="851" w:type="dxa"/>
            <w:tcBorders>
              <w:left w:val="single" w:sz="4" w:space="0" w:color="auto"/>
              <w:right w:val="single" w:sz="4" w:space="0" w:color="auto"/>
            </w:tcBorders>
            <w:vAlign w:val="center"/>
          </w:tcPr>
          <w:p w14:paraId="4DADEB2C" w14:textId="77777777" w:rsidR="00DE01C0" w:rsidRPr="00FD60D6" w:rsidRDefault="00DE01C0" w:rsidP="000B2C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3DAA4" w14:textId="77777777" w:rsidR="00DE01C0" w:rsidRPr="00EB0F5D" w:rsidRDefault="00DE01C0" w:rsidP="000B2CE5">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EN 302 637-2</w:t>
            </w:r>
          </w:p>
        </w:tc>
        <w:tc>
          <w:tcPr>
            <w:tcW w:w="1275" w:type="dxa"/>
            <w:tcBorders>
              <w:left w:val="single" w:sz="4" w:space="0" w:color="auto"/>
              <w:right w:val="single" w:sz="4" w:space="0" w:color="auto"/>
            </w:tcBorders>
            <w:vAlign w:val="center"/>
          </w:tcPr>
          <w:p w14:paraId="0E878F63" w14:textId="77777777" w:rsidR="00DE01C0" w:rsidRPr="00EB0F5D" w:rsidRDefault="00DE01C0" w:rsidP="000B2C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47939" w14:textId="77777777" w:rsidR="00DE01C0" w:rsidRPr="00EB0F5D" w:rsidRDefault="00DE01C0" w:rsidP="000B2CE5">
            <w:pPr>
              <w:overflowPunct/>
              <w:autoSpaceDE/>
              <w:autoSpaceDN/>
              <w:adjustRightInd/>
              <w:jc w:val="center"/>
              <w:textAlignment w:val="auto"/>
              <w:rPr>
                <w:rFonts w:cs="Arial"/>
                <w:color w:val="000000" w:themeColor="text1"/>
              </w:rPr>
            </w:pPr>
            <w:r w:rsidRPr="00EB0F5D">
              <w:rPr>
                <w:rFonts w:cs="Arial"/>
                <w:color w:val="000000" w:themeColor="text1"/>
              </w:rPr>
              <w:t>1.</w:t>
            </w:r>
            <w:r>
              <w:rPr>
                <w:rFonts w:cs="Arial"/>
                <w:color w:val="000000" w:themeColor="text1"/>
              </w:rPr>
              <w:t>4</w:t>
            </w:r>
            <w:r w:rsidRPr="00EB0F5D">
              <w:rPr>
                <w:rFonts w:cs="Arial"/>
                <w:color w:val="000000" w:themeColor="text1"/>
              </w:rPr>
              <w:t>.1</w:t>
            </w:r>
          </w:p>
        </w:tc>
        <w:tc>
          <w:tcPr>
            <w:tcW w:w="851" w:type="dxa"/>
            <w:gridSpan w:val="2"/>
            <w:tcBorders>
              <w:left w:val="single" w:sz="4" w:space="0" w:color="auto"/>
              <w:right w:val="single" w:sz="4" w:space="0" w:color="auto"/>
            </w:tcBorders>
            <w:vAlign w:val="center"/>
          </w:tcPr>
          <w:p w14:paraId="37FB3249" w14:textId="77777777" w:rsidR="00DE01C0" w:rsidRPr="00EB0F5D" w:rsidRDefault="00DE01C0" w:rsidP="000B2C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4E54D" w14:textId="77777777" w:rsidR="00DE01C0" w:rsidRPr="00EB0F5D" w:rsidRDefault="00DE01C0" w:rsidP="000B2CE5">
            <w:pPr>
              <w:overflowPunct/>
              <w:autoSpaceDE/>
              <w:autoSpaceDN/>
              <w:adjustRightInd/>
              <w:jc w:val="center"/>
              <w:textAlignment w:val="auto"/>
              <w:rPr>
                <w:i/>
                <w:color w:val="000000" w:themeColor="text1"/>
              </w:rPr>
            </w:pPr>
            <w:r>
              <w:rPr>
                <w:i/>
                <w:color w:val="000000" w:themeColor="text1"/>
              </w:rPr>
              <w:t>3</w:t>
            </w:r>
          </w:p>
        </w:tc>
        <w:tc>
          <w:tcPr>
            <w:tcW w:w="710" w:type="dxa"/>
            <w:gridSpan w:val="4"/>
            <w:tcBorders>
              <w:left w:val="single" w:sz="4" w:space="0" w:color="auto"/>
              <w:right w:val="single" w:sz="4" w:space="0" w:color="auto"/>
            </w:tcBorders>
            <w:vAlign w:val="center"/>
          </w:tcPr>
          <w:p w14:paraId="2E9D848E" w14:textId="77777777" w:rsidR="00DE01C0" w:rsidRPr="00EB0F5D" w:rsidRDefault="00DE01C0" w:rsidP="000B2C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F2FD4C" w14:textId="77777777" w:rsidR="00DE01C0" w:rsidRPr="00EB0F5D" w:rsidRDefault="00DE01C0" w:rsidP="000B2C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63EC31E9" w14:textId="77777777" w:rsidR="00DE01C0" w:rsidRPr="00EB0F5D" w:rsidRDefault="00DE01C0" w:rsidP="000B2CE5">
            <w:pPr>
              <w:overflowPunct/>
              <w:autoSpaceDE/>
              <w:autoSpaceDN/>
              <w:adjustRightInd/>
              <w:jc w:val="center"/>
              <w:textAlignment w:val="auto"/>
              <w:rPr>
                <w:color w:val="000000" w:themeColor="text1"/>
              </w:rPr>
            </w:pPr>
          </w:p>
        </w:tc>
      </w:tr>
      <w:tr w:rsidR="00DE01C0" w:rsidRPr="00FD60D6" w14:paraId="5538C305" w14:textId="77777777" w:rsidTr="000B2CE5">
        <w:tc>
          <w:tcPr>
            <w:tcW w:w="9266" w:type="dxa"/>
            <w:gridSpan w:val="16"/>
            <w:tcBorders>
              <w:left w:val="single" w:sz="4" w:space="0" w:color="auto"/>
              <w:right w:val="single" w:sz="4" w:space="0" w:color="auto"/>
            </w:tcBorders>
          </w:tcPr>
          <w:p w14:paraId="7983ED6F" w14:textId="77777777" w:rsidR="00DE01C0" w:rsidRPr="00EB0F5D" w:rsidRDefault="00DE01C0" w:rsidP="000B2CE5">
            <w:pPr>
              <w:overflowPunct/>
              <w:autoSpaceDE/>
              <w:autoSpaceDN/>
              <w:adjustRightInd/>
              <w:jc w:val="center"/>
              <w:textAlignment w:val="auto"/>
              <w:rPr>
                <w:color w:val="000000" w:themeColor="text1"/>
              </w:rPr>
            </w:pPr>
          </w:p>
        </w:tc>
      </w:tr>
      <w:tr w:rsidR="00DE01C0" w:rsidRPr="009A639A" w14:paraId="6F251B8D" w14:textId="77777777" w:rsidTr="000B2CE5">
        <w:tc>
          <w:tcPr>
            <w:tcW w:w="1843" w:type="dxa"/>
            <w:gridSpan w:val="2"/>
            <w:tcBorders>
              <w:left w:val="single" w:sz="4" w:space="0" w:color="auto"/>
              <w:right w:val="single" w:sz="4" w:space="0" w:color="auto"/>
            </w:tcBorders>
          </w:tcPr>
          <w:p w14:paraId="7D9E6EDB"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20FB1CF" w14:textId="77777777" w:rsidR="00DE01C0" w:rsidRPr="00EB0F5D" w:rsidRDefault="00DE01C0" w:rsidP="000B2CE5">
            <w:pPr>
              <w:overflowPunct/>
              <w:autoSpaceDE/>
              <w:autoSpaceDN/>
              <w:adjustRightInd/>
              <w:textAlignment w:val="auto"/>
              <w:rPr>
                <w:color w:val="000000" w:themeColor="text1"/>
              </w:rPr>
            </w:pPr>
            <w:r>
              <w:rPr>
                <w:color w:val="000000" w:themeColor="text1"/>
              </w:rPr>
              <w:t>Harmonize the use of vehicle dimensions between ETSI Documents</w:t>
            </w:r>
          </w:p>
        </w:tc>
      </w:tr>
      <w:tr w:rsidR="00DE01C0" w:rsidRPr="009A639A" w14:paraId="7AFDBB00" w14:textId="77777777" w:rsidTr="000B2CE5">
        <w:tc>
          <w:tcPr>
            <w:tcW w:w="1843" w:type="dxa"/>
            <w:gridSpan w:val="2"/>
            <w:tcBorders>
              <w:left w:val="single" w:sz="4" w:space="0" w:color="auto"/>
            </w:tcBorders>
          </w:tcPr>
          <w:p w14:paraId="7D9EE9C1" w14:textId="77777777" w:rsidR="00DE01C0" w:rsidRPr="009A639A" w:rsidRDefault="00DE01C0" w:rsidP="000B2C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547A82EE"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5E2D11FF" w14:textId="77777777" w:rsidTr="000B2CE5">
        <w:tc>
          <w:tcPr>
            <w:tcW w:w="1843" w:type="dxa"/>
            <w:gridSpan w:val="2"/>
            <w:tcBorders>
              <w:left w:val="single" w:sz="4" w:space="0" w:color="auto"/>
              <w:right w:val="single" w:sz="4" w:space="0" w:color="auto"/>
            </w:tcBorders>
          </w:tcPr>
          <w:p w14:paraId="72FBE755" w14:textId="77777777" w:rsidR="00DE01C0" w:rsidRPr="00FD60D6" w:rsidRDefault="00DE01C0" w:rsidP="000B2C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4E69D4B" w14:textId="77777777" w:rsidR="00DE01C0" w:rsidRPr="00EB0F5D" w:rsidRDefault="00DE01C0" w:rsidP="000B2CE5">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DE01C0" w:rsidRPr="00FD60D6" w14:paraId="7C3725E9" w14:textId="77777777" w:rsidTr="000B2CE5">
        <w:tc>
          <w:tcPr>
            <w:tcW w:w="1843" w:type="dxa"/>
            <w:gridSpan w:val="2"/>
            <w:tcBorders>
              <w:left w:val="single" w:sz="4" w:space="0" w:color="auto"/>
            </w:tcBorders>
          </w:tcPr>
          <w:p w14:paraId="021855FB" w14:textId="77777777" w:rsidR="00DE01C0" w:rsidRPr="00FD60D6" w:rsidRDefault="00DE01C0" w:rsidP="000B2C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AA738B3"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25C0EDDD" w14:textId="77777777" w:rsidTr="000B2CE5">
        <w:tc>
          <w:tcPr>
            <w:tcW w:w="1843" w:type="dxa"/>
            <w:gridSpan w:val="2"/>
            <w:tcBorders>
              <w:left w:val="single" w:sz="4" w:space="0" w:color="auto"/>
              <w:right w:val="single" w:sz="4" w:space="0" w:color="auto"/>
            </w:tcBorders>
          </w:tcPr>
          <w:p w14:paraId="6AB6485D"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E030733" w14:textId="77777777" w:rsidR="00DE01C0" w:rsidRPr="00EB0F5D" w:rsidRDefault="00DE01C0" w:rsidP="000B2CE5">
            <w:pPr>
              <w:overflowPunct/>
              <w:autoSpaceDE/>
              <w:autoSpaceDN/>
              <w:adjustRightInd/>
              <w:textAlignment w:val="auto"/>
              <w:rPr>
                <w:color w:val="000000" w:themeColor="text1"/>
              </w:rPr>
            </w:pPr>
            <w:r>
              <w:rPr>
                <w:color w:val="000000"/>
              </w:rPr>
              <w:t>REN/ITS-0010089</w:t>
            </w:r>
          </w:p>
        </w:tc>
        <w:tc>
          <w:tcPr>
            <w:tcW w:w="1984" w:type="dxa"/>
            <w:gridSpan w:val="5"/>
            <w:tcBorders>
              <w:left w:val="single" w:sz="4" w:space="0" w:color="auto"/>
              <w:right w:val="single" w:sz="4" w:space="0" w:color="auto"/>
            </w:tcBorders>
          </w:tcPr>
          <w:p w14:paraId="0538338E" w14:textId="77777777" w:rsidR="00DE01C0" w:rsidRPr="00EB0F5D" w:rsidRDefault="00DE01C0" w:rsidP="000B2C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81E8429" w14:textId="77777777" w:rsidR="00DE01C0" w:rsidRPr="00EB0F5D" w:rsidRDefault="00DE01C0" w:rsidP="000B2CE5">
            <w:pPr>
              <w:overflowPunct/>
              <w:autoSpaceDE/>
              <w:autoSpaceDN/>
              <w:adjustRightInd/>
              <w:jc w:val="center"/>
              <w:textAlignment w:val="auto"/>
              <w:rPr>
                <w:i/>
                <w:color w:val="000000" w:themeColor="text1"/>
              </w:rPr>
            </w:pPr>
            <w:r>
              <w:rPr>
                <w:rFonts w:cs="Arial"/>
                <w:color w:val="000000" w:themeColor="text1"/>
              </w:rPr>
              <w:t>02.06.2020</w:t>
            </w:r>
          </w:p>
        </w:tc>
      </w:tr>
      <w:tr w:rsidR="00DE01C0" w:rsidRPr="007E4DF7" w14:paraId="590FC022" w14:textId="77777777" w:rsidTr="000B2CE5">
        <w:tc>
          <w:tcPr>
            <w:tcW w:w="1843" w:type="dxa"/>
            <w:gridSpan w:val="2"/>
            <w:tcBorders>
              <w:left w:val="single" w:sz="4" w:space="0" w:color="auto"/>
              <w:right w:val="single" w:sz="4" w:space="0" w:color="auto"/>
            </w:tcBorders>
          </w:tcPr>
          <w:p w14:paraId="7572105F"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3EB0B97" w14:textId="77777777" w:rsidR="00DE01C0" w:rsidRPr="00EB0F5D" w:rsidRDefault="00DE01C0" w:rsidP="000B2C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B287C17" w14:textId="77777777" w:rsidR="00DE01C0" w:rsidRPr="00EB0F5D" w:rsidRDefault="00DE01C0" w:rsidP="000B2C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B2D6F33" w14:textId="77777777" w:rsidR="00DE01C0" w:rsidRPr="00EB0F5D" w:rsidRDefault="00DE01C0" w:rsidP="000B2CE5">
            <w:pPr>
              <w:overflowPunct/>
              <w:autoSpaceDE/>
              <w:autoSpaceDN/>
              <w:adjustRightInd/>
              <w:jc w:val="center"/>
              <w:textAlignment w:val="auto"/>
              <w:rPr>
                <w:i/>
                <w:color w:val="000000" w:themeColor="text1"/>
              </w:rPr>
            </w:pPr>
            <w:r>
              <w:rPr>
                <w:rFonts w:cs="Arial"/>
                <w:color w:val="000000" w:themeColor="text1"/>
              </w:rPr>
              <w:t>05.08.2020</w:t>
            </w:r>
          </w:p>
        </w:tc>
      </w:tr>
      <w:tr w:rsidR="00DE01C0" w:rsidRPr="00FD60D6" w14:paraId="51AF16C5" w14:textId="77777777" w:rsidTr="000B2CE5">
        <w:trPr>
          <w:cantSplit/>
        </w:trPr>
        <w:tc>
          <w:tcPr>
            <w:tcW w:w="1843" w:type="dxa"/>
            <w:gridSpan w:val="2"/>
            <w:tcBorders>
              <w:left w:val="single" w:sz="4" w:space="0" w:color="auto"/>
              <w:right w:val="single" w:sz="4" w:space="0" w:color="auto"/>
            </w:tcBorders>
          </w:tcPr>
          <w:p w14:paraId="4C4AB291" w14:textId="77777777" w:rsidR="00DE01C0" w:rsidRPr="00FD60D6" w:rsidRDefault="00DE01C0" w:rsidP="000B2C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B132D3" w14:textId="77777777" w:rsidR="00DE01C0" w:rsidRPr="00EB0F5D" w:rsidRDefault="00DE01C0" w:rsidP="000B2C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70F7B3CC" w14:textId="77777777" w:rsidR="00DE01C0" w:rsidRPr="00EB0F5D" w:rsidRDefault="00DE01C0" w:rsidP="000B2C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9B98F92" w14:textId="77777777" w:rsidR="00DE01C0" w:rsidRPr="00EB0F5D" w:rsidRDefault="00DE01C0" w:rsidP="000B2C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0EC5B4A0" w14:textId="77777777" w:rsidR="00DE01C0" w:rsidRPr="00EB0F5D" w:rsidRDefault="00DE01C0" w:rsidP="000B2CE5">
            <w:pPr>
              <w:overflowPunct/>
              <w:autoSpaceDE/>
              <w:autoSpaceDN/>
              <w:adjustRightInd/>
              <w:ind w:left="100"/>
              <w:textAlignment w:val="auto"/>
              <w:rPr>
                <w:color w:val="000000" w:themeColor="text1"/>
              </w:rPr>
            </w:pPr>
          </w:p>
        </w:tc>
      </w:tr>
      <w:tr w:rsidR="00DE01C0" w:rsidRPr="00FD60D6" w14:paraId="79F0AFE2" w14:textId="77777777" w:rsidTr="000B2CE5">
        <w:tc>
          <w:tcPr>
            <w:tcW w:w="1843" w:type="dxa"/>
            <w:gridSpan w:val="2"/>
            <w:tcBorders>
              <w:left w:val="single" w:sz="4" w:space="0" w:color="auto"/>
            </w:tcBorders>
          </w:tcPr>
          <w:p w14:paraId="450969B2" w14:textId="77777777" w:rsidR="00DE01C0" w:rsidRPr="00FD60D6" w:rsidRDefault="00DE01C0" w:rsidP="000B2CE5">
            <w:pPr>
              <w:overflowPunct/>
              <w:autoSpaceDE/>
              <w:autoSpaceDN/>
              <w:adjustRightInd/>
              <w:textAlignment w:val="auto"/>
              <w:rPr>
                <w:b/>
                <w:color w:val="000000"/>
              </w:rPr>
            </w:pPr>
          </w:p>
        </w:tc>
        <w:tc>
          <w:tcPr>
            <w:tcW w:w="5810" w:type="dxa"/>
            <w:gridSpan w:val="11"/>
          </w:tcPr>
          <w:p w14:paraId="15289B3F" w14:textId="77777777" w:rsidR="00DE01C0" w:rsidRPr="00EB0F5D" w:rsidRDefault="00DE01C0" w:rsidP="000B2C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51D88199" w14:textId="77777777" w:rsidR="00DE01C0" w:rsidRPr="00EB0F5D" w:rsidRDefault="00DE01C0" w:rsidP="000B2CE5">
            <w:pPr>
              <w:tabs>
                <w:tab w:val="left" w:pos="950"/>
              </w:tabs>
              <w:overflowPunct/>
              <w:autoSpaceDE/>
              <w:autoSpaceDN/>
              <w:adjustRightInd/>
              <w:ind w:left="241" w:hanging="241"/>
              <w:textAlignment w:val="auto"/>
              <w:rPr>
                <w:color w:val="000000" w:themeColor="text1"/>
              </w:rPr>
            </w:pPr>
          </w:p>
        </w:tc>
      </w:tr>
      <w:tr w:rsidR="00DE01C0" w:rsidRPr="00FD60D6" w14:paraId="45F7A09A" w14:textId="77777777" w:rsidTr="000B2CE5">
        <w:tc>
          <w:tcPr>
            <w:tcW w:w="1843" w:type="dxa"/>
            <w:gridSpan w:val="2"/>
            <w:tcBorders>
              <w:left w:val="single" w:sz="4" w:space="0" w:color="auto"/>
            </w:tcBorders>
          </w:tcPr>
          <w:p w14:paraId="2198611F" w14:textId="77777777" w:rsidR="00DE01C0" w:rsidRPr="00FD60D6" w:rsidRDefault="00DE01C0" w:rsidP="000B2CE5">
            <w:pPr>
              <w:overflowPunct/>
              <w:autoSpaceDE/>
              <w:autoSpaceDN/>
              <w:adjustRightInd/>
              <w:textAlignment w:val="auto"/>
              <w:rPr>
                <w:b/>
                <w:color w:val="000000"/>
              </w:rPr>
            </w:pPr>
          </w:p>
        </w:tc>
        <w:tc>
          <w:tcPr>
            <w:tcW w:w="7423" w:type="dxa"/>
            <w:gridSpan w:val="14"/>
            <w:tcBorders>
              <w:right w:val="single" w:sz="4" w:space="0" w:color="auto"/>
            </w:tcBorders>
          </w:tcPr>
          <w:p w14:paraId="6DD2AB04"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089B5994" w14:textId="77777777" w:rsidTr="000B2CE5">
        <w:tc>
          <w:tcPr>
            <w:tcW w:w="2268" w:type="dxa"/>
            <w:gridSpan w:val="3"/>
            <w:tcBorders>
              <w:left w:val="single" w:sz="4" w:space="0" w:color="auto"/>
              <w:right w:val="single" w:sz="4" w:space="0" w:color="auto"/>
            </w:tcBorders>
          </w:tcPr>
          <w:p w14:paraId="47D9205E" w14:textId="77777777" w:rsidR="00DE01C0" w:rsidRPr="00EB0F5D" w:rsidRDefault="00DE01C0" w:rsidP="000B2C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FBB899E" w14:textId="77777777" w:rsidR="00DE01C0" w:rsidRPr="009B2A84" w:rsidRDefault="00DE01C0" w:rsidP="000B2CE5">
            <w:pPr>
              <w:rPr>
                <w:color w:val="000000" w:themeColor="text1"/>
                <w:lang w:val="en-US"/>
              </w:rPr>
            </w:pPr>
            <w:r>
              <w:rPr>
                <w:lang w:val="en-US"/>
              </w:rPr>
              <w:t>There is an inconsistency between the EN 302 637-2 (CA Service), the TS 102 894-2 (CDD) and the EN 302 890-2 (PoTi). Whereas the CA-Service and the CDD state that the vehicle width DF (Clause B.36 in CA-Service; Clause A.95 in CDD) shall include the width of the vehicle ITS-S with side mirrors included, the PoTi EN (Clause 6.2.2) states that side mirrors are excluded. It is proposed to follow the interpretation of the PoTi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DE01C0" w:rsidRPr="00FD60D6" w14:paraId="40628EC6" w14:textId="77777777" w:rsidTr="000B2CE5">
        <w:tc>
          <w:tcPr>
            <w:tcW w:w="2268" w:type="dxa"/>
            <w:gridSpan w:val="3"/>
            <w:tcBorders>
              <w:left w:val="single" w:sz="4" w:space="0" w:color="auto"/>
            </w:tcBorders>
          </w:tcPr>
          <w:p w14:paraId="4AC83AE3"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E87F22C" w14:textId="77777777" w:rsidR="00DE01C0" w:rsidRPr="00FD60D6" w:rsidRDefault="00DE01C0" w:rsidP="000B2CE5">
            <w:pPr>
              <w:overflowPunct/>
              <w:autoSpaceDE/>
              <w:autoSpaceDN/>
              <w:adjustRightInd/>
              <w:textAlignment w:val="auto"/>
              <w:rPr>
                <w:color w:val="000000"/>
              </w:rPr>
            </w:pPr>
          </w:p>
        </w:tc>
      </w:tr>
      <w:tr w:rsidR="00DE01C0" w:rsidRPr="00FD60D6" w14:paraId="33BA527E" w14:textId="77777777" w:rsidTr="000B2CE5">
        <w:tc>
          <w:tcPr>
            <w:tcW w:w="2268" w:type="dxa"/>
            <w:gridSpan w:val="3"/>
            <w:tcBorders>
              <w:left w:val="single" w:sz="4" w:space="0" w:color="auto"/>
              <w:right w:val="single" w:sz="4" w:space="0" w:color="auto"/>
            </w:tcBorders>
          </w:tcPr>
          <w:p w14:paraId="200C2776"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D529211" w14:textId="77777777" w:rsidR="00DE01C0" w:rsidRPr="009B2A84" w:rsidRDefault="00DE01C0" w:rsidP="000B2CE5">
            <w:pPr>
              <w:rPr>
                <w:rFonts w:ascii="Calibri" w:hAnsi="Calibri"/>
                <w:lang w:val="en-US"/>
              </w:rPr>
            </w:pPr>
            <w:r>
              <w:rPr>
                <w:lang w:val="en-US"/>
              </w:rPr>
              <w:t>Non-hamonized use of the vehicleWidth DE between different ITS-S due to contradicting specifications</w:t>
            </w:r>
          </w:p>
        </w:tc>
      </w:tr>
      <w:tr w:rsidR="00DE01C0" w:rsidRPr="00FD60D6" w14:paraId="702D1BC9" w14:textId="77777777" w:rsidTr="000B2CE5">
        <w:tc>
          <w:tcPr>
            <w:tcW w:w="2268" w:type="dxa"/>
            <w:gridSpan w:val="3"/>
            <w:tcBorders>
              <w:left w:val="single" w:sz="4" w:space="0" w:color="auto"/>
            </w:tcBorders>
          </w:tcPr>
          <w:p w14:paraId="0DFB8E15"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6867B19" w14:textId="77777777" w:rsidR="00DE01C0" w:rsidRPr="00FD60D6" w:rsidRDefault="00DE01C0" w:rsidP="000B2CE5">
            <w:pPr>
              <w:overflowPunct/>
              <w:autoSpaceDE/>
              <w:autoSpaceDN/>
              <w:adjustRightInd/>
              <w:textAlignment w:val="auto"/>
              <w:rPr>
                <w:color w:val="000000"/>
              </w:rPr>
            </w:pPr>
          </w:p>
        </w:tc>
      </w:tr>
      <w:tr w:rsidR="00DE01C0" w:rsidRPr="00FD60D6" w14:paraId="28325BA7" w14:textId="77777777" w:rsidTr="000B2CE5">
        <w:tc>
          <w:tcPr>
            <w:tcW w:w="2268" w:type="dxa"/>
            <w:gridSpan w:val="3"/>
            <w:tcBorders>
              <w:left w:val="single" w:sz="4" w:space="0" w:color="auto"/>
              <w:right w:val="single" w:sz="4" w:space="0" w:color="auto"/>
            </w:tcBorders>
          </w:tcPr>
          <w:p w14:paraId="0D8FE695"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48D9FA5" w14:textId="77777777" w:rsidR="00DE01C0" w:rsidRPr="00405708" w:rsidRDefault="00DE01C0" w:rsidP="000B2CE5">
            <w:pPr>
              <w:overflowPunct/>
              <w:autoSpaceDE/>
              <w:autoSpaceDN/>
              <w:adjustRightInd/>
              <w:textAlignment w:val="auto"/>
              <w:rPr>
                <w:color w:val="000000"/>
              </w:rPr>
            </w:pPr>
            <w:r>
              <w:rPr>
                <w:color w:val="000000"/>
              </w:rPr>
              <w:t>Change wording in Clause B.36 of EN 302 637-2 to “Vehicle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E01C0" w:rsidRPr="00FD60D6" w14:paraId="302D8AB0" w14:textId="77777777" w:rsidTr="000B2CE5">
        <w:tc>
          <w:tcPr>
            <w:tcW w:w="2268" w:type="dxa"/>
            <w:gridSpan w:val="3"/>
            <w:tcBorders>
              <w:left w:val="single" w:sz="4" w:space="0" w:color="auto"/>
            </w:tcBorders>
          </w:tcPr>
          <w:p w14:paraId="2EF2DFEC"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6853ACD" w14:textId="77777777" w:rsidR="00DE01C0" w:rsidRPr="00FD60D6" w:rsidRDefault="00DE01C0" w:rsidP="000B2CE5">
            <w:pPr>
              <w:overflowPunct/>
              <w:autoSpaceDE/>
              <w:autoSpaceDN/>
              <w:adjustRightInd/>
              <w:textAlignment w:val="auto"/>
              <w:rPr>
                <w:color w:val="000000"/>
              </w:rPr>
            </w:pPr>
          </w:p>
        </w:tc>
      </w:tr>
      <w:tr w:rsidR="00DE01C0" w:rsidRPr="00FD60D6" w14:paraId="356CCBD1" w14:textId="77777777" w:rsidTr="000B2CE5">
        <w:tc>
          <w:tcPr>
            <w:tcW w:w="2268" w:type="dxa"/>
            <w:gridSpan w:val="3"/>
            <w:tcBorders>
              <w:left w:val="single" w:sz="4" w:space="0" w:color="auto"/>
              <w:right w:val="single" w:sz="4" w:space="0" w:color="auto"/>
            </w:tcBorders>
          </w:tcPr>
          <w:p w14:paraId="5E2E4EF6"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1982915" w14:textId="77777777" w:rsidR="00DE01C0" w:rsidRPr="008930FF" w:rsidRDefault="00DE01C0" w:rsidP="000B2CE5">
            <w:pPr>
              <w:overflowPunct/>
              <w:autoSpaceDE/>
              <w:autoSpaceDN/>
              <w:adjustRightInd/>
              <w:ind w:left="100"/>
              <w:textAlignment w:val="auto"/>
            </w:pPr>
            <w:r>
              <w:rPr>
                <w:lang w:val="en-US"/>
              </w:rPr>
              <w:t xml:space="preserve">B.36 </w:t>
            </w:r>
          </w:p>
        </w:tc>
      </w:tr>
      <w:tr w:rsidR="00DE01C0" w:rsidRPr="00FD60D6" w14:paraId="25A05F3C" w14:textId="77777777" w:rsidTr="000B2CE5">
        <w:tc>
          <w:tcPr>
            <w:tcW w:w="2268" w:type="dxa"/>
            <w:gridSpan w:val="3"/>
            <w:tcBorders>
              <w:left w:val="single" w:sz="4" w:space="0" w:color="auto"/>
            </w:tcBorders>
          </w:tcPr>
          <w:p w14:paraId="29D3EBD1"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20A7111" w14:textId="77777777" w:rsidR="00DE01C0" w:rsidRPr="00FD60D6" w:rsidRDefault="00DE01C0" w:rsidP="000B2CE5">
            <w:pPr>
              <w:overflowPunct/>
              <w:autoSpaceDE/>
              <w:autoSpaceDN/>
              <w:adjustRightInd/>
              <w:textAlignment w:val="auto"/>
              <w:rPr>
                <w:color w:val="000000"/>
              </w:rPr>
            </w:pPr>
          </w:p>
        </w:tc>
      </w:tr>
      <w:tr w:rsidR="00DE01C0" w:rsidRPr="00FD60D6" w14:paraId="0EA06BE9" w14:textId="77777777" w:rsidTr="000B2CE5">
        <w:tc>
          <w:tcPr>
            <w:tcW w:w="2268" w:type="dxa"/>
            <w:gridSpan w:val="3"/>
            <w:tcBorders>
              <w:left w:val="single" w:sz="4" w:space="0" w:color="auto"/>
              <w:right w:val="single" w:sz="4" w:space="0" w:color="auto"/>
            </w:tcBorders>
          </w:tcPr>
          <w:p w14:paraId="14725445"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01179BE2" w14:textId="77777777" w:rsidR="00DE01C0" w:rsidRDefault="00DE01C0" w:rsidP="000B2CE5">
            <w:pPr>
              <w:overflowPunct/>
              <w:autoSpaceDE/>
              <w:autoSpaceDN/>
              <w:adjustRightInd/>
              <w:ind w:left="99"/>
              <w:textAlignment w:val="auto"/>
              <w:rPr>
                <w:color w:val="000000"/>
              </w:rPr>
            </w:pPr>
            <w:r>
              <w:rPr>
                <w:color w:val="000000"/>
              </w:rPr>
              <w:t>See below</w:t>
            </w:r>
          </w:p>
          <w:p w14:paraId="01C3E527" w14:textId="77777777" w:rsidR="00DE01C0" w:rsidRPr="00FD60D6" w:rsidRDefault="00DE01C0" w:rsidP="000B2CE5">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533AB78D" w14:textId="77777777" w:rsidR="00DE01C0" w:rsidRPr="00FD60D6" w:rsidRDefault="00DE01C0" w:rsidP="000B2CE5">
            <w:pPr>
              <w:overflowPunct/>
              <w:autoSpaceDE/>
              <w:autoSpaceDN/>
              <w:adjustRightInd/>
              <w:ind w:left="99"/>
              <w:textAlignment w:val="auto"/>
              <w:rPr>
                <w:color w:val="000000"/>
              </w:rPr>
            </w:pPr>
          </w:p>
        </w:tc>
      </w:tr>
      <w:tr w:rsidR="00DE01C0" w:rsidRPr="00FD60D6" w14:paraId="35D51D1D" w14:textId="77777777" w:rsidTr="000B2CE5">
        <w:tc>
          <w:tcPr>
            <w:tcW w:w="2268" w:type="dxa"/>
            <w:gridSpan w:val="3"/>
            <w:tcBorders>
              <w:left w:val="single" w:sz="4" w:space="0" w:color="auto"/>
              <w:right w:val="single" w:sz="4" w:space="0" w:color="auto"/>
            </w:tcBorders>
          </w:tcPr>
          <w:p w14:paraId="3B58800B" w14:textId="77777777" w:rsidR="00DE01C0" w:rsidRPr="00FD60D6" w:rsidRDefault="00DE01C0" w:rsidP="000B2C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D34FAE4" w14:textId="77777777" w:rsidR="00DE01C0" w:rsidRPr="00FD60D6" w:rsidRDefault="00DE01C0" w:rsidP="000B2C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0489CEF4" w14:textId="77777777" w:rsidR="00DE01C0" w:rsidRPr="00FD60D6" w:rsidRDefault="00DE01C0" w:rsidP="000B2CE5">
            <w:pPr>
              <w:overflowPunct/>
              <w:autoSpaceDE/>
              <w:autoSpaceDN/>
              <w:adjustRightInd/>
              <w:ind w:left="99"/>
              <w:textAlignment w:val="auto"/>
              <w:rPr>
                <w:color w:val="000000"/>
              </w:rPr>
            </w:pPr>
          </w:p>
        </w:tc>
      </w:tr>
      <w:tr w:rsidR="00DE01C0" w:rsidRPr="00FD60D6" w14:paraId="5264B64C" w14:textId="77777777" w:rsidTr="000B2CE5">
        <w:tc>
          <w:tcPr>
            <w:tcW w:w="2268" w:type="dxa"/>
            <w:gridSpan w:val="3"/>
            <w:tcBorders>
              <w:left w:val="single" w:sz="4" w:space="0" w:color="auto"/>
            </w:tcBorders>
          </w:tcPr>
          <w:p w14:paraId="4BCABD66"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BD0C00E" w14:textId="77777777" w:rsidR="00DE01C0" w:rsidRPr="00FD60D6" w:rsidRDefault="00DE01C0" w:rsidP="000B2CE5">
            <w:pPr>
              <w:overflowPunct/>
              <w:autoSpaceDE/>
              <w:autoSpaceDN/>
              <w:adjustRightInd/>
              <w:textAlignment w:val="auto"/>
              <w:rPr>
                <w:color w:val="000000"/>
              </w:rPr>
            </w:pPr>
          </w:p>
        </w:tc>
      </w:tr>
      <w:tr w:rsidR="00DE01C0" w:rsidRPr="00FD60D6" w14:paraId="47AEFB81" w14:textId="77777777" w:rsidTr="000B2CE5">
        <w:tc>
          <w:tcPr>
            <w:tcW w:w="2268" w:type="dxa"/>
            <w:gridSpan w:val="3"/>
            <w:tcBorders>
              <w:left w:val="single" w:sz="4" w:space="0" w:color="auto"/>
              <w:right w:val="single" w:sz="4" w:space="0" w:color="auto"/>
            </w:tcBorders>
          </w:tcPr>
          <w:p w14:paraId="7CB259F2"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1319F09" w14:textId="77777777" w:rsidR="00DE01C0" w:rsidRPr="007E5C2D" w:rsidRDefault="00DE01C0" w:rsidP="000B2CE5">
            <w:pPr>
              <w:overflowPunct/>
              <w:autoSpaceDE/>
              <w:autoSpaceDN/>
              <w:adjustRightInd/>
              <w:textAlignment w:val="auto"/>
              <w:rPr>
                <w:color w:val="000000"/>
              </w:rPr>
            </w:pPr>
          </w:p>
        </w:tc>
      </w:tr>
      <w:tr w:rsidR="00DE01C0" w:rsidRPr="00FD60D6" w14:paraId="036878C0" w14:textId="77777777" w:rsidTr="000B2CE5">
        <w:tc>
          <w:tcPr>
            <w:tcW w:w="2268" w:type="dxa"/>
            <w:gridSpan w:val="3"/>
            <w:tcBorders>
              <w:left w:val="single" w:sz="4" w:space="0" w:color="auto"/>
              <w:bottom w:val="single" w:sz="4" w:space="0" w:color="auto"/>
            </w:tcBorders>
          </w:tcPr>
          <w:p w14:paraId="1EF35889" w14:textId="77777777" w:rsidR="00DE01C0" w:rsidRPr="00FD60D6" w:rsidRDefault="00DE01C0" w:rsidP="000B2C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8983CFC" w14:textId="77777777" w:rsidR="00DE01C0" w:rsidRPr="00FD60D6" w:rsidRDefault="00DE01C0" w:rsidP="000B2CE5">
            <w:pPr>
              <w:overflowPunct/>
              <w:autoSpaceDE/>
              <w:autoSpaceDN/>
              <w:adjustRightInd/>
              <w:ind w:left="100"/>
              <w:textAlignment w:val="auto"/>
              <w:rPr>
                <w:color w:val="000000"/>
              </w:rPr>
            </w:pPr>
          </w:p>
        </w:tc>
      </w:tr>
    </w:tbl>
    <w:p w14:paraId="59ED1220" w14:textId="77777777" w:rsidR="00DE01C0" w:rsidRDefault="00DE01C0" w:rsidP="00DE01C0"/>
    <w:p w14:paraId="76DD2E30" w14:textId="77777777" w:rsidR="00DE01C0" w:rsidRDefault="00DE01C0" w:rsidP="008405C5">
      <w:pPr>
        <w:pStyle w:val="Heading2"/>
      </w:pPr>
      <w:r>
        <w:t>B.36 vehicleWidth</w:t>
      </w:r>
    </w:p>
    <w:p w14:paraId="1E41DC1A" w14:textId="77777777" w:rsidR="00DE01C0" w:rsidRPr="00DD1A4D" w:rsidRDefault="00DE01C0" w:rsidP="00DE01C0">
      <w:pPr>
        <w:rPr>
          <w:b/>
          <w:bCs/>
        </w:rPr>
      </w:pPr>
      <w:r w:rsidRPr="00DD1A4D">
        <w:rPr>
          <w:b/>
          <w:bCs/>
        </w:rPr>
        <w:t xml:space="preserve">Change </w:t>
      </w:r>
      <w:r>
        <w:rPr>
          <w:b/>
          <w:bCs/>
        </w:rPr>
        <w:t>to</w:t>
      </w:r>
      <w:r w:rsidRPr="00DD1A4D">
        <w:rPr>
          <w:b/>
          <w:bCs/>
        </w:rPr>
        <w:t>:</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DE01C0" w:rsidRPr="00DD1A4D" w14:paraId="0560290B" w14:textId="77777777" w:rsidTr="000B2CE5">
        <w:trPr>
          <w:jc w:val="center"/>
        </w:trPr>
        <w:tc>
          <w:tcPr>
            <w:tcW w:w="1321" w:type="pct"/>
            <w:tcBorders>
              <w:top w:val="single" w:sz="4" w:space="0" w:color="auto"/>
              <w:left w:val="single" w:sz="4" w:space="0" w:color="auto"/>
              <w:bottom w:val="single" w:sz="4" w:space="0" w:color="auto"/>
              <w:right w:val="single" w:sz="4" w:space="0" w:color="auto"/>
            </w:tcBorders>
            <w:hideMark/>
          </w:tcPr>
          <w:p w14:paraId="5FA5A43D" w14:textId="77777777" w:rsidR="00DE01C0" w:rsidRDefault="00DE01C0" w:rsidP="000B2CE5">
            <w:pPr>
              <w:pStyle w:val="TAL"/>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709AAD58" w14:textId="77777777" w:rsidR="00DE01C0" w:rsidRPr="00365106" w:rsidRDefault="00DE01C0" w:rsidP="000B2CE5">
            <w:pPr>
              <w:pStyle w:val="TAL"/>
              <w:rPr>
                <w:strike/>
              </w:rPr>
            </w:pPr>
            <w:r w:rsidRPr="00365106">
              <w:rPr>
                <w:strike/>
              </w:rPr>
              <w:t>Vehicle width, measured of the vehicle ITS-S that originates the CAM, including side mirrors.</w:t>
            </w:r>
          </w:p>
          <w:p w14:paraId="78F90C77" w14:textId="77777777" w:rsidR="00DE01C0" w:rsidRDefault="00DE01C0" w:rsidP="000B2CE5">
            <w:pPr>
              <w:pStyle w:val="TAL"/>
            </w:pPr>
            <w:r>
              <w:rPr>
                <w:color w:val="000000"/>
              </w:rPr>
              <w:t>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E01C0" w:rsidRPr="00DD1A4D" w14:paraId="070D3DF4" w14:textId="77777777" w:rsidTr="000B2CE5">
        <w:trPr>
          <w:jc w:val="center"/>
        </w:trPr>
        <w:tc>
          <w:tcPr>
            <w:tcW w:w="1321" w:type="pct"/>
            <w:tcBorders>
              <w:top w:val="single" w:sz="4" w:space="0" w:color="auto"/>
              <w:left w:val="single" w:sz="4" w:space="0" w:color="auto"/>
              <w:bottom w:val="single" w:sz="4" w:space="0" w:color="auto"/>
              <w:right w:val="single" w:sz="4" w:space="0" w:color="auto"/>
            </w:tcBorders>
            <w:hideMark/>
          </w:tcPr>
          <w:p w14:paraId="55134F8E" w14:textId="77777777" w:rsidR="00DE01C0" w:rsidRDefault="00DE01C0" w:rsidP="000B2CE5">
            <w:pPr>
              <w:pStyle w:val="TAL"/>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60DFDC24" w14:textId="77777777" w:rsidR="00DE01C0" w:rsidRDefault="00DE01C0" w:rsidP="000B2CE5">
            <w:pPr>
              <w:pStyle w:val="TAL"/>
              <w:rPr>
                <w:i/>
              </w:rPr>
            </w:pPr>
            <w:r>
              <w:t>The DE shall be presented as specified in</w:t>
            </w:r>
            <w:r>
              <w:rPr>
                <w:i/>
              </w:rPr>
              <w:t xml:space="preserve"> </w:t>
            </w:r>
            <w:r>
              <w:t>ETSI TS 102 894-2 [</w:t>
            </w:r>
            <w:r>
              <w:fldChar w:fldCharType="begin"/>
            </w:r>
            <w:r>
              <w:instrText xml:space="preserve">REF REF_TS102894_2 \h  \* MERGEFORMAT </w:instrText>
            </w:r>
            <w:r>
              <w:fldChar w:fldCharType="separate"/>
            </w:r>
            <w:r>
              <w:t>2</w:t>
            </w:r>
            <w:r>
              <w:fldChar w:fldCharType="end"/>
            </w:r>
            <w:r>
              <w:t xml:space="preserve">] </w:t>
            </w:r>
            <w:r>
              <w:rPr>
                <w:i/>
              </w:rPr>
              <w:t>VehicleWidth.</w:t>
            </w:r>
          </w:p>
        </w:tc>
      </w:tr>
    </w:tbl>
    <w:p w14:paraId="220E6A32" w14:textId="77777777" w:rsidR="00DE01C0" w:rsidRDefault="00DE01C0" w:rsidP="00DE01C0"/>
    <w:p w14:paraId="1E0CCE9E" w14:textId="77777777" w:rsidR="00DE01C0" w:rsidRDefault="00DE01C0" w:rsidP="00DE01C0"/>
    <w:p w14:paraId="77144AD1" w14:textId="77777777" w:rsidR="005D0BDB" w:rsidRDefault="005D0BDB">
      <w:pPr>
        <w:overflowPunct/>
        <w:autoSpaceDE/>
        <w:autoSpaceDN/>
        <w:adjustRightInd/>
        <w:spacing w:after="0"/>
        <w:textAlignment w:val="auto"/>
        <w:rPr>
          <w:rFonts w:ascii="Arial" w:hAnsi="Arial"/>
          <w:sz w:val="32"/>
        </w:rPr>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8C73F8" w:rsidRPr="00FD60D6" w14:paraId="73A8D19B" w14:textId="77777777" w:rsidTr="00E12639">
        <w:trPr>
          <w:trHeight w:val="407"/>
        </w:trPr>
        <w:tc>
          <w:tcPr>
            <w:tcW w:w="9266" w:type="dxa"/>
            <w:gridSpan w:val="16"/>
            <w:tcBorders>
              <w:top w:val="single" w:sz="4" w:space="0" w:color="auto"/>
              <w:left w:val="single" w:sz="4" w:space="0" w:color="auto"/>
              <w:right w:val="single" w:sz="4" w:space="0" w:color="auto"/>
            </w:tcBorders>
          </w:tcPr>
          <w:p w14:paraId="431F2B51" w14:textId="77777777" w:rsidR="008C73F8" w:rsidRDefault="008C73F8" w:rsidP="00E12639">
            <w:pPr>
              <w:overflowPunct/>
              <w:autoSpaceDE/>
              <w:autoSpaceDN/>
              <w:adjustRightInd/>
              <w:jc w:val="center"/>
              <w:textAlignment w:val="auto"/>
              <w:rPr>
                <w:b/>
                <w:color w:val="000000"/>
                <w:sz w:val="32"/>
              </w:rPr>
            </w:pPr>
            <w:r w:rsidRPr="00FD60D6">
              <w:rPr>
                <w:b/>
                <w:color w:val="000000"/>
                <w:sz w:val="32"/>
              </w:rPr>
              <w:lastRenderedPageBreak/>
              <w:t>CHANGE REQUEST</w:t>
            </w:r>
          </w:p>
          <w:p w14:paraId="1DCD9A65" w14:textId="77777777" w:rsidR="008C73F8" w:rsidRPr="00FD60D6" w:rsidRDefault="008C73F8" w:rsidP="00E12639">
            <w:pPr>
              <w:overflowPunct/>
              <w:autoSpaceDE/>
              <w:autoSpaceDN/>
              <w:adjustRightInd/>
              <w:jc w:val="center"/>
              <w:textAlignment w:val="auto"/>
              <w:rPr>
                <w:color w:val="000000"/>
              </w:rPr>
            </w:pPr>
          </w:p>
        </w:tc>
      </w:tr>
      <w:tr w:rsidR="008C73F8" w:rsidRPr="00FD60D6" w14:paraId="563EBE57" w14:textId="77777777" w:rsidTr="00E12639">
        <w:tc>
          <w:tcPr>
            <w:tcW w:w="851" w:type="dxa"/>
            <w:tcBorders>
              <w:left w:val="single" w:sz="4" w:space="0" w:color="auto"/>
              <w:right w:val="single" w:sz="4" w:space="0" w:color="auto"/>
            </w:tcBorders>
            <w:vAlign w:val="center"/>
          </w:tcPr>
          <w:p w14:paraId="2E7E1B00" w14:textId="77777777" w:rsidR="008C73F8" w:rsidRPr="00FD60D6" w:rsidRDefault="008C73F8" w:rsidP="00E12639">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E93DC" w14:textId="77777777" w:rsidR="008C73F8" w:rsidRPr="00EB0F5D" w:rsidRDefault="008C73F8" w:rsidP="00E12639">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EN 302 637-2</w:t>
            </w:r>
          </w:p>
        </w:tc>
        <w:tc>
          <w:tcPr>
            <w:tcW w:w="1275" w:type="dxa"/>
            <w:tcBorders>
              <w:left w:val="single" w:sz="4" w:space="0" w:color="auto"/>
              <w:right w:val="single" w:sz="4" w:space="0" w:color="auto"/>
            </w:tcBorders>
            <w:vAlign w:val="center"/>
          </w:tcPr>
          <w:p w14:paraId="13DB35FE" w14:textId="77777777" w:rsidR="008C73F8" w:rsidRPr="00EB0F5D" w:rsidRDefault="008C73F8" w:rsidP="00E12639">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B3074C" w14:textId="77777777" w:rsidR="008C73F8" w:rsidRPr="00EB0F5D" w:rsidRDefault="008C73F8" w:rsidP="00E12639">
            <w:pPr>
              <w:overflowPunct/>
              <w:autoSpaceDE/>
              <w:autoSpaceDN/>
              <w:adjustRightInd/>
              <w:jc w:val="center"/>
              <w:textAlignment w:val="auto"/>
              <w:rPr>
                <w:rFonts w:cs="Arial"/>
                <w:color w:val="000000" w:themeColor="text1"/>
              </w:rPr>
            </w:pPr>
            <w:r w:rsidRPr="00EB0F5D">
              <w:rPr>
                <w:rFonts w:cs="Arial"/>
                <w:color w:val="000000" w:themeColor="text1"/>
              </w:rPr>
              <w:t>1.</w:t>
            </w:r>
            <w:r>
              <w:rPr>
                <w:rFonts w:cs="Arial"/>
                <w:color w:val="000000" w:themeColor="text1"/>
              </w:rPr>
              <w:t>4</w:t>
            </w:r>
            <w:r w:rsidRPr="00EB0F5D">
              <w:rPr>
                <w:rFonts w:cs="Arial"/>
                <w:color w:val="000000" w:themeColor="text1"/>
              </w:rPr>
              <w:t>.1</w:t>
            </w:r>
          </w:p>
        </w:tc>
        <w:tc>
          <w:tcPr>
            <w:tcW w:w="851" w:type="dxa"/>
            <w:gridSpan w:val="2"/>
            <w:tcBorders>
              <w:left w:val="single" w:sz="4" w:space="0" w:color="auto"/>
              <w:right w:val="single" w:sz="4" w:space="0" w:color="auto"/>
            </w:tcBorders>
            <w:vAlign w:val="center"/>
          </w:tcPr>
          <w:p w14:paraId="7E2BC705" w14:textId="77777777" w:rsidR="008C73F8" w:rsidRPr="00EB0F5D" w:rsidRDefault="008C73F8" w:rsidP="00E12639">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F17E7" w14:textId="77777777" w:rsidR="008C73F8" w:rsidRPr="00EB0F5D" w:rsidRDefault="008C73F8" w:rsidP="00E12639">
            <w:pPr>
              <w:overflowPunct/>
              <w:autoSpaceDE/>
              <w:autoSpaceDN/>
              <w:adjustRightInd/>
              <w:jc w:val="center"/>
              <w:textAlignment w:val="auto"/>
              <w:rPr>
                <w:i/>
                <w:color w:val="000000" w:themeColor="text1"/>
              </w:rPr>
            </w:pPr>
            <w:r>
              <w:rPr>
                <w:i/>
                <w:color w:val="000000" w:themeColor="text1"/>
              </w:rPr>
              <w:t>4</w:t>
            </w:r>
          </w:p>
        </w:tc>
        <w:tc>
          <w:tcPr>
            <w:tcW w:w="710" w:type="dxa"/>
            <w:gridSpan w:val="4"/>
            <w:tcBorders>
              <w:left w:val="single" w:sz="4" w:space="0" w:color="auto"/>
              <w:right w:val="single" w:sz="4" w:space="0" w:color="auto"/>
            </w:tcBorders>
            <w:vAlign w:val="center"/>
          </w:tcPr>
          <w:p w14:paraId="56C4FA51" w14:textId="77777777" w:rsidR="008C73F8" w:rsidRPr="00EB0F5D" w:rsidRDefault="008C73F8" w:rsidP="00E12639">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C3E9F0" w14:textId="77777777" w:rsidR="008C73F8" w:rsidRPr="00EB0F5D" w:rsidRDefault="008C73F8" w:rsidP="00E12639">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3FF28756" w14:textId="77777777" w:rsidR="008C73F8" w:rsidRPr="00EB0F5D" w:rsidRDefault="008C73F8" w:rsidP="00E12639">
            <w:pPr>
              <w:overflowPunct/>
              <w:autoSpaceDE/>
              <w:autoSpaceDN/>
              <w:adjustRightInd/>
              <w:jc w:val="center"/>
              <w:textAlignment w:val="auto"/>
              <w:rPr>
                <w:color w:val="000000" w:themeColor="text1"/>
              </w:rPr>
            </w:pPr>
          </w:p>
        </w:tc>
      </w:tr>
      <w:tr w:rsidR="008C73F8" w:rsidRPr="00FD60D6" w14:paraId="17C06094" w14:textId="77777777" w:rsidTr="00E12639">
        <w:tc>
          <w:tcPr>
            <w:tcW w:w="9266" w:type="dxa"/>
            <w:gridSpan w:val="16"/>
            <w:tcBorders>
              <w:left w:val="single" w:sz="4" w:space="0" w:color="auto"/>
              <w:right w:val="single" w:sz="4" w:space="0" w:color="auto"/>
            </w:tcBorders>
          </w:tcPr>
          <w:p w14:paraId="4018F01D" w14:textId="77777777" w:rsidR="008C73F8" w:rsidRPr="00EB0F5D" w:rsidRDefault="008C73F8" w:rsidP="00E12639">
            <w:pPr>
              <w:overflowPunct/>
              <w:autoSpaceDE/>
              <w:autoSpaceDN/>
              <w:adjustRightInd/>
              <w:jc w:val="center"/>
              <w:textAlignment w:val="auto"/>
              <w:rPr>
                <w:color w:val="000000" w:themeColor="text1"/>
              </w:rPr>
            </w:pPr>
          </w:p>
        </w:tc>
      </w:tr>
      <w:tr w:rsidR="008C73F8" w:rsidRPr="009A639A" w14:paraId="5FC2A29B" w14:textId="77777777" w:rsidTr="00E12639">
        <w:tc>
          <w:tcPr>
            <w:tcW w:w="1843" w:type="dxa"/>
            <w:gridSpan w:val="2"/>
            <w:tcBorders>
              <w:left w:val="single" w:sz="4" w:space="0" w:color="auto"/>
              <w:right w:val="single" w:sz="4" w:space="0" w:color="auto"/>
            </w:tcBorders>
          </w:tcPr>
          <w:p w14:paraId="4A45D1A6" w14:textId="77777777" w:rsidR="008C73F8" w:rsidRPr="00FD60D6" w:rsidRDefault="008C73F8" w:rsidP="00E12639">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388BCDF" w14:textId="77777777" w:rsidR="008C73F8" w:rsidRPr="00EB0F5D" w:rsidRDefault="008C73F8" w:rsidP="00E12639">
            <w:pPr>
              <w:overflowPunct/>
              <w:autoSpaceDE/>
              <w:autoSpaceDN/>
              <w:adjustRightInd/>
              <w:textAlignment w:val="auto"/>
              <w:rPr>
                <w:color w:val="000000" w:themeColor="text1"/>
              </w:rPr>
            </w:pPr>
            <w:r>
              <w:rPr>
                <w:color w:val="000000" w:themeColor="text1"/>
              </w:rPr>
              <w:t>Change CAM generation frequency for RSU ITS-S</w:t>
            </w:r>
          </w:p>
        </w:tc>
      </w:tr>
      <w:tr w:rsidR="008C73F8" w:rsidRPr="009A639A" w14:paraId="5F789FE9" w14:textId="77777777" w:rsidTr="00E12639">
        <w:tc>
          <w:tcPr>
            <w:tcW w:w="1843" w:type="dxa"/>
            <w:gridSpan w:val="2"/>
            <w:tcBorders>
              <w:left w:val="single" w:sz="4" w:space="0" w:color="auto"/>
            </w:tcBorders>
          </w:tcPr>
          <w:p w14:paraId="48E50E37" w14:textId="77777777" w:rsidR="008C73F8" w:rsidRPr="009A639A" w:rsidRDefault="008C73F8" w:rsidP="00E12639">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165F4221" w14:textId="77777777" w:rsidR="008C73F8" w:rsidRPr="00EB0F5D" w:rsidRDefault="008C73F8" w:rsidP="00E12639">
            <w:pPr>
              <w:overflowPunct/>
              <w:autoSpaceDE/>
              <w:autoSpaceDN/>
              <w:adjustRightInd/>
              <w:textAlignment w:val="auto"/>
              <w:rPr>
                <w:color w:val="000000" w:themeColor="text1"/>
              </w:rPr>
            </w:pPr>
          </w:p>
        </w:tc>
      </w:tr>
      <w:tr w:rsidR="008C73F8" w:rsidRPr="00FD60D6" w14:paraId="06FC3225" w14:textId="77777777" w:rsidTr="00E12639">
        <w:tc>
          <w:tcPr>
            <w:tcW w:w="1843" w:type="dxa"/>
            <w:gridSpan w:val="2"/>
            <w:tcBorders>
              <w:left w:val="single" w:sz="4" w:space="0" w:color="auto"/>
              <w:right w:val="single" w:sz="4" w:space="0" w:color="auto"/>
            </w:tcBorders>
          </w:tcPr>
          <w:p w14:paraId="319BA921" w14:textId="77777777" w:rsidR="008C73F8" w:rsidRPr="00FD60D6" w:rsidRDefault="008C73F8" w:rsidP="00E12639">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BB417A7" w14:textId="77777777" w:rsidR="008C73F8" w:rsidRPr="00EB0F5D" w:rsidRDefault="008C73F8" w:rsidP="00E12639">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8C73F8" w:rsidRPr="00FD60D6" w14:paraId="0F7ACBCC" w14:textId="77777777" w:rsidTr="00E12639">
        <w:tc>
          <w:tcPr>
            <w:tcW w:w="1843" w:type="dxa"/>
            <w:gridSpan w:val="2"/>
            <w:tcBorders>
              <w:left w:val="single" w:sz="4" w:space="0" w:color="auto"/>
            </w:tcBorders>
          </w:tcPr>
          <w:p w14:paraId="141C6C11" w14:textId="77777777" w:rsidR="008C73F8" w:rsidRPr="00FD60D6" w:rsidRDefault="008C73F8" w:rsidP="00E12639">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16A8B9D" w14:textId="77777777" w:rsidR="008C73F8" w:rsidRPr="00EB0F5D" w:rsidRDefault="008C73F8" w:rsidP="00E12639">
            <w:pPr>
              <w:overflowPunct/>
              <w:autoSpaceDE/>
              <w:autoSpaceDN/>
              <w:adjustRightInd/>
              <w:textAlignment w:val="auto"/>
              <w:rPr>
                <w:color w:val="000000" w:themeColor="text1"/>
              </w:rPr>
            </w:pPr>
          </w:p>
        </w:tc>
      </w:tr>
      <w:tr w:rsidR="008C73F8" w:rsidRPr="00FD60D6" w14:paraId="1BFE1659" w14:textId="77777777" w:rsidTr="00E12639">
        <w:tc>
          <w:tcPr>
            <w:tcW w:w="1843" w:type="dxa"/>
            <w:gridSpan w:val="2"/>
            <w:tcBorders>
              <w:left w:val="single" w:sz="4" w:space="0" w:color="auto"/>
              <w:right w:val="single" w:sz="4" w:space="0" w:color="auto"/>
            </w:tcBorders>
          </w:tcPr>
          <w:p w14:paraId="74E908B4" w14:textId="77777777" w:rsidR="008C73F8" w:rsidRPr="00FD60D6" w:rsidRDefault="008C73F8" w:rsidP="00E12639">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2AFFD90D" w14:textId="77777777" w:rsidR="008C73F8" w:rsidRPr="00EB0F5D" w:rsidRDefault="008C73F8" w:rsidP="00E12639">
            <w:pPr>
              <w:overflowPunct/>
              <w:autoSpaceDE/>
              <w:autoSpaceDN/>
              <w:adjustRightInd/>
              <w:textAlignment w:val="auto"/>
              <w:rPr>
                <w:color w:val="000000" w:themeColor="text1"/>
              </w:rPr>
            </w:pPr>
            <w:r>
              <w:rPr>
                <w:color w:val="000000"/>
              </w:rPr>
              <w:t>REN/ITS-0010089</w:t>
            </w:r>
          </w:p>
        </w:tc>
        <w:tc>
          <w:tcPr>
            <w:tcW w:w="1984" w:type="dxa"/>
            <w:gridSpan w:val="5"/>
            <w:tcBorders>
              <w:left w:val="single" w:sz="4" w:space="0" w:color="auto"/>
              <w:right w:val="single" w:sz="4" w:space="0" w:color="auto"/>
            </w:tcBorders>
          </w:tcPr>
          <w:p w14:paraId="3436A4B6" w14:textId="77777777" w:rsidR="008C73F8" w:rsidRPr="00EB0F5D" w:rsidRDefault="008C73F8" w:rsidP="00E12639">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2F599D8E" w14:textId="77777777" w:rsidR="008C73F8" w:rsidRPr="00EB0F5D" w:rsidRDefault="008C73F8" w:rsidP="00E12639">
            <w:pPr>
              <w:overflowPunct/>
              <w:autoSpaceDE/>
              <w:autoSpaceDN/>
              <w:adjustRightInd/>
              <w:jc w:val="center"/>
              <w:textAlignment w:val="auto"/>
              <w:rPr>
                <w:i/>
                <w:color w:val="000000" w:themeColor="text1"/>
              </w:rPr>
            </w:pPr>
            <w:r>
              <w:rPr>
                <w:i/>
                <w:color w:val="000000" w:themeColor="text1"/>
              </w:rPr>
              <w:t>25.10.2022</w:t>
            </w:r>
          </w:p>
        </w:tc>
      </w:tr>
      <w:tr w:rsidR="008C73F8" w:rsidRPr="007E4DF7" w14:paraId="151FA6E2" w14:textId="77777777" w:rsidTr="00E12639">
        <w:tc>
          <w:tcPr>
            <w:tcW w:w="1843" w:type="dxa"/>
            <w:gridSpan w:val="2"/>
            <w:tcBorders>
              <w:left w:val="single" w:sz="4" w:space="0" w:color="auto"/>
              <w:right w:val="single" w:sz="4" w:space="0" w:color="auto"/>
            </w:tcBorders>
          </w:tcPr>
          <w:p w14:paraId="7DAC0BED" w14:textId="77777777" w:rsidR="008C73F8" w:rsidRPr="00FD60D6" w:rsidRDefault="008C73F8" w:rsidP="00E12639">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C527AC2" w14:textId="77777777" w:rsidR="008C73F8" w:rsidRPr="00EB0F5D" w:rsidRDefault="008C73F8" w:rsidP="00E12639">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133C4177" w14:textId="77777777" w:rsidR="008C73F8" w:rsidRPr="00EB0F5D" w:rsidRDefault="008C73F8" w:rsidP="00E12639">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09A835AB" w14:textId="77777777" w:rsidR="008C73F8" w:rsidRPr="00EB0F5D" w:rsidRDefault="008C73F8" w:rsidP="00E12639">
            <w:pPr>
              <w:overflowPunct/>
              <w:autoSpaceDE/>
              <w:autoSpaceDN/>
              <w:adjustRightInd/>
              <w:jc w:val="center"/>
              <w:textAlignment w:val="auto"/>
              <w:rPr>
                <w:i/>
                <w:color w:val="000000" w:themeColor="text1"/>
              </w:rPr>
            </w:pPr>
          </w:p>
        </w:tc>
      </w:tr>
      <w:tr w:rsidR="008C73F8" w:rsidRPr="00FD60D6" w14:paraId="57355114" w14:textId="77777777" w:rsidTr="00E12639">
        <w:trPr>
          <w:cantSplit/>
        </w:trPr>
        <w:tc>
          <w:tcPr>
            <w:tcW w:w="1843" w:type="dxa"/>
            <w:gridSpan w:val="2"/>
            <w:tcBorders>
              <w:left w:val="single" w:sz="4" w:space="0" w:color="auto"/>
              <w:right w:val="single" w:sz="4" w:space="0" w:color="auto"/>
            </w:tcBorders>
          </w:tcPr>
          <w:p w14:paraId="7A51E3B2" w14:textId="77777777" w:rsidR="008C73F8" w:rsidRPr="00FD60D6" w:rsidRDefault="008C73F8" w:rsidP="00E12639">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991B53" w14:textId="77777777" w:rsidR="008C73F8" w:rsidRPr="00EB0F5D" w:rsidRDefault="008C73F8" w:rsidP="00E12639">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36BA1C24" w14:textId="77777777" w:rsidR="008C73F8" w:rsidRPr="00EB0F5D" w:rsidRDefault="008C73F8" w:rsidP="00E12639">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CD65484" w14:textId="77777777" w:rsidR="008C73F8" w:rsidRPr="00EB0F5D" w:rsidRDefault="008C73F8" w:rsidP="00E12639">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657511B6" w14:textId="77777777" w:rsidR="008C73F8" w:rsidRPr="00EB0F5D" w:rsidRDefault="008C73F8" w:rsidP="00E12639">
            <w:pPr>
              <w:overflowPunct/>
              <w:autoSpaceDE/>
              <w:autoSpaceDN/>
              <w:adjustRightInd/>
              <w:ind w:left="100"/>
              <w:textAlignment w:val="auto"/>
              <w:rPr>
                <w:color w:val="000000" w:themeColor="text1"/>
              </w:rPr>
            </w:pPr>
          </w:p>
        </w:tc>
      </w:tr>
      <w:tr w:rsidR="008C73F8" w:rsidRPr="00FD60D6" w14:paraId="427CFB03" w14:textId="77777777" w:rsidTr="00E12639">
        <w:tc>
          <w:tcPr>
            <w:tcW w:w="1843" w:type="dxa"/>
            <w:gridSpan w:val="2"/>
            <w:tcBorders>
              <w:left w:val="single" w:sz="4" w:space="0" w:color="auto"/>
            </w:tcBorders>
          </w:tcPr>
          <w:p w14:paraId="33743D90" w14:textId="77777777" w:rsidR="008C73F8" w:rsidRPr="00FD60D6" w:rsidRDefault="008C73F8" w:rsidP="00E12639">
            <w:pPr>
              <w:overflowPunct/>
              <w:autoSpaceDE/>
              <w:autoSpaceDN/>
              <w:adjustRightInd/>
              <w:textAlignment w:val="auto"/>
              <w:rPr>
                <w:b/>
                <w:color w:val="000000"/>
              </w:rPr>
            </w:pPr>
          </w:p>
        </w:tc>
        <w:tc>
          <w:tcPr>
            <w:tcW w:w="5810" w:type="dxa"/>
            <w:gridSpan w:val="11"/>
          </w:tcPr>
          <w:p w14:paraId="0D6A9A3A" w14:textId="77777777" w:rsidR="008C73F8" w:rsidRPr="00EB0F5D" w:rsidRDefault="008C73F8" w:rsidP="00E12639">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4DAB5F89" w14:textId="77777777" w:rsidR="008C73F8" w:rsidRPr="00EB0F5D" w:rsidRDefault="008C73F8" w:rsidP="00E12639">
            <w:pPr>
              <w:tabs>
                <w:tab w:val="left" w:pos="950"/>
              </w:tabs>
              <w:overflowPunct/>
              <w:autoSpaceDE/>
              <w:autoSpaceDN/>
              <w:adjustRightInd/>
              <w:ind w:left="241" w:hanging="241"/>
              <w:textAlignment w:val="auto"/>
              <w:rPr>
                <w:color w:val="000000" w:themeColor="text1"/>
              </w:rPr>
            </w:pPr>
          </w:p>
        </w:tc>
      </w:tr>
      <w:tr w:rsidR="008C73F8" w:rsidRPr="00FD60D6" w14:paraId="4BED3F46" w14:textId="77777777" w:rsidTr="00E12639">
        <w:tc>
          <w:tcPr>
            <w:tcW w:w="1843" w:type="dxa"/>
            <w:gridSpan w:val="2"/>
            <w:tcBorders>
              <w:left w:val="single" w:sz="4" w:space="0" w:color="auto"/>
            </w:tcBorders>
          </w:tcPr>
          <w:p w14:paraId="4FB67FAD" w14:textId="77777777" w:rsidR="008C73F8" w:rsidRPr="00FD60D6" w:rsidRDefault="008C73F8" w:rsidP="00E12639">
            <w:pPr>
              <w:overflowPunct/>
              <w:autoSpaceDE/>
              <w:autoSpaceDN/>
              <w:adjustRightInd/>
              <w:textAlignment w:val="auto"/>
              <w:rPr>
                <w:b/>
                <w:color w:val="000000"/>
              </w:rPr>
            </w:pPr>
          </w:p>
        </w:tc>
        <w:tc>
          <w:tcPr>
            <w:tcW w:w="7423" w:type="dxa"/>
            <w:gridSpan w:val="14"/>
            <w:tcBorders>
              <w:right w:val="single" w:sz="4" w:space="0" w:color="auto"/>
            </w:tcBorders>
          </w:tcPr>
          <w:p w14:paraId="274CE4AB" w14:textId="77777777" w:rsidR="008C73F8" w:rsidRPr="00EB0F5D" w:rsidRDefault="008C73F8" w:rsidP="00E12639">
            <w:pPr>
              <w:overflowPunct/>
              <w:autoSpaceDE/>
              <w:autoSpaceDN/>
              <w:adjustRightInd/>
              <w:textAlignment w:val="auto"/>
              <w:rPr>
                <w:color w:val="000000" w:themeColor="text1"/>
              </w:rPr>
            </w:pPr>
          </w:p>
        </w:tc>
      </w:tr>
      <w:tr w:rsidR="008C73F8" w:rsidRPr="00FD60D6" w14:paraId="26BC81B3" w14:textId="77777777" w:rsidTr="00E12639">
        <w:tc>
          <w:tcPr>
            <w:tcW w:w="2268" w:type="dxa"/>
            <w:gridSpan w:val="3"/>
            <w:tcBorders>
              <w:left w:val="single" w:sz="4" w:space="0" w:color="auto"/>
              <w:right w:val="single" w:sz="4" w:space="0" w:color="auto"/>
            </w:tcBorders>
          </w:tcPr>
          <w:p w14:paraId="67A14163" w14:textId="77777777" w:rsidR="008C73F8" w:rsidRPr="00EB0F5D" w:rsidRDefault="008C73F8" w:rsidP="00E12639">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0564E74" w14:textId="77777777" w:rsidR="008C73F8" w:rsidRPr="006F362E" w:rsidRDefault="008C73F8" w:rsidP="00E12639">
            <w:pPr>
              <w:overflowPunct/>
              <w:autoSpaceDE/>
              <w:autoSpaceDN/>
              <w:adjustRightInd/>
              <w:ind w:left="100"/>
              <w:textAlignment w:val="auto"/>
              <w:rPr>
                <w:lang w:val="en-US"/>
              </w:rPr>
            </w:pPr>
            <w:r>
              <w:rPr>
                <w:lang w:val="en-US"/>
              </w:rPr>
              <w:t>Currently the standard states: “</w:t>
            </w:r>
            <w:r w:rsidRPr="006F362E">
              <w:rPr>
                <w:lang w:val="en-US"/>
              </w:rPr>
              <w:t xml:space="preserve">The CAM generation frequency for RSU ITS-Ss defined by the time interval between two consecutive CAM generations shall be set in such a way, that at least one CAM is transmitted while a vehicle is in the communication zone of the RSU ITS-S. </w:t>
            </w:r>
            <w:r w:rsidRPr="009F3359">
              <w:rPr>
                <w:b/>
                <w:i/>
                <w:lang w:val="en-US"/>
              </w:rPr>
              <w:t>The time interval shall be greater than or equal to 1 000 ms. This corresponds to a maximum CAM generation rate of 1 Hz</w:t>
            </w:r>
            <w:r w:rsidRPr="009F3359">
              <w:rPr>
                <w:i/>
                <w:lang w:val="en-US"/>
              </w:rPr>
              <w:t>.</w:t>
            </w:r>
            <w:r w:rsidRPr="006F362E">
              <w:rPr>
                <w:lang w:val="en-US"/>
              </w:rPr>
              <w:t>”</w:t>
            </w:r>
          </w:p>
          <w:p w14:paraId="7A0C89A9" w14:textId="77777777" w:rsidR="008C73F8" w:rsidRPr="006F362E" w:rsidRDefault="008C73F8" w:rsidP="00E12639">
            <w:pPr>
              <w:overflowPunct/>
              <w:autoSpaceDE/>
              <w:autoSpaceDN/>
              <w:adjustRightInd/>
              <w:ind w:left="100"/>
              <w:textAlignment w:val="auto"/>
              <w:rPr>
                <w:lang w:val="en-US"/>
              </w:rPr>
            </w:pPr>
          </w:p>
          <w:p w14:paraId="4E0A0A36" w14:textId="77777777" w:rsidR="008C73F8" w:rsidRDefault="008C73F8" w:rsidP="00E12639">
            <w:pPr>
              <w:overflowPunct/>
              <w:autoSpaceDE/>
              <w:autoSpaceDN/>
              <w:adjustRightInd/>
              <w:ind w:left="100"/>
              <w:textAlignment w:val="auto"/>
              <w:rPr>
                <w:lang w:val="en-US"/>
              </w:rPr>
            </w:pPr>
            <w:r w:rsidRPr="006F362E">
              <w:rPr>
                <w:lang w:val="en-US"/>
              </w:rPr>
              <w:t xml:space="preserve">In this way, an RSU can never answer to the TS 103 097 </w:t>
            </w:r>
            <w:r w:rsidRPr="005E169E">
              <w:rPr>
                <w:i/>
                <w:lang w:val="en-US"/>
              </w:rPr>
              <w:t>inlineP2pcdRequest</w:t>
            </w:r>
            <w:r w:rsidRPr="006F362E">
              <w:rPr>
                <w:lang w:val="en-US"/>
              </w:rPr>
              <w:t xml:space="preserve"> for an unknown authorization authority certificate, because </w:t>
            </w:r>
            <w:r>
              <w:rPr>
                <w:lang w:val="en-US"/>
              </w:rPr>
              <w:t>each CAM shall contain the ITS-S´ own Authorization Ticket, which is to be sent at least once per second.</w:t>
            </w:r>
          </w:p>
          <w:p w14:paraId="72369028" w14:textId="77777777" w:rsidR="008C73F8" w:rsidRDefault="008C73F8" w:rsidP="00E12639">
            <w:pPr>
              <w:overflowPunct/>
              <w:autoSpaceDE/>
              <w:autoSpaceDN/>
              <w:adjustRightInd/>
              <w:ind w:left="100"/>
              <w:textAlignment w:val="auto"/>
              <w:rPr>
                <w:lang w:val="en-US"/>
              </w:rPr>
            </w:pPr>
          </w:p>
          <w:p w14:paraId="324546DE" w14:textId="77777777" w:rsidR="008C73F8" w:rsidRPr="009F3359" w:rsidRDefault="008C73F8" w:rsidP="00E12639">
            <w:pPr>
              <w:overflowPunct/>
              <w:autoSpaceDE/>
              <w:autoSpaceDN/>
              <w:adjustRightInd/>
              <w:ind w:left="100"/>
              <w:textAlignment w:val="auto"/>
              <w:rPr>
                <w:u w:val="single"/>
                <w:lang w:val="en-US"/>
              </w:rPr>
            </w:pPr>
            <w:r w:rsidRPr="009F3359">
              <w:rPr>
                <w:u w:val="single"/>
                <w:lang w:val="en-US"/>
              </w:rPr>
              <w:t xml:space="preserve">Therefore it is </w:t>
            </w:r>
            <w:r>
              <w:rPr>
                <w:u w:val="single"/>
                <w:lang w:val="en-US"/>
              </w:rPr>
              <w:t>necessary to be allowed</w:t>
            </w:r>
            <w:r w:rsidRPr="009F3359">
              <w:rPr>
                <w:u w:val="single"/>
                <w:lang w:val="en-US"/>
              </w:rPr>
              <w:t xml:space="preserve"> to increase the transmission rate of I2V CAMs to above 1Hz. </w:t>
            </w:r>
          </w:p>
        </w:tc>
      </w:tr>
      <w:tr w:rsidR="008C73F8" w:rsidRPr="00FD60D6" w14:paraId="31B784D8" w14:textId="77777777" w:rsidTr="00E12639">
        <w:tc>
          <w:tcPr>
            <w:tcW w:w="2268" w:type="dxa"/>
            <w:gridSpan w:val="3"/>
            <w:tcBorders>
              <w:left w:val="single" w:sz="4" w:space="0" w:color="auto"/>
            </w:tcBorders>
          </w:tcPr>
          <w:p w14:paraId="28C87BB5" w14:textId="77777777" w:rsidR="008C73F8" w:rsidRPr="00FD60D6" w:rsidRDefault="008C73F8" w:rsidP="00E12639">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E3E93C4" w14:textId="77777777" w:rsidR="008C73F8" w:rsidRPr="006F362E" w:rsidRDefault="008C73F8" w:rsidP="00E12639">
            <w:pPr>
              <w:overflowPunct/>
              <w:autoSpaceDE/>
              <w:autoSpaceDN/>
              <w:adjustRightInd/>
              <w:ind w:left="100"/>
              <w:textAlignment w:val="auto"/>
              <w:rPr>
                <w:lang w:val="en-US"/>
              </w:rPr>
            </w:pPr>
          </w:p>
        </w:tc>
      </w:tr>
      <w:tr w:rsidR="008C73F8" w:rsidRPr="00FD60D6" w14:paraId="03A73A37" w14:textId="77777777" w:rsidTr="00E12639">
        <w:tc>
          <w:tcPr>
            <w:tcW w:w="2268" w:type="dxa"/>
            <w:gridSpan w:val="3"/>
            <w:tcBorders>
              <w:left w:val="single" w:sz="4" w:space="0" w:color="auto"/>
              <w:right w:val="single" w:sz="4" w:space="0" w:color="auto"/>
            </w:tcBorders>
          </w:tcPr>
          <w:p w14:paraId="6870269C" w14:textId="77777777" w:rsidR="008C73F8" w:rsidRPr="00FD60D6" w:rsidRDefault="008C73F8" w:rsidP="00E12639">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1862E33" w14:textId="77777777" w:rsidR="008C73F8" w:rsidRPr="006F362E" w:rsidRDefault="008C73F8" w:rsidP="00E12639">
            <w:pPr>
              <w:overflowPunct/>
              <w:autoSpaceDE/>
              <w:autoSpaceDN/>
              <w:adjustRightInd/>
              <w:ind w:left="100"/>
              <w:textAlignment w:val="auto"/>
              <w:rPr>
                <w:lang w:val="en-US"/>
              </w:rPr>
            </w:pPr>
            <w:r w:rsidRPr="006F362E">
              <w:rPr>
                <w:lang w:val="en-US"/>
              </w:rPr>
              <w:t>The RSU cannot provide the unknown authorization authority certificate to the vehicle. The vehicle cannot verify the certificate chain of Infrastructure messages specified in TS 103 301.</w:t>
            </w:r>
          </w:p>
        </w:tc>
      </w:tr>
      <w:tr w:rsidR="008C73F8" w:rsidRPr="00FD60D6" w14:paraId="1C152141" w14:textId="77777777" w:rsidTr="00E12639">
        <w:tc>
          <w:tcPr>
            <w:tcW w:w="2268" w:type="dxa"/>
            <w:gridSpan w:val="3"/>
            <w:tcBorders>
              <w:left w:val="single" w:sz="4" w:space="0" w:color="auto"/>
            </w:tcBorders>
          </w:tcPr>
          <w:p w14:paraId="417101BC" w14:textId="77777777" w:rsidR="008C73F8" w:rsidRPr="00FD60D6" w:rsidRDefault="008C73F8" w:rsidP="00E12639">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75C5427" w14:textId="77777777" w:rsidR="008C73F8" w:rsidRPr="00FD60D6" w:rsidRDefault="008C73F8" w:rsidP="00E12639">
            <w:pPr>
              <w:overflowPunct/>
              <w:autoSpaceDE/>
              <w:autoSpaceDN/>
              <w:adjustRightInd/>
              <w:textAlignment w:val="auto"/>
              <w:rPr>
                <w:color w:val="000000"/>
              </w:rPr>
            </w:pPr>
          </w:p>
        </w:tc>
      </w:tr>
      <w:tr w:rsidR="008C73F8" w:rsidRPr="00FD60D6" w14:paraId="2AEEF1A7" w14:textId="77777777" w:rsidTr="00E12639">
        <w:tc>
          <w:tcPr>
            <w:tcW w:w="2268" w:type="dxa"/>
            <w:gridSpan w:val="3"/>
            <w:tcBorders>
              <w:left w:val="single" w:sz="4" w:space="0" w:color="auto"/>
              <w:right w:val="single" w:sz="4" w:space="0" w:color="auto"/>
            </w:tcBorders>
          </w:tcPr>
          <w:p w14:paraId="71A98038" w14:textId="77777777" w:rsidR="008C73F8" w:rsidRPr="00FD60D6" w:rsidRDefault="008C73F8" w:rsidP="00E12639">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EA8DABC" w14:textId="77777777" w:rsidR="008C73F8" w:rsidRDefault="008C73F8" w:rsidP="00E12639">
            <w:pPr>
              <w:overflowPunct/>
              <w:autoSpaceDE/>
              <w:autoSpaceDN/>
              <w:adjustRightInd/>
              <w:textAlignment w:val="auto"/>
              <w:rPr>
                <w:color w:val="000000"/>
              </w:rPr>
            </w:pPr>
            <w:r>
              <w:rPr>
                <w:color w:val="000000"/>
              </w:rPr>
              <w:t>Change wording to:</w:t>
            </w:r>
          </w:p>
          <w:p w14:paraId="7EDC1178" w14:textId="77777777" w:rsidR="008C73F8" w:rsidRPr="009F3359" w:rsidRDefault="008C73F8" w:rsidP="00E12639">
            <w:pPr>
              <w:overflowPunct/>
              <w:autoSpaceDE/>
              <w:autoSpaceDN/>
              <w:adjustRightInd/>
              <w:textAlignment w:val="auto"/>
              <w:rPr>
                <w:i/>
              </w:rPr>
            </w:pPr>
            <w:r>
              <w:rPr>
                <w:color w:val="000000"/>
              </w:rPr>
              <w:t>“</w:t>
            </w:r>
            <w:r w:rsidRPr="009F3359">
              <w:rPr>
                <w:i/>
              </w:rPr>
              <w:t>The CAM generation frequency for RSU ITS-Ss defined by the time interval between two consecutive CAM generations shall be set in such a way, that at least one CAM is transmitted while a vehicle is in the communication zone of the RSU ITS-S</w:t>
            </w:r>
            <w:r w:rsidRPr="009F3359">
              <w:rPr>
                <w:b/>
                <w:i/>
              </w:rPr>
              <w:t xml:space="preserve"> and that an </w:t>
            </w:r>
            <w:r w:rsidRPr="009F3359">
              <w:rPr>
                <w:b/>
                <w:i/>
                <w:lang w:val="en-US"/>
              </w:rPr>
              <w:t xml:space="preserve">inlineP2pcdRequest for an unknown authorization authority certificate </w:t>
            </w:r>
            <w:r>
              <w:rPr>
                <w:b/>
                <w:i/>
                <w:lang w:val="en-US"/>
              </w:rPr>
              <w:t xml:space="preserve">from that same vehicle </w:t>
            </w:r>
            <w:r w:rsidRPr="009F3359">
              <w:rPr>
                <w:b/>
                <w:i/>
                <w:lang w:val="en-US"/>
              </w:rPr>
              <w:t>can be answered</w:t>
            </w:r>
            <w:r w:rsidRPr="009F3359">
              <w:rPr>
                <w:b/>
                <w:i/>
              </w:rPr>
              <w:t xml:space="preserve"> </w:t>
            </w:r>
            <w:r>
              <w:rPr>
                <w:b/>
                <w:i/>
              </w:rPr>
              <w:t xml:space="preserve">according to TS 103 097 [5] </w:t>
            </w:r>
            <w:r w:rsidRPr="009F3359">
              <w:rPr>
                <w:b/>
                <w:i/>
              </w:rPr>
              <w:t>at least on</w:t>
            </w:r>
            <w:r>
              <w:rPr>
                <w:b/>
                <w:i/>
              </w:rPr>
              <w:t>c</w:t>
            </w:r>
            <w:r w:rsidRPr="009F3359">
              <w:rPr>
                <w:b/>
                <w:i/>
              </w:rPr>
              <w:t>e</w:t>
            </w:r>
            <w:r>
              <w:rPr>
                <w:b/>
                <w:i/>
              </w:rPr>
              <w:t xml:space="preserve"> thereafter</w:t>
            </w:r>
            <w:r>
              <w:rPr>
                <w:i/>
              </w:rPr>
              <w:t>.</w:t>
            </w:r>
            <w:r w:rsidRPr="009F3359">
              <w:rPr>
                <w:i/>
              </w:rPr>
              <w:t xml:space="preserve"> </w:t>
            </w:r>
            <w:r w:rsidRPr="00A34CDC">
              <w:rPr>
                <w:i/>
              </w:rPr>
              <w:t>The time interval shall be greater than or equal to 500ms</w:t>
            </w:r>
            <w:r>
              <w:rPr>
                <w:i/>
              </w:rPr>
              <w:t>.</w:t>
            </w:r>
          </w:p>
          <w:p w14:paraId="5B972B1E" w14:textId="77777777" w:rsidR="008C73F8" w:rsidRPr="009F3359" w:rsidRDefault="008C73F8" w:rsidP="00E12639">
            <w:pPr>
              <w:overflowPunct/>
              <w:autoSpaceDE/>
              <w:autoSpaceDN/>
              <w:adjustRightInd/>
              <w:textAlignment w:val="auto"/>
              <w:rPr>
                <w:i/>
              </w:rPr>
            </w:pPr>
          </w:p>
          <w:p w14:paraId="515E07EC" w14:textId="77777777" w:rsidR="008C73F8" w:rsidRDefault="008C73F8" w:rsidP="00E12639">
            <w:pPr>
              <w:overflowPunct/>
              <w:autoSpaceDE/>
              <w:autoSpaceDN/>
              <w:adjustRightInd/>
              <w:textAlignment w:val="auto"/>
            </w:pPr>
            <w:r w:rsidRPr="009F3359">
              <w:rPr>
                <w:i/>
                <w:strike/>
              </w:rPr>
              <w:t>The time interval shall be greater than or equal to 1 000 ms. This corresponds to a maximum CAM generation rate of 1 Hz</w:t>
            </w:r>
            <w:r w:rsidRPr="009F3359">
              <w:rPr>
                <w:i/>
              </w:rPr>
              <w:t>.</w:t>
            </w:r>
            <w:r>
              <w:t>”</w:t>
            </w:r>
          </w:p>
          <w:p w14:paraId="1F62C366" w14:textId="77777777" w:rsidR="008C73F8" w:rsidRPr="00405708" w:rsidRDefault="008C73F8" w:rsidP="00E12639">
            <w:pPr>
              <w:overflowPunct/>
              <w:autoSpaceDE/>
              <w:autoSpaceDN/>
              <w:adjustRightInd/>
              <w:textAlignment w:val="auto"/>
              <w:rPr>
                <w:color w:val="000000"/>
              </w:rPr>
            </w:pPr>
          </w:p>
        </w:tc>
      </w:tr>
      <w:tr w:rsidR="008C73F8" w:rsidRPr="00FD60D6" w14:paraId="29078EC5" w14:textId="77777777" w:rsidTr="00E12639">
        <w:tc>
          <w:tcPr>
            <w:tcW w:w="2268" w:type="dxa"/>
            <w:gridSpan w:val="3"/>
            <w:tcBorders>
              <w:left w:val="single" w:sz="4" w:space="0" w:color="auto"/>
            </w:tcBorders>
          </w:tcPr>
          <w:p w14:paraId="2BB96617" w14:textId="77777777" w:rsidR="008C73F8" w:rsidRPr="00FD60D6" w:rsidRDefault="008C73F8" w:rsidP="00E12639">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28E52B5" w14:textId="77777777" w:rsidR="008C73F8" w:rsidRPr="00FD60D6" w:rsidRDefault="008C73F8" w:rsidP="00E12639">
            <w:pPr>
              <w:overflowPunct/>
              <w:autoSpaceDE/>
              <w:autoSpaceDN/>
              <w:adjustRightInd/>
              <w:textAlignment w:val="auto"/>
              <w:rPr>
                <w:color w:val="000000"/>
              </w:rPr>
            </w:pPr>
          </w:p>
        </w:tc>
      </w:tr>
      <w:tr w:rsidR="008C73F8" w:rsidRPr="00FD60D6" w14:paraId="78B466EA" w14:textId="77777777" w:rsidTr="00E12639">
        <w:tc>
          <w:tcPr>
            <w:tcW w:w="2268" w:type="dxa"/>
            <w:gridSpan w:val="3"/>
            <w:tcBorders>
              <w:left w:val="single" w:sz="4" w:space="0" w:color="auto"/>
              <w:right w:val="single" w:sz="4" w:space="0" w:color="auto"/>
            </w:tcBorders>
          </w:tcPr>
          <w:p w14:paraId="21FCEB12" w14:textId="77777777" w:rsidR="008C73F8" w:rsidRPr="00FD60D6" w:rsidRDefault="008C73F8" w:rsidP="00E12639">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ED2D14D" w14:textId="77777777" w:rsidR="008C73F8" w:rsidRPr="008930FF" w:rsidRDefault="008C73F8" w:rsidP="00E12639">
            <w:pPr>
              <w:overflowPunct/>
              <w:autoSpaceDE/>
              <w:autoSpaceDN/>
              <w:adjustRightInd/>
              <w:ind w:left="100"/>
              <w:textAlignment w:val="auto"/>
            </w:pPr>
            <w:r>
              <w:rPr>
                <w:lang w:val="en-US"/>
              </w:rPr>
              <w:t xml:space="preserve">6.1.4 </w:t>
            </w:r>
          </w:p>
        </w:tc>
      </w:tr>
      <w:tr w:rsidR="008C73F8" w:rsidRPr="00FD60D6" w14:paraId="15C56F22" w14:textId="77777777" w:rsidTr="00E12639">
        <w:tc>
          <w:tcPr>
            <w:tcW w:w="2268" w:type="dxa"/>
            <w:gridSpan w:val="3"/>
            <w:tcBorders>
              <w:left w:val="single" w:sz="4" w:space="0" w:color="auto"/>
            </w:tcBorders>
          </w:tcPr>
          <w:p w14:paraId="3BDD073C" w14:textId="77777777" w:rsidR="008C73F8" w:rsidRPr="00FD60D6" w:rsidRDefault="008C73F8" w:rsidP="00E12639">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96B55C0" w14:textId="77777777" w:rsidR="008C73F8" w:rsidRPr="00FD60D6" w:rsidRDefault="008C73F8" w:rsidP="00E12639">
            <w:pPr>
              <w:overflowPunct/>
              <w:autoSpaceDE/>
              <w:autoSpaceDN/>
              <w:adjustRightInd/>
              <w:textAlignment w:val="auto"/>
              <w:rPr>
                <w:color w:val="000000"/>
              </w:rPr>
            </w:pPr>
          </w:p>
        </w:tc>
      </w:tr>
      <w:tr w:rsidR="008C73F8" w:rsidRPr="00FD60D6" w14:paraId="5B4B05FF" w14:textId="77777777" w:rsidTr="00E12639">
        <w:tc>
          <w:tcPr>
            <w:tcW w:w="2268" w:type="dxa"/>
            <w:gridSpan w:val="3"/>
            <w:tcBorders>
              <w:left w:val="single" w:sz="4" w:space="0" w:color="auto"/>
              <w:right w:val="single" w:sz="4" w:space="0" w:color="auto"/>
            </w:tcBorders>
          </w:tcPr>
          <w:p w14:paraId="524530A9" w14:textId="77777777" w:rsidR="008C73F8" w:rsidRPr="00FD60D6" w:rsidRDefault="008C73F8" w:rsidP="00E12639">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43689DE8" w14:textId="77777777" w:rsidR="008C73F8" w:rsidRPr="00FD60D6" w:rsidRDefault="008C73F8" w:rsidP="00E12639">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1F7EB74F" w14:textId="77777777" w:rsidR="008C73F8" w:rsidRPr="00FD60D6" w:rsidRDefault="008C73F8" w:rsidP="00E12639">
            <w:pPr>
              <w:overflowPunct/>
              <w:autoSpaceDE/>
              <w:autoSpaceDN/>
              <w:adjustRightInd/>
              <w:ind w:left="99"/>
              <w:textAlignment w:val="auto"/>
              <w:rPr>
                <w:color w:val="000000"/>
              </w:rPr>
            </w:pPr>
          </w:p>
        </w:tc>
      </w:tr>
      <w:tr w:rsidR="008C73F8" w:rsidRPr="00FD60D6" w14:paraId="14B1E47F" w14:textId="77777777" w:rsidTr="00E12639">
        <w:tc>
          <w:tcPr>
            <w:tcW w:w="2268" w:type="dxa"/>
            <w:gridSpan w:val="3"/>
            <w:tcBorders>
              <w:left w:val="single" w:sz="4" w:space="0" w:color="auto"/>
              <w:right w:val="single" w:sz="4" w:space="0" w:color="auto"/>
            </w:tcBorders>
          </w:tcPr>
          <w:p w14:paraId="6831FF98" w14:textId="77777777" w:rsidR="008C73F8" w:rsidRPr="00FD60D6" w:rsidRDefault="008C73F8" w:rsidP="00E12639">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61276300" w14:textId="77777777" w:rsidR="008C73F8" w:rsidRPr="00FD60D6" w:rsidRDefault="008C73F8" w:rsidP="00E12639">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3F0DEFB6" w14:textId="77777777" w:rsidR="008C73F8" w:rsidRPr="00FD60D6" w:rsidRDefault="008C73F8" w:rsidP="00E12639">
            <w:pPr>
              <w:overflowPunct/>
              <w:autoSpaceDE/>
              <w:autoSpaceDN/>
              <w:adjustRightInd/>
              <w:ind w:left="99"/>
              <w:textAlignment w:val="auto"/>
              <w:rPr>
                <w:color w:val="000000"/>
              </w:rPr>
            </w:pPr>
          </w:p>
        </w:tc>
      </w:tr>
      <w:tr w:rsidR="008C73F8" w:rsidRPr="00FD60D6" w14:paraId="02DCEB41" w14:textId="77777777" w:rsidTr="00E12639">
        <w:tc>
          <w:tcPr>
            <w:tcW w:w="2268" w:type="dxa"/>
            <w:gridSpan w:val="3"/>
            <w:tcBorders>
              <w:left w:val="single" w:sz="4" w:space="0" w:color="auto"/>
            </w:tcBorders>
          </w:tcPr>
          <w:p w14:paraId="0797ABA4" w14:textId="77777777" w:rsidR="008C73F8" w:rsidRPr="00FD60D6" w:rsidRDefault="008C73F8" w:rsidP="00E12639">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60A05B56" w14:textId="77777777" w:rsidR="008C73F8" w:rsidRPr="00FD60D6" w:rsidRDefault="008C73F8" w:rsidP="00E12639">
            <w:pPr>
              <w:overflowPunct/>
              <w:autoSpaceDE/>
              <w:autoSpaceDN/>
              <w:adjustRightInd/>
              <w:textAlignment w:val="auto"/>
              <w:rPr>
                <w:color w:val="000000"/>
              </w:rPr>
            </w:pPr>
          </w:p>
        </w:tc>
      </w:tr>
      <w:tr w:rsidR="008C73F8" w:rsidRPr="00FD60D6" w14:paraId="713F0B5D" w14:textId="77777777" w:rsidTr="00E12639">
        <w:tc>
          <w:tcPr>
            <w:tcW w:w="2268" w:type="dxa"/>
            <w:gridSpan w:val="3"/>
            <w:tcBorders>
              <w:left w:val="single" w:sz="4" w:space="0" w:color="auto"/>
              <w:right w:val="single" w:sz="4" w:space="0" w:color="auto"/>
            </w:tcBorders>
          </w:tcPr>
          <w:p w14:paraId="7039DD80" w14:textId="77777777" w:rsidR="008C73F8" w:rsidRPr="00FD60D6" w:rsidRDefault="008C73F8" w:rsidP="00E12639">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6F35CE1" w14:textId="77777777" w:rsidR="008C73F8" w:rsidRPr="007E5C2D" w:rsidRDefault="008C73F8" w:rsidP="00E12639">
            <w:pPr>
              <w:overflowPunct/>
              <w:autoSpaceDE/>
              <w:autoSpaceDN/>
              <w:adjustRightInd/>
              <w:textAlignment w:val="auto"/>
              <w:rPr>
                <w:color w:val="000000"/>
              </w:rPr>
            </w:pPr>
          </w:p>
        </w:tc>
      </w:tr>
      <w:tr w:rsidR="008C73F8" w:rsidRPr="00FD60D6" w14:paraId="00A2BE91" w14:textId="77777777" w:rsidTr="00E12639">
        <w:tc>
          <w:tcPr>
            <w:tcW w:w="2268" w:type="dxa"/>
            <w:gridSpan w:val="3"/>
            <w:tcBorders>
              <w:left w:val="single" w:sz="4" w:space="0" w:color="auto"/>
              <w:bottom w:val="single" w:sz="4" w:space="0" w:color="auto"/>
            </w:tcBorders>
          </w:tcPr>
          <w:p w14:paraId="1AA3D0B8" w14:textId="77777777" w:rsidR="008C73F8" w:rsidRPr="00FD60D6" w:rsidRDefault="008C73F8" w:rsidP="00E12639">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198AE5E8" w14:textId="77777777" w:rsidR="008C73F8" w:rsidRPr="00FD60D6" w:rsidRDefault="008C73F8" w:rsidP="00E12639">
            <w:pPr>
              <w:overflowPunct/>
              <w:autoSpaceDE/>
              <w:autoSpaceDN/>
              <w:adjustRightInd/>
              <w:ind w:left="100"/>
              <w:textAlignment w:val="auto"/>
              <w:rPr>
                <w:color w:val="000000"/>
              </w:rPr>
            </w:pPr>
          </w:p>
        </w:tc>
      </w:tr>
    </w:tbl>
    <w:p w14:paraId="6B88B79E" w14:textId="125236FD" w:rsidR="0045721B" w:rsidRDefault="00550FD7" w:rsidP="00F65ED6">
      <w:pPr>
        <w:pStyle w:val="Heading2"/>
      </w:pPr>
      <w:r>
        <w:br w:type="page"/>
      </w:r>
    </w:p>
    <w:p w14:paraId="76F91604" w14:textId="77777777" w:rsidR="00147C06" w:rsidRPr="00F030A3" w:rsidRDefault="00147C06" w:rsidP="00147C06">
      <w:pPr>
        <w:pStyle w:val="Heading1"/>
        <w:rPr>
          <w:lang w:val="fr-FR"/>
        </w:rPr>
      </w:pPr>
      <w:bookmarkStart w:id="103" w:name="_Toc451533961"/>
      <w:bookmarkStart w:id="104" w:name="_Toc484178396"/>
      <w:bookmarkStart w:id="105" w:name="_Toc484178426"/>
      <w:bookmarkStart w:id="106" w:name="_Toc487532010"/>
      <w:bookmarkStart w:id="107" w:name="_Toc527987208"/>
      <w:bookmarkStart w:id="108" w:name="_Toc125125609"/>
      <w:r w:rsidRPr="00F030A3">
        <w:rPr>
          <w:lang w:val="fr-FR"/>
        </w:rPr>
        <w:lastRenderedPageBreak/>
        <w:t xml:space="preserve">Corrections for ETSI EN </w:t>
      </w:r>
      <w:r w:rsidRPr="00F030A3">
        <w:rPr>
          <w:lang w:val="fr-FR" w:eastAsia="en-GB"/>
        </w:rPr>
        <w:t>302 637-3 (V1.3.1)</w:t>
      </w:r>
      <w:bookmarkEnd w:id="108"/>
    </w:p>
    <w:p w14:paraId="4CCE8DC4" w14:textId="77777777" w:rsidR="00917570" w:rsidRPr="00F030A3" w:rsidRDefault="00917570" w:rsidP="00917570">
      <w:pPr>
        <w:rPr>
          <w:lang w:val="fr-FR"/>
        </w:rPr>
      </w:pPr>
    </w:p>
    <w:p w14:paraId="2B216ADA" w14:textId="77777777" w:rsidR="00917570" w:rsidRPr="00F030A3" w:rsidRDefault="00917570" w:rsidP="00917570">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917570" w:rsidRPr="00E71784" w14:paraId="57168101"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C0CEE15" w14:textId="77777777" w:rsidR="00917570" w:rsidRPr="00E71784" w:rsidRDefault="00917570" w:rsidP="00465E92">
            <w:pPr>
              <w:spacing w:before="60" w:after="60"/>
              <w:jc w:val="center"/>
              <w:rPr>
                <w:b/>
                <w:sz w:val="24"/>
              </w:rPr>
            </w:pPr>
            <w:r>
              <w:rPr>
                <w:b/>
                <w:sz w:val="24"/>
              </w:rPr>
              <w:t>Overview of Change Requests</w:t>
            </w:r>
          </w:p>
        </w:tc>
      </w:tr>
      <w:tr w:rsidR="00917570" w:rsidRPr="00E71784" w14:paraId="6AAF0C7D"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55FFA5A" w14:textId="77777777" w:rsidR="00917570" w:rsidRPr="00E71784" w:rsidRDefault="00917570"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1E141342" w14:textId="77777777" w:rsidR="00917570" w:rsidRPr="00E71784" w:rsidRDefault="00917570"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333862D" w14:textId="77777777" w:rsidR="00917570" w:rsidRPr="00E71784" w:rsidRDefault="00917570" w:rsidP="00465E92">
            <w:pPr>
              <w:pStyle w:val="FP"/>
              <w:tabs>
                <w:tab w:val="left" w:pos="3118"/>
              </w:tabs>
              <w:spacing w:before="80" w:after="80"/>
              <w:ind w:left="57"/>
            </w:pPr>
            <w:r w:rsidRPr="00E71784">
              <w:t>&lt;</w:t>
            </w:r>
            <w:r>
              <w:t>Title</w:t>
            </w:r>
            <w:r w:rsidRPr="00E71784">
              <w:t>&gt;</w:t>
            </w:r>
          </w:p>
        </w:tc>
      </w:tr>
      <w:tr w:rsidR="00917570" w:rsidRPr="00E71784" w14:paraId="6B531E3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87F14B1" w14:textId="0CAB8D1B" w:rsidR="00917570" w:rsidRPr="00E71784" w:rsidRDefault="00917570" w:rsidP="00465E92">
            <w:pPr>
              <w:pStyle w:val="FP"/>
              <w:spacing w:before="80" w:after="80"/>
              <w:ind w:left="57"/>
            </w:pPr>
            <w:r>
              <w:t>CR 302 637-</w:t>
            </w:r>
            <w:r w:rsidR="00F65ED6">
              <w:t>3</w:t>
            </w:r>
            <w:r>
              <w:t>#001</w:t>
            </w:r>
          </w:p>
        </w:tc>
        <w:tc>
          <w:tcPr>
            <w:tcW w:w="1134" w:type="dxa"/>
            <w:tcBorders>
              <w:top w:val="single" w:sz="6" w:space="0" w:color="auto"/>
              <w:left w:val="single" w:sz="6" w:space="0" w:color="auto"/>
              <w:bottom w:val="single" w:sz="6" w:space="0" w:color="auto"/>
              <w:right w:val="single" w:sz="6" w:space="0" w:color="auto"/>
            </w:tcBorders>
          </w:tcPr>
          <w:p w14:paraId="1E49AFC2" w14:textId="22F3BD8A" w:rsidR="00917570" w:rsidRPr="00E71784" w:rsidRDefault="00550FD7" w:rsidP="00465E92">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BE856B5" w14:textId="77777777" w:rsidR="00917570" w:rsidRPr="00E71784" w:rsidRDefault="00917570" w:rsidP="00465E92">
            <w:pPr>
              <w:pStyle w:val="FP"/>
              <w:tabs>
                <w:tab w:val="left" w:pos="3118"/>
              </w:tabs>
              <w:spacing w:before="80" w:after="80"/>
              <w:ind w:left="57"/>
            </w:pPr>
            <w:r>
              <w:rPr>
                <w:color w:val="000000"/>
              </w:rPr>
              <w:t>Description of LanePosition in the DENM standard</w:t>
            </w:r>
          </w:p>
        </w:tc>
      </w:tr>
      <w:tr w:rsidR="00917570" w:rsidRPr="00E71784" w14:paraId="60EEF189"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6EBA1FBB" w14:textId="5B53E7DB" w:rsidR="00917570" w:rsidRPr="00E71784" w:rsidRDefault="00917570" w:rsidP="00917570">
            <w:pPr>
              <w:pStyle w:val="FP"/>
              <w:spacing w:before="80" w:after="80"/>
              <w:ind w:left="57"/>
            </w:pPr>
            <w:r>
              <w:t>CR 302 637-</w:t>
            </w:r>
            <w:r w:rsidR="00F65ED6">
              <w:t>3</w:t>
            </w:r>
            <w:r>
              <w:t>#002</w:t>
            </w:r>
          </w:p>
        </w:tc>
        <w:tc>
          <w:tcPr>
            <w:tcW w:w="1134" w:type="dxa"/>
            <w:tcBorders>
              <w:top w:val="single" w:sz="6" w:space="0" w:color="auto"/>
              <w:left w:val="single" w:sz="6" w:space="0" w:color="auto"/>
              <w:bottom w:val="single" w:sz="6" w:space="0" w:color="auto"/>
              <w:right w:val="single" w:sz="6" w:space="0" w:color="auto"/>
            </w:tcBorders>
          </w:tcPr>
          <w:p w14:paraId="7560325B" w14:textId="6D7E4914" w:rsidR="00917570" w:rsidRPr="00E71784" w:rsidRDefault="00550FD7" w:rsidP="00917570">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678BCC8" w14:textId="77777777" w:rsidR="00917570" w:rsidRPr="00E71784" w:rsidRDefault="00E7358D" w:rsidP="00917570">
            <w:pPr>
              <w:pStyle w:val="FP"/>
              <w:tabs>
                <w:tab w:val="left" w:pos="3261"/>
                <w:tab w:val="left" w:pos="4395"/>
              </w:tabs>
              <w:spacing w:before="80" w:after="80"/>
              <w:ind w:left="57"/>
            </w:pPr>
            <w:r>
              <w:rPr>
                <w:color w:val="000000"/>
              </w:rPr>
              <w:t>Type of ServiceSpecificPermissions in the DENM standard</w:t>
            </w:r>
          </w:p>
        </w:tc>
      </w:tr>
      <w:tr w:rsidR="00917570" w:rsidRPr="00E71784" w14:paraId="673887FB"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49B50D67" w14:textId="5EFC791F" w:rsidR="00917570" w:rsidRPr="00E71784" w:rsidRDefault="00F65ED6" w:rsidP="00917570">
            <w:pPr>
              <w:pStyle w:val="FP"/>
              <w:spacing w:before="80" w:after="80"/>
              <w:ind w:left="57"/>
            </w:pPr>
            <w:r>
              <w:t>CR 302 637-3#003</w:t>
            </w:r>
          </w:p>
        </w:tc>
        <w:tc>
          <w:tcPr>
            <w:tcW w:w="1134" w:type="dxa"/>
            <w:tcBorders>
              <w:top w:val="single" w:sz="6" w:space="0" w:color="auto"/>
              <w:left w:val="single" w:sz="6" w:space="0" w:color="auto"/>
              <w:bottom w:val="single" w:sz="6" w:space="0" w:color="auto"/>
              <w:right w:val="single" w:sz="6" w:space="0" w:color="auto"/>
            </w:tcBorders>
          </w:tcPr>
          <w:p w14:paraId="41D01331" w14:textId="52E3A2C9" w:rsidR="00917570" w:rsidRPr="00E71784" w:rsidRDefault="00F65ED6" w:rsidP="00917570">
            <w:pPr>
              <w:pStyle w:val="FP"/>
              <w:spacing w:before="80" w:after="80"/>
              <w:ind w:left="57"/>
            </w:pPr>
            <w:r>
              <w:t>26-03-2021</w:t>
            </w:r>
          </w:p>
        </w:tc>
        <w:tc>
          <w:tcPr>
            <w:tcW w:w="6670" w:type="dxa"/>
            <w:tcBorders>
              <w:top w:val="single" w:sz="6" w:space="0" w:color="auto"/>
              <w:bottom w:val="single" w:sz="6" w:space="0" w:color="auto"/>
              <w:right w:val="single" w:sz="6" w:space="0" w:color="auto"/>
            </w:tcBorders>
          </w:tcPr>
          <w:p w14:paraId="667D126B" w14:textId="5052EA9E" w:rsidR="00917570" w:rsidRPr="00E71784" w:rsidRDefault="00F65ED6" w:rsidP="00917570">
            <w:pPr>
              <w:pStyle w:val="FP"/>
              <w:tabs>
                <w:tab w:val="left" w:pos="3261"/>
                <w:tab w:val="left" w:pos="4395"/>
              </w:tabs>
              <w:spacing w:before="80" w:after="80"/>
              <w:ind w:left="57"/>
            </w:pPr>
            <w:r w:rsidRPr="00F65ED6">
              <w:t>Corrections to table 10 of EN 302 637-3</w:t>
            </w:r>
          </w:p>
        </w:tc>
      </w:tr>
      <w:tr w:rsidR="00917570" w:rsidRPr="00E71784" w14:paraId="0797638C"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7EC5A4B6" w14:textId="0E811A33" w:rsidR="00917570" w:rsidRPr="00E71784" w:rsidRDefault="00F65ED6" w:rsidP="00917570">
            <w:pPr>
              <w:pStyle w:val="FP"/>
              <w:spacing w:before="80" w:after="80"/>
              <w:ind w:left="57"/>
            </w:pPr>
            <w:r>
              <w:t>CR 302 637-3#004</w:t>
            </w:r>
          </w:p>
        </w:tc>
        <w:tc>
          <w:tcPr>
            <w:tcW w:w="1134" w:type="dxa"/>
            <w:tcBorders>
              <w:top w:val="single" w:sz="6" w:space="0" w:color="auto"/>
              <w:left w:val="single" w:sz="6" w:space="0" w:color="auto"/>
              <w:bottom w:val="single" w:sz="6" w:space="0" w:color="auto"/>
              <w:right w:val="single" w:sz="6" w:space="0" w:color="auto"/>
            </w:tcBorders>
          </w:tcPr>
          <w:p w14:paraId="7F4CD5F8" w14:textId="2B7EB0E8" w:rsidR="00917570" w:rsidRPr="00E71784" w:rsidRDefault="00F65ED6" w:rsidP="00917570">
            <w:pPr>
              <w:pStyle w:val="FP"/>
              <w:spacing w:before="80" w:after="80"/>
              <w:ind w:left="57"/>
            </w:pPr>
            <w:r>
              <w:t>26-03-2021</w:t>
            </w:r>
          </w:p>
        </w:tc>
        <w:tc>
          <w:tcPr>
            <w:tcW w:w="6670" w:type="dxa"/>
            <w:tcBorders>
              <w:top w:val="single" w:sz="6" w:space="0" w:color="auto"/>
              <w:bottom w:val="single" w:sz="6" w:space="0" w:color="auto"/>
              <w:right w:val="single" w:sz="6" w:space="0" w:color="auto"/>
            </w:tcBorders>
          </w:tcPr>
          <w:p w14:paraId="41B99509" w14:textId="50669D41" w:rsidR="00917570" w:rsidRPr="00E71784" w:rsidRDefault="00F65ED6" w:rsidP="00917570">
            <w:pPr>
              <w:pStyle w:val="FP"/>
              <w:tabs>
                <w:tab w:val="left" w:pos="3261"/>
                <w:tab w:val="left" w:pos="4395"/>
              </w:tabs>
              <w:spacing w:before="80" w:after="80"/>
              <w:ind w:left="57"/>
            </w:pPr>
            <w:r>
              <w:rPr>
                <w:color w:val="000000"/>
              </w:rPr>
              <w:t>Description of relevanceDistance in the DENM standard</w:t>
            </w:r>
          </w:p>
        </w:tc>
      </w:tr>
    </w:tbl>
    <w:p w14:paraId="55D2AD34" w14:textId="77777777" w:rsidR="00917570" w:rsidRDefault="00917570" w:rsidP="00917570"/>
    <w:p w14:paraId="0E4B7857" w14:textId="77777777" w:rsidR="00251ADF" w:rsidRDefault="00147C06" w:rsidP="00917570">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251ADF" w14:paraId="0F8B39A8" w14:textId="77777777" w:rsidTr="00251ADF">
        <w:trPr>
          <w:trHeight w:val="407"/>
        </w:trPr>
        <w:tc>
          <w:tcPr>
            <w:tcW w:w="9266" w:type="dxa"/>
            <w:gridSpan w:val="16"/>
            <w:tcBorders>
              <w:top w:val="single" w:sz="4" w:space="0" w:color="auto"/>
              <w:left w:val="single" w:sz="4" w:space="0" w:color="auto"/>
              <w:bottom w:val="nil"/>
              <w:right w:val="single" w:sz="4" w:space="0" w:color="auto"/>
            </w:tcBorders>
          </w:tcPr>
          <w:p w14:paraId="005449EC" w14:textId="77777777" w:rsidR="00251ADF" w:rsidRDefault="00251ADF">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CA48B92" w14:textId="77777777" w:rsidR="00251ADF" w:rsidRDefault="00251ADF">
            <w:pPr>
              <w:tabs>
                <w:tab w:val="left" w:pos="1304"/>
              </w:tabs>
              <w:overflowPunct/>
              <w:autoSpaceDE/>
              <w:adjustRightInd/>
              <w:spacing w:line="256" w:lineRule="auto"/>
              <w:jc w:val="center"/>
              <w:rPr>
                <w:color w:val="000000"/>
              </w:rPr>
            </w:pPr>
          </w:p>
        </w:tc>
      </w:tr>
      <w:tr w:rsidR="00251ADF" w14:paraId="28926CCD" w14:textId="77777777" w:rsidTr="00251ADF">
        <w:tc>
          <w:tcPr>
            <w:tcW w:w="851" w:type="dxa"/>
            <w:tcBorders>
              <w:top w:val="nil"/>
              <w:left w:val="single" w:sz="4" w:space="0" w:color="auto"/>
              <w:bottom w:val="nil"/>
              <w:right w:val="single" w:sz="4" w:space="0" w:color="auto"/>
            </w:tcBorders>
            <w:vAlign w:val="center"/>
          </w:tcPr>
          <w:p w14:paraId="6B2FAD2F" w14:textId="77777777" w:rsidR="00251ADF" w:rsidRDefault="00251ADF">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F13C509" w14:textId="77777777" w:rsidR="00251ADF" w:rsidRDefault="00251ADF">
            <w:pPr>
              <w:tabs>
                <w:tab w:val="left" w:pos="1304"/>
              </w:tabs>
              <w:overflowPunct/>
              <w:autoSpaceDE/>
              <w:adjustRightInd/>
              <w:spacing w:line="256" w:lineRule="auto"/>
              <w:jc w:val="center"/>
              <w:rPr>
                <w:i/>
                <w:color w:val="000000"/>
                <w:sz w:val="28"/>
              </w:rPr>
            </w:pPr>
            <w:r>
              <w:rPr>
                <w:rFonts w:cs="Arial"/>
                <w:color w:val="3333FF"/>
              </w:rPr>
              <w:t>ETSI EN 302 637-3</w:t>
            </w:r>
          </w:p>
        </w:tc>
        <w:tc>
          <w:tcPr>
            <w:tcW w:w="1275" w:type="dxa"/>
            <w:tcBorders>
              <w:top w:val="nil"/>
              <w:left w:val="single" w:sz="4" w:space="0" w:color="auto"/>
              <w:bottom w:val="nil"/>
              <w:right w:val="single" w:sz="4" w:space="0" w:color="auto"/>
            </w:tcBorders>
            <w:vAlign w:val="center"/>
            <w:hideMark/>
          </w:tcPr>
          <w:p w14:paraId="547A9F8B" w14:textId="77777777" w:rsidR="00251ADF" w:rsidRDefault="00251ADF">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4776F4" w14:textId="77777777" w:rsidR="00251ADF" w:rsidRDefault="00251ADF">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73AB5836" w14:textId="77777777" w:rsidR="00251ADF" w:rsidRDefault="00251ADF">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0F640D46" w14:textId="77777777" w:rsidR="00251ADF" w:rsidRDefault="00251ADF">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C5E0170" w14:textId="77777777" w:rsidR="00251ADF" w:rsidRDefault="00251ADF">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69D259" w14:textId="77777777" w:rsidR="00251ADF" w:rsidRDefault="00251ADF">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FB75DB3" w14:textId="77777777" w:rsidR="00251ADF" w:rsidRDefault="00251ADF">
            <w:pPr>
              <w:tabs>
                <w:tab w:val="left" w:pos="1304"/>
              </w:tabs>
              <w:overflowPunct/>
              <w:autoSpaceDE/>
              <w:adjustRightInd/>
              <w:spacing w:line="256" w:lineRule="auto"/>
              <w:jc w:val="center"/>
              <w:rPr>
                <w:color w:val="000000"/>
              </w:rPr>
            </w:pPr>
          </w:p>
        </w:tc>
      </w:tr>
      <w:tr w:rsidR="00251ADF" w14:paraId="7931F168" w14:textId="77777777" w:rsidTr="00251ADF">
        <w:tc>
          <w:tcPr>
            <w:tcW w:w="9266" w:type="dxa"/>
            <w:gridSpan w:val="16"/>
            <w:tcBorders>
              <w:top w:val="nil"/>
              <w:left w:val="single" w:sz="4" w:space="0" w:color="auto"/>
              <w:bottom w:val="nil"/>
              <w:right w:val="single" w:sz="4" w:space="0" w:color="auto"/>
            </w:tcBorders>
          </w:tcPr>
          <w:p w14:paraId="1464C6F9" w14:textId="77777777" w:rsidR="00251ADF" w:rsidRDefault="00251ADF">
            <w:pPr>
              <w:tabs>
                <w:tab w:val="left" w:pos="1304"/>
              </w:tabs>
              <w:overflowPunct/>
              <w:autoSpaceDE/>
              <w:adjustRightInd/>
              <w:spacing w:line="256" w:lineRule="auto"/>
              <w:jc w:val="center"/>
              <w:rPr>
                <w:color w:val="000000"/>
              </w:rPr>
            </w:pPr>
          </w:p>
        </w:tc>
      </w:tr>
      <w:tr w:rsidR="00251ADF" w:rsidRPr="00251ADF" w14:paraId="3E135BB8" w14:textId="77777777" w:rsidTr="00251ADF">
        <w:tc>
          <w:tcPr>
            <w:tcW w:w="1843" w:type="dxa"/>
            <w:gridSpan w:val="2"/>
            <w:tcBorders>
              <w:top w:val="nil"/>
              <w:left w:val="single" w:sz="4" w:space="0" w:color="auto"/>
              <w:bottom w:val="nil"/>
              <w:right w:val="single" w:sz="4" w:space="0" w:color="auto"/>
            </w:tcBorders>
            <w:hideMark/>
          </w:tcPr>
          <w:p w14:paraId="0C071068" w14:textId="77777777" w:rsidR="00251ADF" w:rsidRDefault="00251ADF">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060D0F5F" w14:textId="77777777" w:rsidR="00251ADF" w:rsidRDefault="00251ADF">
            <w:pPr>
              <w:tabs>
                <w:tab w:val="left" w:pos="1304"/>
              </w:tabs>
              <w:overflowPunct/>
              <w:autoSpaceDE/>
              <w:adjustRightInd/>
              <w:spacing w:line="256" w:lineRule="auto"/>
              <w:rPr>
                <w:color w:val="000000"/>
              </w:rPr>
            </w:pPr>
            <w:r>
              <w:rPr>
                <w:color w:val="000000"/>
              </w:rPr>
              <w:t>Description of LanePosition in the DENM standard</w:t>
            </w:r>
          </w:p>
        </w:tc>
      </w:tr>
      <w:tr w:rsidR="00251ADF" w:rsidRPr="00251ADF" w14:paraId="64806EDF" w14:textId="77777777" w:rsidTr="00251ADF">
        <w:tc>
          <w:tcPr>
            <w:tcW w:w="1843" w:type="dxa"/>
            <w:gridSpan w:val="2"/>
            <w:tcBorders>
              <w:top w:val="nil"/>
              <w:left w:val="single" w:sz="4" w:space="0" w:color="auto"/>
              <w:bottom w:val="nil"/>
              <w:right w:val="nil"/>
            </w:tcBorders>
          </w:tcPr>
          <w:p w14:paraId="07B28221"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6636EF1F" w14:textId="77777777" w:rsidR="00251ADF" w:rsidRDefault="00251ADF">
            <w:pPr>
              <w:tabs>
                <w:tab w:val="left" w:pos="1304"/>
              </w:tabs>
              <w:overflowPunct/>
              <w:autoSpaceDE/>
              <w:adjustRightInd/>
              <w:spacing w:line="256" w:lineRule="auto"/>
              <w:rPr>
                <w:color w:val="000000"/>
              </w:rPr>
            </w:pPr>
          </w:p>
        </w:tc>
      </w:tr>
      <w:tr w:rsidR="00251ADF" w14:paraId="62B973F8" w14:textId="77777777" w:rsidTr="00251ADF">
        <w:tc>
          <w:tcPr>
            <w:tcW w:w="1843" w:type="dxa"/>
            <w:gridSpan w:val="2"/>
            <w:tcBorders>
              <w:top w:val="nil"/>
              <w:left w:val="single" w:sz="4" w:space="0" w:color="auto"/>
              <w:bottom w:val="nil"/>
              <w:right w:val="single" w:sz="4" w:space="0" w:color="auto"/>
            </w:tcBorders>
            <w:hideMark/>
          </w:tcPr>
          <w:p w14:paraId="2E2A4F75" w14:textId="77777777" w:rsidR="00251ADF" w:rsidRDefault="00251ADF">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28370B4E" w14:textId="77777777" w:rsidR="00251ADF" w:rsidRDefault="00251ADF">
            <w:pPr>
              <w:tabs>
                <w:tab w:val="left" w:pos="1304"/>
              </w:tabs>
              <w:overflowPunct/>
              <w:autoSpaceDE/>
              <w:adjustRightInd/>
              <w:spacing w:line="256" w:lineRule="auto"/>
              <w:rPr>
                <w:color w:val="000000"/>
              </w:rPr>
            </w:pPr>
            <w:r>
              <w:rPr>
                <w:color w:val="000000"/>
              </w:rPr>
              <w:t>ITS WG1</w:t>
            </w:r>
          </w:p>
        </w:tc>
      </w:tr>
      <w:tr w:rsidR="00251ADF" w14:paraId="3DB2683F" w14:textId="77777777" w:rsidTr="00251ADF">
        <w:tc>
          <w:tcPr>
            <w:tcW w:w="1843" w:type="dxa"/>
            <w:gridSpan w:val="2"/>
            <w:tcBorders>
              <w:top w:val="nil"/>
              <w:left w:val="single" w:sz="4" w:space="0" w:color="auto"/>
              <w:bottom w:val="nil"/>
              <w:right w:val="nil"/>
            </w:tcBorders>
          </w:tcPr>
          <w:p w14:paraId="7FA2D99D"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25836B26" w14:textId="77777777" w:rsidR="00251ADF" w:rsidRDefault="00251ADF">
            <w:pPr>
              <w:tabs>
                <w:tab w:val="left" w:pos="1304"/>
              </w:tabs>
              <w:overflowPunct/>
              <w:autoSpaceDE/>
              <w:adjustRightInd/>
              <w:spacing w:line="256" w:lineRule="auto"/>
              <w:rPr>
                <w:color w:val="000000"/>
              </w:rPr>
            </w:pPr>
          </w:p>
        </w:tc>
      </w:tr>
      <w:tr w:rsidR="00251ADF" w14:paraId="585EE771" w14:textId="77777777" w:rsidTr="00251ADF">
        <w:tc>
          <w:tcPr>
            <w:tcW w:w="1843" w:type="dxa"/>
            <w:gridSpan w:val="2"/>
            <w:tcBorders>
              <w:top w:val="nil"/>
              <w:left w:val="single" w:sz="4" w:space="0" w:color="auto"/>
              <w:bottom w:val="nil"/>
              <w:right w:val="single" w:sz="4" w:space="0" w:color="auto"/>
            </w:tcBorders>
            <w:hideMark/>
          </w:tcPr>
          <w:p w14:paraId="005611C2" w14:textId="77777777" w:rsidR="00251ADF" w:rsidRDefault="00251ADF">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00F3DCED" w14:textId="77777777" w:rsidR="00251ADF" w:rsidRDefault="00251ADF">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66F3256" w14:textId="77777777" w:rsidR="00251ADF" w:rsidRDefault="00251ADF">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12EAE4F9" w14:textId="77777777" w:rsidR="00251ADF" w:rsidRDefault="00251ADF">
            <w:pPr>
              <w:tabs>
                <w:tab w:val="left" w:pos="1304"/>
              </w:tabs>
              <w:overflowPunct/>
              <w:autoSpaceDE/>
              <w:adjustRightInd/>
              <w:spacing w:line="256" w:lineRule="auto"/>
              <w:jc w:val="center"/>
              <w:rPr>
                <w:i/>
                <w:color w:val="000000"/>
              </w:rPr>
            </w:pPr>
            <w:r>
              <w:rPr>
                <w:rFonts w:cs="Arial"/>
                <w:color w:val="3333FF"/>
              </w:rPr>
              <w:t>22/03/2019</w:t>
            </w:r>
          </w:p>
        </w:tc>
      </w:tr>
      <w:tr w:rsidR="00251ADF" w14:paraId="51DF7AE6" w14:textId="77777777" w:rsidTr="00251ADF">
        <w:tc>
          <w:tcPr>
            <w:tcW w:w="1843" w:type="dxa"/>
            <w:gridSpan w:val="2"/>
            <w:tcBorders>
              <w:top w:val="nil"/>
              <w:left w:val="single" w:sz="4" w:space="0" w:color="auto"/>
              <w:bottom w:val="nil"/>
              <w:right w:val="single" w:sz="4" w:space="0" w:color="auto"/>
            </w:tcBorders>
            <w:hideMark/>
          </w:tcPr>
          <w:p w14:paraId="4BE1C2BA" w14:textId="77777777" w:rsidR="00251ADF" w:rsidRDefault="00251ADF">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2EF829E5" w14:textId="77777777" w:rsidR="00251ADF" w:rsidRDefault="00DF3F90">
            <w:pPr>
              <w:tabs>
                <w:tab w:val="left" w:pos="1304"/>
              </w:tabs>
              <w:overflowPunct/>
              <w:autoSpaceDE/>
              <w:adjustRightInd/>
              <w:spacing w:line="256" w:lineRule="auto"/>
              <w:rPr>
                <w:color w:val="000000"/>
              </w:rPr>
            </w:pPr>
            <w:ins w:id="109" w:author="Niels Peter Skov Andersen" w:date="2019-04-03T10:52:00Z">
              <w:r>
                <w:rPr>
                  <w:color w:val="000000"/>
                </w:rPr>
                <w:t>TC</w:t>
              </w:r>
            </w:ins>
            <w:ins w:id="110" w:author="Niels Peter Skov Andersen" w:date="2019-04-03T10:53:00Z">
              <w:r>
                <w:rPr>
                  <w:color w:val="000000"/>
                </w:rPr>
                <w:t xml:space="preserve"> </w:t>
              </w:r>
            </w:ins>
            <w:r w:rsidR="00251ADF">
              <w:rPr>
                <w:color w:val="000000"/>
              </w:rPr>
              <w:t>ITS</w:t>
            </w:r>
          </w:p>
        </w:tc>
        <w:tc>
          <w:tcPr>
            <w:tcW w:w="1984" w:type="dxa"/>
            <w:gridSpan w:val="5"/>
            <w:tcBorders>
              <w:top w:val="nil"/>
              <w:left w:val="single" w:sz="4" w:space="0" w:color="auto"/>
              <w:bottom w:val="nil"/>
              <w:right w:val="single" w:sz="4" w:space="0" w:color="auto"/>
            </w:tcBorders>
            <w:hideMark/>
          </w:tcPr>
          <w:p w14:paraId="016C053F" w14:textId="77777777" w:rsidR="00251ADF" w:rsidRDefault="00251ADF">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811E734" w14:textId="4A05F69C" w:rsidR="00251ADF" w:rsidRDefault="00BE3F5D">
            <w:pPr>
              <w:tabs>
                <w:tab w:val="left" w:pos="1304"/>
              </w:tabs>
              <w:overflowPunct/>
              <w:autoSpaceDE/>
              <w:adjustRightInd/>
              <w:spacing w:line="256" w:lineRule="auto"/>
              <w:jc w:val="center"/>
              <w:rPr>
                <w:i/>
                <w:color w:val="000000"/>
              </w:rPr>
            </w:pPr>
            <w:r>
              <w:rPr>
                <w:rFonts w:cs="Arial"/>
                <w:color w:val="3333FF"/>
              </w:rPr>
              <w:t>08/04/2019</w:t>
            </w:r>
          </w:p>
        </w:tc>
      </w:tr>
      <w:tr w:rsidR="00251ADF" w14:paraId="3D0F0906" w14:textId="77777777" w:rsidTr="00251ADF">
        <w:trPr>
          <w:cantSplit/>
        </w:trPr>
        <w:tc>
          <w:tcPr>
            <w:tcW w:w="1843" w:type="dxa"/>
            <w:gridSpan w:val="2"/>
            <w:tcBorders>
              <w:top w:val="nil"/>
              <w:left w:val="single" w:sz="4" w:space="0" w:color="auto"/>
              <w:bottom w:val="nil"/>
              <w:right w:val="single" w:sz="4" w:space="0" w:color="auto"/>
            </w:tcBorders>
            <w:hideMark/>
          </w:tcPr>
          <w:p w14:paraId="057ABA10" w14:textId="77777777" w:rsidR="00251ADF" w:rsidRDefault="00251ADF">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5040B434" w14:textId="77777777" w:rsidR="00251ADF" w:rsidRDefault="00251ADF">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5D4E182A" w14:textId="77777777" w:rsidR="00251ADF" w:rsidRDefault="00251ADF">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1801E4F8" w14:textId="77777777" w:rsidR="00251ADF" w:rsidRDefault="00DF3F90">
            <w:pPr>
              <w:tabs>
                <w:tab w:val="left" w:pos="1304"/>
              </w:tabs>
              <w:overflowPunct/>
              <w:autoSpaceDE/>
              <w:adjustRightInd/>
              <w:spacing w:line="256" w:lineRule="auto"/>
              <w:ind w:left="100"/>
              <w:rPr>
                <w:color w:val="000000"/>
              </w:rPr>
            </w:pPr>
            <w:ins w:id="111" w:author="Niels Peter Skov Andersen" w:date="2019-04-03T10:52: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1BB9AC2D" w14:textId="77777777" w:rsidR="00251ADF" w:rsidRDefault="00251ADF">
            <w:pPr>
              <w:tabs>
                <w:tab w:val="left" w:pos="1304"/>
              </w:tabs>
              <w:overflowPunct/>
              <w:autoSpaceDE/>
              <w:adjustRightInd/>
              <w:spacing w:line="256" w:lineRule="auto"/>
              <w:ind w:left="100"/>
              <w:rPr>
                <w:color w:val="000000"/>
              </w:rPr>
            </w:pPr>
          </w:p>
        </w:tc>
      </w:tr>
      <w:tr w:rsidR="00251ADF" w:rsidRPr="00251ADF" w14:paraId="4D25BFE8" w14:textId="77777777" w:rsidTr="00251ADF">
        <w:tc>
          <w:tcPr>
            <w:tcW w:w="1843" w:type="dxa"/>
            <w:gridSpan w:val="2"/>
            <w:tcBorders>
              <w:top w:val="nil"/>
              <w:left w:val="single" w:sz="4" w:space="0" w:color="auto"/>
              <w:bottom w:val="nil"/>
              <w:right w:val="nil"/>
            </w:tcBorders>
          </w:tcPr>
          <w:p w14:paraId="04D9FA62" w14:textId="77777777" w:rsidR="00251ADF" w:rsidRDefault="00251ADF">
            <w:pPr>
              <w:tabs>
                <w:tab w:val="left" w:pos="1304"/>
              </w:tabs>
              <w:overflowPunct/>
              <w:autoSpaceDE/>
              <w:adjustRightInd/>
              <w:spacing w:line="256" w:lineRule="auto"/>
              <w:rPr>
                <w:b/>
                <w:color w:val="000000"/>
              </w:rPr>
            </w:pPr>
          </w:p>
        </w:tc>
        <w:tc>
          <w:tcPr>
            <w:tcW w:w="5810" w:type="dxa"/>
            <w:gridSpan w:val="11"/>
            <w:hideMark/>
          </w:tcPr>
          <w:p w14:paraId="396734DA" w14:textId="77777777" w:rsidR="00251ADF" w:rsidRDefault="00251ADF">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637253" w14:textId="77777777" w:rsidR="00251ADF" w:rsidRDefault="00251ADF">
            <w:pPr>
              <w:tabs>
                <w:tab w:val="left" w:pos="950"/>
              </w:tabs>
              <w:overflowPunct/>
              <w:autoSpaceDE/>
              <w:adjustRightInd/>
              <w:spacing w:line="256" w:lineRule="auto"/>
              <w:ind w:left="241" w:hanging="241"/>
              <w:rPr>
                <w:color w:val="000000"/>
              </w:rPr>
            </w:pPr>
          </w:p>
        </w:tc>
      </w:tr>
      <w:tr w:rsidR="00251ADF" w:rsidRPr="00251ADF" w14:paraId="1B47FFCE" w14:textId="77777777" w:rsidTr="00251ADF">
        <w:tc>
          <w:tcPr>
            <w:tcW w:w="1843" w:type="dxa"/>
            <w:gridSpan w:val="2"/>
            <w:tcBorders>
              <w:top w:val="nil"/>
              <w:left w:val="single" w:sz="4" w:space="0" w:color="auto"/>
              <w:bottom w:val="nil"/>
              <w:right w:val="nil"/>
            </w:tcBorders>
          </w:tcPr>
          <w:p w14:paraId="3C3FF462" w14:textId="77777777" w:rsidR="00251ADF" w:rsidRDefault="00251ADF">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7C8F29EA" w14:textId="77777777" w:rsidR="00251ADF" w:rsidRDefault="00251ADF">
            <w:pPr>
              <w:tabs>
                <w:tab w:val="left" w:pos="1304"/>
              </w:tabs>
              <w:overflowPunct/>
              <w:autoSpaceDE/>
              <w:adjustRightInd/>
              <w:spacing w:line="256" w:lineRule="auto"/>
              <w:rPr>
                <w:color w:val="000000"/>
              </w:rPr>
            </w:pPr>
          </w:p>
        </w:tc>
      </w:tr>
      <w:tr w:rsidR="00251ADF" w14:paraId="21DFBE80" w14:textId="77777777" w:rsidTr="00251ADF">
        <w:tc>
          <w:tcPr>
            <w:tcW w:w="2268" w:type="dxa"/>
            <w:gridSpan w:val="3"/>
            <w:tcBorders>
              <w:top w:val="nil"/>
              <w:left w:val="single" w:sz="4" w:space="0" w:color="auto"/>
              <w:bottom w:val="nil"/>
              <w:right w:val="single" w:sz="4" w:space="0" w:color="auto"/>
            </w:tcBorders>
            <w:hideMark/>
          </w:tcPr>
          <w:p w14:paraId="342D36D0" w14:textId="77777777" w:rsidR="00251ADF" w:rsidRDefault="00251ADF">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459C8D26" w14:textId="77777777" w:rsidR="00251ADF" w:rsidRDefault="00251ADF">
            <w:pPr>
              <w:tabs>
                <w:tab w:val="left" w:pos="1304"/>
              </w:tabs>
              <w:overflowPunct/>
              <w:autoSpaceDE/>
              <w:adjustRightInd/>
              <w:spacing w:line="256" w:lineRule="auto"/>
              <w:ind w:left="100"/>
              <w:rPr>
                <w:color w:val="000000"/>
              </w:rPr>
            </w:pPr>
            <w:r>
              <w:rPr>
                <w:color w:val="000000"/>
              </w:rPr>
              <w:t>The description of LanePosition is not in line with the description of LanePosition in CDD. The DENM standard defines counting lanes from outside to inside and the CDD defines counting from inside to outside. It is unclear which definition of LanePosition prevails.</w:t>
            </w:r>
          </w:p>
        </w:tc>
      </w:tr>
      <w:tr w:rsidR="00251ADF" w14:paraId="12BA4A33" w14:textId="77777777" w:rsidTr="00251ADF">
        <w:tc>
          <w:tcPr>
            <w:tcW w:w="2268" w:type="dxa"/>
            <w:gridSpan w:val="3"/>
            <w:tcBorders>
              <w:top w:val="nil"/>
              <w:left w:val="single" w:sz="4" w:space="0" w:color="auto"/>
              <w:bottom w:val="nil"/>
              <w:right w:val="nil"/>
            </w:tcBorders>
          </w:tcPr>
          <w:p w14:paraId="1F9C0A3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040D864" w14:textId="77777777" w:rsidR="00251ADF" w:rsidRDefault="00251ADF">
            <w:pPr>
              <w:tabs>
                <w:tab w:val="left" w:pos="1304"/>
              </w:tabs>
              <w:overflowPunct/>
              <w:autoSpaceDE/>
              <w:adjustRightInd/>
              <w:spacing w:line="256" w:lineRule="auto"/>
              <w:rPr>
                <w:color w:val="000000"/>
              </w:rPr>
            </w:pPr>
          </w:p>
        </w:tc>
      </w:tr>
      <w:tr w:rsidR="00251ADF" w:rsidRPr="00251ADF" w14:paraId="0386BFB3" w14:textId="77777777" w:rsidTr="00251ADF">
        <w:tc>
          <w:tcPr>
            <w:tcW w:w="2268" w:type="dxa"/>
            <w:gridSpan w:val="3"/>
            <w:tcBorders>
              <w:top w:val="nil"/>
              <w:left w:val="single" w:sz="4" w:space="0" w:color="auto"/>
              <w:bottom w:val="nil"/>
              <w:right w:val="single" w:sz="4" w:space="0" w:color="auto"/>
            </w:tcBorders>
            <w:hideMark/>
          </w:tcPr>
          <w:p w14:paraId="0FBD4027" w14:textId="77777777" w:rsidR="00251ADF" w:rsidRDefault="00251ADF">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6A52BF6E" w14:textId="77777777" w:rsidR="00251ADF" w:rsidRDefault="00251ADF">
            <w:pPr>
              <w:tabs>
                <w:tab w:val="left" w:pos="1304"/>
              </w:tabs>
              <w:overflowPunct/>
              <w:autoSpaceDE/>
              <w:adjustRightInd/>
              <w:spacing w:line="256" w:lineRule="auto"/>
              <w:ind w:left="100"/>
              <w:rPr>
                <w:color w:val="000000"/>
              </w:rPr>
            </w:pPr>
            <w:r>
              <w:rPr>
                <w:color w:val="000000"/>
              </w:rPr>
              <w:t>It is unclear how to interpret the information related to the lane of the event. This could lead to wrong interpretations and wrong advice to drivers.</w:t>
            </w:r>
          </w:p>
        </w:tc>
      </w:tr>
      <w:tr w:rsidR="00251ADF" w:rsidRPr="00251ADF" w14:paraId="4492D242" w14:textId="77777777" w:rsidTr="00251ADF">
        <w:tc>
          <w:tcPr>
            <w:tcW w:w="2268" w:type="dxa"/>
            <w:gridSpan w:val="3"/>
            <w:tcBorders>
              <w:top w:val="nil"/>
              <w:left w:val="single" w:sz="4" w:space="0" w:color="auto"/>
              <w:bottom w:val="nil"/>
              <w:right w:val="nil"/>
            </w:tcBorders>
          </w:tcPr>
          <w:p w14:paraId="6374D63F"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44C0CC6" w14:textId="77777777" w:rsidR="00251ADF" w:rsidRDefault="00251ADF">
            <w:pPr>
              <w:tabs>
                <w:tab w:val="left" w:pos="1304"/>
              </w:tabs>
              <w:overflowPunct/>
              <w:autoSpaceDE/>
              <w:adjustRightInd/>
              <w:spacing w:line="256" w:lineRule="auto"/>
              <w:rPr>
                <w:color w:val="000000"/>
              </w:rPr>
            </w:pPr>
          </w:p>
        </w:tc>
      </w:tr>
      <w:tr w:rsidR="00251ADF" w14:paraId="25598AC1" w14:textId="77777777" w:rsidTr="00251ADF">
        <w:tc>
          <w:tcPr>
            <w:tcW w:w="2268" w:type="dxa"/>
            <w:gridSpan w:val="3"/>
            <w:tcBorders>
              <w:top w:val="nil"/>
              <w:left w:val="single" w:sz="4" w:space="0" w:color="auto"/>
              <w:bottom w:val="nil"/>
              <w:right w:val="single" w:sz="4" w:space="0" w:color="auto"/>
            </w:tcBorders>
            <w:hideMark/>
          </w:tcPr>
          <w:p w14:paraId="4F990F02" w14:textId="77777777" w:rsidR="00251ADF" w:rsidRDefault="00251ADF">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3DE1A22F" w14:textId="77777777" w:rsidR="00251ADF" w:rsidRDefault="00251ADF">
            <w:pPr>
              <w:tabs>
                <w:tab w:val="left" w:pos="1304"/>
              </w:tabs>
              <w:overflowPunct/>
              <w:spacing w:line="256" w:lineRule="auto"/>
              <w:rPr>
                <w:color w:val="000000"/>
              </w:rPr>
            </w:pPr>
            <w:r>
              <w:rPr>
                <w:color w:val="000000"/>
              </w:rPr>
              <w:t>Delete the last part of the first sentence in B.24</w:t>
            </w:r>
          </w:p>
          <w:p w14:paraId="1417B27A" w14:textId="77777777" w:rsidR="00251ADF" w:rsidRDefault="00251ADF">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lane position of the event position in the road </w:t>
            </w:r>
            <w:r>
              <w:rPr>
                <w:rFonts w:eastAsiaTheme="minorHAnsi" w:cs="Arial"/>
                <w:strike/>
                <w:sz w:val="18"/>
                <w:szCs w:val="18"/>
                <w:lang w:val="en-US"/>
              </w:rPr>
              <w:t>counted from the outside</w:t>
            </w:r>
          </w:p>
          <w:p w14:paraId="6C26BE25" w14:textId="77777777" w:rsidR="00251ADF" w:rsidRDefault="00251ADF">
            <w:pPr>
              <w:tabs>
                <w:tab w:val="left" w:pos="1304"/>
              </w:tabs>
              <w:overflowPunct/>
              <w:spacing w:line="256" w:lineRule="auto"/>
              <w:rPr>
                <w:color w:val="000000"/>
                <w:lang w:val="en-US"/>
              </w:rPr>
            </w:pPr>
            <w:r>
              <w:rPr>
                <w:rFonts w:eastAsiaTheme="minorHAnsi" w:cs="Arial"/>
                <w:strike/>
                <w:sz w:val="18"/>
                <w:szCs w:val="18"/>
                <w:lang w:val="de-AT"/>
              </w:rPr>
              <w:t>boarder of the road.</w:t>
            </w:r>
          </w:p>
        </w:tc>
      </w:tr>
      <w:tr w:rsidR="00251ADF" w14:paraId="108E9336" w14:textId="77777777" w:rsidTr="00251ADF">
        <w:tc>
          <w:tcPr>
            <w:tcW w:w="2268" w:type="dxa"/>
            <w:gridSpan w:val="3"/>
            <w:tcBorders>
              <w:top w:val="nil"/>
              <w:left w:val="single" w:sz="4" w:space="0" w:color="auto"/>
              <w:bottom w:val="nil"/>
              <w:right w:val="nil"/>
            </w:tcBorders>
          </w:tcPr>
          <w:p w14:paraId="772CC49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B7E8A5C" w14:textId="77777777" w:rsidR="00251ADF" w:rsidRDefault="00251ADF">
            <w:pPr>
              <w:tabs>
                <w:tab w:val="left" w:pos="1304"/>
              </w:tabs>
              <w:overflowPunct/>
              <w:autoSpaceDE/>
              <w:adjustRightInd/>
              <w:spacing w:line="256" w:lineRule="auto"/>
              <w:rPr>
                <w:color w:val="000000"/>
              </w:rPr>
            </w:pPr>
          </w:p>
        </w:tc>
      </w:tr>
      <w:tr w:rsidR="00251ADF" w14:paraId="522B2676" w14:textId="77777777" w:rsidTr="00251ADF">
        <w:tc>
          <w:tcPr>
            <w:tcW w:w="2268" w:type="dxa"/>
            <w:gridSpan w:val="3"/>
            <w:tcBorders>
              <w:top w:val="nil"/>
              <w:left w:val="single" w:sz="4" w:space="0" w:color="auto"/>
              <w:bottom w:val="nil"/>
              <w:right w:val="single" w:sz="4" w:space="0" w:color="auto"/>
            </w:tcBorders>
            <w:hideMark/>
          </w:tcPr>
          <w:p w14:paraId="48B24367" w14:textId="77777777" w:rsidR="00251ADF" w:rsidRDefault="00251ADF">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79D09683" w14:textId="77777777" w:rsidR="00251ADF" w:rsidRDefault="00251ADF">
            <w:pPr>
              <w:tabs>
                <w:tab w:val="left" w:pos="1304"/>
              </w:tabs>
              <w:overflowPunct/>
              <w:autoSpaceDE/>
              <w:adjustRightInd/>
              <w:spacing w:line="256" w:lineRule="auto"/>
              <w:ind w:left="100"/>
              <w:rPr>
                <w:color w:val="000000"/>
              </w:rPr>
            </w:pPr>
            <w:r>
              <w:rPr>
                <w:color w:val="000000"/>
              </w:rPr>
              <w:t>B.24</w:t>
            </w:r>
          </w:p>
        </w:tc>
      </w:tr>
      <w:tr w:rsidR="00251ADF" w14:paraId="7FB4549C" w14:textId="77777777" w:rsidTr="00251ADF">
        <w:tc>
          <w:tcPr>
            <w:tcW w:w="2268" w:type="dxa"/>
            <w:gridSpan w:val="3"/>
            <w:tcBorders>
              <w:top w:val="nil"/>
              <w:left w:val="single" w:sz="4" w:space="0" w:color="auto"/>
              <w:bottom w:val="nil"/>
              <w:right w:val="nil"/>
            </w:tcBorders>
          </w:tcPr>
          <w:p w14:paraId="5C6F54E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193288" w14:textId="77777777" w:rsidR="00251ADF" w:rsidRDefault="00251ADF">
            <w:pPr>
              <w:tabs>
                <w:tab w:val="left" w:pos="1304"/>
              </w:tabs>
              <w:overflowPunct/>
              <w:autoSpaceDE/>
              <w:adjustRightInd/>
              <w:spacing w:line="256" w:lineRule="auto"/>
              <w:rPr>
                <w:color w:val="000000"/>
              </w:rPr>
            </w:pPr>
          </w:p>
        </w:tc>
      </w:tr>
      <w:tr w:rsidR="00251ADF" w:rsidRPr="00251ADF" w14:paraId="673C8C5D" w14:textId="77777777" w:rsidTr="00251ADF">
        <w:tc>
          <w:tcPr>
            <w:tcW w:w="2268" w:type="dxa"/>
            <w:gridSpan w:val="3"/>
            <w:tcBorders>
              <w:top w:val="nil"/>
              <w:left w:val="single" w:sz="4" w:space="0" w:color="auto"/>
              <w:bottom w:val="nil"/>
              <w:right w:val="single" w:sz="4" w:space="0" w:color="auto"/>
            </w:tcBorders>
            <w:hideMark/>
          </w:tcPr>
          <w:p w14:paraId="441ED045" w14:textId="77777777" w:rsidR="00251ADF" w:rsidRDefault="00251ADF">
            <w:pPr>
              <w:tabs>
                <w:tab w:val="right" w:pos="2184"/>
              </w:tabs>
              <w:overflowPunct/>
              <w:autoSpaceDE/>
              <w:adjustRightInd/>
              <w:spacing w:line="256" w:lineRule="auto"/>
              <w:jc w:val="right"/>
              <w:rPr>
                <w:b/>
                <w:color w:val="000000"/>
              </w:rPr>
            </w:pPr>
            <w:r>
              <w:rPr>
                <w:b/>
                <w:color w:val="000000"/>
              </w:rPr>
              <w:t>Linked  Change Requests</w:t>
            </w:r>
          </w:p>
        </w:tc>
        <w:tc>
          <w:tcPr>
            <w:tcW w:w="3969" w:type="dxa"/>
            <w:gridSpan w:val="6"/>
            <w:tcBorders>
              <w:top w:val="single" w:sz="4" w:space="0" w:color="auto"/>
              <w:left w:val="single" w:sz="4" w:space="0" w:color="auto"/>
              <w:bottom w:val="nil"/>
              <w:right w:val="nil"/>
            </w:tcBorders>
            <w:hideMark/>
          </w:tcPr>
          <w:p w14:paraId="6D28BA9C" w14:textId="77777777" w:rsidR="00251ADF" w:rsidRDefault="00DF3F90">
            <w:pPr>
              <w:tabs>
                <w:tab w:val="left" w:pos="1304"/>
              </w:tabs>
              <w:overflowPunct/>
              <w:autoSpaceDE/>
              <w:adjustRightInd/>
              <w:spacing w:line="256" w:lineRule="auto"/>
              <w:ind w:left="99"/>
              <w:rPr>
                <w:color w:val="000000"/>
              </w:rPr>
            </w:pPr>
            <w:ins w:id="112" w:author="Niels Peter Skov Andersen" w:date="2019-04-03T10:55:00Z">
              <w:r>
                <w:rPr>
                  <w:color w:val="000000"/>
                </w:rPr>
                <w:t>CR 102 894-2 - #0001 Correction of ASN.1 definition for Data Element [LanePosition ]</w:t>
              </w:r>
            </w:ins>
            <w:del w:id="113" w:author="Niels Peter Skov Andersen" w:date="2019-04-03T10:55:00Z">
              <w:r w:rsidR="00251ADF" w:rsidDel="00DF3F90">
                <w:rPr>
                  <w:color w:val="000000"/>
                </w:rPr>
                <w:delText>See CR on for correction of ASN.1 definition of LanePosition in the CDD</w:delText>
              </w:r>
            </w:del>
            <w:r w:rsidR="00251ADF">
              <w:rPr>
                <w:color w:val="000000"/>
              </w:rPr>
              <w:t>.</w:t>
            </w:r>
          </w:p>
        </w:tc>
        <w:tc>
          <w:tcPr>
            <w:tcW w:w="3029" w:type="dxa"/>
            <w:gridSpan w:val="7"/>
            <w:tcBorders>
              <w:top w:val="single" w:sz="4" w:space="0" w:color="auto"/>
              <w:left w:val="nil"/>
              <w:bottom w:val="nil"/>
              <w:right w:val="single" w:sz="4" w:space="0" w:color="auto"/>
            </w:tcBorders>
          </w:tcPr>
          <w:p w14:paraId="4E8BE0D1" w14:textId="77777777" w:rsidR="00251ADF" w:rsidRDefault="00251ADF">
            <w:pPr>
              <w:tabs>
                <w:tab w:val="left" w:pos="1304"/>
              </w:tabs>
              <w:overflowPunct/>
              <w:autoSpaceDE/>
              <w:adjustRightInd/>
              <w:spacing w:line="256" w:lineRule="auto"/>
              <w:ind w:left="99"/>
              <w:rPr>
                <w:color w:val="000000"/>
              </w:rPr>
            </w:pPr>
          </w:p>
        </w:tc>
      </w:tr>
      <w:tr w:rsidR="00251ADF" w:rsidRPr="00251ADF" w14:paraId="348500AB" w14:textId="77777777" w:rsidTr="00251ADF">
        <w:tc>
          <w:tcPr>
            <w:tcW w:w="2268" w:type="dxa"/>
            <w:gridSpan w:val="3"/>
            <w:tcBorders>
              <w:top w:val="nil"/>
              <w:left w:val="single" w:sz="4" w:space="0" w:color="auto"/>
              <w:bottom w:val="nil"/>
              <w:right w:val="single" w:sz="4" w:space="0" w:color="auto"/>
            </w:tcBorders>
          </w:tcPr>
          <w:p w14:paraId="18E1AED8" w14:textId="77777777" w:rsidR="00251ADF" w:rsidRDefault="00251ADF">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24FD4CE4" w14:textId="77777777" w:rsidR="00251ADF" w:rsidRDefault="00251ADF">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247B980D" w14:textId="77777777" w:rsidR="00251ADF" w:rsidRDefault="00251ADF">
            <w:pPr>
              <w:tabs>
                <w:tab w:val="left" w:pos="1304"/>
              </w:tabs>
              <w:overflowPunct/>
              <w:autoSpaceDE/>
              <w:adjustRightInd/>
              <w:spacing w:line="256" w:lineRule="auto"/>
              <w:ind w:left="99"/>
              <w:rPr>
                <w:color w:val="000000"/>
              </w:rPr>
            </w:pPr>
          </w:p>
        </w:tc>
      </w:tr>
      <w:tr w:rsidR="00251ADF" w:rsidRPr="00251ADF" w14:paraId="1F8687F2" w14:textId="77777777" w:rsidTr="00251ADF">
        <w:tc>
          <w:tcPr>
            <w:tcW w:w="2268" w:type="dxa"/>
            <w:gridSpan w:val="3"/>
            <w:tcBorders>
              <w:top w:val="nil"/>
              <w:left w:val="single" w:sz="4" w:space="0" w:color="auto"/>
              <w:bottom w:val="nil"/>
              <w:right w:val="nil"/>
            </w:tcBorders>
          </w:tcPr>
          <w:p w14:paraId="6D7760B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7C5EFA0" w14:textId="77777777" w:rsidR="00251ADF" w:rsidRDefault="00251ADF">
            <w:pPr>
              <w:tabs>
                <w:tab w:val="left" w:pos="1304"/>
              </w:tabs>
              <w:overflowPunct/>
              <w:autoSpaceDE/>
              <w:adjustRightInd/>
              <w:spacing w:line="256" w:lineRule="auto"/>
              <w:rPr>
                <w:color w:val="000000"/>
              </w:rPr>
            </w:pPr>
          </w:p>
        </w:tc>
      </w:tr>
      <w:tr w:rsidR="00251ADF" w:rsidRPr="00251ADF" w14:paraId="026AC27C" w14:textId="77777777" w:rsidTr="00251ADF">
        <w:tc>
          <w:tcPr>
            <w:tcW w:w="2268" w:type="dxa"/>
            <w:gridSpan w:val="3"/>
            <w:tcBorders>
              <w:top w:val="nil"/>
              <w:left w:val="single" w:sz="4" w:space="0" w:color="auto"/>
              <w:bottom w:val="nil"/>
              <w:right w:val="single" w:sz="4" w:space="0" w:color="auto"/>
            </w:tcBorders>
            <w:hideMark/>
          </w:tcPr>
          <w:p w14:paraId="071A18F2" w14:textId="77777777" w:rsidR="00251ADF" w:rsidRDefault="00251ADF">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0F3BC114" w14:textId="77777777" w:rsidR="00251ADF" w:rsidRDefault="00251ADF">
            <w:pPr>
              <w:tabs>
                <w:tab w:val="left" w:pos="1304"/>
              </w:tabs>
              <w:overflowPunct/>
              <w:autoSpaceDE/>
              <w:adjustRightInd/>
              <w:spacing w:line="256" w:lineRule="auto"/>
              <w:ind w:left="100"/>
              <w:rPr>
                <w:color w:val="000000"/>
              </w:rPr>
            </w:pPr>
            <w:r>
              <w:rPr>
                <w:color w:val="000000"/>
              </w:rPr>
              <w:t xml:space="preserve">See </w:t>
            </w:r>
            <w:del w:id="114" w:author="Niels Peter Skov Andersen" w:date="2019-04-03T10:53:00Z">
              <w:r w:rsidDel="00DF3F90">
                <w:rPr>
                  <w:color w:val="000000"/>
                </w:rPr>
                <w:delText xml:space="preserve">same </w:delText>
              </w:r>
            </w:del>
            <w:ins w:id="115" w:author="Niels Peter Skov Andersen" w:date="2019-04-03T10:53:00Z">
              <w:r w:rsidR="00DF3F90">
                <w:rPr>
                  <w:color w:val="000000"/>
                </w:rPr>
                <w:t xml:space="preserve">similar </w:t>
              </w:r>
            </w:ins>
            <w:r>
              <w:rPr>
                <w:color w:val="000000"/>
              </w:rPr>
              <w:t>CR for the CAM standard.</w:t>
            </w:r>
          </w:p>
        </w:tc>
      </w:tr>
      <w:tr w:rsidR="00251ADF" w:rsidRPr="00251ADF" w14:paraId="2E665D6D" w14:textId="77777777" w:rsidTr="00251ADF">
        <w:trPr>
          <w:trHeight w:val="58"/>
        </w:trPr>
        <w:tc>
          <w:tcPr>
            <w:tcW w:w="2268" w:type="dxa"/>
            <w:gridSpan w:val="3"/>
            <w:tcBorders>
              <w:top w:val="nil"/>
              <w:left w:val="single" w:sz="4" w:space="0" w:color="auto"/>
              <w:bottom w:val="single" w:sz="4" w:space="0" w:color="auto"/>
              <w:right w:val="nil"/>
            </w:tcBorders>
          </w:tcPr>
          <w:p w14:paraId="54B3B496" w14:textId="77777777" w:rsidR="00251ADF" w:rsidRDefault="00251ADF">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D23B869" w14:textId="77777777" w:rsidR="00251ADF" w:rsidRDefault="00251ADF">
            <w:pPr>
              <w:tabs>
                <w:tab w:val="left" w:pos="1304"/>
              </w:tabs>
              <w:overflowPunct/>
              <w:autoSpaceDE/>
              <w:adjustRightInd/>
              <w:spacing w:line="256" w:lineRule="auto"/>
              <w:ind w:left="100"/>
              <w:rPr>
                <w:color w:val="000000"/>
              </w:rPr>
            </w:pPr>
          </w:p>
        </w:tc>
      </w:tr>
    </w:tbl>
    <w:p w14:paraId="281AEACD" w14:textId="77777777" w:rsidR="00251ADF" w:rsidRDefault="00251ADF" w:rsidP="00251ADF">
      <w:pPr>
        <w:rPr>
          <w:rFonts w:ascii="Arial" w:hAnsi="Arial"/>
        </w:rPr>
      </w:pPr>
    </w:p>
    <w:p w14:paraId="5CDA90E2" w14:textId="0733A92A" w:rsidR="00251ADF" w:rsidRDefault="00251ADF" w:rsidP="0020778B">
      <w:pPr>
        <w:pStyle w:val="Heading3"/>
        <w:ind w:left="0" w:firstLine="0"/>
      </w:pPr>
      <w:r>
        <w:br w:type="page"/>
      </w:r>
      <w:bookmarkStart w:id="116" w:name="_Toc518554981"/>
      <w:bookmarkStart w:id="117" w:name="_Toc518555152"/>
      <w:bookmarkStart w:id="118" w:name="_Toc521483445"/>
      <w:bookmarkStart w:id="119" w:name="_Toc521488856"/>
      <w:bookmarkStart w:id="120" w:name="_Toc5187878"/>
      <w:r>
        <w:lastRenderedPageBreak/>
        <w:t>B.24</w:t>
      </w:r>
      <w:r>
        <w:tab/>
        <w:t>lanePosition</w:t>
      </w:r>
      <w:bookmarkEnd w:id="116"/>
      <w:bookmarkEnd w:id="117"/>
      <w:bookmarkEnd w:id="118"/>
      <w:bookmarkEnd w:id="119"/>
      <w:bookmarkEnd w:id="120"/>
    </w:p>
    <w:p w14:paraId="47F514FA" w14:textId="77777777" w:rsidR="00251ADF" w:rsidRDefault="00251ADF" w:rsidP="00251ADF"/>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5"/>
        <w:gridCol w:w="6588"/>
      </w:tblGrid>
      <w:tr w:rsidR="00251ADF" w:rsidRPr="00251ADF" w14:paraId="74A4BBCB"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2032A3B9" w14:textId="77777777" w:rsidR="00251ADF" w:rsidRDefault="00251ADF">
            <w:pPr>
              <w:pStyle w:val="TAL"/>
              <w:spacing w:line="256" w:lineRule="auto"/>
              <w:rPr>
                <w:lang w:val="en-US"/>
              </w:rPr>
            </w:pPr>
            <w:r>
              <w:rPr>
                <w:lang w:val="en-US"/>
              </w:rPr>
              <w:t>Description</w:t>
            </w:r>
          </w:p>
        </w:tc>
        <w:tc>
          <w:tcPr>
            <w:tcW w:w="3659" w:type="pct"/>
            <w:tcBorders>
              <w:top w:val="single" w:sz="4" w:space="0" w:color="auto"/>
              <w:left w:val="single" w:sz="4" w:space="0" w:color="auto"/>
              <w:bottom w:val="single" w:sz="4" w:space="0" w:color="auto"/>
              <w:right w:val="single" w:sz="4" w:space="0" w:color="auto"/>
            </w:tcBorders>
          </w:tcPr>
          <w:p w14:paraId="51BFAF12" w14:textId="77777777" w:rsidR="00251ADF" w:rsidRDefault="00251ADF">
            <w:pPr>
              <w:pStyle w:val="TAL"/>
              <w:spacing w:line="256" w:lineRule="auto"/>
              <w:rPr>
                <w:lang w:val="en-US" w:eastAsia="zh-CN"/>
              </w:rPr>
            </w:pPr>
            <w:r>
              <w:rPr>
                <w:lang w:val="en-US"/>
              </w:rPr>
              <w:t>The lane position of the event position in the road</w:t>
            </w:r>
            <w:del w:id="121" w:author="Andrea Lorelli" w:date="2019-03-22T15:34:00Z">
              <w:r>
                <w:rPr>
                  <w:lang w:val="en-US"/>
                </w:rPr>
                <w:delText xml:space="preserve"> counted from the outside boarder of the road</w:delText>
              </w:r>
            </w:del>
            <w:r>
              <w:rPr>
                <w:lang w:val="en-US"/>
              </w:rPr>
              <w:t>.</w:t>
            </w:r>
          </w:p>
          <w:p w14:paraId="41AC2E97" w14:textId="77777777" w:rsidR="00251ADF" w:rsidRDefault="00251ADF">
            <w:pPr>
              <w:pStyle w:val="TAL"/>
              <w:spacing w:line="256" w:lineRule="auto"/>
              <w:rPr>
                <w:lang w:val="en-US" w:eastAsia="zh-CN"/>
              </w:rPr>
            </w:pPr>
          </w:p>
          <w:p w14:paraId="058423A9" w14:textId="77777777" w:rsidR="00251ADF" w:rsidRDefault="00251ADF">
            <w:pPr>
              <w:pStyle w:val="TAL"/>
              <w:spacing w:line="256" w:lineRule="auto"/>
              <w:rPr>
                <w:lang w:val="en-US" w:eastAsia="zh-CN"/>
              </w:rPr>
            </w:pPr>
            <w:r>
              <w:rPr>
                <w:lang w:val="en-US" w:eastAsia="zh-CN"/>
              </w:rPr>
              <w:t xml:space="preserve">This DE in included in the </w:t>
            </w:r>
            <w:r>
              <w:rPr>
                <w:i/>
                <w:lang w:val="en-US" w:eastAsia="zh-CN"/>
              </w:rPr>
              <w:t>alacarte</w:t>
            </w:r>
            <w:r>
              <w:rPr>
                <w:lang w:val="en-US" w:eastAsia="zh-CN"/>
              </w:rPr>
              <w:t xml:space="preserve"> container.</w:t>
            </w:r>
          </w:p>
          <w:p w14:paraId="3958C4D7" w14:textId="77777777" w:rsidR="00251ADF" w:rsidRDefault="00251ADF">
            <w:pPr>
              <w:pStyle w:val="TAL"/>
              <w:spacing w:line="256" w:lineRule="auto"/>
              <w:rPr>
                <w:lang w:val="en-US" w:eastAsia="zh-CN"/>
              </w:rPr>
            </w:pPr>
          </w:p>
          <w:p w14:paraId="1D8439A9" w14:textId="77777777" w:rsidR="00251ADF" w:rsidRDefault="00251ADF">
            <w:pPr>
              <w:pStyle w:val="TAL"/>
              <w:spacing w:line="256" w:lineRule="auto"/>
              <w:rPr>
                <w:lang w:val="en-US"/>
              </w:rPr>
            </w:pPr>
            <w:r>
              <w:rPr>
                <w:lang w:val="en-US"/>
              </w:rPr>
              <w:t xml:space="preserve">If this data is provided, the originating ITS-S is required to determine the lane position with a predefined confidence level as defined by the ITS applications </w:t>
            </w:r>
            <w:r>
              <w:rPr>
                <w:lang w:val="en-US"/>
              </w:rPr>
              <w:br/>
              <w:t>(e.g. 95 %).</w:t>
            </w:r>
          </w:p>
        </w:tc>
      </w:tr>
      <w:tr w:rsidR="00251ADF" w:rsidRPr="00251ADF" w14:paraId="4D941DA4"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6EC54BCF" w14:textId="77777777" w:rsidR="00251ADF" w:rsidRDefault="00251ADF">
            <w:pPr>
              <w:pStyle w:val="TAL"/>
              <w:spacing w:line="256" w:lineRule="auto"/>
              <w:rPr>
                <w:lang w:val="en-US"/>
              </w:rPr>
            </w:pPr>
            <w:r>
              <w:rPr>
                <w:lang w:val="en-US"/>
              </w:rPr>
              <w:t>Data setting and presentation requirements</w:t>
            </w:r>
          </w:p>
        </w:tc>
        <w:tc>
          <w:tcPr>
            <w:tcW w:w="3659" w:type="pct"/>
            <w:tcBorders>
              <w:top w:val="single" w:sz="4" w:space="0" w:color="auto"/>
              <w:left w:val="single" w:sz="4" w:space="0" w:color="auto"/>
              <w:bottom w:val="single" w:sz="4" w:space="0" w:color="auto"/>
              <w:right w:val="single" w:sz="4" w:space="0" w:color="auto"/>
            </w:tcBorders>
          </w:tcPr>
          <w:p w14:paraId="21FA4826" w14:textId="77777777" w:rsidR="00251ADF" w:rsidRDefault="00251ADF">
            <w:pPr>
              <w:pStyle w:val="TAL"/>
              <w:spacing w:line="256" w:lineRule="auto"/>
              <w:rPr>
                <w:lang w:val="en-US" w:eastAsia="zh-CN"/>
              </w:rPr>
            </w:pPr>
            <w:r>
              <w:rPr>
                <w:lang w:val="en-US"/>
              </w:rPr>
              <w:t>This D</w:t>
            </w:r>
            <w:r>
              <w:rPr>
                <w:lang w:val="en-US" w:eastAsia="zh-CN"/>
              </w:rPr>
              <w:t>E</w:t>
            </w:r>
            <w:r>
              <w:rPr>
                <w:lang w:val="en-US"/>
              </w:rPr>
              <w:t xml:space="preserve"> is OPTIONAL</w:t>
            </w:r>
            <w:r>
              <w:rPr>
                <w:lang w:val="en-US" w:eastAsia="zh-CN"/>
              </w:rPr>
              <w:t>.</w:t>
            </w:r>
            <w:r>
              <w:rPr>
                <w:lang w:val="en-US"/>
              </w:rPr>
              <w:t xml:space="preserve"> </w:t>
            </w:r>
            <w:r>
              <w:rPr>
                <w:lang w:val="en-US" w:eastAsia="zh-CN"/>
              </w:rPr>
              <w:t>I</w:t>
            </w:r>
            <w:r>
              <w:rPr>
                <w:lang w:val="en-US"/>
              </w:rPr>
              <w:t xml:space="preserve">t shall be present when this information is required by the ITS application. </w:t>
            </w:r>
          </w:p>
          <w:p w14:paraId="19AEAEB3" w14:textId="77777777" w:rsidR="00251ADF" w:rsidRDefault="00251ADF">
            <w:pPr>
              <w:pStyle w:val="TAL"/>
              <w:spacing w:line="256" w:lineRule="auto"/>
              <w:rPr>
                <w:lang w:val="en-US" w:eastAsia="zh-CN"/>
              </w:rPr>
            </w:pPr>
          </w:p>
          <w:p w14:paraId="5D70DB26" w14:textId="77777777" w:rsidR="00251ADF" w:rsidRDefault="00251ADF">
            <w:pPr>
              <w:pStyle w:val="TAL"/>
              <w:spacing w:line="256" w:lineRule="auto"/>
              <w:rPr>
                <w:lang w:val="en-US"/>
              </w:rPr>
            </w:pPr>
            <w:r>
              <w:rPr>
                <w:lang w:val="en-US"/>
              </w:rPr>
              <w:t>This D</w:t>
            </w:r>
            <w:r>
              <w:rPr>
                <w:lang w:val="en-US" w:eastAsia="zh-CN"/>
              </w:rPr>
              <w:t>E</w:t>
            </w:r>
            <w:r>
              <w:rPr>
                <w:lang w:val="en-US"/>
              </w:rPr>
              <w:t xml:space="preserve"> shall be presented as specified in ETSI TS 102 894-2 [</w:t>
            </w:r>
            <w:r>
              <w:rPr>
                <w:lang w:val="en-US"/>
              </w:rPr>
              <w:fldChar w:fldCharType="begin"/>
            </w:r>
            <w:r>
              <w:rPr>
                <w:lang w:val="en-US"/>
              </w:rPr>
              <w:instrText xml:space="preserve">REF REF_TS102894_2 \* MERGEFORMAT  \h </w:instrText>
            </w:r>
            <w:r>
              <w:rPr>
                <w:lang w:val="en-US"/>
              </w:rPr>
            </w:r>
            <w:r>
              <w:rPr>
                <w:lang w:val="en-US"/>
              </w:rPr>
              <w:fldChar w:fldCharType="separate"/>
            </w:r>
            <w:r>
              <w:rPr>
                <w:lang w:val="en-US"/>
              </w:rPr>
              <w:t>5</w:t>
            </w:r>
            <w:r>
              <w:rPr>
                <w:lang w:val="en-US"/>
              </w:rPr>
              <w:fldChar w:fldCharType="end"/>
            </w:r>
            <w:r>
              <w:rPr>
                <w:lang w:val="en-US"/>
              </w:rPr>
              <w:t xml:space="preserve">] </w:t>
            </w:r>
            <w:r>
              <w:rPr>
                <w:i/>
                <w:lang w:val="en-US"/>
              </w:rPr>
              <w:t>Lane</w:t>
            </w:r>
            <w:r>
              <w:rPr>
                <w:i/>
                <w:lang w:val="en-US" w:eastAsia="zh-CN"/>
              </w:rPr>
              <w:t>Position</w:t>
            </w:r>
            <w:r>
              <w:rPr>
                <w:lang w:val="en-US"/>
              </w:rPr>
              <w:t>.</w:t>
            </w:r>
          </w:p>
        </w:tc>
      </w:tr>
    </w:tbl>
    <w:p w14:paraId="4641F871" w14:textId="77777777" w:rsidR="00251ADF" w:rsidRDefault="00251ADF" w:rsidP="00251ADF">
      <w:pPr>
        <w:rPr>
          <w:rFonts w:ascii="Arial" w:hAnsi="Arial"/>
        </w:rPr>
      </w:pPr>
    </w:p>
    <w:p w14:paraId="6BE4D50C" w14:textId="77777777" w:rsidR="00DF3F90" w:rsidRDefault="00DF3F90">
      <w:pPr>
        <w:overflowPunct/>
        <w:autoSpaceDE/>
        <w:autoSpaceDN/>
        <w:adjustRightInd/>
        <w:spacing w:after="0"/>
        <w:textAlignment w:val="auto"/>
      </w:pPr>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DF3F90" w14:paraId="442A4004" w14:textId="77777777" w:rsidTr="00DF3F90">
        <w:trPr>
          <w:trHeight w:val="407"/>
        </w:trPr>
        <w:tc>
          <w:tcPr>
            <w:tcW w:w="9270" w:type="dxa"/>
            <w:gridSpan w:val="16"/>
            <w:tcBorders>
              <w:top w:val="single" w:sz="4" w:space="0" w:color="auto"/>
              <w:left w:val="single" w:sz="4" w:space="0" w:color="auto"/>
              <w:bottom w:val="nil"/>
              <w:right w:val="single" w:sz="4" w:space="0" w:color="auto"/>
            </w:tcBorders>
          </w:tcPr>
          <w:p w14:paraId="44CE30EF" w14:textId="77777777" w:rsidR="00DF3F90" w:rsidRDefault="00DF3F90">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538192A" w14:textId="77777777" w:rsidR="00DF3F90" w:rsidRDefault="00DF3F90">
            <w:pPr>
              <w:tabs>
                <w:tab w:val="left" w:pos="1304"/>
              </w:tabs>
              <w:overflowPunct/>
              <w:autoSpaceDE/>
              <w:adjustRightInd/>
              <w:spacing w:line="256" w:lineRule="auto"/>
              <w:jc w:val="center"/>
              <w:rPr>
                <w:color w:val="000000"/>
              </w:rPr>
            </w:pPr>
          </w:p>
        </w:tc>
      </w:tr>
      <w:tr w:rsidR="00DF3F90" w14:paraId="646C28F1" w14:textId="77777777" w:rsidTr="00DF3F90">
        <w:tc>
          <w:tcPr>
            <w:tcW w:w="852" w:type="dxa"/>
            <w:tcBorders>
              <w:top w:val="nil"/>
              <w:left w:val="single" w:sz="4" w:space="0" w:color="auto"/>
              <w:bottom w:val="nil"/>
              <w:right w:val="single" w:sz="4" w:space="0" w:color="auto"/>
            </w:tcBorders>
            <w:vAlign w:val="center"/>
          </w:tcPr>
          <w:p w14:paraId="23E6B88A" w14:textId="77777777" w:rsidR="00DF3F90" w:rsidRDefault="00DF3F90">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65424CDD" w14:textId="77777777" w:rsidR="00DF3F90" w:rsidRDefault="00DF3F90">
            <w:pPr>
              <w:tabs>
                <w:tab w:val="left" w:pos="1304"/>
              </w:tabs>
              <w:overflowPunct/>
              <w:autoSpaceDE/>
              <w:adjustRightInd/>
              <w:spacing w:line="256" w:lineRule="auto"/>
              <w:jc w:val="center"/>
              <w:rPr>
                <w:i/>
                <w:color w:val="000000"/>
                <w:sz w:val="28"/>
              </w:rPr>
            </w:pPr>
            <w:r>
              <w:rPr>
                <w:rFonts w:cs="Arial"/>
                <w:color w:val="3333FF"/>
              </w:rPr>
              <w:t>ETSI EN 302 637-3</w:t>
            </w:r>
          </w:p>
        </w:tc>
        <w:tc>
          <w:tcPr>
            <w:tcW w:w="1276" w:type="dxa"/>
            <w:tcBorders>
              <w:top w:val="nil"/>
              <w:left w:val="single" w:sz="4" w:space="0" w:color="auto"/>
              <w:bottom w:val="nil"/>
              <w:right w:val="single" w:sz="4" w:space="0" w:color="auto"/>
            </w:tcBorders>
            <w:vAlign w:val="center"/>
            <w:hideMark/>
          </w:tcPr>
          <w:p w14:paraId="3B8BA61C" w14:textId="77777777" w:rsidR="00DF3F90" w:rsidRDefault="00DF3F90">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704241" w14:textId="77777777" w:rsidR="00DF3F90" w:rsidRDefault="00DF3F90">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28AABFC2" w14:textId="77777777" w:rsidR="00DF3F90" w:rsidRDefault="00DF3F90">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98B50F7" w14:textId="77777777" w:rsidR="00DF3F90" w:rsidRDefault="00DF3F90">
            <w:pPr>
              <w:tabs>
                <w:tab w:val="left" w:pos="1304"/>
              </w:tabs>
              <w:overflowPunct/>
              <w:autoSpaceDE/>
              <w:adjustRightInd/>
              <w:spacing w:line="256" w:lineRule="auto"/>
              <w:rPr>
                <w:color w:val="000000"/>
              </w:rPr>
            </w:pPr>
            <w:r>
              <w:rPr>
                <w:color w:val="000000"/>
              </w:rPr>
              <w:t>2</w:t>
            </w:r>
          </w:p>
        </w:tc>
        <w:tc>
          <w:tcPr>
            <w:tcW w:w="710" w:type="dxa"/>
            <w:gridSpan w:val="4"/>
            <w:tcBorders>
              <w:top w:val="nil"/>
              <w:left w:val="single" w:sz="4" w:space="0" w:color="auto"/>
              <w:bottom w:val="nil"/>
              <w:right w:val="single" w:sz="4" w:space="0" w:color="auto"/>
            </w:tcBorders>
            <w:vAlign w:val="center"/>
            <w:hideMark/>
          </w:tcPr>
          <w:p w14:paraId="30ADE541" w14:textId="77777777" w:rsidR="00DF3F90" w:rsidRDefault="00DF3F90">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40BA12" w14:textId="77777777" w:rsidR="00DF3F90" w:rsidRDefault="00DF3F90">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02EF4A5" w14:textId="77777777" w:rsidR="00DF3F90" w:rsidRDefault="00DF3F90">
            <w:pPr>
              <w:tabs>
                <w:tab w:val="left" w:pos="1304"/>
              </w:tabs>
              <w:overflowPunct/>
              <w:autoSpaceDE/>
              <w:adjustRightInd/>
              <w:spacing w:line="256" w:lineRule="auto"/>
              <w:jc w:val="center"/>
              <w:rPr>
                <w:color w:val="000000"/>
              </w:rPr>
            </w:pPr>
          </w:p>
        </w:tc>
      </w:tr>
      <w:tr w:rsidR="00DF3F90" w14:paraId="4FBD1A8E" w14:textId="77777777" w:rsidTr="00DF3F90">
        <w:tc>
          <w:tcPr>
            <w:tcW w:w="9270" w:type="dxa"/>
            <w:gridSpan w:val="16"/>
            <w:tcBorders>
              <w:top w:val="nil"/>
              <w:left w:val="single" w:sz="4" w:space="0" w:color="auto"/>
              <w:bottom w:val="nil"/>
              <w:right w:val="single" w:sz="4" w:space="0" w:color="auto"/>
            </w:tcBorders>
          </w:tcPr>
          <w:p w14:paraId="246B9EF0" w14:textId="77777777" w:rsidR="00DF3F90" w:rsidRDefault="00DF3F90">
            <w:pPr>
              <w:tabs>
                <w:tab w:val="left" w:pos="1304"/>
              </w:tabs>
              <w:overflowPunct/>
              <w:autoSpaceDE/>
              <w:adjustRightInd/>
              <w:spacing w:line="256" w:lineRule="auto"/>
              <w:jc w:val="center"/>
              <w:rPr>
                <w:color w:val="000000"/>
              </w:rPr>
            </w:pPr>
          </w:p>
        </w:tc>
      </w:tr>
      <w:tr w:rsidR="00DF3F90" w:rsidRPr="00DF3F90" w14:paraId="015AB9B1" w14:textId="77777777" w:rsidTr="00DF3F90">
        <w:tc>
          <w:tcPr>
            <w:tcW w:w="1845" w:type="dxa"/>
            <w:gridSpan w:val="2"/>
            <w:tcBorders>
              <w:top w:val="nil"/>
              <w:left w:val="single" w:sz="4" w:space="0" w:color="auto"/>
              <w:bottom w:val="nil"/>
              <w:right w:val="single" w:sz="4" w:space="0" w:color="auto"/>
            </w:tcBorders>
            <w:hideMark/>
          </w:tcPr>
          <w:p w14:paraId="24B08A5C" w14:textId="77777777" w:rsidR="00DF3F90" w:rsidRDefault="00DF3F90">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23B8BDEC" w14:textId="77777777" w:rsidR="00DF3F90" w:rsidRDefault="00DF3F90">
            <w:pPr>
              <w:tabs>
                <w:tab w:val="left" w:pos="1304"/>
              </w:tabs>
              <w:overflowPunct/>
              <w:autoSpaceDE/>
              <w:adjustRightInd/>
              <w:spacing w:line="256" w:lineRule="auto"/>
              <w:rPr>
                <w:color w:val="000000"/>
              </w:rPr>
            </w:pPr>
            <w:r>
              <w:rPr>
                <w:color w:val="000000"/>
              </w:rPr>
              <w:t>Type of ServiceSpecificPermissions in the DENM standard</w:t>
            </w:r>
          </w:p>
        </w:tc>
      </w:tr>
      <w:tr w:rsidR="00DF3F90" w:rsidRPr="00DF3F90" w14:paraId="29D8E8BD" w14:textId="77777777" w:rsidTr="00DF3F90">
        <w:tc>
          <w:tcPr>
            <w:tcW w:w="1845" w:type="dxa"/>
            <w:gridSpan w:val="2"/>
            <w:tcBorders>
              <w:top w:val="nil"/>
              <w:left w:val="single" w:sz="4" w:space="0" w:color="auto"/>
              <w:bottom w:val="nil"/>
              <w:right w:val="nil"/>
            </w:tcBorders>
          </w:tcPr>
          <w:p w14:paraId="10925C33"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59E7BA0A" w14:textId="77777777" w:rsidR="00DF3F90" w:rsidRDefault="00DF3F90">
            <w:pPr>
              <w:tabs>
                <w:tab w:val="left" w:pos="1304"/>
              </w:tabs>
              <w:overflowPunct/>
              <w:autoSpaceDE/>
              <w:adjustRightInd/>
              <w:spacing w:line="256" w:lineRule="auto"/>
              <w:rPr>
                <w:color w:val="000000"/>
              </w:rPr>
            </w:pPr>
          </w:p>
        </w:tc>
      </w:tr>
      <w:tr w:rsidR="00DF3F90" w14:paraId="5EDD2282" w14:textId="77777777" w:rsidTr="00DF3F90">
        <w:tc>
          <w:tcPr>
            <w:tcW w:w="1845" w:type="dxa"/>
            <w:gridSpan w:val="2"/>
            <w:tcBorders>
              <w:top w:val="nil"/>
              <w:left w:val="single" w:sz="4" w:space="0" w:color="auto"/>
              <w:bottom w:val="nil"/>
              <w:right w:val="single" w:sz="4" w:space="0" w:color="auto"/>
            </w:tcBorders>
            <w:hideMark/>
          </w:tcPr>
          <w:p w14:paraId="01656764" w14:textId="77777777" w:rsidR="00DF3F90" w:rsidRDefault="00DF3F90">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2A3C1ACE" w14:textId="77777777" w:rsidR="00DF3F90" w:rsidRDefault="00DF3F90">
            <w:pPr>
              <w:tabs>
                <w:tab w:val="left" w:pos="1304"/>
              </w:tabs>
              <w:overflowPunct/>
              <w:autoSpaceDE/>
              <w:adjustRightInd/>
              <w:spacing w:line="256" w:lineRule="auto"/>
              <w:rPr>
                <w:color w:val="000000"/>
              </w:rPr>
            </w:pPr>
            <w:r>
              <w:rPr>
                <w:color w:val="000000"/>
              </w:rPr>
              <w:t>ITS WG5</w:t>
            </w:r>
          </w:p>
        </w:tc>
      </w:tr>
      <w:tr w:rsidR="00DF3F90" w14:paraId="7A290107" w14:textId="77777777" w:rsidTr="00DF3F90">
        <w:tc>
          <w:tcPr>
            <w:tcW w:w="1845" w:type="dxa"/>
            <w:gridSpan w:val="2"/>
            <w:tcBorders>
              <w:top w:val="nil"/>
              <w:left w:val="single" w:sz="4" w:space="0" w:color="auto"/>
              <w:bottom w:val="nil"/>
              <w:right w:val="nil"/>
            </w:tcBorders>
          </w:tcPr>
          <w:p w14:paraId="6481BA1E"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5FCDEDCF" w14:textId="77777777" w:rsidR="00DF3F90" w:rsidRDefault="00DF3F90">
            <w:pPr>
              <w:tabs>
                <w:tab w:val="left" w:pos="1304"/>
              </w:tabs>
              <w:overflowPunct/>
              <w:autoSpaceDE/>
              <w:adjustRightInd/>
              <w:spacing w:line="256" w:lineRule="auto"/>
              <w:rPr>
                <w:color w:val="000000"/>
              </w:rPr>
            </w:pPr>
          </w:p>
        </w:tc>
      </w:tr>
      <w:tr w:rsidR="00DF3F90" w14:paraId="22CAAB2F" w14:textId="77777777" w:rsidTr="00DF3F90">
        <w:tc>
          <w:tcPr>
            <w:tcW w:w="1845" w:type="dxa"/>
            <w:gridSpan w:val="2"/>
            <w:tcBorders>
              <w:top w:val="nil"/>
              <w:left w:val="single" w:sz="4" w:space="0" w:color="auto"/>
              <w:bottom w:val="nil"/>
              <w:right w:val="single" w:sz="4" w:space="0" w:color="auto"/>
            </w:tcBorders>
            <w:hideMark/>
          </w:tcPr>
          <w:p w14:paraId="121959CA" w14:textId="77777777" w:rsidR="00DF3F90" w:rsidRDefault="00DF3F90">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719651C1" w14:textId="77777777" w:rsidR="00DF3F90" w:rsidRDefault="00DF3F90">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ECB3BDF" w14:textId="77777777" w:rsidR="00DF3F90" w:rsidRDefault="00DF3F90">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45C49D13" w14:textId="77777777" w:rsidR="00DF3F90" w:rsidRDefault="00DF3F90">
            <w:pPr>
              <w:tabs>
                <w:tab w:val="left" w:pos="1304"/>
              </w:tabs>
              <w:overflowPunct/>
              <w:autoSpaceDE/>
              <w:adjustRightInd/>
              <w:spacing w:line="256" w:lineRule="auto"/>
              <w:jc w:val="center"/>
              <w:rPr>
                <w:i/>
                <w:color w:val="000000"/>
              </w:rPr>
            </w:pPr>
            <w:r>
              <w:rPr>
                <w:rFonts w:cs="Arial"/>
                <w:color w:val="3333FF"/>
              </w:rPr>
              <w:t>22/03/2019</w:t>
            </w:r>
          </w:p>
        </w:tc>
      </w:tr>
      <w:tr w:rsidR="00DF3F90" w14:paraId="4DC78994" w14:textId="77777777" w:rsidTr="00DF3F90">
        <w:tc>
          <w:tcPr>
            <w:tcW w:w="1845" w:type="dxa"/>
            <w:gridSpan w:val="2"/>
            <w:tcBorders>
              <w:top w:val="nil"/>
              <w:left w:val="single" w:sz="4" w:space="0" w:color="auto"/>
              <w:bottom w:val="nil"/>
              <w:right w:val="single" w:sz="4" w:space="0" w:color="auto"/>
            </w:tcBorders>
            <w:hideMark/>
          </w:tcPr>
          <w:p w14:paraId="5415F647" w14:textId="77777777" w:rsidR="00DF3F90" w:rsidRDefault="00DF3F90">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6995D137" w14:textId="77777777" w:rsidR="00DF3F90" w:rsidRDefault="00DF3F90">
            <w:pPr>
              <w:tabs>
                <w:tab w:val="left" w:pos="1304"/>
              </w:tabs>
              <w:overflowPunct/>
              <w:autoSpaceDE/>
              <w:adjustRightInd/>
              <w:spacing w:line="256" w:lineRule="auto"/>
              <w:rPr>
                <w:color w:val="000000"/>
              </w:rPr>
            </w:pPr>
            <w:r>
              <w:rPr>
                <w:color w:val="000000"/>
              </w:rPr>
              <w:t>ITS</w:t>
            </w:r>
          </w:p>
        </w:tc>
        <w:tc>
          <w:tcPr>
            <w:tcW w:w="1984" w:type="dxa"/>
            <w:gridSpan w:val="5"/>
            <w:tcBorders>
              <w:top w:val="nil"/>
              <w:left w:val="single" w:sz="4" w:space="0" w:color="auto"/>
              <w:bottom w:val="nil"/>
              <w:right w:val="single" w:sz="4" w:space="0" w:color="auto"/>
            </w:tcBorders>
            <w:hideMark/>
          </w:tcPr>
          <w:p w14:paraId="33881980" w14:textId="77777777" w:rsidR="00DF3F90" w:rsidRDefault="00DF3F90">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7471A45" w14:textId="7587D33E" w:rsidR="00DF3F90" w:rsidRDefault="00BE3F5D">
            <w:pPr>
              <w:tabs>
                <w:tab w:val="left" w:pos="1304"/>
              </w:tabs>
              <w:overflowPunct/>
              <w:autoSpaceDE/>
              <w:adjustRightInd/>
              <w:spacing w:line="256" w:lineRule="auto"/>
              <w:jc w:val="center"/>
              <w:rPr>
                <w:i/>
                <w:color w:val="000000"/>
              </w:rPr>
            </w:pPr>
            <w:r>
              <w:rPr>
                <w:rFonts w:cs="Arial"/>
                <w:color w:val="3333FF"/>
              </w:rPr>
              <w:t>08/04/2019</w:t>
            </w:r>
          </w:p>
        </w:tc>
      </w:tr>
      <w:tr w:rsidR="00DF3F90" w14:paraId="7D1D0CE5" w14:textId="77777777" w:rsidTr="00DF3F90">
        <w:trPr>
          <w:cantSplit/>
        </w:trPr>
        <w:tc>
          <w:tcPr>
            <w:tcW w:w="1845" w:type="dxa"/>
            <w:gridSpan w:val="2"/>
            <w:tcBorders>
              <w:top w:val="nil"/>
              <w:left w:val="single" w:sz="4" w:space="0" w:color="auto"/>
              <w:bottom w:val="nil"/>
              <w:right w:val="single" w:sz="4" w:space="0" w:color="auto"/>
            </w:tcBorders>
            <w:hideMark/>
          </w:tcPr>
          <w:p w14:paraId="7AF5DBA9" w14:textId="77777777" w:rsidR="00DF3F90" w:rsidRDefault="00DF3F90">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44F8EDFC" w14:textId="77777777" w:rsidR="00DF3F90" w:rsidRDefault="00DF3F90">
            <w:pPr>
              <w:tabs>
                <w:tab w:val="left" w:pos="1304"/>
              </w:tabs>
              <w:overflowPunct/>
              <w:autoSpaceDE/>
              <w:adjustRightInd/>
              <w:spacing w:line="256" w:lineRule="auto"/>
              <w:rPr>
                <w:b/>
                <w:color w:val="000000"/>
              </w:rPr>
            </w:pPr>
            <w:r>
              <w:rPr>
                <w:b/>
                <w:color w:val="000000"/>
              </w:rPr>
              <w:t>F</w:t>
            </w:r>
          </w:p>
        </w:tc>
        <w:tc>
          <w:tcPr>
            <w:tcW w:w="4962" w:type="dxa"/>
            <w:gridSpan w:val="8"/>
            <w:tcBorders>
              <w:top w:val="nil"/>
              <w:left w:val="single" w:sz="4" w:space="0" w:color="auto"/>
              <w:bottom w:val="nil"/>
              <w:right w:val="single" w:sz="4" w:space="0" w:color="auto"/>
            </w:tcBorders>
            <w:hideMark/>
          </w:tcPr>
          <w:p w14:paraId="1CCEC5AC" w14:textId="77777777" w:rsidR="00DF3F90" w:rsidRDefault="00DF3F90">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43822B41" w14:textId="7221990B" w:rsidR="00DF3F90" w:rsidRDefault="00BE3F5D">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73C2394C" w14:textId="77777777" w:rsidR="00DF3F90" w:rsidRDefault="00DF3F90">
            <w:pPr>
              <w:tabs>
                <w:tab w:val="left" w:pos="1304"/>
              </w:tabs>
              <w:overflowPunct/>
              <w:autoSpaceDE/>
              <w:adjustRightInd/>
              <w:spacing w:line="256" w:lineRule="auto"/>
              <w:ind w:left="100"/>
              <w:rPr>
                <w:color w:val="000000"/>
              </w:rPr>
            </w:pPr>
          </w:p>
        </w:tc>
      </w:tr>
      <w:tr w:rsidR="00DF3F90" w:rsidRPr="00DF3F90" w14:paraId="4C71E6BB" w14:textId="77777777" w:rsidTr="00DF3F90">
        <w:tc>
          <w:tcPr>
            <w:tcW w:w="1845" w:type="dxa"/>
            <w:gridSpan w:val="2"/>
            <w:tcBorders>
              <w:top w:val="nil"/>
              <w:left w:val="single" w:sz="4" w:space="0" w:color="auto"/>
              <w:bottom w:val="nil"/>
              <w:right w:val="nil"/>
            </w:tcBorders>
          </w:tcPr>
          <w:p w14:paraId="5E84A9CC" w14:textId="77777777" w:rsidR="00DF3F90" w:rsidRDefault="00DF3F90">
            <w:pPr>
              <w:tabs>
                <w:tab w:val="left" w:pos="1304"/>
              </w:tabs>
              <w:overflowPunct/>
              <w:autoSpaceDE/>
              <w:adjustRightInd/>
              <w:spacing w:line="256" w:lineRule="auto"/>
              <w:rPr>
                <w:b/>
                <w:color w:val="000000"/>
              </w:rPr>
            </w:pPr>
          </w:p>
        </w:tc>
        <w:tc>
          <w:tcPr>
            <w:tcW w:w="5812" w:type="dxa"/>
            <w:gridSpan w:val="11"/>
            <w:hideMark/>
          </w:tcPr>
          <w:p w14:paraId="2272D3A6" w14:textId="77777777" w:rsidR="00DF3F90" w:rsidRDefault="00DF3F90">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A2E474C" w14:textId="77777777" w:rsidR="00DF3F90" w:rsidRDefault="00DF3F90">
            <w:pPr>
              <w:tabs>
                <w:tab w:val="left" w:pos="950"/>
              </w:tabs>
              <w:overflowPunct/>
              <w:autoSpaceDE/>
              <w:adjustRightInd/>
              <w:spacing w:line="256" w:lineRule="auto"/>
              <w:ind w:left="241" w:hanging="241"/>
              <w:rPr>
                <w:color w:val="000000"/>
              </w:rPr>
            </w:pPr>
          </w:p>
        </w:tc>
      </w:tr>
      <w:tr w:rsidR="00DF3F90" w:rsidRPr="00DF3F90" w14:paraId="79A54299" w14:textId="77777777" w:rsidTr="00DF3F90">
        <w:tc>
          <w:tcPr>
            <w:tcW w:w="1845" w:type="dxa"/>
            <w:gridSpan w:val="2"/>
            <w:tcBorders>
              <w:top w:val="nil"/>
              <w:left w:val="single" w:sz="4" w:space="0" w:color="auto"/>
              <w:bottom w:val="nil"/>
              <w:right w:val="nil"/>
            </w:tcBorders>
          </w:tcPr>
          <w:p w14:paraId="48AD6FA5" w14:textId="77777777" w:rsidR="00DF3F90" w:rsidRDefault="00DF3F90">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40A0F35E" w14:textId="77777777" w:rsidR="00DF3F90" w:rsidRDefault="00DF3F90">
            <w:pPr>
              <w:tabs>
                <w:tab w:val="left" w:pos="1304"/>
              </w:tabs>
              <w:overflowPunct/>
              <w:autoSpaceDE/>
              <w:adjustRightInd/>
              <w:spacing w:line="256" w:lineRule="auto"/>
              <w:rPr>
                <w:color w:val="000000"/>
              </w:rPr>
            </w:pPr>
          </w:p>
        </w:tc>
      </w:tr>
      <w:tr w:rsidR="00DF3F90" w:rsidRPr="00DF3F90" w14:paraId="771B65D7" w14:textId="77777777" w:rsidTr="00DF3F90">
        <w:tc>
          <w:tcPr>
            <w:tcW w:w="2271" w:type="dxa"/>
            <w:gridSpan w:val="3"/>
            <w:tcBorders>
              <w:top w:val="nil"/>
              <w:left w:val="single" w:sz="4" w:space="0" w:color="auto"/>
              <w:bottom w:val="nil"/>
              <w:right w:val="single" w:sz="4" w:space="0" w:color="auto"/>
            </w:tcBorders>
            <w:hideMark/>
          </w:tcPr>
          <w:p w14:paraId="53F8E589" w14:textId="77777777" w:rsidR="00DF3F90" w:rsidRDefault="00DF3F90">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0E8A9FA6" w14:textId="77777777" w:rsidR="00DF3F90" w:rsidRDefault="00DF3F90">
            <w:pPr>
              <w:tabs>
                <w:tab w:val="left" w:pos="1304"/>
              </w:tabs>
              <w:overflowPunct/>
              <w:autoSpaceDE/>
              <w:adjustRightInd/>
              <w:spacing w:line="256" w:lineRule="auto"/>
              <w:ind w:left="100"/>
              <w:rPr>
                <w:color w:val="000000"/>
              </w:rPr>
            </w:pPr>
            <w:r>
              <w:rPr>
                <w:color w:val="000000"/>
              </w:rPr>
              <w:t>There are two options for specifying SSPs in TS 103 097. The DENM standard does not state which one to use.</w:t>
            </w:r>
          </w:p>
        </w:tc>
      </w:tr>
      <w:tr w:rsidR="00DF3F90" w:rsidRPr="00DF3F90" w14:paraId="03480636" w14:textId="77777777" w:rsidTr="00DF3F90">
        <w:tc>
          <w:tcPr>
            <w:tcW w:w="2271" w:type="dxa"/>
            <w:gridSpan w:val="3"/>
            <w:tcBorders>
              <w:top w:val="nil"/>
              <w:left w:val="single" w:sz="4" w:space="0" w:color="auto"/>
              <w:bottom w:val="nil"/>
              <w:right w:val="nil"/>
            </w:tcBorders>
          </w:tcPr>
          <w:p w14:paraId="711EC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45DE7C01" w14:textId="77777777" w:rsidR="00DF3F90" w:rsidRDefault="00DF3F90">
            <w:pPr>
              <w:tabs>
                <w:tab w:val="left" w:pos="1304"/>
              </w:tabs>
              <w:overflowPunct/>
              <w:autoSpaceDE/>
              <w:adjustRightInd/>
              <w:spacing w:line="256" w:lineRule="auto"/>
              <w:rPr>
                <w:color w:val="000000"/>
              </w:rPr>
            </w:pPr>
          </w:p>
        </w:tc>
      </w:tr>
      <w:tr w:rsidR="00DF3F90" w:rsidRPr="00DF3F90" w14:paraId="27211F66" w14:textId="77777777" w:rsidTr="00DF3F90">
        <w:tc>
          <w:tcPr>
            <w:tcW w:w="2271" w:type="dxa"/>
            <w:gridSpan w:val="3"/>
            <w:tcBorders>
              <w:top w:val="nil"/>
              <w:left w:val="single" w:sz="4" w:space="0" w:color="auto"/>
              <w:bottom w:val="nil"/>
              <w:right w:val="single" w:sz="4" w:space="0" w:color="auto"/>
            </w:tcBorders>
            <w:hideMark/>
          </w:tcPr>
          <w:p w14:paraId="7D2302E8" w14:textId="77777777" w:rsidR="00DF3F90" w:rsidRDefault="00DF3F90">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3336E74" w14:textId="77777777" w:rsidR="00DF3F90" w:rsidRDefault="00DF3F90">
            <w:pPr>
              <w:tabs>
                <w:tab w:val="left" w:pos="1304"/>
              </w:tabs>
              <w:overflowPunct/>
              <w:autoSpaceDE/>
              <w:adjustRightInd/>
              <w:spacing w:line="256" w:lineRule="auto"/>
              <w:ind w:left="100"/>
              <w:rPr>
                <w:color w:val="000000"/>
              </w:rPr>
            </w:pPr>
            <w:r>
              <w:rPr>
                <w:color w:val="000000"/>
              </w:rPr>
              <w:t>If it is not clarified which one option be used, this could cause interoperability problems if sending and receiving implementations use different options. The permissions could potentially not be decoded and hence DENMs cannot be validated from a security/permissions point of view.</w:t>
            </w:r>
          </w:p>
        </w:tc>
      </w:tr>
      <w:tr w:rsidR="00DF3F90" w:rsidRPr="00DF3F90" w14:paraId="4CD29B37" w14:textId="77777777" w:rsidTr="00DF3F90">
        <w:tc>
          <w:tcPr>
            <w:tcW w:w="2271" w:type="dxa"/>
            <w:gridSpan w:val="3"/>
            <w:tcBorders>
              <w:top w:val="nil"/>
              <w:left w:val="single" w:sz="4" w:space="0" w:color="auto"/>
              <w:bottom w:val="nil"/>
              <w:right w:val="nil"/>
            </w:tcBorders>
          </w:tcPr>
          <w:p w14:paraId="3CBE5BEE"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6DD98510" w14:textId="77777777" w:rsidR="00DF3F90" w:rsidRDefault="00DF3F90">
            <w:pPr>
              <w:tabs>
                <w:tab w:val="left" w:pos="1304"/>
              </w:tabs>
              <w:overflowPunct/>
              <w:autoSpaceDE/>
              <w:adjustRightInd/>
              <w:spacing w:line="256" w:lineRule="auto"/>
              <w:rPr>
                <w:color w:val="000000"/>
              </w:rPr>
            </w:pPr>
          </w:p>
        </w:tc>
      </w:tr>
      <w:tr w:rsidR="00DF3F90" w:rsidRPr="00DF3F90" w14:paraId="375B5D6B" w14:textId="77777777" w:rsidTr="00DF3F90">
        <w:tc>
          <w:tcPr>
            <w:tcW w:w="2271" w:type="dxa"/>
            <w:gridSpan w:val="3"/>
            <w:tcBorders>
              <w:top w:val="nil"/>
              <w:left w:val="single" w:sz="4" w:space="0" w:color="auto"/>
              <w:bottom w:val="nil"/>
              <w:right w:val="single" w:sz="4" w:space="0" w:color="auto"/>
            </w:tcBorders>
            <w:hideMark/>
          </w:tcPr>
          <w:p w14:paraId="4699761B" w14:textId="77777777" w:rsidR="00DF3F90" w:rsidRDefault="00DF3F90">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tcPr>
          <w:p w14:paraId="0854BD95" w14:textId="77777777" w:rsidR="00DF3F90" w:rsidRDefault="00DF3F90" w:rsidP="001323AB">
            <w:pPr>
              <w:pStyle w:val="ListParagraph"/>
              <w:numPr>
                <w:ilvl w:val="0"/>
                <w:numId w:val="13"/>
              </w:numPr>
              <w:tabs>
                <w:tab w:val="left" w:pos="1304"/>
              </w:tabs>
              <w:overflowPunct/>
              <w:autoSpaceDE/>
              <w:adjustRightInd/>
              <w:spacing w:line="256" w:lineRule="auto"/>
              <w:jc w:val="left"/>
              <w:rPr>
                <w:color w:val="000000"/>
              </w:rPr>
            </w:pPr>
            <w:r>
              <w:rPr>
                <w:color w:val="000000"/>
              </w:rPr>
              <w:t xml:space="preserve">Add the following sentence to 6.2.2.2: </w:t>
            </w:r>
          </w:p>
          <w:p w14:paraId="35F9B374" w14:textId="77777777" w:rsidR="00DF3F90" w:rsidRDefault="00DF3F90">
            <w:pPr>
              <w:tabs>
                <w:tab w:val="left" w:pos="1304"/>
              </w:tabs>
              <w:overflowPunct/>
              <w:spacing w:line="256" w:lineRule="auto"/>
              <w:rPr>
                <w:rFonts w:eastAsiaTheme="minorHAnsi"/>
                <w:i/>
                <w:lang w:val="en-US"/>
              </w:rPr>
            </w:pPr>
            <w:r>
              <w:rPr>
                <w:rFonts w:eastAsiaTheme="minorHAnsi"/>
                <w:i/>
                <w:lang w:val="en-US"/>
              </w:rPr>
              <w:t>DENMs shall be signed using private keys associated to Authorization Tickets that contain SSPs of type BitmapSsp as specified in ETSI TS 103 097 (V1.3.1) [9].</w:t>
            </w:r>
          </w:p>
          <w:p w14:paraId="47663711" w14:textId="77777777" w:rsidR="00DF3F90" w:rsidRDefault="00DF3F90" w:rsidP="001323AB">
            <w:pPr>
              <w:pStyle w:val="ListParagraph"/>
              <w:numPr>
                <w:ilvl w:val="0"/>
                <w:numId w:val="13"/>
              </w:numPr>
              <w:tabs>
                <w:tab w:val="left" w:pos="1304"/>
              </w:tabs>
              <w:overflowPunct/>
              <w:spacing w:line="256" w:lineRule="auto"/>
              <w:jc w:val="left"/>
              <w:rPr>
                <w:color w:val="000000"/>
                <w:lang w:val="en-US"/>
              </w:rPr>
            </w:pPr>
            <w:r>
              <w:rPr>
                <w:color w:val="000000"/>
                <w:lang w:val="en-US"/>
              </w:rPr>
              <w:t>Move reference [i.17] to the normative references as reference [9]</w:t>
            </w:r>
          </w:p>
        </w:tc>
      </w:tr>
      <w:tr w:rsidR="00DF3F90" w:rsidRPr="00DF3F90" w14:paraId="56BE36F2" w14:textId="77777777" w:rsidTr="00DF3F90">
        <w:tc>
          <w:tcPr>
            <w:tcW w:w="2271" w:type="dxa"/>
            <w:gridSpan w:val="3"/>
            <w:tcBorders>
              <w:top w:val="nil"/>
              <w:left w:val="single" w:sz="4" w:space="0" w:color="auto"/>
              <w:bottom w:val="nil"/>
              <w:right w:val="nil"/>
            </w:tcBorders>
          </w:tcPr>
          <w:p w14:paraId="471BA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0BFBD244" w14:textId="77777777" w:rsidR="00DF3F90" w:rsidRDefault="00DF3F90">
            <w:pPr>
              <w:tabs>
                <w:tab w:val="left" w:pos="1304"/>
              </w:tabs>
              <w:overflowPunct/>
              <w:autoSpaceDE/>
              <w:adjustRightInd/>
              <w:spacing w:line="256" w:lineRule="auto"/>
              <w:rPr>
                <w:color w:val="000000"/>
              </w:rPr>
            </w:pPr>
          </w:p>
        </w:tc>
      </w:tr>
      <w:tr w:rsidR="00DF3F90" w14:paraId="55C2BA39" w14:textId="77777777" w:rsidTr="00DF3F90">
        <w:tc>
          <w:tcPr>
            <w:tcW w:w="2271" w:type="dxa"/>
            <w:gridSpan w:val="3"/>
            <w:tcBorders>
              <w:top w:val="nil"/>
              <w:left w:val="single" w:sz="4" w:space="0" w:color="auto"/>
              <w:bottom w:val="nil"/>
              <w:right w:val="single" w:sz="4" w:space="0" w:color="auto"/>
            </w:tcBorders>
            <w:hideMark/>
          </w:tcPr>
          <w:p w14:paraId="5A4EBD40" w14:textId="77777777" w:rsidR="00DF3F90" w:rsidRDefault="00DF3F90">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19BF2A34" w14:textId="77777777" w:rsidR="00DF3F90" w:rsidRDefault="00DF3F90">
            <w:pPr>
              <w:tabs>
                <w:tab w:val="left" w:pos="1304"/>
              </w:tabs>
              <w:overflowPunct/>
              <w:autoSpaceDE/>
              <w:adjustRightInd/>
              <w:spacing w:line="256" w:lineRule="auto"/>
              <w:ind w:left="100"/>
              <w:rPr>
                <w:color w:val="000000"/>
              </w:rPr>
            </w:pPr>
            <w:r>
              <w:rPr>
                <w:color w:val="000000"/>
              </w:rPr>
              <w:t>2.1 and 6.2.2.2</w:t>
            </w:r>
          </w:p>
        </w:tc>
      </w:tr>
      <w:tr w:rsidR="00DF3F90" w14:paraId="104CBCD0" w14:textId="77777777" w:rsidTr="00DF3F90">
        <w:tc>
          <w:tcPr>
            <w:tcW w:w="2271" w:type="dxa"/>
            <w:gridSpan w:val="3"/>
            <w:tcBorders>
              <w:top w:val="nil"/>
              <w:left w:val="single" w:sz="4" w:space="0" w:color="auto"/>
              <w:bottom w:val="nil"/>
              <w:right w:val="nil"/>
            </w:tcBorders>
          </w:tcPr>
          <w:p w14:paraId="2A6EF26D"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7D5711A4" w14:textId="77777777" w:rsidR="00DF3F90" w:rsidRDefault="00DF3F90">
            <w:pPr>
              <w:tabs>
                <w:tab w:val="left" w:pos="1304"/>
              </w:tabs>
              <w:overflowPunct/>
              <w:autoSpaceDE/>
              <w:adjustRightInd/>
              <w:spacing w:line="256" w:lineRule="auto"/>
              <w:rPr>
                <w:color w:val="000000"/>
              </w:rPr>
            </w:pPr>
          </w:p>
        </w:tc>
      </w:tr>
      <w:tr w:rsidR="00DF3F90" w14:paraId="34DFF392" w14:textId="77777777" w:rsidTr="00DF3F90">
        <w:tc>
          <w:tcPr>
            <w:tcW w:w="2271" w:type="dxa"/>
            <w:gridSpan w:val="3"/>
            <w:tcBorders>
              <w:top w:val="nil"/>
              <w:left w:val="single" w:sz="4" w:space="0" w:color="auto"/>
              <w:bottom w:val="nil"/>
              <w:right w:val="single" w:sz="4" w:space="0" w:color="auto"/>
            </w:tcBorders>
            <w:hideMark/>
          </w:tcPr>
          <w:p w14:paraId="6AF43154" w14:textId="77777777" w:rsidR="00DF3F90" w:rsidRDefault="00DF3F90">
            <w:pPr>
              <w:tabs>
                <w:tab w:val="right" w:pos="2184"/>
              </w:tabs>
              <w:overflowPunct/>
              <w:autoSpaceDE/>
              <w:adjustRightInd/>
              <w:spacing w:line="256" w:lineRule="auto"/>
              <w:jc w:val="right"/>
              <w:rPr>
                <w:b/>
                <w:color w:val="000000"/>
              </w:rPr>
            </w:pPr>
            <w:r>
              <w:rPr>
                <w:b/>
                <w:color w:val="000000"/>
              </w:rPr>
              <w:t>Linked  Change Requests</w:t>
            </w:r>
          </w:p>
        </w:tc>
        <w:tc>
          <w:tcPr>
            <w:tcW w:w="3970" w:type="dxa"/>
            <w:gridSpan w:val="6"/>
            <w:tcBorders>
              <w:top w:val="single" w:sz="4" w:space="0" w:color="auto"/>
              <w:left w:val="single" w:sz="4" w:space="0" w:color="auto"/>
              <w:bottom w:val="nil"/>
              <w:right w:val="nil"/>
            </w:tcBorders>
          </w:tcPr>
          <w:p w14:paraId="35156571"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10E178B2" w14:textId="77777777" w:rsidR="00DF3F90" w:rsidRDefault="00DF3F90">
            <w:pPr>
              <w:tabs>
                <w:tab w:val="left" w:pos="1304"/>
              </w:tabs>
              <w:overflowPunct/>
              <w:autoSpaceDE/>
              <w:adjustRightInd/>
              <w:spacing w:line="256" w:lineRule="auto"/>
              <w:ind w:left="99"/>
              <w:rPr>
                <w:color w:val="000000"/>
              </w:rPr>
            </w:pPr>
          </w:p>
        </w:tc>
      </w:tr>
      <w:tr w:rsidR="00DF3F90" w14:paraId="4A310E94" w14:textId="77777777" w:rsidTr="00DF3F90">
        <w:tc>
          <w:tcPr>
            <w:tcW w:w="2271" w:type="dxa"/>
            <w:gridSpan w:val="3"/>
            <w:tcBorders>
              <w:top w:val="nil"/>
              <w:left w:val="single" w:sz="4" w:space="0" w:color="auto"/>
              <w:bottom w:val="nil"/>
              <w:right w:val="single" w:sz="4" w:space="0" w:color="auto"/>
            </w:tcBorders>
          </w:tcPr>
          <w:p w14:paraId="0E8FF6A4" w14:textId="77777777" w:rsidR="00DF3F90" w:rsidRDefault="00DF3F90">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43F5B9CF"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44E617EF" w14:textId="77777777" w:rsidR="00DF3F90" w:rsidRDefault="00DF3F90">
            <w:pPr>
              <w:tabs>
                <w:tab w:val="left" w:pos="1304"/>
              </w:tabs>
              <w:overflowPunct/>
              <w:autoSpaceDE/>
              <w:adjustRightInd/>
              <w:spacing w:line="256" w:lineRule="auto"/>
              <w:ind w:left="99"/>
              <w:rPr>
                <w:color w:val="000000"/>
              </w:rPr>
            </w:pPr>
          </w:p>
        </w:tc>
      </w:tr>
      <w:tr w:rsidR="00DF3F90" w14:paraId="4126700D" w14:textId="77777777" w:rsidTr="00DF3F90">
        <w:tc>
          <w:tcPr>
            <w:tcW w:w="2271" w:type="dxa"/>
            <w:gridSpan w:val="3"/>
            <w:tcBorders>
              <w:top w:val="nil"/>
              <w:left w:val="single" w:sz="4" w:space="0" w:color="auto"/>
              <w:bottom w:val="nil"/>
              <w:right w:val="nil"/>
            </w:tcBorders>
          </w:tcPr>
          <w:p w14:paraId="57092D0A"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611BA58" w14:textId="77777777" w:rsidR="00DF3F90" w:rsidRDefault="00DF3F90">
            <w:pPr>
              <w:tabs>
                <w:tab w:val="left" w:pos="1304"/>
              </w:tabs>
              <w:overflowPunct/>
              <w:autoSpaceDE/>
              <w:adjustRightInd/>
              <w:spacing w:line="256" w:lineRule="auto"/>
              <w:rPr>
                <w:color w:val="000000"/>
              </w:rPr>
            </w:pPr>
          </w:p>
        </w:tc>
      </w:tr>
      <w:tr w:rsidR="00DF3F90" w:rsidRPr="00DF3F90" w14:paraId="5F2E084D" w14:textId="77777777" w:rsidTr="00DF3F90">
        <w:tc>
          <w:tcPr>
            <w:tcW w:w="2271" w:type="dxa"/>
            <w:gridSpan w:val="3"/>
            <w:tcBorders>
              <w:top w:val="nil"/>
              <w:left w:val="single" w:sz="4" w:space="0" w:color="auto"/>
              <w:bottom w:val="nil"/>
              <w:right w:val="single" w:sz="4" w:space="0" w:color="auto"/>
            </w:tcBorders>
            <w:hideMark/>
          </w:tcPr>
          <w:p w14:paraId="7AA57165" w14:textId="77777777" w:rsidR="00DF3F90" w:rsidRDefault="00DF3F90">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tcPr>
          <w:p w14:paraId="37FC2541" w14:textId="77777777" w:rsidR="00DF3F90" w:rsidRDefault="00DF3F90" w:rsidP="0077696F">
            <w:pPr>
              <w:tabs>
                <w:tab w:val="left" w:pos="1304"/>
              </w:tabs>
              <w:overflowPunct/>
              <w:autoSpaceDE/>
              <w:adjustRightInd/>
              <w:spacing w:line="256" w:lineRule="auto"/>
              <w:ind w:left="100"/>
              <w:rPr>
                <w:color w:val="000000"/>
              </w:rPr>
            </w:pPr>
            <w:r>
              <w:rPr>
                <w:color w:val="000000"/>
              </w:rPr>
              <w:t>The same change has already been done in the CAM standard clause 6.2.2.2 during the ENAP comment resolution.</w:t>
            </w:r>
          </w:p>
        </w:tc>
      </w:tr>
      <w:tr w:rsidR="00DF3F90" w:rsidRPr="00DF3F90" w14:paraId="09B16577" w14:textId="77777777" w:rsidTr="00DF3F90">
        <w:tc>
          <w:tcPr>
            <w:tcW w:w="2271" w:type="dxa"/>
            <w:gridSpan w:val="3"/>
            <w:tcBorders>
              <w:top w:val="nil"/>
              <w:left w:val="single" w:sz="4" w:space="0" w:color="auto"/>
              <w:bottom w:val="single" w:sz="4" w:space="0" w:color="auto"/>
              <w:right w:val="nil"/>
            </w:tcBorders>
          </w:tcPr>
          <w:p w14:paraId="04015C13" w14:textId="77777777" w:rsidR="00DF3F90" w:rsidRDefault="00DF3F90">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336002C" w14:textId="77777777" w:rsidR="00DF3F90" w:rsidRDefault="00DF3F90">
            <w:pPr>
              <w:tabs>
                <w:tab w:val="left" w:pos="1304"/>
              </w:tabs>
              <w:overflowPunct/>
              <w:autoSpaceDE/>
              <w:adjustRightInd/>
              <w:spacing w:line="256" w:lineRule="auto"/>
              <w:ind w:left="100"/>
              <w:rPr>
                <w:color w:val="000000"/>
              </w:rPr>
            </w:pPr>
          </w:p>
        </w:tc>
      </w:tr>
    </w:tbl>
    <w:p w14:paraId="758E32A9" w14:textId="77777777" w:rsidR="00DF3F90" w:rsidRDefault="00DF3F90" w:rsidP="00DF3F90">
      <w:pPr>
        <w:rPr>
          <w:rFonts w:ascii="Arial" w:hAnsi="Arial"/>
        </w:rPr>
      </w:pPr>
    </w:p>
    <w:p w14:paraId="6B3A7294" w14:textId="77777777" w:rsidR="00DF3F90" w:rsidRDefault="00DF3F90" w:rsidP="00DF3F90">
      <w:pPr>
        <w:tabs>
          <w:tab w:val="left" w:pos="1304"/>
        </w:tabs>
        <w:overflowPunct/>
        <w:autoSpaceDE/>
        <w:adjustRightInd/>
        <w:spacing w:after="160" w:line="256" w:lineRule="auto"/>
      </w:pPr>
      <w:r>
        <w:br w:type="page"/>
      </w:r>
    </w:p>
    <w:p w14:paraId="3C4A9B44" w14:textId="77777777" w:rsidR="00DF3F90" w:rsidRDefault="00DF3F90" w:rsidP="0020778B">
      <w:pPr>
        <w:pStyle w:val="Heading3"/>
      </w:pPr>
      <w:r>
        <w:lastRenderedPageBreak/>
        <w:t>6.2.2.2</w:t>
      </w:r>
      <w:r>
        <w:tab/>
        <w:t>Service Specific Permissions (SSP)</w:t>
      </w:r>
    </w:p>
    <w:p w14:paraId="15335127" w14:textId="77777777" w:rsidR="00DF3F90" w:rsidRDefault="00DF3F90" w:rsidP="00DF3F90"/>
    <w:p w14:paraId="6CBD09A6" w14:textId="77777777" w:rsidR="00DF3F90" w:rsidRDefault="00DF3F90" w:rsidP="00DF3F90">
      <w:r>
        <w:t xml:space="preserve">The octet scheme allows the SSP format to accommodate current and future versions of the present document. The octet scheme </w:t>
      </w:r>
      <w:r>
        <w:rPr>
          <w:lang w:eastAsia="zh-CN"/>
        </w:rPr>
        <w:t xml:space="preserve">for DENM SSP </w:t>
      </w:r>
      <w:r>
        <w:t xml:space="preserve">is constructed out of four octets as illustrated in </w:t>
      </w:r>
      <w:r>
        <w:fldChar w:fldCharType="begin"/>
      </w:r>
      <w:r>
        <w:instrText xml:space="preserve"> REF _Ref386548592 \h </w:instrText>
      </w:r>
      <w:r>
        <w:fldChar w:fldCharType="separate"/>
      </w:r>
      <w:r>
        <w:t>Figure 4</w:t>
      </w:r>
      <w:r>
        <w:fldChar w:fldCharType="end"/>
      </w:r>
      <w:r>
        <w:t xml:space="preserve">. </w:t>
      </w:r>
    </w:p>
    <w:p w14:paraId="2B282642" w14:textId="77777777" w:rsidR="00DF3F90" w:rsidRDefault="00DF3F90" w:rsidP="00DF3F90">
      <w:pPr>
        <w:pStyle w:val="NF"/>
      </w:pPr>
    </w:p>
    <w:tbl>
      <w:tblPr>
        <w:tblW w:w="88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2"/>
        <w:gridCol w:w="311"/>
        <w:gridCol w:w="311"/>
        <w:gridCol w:w="311"/>
        <w:gridCol w:w="311"/>
        <w:gridCol w:w="312"/>
        <w:gridCol w:w="312"/>
        <w:gridCol w:w="248"/>
        <w:gridCol w:w="312"/>
        <w:gridCol w:w="312"/>
        <w:gridCol w:w="312"/>
        <w:gridCol w:w="312"/>
        <w:gridCol w:w="312"/>
        <w:gridCol w:w="312"/>
        <w:gridCol w:w="312"/>
        <w:gridCol w:w="248"/>
        <w:gridCol w:w="248"/>
        <w:gridCol w:w="248"/>
        <w:gridCol w:w="248"/>
        <w:gridCol w:w="248"/>
        <w:gridCol w:w="248"/>
        <w:gridCol w:w="248"/>
        <w:gridCol w:w="248"/>
        <w:gridCol w:w="248"/>
        <w:gridCol w:w="248"/>
        <w:gridCol w:w="248"/>
        <w:gridCol w:w="248"/>
        <w:gridCol w:w="248"/>
        <w:gridCol w:w="248"/>
        <w:gridCol w:w="248"/>
        <w:gridCol w:w="248"/>
        <w:gridCol w:w="248"/>
      </w:tblGrid>
      <w:tr w:rsidR="00DF3F90" w14:paraId="6EBE4BDE" w14:textId="77777777" w:rsidTr="00DF3F90">
        <w:tc>
          <w:tcPr>
            <w:tcW w:w="312" w:type="dxa"/>
            <w:tcBorders>
              <w:top w:val="nil"/>
              <w:left w:val="nil"/>
              <w:bottom w:val="nil"/>
              <w:right w:val="nil"/>
            </w:tcBorders>
            <w:hideMark/>
          </w:tcPr>
          <w:p w14:paraId="3E507CAE" w14:textId="77777777" w:rsidR="00DF3F90" w:rsidRDefault="00DF3F90">
            <w:pPr>
              <w:pStyle w:val="TAC"/>
              <w:spacing w:line="256" w:lineRule="auto"/>
              <w:rPr>
                <w:lang w:val="en-US"/>
              </w:rPr>
            </w:pPr>
            <w:r>
              <w:rPr>
                <w:lang w:val="en-US"/>
              </w:rPr>
              <w:t>0</w:t>
            </w:r>
          </w:p>
        </w:tc>
        <w:tc>
          <w:tcPr>
            <w:tcW w:w="311" w:type="dxa"/>
            <w:tcBorders>
              <w:top w:val="nil"/>
              <w:left w:val="nil"/>
              <w:bottom w:val="nil"/>
              <w:right w:val="nil"/>
            </w:tcBorders>
          </w:tcPr>
          <w:p w14:paraId="30CBFCB9" w14:textId="77777777" w:rsidR="00DF3F90" w:rsidRDefault="00DF3F90">
            <w:pPr>
              <w:pStyle w:val="TAC"/>
              <w:spacing w:line="256" w:lineRule="auto"/>
              <w:rPr>
                <w:lang w:val="en-US"/>
              </w:rPr>
            </w:pPr>
          </w:p>
        </w:tc>
        <w:tc>
          <w:tcPr>
            <w:tcW w:w="311" w:type="dxa"/>
            <w:tcBorders>
              <w:top w:val="nil"/>
              <w:left w:val="nil"/>
              <w:bottom w:val="nil"/>
              <w:right w:val="nil"/>
            </w:tcBorders>
          </w:tcPr>
          <w:p w14:paraId="1CAB130F" w14:textId="77777777" w:rsidR="00DF3F90" w:rsidRDefault="00DF3F90">
            <w:pPr>
              <w:pStyle w:val="TAC"/>
              <w:spacing w:line="256" w:lineRule="auto"/>
              <w:rPr>
                <w:lang w:val="en-US"/>
              </w:rPr>
            </w:pPr>
          </w:p>
        </w:tc>
        <w:tc>
          <w:tcPr>
            <w:tcW w:w="311" w:type="dxa"/>
            <w:tcBorders>
              <w:top w:val="nil"/>
              <w:left w:val="nil"/>
              <w:bottom w:val="nil"/>
              <w:right w:val="nil"/>
            </w:tcBorders>
          </w:tcPr>
          <w:p w14:paraId="6A06F5B9" w14:textId="77777777" w:rsidR="00DF3F90" w:rsidRDefault="00DF3F90">
            <w:pPr>
              <w:pStyle w:val="TAC"/>
              <w:spacing w:line="256" w:lineRule="auto"/>
              <w:rPr>
                <w:lang w:val="en-US"/>
              </w:rPr>
            </w:pPr>
          </w:p>
        </w:tc>
        <w:tc>
          <w:tcPr>
            <w:tcW w:w="311" w:type="dxa"/>
            <w:tcBorders>
              <w:top w:val="nil"/>
              <w:left w:val="nil"/>
              <w:bottom w:val="nil"/>
              <w:right w:val="nil"/>
            </w:tcBorders>
          </w:tcPr>
          <w:p w14:paraId="280D9ACB" w14:textId="77777777" w:rsidR="00DF3F90" w:rsidRDefault="00DF3F90">
            <w:pPr>
              <w:pStyle w:val="TAC"/>
              <w:spacing w:line="256" w:lineRule="auto"/>
              <w:rPr>
                <w:lang w:val="en-US"/>
              </w:rPr>
            </w:pPr>
          </w:p>
        </w:tc>
        <w:tc>
          <w:tcPr>
            <w:tcW w:w="312" w:type="dxa"/>
            <w:tcBorders>
              <w:top w:val="nil"/>
              <w:left w:val="nil"/>
              <w:bottom w:val="nil"/>
              <w:right w:val="nil"/>
            </w:tcBorders>
          </w:tcPr>
          <w:p w14:paraId="2CF81665" w14:textId="77777777" w:rsidR="00DF3F90" w:rsidRDefault="00DF3F90">
            <w:pPr>
              <w:pStyle w:val="TAC"/>
              <w:spacing w:line="256" w:lineRule="auto"/>
              <w:rPr>
                <w:lang w:val="en-US"/>
              </w:rPr>
            </w:pPr>
          </w:p>
        </w:tc>
        <w:tc>
          <w:tcPr>
            <w:tcW w:w="312" w:type="dxa"/>
            <w:tcBorders>
              <w:top w:val="nil"/>
              <w:left w:val="nil"/>
              <w:bottom w:val="nil"/>
              <w:right w:val="nil"/>
            </w:tcBorders>
          </w:tcPr>
          <w:p w14:paraId="447FE075" w14:textId="77777777" w:rsidR="00DF3F90" w:rsidRDefault="00DF3F90">
            <w:pPr>
              <w:pStyle w:val="TAC"/>
              <w:spacing w:line="256" w:lineRule="auto"/>
              <w:rPr>
                <w:lang w:val="en-US"/>
              </w:rPr>
            </w:pPr>
          </w:p>
        </w:tc>
        <w:tc>
          <w:tcPr>
            <w:tcW w:w="248" w:type="dxa"/>
            <w:tcBorders>
              <w:top w:val="nil"/>
              <w:left w:val="nil"/>
              <w:bottom w:val="nil"/>
              <w:right w:val="nil"/>
            </w:tcBorders>
          </w:tcPr>
          <w:p w14:paraId="78D2B215" w14:textId="77777777" w:rsidR="00DF3F90" w:rsidRDefault="00DF3F90">
            <w:pPr>
              <w:pStyle w:val="TAC"/>
              <w:spacing w:line="256" w:lineRule="auto"/>
              <w:rPr>
                <w:lang w:val="en-US"/>
              </w:rPr>
            </w:pPr>
          </w:p>
        </w:tc>
        <w:tc>
          <w:tcPr>
            <w:tcW w:w="312" w:type="dxa"/>
            <w:tcBorders>
              <w:top w:val="nil"/>
              <w:left w:val="nil"/>
              <w:bottom w:val="nil"/>
              <w:right w:val="nil"/>
            </w:tcBorders>
            <w:hideMark/>
          </w:tcPr>
          <w:p w14:paraId="4606B7B4" w14:textId="77777777" w:rsidR="00DF3F90" w:rsidRDefault="00DF3F90">
            <w:pPr>
              <w:pStyle w:val="TAC"/>
              <w:spacing w:line="256" w:lineRule="auto"/>
              <w:rPr>
                <w:lang w:val="en-US"/>
              </w:rPr>
            </w:pPr>
            <w:r>
              <w:rPr>
                <w:lang w:val="en-US"/>
              </w:rPr>
              <w:t>1</w:t>
            </w:r>
          </w:p>
        </w:tc>
        <w:tc>
          <w:tcPr>
            <w:tcW w:w="312" w:type="dxa"/>
            <w:tcBorders>
              <w:top w:val="nil"/>
              <w:left w:val="nil"/>
              <w:bottom w:val="nil"/>
              <w:right w:val="nil"/>
            </w:tcBorders>
          </w:tcPr>
          <w:p w14:paraId="0AC259C6" w14:textId="77777777" w:rsidR="00DF3F90" w:rsidRDefault="00DF3F90">
            <w:pPr>
              <w:pStyle w:val="TAC"/>
              <w:spacing w:line="256" w:lineRule="auto"/>
              <w:rPr>
                <w:lang w:val="en-US"/>
              </w:rPr>
            </w:pPr>
          </w:p>
        </w:tc>
        <w:tc>
          <w:tcPr>
            <w:tcW w:w="312" w:type="dxa"/>
            <w:tcBorders>
              <w:top w:val="nil"/>
              <w:left w:val="nil"/>
              <w:bottom w:val="nil"/>
              <w:right w:val="nil"/>
            </w:tcBorders>
          </w:tcPr>
          <w:p w14:paraId="5CFAAB30" w14:textId="77777777" w:rsidR="00DF3F90" w:rsidRDefault="00DF3F90">
            <w:pPr>
              <w:pStyle w:val="TAC"/>
              <w:spacing w:line="256" w:lineRule="auto"/>
              <w:rPr>
                <w:lang w:val="en-US"/>
              </w:rPr>
            </w:pPr>
          </w:p>
        </w:tc>
        <w:tc>
          <w:tcPr>
            <w:tcW w:w="312" w:type="dxa"/>
            <w:tcBorders>
              <w:top w:val="nil"/>
              <w:left w:val="nil"/>
              <w:bottom w:val="nil"/>
              <w:right w:val="nil"/>
            </w:tcBorders>
          </w:tcPr>
          <w:p w14:paraId="17863B5D" w14:textId="77777777" w:rsidR="00DF3F90" w:rsidRDefault="00DF3F90">
            <w:pPr>
              <w:pStyle w:val="TAC"/>
              <w:spacing w:line="256" w:lineRule="auto"/>
              <w:rPr>
                <w:lang w:val="en-US"/>
              </w:rPr>
            </w:pPr>
          </w:p>
        </w:tc>
        <w:tc>
          <w:tcPr>
            <w:tcW w:w="312" w:type="dxa"/>
            <w:tcBorders>
              <w:top w:val="nil"/>
              <w:left w:val="nil"/>
              <w:bottom w:val="nil"/>
              <w:right w:val="nil"/>
            </w:tcBorders>
          </w:tcPr>
          <w:p w14:paraId="13A019FB" w14:textId="77777777" w:rsidR="00DF3F90" w:rsidRDefault="00DF3F90">
            <w:pPr>
              <w:pStyle w:val="TAC"/>
              <w:spacing w:line="256" w:lineRule="auto"/>
              <w:rPr>
                <w:lang w:val="en-US"/>
              </w:rPr>
            </w:pPr>
          </w:p>
        </w:tc>
        <w:tc>
          <w:tcPr>
            <w:tcW w:w="312" w:type="dxa"/>
            <w:tcBorders>
              <w:top w:val="nil"/>
              <w:left w:val="nil"/>
              <w:bottom w:val="nil"/>
              <w:right w:val="nil"/>
            </w:tcBorders>
          </w:tcPr>
          <w:p w14:paraId="001178B2" w14:textId="77777777" w:rsidR="00DF3F90" w:rsidRDefault="00DF3F90">
            <w:pPr>
              <w:pStyle w:val="TAC"/>
              <w:spacing w:line="256" w:lineRule="auto"/>
              <w:rPr>
                <w:lang w:val="en-US"/>
              </w:rPr>
            </w:pPr>
          </w:p>
        </w:tc>
        <w:tc>
          <w:tcPr>
            <w:tcW w:w="312" w:type="dxa"/>
            <w:tcBorders>
              <w:top w:val="nil"/>
              <w:left w:val="nil"/>
              <w:bottom w:val="nil"/>
              <w:right w:val="nil"/>
            </w:tcBorders>
          </w:tcPr>
          <w:p w14:paraId="394FF538" w14:textId="77777777" w:rsidR="00DF3F90" w:rsidRDefault="00DF3F90">
            <w:pPr>
              <w:pStyle w:val="TAC"/>
              <w:spacing w:line="256" w:lineRule="auto"/>
              <w:rPr>
                <w:lang w:val="en-US"/>
              </w:rPr>
            </w:pPr>
          </w:p>
        </w:tc>
        <w:tc>
          <w:tcPr>
            <w:tcW w:w="248" w:type="dxa"/>
            <w:tcBorders>
              <w:top w:val="nil"/>
              <w:left w:val="nil"/>
              <w:bottom w:val="nil"/>
              <w:right w:val="nil"/>
            </w:tcBorders>
          </w:tcPr>
          <w:p w14:paraId="4B7F33C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69F2E10A"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nil"/>
              <w:right w:val="nil"/>
            </w:tcBorders>
          </w:tcPr>
          <w:p w14:paraId="25B024DC" w14:textId="77777777" w:rsidR="00DF3F90" w:rsidRDefault="00DF3F90">
            <w:pPr>
              <w:pStyle w:val="TAC"/>
              <w:spacing w:line="256" w:lineRule="auto"/>
              <w:rPr>
                <w:lang w:val="en-US"/>
              </w:rPr>
            </w:pPr>
          </w:p>
        </w:tc>
        <w:tc>
          <w:tcPr>
            <w:tcW w:w="248" w:type="dxa"/>
            <w:tcBorders>
              <w:top w:val="nil"/>
              <w:left w:val="nil"/>
              <w:bottom w:val="nil"/>
              <w:right w:val="nil"/>
            </w:tcBorders>
          </w:tcPr>
          <w:p w14:paraId="7182D8CC" w14:textId="77777777" w:rsidR="00DF3F90" w:rsidRDefault="00DF3F90">
            <w:pPr>
              <w:pStyle w:val="TAC"/>
              <w:spacing w:line="256" w:lineRule="auto"/>
              <w:rPr>
                <w:lang w:val="en-US"/>
              </w:rPr>
            </w:pPr>
          </w:p>
        </w:tc>
        <w:tc>
          <w:tcPr>
            <w:tcW w:w="248" w:type="dxa"/>
            <w:tcBorders>
              <w:top w:val="nil"/>
              <w:left w:val="nil"/>
              <w:bottom w:val="nil"/>
              <w:right w:val="nil"/>
            </w:tcBorders>
          </w:tcPr>
          <w:p w14:paraId="43C3F1E3" w14:textId="77777777" w:rsidR="00DF3F90" w:rsidRDefault="00DF3F90">
            <w:pPr>
              <w:pStyle w:val="TAC"/>
              <w:spacing w:line="256" w:lineRule="auto"/>
              <w:rPr>
                <w:lang w:val="en-US"/>
              </w:rPr>
            </w:pPr>
          </w:p>
        </w:tc>
        <w:tc>
          <w:tcPr>
            <w:tcW w:w="248" w:type="dxa"/>
            <w:tcBorders>
              <w:top w:val="nil"/>
              <w:left w:val="nil"/>
              <w:bottom w:val="nil"/>
              <w:right w:val="nil"/>
            </w:tcBorders>
          </w:tcPr>
          <w:p w14:paraId="4F235AF8" w14:textId="77777777" w:rsidR="00DF3F90" w:rsidRDefault="00DF3F90">
            <w:pPr>
              <w:pStyle w:val="TAC"/>
              <w:spacing w:line="256" w:lineRule="auto"/>
              <w:rPr>
                <w:lang w:val="en-US"/>
              </w:rPr>
            </w:pPr>
          </w:p>
        </w:tc>
        <w:tc>
          <w:tcPr>
            <w:tcW w:w="248" w:type="dxa"/>
            <w:tcBorders>
              <w:top w:val="nil"/>
              <w:left w:val="nil"/>
              <w:bottom w:val="nil"/>
              <w:right w:val="nil"/>
            </w:tcBorders>
          </w:tcPr>
          <w:p w14:paraId="1A65BD34" w14:textId="77777777" w:rsidR="00DF3F90" w:rsidRDefault="00DF3F90">
            <w:pPr>
              <w:pStyle w:val="TAC"/>
              <w:spacing w:line="256" w:lineRule="auto"/>
              <w:rPr>
                <w:lang w:val="en-US"/>
              </w:rPr>
            </w:pPr>
          </w:p>
        </w:tc>
        <w:tc>
          <w:tcPr>
            <w:tcW w:w="248" w:type="dxa"/>
            <w:tcBorders>
              <w:top w:val="nil"/>
              <w:left w:val="nil"/>
              <w:bottom w:val="nil"/>
              <w:right w:val="nil"/>
            </w:tcBorders>
          </w:tcPr>
          <w:p w14:paraId="4C1836F3" w14:textId="77777777" w:rsidR="00DF3F90" w:rsidRDefault="00DF3F90">
            <w:pPr>
              <w:pStyle w:val="TAC"/>
              <w:spacing w:line="256" w:lineRule="auto"/>
              <w:rPr>
                <w:lang w:val="en-US"/>
              </w:rPr>
            </w:pPr>
          </w:p>
        </w:tc>
        <w:tc>
          <w:tcPr>
            <w:tcW w:w="248" w:type="dxa"/>
            <w:tcBorders>
              <w:top w:val="nil"/>
              <w:left w:val="nil"/>
              <w:bottom w:val="nil"/>
              <w:right w:val="nil"/>
            </w:tcBorders>
          </w:tcPr>
          <w:p w14:paraId="5800F7E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3833E4F0"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nil"/>
              <w:right w:val="nil"/>
            </w:tcBorders>
          </w:tcPr>
          <w:p w14:paraId="39E29A9D" w14:textId="77777777" w:rsidR="00DF3F90" w:rsidRDefault="00DF3F90">
            <w:pPr>
              <w:pStyle w:val="TAC"/>
              <w:spacing w:line="256" w:lineRule="auto"/>
              <w:rPr>
                <w:lang w:val="en-US"/>
              </w:rPr>
            </w:pPr>
          </w:p>
        </w:tc>
        <w:tc>
          <w:tcPr>
            <w:tcW w:w="248" w:type="dxa"/>
            <w:tcBorders>
              <w:top w:val="nil"/>
              <w:left w:val="nil"/>
              <w:bottom w:val="nil"/>
              <w:right w:val="nil"/>
            </w:tcBorders>
          </w:tcPr>
          <w:p w14:paraId="45524131" w14:textId="77777777" w:rsidR="00DF3F90" w:rsidRDefault="00DF3F90">
            <w:pPr>
              <w:pStyle w:val="TAC"/>
              <w:spacing w:line="256" w:lineRule="auto"/>
              <w:rPr>
                <w:lang w:val="en-US"/>
              </w:rPr>
            </w:pPr>
          </w:p>
        </w:tc>
        <w:tc>
          <w:tcPr>
            <w:tcW w:w="248" w:type="dxa"/>
            <w:tcBorders>
              <w:top w:val="nil"/>
              <w:left w:val="nil"/>
              <w:bottom w:val="nil"/>
              <w:right w:val="nil"/>
            </w:tcBorders>
          </w:tcPr>
          <w:p w14:paraId="7F9BCB90" w14:textId="77777777" w:rsidR="00DF3F90" w:rsidRDefault="00DF3F90">
            <w:pPr>
              <w:pStyle w:val="TAC"/>
              <w:spacing w:line="256" w:lineRule="auto"/>
              <w:rPr>
                <w:lang w:val="en-US"/>
              </w:rPr>
            </w:pPr>
          </w:p>
        </w:tc>
        <w:tc>
          <w:tcPr>
            <w:tcW w:w="248" w:type="dxa"/>
            <w:tcBorders>
              <w:top w:val="nil"/>
              <w:left w:val="nil"/>
              <w:bottom w:val="nil"/>
              <w:right w:val="nil"/>
            </w:tcBorders>
          </w:tcPr>
          <w:p w14:paraId="16DD608E" w14:textId="77777777" w:rsidR="00DF3F90" w:rsidRDefault="00DF3F90">
            <w:pPr>
              <w:pStyle w:val="TAC"/>
              <w:spacing w:line="256" w:lineRule="auto"/>
              <w:rPr>
                <w:lang w:val="en-US"/>
              </w:rPr>
            </w:pPr>
          </w:p>
        </w:tc>
        <w:tc>
          <w:tcPr>
            <w:tcW w:w="248" w:type="dxa"/>
            <w:tcBorders>
              <w:top w:val="nil"/>
              <w:left w:val="nil"/>
              <w:bottom w:val="nil"/>
              <w:right w:val="nil"/>
            </w:tcBorders>
          </w:tcPr>
          <w:p w14:paraId="45CDEA32" w14:textId="77777777" w:rsidR="00DF3F90" w:rsidRDefault="00DF3F90">
            <w:pPr>
              <w:pStyle w:val="TAC"/>
              <w:spacing w:line="256" w:lineRule="auto"/>
              <w:rPr>
                <w:lang w:val="en-US"/>
              </w:rPr>
            </w:pPr>
          </w:p>
        </w:tc>
        <w:tc>
          <w:tcPr>
            <w:tcW w:w="248" w:type="dxa"/>
            <w:tcBorders>
              <w:top w:val="nil"/>
              <w:left w:val="nil"/>
              <w:bottom w:val="nil"/>
              <w:right w:val="nil"/>
            </w:tcBorders>
          </w:tcPr>
          <w:p w14:paraId="079E6C5D" w14:textId="77777777" w:rsidR="00DF3F90" w:rsidRDefault="00DF3F90">
            <w:pPr>
              <w:pStyle w:val="TAC"/>
              <w:spacing w:line="256" w:lineRule="auto"/>
              <w:rPr>
                <w:lang w:val="en-US"/>
              </w:rPr>
            </w:pPr>
          </w:p>
        </w:tc>
        <w:tc>
          <w:tcPr>
            <w:tcW w:w="248" w:type="dxa"/>
            <w:tcBorders>
              <w:top w:val="nil"/>
              <w:left w:val="nil"/>
              <w:bottom w:val="nil"/>
              <w:right w:val="nil"/>
            </w:tcBorders>
          </w:tcPr>
          <w:p w14:paraId="63AFEA59" w14:textId="77777777" w:rsidR="00DF3F90" w:rsidRDefault="00DF3F90">
            <w:pPr>
              <w:pStyle w:val="TAC"/>
              <w:spacing w:line="256" w:lineRule="auto"/>
              <w:rPr>
                <w:lang w:val="en-US"/>
              </w:rPr>
            </w:pPr>
          </w:p>
        </w:tc>
      </w:tr>
      <w:tr w:rsidR="00DF3F90" w14:paraId="2F1BC1DB" w14:textId="77777777" w:rsidTr="00DF3F90">
        <w:tc>
          <w:tcPr>
            <w:tcW w:w="312" w:type="dxa"/>
            <w:tcBorders>
              <w:top w:val="nil"/>
              <w:left w:val="nil"/>
              <w:bottom w:val="single" w:sz="4" w:space="0" w:color="auto"/>
              <w:right w:val="nil"/>
            </w:tcBorders>
            <w:hideMark/>
          </w:tcPr>
          <w:p w14:paraId="1571874D" w14:textId="77777777" w:rsidR="00DF3F90" w:rsidRDefault="00DF3F90">
            <w:pPr>
              <w:pStyle w:val="TAC"/>
              <w:spacing w:line="256" w:lineRule="auto"/>
              <w:rPr>
                <w:lang w:val="en-US"/>
              </w:rPr>
            </w:pPr>
            <w:r>
              <w:rPr>
                <w:lang w:val="en-US"/>
              </w:rPr>
              <w:t>0</w:t>
            </w:r>
          </w:p>
        </w:tc>
        <w:tc>
          <w:tcPr>
            <w:tcW w:w="311" w:type="dxa"/>
            <w:tcBorders>
              <w:top w:val="nil"/>
              <w:left w:val="nil"/>
              <w:bottom w:val="single" w:sz="4" w:space="0" w:color="auto"/>
              <w:right w:val="nil"/>
            </w:tcBorders>
            <w:hideMark/>
          </w:tcPr>
          <w:p w14:paraId="3F604DFE" w14:textId="77777777" w:rsidR="00DF3F90" w:rsidRDefault="00DF3F90">
            <w:pPr>
              <w:pStyle w:val="TAC"/>
              <w:spacing w:line="256" w:lineRule="auto"/>
              <w:rPr>
                <w:lang w:val="en-US"/>
              </w:rPr>
            </w:pPr>
            <w:r>
              <w:rPr>
                <w:lang w:val="en-US"/>
              </w:rPr>
              <w:t>1</w:t>
            </w:r>
          </w:p>
        </w:tc>
        <w:tc>
          <w:tcPr>
            <w:tcW w:w="311" w:type="dxa"/>
            <w:tcBorders>
              <w:top w:val="nil"/>
              <w:left w:val="nil"/>
              <w:bottom w:val="single" w:sz="4" w:space="0" w:color="auto"/>
              <w:right w:val="nil"/>
            </w:tcBorders>
            <w:hideMark/>
          </w:tcPr>
          <w:p w14:paraId="6C9CEBE0" w14:textId="77777777" w:rsidR="00DF3F90" w:rsidRDefault="00DF3F90">
            <w:pPr>
              <w:pStyle w:val="TAC"/>
              <w:spacing w:line="256" w:lineRule="auto"/>
              <w:rPr>
                <w:lang w:val="en-US"/>
              </w:rPr>
            </w:pPr>
            <w:r>
              <w:rPr>
                <w:lang w:val="en-US"/>
              </w:rPr>
              <w:t>2</w:t>
            </w:r>
          </w:p>
        </w:tc>
        <w:tc>
          <w:tcPr>
            <w:tcW w:w="311" w:type="dxa"/>
            <w:tcBorders>
              <w:top w:val="nil"/>
              <w:left w:val="nil"/>
              <w:bottom w:val="single" w:sz="4" w:space="0" w:color="auto"/>
              <w:right w:val="nil"/>
            </w:tcBorders>
            <w:hideMark/>
          </w:tcPr>
          <w:p w14:paraId="5B11F213" w14:textId="77777777" w:rsidR="00DF3F90" w:rsidRDefault="00DF3F90">
            <w:pPr>
              <w:pStyle w:val="TAC"/>
              <w:spacing w:line="256" w:lineRule="auto"/>
              <w:rPr>
                <w:lang w:val="en-US"/>
              </w:rPr>
            </w:pPr>
            <w:r>
              <w:rPr>
                <w:lang w:val="en-US"/>
              </w:rPr>
              <w:t>3</w:t>
            </w:r>
          </w:p>
        </w:tc>
        <w:tc>
          <w:tcPr>
            <w:tcW w:w="311" w:type="dxa"/>
            <w:tcBorders>
              <w:top w:val="nil"/>
              <w:left w:val="nil"/>
              <w:bottom w:val="single" w:sz="4" w:space="0" w:color="auto"/>
              <w:right w:val="nil"/>
            </w:tcBorders>
            <w:hideMark/>
          </w:tcPr>
          <w:p w14:paraId="5A80ACED"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1576DAC4"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0BB33C71"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7622671B" w14:textId="77777777" w:rsidR="00DF3F90" w:rsidRDefault="00DF3F90">
            <w:pPr>
              <w:pStyle w:val="TAC"/>
              <w:spacing w:line="256" w:lineRule="auto"/>
              <w:rPr>
                <w:lang w:val="en-US"/>
              </w:rPr>
            </w:pPr>
            <w:r>
              <w:rPr>
                <w:lang w:val="en-US"/>
              </w:rPr>
              <w:t>7</w:t>
            </w:r>
          </w:p>
        </w:tc>
        <w:tc>
          <w:tcPr>
            <w:tcW w:w="312" w:type="dxa"/>
            <w:tcBorders>
              <w:top w:val="nil"/>
              <w:left w:val="nil"/>
              <w:bottom w:val="single" w:sz="4" w:space="0" w:color="auto"/>
              <w:right w:val="nil"/>
            </w:tcBorders>
            <w:hideMark/>
          </w:tcPr>
          <w:p w14:paraId="20DA6F85" w14:textId="77777777" w:rsidR="00DF3F90" w:rsidRDefault="00DF3F90">
            <w:pPr>
              <w:pStyle w:val="TAC"/>
              <w:spacing w:line="256" w:lineRule="auto"/>
              <w:rPr>
                <w:lang w:val="en-US"/>
              </w:rPr>
            </w:pPr>
            <w:r>
              <w:rPr>
                <w:lang w:val="en-US"/>
              </w:rPr>
              <w:t>0</w:t>
            </w:r>
          </w:p>
        </w:tc>
        <w:tc>
          <w:tcPr>
            <w:tcW w:w="312" w:type="dxa"/>
            <w:tcBorders>
              <w:top w:val="nil"/>
              <w:left w:val="nil"/>
              <w:bottom w:val="single" w:sz="4" w:space="0" w:color="auto"/>
              <w:right w:val="nil"/>
            </w:tcBorders>
            <w:hideMark/>
          </w:tcPr>
          <w:p w14:paraId="76F50CC4" w14:textId="77777777" w:rsidR="00DF3F90" w:rsidRDefault="00DF3F90">
            <w:pPr>
              <w:pStyle w:val="TAC"/>
              <w:spacing w:line="256" w:lineRule="auto"/>
              <w:rPr>
                <w:lang w:val="en-US"/>
              </w:rPr>
            </w:pPr>
            <w:r>
              <w:rPr>
                <w:lang w:val="en-US"/>
              </w:rPr>
              <w:t>1</w:t>
            </w:r>
          </w:p>
        </w:tc>
        <w:tc>
          <w:tcPr>
            <w:tcW w:w="312" w:type="dxa"/>
            <w:tcBorders>
              <w:top w:val="nil"/>
              <w:left w:val="nil"/>
              <w:bottom w:val="single" w:sz="4" w:space="0" w:color="auto"/>
              <w:right w:val="nil"/>
            </w:tcBorders>
            <w:hideMark/>
          </w:tcPr>
          <w:p w14:paraId="31F7B809" w14:textId="77777777" w:rsidR="00DF3F90" w:rsidRDefault="00DF3F90">
            <w:pPr>
              <w:pStyle w:val="TAC"/>
              <w:spacing w:line="256" w:lineRule="auto"/>
              <w:rPr>
                <w:lang w:val="en-US"/>
              </w:rPr>
            </w:pPr>
            <w:r>
              <w:rPr>
                <w:lang w:val="en-US"/>
              </w:rPr>
              <w:t>2</w:t>
            </w:r>
          </w:p>
        </w:tc>
        <w:tc>
          <w:tcPr>
            <w:tcW w:w="312" w:type="dxa"/>
            <w:tcBorders>
              <w:top w:val="nil"/>
              <w:left w:val="nil"/>
              <w:bottom w:val="single" w:sz="4" w:space="0" w:color="auto"/>
              <w:right w:val="nil"/>
            </w:tcBorders>
            <w:hideMark/>
          </w:tcPr>
          <w:p w14:paraId="075BFC6D" w14:textId="77777777" w:rsidR="00DF3F90" w:rsidRDefault="00DF3F90">
            <w:pPr>
              <w:pStyle w:val="TAC"/>
              <w:spacing w:line="256" w:lineRule="auto"/>
              <w:rPr>
                <w:lang w:val="en-US"/>
              </w:rPr>
            </w:pPr>
            <w:r>
              <w:rPr>
                <w:lang w:val="en-US"/>
              </w:rPr>
              <w:t>3</w:t>
            </w:r>
          </w:p>
        </w:tc>
        <w:tc>
          <w:tcPr>
            <w:tcW w:w="312" w:type="dxa"/>
            <w:tcBorders>
              <w:top w:val="nil"/>
              <w:left w:val="nil"/>
              <w:bottom w:val="single" w:sz="4" w:space="0" w:color="auto"/>
              <w:right w:val="nil"/>
            </w:tcBorders>
            <w:hideMark/>
          </w:tcPr>
          <w:p w14:paraId="6EEF9C30"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7947DF49"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554DEB7B"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294FA02E" w14:textId="77777777" w:rsidR="00DF3F90" w:rsidRDefault="00DF3F90">
            <w:pPr>
              <w:pStyle w:val="TAC"/>
              <w:spacing w:line="256" w:lineRule="auto"/>
              <w:rPr>
                <w:lang w:val="en-US"/>
              </w:rPr>
            </w:pPr>
            <w:r>
              <w:rPr>
                <w:lang w:val="en-US"/>
              </w:rPr>
              <w:t>7</w:t>
            </w:r>
          </w:p>
        </w:tc>
        <w:tc>
          <w:tcPr>
            <w:tcW w:w="248" w:type="dxa"/>
            <w:tcBorders>
              <w:top w:val="nil"/>
              <w:left w:val="nil"/>
              <w:bottom w:val="single" w:sz="4" w:space="0" w:color="auto"/>
              <w:right w:val="nil"/>
            </w:tcBorders>
            <w:hideMark/>
          </w:tcPr>
          <w:p w14:paraId="6EC0DE06"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781279CC"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77D77D6B"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0F36AE2"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35582111"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10F94F29"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475EA46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4D5A1FE" w14:textId="77777777" w:rsidR="00DF3F90" w:rsidRDefault="00DF3F90">
            <w:pPr>
              <w:pStyle w:val="TAC"/>
              <w:spacing w:line="256" w:lineRule="auto"/>
              <w:rPr>
                <w:lang w:val="en-US" w:eastAsia="zh-CN"/>
              </w:rPr>
            </w:pPr>
            <w:r>
              <w:rPr>
                <w:lang w:val="en-US" w:eastAsia="zh-CN"/>
              </w:rPr>
              <w:t>7</w:t>
            </w:r>
          </w:p>
        </w:tc>
        <w:tc>
          <w:tcPr>
            <w:tcW w:w="248" w:type="dxa"/>
            <w:tcBorders>
              <w:top w:val="nil"/>
              <w:left w:val="nil"/>
              <w:bottom w:val="single" w:sz="4" w:space="0" w:color="auto"/>
              <w:right w:val="nil"/>
            </w:tcBorders>
            <w:hideMark/>
          </w:tcPr>
          <w:p w14:paraId="62B444F2"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38C5D02E"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17D04D81"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D3A0AB5"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26B9881D"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36A78984"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545363A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E2290DA" w14:textId="77777777" w:rsidR="00DF3F90" w:rsidRDefault="00DF3F90">
            <w:pPr>
              <w:pStyle w:val="TAC"/>
              <w:spacing w:line="256" w:lineRule="auto"/>
              <w:rPr>
                <w:lang w:val="en-US" w:eastAsia="zh-CN"/>
              </w:rPr>
            </w:pPr>
            <w:r>
              <w:rPr>
                <w:lang w:val="en-US" w:eastAsia="zh-CN"/>
              </w:rPr>
              <w:t>7</w:t>
            </w:r>
          </w:p>
        </w:tc>
      </w:tr>
      <w:tr w:rsidR="00DF3F90" w14:paraId="196DE24A" w14:textId="77777777" w:rsidTr="00DF3F90">
        <w:tc>
          <w:tcPr>
            <w:tcW w:w="2428" w:type="dxa"/>
            <w:gridSpan w:val="8"/>
            <w:tcBorders>
              <w:top w:val="single" w:sz="4" w:space="0" w:color="auto"/>
              <w:left w:val="single" w:sz="4" w:space="0" w:color="auto"/>
              <w:bottom w:val="single" w:sz="4" w:space="0" w:color="auto"/>
              <w:right w:val="single" w:sz="4" w:space="0" w:color="auto"/>
            </w:tcBorders>
            <w:hideMark/>
          </w:tcPr>
          <w:p w14:paraId="56E8AD0C" w14:textId="77777777" w:rsidR="00DF3F90" w:rsidRDefault="00DF3F90">
            <w:pPr>
              <w:pStyle w:val="TAC"/>
              <w:spacing w:line="256" w:lineRule="auto"/>
              <w:rPr>
                <w:lang w:val="en-US"/>
              </w:rPr>
            </w:pPr>
            <w:r>
              <w:rPr>
                <w:lang w:val="en-US"/>
              </w:rPr>
              <w:t>Octet 0</w:t>
            </w:r>
          </w:p>
        </w:tc>
        <w:tc>
          <w:tcPr>
            <w:tcW w:w="2432" w:type="dxa"/>
            <w:gridSpan w:val="8"/>
            <w:tcBorders>
              <w:top w:val="single" w:sz="4" w:space="0" w:color="auto"/>
              <w:left w:val="single" w:sz="4" w:space="0" w:color="auto"/>
              <w:bottom w:val="single" w:sz="4" w:space="0" w:color="auto"/>
              <w:right w:val="single" w:sz="4" w:space="0" w:color="auto"/>
            </w:tcBorders>
            <w:hideMark/>
          </w:tcPr>
          <w:p w14:paraId="374391EE" w14:textId="77777777" w:rsidR="00DF3F90" w:rsidRDefault="00DF3F90">
            <w:pPr>
              <w:pStyle w:val="TAC"/>
              <w:spacing w:line="256" w:lineRule="auto"/>
              <w:rPr>
                <w:lang w:val="en-US"/>
              </w:rPr>
            </w:pPr>
            <w:r>
              <w:rPr>
                <w:lang w:val="en-US"/>
              </w:rPr>
              <w:t>Octet 1</w:t>
            </w:r>
          </w:p>
        </w:tc>
        <w:tc>
          <w:tcPr>
            <w:tcW w:w="1984" w:type="dxa"/>
            <w:gridSpan w:val="8"/>
            <w:tcBorders>
              <w:top w:val="single" w:sz="4" w:space="0" w:color="auto"/>
              <w:left w:val="single" w:sz="4" w:space="0" w:color="auto"/>
              <w:bottom w:val="single" w:sz="4" w:space="0" w:color="auto"/>
              <w:right w:val="single" w:sz="4" w:space="0" w:color="auto"/>
            </w:tcBorders>
            <w:hideMark/>
          </w:tcPr>
          <w:p w14:paraId="364238DE" w14:textId="77777777" w:rsidR="00DF3F90" w:rsidRDefault="00DF3F90">
            <w:pPr>
              <w:pStyle w:val="TAC"/>
              <w:spacing w:line="256" w:lineRule="auto"/>
              <w:rPr>
                <w:lang w:val="en-US" w:eastAsia="zh-CN"/>
              </w:rPr>
            </w:pPr>
            <w:r>
              <w:rPr>
                <w:lang w:val="en-US" w:eastAsia="zh-CN"/>
              </w:rPr>
              <w:t>Octet 2</w:t>
            </w:r>
          </w:p>
        </w:tc>
        <w:tc>
          <w:tcPr>
            <w:tcW w:w="1984" w:type="dxa"/>
            <w:gridSpan w:val="8"/>
            <w:tcBorders>
              <w:top w:val="single" w:sz="4" w:space="0" w:color="auto"/>
              <w:left w:val="single" w:sz="4" w:space="0" w:color="auto"/>
              <w:bottom w:val="single" w:sz="4" w:space="0" w:color="auto"/>
              <w:right w:val="single" w:sz="4" w:space="0" w:color="auto"/>
            </w:tcBorders>
            <w:hideMark/>
          </w:tcPr>
          <w:p w14:paraId="258C7B96" w14:textId="77777777" w:rsidR="00DF3F90" w:rsidRDefault="00DF3F90">
            <w:pPr>
              <w:pStyle w:val="TAC"/>
              <w:spacing w:line="256" w:lineRule="auto"/>
              <w:rPr>
                <w:lang w:val="en-US" w:eastAsia="zh-CN"/>
              </w:rPr>
            </w:pPr>
            <w:r>
              <w:rPr>
                <w:lang w:val="en-US" w:eastAsia="zh-CN"/>
              </w:rPr>
              <w:t>Octet 3</w:t>
            </w:r>
          </w:p>
        </w:tc>
      </w:tr>
    </w:tbl>
    <w:p w14:paraId="278EFE96" w14:textId="77777777" w:rsidR="00DF3F90" w:rsidRDefault="00DF3F90" w:rsidP="00DF3F90">
      <w:pPr>
        <w:pStyle w:val="NF"/>
      </w:pPr>
      <w:bookmarkStart w:id="122" w:name="_Ref386548592"/>
    </w:p>
    <w:p w14:paraId="33C981D5" w14:textId="77777777" w:rsidR="00DF3F90" w:rsidRDefault="00DF3F90" w:rsidP="00DF3F90">
      <w:pPr>
        <w:pStyle w:val="TF"/>
      </w:pPr>
      <w:r>
        <w:t xml:space="preserve">Figure </w:t>
      </w:r>
      <w:fldSimple w:instr=" SEQ Figure \* ARABIC ">
        <w:r>
          <w:t>4</w:t>
        </w:r>
      </w:fldSimple>
      <w:bookmarkEnd w:id="122"/>
      <w:r>
        <w:t>: Format for the Octets</w:t>
      </w:r>
    </w:p>
    <w:p w14:paraId="54868AD7" w14:textId="77777777" w:rsidR="00DF3F90" w:rsidRDefault="00DF3F90" w:rsidP="00DF3F90"/>
    <w:p w14:paraId="4889385D" w14:textId="77777777" w:rsidR="00DF3F90" w:rsidRDefault="00DF3F90" w:rsidP="00DF3F90">
      <w:pPr>
        <w:pStyle w:val="EX"/>
      </w:pPr>
      <w:r>
        <w:t>EXAMPLE of bit order:</w:t>
      </w:r>
      <w:r>
        <w:tab/>
        <w:t xml:space="preserve">The decimal value 199 shall be represented as shown </w:t>
      </w:r>
      <w:r>
        <w:rPr>
          <w:lang w:eastAsia="zh-CN"/>
        </w:rPr>
        <w:t xml:space="preserve">in </w:t>
      </w:r>
      <w:r>
        <w:rPr>
          <w:lang w:eastAsia="zh-CN"/>
        </w:rPr>
        <w:fldChar w:fldCharType="begin"/>
      </w:r>
      <w:r>
        <w:rPr>
          <w:lang w:eastAsia="zh-CN"/>
        </w:rPr>
        <w:instrText xml:space="preserve"> REF _Ref387426571 \h </w:instrText>
      </w:r>
      <w:r>
        <w:rPr>
          <w:lang w:eastAsia="zh-CN"/>
        </w:rPr>
      </w:r>
      <w:r>
        <w:rPr>
          <w:lang w:eastAsia="zh-CN"/>
        </w:rPr>
        <w:fldChar w:fldCharType="separate"/>
      </w:r>
      <w:r>
        <w:t>Figure 5</w:t>
      </w:r>
      <w:r>
        <w:rPr>
          <w:lang w:eastAsia="zh-CN"/>
        </w:rPr>
        <w:fldChar w:fldCharType="end"/>
      </w:r>
      <w:r>
        <w:t>.</w:t>
      </w:r>
    </w:p>
    <w:tbl>
      <w:tblPr>
        <w:tblW w:w="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6"/>
        <w:gridCol w:w="316"/>
        <w:gridCol w:w="316"/>
        <w:gridCol w:w="316"/>
        <w:gridCol w:w="316"/>
        <w:gridCol w:w="316"/>
        <w:gridCol w:w="316"/>
        <w:gridCol w:w="316"/>
      </w:tblGrid>
      <w:tr w:rsidR="00DF3F90" w14:paraId="2EE8C4CC" w14:textId="77777777" w:rsidTr="00DF3F90">
        <w:trPr>
          <w:jc w:val="center"/>
        </w:trPr>
        <w:tc>
          <w:tcPr>
            <w:tcW w:w="316" w:type="dxa"/>
            <w:tcBorders>
              <w:top w:val="nil"/>
              <w:left w:val="nil"/>
              <w:bottom w:val="single" w:sz="4" w:space="0" w:color="auto"/>
              <w:right w:val="nil"/>
            </w:tcBorders>
            <w:hideMark/>
          </w:tcPr>
          <w:p w14:paraId="534434F4" w14:textId="77777777" w:rsidR="00DF3F90" w:rsidRDefault="00DF3F90">
            <w:pPr>
              <w:pStyle w:val="TAC"/>
              <w:spacing w:line="256" w:lineRule="auto"/>
              <w:rPr>
                <w:lang w:val="en-US"/>
              </w:rPr>
            </w:pPr>
            <w:r>
              <w:rPr>
                <w:lang w:val="en-US"/>
              </w:rPr>
              <w:t>0</w:t>
            </w:r>
          </w:p>
        </w:tc>
        <w:tc>
          <w:tcPr>
            <w:tcW w:w="316" w:type="dxa"/>
            <w:tcBorders>
              <w:top w:val="nil"/>
              <w:left w:val="nil"/>
              <w:bottom w:val="single" w:sz="4" w:space="0" w:color="auto"/>
              <w:right w:val="nil"/>
            </w:tcBorders>
            <w:hideMark/>
          </w:tcPr>
          <w:p w14:paraId="7AB0676D" w14:textId="77777777" w:rsidR="00DF3F90" w:rsidRDefault="00DF3F90">
            <w:pPr>
              <w:pStyle w:val="TAC"/>
              <w:spacing w:line="256" w:lineRule="auto"/>
              <w:rPr>
                <w:lang w:val="en-US"/>
              </w:rPr>
            </w:pPr>
            <w:r>
              <w:rPr>
                <w:lang w:val="en-US"/>
              </w:rPr>
              <w:t>1</w:t>
            </w:r>
          </w:p>
        </w:tc>
        <w:tc>
          <w:tcPr>
            <w:tcW w:w="316" w:type="dxa"/>
            <w:tcBorders>
              <w:top w:val="nil"/>
              <w:left w:val="nil"/>
              <w:bottom w:val="single" w:sz="4" w:space="0" w:color="auto"/>
              <w:right w:val="nil"/>
            </w:tcBorders>
            <w:hideMark/>
          </w:tcPr>
          <w:p w14:paraId="5C7CCB4A" w14:textId="77777777" w:rsidR="00DF3F90" w:rsidRDefault="00DF3F90">
            <w:pPr>
              <w:pStyle w:val="TAC"/>
              <w:spacing w:line="256" w:lineRule="auto"/>
              <w:rPr>
                <w:lang w:val="en-US"/>
              </w:rPr>
            </w:pPr>
            <w:r>
              <w:rPr>
                <w:lang w:val="en-US"/>
              </w:rPr>
              <w:t>2</w:t>
            </w:r>
          </w:p>
        </w:tc>
        <w:tc>
          <w:tcPr>
            <w:tcW w:w="316" w:type="dxa"/>
            <w:tcBorders>
              <w:top w:val="nil"/>
              <w:left w:val="nil"/>
              <w:bottom w:val="single" w:sz="4" w:space="0" w:color="auto"/>
              <w:right w:val="nil"/>
            </w:tcBorders>
            <w:hideMark/>
          </w:tcPr>
          <w:p w14:paraId="3A8FB81D" w14:textId="77777777" w:rsidR="00DF3F90" w:rsidRDefault="00DF3F90">
            <w:pPr>
              <w:pStyle w:val="TAC"/>
              <w:spacing w:line="256" w:lineRule="auto"/>
              <w:rPr>
                <w:lang w:val="en-US"/>
              </w:rPr>
            </w:pPr>
            <w:r>
              <w:rPr>
                <w:lang w:val="en-US"/>
              </w:rPr>
              <w:t>3</w:t>
            </w:r>
          </w:p>
        </w:tc>
        <w:tc>
          <w:tcPr>
            <w:tcW w:w="316" w:type="dxa"/>
            <w:tcBorders>
              <w:top w:val="nil"/>
              <w:left w:val="nil"/>
              <w:bottom w:val="single" w:sz="4" w:space="0" w:color="auto"/>
              <w:right w:val="nil"/>
            </w:tcBorders>
            <w:hideMark/>
          </w:tcPr>
          <w:p w14:paraId="36970F65" w14:textId="77777777" w:rsidR="00DF3F90" w:rsidRDefault="00DF3F90">
            <w:pPr>
              <w:pStyle w:val="TAC"/>
              <w:spacing w:line="256" w:lineRule="auto"/>
              <w:rPr>
                <w:lang w:val="en-US"/>
              </w:rPr>
            </w:pPr>
            <w:r>
              <w:rPr>
                <w:lang w:val="en-US"/>
              </w:rPr>
              <w:t>4</w:t>
            </w:r>
          </w:p>
        </w:tc>
        <w:tc>
          <w:tcPr>
            <w:tcW w:w="316" w:type="dxa"/>
            <w:tcBorders>
              <w:top w:val="nil"/>
              <w:left w:val="nil"/>
              <w:bottom w:val="single" w:sz="4" w:space="0" w:color="auto"/>
              <w:right w:val="nil"/>
            </w:tcBorders>
            <w:hideMark/>
          </w:tcPr>
          <w:p w14:paraId="5C366DE1" w14:textId="77777777" w:rsidR="00DF3F90" w:rsidRDefault="00DF3F90">
            <w:pPr>
              <w:pStyle w:val="TAC"/>
              <w:spacing w:line="256" w:lineRule="auto"/>
              <w:rPr>
                <w:lang w:val="en-US"/>
              </w:rPr>
            </w:pPr>
            <w:r>
              <w:rPr>
                <w:lang w:val="en-US"/>
              </w:rPr>
              <w:t>5</w:t>
            </w:r>
          </w:p>
        </w:tc>
        <w:tc>
          <w:tcPr>
            <w:tcW w:w="316" w:type="dxa"/>
            <w:tcBorders>
              <w:top w:val="nil"/>
              <w:left w:val="nil"/>
              <w:bottom w:val="single" w:sz="4" w:space="0" w:color="auto"/>
              <w:right w:val="nil"/>
            </w:tcBorders>
            <w:hideMark/>
          </w:tcPr>
          <w:p w14:paraId="2F2248ED" w14:textId="77777777" w:rsidR="00DF3F90" w:rsidRDefault="00DF3F90">
            <w:pPr>
              <w:pStyle w:val="TAC"/>
              <w:spacing w:line="256" w:lineRule="auto"/>
              <w:rPr>
                <w:lang w:val="en-US"/>
              </w:rPr>
            </w:pPr>
            <w:r>
              <w:rPr>
                <w:lang w:val="en-US"/>
              </w:rPr>
              <w:t>6</w:t>
            </w:r>
          </w:p>
        </w:tc>
        <w:tc>
          <w:tcPr>
            <w:tcW w:w="316" w:type="dxa"/>
            <w:tcBorders>
              <w:top w:val="nil"/>
              <w:left w:val="nil"/>
              <w:bottom w:val="single" w:sz="4" w:space="0" w:color="auto"/>
              <w:right w:val="nil"/>
            </w:tcBorders>
            <w:hideMark/>
          </w:tcPr>
          <w:p w14:paraId="51546D0F" w14:textId="77777777" w:rsidR="00DF3F90" w:rsidRDefault="00DF3F90">
            <w:pPr>
              <w:pStyle w:val="TAC"/>
              <w:spacing w:line="256" w:lineRule="auto"/>
              <w:rPr>
                <w:lang w:val="en-US"/>
              </w:rPr>
            </w:pPr>
            <w:r>
              <w:rPr>
                <w:lang w:val="en-US"/>
              </w:rPr>
              <w:t>7</w:t>
            </w:r>
          </w:p>
        </w:tc>
      </w:tr>
      <w:tr w:rsidR="00DF3F90" w14:paraId="3512D86C" w14:textId="77777777" w:rsidTr="00DF3F90">
        <w:trPr>
          <w:jc w:val="center"/>
        </w:trPr>
        <w:tc>
          <w:tcPr>
            <w:tcW w:w="316" w:type="dxa"/>
            <w:tcBorders>
              <w:top w:val="single" w:sz="4" w:space="0" w:color="auto"/>
              <w:left w:val="single" w:sz="4" w:space="0" w:color="auto"/>
              <w:bottom w:val="single" w:sz="4" w:space="0" w:color="auto"/>
              <w:right w:val="single" w:sz="4" w:space="0" w:color="auto"/>
            </w:tcBorders>
            <w:hideMark/>
          </w:tcPr>
          <w:p w14:paraId="32D2929D"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534F55F8"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25A1E92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4F796F4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00ADE968"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2ADFF7A0"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6D2B7B7B"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382D1888" w14:textId="77777777" w:rsidR="00DF3F90" w:rsidRDefault="00DF3F90">
            <w:pPr>
              <w:pStyle w:val="TAC"/>
              <w:spacing w:line="256" w:lineRule="auto"/>
              <w:rPr>
                <w:lang w:val="en-US"/>
              </w:rPr>
            </w:pPr>
            <w:r>
              <w:rPr>
                <w:lang w:val="en-US"/>
              </w:rPr>
              <w:t>1</w:t>
            </w:r>
          </w:p>
        </w:tc>
      </w:tr>
    </w:tbl>
    <w:p w14:paraId="2F0577DC" w14:textId="77777777" w:rsidR="00DF3F90" w:rsidRDefault="00DF3F90" w:rsidP="00DF3F90">
      <w:pPr>
        <w:pStyle w:val="NF"/>
      </w:pPr>
      <w:bookmarkStart w:id="123" w:name="_Ref387426571"/>
    </w:p>
    <w:p w14:paraId="7FD3F77A" w14:textId="77777777" w:rsidR="00DF3F90" w:rsidRDefault="00DF3F90" w:rsidP="00DF3F90">
      <w:pPr>
        <w:pStyle w:val="TF"/>
        <w:rPr>
          <w:lang w:eastAsia="zh-CN"/>
        </w:rPr>
      </w:pPr>
      <w:r>
        <w:t xml:space="preserve">Figure </w:t>
      </w:r>
      <w:fldSimple w:instr=" SEQ Figure \* ARABIC ">
        <w:r>
          <w:t>5</w:t>
        </w:r>
      </w:fldSimple>
      <w:bookmarkEnd w:id="123"/>
      <w:r>
        <w:t xml:space="preserve">: </w:t>
      </w:r>
      <w:r>
        <w:rPr>
          <w:lang w:eastAsia="zh-CN"/>
        </w:rPr>
        <w:t>Example of octet presentation</w:t>
      </w:r>
    </w:p>
    <w:p w14:paraId="01CA0B3F" w14:textId="77777777" w:rsidR="00DF3F90" w:rsidRDefault="00DF3F90" w:rsidP="00DF3F90">
      <w:r>
        <w:t xml:space="preserve">For each octet, the most significant bit (MSB) shall be the leftmost bit. The transmission order shall always be the MSB first. The first octet </w:t>
      </w:r>
      <w:r>
        <w:rPr>
          <w:lang w:eastAsia="zh-CN"/>
        </w:rPr>
        <w:t xml:space="preserve">(octet 0 in </w:t>
      </w:r>
      <w:r>
        <w:fldChar w:fldCharType="begin"/>
      </w:r>
      <w:r>
        <w:instrText xml:space="preserve"> REF _Ref386548592 \h </w:instrText>
      </w:r>
      <w:r>
        <w:fldChar w:fldCharType="separate"/>
      </w:r>
      <w:r>
        <w:t>Figure 4</w:t>
      </w:r>
      <w:r>
        <w:fldChar w:fldCharType="end"/>
      </w:r>
      <w:r>
        <w:rPr>
          <w:lang w:eastAsia="zh-CN"/>
        </w:rPr>
        <w:t xml:space="preserve">) </w:t>
      </w:r>
      <w:r>
        <w:t>shall control the SSP version and be interpreted in the following way:</w:t>
      </w:r>
    </w:p>
    <w:p w14:paraId="3F1E102E" w14:textId="77777777" w:rsidR="00DF3F90" w:rsidRDefault="00DF3F90" w:rsidP="00DF3F90">
      <w:pPr>
        <w:pStyle w:val="B10"/>
      </w:pPr>
      <w:r>
        <w:tab/>
        <w:t xml:space="preserve">0: </w:t>
      </w:r>
      <w:r>
        <w:tab/>
      </w:r>
      <w:r>
        <w:tab/>
      </w:r>
      <w:r>
        <w:tab/>
        <w:t xml:space="preserve">No version, length 1 octet; the value shall only be used for testing purposes. </w:t>
      </w:r>
    </w:p>
    <w:p w14:paraId="7F5F9990" w14:textId="77777777" w:rsidR="00DF3F90" w:rsidRDefault="00DF3F90" w:rsidP="00DF3F90">
      <w:pPr>
        <w:pStyle w:val="B10"/>
      </w:pPr>
      <w:r>
        <w:tab/>
        <w:t xml:space="preserve">1: </w:t>
      </w:r>
      <w:r>
        <w:tab/>
      </w:r>
      <w:r>
        <w:tab/>
      </w:r>
      <w:r>
        <w:tab/>
        <w:t>First version, length 4 octets.</w:t>
      </w:r>
    </w:p>
    <w:p w14:paraId="11932CE4" w14:textId="77777777" w:rsidR="00DF3F90" w:rsidRDefault="00DF3F90" w:rsidP="00DF3F90">
      <w:pPr>
        <w:pStyle w:val="B10"/>
      </w:pPr>
      <w:r>
        <w:tab/>
        <w:t>2 to</w:t>
      </w:r>
      <w:r>
        <w:rPr>
          <w:lang w:eastAsia="zh-CN"/>
        </w:rPr>
        <w:t xml:space="preserve"> </w:t>
      </w:r>
      <w:r>
        <w:t>255:</w:t>
      </w:r>
      <w:r>
        <w:tab/>
        <w:t>Reserved for Future Usage.</w:t>
      </w:r>
    </w:p>
    <w:p w14:paraId="562DD8CE" w14:textId="77777777" w:rsidR="00DF3F90" w:rsidRDefault="00DF3F90" w:rsidP="00DF3F90">
      <w:r>
        <w:t xml:space="preserve">The SSP has a maximum length as specified in </w:t>
      </w:r>
      <w:r>
        <w:rPr>
          <w:lang w:eastAsia="zh-CN"/>
        </w:rPr>
        <w:t xml:space="preserve">ETSI </w:t>
      </w:r>
      <w:r>
        <w:t>TS 103 097 [</w:t>
      </w:r>
      <w:r>
        <w:fldChar w:fldCharType="begin"/>
      </w:r>
      <w:r>
        <w:instrText xml:space="preserve">REF REF_TS103097 \h </w:instrText>
      </w:r>
      <w:r>
        <w:fldChar w:fldCharType="separate"/>
      </w:r>
      <w:r>
        <w:t>i.17</w:t>
      </w:r>
      <w:r>
        <w:fldChar w:fldCharType="end"/>
      </w:r>
      <w:r>
        <w:t xml:space="preserve">]. The first octet shall reflect the version of the present document. As future versions of the present document are published, the first octet shall be accordingly incremented. The second to fourth octet </w:t>
      </w:r>
      <w:r>
        <w:rPr>
          <w:lang w:eastAsia="zh-CN"/>
        </w:rPr>
        <w:t xml:space="preserve">(octet 1 to octet 3 in </w:t>
      </w:r>
      <w:r>
        <w:fldChar w:fldCharType="begin"/>
      </w:r>
      <w:r>
        <w:instrText xml:space="preserve"> REF _Ref386548592 \h </w:instrText>
      </w:r>
      <w:r>
        <w:fldChar w:fldCharType="separate"/>
      </w:r>
      <w:r>
        <w:t>Figure 4</w:t>
      </w:r>
      <w:r>
        <w:fldChar w:fldCharType="end"/>
      </w:r>
      <w:r>
        <w:rPr>
          <w:lang w:eastAsia="zh-CN"/>
        </w:rPr>
        <w:t>) is</w:t>
      </w:r>
      <w:r>
        <w:t xml:space="preserve"> based on the </w:t>
      </w:r>
      <w:r>
        <w:rPr>
          <w:i/>
          <w:lang w:eastAsia="zh-CN"/>
        </w:rPr>
        <w:t>c</w:t>
      </w:r>
      <w:r>
        <w:rPr>
          <w:i/>
        </w:rPr>
        <w:t>auseCode</w:t>
      </w:r>
      <w:r>
        <w:rPr>
          <w:lang w:eastAsia="zh-CN"/>
        </w:rPr>
        <w:t xml:space="preserve"> t</w:t>
      </w:r>
      <w:r>
        <w:t xml:space="preserve">ypes described in the </w:t>
      </w:r>
      <w:r>
        <w:rPr>
          <w:rFonts w:eastAsia="SimSun"/>
          <w:lang w:eastAsia="zh-CN"/>
        </w:rPr>
        <w:t>c</w:t>
      </w:r>
      <w:r>
        <w:rPr>
          <w:lang w:eastAsia="zh-CN"/>
        </w:rPr>
        <w:t>lause 7.1.</w:t>
      </w:r>
      <w:r>
        <w:rPr>
          <w:rFonts w:eastAsia="SimSun"/>
          <w:lang w:eastAsia="zh-CN"/>
        </w:rPr>
        <w:t>4</w:t>
      </w:r>
      <w:r>
        <w:rPr>
          <w:lang w:eastAsia="zh-CN"/>
        </w:rPr>
        <w:t>.</w:t>
      </w:r>
      <w:r>
        <w:t xml:space="preserve"> </w:t>
      </w:r>
    </w:p>
    <w:p w14:paraId="37E33698" w14:textId="77777777" w:rsidR="00DF3F90" w:rsidRDefault="00DF3F90" w:rsidP="00DF3F90">
      <w:pPr>
        <w:rPr>
          <w:lang w:eastAsia="zh-CN"/>
        </w:rPr>
      </w:pPr>
      <w:r>
        <w:t>Length of SSP is the length of the Octet String.</w:t>
      </w:r>
      <w:r>
        <w:rPr>
          <w:lang w:eastAsia="zh-CN"/>
        </w:rPr>
        <w:t xml:space="preserve"> </w:t>
      </w:r>
      <w:r>
        <w:rPr>
          <w:lang w:eastAsia="zh-CN"/>
        </w:rPr>
        <w:fldChar w:fldCharType="begin"/>
      </w:r>
      <w:r>
        <w:rPr>
          <w:lang w:eastAsia="zh-CN"/>
        </w:rPr>
        <w:instrText xml:space="preserve"> REF _Ref386548685 \h </w:instrText>
      </w:r>
      <w:r>
        <w:rPr>
          <w:lang w:eastAsia="zh-CN"/>
        </w:rPr>
      </w:r>
      <w:r>
        <w:rPr>
          <w:lang w:eastAsia="zh-CN"/>
        </w:rPr>
        <w:fldChar w:fldCharType="separate"/>
      </w:r>
      <w:r>
        <w:t>Table 8</w:t>
      </w:r>
      <w:r>
        <w:rPr>
          <w:lang w:eastAsia="zh-CN"/>
        </w:rPr>
        <w:fldChar w:fldCharType="end"/>
      </w:r>
      <w:r>
        <w:rPr>
          <w:lang w:eastAsia="zh-CN"/>
        </w:rPr>
        <w:t xml:space="preserve"> presents the octet scheme for DENM SSPs. </w:t>
      </w:r>
    </w:p>
    <w:p w14:paraId="22B2444E" w14:textId="77777777" w:rsidR="00DF3F90" w:rsidRDefault="00DF3F90" w:rsidP="00DF3F90">
      <w:pPr>
        <w:rPr>
          <w:lang w:eastAsia="zh-CN"/>
        </w:rPr>
      </w:pPr>
      <w:r>
        <w:rPr>
          <w:lang w:eastAsia="zh-CN"/>
        </w:rPr>
        <w:t xml:space="preserve">When the ITS Application Identifier (ITS-AID) is set for the DEN basic service, the permissions shall be as defined in </w:t>
      </w:r>
      <w:r>
        <w:rPr>
          <w:lang w:eastAsia="zh-CN"/>
        </w:rPr>
        <w:fldChar w:fldCharType="begin"/>
      </w:r>
      <w:r>
        <w:rPr>
          <w:lang w:eastAsia="zh-CN"/>
        </w:rPr>
        <w:instrText xml:space="preserve"> REF _Ref386549638 \h  \* MERGEFORMAT </w:instrText>
      </w:r>
      <w:r>
        <w:rPr>
          <w:lang w:eastAsia="zh-CN"/>
        </w:rPr>
      </w:r>
      <w:r>
        <w:rPr>
          <w:lang w:eastAsia="zh-CN"/>
        </w:rPr>
        <w:fldChar w:fldCharType="separate"/>
      </w:r>
      <w:r>
        <w:rPr>
          <w:lang w:eastAsia="zh-CN"/>
        </w:rPr>
        <w:t>Table 9</w:t>
      </w:r>
      <w:r>
        <w:rPr>
          <w:lang w:eastAsia="zh-CN"/>
        </w:rPr>
        <w:fldChar w:fldCharType="end"/>
      </w:r>
      <w:r>
        <w:rPr>
          <w:lang w:eastAsia="zh-CN"/>
        </w:rPr>
        <w:t>.</w:t>
      </w:r>
    </w:p>
    <w:p w14:paraId="2BF32B12" w14:textId="77777777" w:rsidR="00DF3F90" w:rsidRDefault="00DF3F90" w:rsidP="00DF3F90">
      <w:pPr>
        <w:rPr>
          <w:lang w:eastAsia="zh-CN"/>
        </w:rPr>
      </w:pPr>
    </w:p>
    <w:p w14:paraId="2AC81700" w14:textId="77777777" w:rsidR="00DF3F90" w:rsidRDefault="00DF3F90" w:rsidP="00DF3F90">
      <w:pPr>
        <w:tabs>
          <w:tab w:val="left" w:pos="1304"/>
        </w:tabs>
        <w:overflowPunct/>
        <w:rPr>
          <w:ins w:id="124" w:author="Niels Peter Skov Andersen" w:date="2019-04-03T11:02:00Z"/>
          <w:rFonts w:eastAsiaTheme="minorHAnsi"/>
          <w:lang w:val="en-US"/>
        </w:rPr>
      </w:pPr>
      <w:ins w:id="125" w:author="Niels Peter Skov Andersen" w:date="2019-04-03T11:02:00Z">
        <w:r>
          <w:rPr>
            <w:rFonts w:eastAsiaTheme="minorHAnsi"/>
            <w:lang w:val="en-US"/>
          </w:rPr>
          <w:t>DENMs shall be signed using private keys associated to Authorization Tickets that contain SSPs of type BitmapSsp as specified in ETSI TS 103 097 (V1.3.1) [9].</w:t>
        </w:r>
      </w:ins>
    </w:p>
    <w:p w14:paraId="59271D16" w14:textId="77777777" w:rsidR="00DF3F90" w:rsidRDefault="00DF3F90" w:rsidP="00DF3F90">
      <w:pPr>
        <w:rPr>
          <w:rFonts w:ascii="Arial" w:hAnsi="Arial"/>
          <w:lang w:val="en-US" w:eastAsia="zh-CN"/>
        </w:rPr>
      </w:pPr>
    </w:p>
    <w:p w14:paraId="4C93B6C6" w14:textId="77777777" w:rsidR="00DF3F90" w:rsidRDefault="00DF3F90" w:rsidP="00DF3F90">
      <w:pPr>
        <w:rPr>
          <w:lang w:val="en-US" w:eastAsia="zh-CN"/>
        </w:rPr>
      </w:pPr>
    </w:p>
    <w:p w14:paraId="59D7A557" w14:textId="77777777" w:rsidR="00DF3F90" w:rsidRDefault="00DF3F90" w:rsidP="00DF3F90">
      <w:pPr>
        <w:pStyle w:val="TH"/>
      </w:pPr>
      <w:bookmarkStart w:id="126" w:name="_Ref386548685"/>
      <w:r>
        <w:t xml:space="preserve">Table </w:t>
      </w:r>
      <w:fldSimple w:instr=" SEQ Table \* ARABIC ">
        <w:r>
          <w:t>8</w:t>
        </w:r>
      </w:fldSimple>
      <w:bookmarkEnd w:id="126"/>
      <w:r>
        <w:t>: Octet Scheme for DENM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27"/>
        <w:gridCol w:w="4159"/>
      </w:tblGrid>
      <w:tr w:rsidR="00DF3F90" w14:paraId="0BF6EAB6"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40EEEB86" w14:textId="77777777" w:rsidR="00DF3F90" w:rsidRDefault="00DF3F90">
            <w:pPr>
              <w:pStyle w:val="TAH"/>
              <w:spacing w:line="256" w:lineRule="auto"/>
              <w:rPr>
                <w:lang w:val="en-US"/>
              </w:rPr>
            </w:pPr>
            <w:r>
              <w:rPr>
                <w:lang w:val="en-US"/>
              </w:rPr>
              <w:t>Octet #</w:t>
            </w:r>
          </w:p>
        </w:tc>
        <w:tc>
          <w:tcPr>
            <w:tcW w:w="4159" w:type="dxa"/>
            <w:tcBorders>
              <w:top w:val="single" w:sz="4" w:space="0" w:color="auto"/>
              <w:left w:val="single" w:sz="4" w:space="0" w:color="auto"/>
              <w:bottom w:val="single" w:sz="4" w:space="0" w:color="auto"/>
              <w:right w:val="single" w:sz="4" w:space="0" w:color="auto"/>
            </w:tcBorders>
            <w:hideMark/>
          </w:tcPr>
          <w:p w14:paraId="28CE4341" w14:textId="77777777" w:rsidR="00DF3F90" w:rsidRDefault="00DF3F90">
            <w:pPr>
              <w:pStyle w:val="TAH"/>
              <w:spacing w:line="256" w:lineRule="auto"/>
              <w:rPr>
                <w:lang w:val="en-US"/>
              </w:rPr>
            </w:pPr>
            <w:r>
              <w:rPr>
                <w:lang w:val="en-US"/>
              </w:rPr>
              <w:t>Description</w:t>
            </w:r>
          </w:p>
        </w:tc>
      </w:tr>
      <w:tr w:rsidR="00DF3F90" w14:paraId="50FED9B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1A96F048" w14:textId="77777777" w:rsidR="00DF3F90" w:rsidRDefault="00DF3F90">
            <w:pPr>
              <w:pStyle w:val="TAL"/>
              <w:spacing w:line="256" w:lineRule="auto"/>
              <w:rPr>
                <w:lang w:val="en-US"/>
              </w:rPr>
            </w:pPr>
            <w:r>
              <w:rPr>
                <w:lang w:val="en-US"/>
              </w:rPr>
              <w:t>0</w:t>
            </w:r>
          </w:p>
        </w:tc>
        <w:tc>
          <w:tcPr>
            <w:tcW w:w="4159" w:type="dxa"/>
            <w:tcBorders>
              <w:top w:val="single" w:sz="4" w:space="0" w:color="auto"/>
              <w:left w:val="single" w:sz="4" w:space="0" w:color="auto"/>
              <w:bottom w:val="single" w:sz="4" w:space="0" w:color="auto"/>
              <w:right w:val="single" w:sz="4" w:space="0" w:color="auto"/>
            </w:tcBorders>
            <w:hideMark/>
          </w:tcPr>
          <w:p w14:paraId="2B8CBB6C" w14:textId="77777777" w:rsidR="00DF3F90" w:rsidRDefault="00DF3F90">
            <w:pPr>
              <w:pStyle w:val="TAL"/>
              <w:spacing w:line="256" w:lineRule="auto"/>
              <w:rPr>
                <w:lang w:val="en-US"/>
              </w:rPr>
            </w:pPr>
            <w:r>
              <w:rPr>
                <w:lang w:val="en-US"/>
              </w:rPr>
              <w:t>SSP version control</w:t>
            </w:r>
          </w:p>
        </w:tc>
      </w:tr>
      <w:tr w:rsidR="00DF3F90" w14:paraId="40E509D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5BF396F3" w14:textId="77777777" w:rsidR="00DF3F90" w:rsidRDefault="00DF3F90">
            <w:pPr>
              <w:pStyle w:val="TAL"/>
              <w:spacing w:line="256" w:lineRule="auto"/>
              <w:rPr>
                <w:lang w:val="en-US"/>
              </w:rPr>
            </w:pPr>
            <w:r>
              <w:rPr>
                <w:lang w:val="en-US"/>
              </w:rPr>
              <w:t>1 to 3</w:t>
            </w:r>
          </w:p>
        </w:tc>
        <w:tc>
          <w:tcPr>
            <w:tcW w:w="4159" w:type="dxa"/>
            <w:tcBorders>
              <w:top w:val="single" w:sz="4" w:space="0" w:color="auto"/>
              <w:left w:val="single" w:sz="4" w:space="0" w:color="auto"/>
              <w:bottom w:val="single" w:sz="4" w:space="0" w:color="auto"/>
              <w:right w:val="single" w:sz="4" w:space="0" w:color="auto"/>
            </w:tcBorders>
            <w:hideMark/>
          </w:tcPr>
          <w:p w14:paraId="2AF2D513" w14:textId="77777777" w:rsidR="00DF3F90" w:rsidRDefault="00DF3F90">
            <w:pPr>
              <w:pStyle w:val="TAL"/>
              <w:spacing w:line="256" w:lineRule="auto"/>
              <w:rPr>
                <w:lang w:val="en-US"/>
              </w:rPr>
            </w:pPr>
            <w:r>
              <w:rPr>
                <w:lang w:val="en-US"/>
              </w:rPr>
              <w:t>Service-specific parameter</w:t>
            </w:r>
          </w:p>
        </w:tc>
      </w:tr>
      <w:tr w:rsidR="00DF3F90" w14:paraId="0C53B38D"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2DB7C2C5" w14:textId="77777777" w:rsidR="00DF3F90" w:rsidRDefault="00DF3F90">
            <w:pPr>
              <w:pStyle w:val="TAL"/>
              <w:spacing w:line="256" w:lineRule="auto"/>
              <w:rPr>
                <w:lang w:val="en-US"/>
              </w:rPr>
            </w:pPr>
            <w:r>
              <w:rPr>
                <w:lang w:val="en-US"/>
              </w:rPr>
              <w:t>4 to 30</w:t>
            </w:r>
          </w:p>
        </w:tc>
        <w:tc>
          <w:tcPr>
            <w:tcW w:w="4159" w:type="dxa"/>
            <w:tcBorders>
              <w:top w:val="single" w:sz="4" w:space="0" w:color="auto"/>
              <w:left w:val="single" w:sz="4" w:space="0" w:color="auto"/>
              <w:bottom w:val="single" w:sz="4" w:space="0" w:color="auto"/>
              <w:right w:val="single" w:sz="4" w:space="0" w:color="auto"/>
            </w:tcBorders>
            <w:hideMark/>
          </w:tcPr>
          <w:p w14:paraId="7DB7B97C" w14:textId="77777777" w:rsidR="00DF3F90" w:rsidRDefault="00DF3F90">
            <w:pPr>
              <w:pStyle w:val="TAL"/>
              <w:spacing w:line="256" w:lineRule="auto"/>
              <w:rPr>
                <w:lang w:val="en-US"/>
              </w:rPr>
            </w:pPr>
            <w:r>
              <w:rPr>
                <w:lang w:val="en-US"/>
              </w:rPr>
              <w:t>Reserved for Future Usage</w:t>
            </w:r>
          </w:p>
        </w:tc>
      </w:tr>
    </w:tbl>
    <w:p w14:paraId="021BD21D" w14:textId="77777777" w:rsidR="00DF3F90" w:rsidRDefault="00DF3F90" w:rsidP="00DF3F90">
      <w:pPr>
        <w:rPr>
          <w:rFonts w:ascii="Arial" w:hAnsi="Arial"/>
          <w:lang w:val="en-US" w:eastAsia="zh-CN"/>
        </w:rPr>
      </w:pPr>
    </w:p>
    <w:p w14:paraId="00584442" w14:textId="77777777" w:rsidR="00DF3F90" w:rsidRDefault="00DF3F90" w:rsidP="00DF3F90">
      <w:pPr>
        <w:rPr>
          <w:lang w:val="en-US" w:eastAsia="zh-CN"/>
        </w:rPr>
      </w:pPr>
    </w:p>
    <w:p w14:paraId="553F416A" w14:textId="77777777" w:rsidR="00DF3F90" w:rsidRDefault="00DF3F90" w:rsidP="00DF3F90">
      <w:pPr>
        <w:rPr>
          <w:lang w:val="en-US" w:eastAsia="zh-CN"/>
        </w:rPr>
      </w:pPr>
      <w:r>
        <w:rPr>
          <w:lang w:val="en-US" w:eastAsia="zh-CN"/>
        </w:rPr>
        <w:t>………………..</w:t>
      </w:r>
    </w:p>
    <w:p w14:paraId="76BD5B23" w14:textId="77777777" w:rsidR="00DF3F90" w:rsidRDefault="00DF3F90" w:rsidP="00DF3F90">
      <w:pPr>
        <w:tabs>
          <w:tab w:val="left" w:pos="1304"/>
        </w:tabs>
        <w:overflowPunct/>
        <w:autoSpaceDE/>
        <w:adjustRightInd/>
        <w:spacing w:after="160" w:line="256" w:lineRule="auto"/>
      </w:pPr>
      <w:r>
        <w:br w:type="page"/>
      </w:r>
    </w:p>
    <w:p w14:paraId="595E4347" w14:textId="77777777" w:rsidR="00DF3F90" w:rsidRDefault="00DF3F90" w:rsidP="0020778B">
      <w:pPr>
        <w:pStyle w:val="Heading3"/>
      </w:pPr>
      <w:bookmarkStart w:id="127" w:name="_Toc518554852"/>
      <w:bookmarkStart w:id="128" w:name="_Toc518555023"/>
      <w:bookmarkStart w:id="129" w:name="_Toc521483316"/>
      <w:bookmarkStart w:id="130" w:name="_Toc521488727"/>
      <w:bookmarkStart w:id="131" w:name="_Toc5187879"/>
      <w:r>
        <w:lastRenderedPageBreak/>
        <w:t>2</w:t>
      </w:r>
      <w:r>
        <w:tab/>
        <w:t>References</w:t>
      </w:r>
      <w:bookmarkEnd w:id="127"/>
      <w:bookmarkEnd w:id="128"/>
      <w:bookmarkEnd w:id="129"/>
      <w:bookmarkEnd w:id="130"/>
      <w:bookmarkEnd w:id="131"/>
    </w:p>
    <w:p w14:paraId="1047D47C" w14:textId="77777777" w:rsidR="00DF3F90" w:rsidRDefault="00DF3F90" w:rsidP="00DF3F90"/>
    <w:p w14:paraId="2EAF5CC9" w14:textId="77777777" w:rsidR="00DF3F90" w:rsidRDefault="00DF3F90" w:rsidP="0020778B">
      <w:pPr>
        <w:pStyle w:val="Heading3"/>
      </w:pPr>
      <w:bookmarkStart w:id="132" w:name="_Toc518554853"/>
      <w:bookmarkStart w:id="133" w:name="_Toc518555024"/>
      <w:bookmarkStart w:id="134" w:name="_Toc521483317"/>
      <w:bookmarkStart w:id="135" w:name="_Toc521488728"/>
      <w:bookmarkStart w:id="136" w:name="_Toc5187880"/>
      <w:r>
        <w:t>2.1</w:t>
      </w:r>
      <w:r>
        <w:tab/>
        <w:t>Normative references</w:t>
      </w:r>
      <w:bookmarkEnd w:id="132"/>
      <w:bookmarkEnd w:id="133"/>
      <w:bookmarkEnd w:id="134"/>
      <w:bookmarkEnd w:id="135"/>
      <w:bookmarkEnd w:id="136"/>
    </w:p>
    <w:p w14:paraId="1887464A"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8A0525D" w14:textId="77777777" w:rsidR="00DF3F90" w:rsidRDefault="00DF3F90" w:rsidP="00DF3F90">
      <w:r>
        <w:t xml:space="preserve">Referenced documents which are not found to be publicly available in the expected location might be found at </w:t>
      </w:r>
      <w:hyperlink r:id="rId17" w:history="1">
        <w:r>
          <w:rPr>
            <w:rStyle w:val="Hyperlink"/>
          </w:rPr>
          <w:t>https://docbox.etsi.org/Reference</w:t>
        </w:r>
      </w:hyperlink>
      <w:r>
        <w:t>.</w:t>
      </w:r>
    </w:p>
    <w:p w14:paraId="59846637" w14:textId="77777777" w:rsidR="00DF3F90" w:rsidRDefault="00DF3F90" w:rsidP="00DF3F90">
      <w:pPr>
        <w:pStyle w:val="NO"/>
      </w:pPr>
      <w:r>
        <w:t>NOTE:</w:t>
      </w:r>
      <w:r>
        <w:tab/>
        <w:t>While any hyperlinks included in this clause were valid at the time of publication, ETSI cannot guarantee their long term validity.</w:t>
      </w:r>
    </w:p>
    <w:p w14:paraId="4752412B" w14:textId="77777777" w:rsidR="00DF3F90" w:rsidRDefault="00DF3F90" w:rsidP="00DF3F90">
      <w:pPr>
        <w:keepNext/>
        <w:rPr>
          <w:lang w:eastAsia="en-GB"/>
        </w:rPr>
      </w:pPr>
      <w:r>
        <w:rPr>
          <w:lang w:eastAsia="en-GB"/>
        </w:rPr>
        <w:t>The following referenced documents are necessary for the application of the present document.</w:t>
      </w:r>
    </w:p>
    <w:p w14:paraId="399AEBC2" w14:textId="77777777" w:rsidR="00DF3F90" w:rsidRDefault="00DF3F90" w:rsidP="00DF3F90">
      <w:pPr>
        <w:pStyle w:val="EX"/>
      </w:pPr>
      <w:r>
        <w:t>[</w:t>
      </w:r>
      <w:bookmarkStart w:id="137" w:name="REF_SAEJ2735"/>
      <w:r>
        <w:fldChar w:fldCharType="begin"/>
      </w:r>
      <w:r>
        <w:instrText>SEQ REF</w:instrText>
      </w:r>
      <w:r>
        <w:fldChar w:fldCharType="separate"/>
      </w:r>
      <w:r>
        <w:rPr>
          <w:noProof/>
        </w:rPr>
        <w:t>1</w:t>
      </w:r>
      <w:r>
        <w:fldChar w:fldCharType="end"/>
      </w:r>
      <w:bookmarkEnd w:id="137"/>
      <w:r>
        <w:t>]</w:t>
      </w:r>
      <w:r>
        <w:tab/>
        <w:t>SAE J2735 (2009-11-19): "Dedicated Short Range Communications (DSRC) Message Set Dictionary".</w:t>
      </w:r>
    </w:p>
    <w:p w14:paraId="075342DA" w14:textId="77777777" w:rsidR="00DF3F90" w:rsidRDefault="00DF3F90" w:rsidP="00DF3F90">
      <w:pPr>
        <w:pStyle w:val="EX"/>
      </w:pPr>
      <w:r>
        <w:t>…………………..</w:t>
      </w:r>
    </w:p>
    <w:p w14:paraId="203862B7" w14:textId="77777777" w:rsidR="0077696F" w:rsidRDefault="0077696F" w:rsidP="0077696F">
      <w:pPr>
        <w:pStyle w:val="EX"/>
        <w:rPr>
          <w:ins w:id="138" w:author="Niels Peter Skov Andersen" w:date="2019-04-03T11:04:00Z"/>
        </w:rPr>
      </w:pPr>
      <w:ins w:id="139" w:author="Niels Peter Skov Andersen" w:date="2019-04-03T11:04:00Z">
        <w:r>
          <w:rPr>
            <w:lang w:eastAsia="zh-CN"/>
          </w:rPr>
          <w:t>[9]</w:t>
        </w:r>
        <w:r>
          <w:rPr>
            <w:lang w:eastAsia="zh-CN"/>
          </w:rPr>
          <w:tab/>
        </w:r>
        <w:r>
          <w:t>ETSI TS 103 097 (V1.3.1): "Intelligent Transport Systems (ITS); Security; Security header and certificate formats".</w:t>
        </w:r>
      </w:ins>
    </w:p>
    <w:p w14:paraId="2E2FBED4" w14:textId="77777777" w:rsidR="00DF3F90" w:rsidRDefault="00DF3F90" w:rsidP="00DF3F90">
      <w:pPr>
        <w:pStyle w:val="EX"/>
        <w:rPr>
          <w:lang w:eastAsia="zh-CN"/>
        </w:rPr>
      </w:pPr>
    </w:p>
    <w:p w14:paraId="78B89544" w14:textId="77777777" w:rsidR="00DF3F90" w:rsidRDefault="00DF3F90" w:rsidP="0020778B">
      <w:pPr>
        <w:pStyle w:val="Heading3"/>
      </w:pPr>
      <w:bookmarkStart w:id="140" w:name="_Toc518554854"/>
      <w:bookmarkStart w:id="141" w:name="_Toc518555025"/>
      <w:bookmarkStart w:id="142" w:name="_Toc521483318"/>
      <w:bookmarkStart w:id="143" w:name="_Toc521488729"/>
      <w:bookmarkStart w:id="144" w:name="_Toc5187881"/>
      <w:r>
        <w:t>2.2</w:t>
      </w:r>
      <w:r>
        <w:tab/>
        <w:t>Informative references</w:t>
      </w:r>
      <w:bookmarkEnd w:id="140"/>
      <w:bookmarkEnd w:id="141"/>
      <w:bookmarkEnd w:id="142"/>
      <w:bookmarkEnd w:id="143"/>
      <w:bookmarkEnd w:id="144"/>
    </w:p>
    <w:p w14:paraId="5C435221"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DB2A2B8" w14:textId="77777777" w:rsidR="00DF3F90" w:rsidRDefault="00DF3F90" w:rsidP="00DF3F90">
      <w:pPr>
        <w:pStyle w:val="NO"/>
      </w:pPr>
      <w:r>
        <w:t>NOTE:</w:t>
      </w:r>
      <w:r>
        <w:tab/>
        <w:t>While any hyperlinks included in this clause were valid at the time of publication, ETSI cannot guarantee their long term validity.</w:t>
      </w:r>
    </w:p>
    <w:p w14:paraId="69192171" w14:textId="77777777" w:rsidR="00DF3F90" w:rsidRDefault="00DF3F90" w:rsidP="00DF3F90">
      <w:pPr>
        <w:keepNext/>
        <w:keepLines/>
        <w:widowControl w:val="0"/>
      </w:pPr>
      <w:r>
        <w:rPr>
          <w:lang w:eastAsia="en-GB"/>
        </w:rPr>
        <w:t xml:space="preserve">The following referenced documents are </w:t>
      </w:r>
      <w:r>
        <w:t>not necessary for the application of the present document but they assist the user with regard to a particular subject area.</w:t>
      </w:r>
    </w:p>
    <w:p w14:paraId="0424D986" w14:textId="77777777" w:rsidR="00DF3F90" w:rsidRDefault="00DF3F90" w:rsidP="00DF3F90">
      <w:pPr>
        <w:pStyle w:val="EX"/>
      </w:pPr>
      <w:r>
        <w:t>[</w:t>
      </w:r>
      <w:bookmarkStart w:id="145" w:name="REF_TR102638"/>
      <w:r>
        <w:t>i.</w:t>
      </w:r>
      <w:r>
        <w:fldChar w:fldCharType="begin"/>
      </w:r>
      <w:r>
        <w:instrText>SEQ REFI</w:instrText>
      </w:r>
      <w:r>
        <w:fldChar w:fldCharType="separate"/>
      </w:r>
      <w:r>
        <w:rPr>
          <w:noProof/>
        </w:rPr>
        <w:t>1</w:t>
      </w:r>
      <w:r>
        <w:fldChar w:fldCharType="end"/>
      </w:r>
      <w:bookmarkEnd w:id="145"/>
      <w:r>
        <w:t>]</w:t>
      </w:r>
      <w:r>
        <w:tab/>
        <w:t>ETSI TR 102 638 (V1.1.1): "Intelligent Transport Systems (ITS); Vehicular Communications; Basic Set of Applications; Definitions".</w:t>
      </w:r>
    </w:p>
    <w:p w14:paraId="14B9AB9F" w14:textId="77777777" w:rsidR="00DF3F90" w:rsidRDefault="00DF3F90" w:rsidP="00DF3F90">
      <w:pPr>
        <w:pStyle w:val="EX"/>
      </w:pPr>
      <w:r>
        <w:t>……………….</w:t>
      </w:r>
    </w:p>
    <w:p w14:paraId="31F9A03F" w14:textId="77777777" w:rsidR="0077696F" w:rsidRDefault="0077696F" w:rsidP="00DF3F90">
      <w:pPr>
        <w:pStyle w:val="EX"/>
      </w:pPr>
      <w:ins w:id="146" w:author="Niels Peter Skov Andersen" w:date="2019-04-03T11:06:00Z">
        <w:r w:rsidRPr="0077696F">
          <w:t xml:space="preserve"> </w:t>
        </w:r>
      </w:ins>
      <w:r w:rsidRPr="0077696F">
        <w:t>[i.17]</w:t>
      </w:r>
      <w:r w:rsidRPr="0077696F">
        <w:tab/>
      </w:r>
      <w:del w:id="147" w:author="Niels Peter Skov Andersen" w:date="2019-04-03T11:06:00Z">
        <w:r w:rsidRPr="0077696F" w:rsidDel="0077696F">
          <w:delText>ETSI TS 103 097 (V1.3.1): "Intelligent Transport Systems (ITS); Security; Security header and certificate formats"</w:delText>
        </w:r>
      </w:del>
      <w:ins w:id="148" w:author="Niels Peter Skov Andersen" w:date="2019-04-03T11:06:00Z">
        <w:r>
          <w:t>Void</w:t>
        </w:r>
      </w:ins>
      <w:r w:rsidRPr="0077696F">
        <w:t>.</w:t>
      </w:r>
    </w:p>
    <w:p w14:paraId="50854E2D" w14:textId="77777777" w:rsidR="00DF3F90" w:rsidRDefault="00DF3F90" w:rsidP="00DF3F90">
      <w:pPr>
        <w:pStyle w:val="EX"/>
      </w:pPr>
      <w:r>
        <w:t>[</w:t>
      </w:r>
      <w:bookmarkStart w:id="149" w:name="REF_TR102965"/>
      <w:r>
        <w:t>i.</w:t>
      </w:r>
      <w:r>
        <w:fldChar w:fldCharType="begin"/>
      </w:r>
      <w:r>
        <w:instrText>SEQ REFI</w:instrText>
      </w:r>
      <w:r>
        <w:fldChar w:fldCharType="separate"/>
      </w:r>
      <w:r>
        <w:rPr>
          <w:noProof/>
        </w:rPr>
        <w:t>18</w:t>
      </w:r>
      <w:r>
        <w:fldChar w:fldCharType="end"/>
      </w:r>
      <w:bookmarkEnd w:id="149"/>
      <w:r>
        <w:t>]</w:t>
      </w:r>
      <w:r>
        <w:tab/>
        <w:t>ETSI TR 102 965 (V1.1.1): "Intelligent Transport Systems (ITS); Application object identifier (ITS-AID); Registration list".</w:t>
      </w:r>
    </w:p>
    <w:p w14:paraId="25150484" w14:textId="77777777" w:rsidR="00DF3F90" w:rsidRDefault="00DF3F90" w:rsidP="00DF3F90"/>
    <w:p w14:paraId="67C94DC1" w14:textId="77777777" w:rsidR="00F65ED6" w:rsidRDefault="00F73B00" w:rsidP="00F65ED6">
      <w:pPr>
        <w:overflowPunct/>
        <w:autoSpaceDE/>
        <w:autoSpaceDN/>
        <w:adjustRightInd/>
        <w:spacing w:after="200" w:line="276" w:lineRule="auto"/>
        <w:textAlignment w:val="auto"/>
        <w:rPr>
          <w:rFonts w:ascii="Arial" w:hAnsi="Arial" w:cs="Arial"/>
        </w:rPr>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65ED6" w:rsidRPr="00FD60D6" w14:paraId="05AFD882" w14:textId="77777777" w:rsidTr="00DC65FD">
        <w:trPr>
          <w:trHeight w:val="407"/>
        </w:trPr>
        <w:tc>
          <w:tcPr>
            <w:tcW w:w="9266" w:type="dxa"/>
            <w:gridSpan w:val="16"/>
            <w:tcBorders>
              <w:top w:val="single" w:sz="4" w:space="0" w:color="auto"/>
              <w:left w:val="single" w:sz="4" w:space="0" w:color="auto"/>
              <w:right w:val="single" w:sz="4" w:space="0" w:color="auto"/>
            </w:tcBorders>
          </w:tcPr>
          <w:p w14:paraId="30B8E6AA" w14:textId="77777777" w:rsidR="00F65ED6" w:rsidRDefault="00F65ED6" w:rsidP="00DC65FD">
            <w:pPr>
              <w:overflowPunct/>
              <w:autoSpaceDE/>
              <w:autoSpaceDN/>
              <w:adjustRightInd/>
              <w:jc w:val="center"/>
              <w:textAlignment w:val="auto"/>
              <w:rPr>
                <w:b/>
                <w:color w:val="000000"/>
                <w:sz w:val="32"/>
              </w:rPr>
            </w:pPr>
            <w:r w:rsidRPr="00FD60D6">
              <w:rPr>
                <w:b/>
                <w:color w:val="000000"/>
                <w:sz w:val="32"/>
              </w:rPr>
              <w:lastRenderedPageBreak/>
              <w:t>CHANGE REQUEST</w:t>
            </w:r>
          </w:p>
          <w:p w14:paraId="4075E3C5" w14:textId="77777777" w:rsidR="00F65ED6" w:rsidRPr="00FD60D6" w:rsidRDefault="00F65ED6" w:rsidP="00DC65FD">
            <w:pPr>
              <w:overflowPunct/>
              <w:autoSpaceDE/>
              <w:autoSpaceDN/>
              <w:adjustRightInd/>
              <w:jc w:val="center"/>
              <w:textAlignment w:val="auto"/>
              <w:rPr>
                <w:color w:val="000000"/>
              </w:rPr>
            </w:pPr>
          </w:p>
        </w:tc>
      </w:tr>
      <w:tr w:rsidR="00F65ED6" w:rsidRPr="00FD60D6" w14:paraId="16E65E68" w14:textId="77777777" w:rsidTr="00DC65FD">
        <w:tc>
          <w:tcPr>
            <w:tcW w:w="851" w:type="dxa"/>
            <w:tcBorders>
              <w:left w:val="single" w:sz="4" w:space="0" w:color="auto"/>
              <w:right w:val="single" w:sz="4" w:space="0" w:color="auto"/>
            </w:tcBorders>
            <w:vAlign w:val="center"/>
          </w:tcPr>
          <w:p w14:paraId="4611A1D5" w14:textId="77777777" w:rsidR="00F65ED6" w:rsidRPr="00FD60D6" w:rsidRDefault="00F65ED6" w:rsidP="00DC65FD">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A4178" w14:textId="77777777" w:rsidR="00F65ED6" w:rsidRPr="007E4DF7" w:rsidRDefault="00F65ED6" w:rsidP="00DC65FD">
            <w:pPr>
              <w:overflowPunct/>
              <w:autoSpaceDE/>
              <w:autoSpaceDN/>
              <w:adjustRightInd/>
              <w:jc w:val="center"/>
              <w:textAlignment w:val="auto"/>
              <w:rPr>
                <w:i/>
                <w:color w:val="000000"/>
                <w:sz w:val="28"/>
              </w:rPr>
            </w:pPr>
            <w:r>
              <w:rPr>
                <w:rFonts w:cs="Arial"/>
                <w:color w:val="3333FF"/>
              </w:rPr>
              <w:t>ETSI EN 302 637-3</w:t>
            </w:r>
          </w:p>
        </w:tc>
        <w:tc>
          <w:tcPr>
            <w:tcW w:w="1275" w:type="dxa"/>
            <w:tcBorders>
              <w:left w:val="single" w:sz="4" w:space="0" w:color="auto"/>
              <w:right w:val="single" w:sz="4" w:space="0" w:color="auto"/>
            </w:tcBorders>
            <w:vAlign w:val="center"/>
          </w:tcPr>
          <w:p w14:paraId="462E714F" w14:textId="77777777" w:rsidR="00F65ED6" w:rsidRPr="00FD60D6" w:rsidRDefault="00F65ED6" w:rsidP="00DC65FD">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BDBFEF" w14:textId="77777777" w:rsidR="00F65ED6" w:rsidRPr="00841BD1" w:rsidRDefault="00F65ED6" w:rsidP="00DC65FD">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507924AA" w14:textId="77777777" w:rsidR="00F65ED6" w:rsidRPr="00FD60D6" w:rsidRDefault="00F65ED6" w:rsidP="00DC65FD">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07CE0" w14:textId="77777777" w:rsidR="00F65ED6" w:rsidRPr="007E4DF7" w:rsidRDefault="00F65ED6" w:rsidP="00DC65FD">
            <w:pPr>
              <w:overflowPunct/>
              <w:autoSpaceDE/>
              <w:autoSpaceDN/>
              <w:adjustRightInd/>
              <w:jc w:val="center"/>
              <w:textAlignment w:val="auto"/>
              <w:rPr>
                <w:i/>
                <w:color w:val="000000"/>
              </w:rPr>
            </w:pPr>
            <w:r>
              <w:rPr>
                <w:rFonts w:cs="Arial"/>
                <w:color w:val="3333FF"/>
              </w:rPr>
              <w:t>3</w:t>
            </w:r>
          </w:p>
        </w:tc>
        <w:tc>
          <w:tcPr>
            <w:tcW w:w="710" w:type="dxa"/>
            <w:gridSpan w:val="4"/>
            <w:tcBorders>
              <w:left w:val="single" w:sz="4" w:space="0" w:color="auto"/>
              <w:right w:val="single" w:sz="4" w:space="0" w:color="auto"/>
            </w:tcBorders>
            <w:vAlign w:val="center"/>
          </w:tcPr>
          <w:p w14:paraId="26438587" w14:textId="77777777" w:rsidR="00F65ED6" w:rsidRPr="00FD60D6" w:rsidRDefault="00F65ED6" w:rsidP="00DC65FD">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6651F4" w14:textId="77777777" w:rsidR="00F65ED6" w:rsidRPr="00FD60D6" w:rsidRDefault="00F65ED6" w:rsidP="00DC65FD">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7B62C32C" w14:textId="77777777" w:rsidR="00F65ED6" w:rsidRPr="00FD60D6" w:rsidRDefault="00F65ED6" w:rsidP="00DC65FD">
            <w:pPr>
              <w:overflowPunct/>
              <w:autoSpaceDE/>
              <w:autoSpaceDN/>
              <w:adjustRightInd/>
              <w:jc w:val="center"/>
              <w:textAlignment w:val="auto"/>
              <w:rPr>
                <w:color w:val="000000"/>
              </w:rPr>
            </w:pPr>
          </w:p>
        </w:tc>
      </w:tr>
      <w:tr w:rsidR="00F65ED6" w:rsidRPr="00FD60D6" w14:paraId="580E81EC" w14:textId="77777777" w:rsidTr="00DC65FD">
        <w:tc>
          <w:tcPr>
            <w:tcW w:w="9266" w:type="dxa"/>
            <w:gridSpan w:val="16"/>
            <w:tcBorders>
              <w:left w:val="single" w:sz="4" w:space="0" w:color="auto"/>
              <w:right w:val="single" w:sz="4" w:space="0" w:color="auto"/>
            </w:tcBorders>
          </w:tcPr>
          <w:p w14:paraId="1EC07328" w14:textId="77777777" w:rsidR="00F65ED6" w:rsidRPr="00FD60D6" w:rsidRDefault="00F65ED6" w:rsidP="00DC65FD">
            <w:pPr>
              <w:overflowPunct/>
              <w:autoSpaceDE/>
              <w:autoSpaceDN/>
              <w:adjustRightInd/>
              <w:jc w:val="center"/>
              <w:textAlignment w:val="auto"/>
              <w:rPr>
                <w:color w:val="000000"/>
              </w:rPr>
            </w:pPr>
          </w:p>
        </w:tc>
      </w:tr>
      <w:tr w:rsidR="00F65ED6" w:rsidRPr="009A639A" w14:paraId="3A1E70C5" w14:textId="77777777" w:rsidTr="00DC65FD">
        <w:tc>
          <w:tcPr>
            <w:tcW w:w="1843" w:type="dxa"/>
            <w:gridSpan w:val="2"/>
            <w:tcBorders>
              <w:left w:val="single" w:sz="4" w:space="0" w:color="auto"/>
              <w:right w:val="single" w:sz="4" w:space="0" w:color="auto"/>
            </w:tcBorders>
          </w:tcPr>
          <w:p w14:paraId="3F9B2402"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DC1426F" w14:textId="77777777" w:rsidR="00F65ED6" w:rsidRPr="009A639A" w:rsidRDefault="00F65ED6" w:rsidP="00DC65FD">
            <w:pPr>
              <w:overflowPunct/>
              <w:autoSpaceDE/>
              <w:autoSpaceDN/>
              <w:adjustRightInd/>
              <w:textAlignment w:val="auto"/>
              <w:rPr>
                <w:color w:val="000000"/>
              </w:rPr>
            </w:pPr>
            <w:r>
              <w:rPr>
                <w:rFonts w:ascii="Arial" w:hAnsi="Arial" w:cs="Arial"/>
              </w:rPr>
              <w:t xml:space="preserve">Corrections to table 10 of </w:t>
            </w:r>
            <w:r w:rsidRPr="006826F8">
              <w:rPr>
                <w:rFonts w:ascii="Arial" w:hAnsi="Arial" w:cs="Arial"/>
              </w:rPr>
              <w:t>EN 302 637-3</w:t>
            </w:r>
          </w:p>
        </w:tc>
      </w:tr>
      <w:tr w:rsidR="00F65ED6" w:rsidRPr="009A639A" w14:paraId="343DCBD3" w14:textId="77777777" w:rsidTr="00DC65FD">
        <w:tc>
          <w:tcPr>
            <w:tcW w:w="1843" w:type="dxa"/>
            <w:gridSpan w:val="2"/>
            <w:tcBorders>
              <w:left w:val="single" w:sz="4" w:space="0" w:color="auto"/>
            </w:tcBorders>
          </w:tcPr>
          <w:p w14:paraId="3CD9043E" w14:textId="77777777" w:rsidR="00F65ED6" w:rsidRPr="009A639A" w:rsidRDefault="00F65ED6" w:rsidP="00DC65FD">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6C848DB8" w14:textId="77777777" w:rsidR="00F65ED6" w:rsidRPr="009A639A" w:rsidRDefault="00F65ED6" w:rsidP="00DC65FD">
            <w:pPr>
              <w:overflowPunct/>
              <w:autoSpaceDE/>
              <w:autoSpaceDN/>
              <w:adjustRightInd/>
              <w:textAlignment w:val="auto"/>
              <w:rPr>
                <w:color w:val="000000"/>
              </w:rPr>
            </w:pPr>
          </w:p>
        </w:tc>
      </w:tr>
      <w:tr w:rsidR="00F65ED6" w:rsidRPr="00FD60D6" w14:paraId="56CAA73A" w14:textId="77777777" w:rsidTr="00DC65FD">
        <w:tc>
          <w:tcPr>
            <w:tcW w:w="1843" w:type="dxa"/>
            <w:gridSpan w:val="2"/>
            <w:tcBorders>
              <w:left w:val="single" w:sz="4" w:space="0" w:color="auto"/>
              <w:right w:val="single" w:sz="4" w:space="0" w:color="auto"/>
            </w:tcBorders>
          </w:tcPr>
          <w:p w14:paraId="41C11A6B" w14:textId="77777777" w:rsidR="00F65ED6" w:rsidRPr="00FD60D6" w:rsidRDefault="00F65ED6" w:rsidP="00DC65FD">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281F60A0" w14:textId="77777777" w:rsidR="00F65ED6" w:rsidRPr="00FD60D6" w:rsidRDefault="00F65ED6" w:rsidP="00DC65FD">
            <w:pPr>
              <w:overflowPunct/>
              <w:autoSpaceDE/>
              <w:autoSpaceDN/>
              <w:adjustRightInd/>
              <w:textAlignment w:val="auto"/>
              <w:rPr>
                <w:color w:val="000000"/>
              </w:rPr>
            </w:pPr>
            <w:r>
              <w:rPr>
                <w:color w:val="000000"/>
              </w:rPr>
              <w:t>ITS WG1</w:t>
            </w:r>
          </w:p>
        </w:tc>
      </w:tr>
      <w:tr w:rsidR="00F65ED6" w:rsidRPr="00FD60D6" w14:paraId="1CA374F5" w14:textId="77777777" w:rsidTr="00DC65FD">
        <w:tc>
          <w:tcPr>
            <w:tcW w:w="1843" w:type="dxa"/>
            <w:gridSpan w:val="2"/>
            <w:tcBorders>
              <w:left w:val="single" w:sz="4" w:space="0" w:color="auto"/>
            </w:tcBorders>
          </w:tcPr>
          <w:p w14:paraId="377E3263" w14:textId="77777777" w:rsidR="00F65ED6" w:rsidRPr="00FD60D6" w:rsidRDefault="00F65ED6" w:rsidP="00DC65FD">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F5FE364" w14:textId="77777777" w:rsidR="00F65ED6" w:rsidRPr="00FD60D6" w:rsidRDefault="00F65ED6" w:rsidP="00DC65FD">
            <w:pPr>
              <w:overflowPunct/>
              <w:autoSpaceDE/>
              <w:autoSpaceDN/>
              <w:adjustRightInd/>
              <w:textAlignment w:val="auto"/>
              <w:rPr>
                <w:color w:val="000000"/>
              </w:rPr>
            </w:pPr>
          </w:p>
        </w:tc>
      </w:tr>
      <w:tr w:rsidR="00F65ED6" w:rsidRPr="00FD60D6" w14:paraId="64CE6FDF" w14:textId="77777777" w:rsidTr="00DC65FD">
        <w:tc>
          <w:tcPr>
            <w:tcW w:w="1843" w:type="dxa"/>
            <w:gridSpan w:val="2"/>
            <w:tcBorders>
              <w:left w:val="single" w:sz="4" w:space="0" w:color="auto"/>
              <w:right w:val="single" w:sz="4" w:space="0" w:color="auto"/>
            </w:tcBorders>
          </w:tcPr>
          <w:p w14:paraId="45CA97C5"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082D4653" w14:textId="77777777" w:rsidR="00F65ED6" w:rsidRPr="00FD60D6" w:rsidRDefault="00F65ED6" w:rsidP="00DC65FD">
            <w:pPr>
              <w:overflowPunct/>
              <w:autoSpaceDE/>
              <w:autoSpaceDN/>
              <w:adjustRightInd/>
              <w:textAlignment w:val="auto"/>
              <w:rPr>
                <w:color w:val="000000"/>
              </w:rPr>
            </w:pPr>
            <w:r w:rsidRPr="006826F8">
              <w:rPr>
                <w:rFonts w:ascii="Arial" w:hAnsi="Arial" w:cs="Arial"/>
              </w:rPr>
              <w:t>REN/ITS-0010090</w:t>
            </w:r>
          </w:p>
        </w:tc>
        <w:tc>
          <w:tcPr>
            <w:tcW w:w="1984" w:type="dxa"/>
            <w:gridSpan w:val="5"/>
            <w:tcBorders>
              <w:left w:val="single" w:sz="4" w:space="0" w:color="auto"/>
              <w:right w:val="single" w:sz="4" w:space="0" w:color="auto"/>
            </w:tcBorders>
          </w:tcPr>
          <w:p w14:paraId="4BEF84E4" w14:textId="77777777" w:rsidR="00F65ED6" w:rsidRPr="00FD60D6" w:rsidRDefault="00F65ED6" w:rsidP="00DC65FD">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EC9F525" w14:textId="77777777" w:rsidR="00F65ED6" w:rsidRPr="007E4DF7" w:rsidRDefault="00F65ED6" w:rsidP="00DC65FD">
            <w:pPr>
              <w:overflowPunct/>
              <w:autoSpaceDE/>
              <w:autoSpaceDN/>
              <w:adjustRightInd/>
              <w:jc w:val="center"/>
              <w:textAlignment w:val="auto"/>
              <w:rPr>
                <w:i/>
                <w:color w:val="000000"/>
              </w:rPr>
            </w:pPr>
            <w:r>
              <w:rPr>
                <w:rFonts w:cs="Arial"/>
                <w:color w:val="3333FF"/>
              </w:rPr>
              <w:t>23/03/2021</w:t>
            </w:r>
          </w:p>
        </w:tc>
      </w:tr>
      <w:tr w:rsidR="00F65ED6" w:rsidRPr="007E4DF7" w14:paraId="439EF9AF" w14:textId="77777777" w:rsidTr="00DC65FD">
        <w:tc>
          <w:tcPr>
            <w:tcW w:w="1843" w:type="dxa"/>
            <w:gridSpan w:val="2"/>
            <w:tcBorders>
              <w:left w:val="single" w:sz="4" w:space="0" w:color="auto"/>
              <w:right w:val="single" w:sz="4" w:space="0" w:color="auto"/>
            </w:tcBorders>
          </w:tcPr>
          <w:p w14:paraId="5EA69946"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852F569" w14:textId="77777777" w:rsidR="00F65ED6" w:rsidRPr="00FD60D6" w:rsidRDefault="00F65ED6" w:rsidP="00DC65FD">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619D94F5" w14:textId="77777777" w:rsidR="00F65ED6" w:rsidRPr="00FD60D6" w:rsidRDefault="00F65ED6" w:rsidP="00DC65FD">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756876B5" w14:textId="77777777" w:rsidR="00F65ED6" w:rsidRPr="00AD53D8" w:rsidRDefault="00F65ED6" w:rsidP="00DC65FD">
            <w:pPr>
              <w:overflowPunct/>
              <w:autoSpaceDE/>
              <w:autoSpaceDN/>
              <w:adjustRightInd/>
              <w:jc w:val="center"/>
              <w:textAlignment w:val="auto"/>
              <w:rPr>
                <w:iCs/>
                <w:color w:val="000000"/>
              </w:rPr>
            </w:pPr>
            <w:r>
              <w:rPr>
                <w:iCs/>
                <w:color w:val="000000"/>
              </w:rPr>
              <w:t>26/03/2021</w:t>
            </w:r>
          </w:p>
        </w:tc>
      </w:tr>
      <w:tr w:rsidR="00F65ED6" w:rsidRPr="00FD60D6" w14:paraId="4A27A22E" w14:textId="77777777" w:rsidTr="00DC65FD">
        <w:trPr>
          <w:cantSplit/>
        </w:trPr>
        <w:tc>
          <w:tcPr>
            <w:tcW w:w="1843" w:type="dxa"/>
            <w:gridSpan w:val="2"/>
            <w:tcBorders>
              <w:left w:val="single" w:sz="4" w:space="0" w:color="auto"/>
              <w:right w:val="single" w:sz="4" w:space="0" w:color="auto"/>
            </w:tcBorders>
          </w:tcPr>
          <w:p w14:paraId="44DD9932" w14:textId="77777777" w:rsidR="00F65ED6" w:rsidRPr="00FD60D6" w:rsidRDefault="00F65ED6" w:rsidP="00DC65FD">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44AFF37" w14:textId="77777777" w:rsidR="00F65ED6" w:rsidRPr="00FD60D6" w:rsidRDefault="00F65ED6" w:rsidP="00DC65FD">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4C2D919C" w14:textId="77777777" w:rsidR="00F65ED6" w:rsidRPr="00FD60D6" w:rsidRDefault="00F65ED6" w:rsidP="00DC65FD">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0B37E318" w14:textId="77777777" w:rsidR="00F65ED6" w:rsidRPr="00FD60D6" w:rsidRDefault="00F65ED6" w:rsidP="00DC65FD">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7A0FC5E4" w14:textId="77777777" w:rsidR="00F65ED6" w:rsidRPr="00FD60D6" w:rsidRDefault="00F65ED6" w:rsidP="00DC65FD">
            <w:pPr>
              <w:overflowPunct/>
              <w:autoSpaceDE/>
              <w:autoSpaceDN/>
              <w:adjustRightInd/>
              <w:ind w:left="100"/>
              <w:textAlignment w:val="auto"/>
              <w:rPr>
                <w:color w:val="000000"/>
              </w:rPr>
            </w:pPr>
          </w:p>
        </w:tc>
      </w:tr>
      <w:tr w:rsidR="00F65ED6" w:rsidRPr="00FD60D6" w14:paraId="04482B14" w14:textId="77777777" w:rsidTr="00DC65FD">
        <w:tc>
          <w:tcPr>
            <w:tcW w:w="1843" w:type="dxa"/>
            <w:gridSpan w:val="2"/>
            <w:tcBorders>
              <w:left w:val="single" w:sz="4" w:space="0" w:color="auto"/>
            </w:tcBorders>
          </w:tcPr>
          <w:p w14:paraId="6D859D58" w14:textId="77777777" w:rsidR="00F65ED6" w:rsidRPr="00FD60D6" w:rsidRDefault="00F65ED6" w:rsidP="00DC65FD">
            <w:pPr>
              <w:overflowPunct/>
              <w:autoSpaceDE/>
              <w:autoSpaceDN/>
              <w:adjustRightInd/>
              <w:textAlignment w:val="auto"/>
              <w:rPr>
                <w:b/>
                <w:color w:val="000000"/>
              </w:rPr>
            </w:pPr>
          </w:p>
        </w:tc>
        <w:tc>
          <w:tcPr>
            <w:tcW w:w="5810" w:type="dxa"/>
            <w:gridSpan w:val="11"/>
          </w:tcPr>
          <w:p w14:paraId="39F2229E" w14:textId="77777777" w:rsidR="00F65ED6" w:rsidRPr="00FD60D6" w:rsidRDefault="00F65ED6" w:rsidP="00DC65FD">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1926E5BC" w14:textId="77777777" w:rsidR="00F65ED6" w:rsidRPr="00FD60D6" w:rsidRDefault="00F65ED6" w:rsidP="00DC65FD">
            <w:pPr>
              <w:tabs>
                <w:tab w:val="left" w:pos="950"/>
              </w:tabs>
              <w:overflowPunct/>
              <w:autoSpaceDE/>
              <w:autoSpaceDN/>
              <w:adjustRightInd/>
              <w:ind w:left="241" w:hanging="241"/>
              <w:textAlignment w:val="auto"/>
              <w:rPr>
                <w:color w:val="000000"/>
              </w:rPr>
            </w:pPr>
          </w:p>
        </w:tc>
      </w:tr>
      <w:tr w:rsidR="00F65ED6" w:rsidRPr="00FD60D6" w14:paraId="598436A3" w14:textId="77777777" w:rsidTr="00DC65FD">
        <w:tc>
          <w:tcPr>
            <w:tcW w:w="1843" w:type="dxa"/>
            <w:gridSpan w:val="2"/>
            <w:tcBorders>
              <w:left w:val="single" w:sz="4" w:space="0" w:color="auto"/>
            </w:tcBorders>
          </w:tcPr>
          <w:p w14:paraId="5FA94035" w14:textId="77777777" w:rsidR="00F65ED6" w:rsidRPr="00FD60D6" w:rsidRDefault="00F65ED6" w:rsidP="00DC65FD">
            <w:pPr>
              <w:overflowPunct/>
              <w:autoSpaceDE/>
              <w:autoSpaceDN/>
              <w:adjustRightInd/>
              <w:textAlignment w:val="auto"/>
              <w:rPr>
                <w:b/>
                <w:color w:val="000000"/>
              </w:rPr>
            </w:pPr>
          </w:p>
        </w:tc>
        <w:tc>
          <w:tcPr>
            <w:tcW w:w="7423" w:type="dxa"/>
            <w:gridSpan w:val="14"/>
            <w:tcBorders>
              <w:right w:val="single" w:sz="4" w:space="0" w:color="auto"/>
            </w:tcBorders>
          </w:tcPr>
          <w:p w14:paraId="7B1115F4" w14:textId="77777777" w:rsidR="00F65ED6" w:rsidRPr="00FD60D6" w:rsidRDefault="00F65ED6" w:rsidP="00DC65FD">
            <w:pPr>
              <w:overflowPunct/>
              <w:autoSpaceDE/>
              <w:autoSpaceDN/>
              <w:adjustRightInd/>
              <w:textAlignment w:val="auto"/>
              <w:rPr>
                <w:color w:val="000000"/>
              </w:rPr>
            </w:pPr>
          </w:p>
        </w:tc>
      </w:tr>
      <w:tr w:rsidR="00F65ED6" w:rsidRPr="00FD60D6" w14:paraId="53156BB0" w14:textId="77777777" w:rsidTr="00DC65FD">
        <w:tc>
          <w:tcPr>
            <w:tcW w:w="2268" w:type="dxa"/>
            <w:gridSpan w:val="3"/>
            <w:tcBorders>
              <w:left w:val="single" w:sz="4" w:space="0" w:color="auto"/>
              <w:right w:val="single" w:sz="4" w:space="0" w:color="auto"/>
            </w:tcBorders>
          </w:tcPr>
          <w:p w14:paraId="4030F4F0"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1318058" w14:textId="77777777" w:rsidR="00F65ED6" w:rsidRPr="00FD60D6" w:rsidRDefault="00F65ED6" w:rsidP="00DC65FD">
            <w:pPr>
              <w:overflowPunct/>
              <w:autoSpaceDE/>
              <w:autoSpaceDN/>
              <w:adjustRightInd/>
              <w:textAlignment w:val="auto"/>
              <w:rPr>
                <w:color w:val="000000"/>
              </w:rPr>
            </w:pPr>
            <w:r w:rsidRPr="009D05FD">
              <w:rPr>
                <w:color w:val="000000"/>
              </w:rPr>
              <w:t>Cause code 5 and 7, as well sub</w:t>
            </w:r>
            <w:r>
              <w:rPr>
                <w:color w:val="000000"/>
              </w:rPr>
              <w:t>-</w:t>
            </w:r>
            <w:r w:rsidRPr="009D05FD">
              <w:rPr>
                <w:color w:val="000000"/>
              </w:rPr>
              <w:t>cause code 9 of cause code 91 are specified in the CDD standard TS 102 894-2 but are missing in EN 302 637 3.</w:t>
            </w:r>
          </w:p>
        </w:tc>
      </w:tr>
      <w:tr w:rsidR="00F65ED6" w:rsidRPr="00FD60D6" w14:paraId="6509B334" w14:textId="77777777" w:rsidTr="00DC65FD">
        <w:tc>
          <w:tcPr>
            <w:tcW w:w="2268" w:type="dxa"/>
            <w:gridSpan w:val="3"/>
            <w:tcBorders>
              <w:left w:val="single" w:sz="4" w:space="0" w:color="auto"/>
            </w:tcBorders>
          </w:tcPr>
          <w:p w14:paraId="77D10FDB"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A5A4B5B" w14:textId="77777777" w:rsidR="00F65ED6" w:rsidRPr="00FD60D6" w:rsidRDefault="00F65ED6" w:rsidP="00DC65FD">
            <w:pPr>
              <w:overflowPunct/>
              <w:autoSpaceDE/>
              <w:autoSpaceDN/>
              <w:adjustRightInd/>
              <w:textAlignment w:val="auto"/>
              <w:rPr>
                <w:color w:val="000000"/>
              </w:rPr>
            </w:pPr>
          </w:p>
        </w:tc>
      </w:tr>
      <w:tr w:rsidR="00F65ED6" w:rsidRPr="00FD60D6" w14:paraId="12273F93" w14:textId="77777777" w:rsidTr="00DC65FD">
        <w:tc>
          <w:tcPr>
            <w:tcW w:w="2268" w:type="dxa"/>
            <w:gridSpan w:val="3"/>
            <w:tcBorders>
              <w:left w:val="single" w:sz="4" w:space="0" w:color="auto"/>
              <w:right w:val="single" w:sz="4" w:space="0" w:color="auto"/>
            </w:tcBorders>
          </w:tcPr>
          <w:p w14:paraId="402CC73B" w14:textId="77777777" w:rsidR="00F65ED6" w:rsidRPr="00FD2249" w:rsidRDefault="00F65ED6" w:rsidP="00DC65FD">
            <w:pPr>
              <w:tabs>
                <w:tab w:val="right" w:pos="2184"/>
              </w:tabs>
              <w:overflowPunct/>
              <w:autoSpaceDE/>
              <w:autoSpaceDN/>
              <w:adjustRightInd/>
              <w:jc w:val="right"/>
              <w:textAlignment w:val="auto"/>
              <w:rPr>
                <w:b/>
                <w:color w:val="000000"/>
              </w:rPr>
            </w:pPr>
            <w:r w:rsidRPr="00FD2249">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0E3E725" w14:textId="77777777" w:rsidR="00F65ED6" w:rsidRPr="00FD2249" w:rsidRDefault="00F65ED6" w:rsidP="00DC65FD">
            <w:pPr>
              <w:overflowPunct/>
              <w:autoSpaceDE/>
              <w:autoSpaceDN/>
              <w:adjustRightInd/>
              <w:textAlignment w:val="auto"/>
              <w:rPr>
                <w:color w:val="000000"/>
              </w:rPr>
            </w:pPr>
            <w:r w:rsidRPr="00FD2249">
              <w:rPr>
                <w:color w:val="000000"/>
              </w:rPr>
              <w:t>The missing cause codes and sub cause codes</w:t>
            </w:r>
            <w:r>
              <w:rPr>
                <w:color w:val="000000"/>
              </w:rPr>
              <w:t xml:space="preserve"> cannot be used in deployments because of the uncertainty arising from misaligned standards.</w:t>
            </w:r>
          </w:p>
        </w:tc>
      </w:tr>
      <w:tr w:rsidR="00F65ED6" w:rsidRPr="00FD60D6" w14:paraId="13882FCB" w14:textId="77777777" w:rsidTr="00DC65FD">
        <w:tc>
          <w:tcPr>
            <w:tcW w:w="2268" w:type="dxa"/>
            <w:gridSpan w:val="3"/>
            <w:tcBorders>
              <w:left w:val="single" w:sz="4" w:space="0" w:color="auto"/>
            </w:tcBorders>
          </w:tcPr>
          <w:p w14:paraId="06BEA8AC" w14:textId="77777777" w:rsidR="00F65ED6" w:rsidRPr="00FD2249"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5B597FC9" w14:textId="77777777" w:rsidR="00F65ED6" w:rsidRPr="00FD60D6" w:rsidRDefault="00F65ED6" w:rsidP="00DC65FD">
            <w:pPr>
              <w:overflowPunct/>
              <w:autoSpaceDE/>
              <w:autoSpaceDN/>
              <w:adjustRightInd/>
              <w:textAlignment w:val="auto"/>
              <w:rPr>
                <w:color w:val="000000"/>
              </w:rPr>
            </w:pPr>
          </w:p>
        </w:tc>
      </w:tr>
      <w:tr w:rsidR="00F65ED6" w:rsidRPr="00FD60D6" w14:paraId="4138FCD5" w14:textId="77777777" w:rsidTr="00DC65FD">
        <w:tc>
          <w:tcPr>
            <w:tcW w:w="2268" w:type="dxa"/>
            <w:gridSpan w:val="3"/>
            <w:tcBorders>
              <w:left w:val="single" w:sz="4" w:space="0" w:color="auto"/>
              <w:right w:val="single" w:sz="4" w:space="0" w:color="auto"/>
            </w:tcBorders>
          </w:tcPr>
          <w:p w14:paraId="6A9E3631"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291DF86" w14:textId="77777777" w:rsidR="00F65ED6" w:rsidRPr="009D05FD" w:rsidRDefault="00F65ED6" w:rsidP="00DC65FD">
            <w:pPr>
              <w:overflowPunct/>
              <w:autoSpaceDE/>
              <w:autoSpaceDN/>
              <w:adjustRightInd/>
              <w:textAlignment w:val="auto"/>
              <w:rPr>
                <w:color w:val="000000"/>
              </w:rPr>
            </w:pPr>
            <w:r w:rsidRPr="009D05FD">
              <w:rPr>
                <w:rFonts w:cs="Arial"/>
              </w:rPr>
              <w:t>amendments to table 10</w:t>
            </w:r>
          </w:p>
        </w:tc>
      </w:tr>
      <w:tr w:rsidR="00F65ED6" w:rsidRPr="00FD60D6" w14:paraId="579C29D0" w14:textId="77777777" w:rsidTr="00DC65FD">
        <w:tc>
          <w:tcPr>
            <w:tcW w:w="2268" w:type="dxa"/>
            <w:gridSpan w:val="3"/>
            <w:tcBorders>
              <w:left w:val="single" w:sz="4" w:space="0" w:color="auto"/>
            </w:tcBorders>
          </w:tcPr>
          <w:p w14:paraId="42485976"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6C9CD4CA" w14:textId="77777777" w:rsidR="00F65ED6" w:rsidRPr="00FD60D6" w:rsidRDefault="00F65ED6" w:rsidP="00DC65FD">
            <w:pPr>
              <w:overflowPunct/>
              <w:autoSpaceDE/>
              <w:autoSpaceDN/>
              <w:adjustRightInd/>
              <w:textAlignment w:val="auto"/>
              <w:rPr>
                <w:color w:val="000000"/>
              </w:rPr>
            </w:pPr>
          </w:p>
        </w:tc>
      </w:tr>
      <w:tr w:rsidR="00F65ED6" w:rsidRPr="00FD60D6" w14:paraId="4C3B6F72" w14:textId="77777777" w:rsidTr="00DC65FD">
        <w:tc>
          <w:tcPr>
            <w:tcW w:w="2268" w:type="dxa"/>
            <w:gridSpan w:val="3"/>
            <w:tcBorders>
              <w:left w:val="single" w:sz="4" w:space="0" w:color="auto"/>
              <w:right w:val="single" w:sz="4" w:space="0" w:color="auto"/>
            </w:tcBorders>
          </w:tcPr>
          <w:p w14:paraId="1CFD0813"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22B8FE1" w14:textId="77777777" w:rsidR="00F65ED6" w:rsidRPr="008930FF" w:rsidRDefault="00F65ED6" w:rsidP="00DC65FD">
            <w:pPr>
              <w:overflowPunct/>
              <w:autoSpaceDE/>
              <w:autoSpaceDN/>
              <w:adjustRightInd/>
              <w:ind w:left="100"/>
              <w:textAlignment w:val="auto"/>
            </w:pPr>
            <w:r>
              <w:rPr>
                <w:b/>
                <w:color w:val="000000"/>
              </w:rPr>
              <w:t>7.1.4</w:t>
            </w:r>
          </w:p>
        </w:tc>
      </w:tr>
      <w:tr w:rsidR="00F65ED6" w:rsidRPr="00FD60D6" w14:paraId="66D6194F" w14:textId="77777777" w:rsidTr="00DC65FD">
        <w:tc>
          <w:tcPr>
            <w:tcW w:w="2268" w:type="dxa"/>
            <w:gridSpan w:val="3"/>
            <w:tcBorders>
              <w:left w:val="single" w:sz="4" w:space="0" w:color="auto"/>
            </w:tcBorders>
          </w:tcPr>
          <w:p w14:paraId="1F2F57E9"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764C43E8" w14:textId="77777777" w:rsidR="00F65ED6" w:rsidRPr="00FD60D6" w:rsidRDefault="00F65ED6" w:rsidP="00DC65FD">
            <w:pPr>
              <w:overflowPunct/>
              <w:autoSpaceDE/>
              <w:autoSpaceDN/>
              <w:adjustRightInd/>
              <w:textAlignment w:val="auto"/>
              <w:rPr>
                <w:color w:val="000000"/>
              </w:rPr>
            </w:pPr>
          </w:p>
        </w:tc>
      </w:tr>
      <w:tr w:rsidR="00F65ED6" w:rsidRPr="00FD60D6" w14:paraId="4E0FDDA3" w14:textId="77777777" w:rsidTr="00DC65FD">
        <w:tc>
          <w:tcPr>
            <w:tcW w:w="2268" w:type="dxa"/>
            <w:gridSpan w:val="3"/>
            <w:tcBorders>
              <w:left w:val="single" w:sz="4" w:space="0" w:color="auto"/>
              <w:right w:val="single" w:sz="4" w:space="0" w:color="auto"/>
            </w:tcBorders>
          </w:tcPr>
          <w:p w14:paraId="3E95D99F"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15CA6E26" w14:textId="77777777" w:rsidR="00F65ED6" w:rsidRPr="00FD60D6" w:rsidRDefault="00F65ED6" w:rsidP="00DC65FD">
            <w:pPr>
              <w:overflowPunct/>
              <w:autoSpaceDE/>
              <w:autoSpaceDN/>
              <w:adjustRightInd/>
              <w:ind w:left="99"/>
              <w:textAlignment w:val="auto"/>
              <w:rPr>
                <w:color w:val="000000"/>
              </w:rPr>
            </w:pPr>
            <w:r>
              <w:rPr>
                <w:color w:val="000000"/>
              </w:rPr>
              <w:t>None</w:t>
            </w:r>
          </w:p>
        </w:tc>
        <w:tc>
          <w:tcPr>
            <w:tcW w:w="3029" w:type="dxa"/>
            <w:gridSpan w:val="7"/>
            <w:tcBorders>
              <w:top w:val="single" w:sz="4" w:space="0" w:color="auto"/>
              <w:right w:val="single" w:sz="4" w:space="0" w:color="auto"/>
            </w:tcBorders>
            <w:shd w:val="clear" w:color="auto" w:fill="auto"/>
          </w:tcPr>
          <w:p w14:paraId="11F062ED" w14:textId="77777777" w:rsidR="00F65ED6" w:rsidRPr="00FD60D6" w:rsidRDefault="00F65ED6" w:rsidP="00DC65FD">
            <w:pPr>
              <w:overflowPunct/>
              <w:autoSpaceDE/>
              <w:autoSpaceDN/>
              <w:adjustRightInd/>
              <w:ind w:left="99"/>
              <w:textAlignment w:val="auto"/>
              <w:rPr>
                <w:color w:val="000000"/>
              </w:rPr>
            </w:pPr>
          </w:p>
        </w:tc>
      </w:tr>
      <w:tr w:rsidR="00F65ED6" w:rsidRPr="00FD60D6" w14:paraId="2797FF1F" w14:textId="77777777" w:rsidTr="00DC65FD">
        <w:tc>
          <w:tcPr>
            <w:tcW w:w="2268" w:type="dxa"/>
            <w:gridSpan w:val="3"/>
            <w:tcBorders>
              <w:left w:val="single" w:sz="4" w:space="0" w:color="auto"/>
              <w:right w:val="single" w:sz="4" w:space="0" w:color="auto"/>
            </w:tcBorders>
          </w:tcPr>
          <w:p w14:paraId="51B69141" w14:textId="77777777" w:rsidR="00F65ED6" w:rsidRPr="00FD60D6" w:rsidRDefault="00F65ED6" w:rsidP="00DC65FD">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63EF38B0" w14:textId="77777777" w:rsidR="00F65ED6" w:rsidRPr="00FD60D6" w:rsidRDefault="00F65ED6" w:rsidP="00DC65FD">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B5E9C1D" w14:textId="77777777" w:rsidR="00F65ED6" w:rsidRPr="00FD60D6" w:rsidRDefault="00F65ED6" w:rsidP="00DC65FD">
            <w:pPr>
              <w:overflowPunct/>
              <w:autoSpaceDE/>
              <w:autoSpaceDN/>
              <w:adjustRightInd/>
              <w:ind w:left="99"/>
              <w:textAlignment w:val="auto"/>
              <w:rPr>
                <w:color w:val="000000"/>
              </w:rPr>
            </w:pPr>
          </w:p>
        </w:tc>
      </w:tr>
      <w:tr w:rsidR="00F65ED6" w:rsidRPr="00FD60D6" w14:paraId="2C447C16" w14:textId="77777777" w:rsidTr="00DC65FD">
        <w:tc>
          <w:tcPr>
            <w:tcW w:w="2268" w:type="dxa"/>
            <w:gridSpan w:val="3"/>
            <w:tcBorders>
              <w:left w:val="single" w:sz="4" w:space="0" w:color="auto"/>
            </w:tcBorders>
          </w:tcPr>
          <w:p w14:paraId="0D230209"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1311C879" w14:textId="77777777" w:rsidR="00F65ED6" w:rsidRPr="00FD60D6" w:rsidRDefault="00F65ED6" w:rsidP="00DC65FD">
            <w:pPr>
              <w:overflowPunct/>
              <w:autoSpaceDE/>
              <w:autoSpaceDN/>
              <w:adjustRightInd/>
              <w:textAlignment w:val="auto"/>
              <w:rPr>
                <w:color w:val="000000"/>
              </w:rPr>
            </w:pPr>
          </w:p>
        </w:tc>
      </w:tr>
      <w:tr w:rsidR="00F65ED6" w:rsidRPr="00FD60D6" w14:paraId="10A1C31F" w14:textId="77777777" w:rsidTr="00DC65FD">
        <w:tc>
          <w:tcPr>
            <w:tcW w:w="2268" w:type="dxa"/>
            <w:gridSpan w:val="3"/>
            <w:tcBorders>
              <w:left w:val="single" w:sz="4" w:space="0" w:color="auto"/>
              <w:right w:val="single" w:sz="4" w:space="0" w:color="auto"/>
            </w:tcBorders>
          </w:tcPr>
          <w:p w14:paraId="5A591F53"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81389FF" w14:textId="77777777" w:rsidR="00F65ED6" w:rsidRPr="00FD60D6" w:rsidRDefault="00F65ED6" w:rsidP="00DC65FD">
            <w:pPr>
              <w:overflowPunct/>
              <w:autoSpaceDE/>
              <w:autoSpaceDN/>
              <w:adjustRightInd/>
              <w:ind w:left="100"/>
              <w:textAlignment w:val="auto"/>
              <w:rPr>
                <w:color w:val="000000"/>
              </w:rPr>
            </w:pPr>
            <w:r>
              <w:rPr>
                <w:color w:val="000000"/>
              </w:rPr>
              <w:t>None</w:t>
            </w:r>
          </w:p>
        </w:tc>
      </w:tr>
      <w:tr w:rsidR="00F65ED6" w:rsidRPr="00FD60D6" w14:paraId="1BA2F54F" w14:textId="77777777" w:rsidTr="00DC65FD">
        <w:tc>
          <w:tcPr>
            <w:tcW w:w="2268" w:type="dxa"/>
            <w:gridSpan w:val="3"/>
            <w:tcBorders>
              <w:left w:val="single" w:sz="4" w:space="0" w:color="auto"/>
              <w:bottom w:val="single" w:sz="4" w:space="0" w:color="auto"/>
            </w:tcBorders>
          </w:tcPr>
          <w:p w14:paraId="28C73AAE" w14:textId="77777777" w:rsidR="00F65ED6" w:rsidRPr="00FD60D6" w:rsidRDefault="00F65ED6" w:rsidP="00DC65FD">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E22E472" w14:textId="77777777" w:rsidR="00F65ED6" w:rsidRPr="00FD60D6" w:rsidRDefault="00F65ED6" w:rsidP="00DC65FD">
            <w:pPr>
              <w:overflowPunct/>
              <w:autoSpaceDE/>
              <w:autoSpaceDN/>
              <w:adjustRightInd/>
              <w:ind w:left="100"/>
              <w:textAlignment w:val="auto"/>
              <w:rPr>
                <w:color w:val="000000"/>
              </w:rPr>
            </w:pPr>
          </w:p>
        </w:tc>
      </w:tr>
    </w:tbl>
    <w:p w14:paraId="55A98FF8" w14:textId="61D15C48" w:rsidR="00F65ED6" w:rsidRDefault="00F65ED6" w:rsidP="00F65ED6">
      <w:pPr>
        <w:overflowPunct/>
        <w:autoSpaceDE/>
        <w:autoSpaceDN/>
        <w:adjustRightInd/>
        <w:spacing w:after="200" w:line="276" w:lineRule="auto"/>
        <w:textAlignment w:val="auto"/>
        <w:rPr>
          <w:rFonts w:ascii="Arial" w:hAnsi="Arial" w:cs="Arial"/>
        </w:rPr>
      </w:pPr>
    </w:p>
    <w:p w14:paraId="37CE1E4F" w14:textId="7805294D" w:rsidR="00F65ED6" w:rsidRDefault="00F65ED6" w:rsidP="00F65ED6">
      <w:pPr>
        <w:overflowPunct/>
        <w:autoSpaceDE/>
        <w:autoSpaceDN/>
        <w:adjustRightInd/>
        <w:spacing w:after="200" w:line="276" w:lineRule="auto"/>
        <w:textAlignment w:val="auto"/>
        <w:rPr>
          <w:rFonts w:ascii="Arial" w:hAnsi="Arial" w:cs="Arial"/>
        </w:rPr>
      </w:pPr>
    </w:p>
    <w:p w14:paraId="790E5612" w14:textId="5FE5279B" w:rsidR="00F65ED6" w:rsidRDefault="00F65ED6" w:rsidP="00F65ED6">
      <w:pPr>
        <w:overflowPunct/>
        <w:autoSpaceDE/>
        <w:autoSpaceDN/>
        <w:adjustRightInd/>
        <w:spacing w:after="200" w:line="276" w:lineRule="auto"/>
        <w:textAlignment w:val="auto"/>
        <w:rPr>
          <w:rFonts w:ascii="Arial" w:hAnsi="Arial" w:cs="Arial"/>
        </w:rPr>
      </w:pPr>
    </w:p>
    <w:p w14:paraId="752D4D28" w14:textId="77777777" w:rsidR="00F65ED6" w:rsidRDefault="00F65ED6" w:rsidP="00F65ED6">
      <w:pPr>
        <w:overflowPunct/>
        <w:autoSpaceDE/>
        <w:autoSpaceDN/>
        <w:adjustRightInd/>
        <w:spacing w:after="200" w:line="276" w:lineRule="auto"/>
        <w:textAlignment w:val="auto"/>
        <w:rPr>
          <w:rFonts w:ascii="Arial" w:hAnsi="Arial" w:cs="Arial"/>
        </w:rPr>
      </w:pPr>
    </w:p>
    <w:p w14:paraId="650506BE" w14:textId="77777777" w:rsidR="00F65ED6" w:rsidRDefault="00F65ED6" w:rsidP="00F65ED6">
      <w:pPr>
        <w:pStyle w:val="Heading3"/>
        <w:ind w:left="0" w:firstLine="0"/>
      </w:pPr>
      <w:r w:rsidRPr="00BF22BD">
        <w:lastRenderedPageBreak/>
        <w:t>7.1.</w:t>
      </w:r>
      <w:r w:rsidRPr="00BF22BD">
        <w:rPr>
          <w:rFonts w:eastAsia="SimSun"/>
        </w:rPr>
        <w:t>4</w:t>
      </w:r>
      <w:r w:rsidRPr="00BF22BD">
        <w:tab/>
        <w:t>DENM situation container</w:t>
      </w:r>
    </w:p>
    <w:p w14:paraId="0CE08536" w14:textId="77777777" w:rsidR="00F65ED6" w:rsidRDefault="00F65ED6" w:rsidP="00F65ED6">
      <w:pPr>
        <w:spacing w:after="160" w:line="259" w:lineRule="auto"/>
      </w:pPr>
      <w:r>
        <w:t>….</w:t>
      </w:r>
    </w:p>
    <w:p w14:paraId="1C632875" w14:textId="77777777" w:rsidR="00F65ED6" w:rsidRDefault="00F65ED6" w:rsidP="00F65ED6">
      <w:pPr>
        <w:pStyle w:val="TH"/>
      </w:pPr>
      <w:bookmarkStart w:id="150" w:name="_Ref386548905"/>
      <w:bookmarkStart w:id="151" w:name="_Toc66177147"/>
      <w:r>
        <w:t xml:space="preserve">Table </w:t>
      </w:r>
      <w:bookmarkEnd w:id="150"/>
      <w:r>
        <w:t>10: Cause description and cause code assignment for ETSI use case</w:t>
      </w:r>
      <w:bookmarkEnd w:id="151"/>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87"/>
        <w:gridCol w:w="712"/>
        <w:gridCol w:w="1982"/>
        <w:gridCol w:w="1417"/>
        <w:gridCol w:w="2490"/>
      </w:tblGrid>
      <w:tr w:rsidR="00F65ED6" w14:paraId="052C2014" w14:textId="77777777" w:rsidTr="00DC65FD">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14:paraId="2313E10E" w14:textId="77777777" w:rsidR="00F65ED6" w:rsidRPr="00574F31" w:rsidRDefault="00F65ED6" w:rsidP="00DC65FD">
            <w:pPr>
              <w:pStyle w:val="TAL"/>
              <w:rPr>
                <w:b/>
              </w:rPr>
            </w:pPr>
            <w:r w:rsidRPr="00574F31">
              <w:rPr>
                <w:b/>
              </w:rPr>
              <w:t>Cause code description</w:t>
            </w:r>
          </w:p>
        </w:tc>
        <w:tc>
          <w:tcPr>
            <w:tcW w:w="712" w:type="dxa"/>
            <w:tcBorders>
              <w:top w:val="single" w:sz="4" w:space="0" w:color="auto"/>
              <w:left w:val="single" w:sz="4" w:space="0" w:color="auto"/>
              <w:bottom w:val="nil"/>
              <w:right w:val="single" w:sz="4" w:space="0" w:color="auto"/>
            </w:tcBorders>
            <w:hideMark/>
          </w:tcPr>
          <w:p w14:paraId="4CAD93AD" w14:textId="77777777" w:rsidR="00F65ED6" w:rsidRPr="00574F31" w:rsidRDefault="00F65ED6" w:rsidP="00DC65FD">
            <w:pPr>
              <w:pStyle w:val="TAC"/>
              <w:rPr>
                <w:b/>
              </w:rPr>
            </w:pPr>
            <w:r w:rsidRPr="00574F31">
              <w:rPr>
                <w:b/>
              </w:rPr>
              <w:t>Direct cause code</w:t>
            </w:r>
          </w:p>
        </w:tc>
        <w:tc>
          <w:tcPr>
            <w:tcW w:w="1982" w:type="dxa"/>
            <w:vMerge w:val="restart"/>
            <w:tcBorders>
              <w:top w:val="single" w:sz="4" w:space="0" w:color="auto"/>
              <w:left w:val="single" w:sz="4" w:space="0" w:color="auto"/>
              <w:bottom w:val="single" w:sz="4" w:space="0" w:color="auto"/>
              <w:right w:val="single" w:sz="4" w:space="0" w:color="auto"/>
            </w:tcBorders>
            <w:hideMark/>
          </w:tcPr>
          <w:p w14:paraId="3A073987" w14:textId="77777777" w:rsidR="00F65ED6" w:rsidRPr="00574F31" w:rsidRDefault="00F65ED6" w:rsidP="00DC65FD">
            <w:pPr>
              <w:pStyle w:val="TAL"/>
              <w:rPr>
                <w:b/>
              </w:rPr>
            </w:pPr>
            <w:r w:rsidRPr="00574F31">
              <w:rPr>
                <w:b/>
              </w:rPr>
              <w:t xml:space="preserve">Mapping with </w:t>
            </w:r>
            <w:r w:rsidRPr="00574F31">
              <w:rPr>
                <w:b/>
              </w:rPr>
              <w:br/>
              <w:t>TPEG-TEC</w:t>
            </w:r>
          </w:p>
        </w:tc>
        <w:tc>
          <w:tcPr>
            <w:tcW w:w="1417" w:type="dxa"/>
            <w:tcBorders>
              <w:top w:val="single" w:sz="4" w:space="0" w:color="auto"/>
              <w:left w:val="single" w:sz="4" w:space="0" w:color="auto"/>
              <w:bottom w:val="single" w:sz="4" w:space="0" w:color="auto"/>
              <w:right w:val="single" w:sz="4" w:space="0" w:color="auto"/>
            </w:tcBorders>
            <w:hideMark/>
          </w:tcPr>
          <w:p w14:paraId="4236B62D" w14:textId="77777777" w:rsidR="00F65ED6" w:rsidRPr="00574F31" w:rsidRDefault="00F65ED6" w:rsidP="00DC65FD">
            <w:pPr>
              <w:pStyle w:val="TAC"/>
              <w:rPr>
                <w:b/>
              </w:rPr>
            </w:pPr>
            <w:r w:rsidRPr="00574F31">
              <w:rPr>
                <w:b/>
              </w:rPr>
              <w:t>Sub cause code</w:t>
            </w:r>
          </w:p>
        </w:tc>
        <w:tc>
          <w:tcPr>
            <w:tcW w:w="2490" w:type="dxa"/>
            <w:tcBorders>
              <w:top w:val="single" w:sz="4" w:space="0" w:color="auto"/>
              <w:left w:val="single" w:sz="4" w:space="0" w:color="auto"/>
              <w:bottom w:val="single" w:sz="4" w:space="0" w:color="auto"/>
              <w:right w:val="single" w:sz="4" w:space="0" w:color="auto"/>
            </w:tcBorders>
            <w:hideMark/>
          </w:tcPr>
          <w:p w14:paraId="47F7B6C9" w14:textId="77777777" w:rsidR="00F65ED6" w:rsidRPr="00574F31" w:rsidRDefault="00F65ED6" w:rsidP="00DC65FD">
            <w:pPr>
              <w:pStyle w:val="TAL"/>
              <w:rPr>
                <w:b/>
              </w:rPr>
            </w:pPr>
            <w:r w:rsidRPr="00574F31">
              <w:rPr>
                <w:b/>
              </w:rPr>
              <w:t>Sub cause description</w:t>
            </w:r>
          </w:p>
        </w:tc>
      </w:tr>
      <w:tr w:rsidR="00F65ED6" w14:paraId="52F856BA" w14:textId="77777777" w:rsidTr="00DC65FD">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14:paraId="08D757B1"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Roadworks</w:t>
            </w:r>
          </w:p>
        </w:tc>
        <w:tc>
          <w:tcPr>
            <w:tcW w:w="712" w:type="dxa"/>
            <w:tcBorders>
              <w:top w:val="single" w:sz="4" w:space="0" w:color="auto"/>
              <w:left w:val="single" w:sz="4" w:space="0" w:color="auto"/>
              <w:bottom w:val="nil"/>
              <w:right w:val="single" w:sz="4" w:space="0" w:color="auto"/>
            </w:tcBorders>
            <w:hideMark/>
          </w:tcPr>
          <w:p w14:paraId="484BCC29" w14:textId="77777777" w:rsidR="00F65ED6" w:rsidRPr="00574F31" w:rsidRDefault="00F65ED6" w:rsidP="00DC65FD">
            <w:pPr>
              <w:pStyle w:val="TAC"/>
              <w:rPr>
                <w:color w:val="A6A6A6" w:themeColor="background1" w:themeShade="A6"/>
              </w:rPr>
            </w:pPr>
            <w:r w:rsidRPr="00574F31">
              <w:rPr>
                <w:color w:val="A6A6A6" w:themeColor="background1" w:themeShade="A6"/>
              </w:rPr>
              <w:t>3</w:t>
            </w:r>
          </w:p>
        </w:tc>
        <w:tc>
          <w:tcPr>
            <w:tcW w:w="1982" w:type="dxa"/>
            <w:vMerge w:val="restart"/>
            <w:tcBorders>
              <w:top w:val="single" w:sz="4" w:space="0" w:color="auto"/>
              <w:left w:val="single" w:sz="4" w:space="0" w:color="auto"/>
              <w:bottom w:val="single" w:sz="4" w:space="0" w:color="auto"/>
              <w:right w:val="single" w:sz="4" w:space="0" w:color="auto"/>
            </w:tcBorders>
            <w:hideMark/>
          </w:tcPr>
          <w:p w14:paraId="1EE416D7"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 xml:space="preserve">Specified as road works in </w:t>
            </w:r>
            <w:r w:rsidRPr="00574F31">
              <w:rPr>
                <w:i/>
                <w:color w:val="A6A6A6" w:themeColor="background1" w:themeShade="A6"/>
              </w:rPr>
              <w:t>tec002</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9.2 in TISA TAWG11071 [</w:t>
            </w:r>
            <w:r>
              <w:rPr>
                <w:color w:val="A6A6A6" w:themeColor="background1" w:themeShade="A6"/>
              </w:rPr>
              <w:t>xx</w:t>
            </w:r>
            <w:r w:rsidRPr="00574F31">
              <w:rPr>
                <w:color w:val="A6A6A6" w:themeColor="background1" w:themeShade="A6"/>
              </w:rPr>
              <w:t>]</w:t>
            </w:r>
          </w:p>
        </w:tc>
        <w:tc>
          <w:tcPr>
            <w:tcW w:w="1417" w:type="dxa"/>
            <w:tcBorders>
              <w:top w:val="single" w:sz="4" w:space="0" w:color="auto"/>
              <w:left w:val="single" w:sz="4" w:space="0" w:color="auto"/>
              <w:bottom w:val="single" w:sz="4" w:space="0" w:color="auto"/>
              <w:right w:val="single" w:sz="4" w:space="0" w:color="auto"/>
            </w:tcBorders>
            <w:hideMark/>
          </w:tcPr>
          <w:p w14:paraId="2F4CF6B2" w14:textId="77777777" w:rsidR="00F65ED6" w:rsidRPr="00574F31" w:rsidRDefault="00F65ED6" w:rsidP="00DC65FD">
            <w:pPr>
              <w:pStyle w:val="TAC"/>
              <w:keepLines w:val="0"/>
              <w:rPr>
                <w:color w:val="A6A6A6" w:themeColor="background1" w:themeShade="A6"/>
              </w:rPr>
            </w:pPr>
            <w:r w:rsidRPr="00574F31">
              <w:rPr>
                <w:color w:val="A6A6A6" w:themeColor="background1" w:themeShade="A6"/>
              </w:rPr>
              <w:t>0</w:t>
            </w:r>
          </w:p>
        </w:tc>
        <w:tc>
          <w:tcPr>
            <w:tcW w:w="2490" w:type="dxa"/>
            <w:tcBorders>
              <w:top w:val="single" w:sz="4" w:space="0" w:color="auto"/>
              <w:left w:val="single" w:sz="4" w:space="0" w:color="auto"/>
              <w:bottom w:val="single" w:sz="4" w:space="0" w:color="auto"/>
              <w:right w:val="single" w:sz="4" w:space="0" w:color="auto"/>
            </w:tcBorders>
            <w:hideMark/>
          </w:tcPr>
          <w:p w14:paraId="36A0D42B"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Unavailable</w:t>
            </w:r>
          </w:p>
        </w:tc>
      </w:tr>
      <w:tr w:rsidR="00F65ED6" w:rsidRPr="00672F36" w14:paraId="79CD79C0"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406FF"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nil"/>
              <w:right w:val="single" w:sz="4" w:space="0" w:color="auto"/>
            </w:tcBorders>
          </w:tcPr>
          <w:p w14:paraId="2D2D2DEB"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75C93"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01B742D5" w14:textId="77777777" w:rsidR="00F65ED6" w:rsidRPr="00574F31" w:rsidRDefault="00F65ED6" w:rsidP="00DC65FD">
            <w:pPr>
              <w:pStyle w:val="TAC"/>
              <w:keepLines w:val="0"/>
              <w:rPr>
                <w:color w:val="A6A6A6" w:themeColor="background1" w:themeShade="A6"/>
              </w:rPr>
            </w:pPr>
            <w:r w:rsidRPr="00574F31">
              <w:rPr>
                <w:color w:val="A6A6A6" w:themeColor="background1" w:themeShade="A6"/>
              </w:rPr>
              <w:t>1 to 3</w:t>
            </w:r>
          </w:p>
        </w:tc>
        <w:tc>
          <w:tcPr>
            <w:tcW w:w="2490" w:type="dxa"/>
            <w:tcBorders>
              <w:top w:val="single" w:sz="4" w:space="0" w:color="auto"/>
              <w:left w:val="single" w:sz="4" w:space="0" w:color="auto"/>
              <w:bottom w:val="single" w:sz="4" w:space="0" w:color="auto"/>
              <w:right w:val="single" w:sz="4" w:space="0" w:color="auto"/>
            </w:tcBorders>
            <w:hideMark/>
          </w:tcPr>
          <w:p w14:paraId="6E8B872B"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 xml:space="preserve">As specified in </w:t>
            </w:r>
            <w:r w:rsidRPr="00574F31">
              <w:rPr>
                <w:i/>
                <w:color w:val="A6A6A6" w:themeColor="background1" w:themeShade="A6"/>
              </w:rPr>
              <w:t>tec103</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9.13 in TISA TAWG11071 [</w:t>
            </w:r>
            <w:r>
              <w:rPr>
                <w:color w:val="A6A6A6" w:themeColor="background1" w:themeShade="A6"/>
              </w:rPr>
              <w:t>xx</w:t>
            </w:r>
            <w:r w:rsidRPr="00574F31">
              <w:rPr>
                <w:color w:val="A6A6A6" w:themeColor="background1" w:themeShade="A6"/>
              </w:rPr>
              <w:t>]</w:t>
            </w:r>
          </w:p>
        </w:tc>
      </w:tr>
      <w:tr w:rsidR="00F65ED6" w14:paraId="6F453912"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4B8B4" w14:textId="77777777" w:rsidR="00F65ED6" w:rsidRPr="00130247" w:rsidRDefault="00F65ED6" w:rsidP="00DC65FD">
            <w:pPr>
              <w:rPr>
                <w:color w:val="A6A6A6" w:themeColor="background1" w:themeShade="A6"/>
                <w:sz w:val="18"/>
                <w:lang w:val="en-US"/>
              </w:rPr>
            </w:pPr>
          </w:p>
        </w:tc>
        <w:tc>
          <w:tcPr>
            <w:tcW w:w="712" w:type="dxa"/>
            <w:tcBorders>
              <w:top w:val="nil"/>
              <w:left w:val="single" w:sz="4" w:space="0" w:color="auto"/>
              <w:bottom w:val="nil"/>
              <w:right w:val="single" w:sz="4" w:space="0" w:color="auto"/>
            </w:tcBorders>
          </w:tcPr>
          <w:p w14:paraId="47EEB844"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FF19B" w14:textId="77777777" w:rsidR="00F65ED6" w:rsidRPr="00130247" w:rsidRDefault="00F65ED6" w:rsidP="00DC65FD">
            <w:pPr>
              <w:rPr>
                <w:color w:val="A6A6A6" w:themeColor="background1" w:themeShade="A6"/>
                <w:sz w:val="18"/>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6084862C"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4</w:t>
            </w:r>
          </w:p>
        </w:tc>
        <w:tc>
          <w:tcPr>
            <w:tcW w:w="2490" w:type="dxa"/>
            <w:tcBorders>
              <w:top w:val="single" w:sz="4" w:space="0" w:color="auto"/>
              <w:left w:val="single" w:sz="4" w:space="0" w:color="auto"/>
              <w:bottom w:val="single" w:sz="4" w:space="0" w:color="auto"/>
              <w:right w:val="single" w:sz="4" w:space="0" w:color="auto"/>
            </w:tcBorders>
            <w:hideMark/>
          </w:tcPr>
          <w:p w14:paraId="571C2F08"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Short-term stationary roadWorks</w:t>
            </w:r>
          </w:p>
        </w:tc>
      </w:tr>
      <w:tr w:rsidR="00F65ED6" w14:paraId="6701E5F9"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B4859"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nil"/>
              <w:right w:val="single" w:sz="4" w:space="0" w:color="auto"/>
            </w:tcBorders>
          </w:tcPr>
          <w:p w14:paraId="3F034BE2"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2F6DD"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47456D5A"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5</w:t>
            </w:r>
          </w:p>
        </w:tc>
        <w:tc>
          <w:tcPr>
            <w:tcW w:w="2490" w:type="dxa"/>
            <w:tcBorders>
              <w:top w:val="single" w:sz="4" w:space="0" w:color="auto"/>
              <w:left w:val="single" w:sz="4" w:space="0" w:color="auto"/>
              <w:bottom w:val="single" w:sz="4" w:space="0" w:color="auto"/>
              <w:right w:val="single" w:sz="4" w:space="0" w:color="auto"/>
            </w:tcBorders>
            <w:hideMark/>
          </w:tcPr>
          <w:p w14:paraId="4D80F348" w14:textId="77777777" w:rsidR="00F65ED6" w:rsidRPr="00574F31" w:rsidRDefault="00F65ED6" w:rsidP="00DC65FD">
            <w:pPr>
              <w:pStyle w:val="TAL"/>
              <w:keepNext w:val="0"/>
              <w:keepLines w:val="0"/>
              <w:rPr>
                <w:color w:val="A6A6A6" w:themeColor="background1" w:themeShade="A6"/>
                <w:sz w:val="16"/>
                <w:szCs w:val="16"/>
                <w:lang w:eastAsia="zh-CN"/>
              </w:rPr>
            </w:pPr>
            <w:r w:rsidRPr="00574F31">
              <w:rPr>
                <w:color w:val="A6A6A6" w:themeColor="background1" w:themeShade="A6"/>
              </w:rPr>
              <w:t>Street cleaning</w:t>
            </w:r>
          </w:p>
        </w:tc>
      </w:tr>
      <w:tr w:rsidR="00F65ED6" w14:paraId="5DFEE0CC"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072F9"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single" w:sz="4" w:space="0" w:color="auto"/>
              <w:right w:val="single" w:sz="4" w:space="0" w:color="auto"/>
            </w:tcBorders>
          </w:tcPr>
          <w:p w14:paraId="13A79B6B"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20CFF"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09B9642A" w14:textId="77777777" w:rsidR="00F65ED6" w:rsidRPr="00574F31" w:rsidRDefault="00F65ED6" w:rsidP="00DC65FD">
            <w:pPr>
              <w:pStyle w:val="TAC"/>
              <w:keepNext w:val="0"/>
              <w:keepLines w:val="0"/>
              <w:rPr>
                <w:color w:val="A6A6A6" w:themeColor="background1" w:themeShade="A6"/>
                <w:lang w:eastAsia="zh-CN"/>
              </w:rPr>
            </w:pPr>
            <w:r w:rsidRPr="00574F31">
              <w:rPr>
                <w:color w:val="A6A6A6" w:themeColor="background1" w:themeShade="A6"/>
                <w:lang w:eastAsia="zh-CN"/>
              </w:rPr>
              <w:t>6</w:t>
            </w:r>
          </w:p>
        </w:tc>
        <w:tc>
          <w:tcPr>
            <w:tcW w:w="2490" w:type="dxa"/>
            <w:tcBorders>
              <w:top w:val="single" w:sz="4" w:space="0" w:color="auto"/>
              <w:left w:val="single" w:sz="4" w:space="0" w:color="auto"/>
              <w:bottom w:val="single" w:sz="4" w:space="0" w:color="auto"/>
              <w:right w:val="single" w:sz="4" w:space="0" w:color="auto"/>
            </w:tcBorders>
            <w:hideMark/>
          </w:tcPr>
          <w:p w14:paraId="28444459" w14:textId="77777777" w:rsidR="00F65ED6" w:rsidRPr="00574F31" w:rsidRDefault="00F65ED6" w:rsidP="00DC65FD">
            <w:pPr>
              <w:pStyle w:val="TAL"/>
              <w:keepNext w:val="0"/>
              <w:keepLines w:val="0"/>
              <w:rPr>
                <w:color w:val="A6A6A6" w:themeColor="background1" w:themeShade="A6"/>
                <w:lang w:eastAsia="zh-CN"/>
              </w:rPr>
            </w:pPr>
            <w:r w:rsidRPr="00574F31">
              <w:rPr>
                <w:color w:val="A6A6A6" w:themeColor="background1" w:themeShade="A6"/>
                <w:lang w:eastAsia="zh-CN"/>
              </w:rPr>
              <w:t>Winter service</w:t>
            </w:r>
          </w:p>
        </w:tc>
      </w:tr>
      <w:tr w:rsidR="00F65ED6" w:rsidRPr="00574F31" w14:paraId="6B5149AA" w14:textId="77777777" w:rsidTr="00DC65FD">
        <w:trPr>
          <w:jc w:val="center"/>
          <w:ins w:id="152" w:author="Smely Dieter" w:date="2021-03-23T16:12:00Z"/>
        </w:trPr>
        <w:tc>
          <w:tcPr>
            <w:tcW w:w="0" w:type="auto"/>
            <w:tcBorders>
              <w:top w:val="single" w:sz="4" w:space="0" w:color="auto"/>
              <w:left w:val="single" w:sz="4" w:space="0" w:color="auto"/>
              <w:bottom w:val="single" w:sz="4" w:space="0" w:color="auto"/>
              <w:right w:val="single" w:sz="4" w:space="0" w:color="auto"/>
            </w:tcBorders>
            <w:vAlign w:val="center"/>
          </w:tcPr>
          <w:p w14:paraId="1602E37B" w14:textId="77777777" w:rsidR="00F65ED6" w:rsidRPr="00574F31" w:rsidRDefault="00F65ED6" w:rsidP="00DC65FD">
            <w:pPr>
              <w:pStyle w:val="TAL"/>
              <w:rPr>
                <w:ins w:id="153" w:author="Smely Dieter" w:date="2021-03-23T16:12:00Z"/>
              </w:rPr>
            </w:pPr>
            <w:ins w:id="154" w:author="Smely Dieter" w:date="2021-03-23T16:12:00Z">
              <w:r w:rsidRPr="00574F31">
                <w:t>Impassability</w:t>
              </w:r>
            </w:ins>
          </w:p>
        </w:tc>
        <w:tc>
          <w:tcPr>
            <w:tcW w:w="712" w:type="dxa"/>
            <w:tcBorders>
              <w:top w:val="nil"/>
              <w:left w:val="single" w:sz="4" w:space="0" w:color="auto"/>
              <w:bottom w:val="single" w:sz="4" w:space="0" w:color="auto"/>
              <w:right w:val="single" w:sz="4" w:space="0" w:color="auto"/>
            </w:tcBorders>
          </w:tcPr>
          <w:p w14:paraId="07DD9258" w14:textId="77777777" w:rsidR="00F65ED6" w:rsidRPr="00574F31" w:rsidRDefault="00F65ED6" w:rsidP="00DC65FD">
            <w:pPr>
              <w:pStyle w:val="TAC"/>
              <w:rPr>
                <w:ins w:id="155" w:author="Smely Dieter" w:date="2021-03-23T16:12:00Z"/>
              </w:rPr>
            </w:pPr>
            <w:ins w:id="156" w:author="Smely Dieter" w:date="2021-03-23T16:12:00Z">
              <w:r w:rsidRPr="00574F31">
                <w:t>5</w:t>
              </w:r>
            </w:ins>
          </w:p>
        </w:tc>
        <w:tc>
          <w:tcPr>
            <w:tcW w:w="0" w:type="auto"/>
            <w:tcBorders>
              <w:top w:val="single" w:sz="4" w:space="0" w:color="auto"/>
              <w:left w:val="single" w:sz="4" w:space="0" w:color="auto"/>
              <w:bottom w:val="single" w:sz="4" w:space="0" w:color="auto"/>
              <w:right w:val="single" w:sz="4" w:space="0" w:color="auto"/>
            </w:tcBorders>
            <w:vAlign w:val="center"/>
          </w:tcPr>
          <w:p w14:paraId="5A43F755" w14:textId="77777777" w:rsidR="00F65ED6" w:rsidRPr="00574F31" w:rsidRDefault="00F65ED6" w:rsidP="00DC65FD">
            <w:pPr>
              <w:pStyle w:val="TAL"/>
              <w:rPr>
                <w:ins w:id="157" w:author="Smely Dieter" w:date="2021-03-23T16:12:00Z"/>
              </w:rPr>
            </w:pPr>
          </w:p>
        </w:tc>
        <w:tc>
          <w:tcPr>
            <w:tcW w:w="1417" w:type="dxa"/>
            <w:tcBorders>
              <w:top w:val="single" w:sz="4" w:space="0" w:color="auto"/>
              <w:left w:val="single" w:sz="4" w:space="0" w:color="auto"/>
              <w:bottom w:val="single" w:sz="4" w:space="0" w:color="auto"/>
              <w:right w:val="single" w:sz="4" w:space="0" w:color="auto"/>
            </w:tcBorders>
          </w:tcPr>
          <w:p w14:paraId="7C746F03" w14:textId="77777777" w:rsidR="00F65ED6" w:rsidRPr="00574F31" w:rsidRDefault="00F65ED6" w:rsidP="00DC65FD">
            <w:pPr>
              <w:pStyle w:val="TAC"/>
              <w:rPr>
                <w:ins w:id="158" w:author="Smely Dieter" w:date="2021-03-23T16:12:00Z"/>
                <w:lang w:eastAsia="zh-CN"/>
              </w:rPr>
            </w:pPr>
            <w:ins w:id="159" w:author="Smely Dieter" w:date="2021-03-23T16:12:00Z">
              <w:r w:rsidRPr="00574F31">
                <w:rPr>
                  <w:lang w:eastAsia="zh-CN"/>
                </w:rPr>
                <w:t>0</w:t>
              </w:r>
            </w:ins>
          </w:p>
        </w:tc>
        <w:tc>
          <w:tcPr>
            <w:tcW w:w="2490" w:type="dxa"/>
            <w:tcBorders>
              <w:top w:val="single" w:sz="4" w:space="0" w:color="auto"/>
              <w:left w:val="single" w:sz="4" w:space="0" w:color="auto"/>
              <w:bottom w:val="single" w:sz="4" w:space="0" w:color="auto"/>
              <w:right w:val="single" w:sz="4" w:space="0" w:color="auto"/>
            </w:tcBorders>
          </w:tcPr>
          <w:p w14:paraId="19D3BEF4" w14:textId="77777777" w:rsidR="00F65ED6" w:rsidRPr="00574F31" w:rsidRDefault="00F65ED6" w:rsidP="00DC65FD">
            <w:pPr>
              <w:pStyle w:val="TAL"/>
              <w:rPr>
                <w:ins w:id="160" w:author="Smely Dieter" w:date="2021-03-23T16:12:00Z"/>
                <w:lang w:eastAsia="zh-CN"/>
              </w:rPr>
            </w:pPr>
            <w:ins w:id="161" w:author="Smely Dieter" w:date="2021-03-23T16:12:00Z">
              <w:r w:rsidRPr="00574F31">
                <w:rPr>
                  <w:lang w:eastAsia="zh-CN"/>
                </w:rPr>
                <w:t>Unavailable</w:t>
              </w:r>
            </w:ins>
          </w:p>
        </w:tc>
      </w:tr>
      <w:tr w:rsidR="00F65ED6" w14:paraId="3A152440" w14:textId="77777777" w:rsidTr="00DC65FD">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14:paraId="2883F359"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Adverse weather condition - adhesion</w:t>
            </w:r>
          </w:p>
        </w:tc>
        <w:tc>
          <w:tcPr>
            <w:tcW w:w="712" w:type="dxa"/>
            <w:tcBorders>
              <w:top w:val="single" w:sz="4" w:space="0" w:color="auto"/>
              <w:left w:val="single" w:sz="4" w:space="0" w:color="auto"/>
              <w:bottom w:val="nil"/>
              <w:right w:val="single" w:sz="4" w:space="0" w:color="auto"/>
            </w:tcBorders>
            <w:hideMark/>
          </w:tcPr>
          <w:p w14:paraId="691B6915" w14:textId="77777777" w:rsidR="00F65ED6" w:rsidRPr="00574F31" w:rsidRDefault="00F65ED6" w:rsidP="00DC65FD">
            <w:pPr>
              <w:pStyle w:val="TAC"/>
              <w:rPr>
                <w:color w:val="A6A6A6" w:themeColor="background1" w:themeShade="A6"/>
              </w:rPr>
            </w:pPr>
            <w:r w:rsidRPr="00574F31">
              <w:rPr>
                <w:color w:val="A6A6A6" w:themeColor="background1" w:themeShade="A6"/>
              </w:rPr>
              <w:t>6</w:t>
            </w:r>
          </w:p>
        </w:tc>
        <w:tc>
          <w:tcPr>
            <w:tcW w:w="1982" w:type="dxa"/>
            <w:vMerge w:val="restart"/>
            <w:tcBorders>
              <w:top w:val="single" w:sz="4" w:space="0" w:color="auto"/>
              <w:left w:val="single" w:sz="4" w:space="0" w:color="auto"/>
              <w:bottom w:val="single" w:sz="4" w:space="0" w:color="auto"/>
              <w:right w:val="single" w:sz="4" w:space="0" w:color="auto"/>
            </w:tcBorders>
            <w:hideMark/>
          </w:tcPr>
          <w:p w14:paraId="5B9B3CF8"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 xml:space="preserve">Specified as slippery road in </w:t>
            </w:r>
            <w:r w:rsidRPr="00574F31">
              <w:rPr>
                <w:i/>
                <w:color w:val="A6A6A6" w:themeColor="background1" w:themeShade="A6"/>
              </w:rPr>
              <w:t>tec002</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9.2 in TISA TAWG11071 [</w:t>
            </w:r>
            <w:r>
              <w:rPr>
                <w:color w:val="A6A6A6" w:themeColor="background1" w:themeShade="A6"/>
              </w:rPr>
              <w:t>xx</w:t>
            </w:r>
            <w:r w:rsidRPr="00574F31">
              <w:rPr>
                <w:color w:val="A6A6A6" w:themeColor="background1" w:themeShade="A6"/>
              </w:rPr>
              <w:t>]</w:t>
            </w:r>
          </w:p>
        </w:tc>
        <w:tc>
          <w:tcPr>
            <w:tcW w:w="1417" w:type="dxa"/>
            <w:tcBorders>
              <w:top w:val="single" w:sz="4" w:space="0" w:color="auto"/>
              <w:left w:val="single" w:sz="4" w:space="0" w:color="auto"/>
              <w:bottom w:val="single" w:sz="4" w:space="0" w:color="auto"/>
              <w:right w:val="single" w:sz="4" w:space="0" w:color="auto"/>
            </w:tcBorders>
            <w:hideMark/>
          </w:tcPr>
          <w:p w14:paraId="6D7ED6F9"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0</w:t>
            </w:r>
          </w:p>
        </w:tc>
        <w:tc>
          <w:tcPr>
            <w:tcW w:w="2490" w:type="dxa"/>
            <w:tcBorders>
              <w:top w:val="single" w:sz="4" w:space="0" w:color="auto"/>
              <w:left w:val="single" w:sz="4" w:space="0" w:color="auto"/>
              <w:bottom w:val="single" w:sz="4" w:space="0" w:color="auto"/>
              <w:right w:val="single" w:sz="4" w:space="0" w:color="auto"/>
            </w:tcBorders>
            <w:hideMark/>
          </w:tcPr>
          <w:p w14:paraId="360A0957"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Unavailable</w:t>
            </w:r>
          </w:p>
        </w:tc>
      </w:tr>
      <w:tr w:rsidR="00F65ED6" w:rsidRPr="00672F36" w14:paraId="77737299"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C7654"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single" w:sz="4" w:space="0" w:color="auto"/>
              <w:right w:val="single" w:sz="4" w:space="0" w:color="auto"/>
            </w:tcBorders>
          </w:tcPr>
          <w:p w14:paraId="56F44E81"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48A78"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12F1151C"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1 to 10</w:t>
            </w:r>
          </w:p>
        </w:tc>
        <w:tc>
          <w:tcPr>
            <w:tcW w:w="2490" w:type="dxa"/>
            <w:tcBorders>
              <w:top w:val="single" w:sz="4" w:space="0" w:color="auto"/>
              <w:left w:val="single" w:sz="4" w:space="0" w:color="auto"/>
              <w:bottom w:val="single" w:sz="4" w:space="0" w:color="auto"/>
              <w:right w:val="single" w:sz="4" w:space="0" w:color="auto"/>
            </w:tcBorders>
            <w:hideMark/>
          </w:tcPr>
          <w:p w14:paraId="45C37BDC"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 xml:space="preserve">As specified in </w:t>
            </w:r>
            <w:r w:rsidRPr="00574F31">
              <w:rPr>
                <w:i/>
                <w:color w:val="A6A6A6" w:themeColor="background1" w:themeShade="A6"/>
              </w:rPr>
              <w:t>tec106</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9.16 in TISA TAWG11071 [</w:t>
            </w:r>
            <w:r>
              <w:rPr>
                <w:color w:val="A6A6A6" w:themeColor="background1" w:themeShade="A6"/>
              </w:rPr>
              <w:t>xx</w:t>
            </w:r>
            <w:r w:rsidRPr="00574F31">
              <w:rPr>
                <w:color w:val="A6A6A6" w:themeColor="background1" w:themeShade="A6"/>
              </w:rPr>
              <w:t>]</w:t>
            </w:r>
          </w:p>
        </w:tc>
      </w:tr>
      <w:tr w:rsidR="00F65ED6" w:rsidRPr="007907D4" w14:paraId="20570578" w14:textId="77777777" w:rsidTr="00DC65FD">
        <w:trPr>
          <w:jc w:val="center"/>
          <w:ins w:id="162" w:author="Smely Dieter" w:date="2021-03-23T16:12:00Z"/>
        </w:trPr>
        <w:tc>
          <w:tcPr>
            <w:tcW w:w="1987" w:type="dxa"/>
            <w:tcBorders>
              <w:top w:val="single" w:sz="4" w:space="0" w:color="auto"/>
              <w:left w:val="single" w:sz="4" w:space="0" w:color="auto"/>
              <w:bottom w:val="single" w:sz="4" w:space="0" w:color="auto"/>
              <w:right w:val="single" w:sz="4" w:space="0" w:color="auto"/>
            </w:tcBorders>
            <w:hideMark/>
          </w:tcPr>
          <w:p w14:paraId="230042F5" w14:textId="77777777" w:rsidR="00F65ED6" w:rsidRPr="007907D4" w:rsidRDefault="00F65ED6" w:rsidP="00DC65FD">
            <w:pPr>
              <w:pStyle w:val="TAL"/>
              <w:rPr>
                <w:ins w:id="163" w:author="Smely Dieter" w:date="2021-03-23T16:12:00Z"/>
              </w:rPr>
            </w:pPr>
            <w:ins w:id="164" w:author="Smely Dieter" w:date="2021-03-23T16:12:00Z">
              <w:r>
                <w:t>aquaplaning</w:t>
              </w:r>
            </w:ins>
          </w:p>
        </w:tc>
        <w:tc>
          <w:tcPr>
            <w:tcW w:w="712" w:type="dxa"/>
            <w:tcBorders>
              <w:top w:val="single" w:sz="4" w:space="0" w:color="auto"/>
              <w:left w:val="single" w:sz="4" w:space="0" w:color="auto"/>
              <w:bottom w:val="single" w:sz="4" w:space="0" w:color="auto"/>
              <w:right w:val="single" w:sz="4" w:space="0" w:color="auto"/>
            </w:tcBorders>
            <w:hideMark/>
          </w:tcPr>
          <w:p w14:paraId="5C156FB8" w14:textId="77777777" w:rsidR="00F65ED6" w:rsidRPr="007907D4" w:rsidRDefault="00F65ED6" w:rsidP="00DC65FD">
            <w:pPr>
              <w:pStyle w:val="TAC"/>
              <w:rPr>
                <w:ins w:id="165" w:author="Smely Dieter" w:date="2021-03-23T16:12:00Z"/>
              </w:rPr>
            </w:pPr>
            <w:ins w:id="166" w:author="Smely Dieter" w:date="2021-03-23T16:12:00Z">
              <w:r>
                <w:t>7</w:t>
              </w:r>
            </w:ins>
          </w:p>
        </w:tc>
        <w:tc>
          <w:tcPr>
            <w:tcW w:w="1982" w:type="dxa"/>
            <w:tcBorders>
              <w:top w:val="single" w:sz="4" w:space="0" w:color="auto"/>
              <w:left w:val="single" w:sz="4" w:space="0" w:color="auto"/>
              <w:bottom w:val="single" w:sz="4" w:space="0" w:color="auto"/>
              <w:right w:val="single" w:sz="4" w:space="0" w:color="auto"/>
            </w:tcBorders>
            <w:hideMark/>
          </w:tcPr>
          <w:p w14:paraId="3D6BC0F5" w14:textId="77777777" w:rsidR="00F65ED6" w:rsidRPr="007907D4" w:rsidRDefault="00F65ED6" w:rsidP="00DC65FD">
            <w:pPr>
              <w:pStyle w:val="TAL"/>
              <w:rPr>
                <w:ins w:id="167" w:author="Smely Dieter" w:date="2021-03-23T16:12:00Z"/>
                <w:szCs w:val="24"/>
              </w:rPr>
            </w:pPr>
            <w:ins w:id="168" w:author="Smely Dieter" w:date="2021-03-23T16:12:00Z">
              <w:r w:rsidRPr="007907D4">
                <w:rPr>
                  <w:szCs w:val="24"/>
                </w:rPr>
                <w:t>-</w:t>
              </w:r>
            </w:ins>
          </w:p>
        </w:tc>
        <w:tc>
          <w:tcPr>
            <w:tcW w:w="1417" w:type="dxa"/>
            <w:tcBorders>
              <w:top w:val="single" w:sz="4" w:space="0" w:color="auto"/>
              <w:left w:val="single" w:sz="4" w:space="0" w:color="auto"/>
              <w:bottom w:val="single" w:sz="4" w:space="0" w:color="auto"/>
              <w:right w:val="single" w:sz="4" w:space="0" w:color="auto"/>
            </w:tcBorders>
            <w:hideMark/>
          </w:tcPr>
          <w:p w14:paraId="69D64C0C" w14:textId="77777777" w:rsidR="00F65ED6" w:rsidRPr="007907D4" w:rsidRDefault="00F65ED6" w:rsidP="00DC65FD">
            <w:pPr>
              <w:pStyle w:val="TAC"/>
              <w:rPr>
                <w:ins w:id="169" w:author="Smely Dieter" w:date="2021-03-23T16:12:00Z"/>
              </w:rPr>
            </w:pPr>
            <w:ins w:id="170" w:author="Smely Dieter" w:date="2021-03-23T16:12:00Z">
              <w:r w:rsidRPr="007907D4">
                <w:t>0</w:t>
              </w:r>
            </w:ins>
          </w:p>
        </w:tc>
        <w:tc>
          <w:tcPr>
            <w:tcW w:w="2490" w:type="dxa"/>
            <w:tcBorders>
              <w:top w:val="single" w:sz="4" w:space="0" w:color="auto"/>
              <w:left w:val="single" w:sz="4" w:space="0" w:color="auto"/>
              <w:bottom w:val="single" w:sz="4" w:space="0" w:color="auto"/>
              <w:right w:val="single" w:sz="4" w:space="0" w:color="auto"/>
            </w:tcBorders>
            <w:hideMark/>
          </w:tcPr>
          <w:p w14:paraId="5D30486A" w14:textId="77777777" w:rsidR="00F65ED6" w:rsidRPr="007907D4" w:rsidRDefault="00F65ED6" w:rsidP="00DC65FD">
            <w:pPr>
              <w:pStyle w:val="TAL"/>
              <w:rPr>
                <w:ins w:id="171" w:author="Smely Dieter" w:date="2021-03-23T16:12:00Z"/>
              </w:rPr>
            </w:pPr>
            <w:ins w:id="172" w:author="Smely Dieter" w:date="2021-03-23T16:12:00Z">
              <w:r w:rsidRPr="007907D4">
                <w:t>Unavailable</w:t>
              </w:r>
            </w:ins>
          </w:p>
        </w:tc>
      </w:tr>
    </w:tbl>
    <w:p w14:paraId="457982D8" w14:textId="77777777" w:rsidR="00F65ED6" w:rsidRDefault="00F65ED6" w:rsidP="00F65ED6">
      <w:pPr>
        <w:spacing w:after="160" w:line="259" w:lineRule="auto"/>
      </w:pPr>
      <w:r>
        <w:t>….</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87"/>
        <w:gridCol w:w="712"/>
        <w:gridCol w:w="1982"/>
        <w:gridCol w:w="1417"/>
        <w:gridCol w:w="2490"/>
      </w:tblGrid>
      <w:tr w:rsidR="00F65ED6" w14:paraId="4662398E" w14:textId="77777777" w:rsidTr="00DC65FD">
        <w:trPr>
          <w:jc w:val="center"/>
        </w:trPr>
        <w:tc>
          <w:tcPr>
            <w:tcW w:w="1987" w:type="dxa"/>
            <w:tcBorders>
              <w:top w:val="single" w:sz="4" w:space="0" w:color="auto"/>
              <w:left w:val="single" w:sz="4" w:space="0" w:color="auto"/>
              <w:bottom w:val="nil"/>
              <w:right w:val="single" w:sz="4" w:space="0" w:color="auto"/>
            </w:tcBorders>
            <w:hideMark/>
          </w:tcPr>
          <w:p w14:paraId="619D5F6D" w14:textId="77777777" w:rsidR="00F65ED6" w:rsidRPr="008643E3" w:rsidRDefault="00F65ED6" w:rsidP="00DC65FD">
            <w:pPr>
              <w:pStyle w:val="TAL"/>
              <w:rPr>
                <w:color w:val="A6A6A6" w:themeColor="background1" w:themeShade="A6"/>
              </w:rPr>
            </w:pPr>
            <w:r w:rsidRPr="008643E3">
              <w:rPr>
                <w:color w:val="A6A6A6" w:themeColor="background1" w:themeShade="A6"/>
              </w:rPr>
              <w:t>Vehicle breakdown</w:t>
            </w:r>
          </w:p>
        </w:tc>
        <w:tc>
          <w:tcPr>
            <w:tcW w:w="712" w:type="dxa"/>
            <w:tcBorders>
              <w:top w:val="single" w:sz="4" w:space="0" w:color="auto"/>
              <w:left w:val="single" w:sz="4" w:space="0" w:color="auto"/>
              <w:bottom w:val="nil"/>
              <w:right w:val="single" w:sz="4" w:space="0" w:color="auto"/>
            </w:tcBorders>
            <w:hideMark/>
          </w:tcPr>
          <w:p w14:paraId="6D62B2F5" w14:textId="77777777" w:rsidR="00F65ED6" w:rsidRPr="008643E3" w:rsidRDefault="00F65ED6" w:rsidP="00DC65FD">
            <w:pPr>
              <w:pStyle w:val="TAC"/>
              <w:rPr>
                <w:color w:val="A6A6A6" w:themeColor="background1" w:themeShade="A6"/>
              </w:rPr>
            </w:pPr>
            <w:r w:rsidRPr="008643E3">
              <w:rPr>
                <w:color w:val="A6A6A6" w:themeColor="background1" w:themeShade="A6"/>
              </w:rPr>
              <w:t>91</w:t>
            </w:r>
          </w:p>
        </w:tc>
        <w:tc>
          <w:tcPr>
            <w:tcW w:w="1982" w:type="dxa"/>
            <w:tcBorders>
              <w:top w:val="single" w:sz="4" w:space="0" w:color="auto"/>
              <w:left w:val="single" w:sz="4" w:space="0" w:color="auto"/>
              <w:bottom w:val="nil"/>
              <w:right w:val="single" w:sz="4" w:space="0" w:color="auto"/>
            </w:tcBorders>
            <w:hideMark/>
          </w:tcPr>
          <w:p w14:paraId="7E786373" w14:textId="77777777" w:rsidR="00F65ED6" w:rsidRPr="008643E3" w:rsidRDefault="00F65ED6" w:rsidP="00DC65FD">
            <w:pPr>
              <w:pStyle w:val="TAL"/>
              <w:rPr>
                <w:color w:val="A6A6A6" w:themeColor="background1" w:themeShade="A6"/>
                <w:szCs w:val="24"/>
              </w:rPr>
            </w:pPr>
            <w:r w:rsidRPr="008643E3">
              <w:rPr>
                <w:color w:val="A6A6A6" w:themeColor="background1" w:themeShade="A6"/>
                <w:szCs w:val="24"/>
              </w:rPr>
              <w:t xml:space="preserve">Values are assigned referring to </w:t>
            </w:r>
            <w:r w:rsidRPr="008643E3">
              <w:rPr>
                <w:color w:val="A6A6A6" w:themeColor="background1" w:themeShade="A6"/>
              </w:rPr>
              <w:t xml:space="preserve">ETSI </w:t>
            </w:r>
            <w:r w:rsidRPr="008643E3">
              <w:rPr>
                <w:color w:val="A6A6A6" w:themeColor="background1" w:themeShade="A6"/>
              </w:rPr>
              <w:br/>
              <w:t>TS 101 539-1</w:t>
            </w:r>
            <w:r w:rsidRPr="008643E3">
              <w:rPr>
                <w:color w:val="A6A6A6" w:themeColor="background1" w:themeShade="A6"/>
                <w:szCs w:val="24"/>
              </w:rPr>
              <w:t xml:space="preserve"> [</w:t>
            </w:r>
            <w:r>
              <w:rPr>
                <w:color w:val="A6A6A6" w:themeColor="background1" w:themeShade="A6"/>
                <w:szCs w:val="24"/>
              </w:rPr>
              <w:t>xx</w:t>
            </w:r>
            <w:r w:rsidRPr="008643E3">
              <w:rPr>
                <w:color w:val="A6A6A6" w:themeColor="background1" w:themeShade="A6"/>
                <w:szCs w:val="24"/>
              </w:rPr>
              <w:t xml:space="preserve">], </w:t>
            </w:r>
            <w:r w:rsidRPr="008643E3">
              <w:rPr>
                <w:rFonts w:eastAsia="SimSun"/>
                <w:color w:val="A6A6A6" w:themeColor="background1" w:themeShade="A6"/>
                <w:szCs w:val="24"/>
                <w:lang w:eastAsia="zh-CN"/>
              </w:rPr>
              <w:t>c</w:t>
            </w:r>
            <w:r w:rsidRPr="008643E3">
              <w:rPr>
                <w:color w:val="A6A6A6" w:themeColor="background1" w:themeShade="A6"/>
                <w:szCs w:val="24"/>
              </w:rPr>
              <w:t>lause 6.3.3</w:t>
            </w:r>
          </w:p>
        </w:tc>
        <w:tc>
          <w:tcPr>
            <w:tcW w:w="1417" w:type="dxa"/>
            <w:tcBorders>
              <w:top w:val="single" w:sz="4" w:space="0" w:color="auto"/>
              <w:left w:val="single" w:sz="4" w:space="0" w:color="auto"/>
              <w:bottom w:val="single" w:sz="4" w:space="0" w:color="auto"/>
              <w:right w:val="single" w:sz="4" w:space="0" w:color="auto"/>
            </w:tcBorders>
            <w:hideMark/>
          </w:tcPr>
          <w:p w14:paraId="6B8C3C1E"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0</w:t>
            </w:r>
          </w:p>
        </w:tc>
        <w:tc>
          <w:tcPr>
            <w:tcW w:w="2490" w:type="dxa"/>
            <w:tcBorders>
              <w:top w:val="single" w:sz="4" w:space="0" w:color="auto"/>
              <w:left w:val="single" w:sz="4" w:space="0" w:color="auto"/>
              <w:bottom w:val="single" w:sz="4" w:space="0" w:color="auto"/>
              <w:right w:val="single" w:sz="4" w:space="0" w:color="auto"/>
            </w:tcBorders>
            <w:hideMark/>
          </w:tcPr>
          <w:p w14:paraId="7DEB4926" w14:textId="77777777" w:rsidR="00F65ED6" w:rsidRPr="008643E3" w:rsidRDefault="00F65ED6" w:rsidP="00DC65FD">
            <w:pPr>
              <w:pStyle w:val="TAL"/>
              <w:keepLines w:val="0"/>
              <w:rPr>
                <w:color w:val="A6A6A6" w:themeColor="background1" w:themeShade="A6"/>
              </w:rPr>
            </w:pPr>
            <w:r w:rsidRPr="008643E3">
              <w:rPr>
                <w:color w:val="A6A6A6" w:themeColor="background1" w:themeShade="A6"/>
              </w:rPr>
              <w:t>Unavailable</w:t>
            </w:r>
          </w:p>
        </w:tc>
      </w:tr>
      <w:tr w:rsidR="00F65ED6" w14:paraId="254DCF9A" w14:textId="77777777" w:rsidTr="00DC65FD">
        <w:trPr>
          <w:jc w:val="center"/>
        </w:trPr>
        <w:tc>
          <w:tcPr>
            <w:tcW w:w="1987" w:type="dxa"/>
            <w:tcBorders>
              <w:top w:val="nil"/>
              <w:left w:val="single" w:sz="4" w:space="0" w:color="auto"/>
              <w:bottom w:val="nil"/>
              <w:right w:val="single" w:sz="4" w:space="0" w:color="auto"/>
            </w:tcBorders>
          </w:tcPr>
          <w:p w14:paraId="4146D514"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55692799"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3E20EF6D"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108DF015"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1</w:t>
            </w:r>
          </w:p>
        </w:tc>
        <w:tc>
          <w:tcPr>
            <w:tcW w:w="2490" w:type="dxa"/>
            <w:tcBorders>
              <w:top w:val="single" w:sz="4" w:space="0" w:color="auto"/>
              <w:left w:val="single" w:sz="4" w:space="0" w:color="auto"/>
              <w:bottom w:val="single" w:sz="4" w:space="0" w:color="auto"/>
              <w:right w:val="single" w:sz="4" w:space="0" w:color="auto"/>
            </w:tcBorders>
            <w:hideMark/>
          </w:tcPr>
          <w:p w14:paraId="3040140C" w14:textId="77777777" w:rsidR="00F65ED6" w:rsidRPr="008643E3" w:rsidRDefault="00F65ED6" w:rsidP="00DC65FD">
            <w:pPr>
              <w:pStyle w:val="TAL"/>
              <w:rPr>
                <w:color w:val="A6A6A6" w:themeColor="background1" w:themeShade="A6"/>
              </w:rPr>
            </w:pPr>
            <w:r w:rsidRPr="008643E3">
              <w:rPr>
                <w:color w:val="A6A6A6" w:themeColor="background1" w:themeShade="A6"/>
              </w:rPr>
              <w:t>Lack of fuel</w:t>
            </w:r>
          </w:p>
        </w:tc>
      </w:tr>
      <w:tr w:rsidR="00F65ED6" w14:paraId="2FB74A49" w14:textId="77777777" w:rsidTr="00DC65FD">
        <w:trPr>
          <w:jc w:val="center"/>
        </w:trPr>
        <w:tc>
          <w:tcPr>
            <w:tcW w:w="1987" w:type="dxa"/>
            <w:tcBorders>
              <w:top w:val="nil"/>
              <w:left w:val="single" w:sz="4" w:space="0" w:color="auto"/>
              <w:bottom w:val="nil"/>
              <w:right w:val="single" w:sz="4" w:space="0" w:color="auto"/>
            </w:tcBorders>
          </w:tcPr>
          <w:p w14:paraId="3522061C"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75513EBA"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48E06E9D"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65005F6A"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2</w:t>
            </w:r>
          </w:p>
        </w:tc>
        <w:tc>
          <w:tcPr>
            <w:tcW w:w="2490" w:type="dxa"/>
            <w:tcBorders>
              <w:top w:val="single" w:sz="4" w:space="0" w:color="auto"/>
              <w:left w:val="single" w:sz="4" w:space="0" w:color="auto"/>
              <w:bottom w:val="single" w:sz="4" w:space="0" w:color="auto"/>
              <w:right w:val="single" w:sz="4" w:space="0" w:color="auto"/>
            </w:tcBorders>
            <w:hideMark/>
          </w:tcPr>
          <w:p w14:paraId="5A59524D" w14:textId="77777777" w:rsidR="00F65ED6" w:rsidRPr="008643E3" w:rsidRDefault="00F65ED6" w:rsidP="00DC65FD">
            <w:pPr>
              <w:pStyle w:val="TAL"/>
              <w:rPr>
                <w:color w:val="A6A6A6" w:themeColor="background1" w:themeShade="A6"/>
              </w:rPr>
            </w:pPr>
            <w:r w:rsidRPr="008643E3">
              <w:rPr>
                <w:color w:val="A6A6A6" w:themeColor="background1" w:themeShade="A6"/>
              </w:rPr>
              <w:t>Lack of battery</w:t>
            </w:r>
          </w:p>
        </w:tc>
      </w:tr>
      <w:tr w:rsidR="00F65ED6" w14:paraId="69CCBC40" w14:textId="77777777" w:rsidTr="00DC65FD">
        <w:trPr>
          <w:jc w:val="center"/>
        </w:trPr>
        <w:tc>
          <w:tcPr>
            <w:tcW w:w="1987" w:type="dxa"/>
            <w:tcBorders>
              <w:top w:val="nil"/>
              <w:left w:val="single" w:sz="4" w:space="0" w:color="auto"/>
              <w:bottom w:val="nil"/>
              <w:right w:val="single" w:sz="4" w:space="0" w:color="auto"/>
            </w:tcBorders>
          </w:tcPr>
          <w:p w14:paraId="25A9A518"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782F43A3"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4842ADB7"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410F15BB"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3</w:t>
            </w:r>
          </w:p>
        </w:tc>
        <w:tc>
          <w:tcPr>
            <w:tcW w:w="2490" w:type="dxa"/>
            <w:tcBorders>
              <w:top w:val="single" w:sz="4" w:space="0" w:color="auto"/>
              <w:left w:val="single" w:sz="4" w:space="0" w:color="auto"/>
              <w:bottom w:val="single" w:sz="4" w:space="0" w:color="auto"/>
              <w:right w:val="single" w:sz="4" w:space="0" w:color="auto"/>
            </w:tcBorders>
            <w:hideMark/>
          </w:tcPr>
          <w:p w14:paraId="7AC16F03" w14:textId="77777777" w:rsidR="00F65ED6" w:rsidRPr="008643E3" w:rsidRDefault="00F65ED6" w:rsidP="00DC65FD">
            <w:pPr>
              <w:pStyle w:val="TAL"/>
              <w:rPr>
                <w:color w:val="A6A6A6" w:themeColor="background1" w:themeShade="A6"/>
              </w:rPr>
            </w:pPr>
            <w:r w:rsidRPr="008643E3">
              <w:rPr>
                <w:color w:val="A6A6A6" w:themeColor="background1" w:themeShade="A6"/>
              </w:rPr>
              <w:t>Engine problem</w:t>
            </w:r>
          </w:p>
        </w:tc>
      </w:tr>
      <w:tr w:rsidR="00F65ED6" w14:paraId="067003C8" w14:textId="77777777" w:rsidTr="00DC65FD">
        <w:trPr>
          <w:jc w:val="center"/>
        </w:trPr>
        <w:tc>
          <w:tcPr>
            <w:tcW w:w="1987" w:type="dxa"/>
            <w:tcBorders>
              <w:top w:val="nil"/>
              <w:left w:val="single" w:sz="4" w:space="0" w:color="auto"/>
              <w:bottom w:val="nil"/>
              <w:right w:val="single" w:sz="4" w:space="0" w:color="auto"/>
            </w:tcBorders>
          </w:tcPr>
          <w:p w14:paraId="6E5ECE52"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461E0F48"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0A3D21CA"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6645F3AF"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4</w:t>
            </w:r>
          </w:p>
        </w:tc>
        <w:tc>
          <w:tcPr>
            <w:tcW w:w="2490" w:type="dxa"/>
            <w:tcBorders>
              <w:top w:val="single" w:sz="4" w:space="0" w:color="auto"/>
              <w:left w:val="single" w:sz="4" w:space="0" w:color="auto"/>
              <w:bottom w:val="single" w:sz="4" w:space="0" w:color="auto"/>
              <w:right w:val="single" w:sz="4" w:space="0" w:color="auto"/>
            </w:tcBorders>
            <w:hideMark/>
          </w:tcPr>
          <w:p w14:paraId="24A26E59" w14:textId="77777777" w:rsidR="00F65ED6" w:rsidRPr="008643E3" w:rsidRDefault="00F65ED6" w:rsidP="00DC65FD">
            <w:pPr>
              <w:pStyle w:val="TAL"/>
              <w:rPr>
                <w:color w:val="A6A6A6" w:themeColor="background1" w:themeShade="A6"/>
              </w:rPr>
            </w:pPr>
            <w:r w:rsidRPr="008643E3">
              <w:rPr>
                <w:color w:val="A6A6A6" w:themeColor="background1" w:themeShade="A6"/>
              </w:rPr>
              <w:t>Transmission problem</w:t>
            </w:r>
          </w:p>
        </w:tc>
      </w:tr>
      <w:tr w:rsidR="00F65ED6" w14:paraId="2271FBA6" w14:textId="77777777" w:rsidTr="00DC65FD">
        <w:trPr>
          <w:jc w:val="center"/>
        </w:trPr>
        <w:tc>
          <w:tcPr>
            <w:tcW w:w="1987" w:type="dxa"/>
            <w:tcBorders>
              <w:top w:val="nil"/>
              <w:left w:val="single" w:sz="4" w:space="0" w:color="auto"/>
              <w:bottom w:val="nil"/>
              <w:right w:val="single" w:sz="4" w:space="0" w:color="auto"/>
            </w:tcBorders>
          </w:tcPr>
          <w:p w14:paraId="124DD305"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4EA5259B"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30A08D64"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1A5D0641"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5</w:t>
            </w:r>
          </w:p>
        </w:tc>
        <w:tc>
          <w:tcPr>
            <w:tcW w:w="2490" w:type="dxa"/>
            <w:tcBorders>
              <w:top w:val="single" w:sz="4" w:space="0" w:color="auto"/>
              <w:left w:val="single" w:sz="4" w:space="0" w:color="auto"/>
              <w:bottom w:val="single" w:sz="4" w:space="0" w:color="auto"/>
              <w:right w:val="single" w:sz="4" w:space="0" w:color="auto"/>
            </w:tcBorders>
            <w:hideMark/>
          </w:tcPr>
          <w:p w14:paraId="7DC5A5AE" w14:textId="77777777" w:rsidR="00F65ED6" w:rsidRPr="008643E3" w:rsidRDefault="00F65ED6" w:rsidP="00DC65FD">
            <w:pPr>
              <w:pStyle w:val="TAL"/>
              <w:rPr>
                <w:color w:val="A6A6A6" w:themeColor="background1" w:themeShade="A6"/>
              </w:rPr>
            </w:pPr>
            <w:r w:rsidRPr="008643E3">
              <w:rPr>
                <w:color w:val="A6A6A6" w:themeColor="background1" w:themeShade="A6"/>
              </w:rPr>
              <w:t>Engine cooling problem</w:t>
            </w:r>
          </w:p>
        </w:tc>
      </w:tr>
      <w:tr w:rsidR="00F65ED6" w14:paraId="3FEE4A57" w14:textId="77777777" w:rsidTr="00DC65FD">
        <w:trPr>
          <w:jc w:val="center"/>
        </w:trPr>
        <w:tc>
          <w:tcPr>
            <w:tcW w:w="1987" w:type="dxa"/>
            <w:tcBorders>
              <w:top w:val="nil"/>
              <w:left w:val="single" w:sz="4" w:space="0" w:color="auto"/>
              <w:bottom w:val="nil"/>
              <w:right w:val="single" w:sz="4" w:space="0" w:color="auto"/>
            </w:tcBorders>
          </w:tcPr>
          <w:p w14:paraId="09CFD777"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0589A0A3"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0BE44DBB"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5086C178"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6</w:t>
            </w:r>
          </w:p>
        </w:tc>
        <w:tc>
          <w:tcPr>
            <w:tcW w:w="2490" w:type="dxa"/>
            <w:tcBorders>
              <w:top w:val="single" w:sz="4" w:space="0" w:color="auto"/>
              <w:left w:val="single" w:sz="4" w:space="0" w:color="auto"/>
              <w:bottom w:val="single" w:sz="4" w:space="0" w:color="auto"/>
              <w:right w:val="single" w:sz="4" w:space="0" w:color="auto"/>
            </w:tcBorders>
            <w:hideMark/>
          </w:tcPr>
          <w:p w14:paraId="5CB8FDD2" w14:textId="77777777" w:rsidR="00F65ED6" w:rsidRPr="008643E3" w:rsidRDefault="00F65ED6" w:rsidP="00DC65FD">
            <w:pPr>
              <w:pStyle w:val="TAL"/>
              <w:rPr>
                <w:color w:val="A6A6A6" w:themeColor="background1" w:themeShade="A6"/>
              </w:rPr>
            </w:pPr>
            <w:r w:rsidRPr="008643E3">
              <w:rPr>
                <w:color w:val="A6A6A6" w:themeColor="background1" w:themeShade="A6"/>
              </w:rPr>
              <w:t>Braking system problem</w:t>
            </w:r>
          </w:p>
        </w:tc>
      </w:tr>
      <w:tr w:rsidR="00F65ED6" w14:paraId="17BAFDE7" w14:textId="77777777" w:rsidTr="00DC65FD">
        <w:trPr>
          <w:jc w:val="center"/>
        </w:trPr>
        <w:tc>
          <w:tcPr>
            <w:tcW w:w="1987" w:type="dxa"/>
            <w:tcBorders>
              <w:top w:val="nil"/>
              <w:left w:val="single" w:sz="4" w:space="0" w:color="auto"/>
              <w:bottom w:val="nil"/>
              <w:right w:val="single" w:sz="4" w:space="0" w:color="auto"/>
            </w:tcBorders>
          </w:tcPr>
          <w:p w14:paraId="33A6B868"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1DFD4E97"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19BCC469"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79C7A38B"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7</w:t>
            </w:r>
          </w:p>
        </w:tc>
        <w:tc>
          <w:tcPr>
            <w:tcW w:w="2490" w:type="dxa"/>
            <w:tcBorders>
              <w:top w:val="single" w:sz="4" w:space="0" w:color="auto"/>
              <w:left w:val="single" w:sz="4" w:space="0" w:color="auto"/>
              <w:bottom w:val="single" w:sz="4" w:space="0" w:color="auto"/>
              <w:right w:val="single" w:sz="4" w:space="0" w:color="auto"/>
            </w:tcBorders>
            <w:hideMark/>
          </w:tcPr>
          <w:p w14:paraId="7AD9FC8F" w14:textId="77777777" w:rsidR="00F65ED6" w:rsidRPr="008643E3" w:rsidRDefault="00F65ED6" w:rsidP="00DC65FD">
            <w:pPr>
              <w:pStyle w:val="TAL"/>
              <w:rPr>
                <w:color w:val="A6A6A6" w:themeColor="background1" w:themeShade="A6"/>
              </w:rPr>
            </w:pPr>
            <w:r w:rsidRPr="008643E3">
              <w:rPr>
                <w:color w:val="A6A6A6" w:themeColor="background1" w:themeShade="A6"/>
              </w:rPr>
              <w:t>Steering problem</w:t>
            </w:r>
          </w:p>
        </w:tc>
      </w:tr>
      <w:tr w:rsidR="00F65ED6" w14:paraId="33553A72" w14:textId="77777777" w:rsidTr="00DC65FD">
        <w:trPr>
          <w:jc w:val="center"/>
        </w:trPr>
        <w:tc>
          <w:tcPr>
            <w:tcW w:w="1987" w:type="dxa"/>
            <w:tcBorders>
              <w:top w:val="nil"/>
              <w:left w:val="single" w:sz="4" w:space="0" w:color="auto"/>
              <w:bottom w:val="nil"/>
              <w:right w:val="single" w:sz="4" w:space="0" w:color="auto"/>
            </w:tcBorders>
          </w:tcPr>
          <w:p w14:paraId="7BAB3572"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722E4EE5"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7595AA63"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09B69A45"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8</w:t>
            </w:r>
          </w:p>
        </w:tc>
        <w:tc>
          <w:tcPr>
            <w:tcW w:w="2490" w:type="dxa"/>
            <w:tcBorders>
              <w:top w:val="single" w:sz="4" w:space="0" w:color="auto"/>
              <w:left w:val="single" w:sz="4" w:space="0" w:color="auto"/>
              <w:bottom w:val="single" w:sz="4" w:space="0" w:color="auto"/>
              <w:right w:val="single" w:sz="4" w:space="0" w:color="auto"/>
            </w:tcBorders>
            <w:hideMark/>
          </w:tcPr>
          <w:p w14:paraId="3D48F7BF" w14:textId="77777777" w:rsidR="00F65ED6" w:rsidRPr="008643E3" w:rsidRDefault="00F65ED6" w:rsidP="00DC65FD">
            <w:pPr>
              <w:pStyle w:val="TAL"/>
              <w:rPr>
                <w:color w:val="A6A6A6" w:themeColor="background1" w:themeShade="A6"/>
              </w:rPr>
            </w:pPr>
            <w:r w:rsidRPr="008643E3">
              <w:rPr>
                <w:color w:val="A6A6A6" w:themeColor="background1" w:themeShade="A6"/>
              </w:rPr>
              <w:t>Tyre puncture</w:t>
            </w:r>
          </w:p>
        </w:tc>
      </w:tr>
      <w:tr w:rsidR="00F65ED6" w14:paraId="2B708EBB" w14:textId="77777777" w:rsidTr="00DC65FD">
        <w:trPr>
          <w:jc w:val="center"/>
        </w:trPr>
        <w:tc>
          <w:tcPr>
            <w:tcW w:w="1987" w:type="dxa"/>
            <w:tcBorders>
              <w:top w:val="nil"/>
              <w:left w:val="single" w:sz="4" w:space="0" w:color="auto"/>
              <w:bottom w:val="single" w:sz="4" w:space="0" w:color="auto"/>
              <w:right w:val="single" w:sz="4" w:space="0" w:color="auto"/>
            </w:tcBorders>
          </w:tcPr>
          <w:p w14:paraId="67AFFC02"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single" w:sz="4" w:space="0" w:color="auto"/>
              <w:right w:val="single" w:sz="4" w:space="0" w:color="auto"/>
            </w:tcBorders>
          </w:tcPr>
          <w:p w14:paraId="6563B556"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single" w:sz="4" w:space="0" w:color="auto"/>
              <w:right w:val="single" w:sz="4" w:space="0" w:color="auto"/>
            </w:tcBorders>
          </w:tcPr>
          <w:p w14:paraId="3D309190"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tcPr>
          <w:p w14:paraId="0B4D1BAE" w14:textId="77777777" w:rsidR="00F65ED6" w:rsidRPr="00846B74" w:rsidRDefault="00F65ED6" w:rsidP="00DC65FD">
            <w:pPr>
              <w:pStyle w:val="TAC"/>
              <w:keepLines w:val="0"/>
              <w:rPr>
                <w:color w:val="000000" w:themeColor="text1"/>
              </w:rPr>
            </w:pPr>
            <w:ins w:id="173" w:author="Smely Dieter" w:date="2021-03-23T16:15:00Z">
              <w:r w:rsidRPr="00846B74">
                <w:rPr>
                  <w:color w:val="000000" w:themeColor="text1"/>
                </w:rPr>
                <w:t>9</w:t>
              </w:r>
            </w:ins>
          </w:p>
        </w:tc>
        <w:tc>
          <w:tcPr>
            <w:tcW w:w="2490" w:type="dxa"/>
            <w:tcBorders>
              <w:top w:val="single" w:sz="4" w:space="0" w:color="auto"/>
              <w:left w:val="single" w:sz="4" w:space="0" w:color="auto"/>
              <w:bottom w:val="single" w:sz="4" w:space="0" w:color="auto"/>
              <w:right w:val="single" w:sz="4" w:space="0" w:color="auto"/>
            </w:tcBorders>
          </w:tcPr>
          <w:p w14:paraId="282B97F0" w14:textId="77777777" w:rsidR="00F65ED6" w:rsidRPr="00846B74" w:rsidRDefault="00F65ED6" w:rsidP="00DC65FD">
            <w:pPr>
              <w:pStyle w:val="TAL"/>
              <w:rPr>
                <w:color w:val="000000" w:themeColor="text1"/>
              </w:rPr>
            </w:pPr>
            <w:ins w:id="174" w:author="Smely Dieter" w:date="2021-03-23T16:15:00Z">
              <w:r w:rsidRPr="00846B74">
                <w:rPr>
                  <w:color w:val="000000" w:themeColor="text1"/>
                </w:rPr>
                <w:t>tyrePressureProblem</w:t>
              </w:r>
            </w:ins>
          </w:p>
        </w:tc>
      </w:tr>
    </w:tbl>
    <w:p w14:paraId="18206CC9" w14:textId="13125FDF" w:rsidR="00F65ED6" w:rsidRDefault="00F65ED6" w:rsidP="00F65ED6">
      <w:pPr>
        <w:overflowPunct/>
        <w:autoSpaceDE/>
        <w:autoSpaceDN/>
        <w:adjustRightInd/>
        <w:spacing w:after="200" w:line="276" w:lineRule="auto"/>
        <w:textAlignment w:val="auto"/>
        <w:rPr>
          <w:rFonts w:ascii="Arial" w:hAnsi="Arial" w:cs="Arial"/>
        </w:rPr>
      </w:pPr>
    </w:p>
    <w:p w14:paraId="42F4A502" w14:textId="419E7568" w:rsidR="00F65ED6" w:rsidRDefault="00F65ED6" w:rsidP="00F65ED6">
      <w:pPr>
        <w:overflowPunct/>
        <w:autoSpaceDE/>
        <w:autoSpaceDN/>
        <w:adjustRightInd/>
        <w:spacing w:after="200" w:line="276" w:lineRule="auto"/>
        <w:textAlignment w:val="auto"/>
        <w:rPr>
          <w:rFonts w:ascii="Arial" w:hAnsi="Arial" w:cs="Arial"/>
        </w:rPr>
      </w:pPr>
    </w:p>
    <w:p w14:paraId="770AF351" w14:textId="6A49ACEC" w:rsidR="00F65ED6" w:rsidRDefault="00F65ED6" w:rsidP="00F65ED6">
      <w:pPr>
        <w:overflowPunct/>
        <w:autoSpaceDE/>
        <w:autoSpaceDN/>
        <w:adjustRightInd/>
        <w:spacing w:after="200" w:line="276" w:lineRule="auto"/>
        <w:textAlignment w:val="auto"/>
        <w:rPr>
          <w:rFonts w:ascii="Arial" w:hAnsi="Arial" w:cs="Arial"/>
        </w:rPr>
      </w:pPr>
    </w:p>
    <w:p w14:paraId="277BD658" w14:textId="48105B98" w:rsidR="00F65ED6" w:rsidRDefault="00F65ED6" w:rsidP="00F65ED6">
      <w:pPr>
        <w:overflowPunct/>
        <w:autoSpaceDE/>
        <w:autoSpaceDN/>
        <w:adjustRightInd/>
        <w:spacing w:after="200" w:line="276" w:lineRule="auto"/>
        <w:textAlignment w:val="auto"/>
        <w:rPr>
          <w:rFonts w:ascii="Arial" w:hAnsi="Arial" w:cs="Arial"/>
        </w:rPr>
      </w:pPr>
    </w:p>
    <w:p w14:paraId="3696C0B1" w14:textId="541E9ABA" w:rsidR="00F65ED6" w:rsidRDefault="00F65ED6" w:rsidP="00F65ED6">
      <w:pPr>
        <w:overflowPunct/>
        <w:autoSpaceDE/>
        <w:autoSpaceDN/>
        <w:adjustRightInd/>
        <w:spacing w:after="200" w:line="276" w:lineRule="auto"/>
        <w:textAlignment w:val="auto"/>
        <w:rPr>
          <w:rFonts w:ascii="Arial" w:hAnsi="Arial" w:cs="Arial"/>
        </w:rPr>
      </w:pPr>
    </w:p>
    <w:p w14:paraId="3522C6AF" w14:textId="28FD06BA" w:rsidR="00F65ED6" w:rsidRDefault="00F65ED6" w:rsidP="00F65ED6">
      <w:pPr>
        <w:overflowPunct/>
        <w:autoSpaceDE/>
        <w:autoSpaceDN/>
        <w:adjustRightInd/>
        <w:spacing w:after="200" w:line="276" w:lineRule="auto"/>
        <w:textAlignment w:val="auto"/>
        <w:rPr>
          <w:rFonts w:ascii="Arial" w:hAnsi="Arial" w:cs="Arial"/>
        </w:rPr>
      </w:pPr>
    </w:p>
    <w:p w14:paraId="0DF7CA57" w14:textId="76A1763F" w:rsidR="00F65ED6" w:rsidRDefault="00F65ED6" w:rsidP="00F65ED6">
      <w:pPr>
        <w:overflowPunct/>
        <w:autoSpaceDE/>
        <w:autoSpaceDN/>
        <w:adjustRightInd/>
        <w:spacing w:after="200" w:line="276" w:lineRule="auto"/>
        <w:textAlignment w:val="auto"/>
        <w:rPr>
          <w:rFonts w:ascii="Arial" w:hAnsi="Arial" w:cs="Arial"/>
        </w:rPr>
      </w:pPr>
    </w:p>
    <w:p w14:paraId="2B423A6A" w14:textId="2D059D9F" w:rsidR="00F65ED6" w:rsidRDefault="00F65ED6" w:rsidP="00F65ED6">
      <w:pPr>
        <w:overflowPunct/>
        <w:autoSpaceDE/>
        <w:autoSpaceDN/>
        <w:adjustRightInd/>
        <w:spacing w:after="200" w:line="276" w:lineRule="auto"/>
        <w:textAlignment w:val="auto"/>
        <w:rPr>
          <w:rFonts w:ascii="Arial" w:hAnsi="Arial" w:cs="Arial"/>
        </w:rPr>
      </w:pPr>
    </w:p>
    <w:p w14:paraId="4B7C95DB" w14:textId="15DB0C3E" w:rsidR="00F65ED6" w:rsidRDefault="00F65ED6" w:rsidP="00F65ED6">
      <w:pPr>
        <w:overflowPunct/>
        <w:autoSpaceDE/>
        <w:autoSpaceDN/>
        <w:adjustRightInd/>
        <w:spacing w:after="200" w:line="276" w:lineRule="auto"/>
        <w:textAlignment w:val="auto"/>
        <w:rPr>
          <w:rFonts w:ascii="Arial" w:hAnsi="Arial" w:cs="Arial"/>
        </w:rPr>
      </w:pPr>
    </w:p>
    <w:p w14:paraId="0F71767A" w14:textId="06410E52" w:rsidR="00F65ED6" w:rsidRDefault="00F65ED6" w:rsidP="00F65ED6">
      <w:pPr>
        <w:overflowPunct/>
        <w:autoSpaceDE/>
        <w:autoSpaceDN/>
        <w:adjustRightInd/>
        <w:spacing w:after="200" w:line="276" w:lineRule="auto"/>
        <w:textAlignment w:val="auto"/>
        <w:rPr>
          <w:rFonts w:ascii="Arial" w:hAnsi="Arial" w:cs="Arial"/>
        </w:rPr>
      </w:pPr>
    </w:p>
    <w:p w14:paraId="08CF245A" w14:textId="5E5CFAA1" w:rsidR="00F65ED6" w:rsidRDefault="00F65ED6" w:rsidP="00F65ED6">
      <w:pPr>
        <w:overflowPunct/>
        <w:autoSpaceDE/>
        <w:autoSpaceDN/>
        <w:adjustRightInd/>
        <w:spacing w:after="200" w:line="276" w:lineRule="auto"/>
        <w:textAlignment w:val="auto"/>
        <w:rPr>
          <w:rFonts w:ascii="Arial" w:hAnsi="Arial" w:cs="Arial"/>
        </w:rPr>
      </w:pPr>
    </w:p>
    <w:p w14:paraId="3007D82B" w14:textId="77777777" w:rsidR="00F65ED6" w:rsidRDefault="00F65ED6" w:rsidP="00F65ED6">
      <w:pPr>
        <w:overflowPunct/>
        <w:autoSpaceDE/>
        <w:autoSpaceDN/>
        <w:adjustRightInd/>
        <w:spacing w:after="200" w:line="276" w:lineRule="auto"/>
        <w:textAlignment w:val="auto"/>
        <w:rPr>
          <w:rFonts w:ascii="Arial" w:hAnsi="Arial" w:cs="Arial"/>
        </w:rPr>
      </w:pPr>
    </w:p>
    <w:p w14:paraId="2ABDA58F" w14:textId="77777777" w:rsidR="00F65ED6" w:rsidRPr="00FD60D6" w:rsidRDefault="00F65ED6" w:rsidP="00F65ED6">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65ED6" w:rsidRPr="00FD60D6" w14:paraId="0A595387" w14:textId="77777777" w:rsidTr="00DC65FD">
        <w:trPr>
          <w:trHeight w:val="407"/>
        </w:trPr>
        <w:tc>
          <w:tcPr>
            <w:tcW w:w="9266" w:type="dxa"/>
            <w:gridSpan w:val="16"/>
            <w:tcBorders>
              <w:top w:val="single" w:sz="4" w:space="0" w:color="auto"/>
              <w:left w:val="single" w:sz="4" w:space="0" w:color="auto"/>
              <w:right w:val="single" w:sz="4" w:space="0" w:color="auto"/>
            </w:tcBorders>
          </w:tcPr>
          <w:p w14:paraId="48851EB7" w14:textId="1ECF42AD" w:rsidR="00F65ED6" w:rsidRDefault="00F65ED6" w:rsidP="00DC65FD">
            <w:pPr>
              <w:overflowPunct/>
              <w:autoSpaceDE/>
              <w:autoSpaceDN/>
              <w:adjustRightInd/>
              <w:jc w:val="center"/>
              <w:textAlignment w:val="auto"/>
              <w:rPr>
                <w:b/>
                <w:color w:val="000000"/>
                <w:sz w:val="32"/>
              </w:rPr>
            </w:pPr>
            <w:r w:rsidRPr="00FD60D6">
              <w:rPr>
                <w:b/>
                <w:color w:val="000000"/>
                <w:sz w:val="32"/>
              </w:rPr>
              <w:t>CHANGE REQUEST</w:t>
            </w:r>
            <w:r>
              <w:rPr>
                <w:b/>
                <w:color w:val="000000"/>
                <w:sz w:val="32"/>
              </w:rPr>
              <w:t xml:space="preserve"> </w:t>
            </w:r>
          </w:p>
          <w:p w14:paraId="35F81C10" w14:textId="77777777" w:rsidR="00F65ED6" w:rsidRPr="00FD60D6" w:rsidRDefault="00F65ED6" w:rsidP="00DC65FD">
            <w:pPr>
              <w:overflowPunct/>
              <w:autoSpaceDE/>
              <w:autoSpaceDN/>
              <w:adjustRightInd/>
              <w:jc w:val="center"/>
              <w:textAlignment w:val="auto"/>
              <w:rPr>
                <w:color w:val="000000"/>
              </w:rPr>
            </w:pPr>
          </w:p>
        </w:tc>
      </w:tr>
      <w:tr w:rsidR="00F65ED6" w:rsidRPr="00FD60D6" w14:paraId="7A14E339" w14:textId="77777777" w:rsidTr="00DC65FD">
        <w:tc>
          <w:tcPr>
            <w:tcW w:w="851" w:type="dxa"/>
            <w:tcBorders>
              <w:left w:val="single" w:sz="4" w:space="0" w:color="auto"/>
              <w:right w:val="single" w:sz="4" w:space="0" w:color="auto"/>
            </w:tcBorders>
            <w:vAlign w:val="center"/>
          </w:tcPr>
          <w:p w14:paraId="1FE620FC" w14:textId="77777777" w:rsidR="00F65ED6" w:rsidRPr="00FD60D6" w:rsidRDefault="00F65ED6" w:rsidP="00DC65FD">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C2D33" w14:textId="77777777" w:rsidR="00F65ED6" w:rsidRPr="007E4DF7" w:rsidRDefault="00F65ED6" w:rsidP="00DC65FD">
            <w:pPr>
              <w:overflowPunct/>
              <w:autoSpaceDE/>
              <w:autoSpaceDN/>
              <w:adjustRightInd/>
              <w:jc w:val="center"/>
              <w:textAlignment w:val="auto"/>
              <w:rPr>
                <w:i/>
                <w:color w:val="000000"/>
                <w:sz w:val="28"/>
              </w:rPr>
            </w:pPr>
            <w:r>
              <w:rPr>
                <w:rFonts w:cs="Arial"/>
                <w:color w:val="3333FF"/>
              </w:rPr>
              <w:t>ETSI EN 302 637-3</w:t>
            </w:r>
          </w:p>
        </w:tc>
        <w:tc>
          <w:tcPr>
            <w:tcW w:w="1275" w:type="dxa"/>
            <w:tcBorders>
              <w:left w:val="single" w:sz="4" w:space="0" w:color="auto"/>
              <w:right w:val="single" w:sz="4" w:space="0" w:color="auto"/>
            </w:tcBorders>
            <w:vAlign w:val="center"/>
          </w:tcPr>
          <w:p w14:paraId="4EAEEC92" w14:textId="77777777" w:rsidR="00F65ED6" w:rsidRPr="00FD60D6" w:rsidRDefault="00F65ED6" w:rsidP="00DC65FD">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B67E39" w14:textId="77777777" w:rsidR="00F65ED6" w:rsidRPr="00841BD1" w:rsidRDefault="00F65ED6" w:rsidP="00DC65FD">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1F151ABD" w14:textId="77777777" w:rsidR="00F65ED6" w:rsidRPr="00FD60D6" w:rsidRDefault="00F65ED6" w:rsidP="00DC65FD">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F89D3" w14:textId="77777777" w:rsidR="00F65ED6" w:rsidRPr="007E4DF7" w:rsidRDefault="00F65ED6" w:rsidP="00DC65FD">
            <w:pPr>
              <w:overflowPunct/>
              <w:autoSpaceDE/>
              <w:autoSpaceDN/>
              <w:adjustRightInd/>
              <w:jc w:val="center"/>
              <w:textAlignment w:val="auto"/>
              <w:rPr>
                <w:i/>
                <w:color w:val="000000"/>
              </w:rPr>
            </w:pPr>
            <w:r>
              <w:rPr>
                <w:rFonts w:cs="Arial"/>
                <w:color w:val="3333FF"/>
              </w:rPr>
              <w:t>4</w:t>
            </w:r>
          </w:p>
        </w:tc>
        <w:tc>
          <w:tcPr>
            <w:tcW w:w="710" w:type="dxa"/>
            <w:gridSpan w:val="4"/>
            <w:tcBorders>
              <w:left w:val="single" w:sz="4" w:space="0" w:color="auto"/>
              <w:right w:val="single" w:sz="4" w:space="0" w:color="auto"/>
            </w:tcBorders>
            <w:vAlign w:val="center"/>
          </w:tcPr>
          <w:p w14:paraId="744709DD" w14:textId="77777777" w:rsidR="00F65ED6" w:rsidRPr="00FD60D6" w:rsidRDefault="00F65ED6" w:rsidP="00DC65FD">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52558D" w14:textId="77777777" w:rsidR="00F65ED6" w:rsidRPr="00FD60D6" w:rsidRDefault="00F65ED6" w:rsidP="00DC65FD">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45A8DC36" w14:textId="77777777" w:rsidR="00F65ED6" w:rsidRPr="00FD60D6" w:rsidRDefault="00F65ED6" w:rsidP="00DC65FD">
            <w:pPr>
              <w:overflowPunct/>
              <w:autoSpaceDE/>
              <w:autoSpaceDN/>
              <w:adjustRightInd/>
              <w:jc w:val="center"/>
              <w:textAlignment w:val="auto"/>
              <w:rPr>
                <w:color w:val="000000"/>
              </w:rPr>
            </w:pPr>
          </w:p>
        </w:tc>
      </w:tr>
      <w:tr w:rsidR="00F65ED6" w:rsidRPr="00FD60D6" w14:paraId="462EA865" w14:textId="77777777" w:rsidTr="00DC65FD">
        <w:tc>
          <w:tcPr>
            <w:tcW w:w="9266" w:type="dxa"/>
            <w:gridSpan w:val="16"/>
            <w:tcBorders>
              <w:left w:val="single" w:sz="4" w:space="0" w:color="auto"/>
              <w:right w:val="single" w:sz="4" w:space="0" w:color="auto"/>
            </w:tcBorders>
          </w:tcPr>
          <w:p w14:paraId="0E5DF939" w14:textId="77777777" w:rsidR="00F65ED6" w:rsidRPr="00FD60D6" w:rsidRDefault="00F65ED6" w:rsidP="00DC65FD">
            <w:pPr>
              <w:overflowPunct/>
              <w:autoSpaceDE/>
              <w:autoSpaceDN/>
              <w:adjustRightInd/>
              <w:jc w:val="center"/>
              <w:textAlignment w:val="auto"/>
              <w:rPr>
                <w:color w:val="000000"/>
              </w:rPr>
            </w:pPr>
          </w:p>
        </w:tc>
      </w:tr>
      <w:tr w:rsidR="00F65ED6" w:rsidRPr="009A639A" w14:paraId="39E35652" w14:textId="77777777" w:rsidTr="00DC65FD">
        <w:tc>
          <w:tcPr>
            <w:tcW w:w="1843" w:type="dxa"/>
            <w:gridSpan w:val="2"/>
            <w:tcBorders>
              <w:left w:val="single" w:sz="4" w:space="0" w:color="auto"/>
              <w:right w:val="single" w:sz="4" w:space="0" w:color="auto"/>
            </w:tcBorders>
          </w:tcPr>
          <w:p w14:paraId="06FEF65F"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E3E5F84" w14:textId="77777777" w:rsidR="00F65ED6" w:rsidRPr="009A639A" w:rsidRDefault="00F65ED6" w:rsidP="00DC65FD">
            <w:pPr>
              <w:overflowPunct/>
              <w:autoSpaceDE/>
              <w:autoSpaceDN/>
              <w:adjustRightInd/>
              <w:textAlignment w:val="auto"/>
              <w:rPr>
                <w:color w:val="000000"/>
              </w:rPr>
            </w:pPr>
            <w:r>
              <w:rPr>
                <w:color w:val="000000"/>
              </w:rPr>
              <w:t>Description of relevanceDistance in the DENM standard</w:t>
            </w:r>
          </w:p>
        </w:tc>
      </w:tr>
      <w:tr w:rsidR="00F65ED6" w:rsidRPr="009A639A" w14:paraId="47B7A198" w14:textId="77777777" w:rsidTr="00DC65FD">
        <w:tc>
          <w:tcPr>
            <w:tcW w:w="1843" w:type="dxa"/>
            <w:gridSpan w:val="2"/>
            <w:tcBorders>
              <w:left w:val="single" w:sz="4" w:space="0" w:color="auto"/>
            </w:tcBorders>
          </w:tcPr>
          <w:p w14:paraId="61735BEF" w14:textId="77777777" w:rsidR="00F65ED6" w:rsidRPr="009A639A" w:rsidRDefault="00F65ED6" w:rsidP="00DC65FD">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19AB8FE" w14:textId="77777777" w:rsidR="00F65ED6" w:rsidRPr="009A639A" w:rsidRDefault="00F65ED6" w:rsidP="00DC65FD">
            <w:pPr>
              <w:overflowPunct/>
              <w:autoSpaceDE/>
              <w:autoSpaceDN/>
              <w:adjustRightInd/>
              <w:textAlignment w:val="auto"/>
              <w:rPr>
                <w:color w:val="000000"/>
              </w:rPr>
            </w:pPr>
          </w:p>
        </w:tc>
      </w:tr>
      <w:tr w:rsidR="00F65ED6" w:rsidRPr="00FD60D6" w14:paraId="0EF1B62B" w14:textId="77777777" w:rsidTr="00DC65FD">
        <w:tc>
          <w:tcPr>
            <w:tcW w:w="1843" w:type="dxa"/>
            <w:gridSpan w:val="2"/>
            <w:tcBorders>
              <w:left w:val="single" w:sz="4" w:space="0" w:color="auto"/>
              <w:right w:val="single" w:sz="4" w:space="0" w:color="auto"/>
            </w:tcBorders>
          </w:tcPr>
          <w:p w14:paraId="6ABF1C55" w14:textId="77777777" w:rsidR="00F65ED6" w:rsidRPr="00FD60D6" w:rsidRDefault="00F65ED6" w:rsidP="00DC65FD">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0AEDA19" w14:textId="77777777" w:rsidR="00F65ED6" w:rsidRPr="00FD60D6" w:rsidRDefault="00F65ED6" w:rsidP="00DC65FD">
            <w:pPr>
              <w:overflowPunct/>
              <w:autoSpaceDE/>
              <w:autoSpaceDN/>
              <w:adjustRightInd/>
              <w:textAlignment w:val="auto"/>
              <w:rPr>
                <w:color w:val="000000"/>
              </w:rPr>
            </w:pPr>
            <w:r>
              <w:rPr>
                <w:color w:val="000000"/>
              </w:rPr>
              <w:t>ITS WG</w:t>
            </w:r>
            <w:r>
              <w:rPr>
                <w:rFonts w:cs="Arial"/>
                <w:color w:val="3333FF"/>
              </w:rPr>
              <w:t xml:space="preserve"> 1</w:t>
            </w:r>
          </w:p>
        </w:tc>
      </w:tr>
      <w:tr w:rsidR="00F65ED6" w:rsidRPr="00FD60D6" w14:paraId="465FCA0B" w14:textId="77777777" w:rsidTr="00DC65FD">
        <w:tc>
          <w:tcPr>
            <w:tcW w:w="1843" w:type="dxa"/>
            <w:gridSpan w:val="2"/>
            <w:tcBorders>
              <w:left w:val="single" w:sz="4" w:space="0" w:color="auto"/>
            </w:tcBorders>
          </w:tcPr>
          <w:p w14:paraId="69E6553A" w14:textId="77777777" w:rsidR="00F65ED6" w:rsidRPr="00FD60D6" w:rsidRDefault="00F65ED6" w:rsidP="00DC65FD">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44608875" w14:textId="77777777" w:rsidR="00F65ED6" w:rsidRPr="00FD60D6" w:rsidRDefault="00F65ED6" w:rsidP="00DC65FD">
            <w:pPr>
              <w:overflowPunct/>
              <w:autoSpaceDE/>
              <w:autoSpaceDN/>
              <w:adjustRightInd/>
              <w:textAlignment w:val="auto"/>
              <w:rPr>
                <w:color w:val="000000"/>
              </w:rPr>
            </w:pPr>
          </w:p>
        </w:tc>
      </w:tr>
      <w:tr w:rsidR="00F65ED6" w:rsidRPr="00FD60D6" w14:paraId="1AD9DCDA" w14:textId="77777777" w:rsidTr="00DC65FD">
        <w:tc>
          <w:tcPr>
            <w:tcW w:w="1843" w:type="dxa"/>
            <w:gridSpan w:val="2"/>
            <w:tcBorders>
              <w:left w:val="single" w:sz="4" w:space="0" w:color="auto"/>
              <w:right w:val="single" w:sz="4" w:space="0" w:color="auto"/>
            </w:tcBorders>
          </w:tcPr>
          <w:p w14:paraId="63D6E428"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5FBBC68" w14:textId="77777777" w:rsidR="00F65ED6" w:rsidRPr="00FD60D6" w:rsidRDefault="00F65ED6" w:rsidP="00DC65FD">
            <w:pPr>
              <w:overflowPunct/>
              <w:autoSpaceDE/>
              <w:autoSpaceDN/>
              <w:adjustRightInd/>
              <w:textAlignment w:val="auto"/>
              <w:rPr>
                <w:color w:val="000000"/>
              </w:rPr>
            </w:pPr>
          </w:p>
        </w:tc>
        <w:tc>
          <w:tcPr>
            <w:tcW w:w="1984" w:type="dxa"/>
            <w:gridSpan w:val="5"/>
            <w:tcBorders>
              <w:left w:val="single" w:sz="4" w:space="0" w:color="auto"/>
              <w:right w:val="single" w:sz="4" w:space="0" w:color="auto"/>
            </w:tcBorders>
          </w:tcPr>
          <w:p w14:paraId="6577AE82" w14:textId="77777777" w:rsidR="00F65ED6" w:rsidRPr="00FD60D6" w:rsidRDefault="00F65ED6" w:rsidP="00DC65FD">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B6E8B11" w14:textId="77777777" w:rsidR="00F65ED6" w:rsidRPr="007E4DF7" w:rsidRDefault="00F65ED6" w:rsidP="00DC65FD">
            <w:pPr>
              <w:overflowPunct/>
              <w:autoSpaceDE/>
              <w:autoSpaceDN/>
              <w:adjustRightInd/>
              <w:jc w:val="center"/>
              <w:textAlignment w:val="auto"/>
              <w:rPr>
                <w:i/>
                <w:color w:val="000000"/>
              </w:rPr>
            </w:pPr>
          </w:p>
        </w:tc>
      </w:tr>
      <w:tr w:rsidR="00F65ED6" w:rsidRPr="007E4DF7" w14:paraId="16716CE9" w14:textId="77777777" w:rsidTr="00DC65FD">
        <w:tc>
          <w:tcPr>
            <w:tcW w:w="1843" w:type="dxa"/>
            <w:gridSpan w:val="2"/>
            <w:tcBorders>
              <w:left w:val="single" w:sz="4" w:space="0" w:color="auto"/>
              <w:right w:val="single" w:sz="4" w:space="0" w:color="auto"/>
            </w:tcBorders>
          </w:tcPr>
          <w:p w14:paraId="32FA4A39"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6FE3AEF" w14:textId="77777777" w:rsidR="00F65ED6" w:rsidRPr="00FD60D6" w:rsidRDefault="00F65ED6" w:rsidP="00DC65FD">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2227AE94" w14:textId="77777777" w:rsidR="00F65ED6" w:rsidRPr="00FD60D6" w:rsidRDefault="00F65ED6" w:rsidP="00DC65FD">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67612FBE" w14:textId="77777777" w:rsidR="00F65ED6" w:rsidRPr="005969C0" w:rsidRDefault="00F65ED6" w:rsidP="00DC65FD">
            <w:pPr>
              <w:overflowPunct/>
              <w:autoSpaceDE/>
              <w:autoSpaceDN/>
              <w:adjustRightInd/>
              <w:jc w:val="center"/>
              <w:textAlignment w:val="auto"/>
              <w:rPr>
                <w:iCs/>
                <w:color w:val="000000"/>
              </w:rPr>
            </w:pPr>
            <w:r w:rsidRPr="005969C0">
              <w:rPr>
                <w:iCs/>
                <w:color w:val="000000"/>
              </w:rPr>
              <w:t>02.07.2021</w:t>
            </w:r>
          </w:p>
        </w:tc>
      </w:tr>
      <w:tr w:rsidR="00F65ED6" w:rsidRPr="00FD60D6" w14:paraId="15A5ED21" w14:textId="77777777" w:rsidTr="00DC65FD">
        <w:trPr>
          <w:cantSplit/>
        </w:trPr>
        <w:tc>
          <w:tcPr>
            <w:tcW w:w="1843" w:type="dxa"/>
            <w:gridSpan w:val="2"/>
            <w:tcBorders>
              <w:left w:val="single" w:sz="4" w:space="0" w:color="auto"/>
              <w:right w:val="single" w:sz="4" w:space="0" w:color="auto"/>
            </w:tcBorders>
          </w:tcPr>
          <w:p w14:paraId="186BD4CE" w14:textId="77777777" w:rsidR="00F65ED6" w:rsidRPr="00FD60D6" w:rsidRDefault="00F65ED6" w:rsidP="00DC65FD">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CF921D" w14:textId="77777777" w:rsidR="00F65ED6" w:rsidRPr="00FD60D6" w:rsidRDefault="00F65ED6" w:rsidP="00DC65FD">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652553FA" w14:textId="77777777" w:rsidR="00F65ED6" w:rsidRPr="00FD60D6" w:rsidRDefault="00F65ED6" w:rsidP="00DC65FD">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41377F5" w14:textId="77777777" w:rsidR="00F65ED6" w:rsidRPr="00FD60D6" w:rsidRDefault="00F65ED6" w:rsidP="00DC65FD">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59EDDF8C" w14:textId="77777777" w:rsidR="00F65ED6" w:rsidRPr="00FD60D6" w:rsidRDefault="00F65ED6" w:rsidP="00DC65FD">
            <w:pPr>
              <w:overflowPunct/>
              <w:autoSpaceDE/>
              <w:autoSpaceDN/>
              <w:adjustRightInd/>
              <w:ind w:left="100"/>
              <w:textAlignment w:val="auto"/>
              <w:rPr>
                <w:color w:val="000000"/>
              </w:rPr>
            </w:pPr>
          </w:p>
        </w:tc>
      </w:tr>
      <w:tr w:rsidR="00F65ED6" w:rsidRPr="00FD60D6" w14:paraId="0613085F" w14:textId="77777777" w:rsidTr="00DC65FD">
        <w:tc>
          <w:tcPr>
            <w:tcW w:w="1843" w:type="dxa"/>
            <w:gridSpan w:val="2"/>
            <w:tcBorders>
              <w:left w:val="single" w:sz="4" w:space="0" w:color="auto"/>
            </w:tcBorders>
          </w:tcPr>
          <w:p w14:paraId="1986DAB7" w14:textId="77777777" w:rsidR="00F65ED6" w:rsidRPr="00FD60D6" w:rsidRDefault="00F65ED6" w:rsidP="00DC65FD">
            <w:pPr>
              <w:overflowPunct/>
              <w:autoSpaceDE/>
              <w:autoSpaceDN/>
              <w:adjustRightInd/>
              <w:textAlignment w:val="auto"/>
              <w:rPr>
                <w:b/>
                <w:color w:val="000000"/>
              </w:rPr>
            </w:pPr>
          </w:p>
        </w:tc>
        <w:tc>
          <w:tcPr>
            <w:tcW w:w="5810" w:type="dxa"/>
            <w:gridSpan w:val="11"/>
          </w:tcPr>
          <w:p w14:paraId="65815C25" w14:textId="77777777" w:rsidR="00F65ED6" w:rsidRPr="00FD60D6" w:rsidRDefault="00F65ED6" w:rsidP="00DC65FD">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2EB8E417" w14:textId="77777777" w:rsidR="00F65ED6" w:rsidRPr="00FD60D6" w:rsidRDefault="00F65ED6" w:rsidP="00DC65FD">
            <w:pPr>
              <w:tabs>
                <w:tab w:val="left" w:pos="950"/>
              </w:tabs>
              <w:overflowPunct/>
              <w:autoSpaceDE/>
              <w:autoSpaceDN/>
              <w:adjustRightInd/>
              <w:ind w:left="241" w:hanging="241"/>
              <w:textAlignment w:val="auto"/>
              <w:rPr>
                <w:color w:val="000000"/>
              </w:rPr>
            </w:pPr>
          </w:p>
        </w:tc>
      </w:tr>
      <w:tr w:rsidR="00F65ED6" w:rsidRPr="00FD60D6" w14:paraId="2E1E4C19" w14:textId="77777777" w:rsidTr="00DC65FD">
        <w:tc>
          <w:tcPr>
            <w:tcW w:w="1843" w:type="dxa"/>
            <w:gridSpan w:val="2"/>
            <w:tcBorders>
              <w:left w:val="single" w:sz="4" w:space="0" w:color="auto"/>
            </w:tcBorders>
          </w:tcPr>
          <w:p w14:paraId="2334D8F7" w14:textId="77777777" w:rsidR="00F65ED6" w:rsidRPr="00FD60D6" w:rsidRDefault="00F65ED6" w:rsidP="00DC65FD">
            <w:pPr>
              <w:overflowPunct/>
              <w:autoSpaceDE/>
              <w:autoSpaceDN/>
              <w:adjustRightInd/>
              <w:textAlignment w:val="auto"/>
              <w:rPr>
                <w:b/>
                <w:color w:val="000000"/>
              </w:rPr>
            </w:pPr>
          </w:p>
        </w:tc>
        <w:tc>
          <w:tcPr>
            <w:tcW w:w="7423" w:type="dxa"/>
            <w:gridSpan w:val="14"/>
            <w:tcBorders>
              <w:right w:val="single" w:sz="4" w:space="0" w:color="auto"/>
            </w:tcBorders>
          </w:tcPr>
          <w:p w14:paraId="3D7434E7" w14:textId="77777777" w:rsidR="00F65ED6" w:rsidRPr="00FD60D6" w:rsidRDefault="00F65ED6" w:rsidP="00DC65FD">
            <w:pPr>
              <w:overflowPunct/>
              <w:autoSpaceDE/>
              <w:autoSpaceDN/>
              <w:adjustRightInd/>
              <w:textAlignment w:val="auto"/>
              <w:rPr>
                <w:color w:val="000000"/>
              </w:rPr>
            </w:pPr>
          </w:p>
        </w:tc>
      </w:tr>
      <w:tr w:rsidR="00F65ED6" w:rsidRPr="00FD60D6" w14:paraId="7C0D1C02" w14:textId="77777777" w:rsidTr="00DC65FD">
        <w:tc>
          <w:tcPr>
            <w:tcW w:w="2268" w:type="dxa"/>
            <w:gridSpan w:val="3"/>
            <w:tcBorders>
              <w:left w:val="single" w:sz="4" w:space="0" w:color="auto"/>
              <w:right w:val="single" w:sz="4" w:space="0" w:color="auto"/>
            </w:tcBorders>
          </w:tcPr>
          <w:p w14:paraId="5B5A2E2D"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DAA5F0C" w14:textId="77777777" w:rsidR="00F65ED6" w:rsidRPr="00FD60D6" w:rsidRDefault="00F65ED6" w:rsidP="00DC65FD">
            <w:pPr>
              <w:overflowPunct/>
              <w:autoSpaceDE/>
              <w:autoSpaceDN/>
              <w:adjustRightInd/>
              <w:textAlignment w:val="auto"/>
              <w:rPr>
                <w:color w:val="000000"/>
              </w:rPr>
            </w:pPr>
            <w:r>
              <w:rPr>
                <w:color w:val="000000"/>
              </w:rPr>
              <w:t>The current description of the relevanceDistance in the DENM standard limits its application to events detected at a single event position (punctual event). For some use cases, an event can be detected on an area (area-based event) and can be described in a DENM with a combination of event position and event history points. As a consequence, the relevanceDistance description should be modified to indicate the distance from the event position or from any of the event history points. The C2C-CC is currently proposing an approach for setting the DENM GeoBroadcast DestinationArea that would benefit from this modified description of the relevanceDistance to optimally serve use cases with area-based events</w:t>
            </w:r>
          </w:p>
        </w:tc>
      </w:tr>
      <w:tr w:rsidR="00F65ED6" w:rsidRPr="00FD60D6" w14:paraId="1F367DA7" w14:textId="77777777" w:rsidTr="00DC65FD">
        <w:tc>
          <w:tcPr>
            <w:tcW w:w="2268" w:type="dxa"/>
            <w:gridSpan w:val="3"/>
            <w:tcBorders>
              <w:left w:val="single" w:sz="4" w:space="0" w:color="auto"/>
            </w:tcBorders>
          </w:tcPr>
          <w:p w14:paraId="1DF871F7"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5F38C04F" w14:textId="77777777" w:rsidR="00F65ED6" w:rsidRPr="00FD60D6" w:rsidRDefault="00F65ED6" w:rsidP="00DC65FD">
            <w:pPr>
              <w:overflowPunct/>
              <w:autoSpaceDE/>
              <w:autoSpaceDN/>
              <w:adjustRightInd/>
              <w:textAlignment w:val="auto"/>
              <w:rPr>
                <w:color w:val="000000"/>
              </w:rPr>
            </w:pPr>
          </w:p>
        </w:tc>
      </w:tr>
      <w:tr w:rsidR="00F65ED6" w:rsidRPr="00FD60D6" w14:paraId="751211C7" w14:textId="77777777" w:rsidTr="00DC65FD">
        <w:tc>
          <w:tcPr>
            <w:tcW w:w="2268" w:type="dxa"/>
            <w:gridSpan w:val="3"/>
            <w:tcBorders>
              <w:left w:val="single" w:sz="4" w:space="0" w:color="auto"/>
              <w:right w:val="single" w:sz="4" w:space="0" w:color="auto"/>
            </w:tcBorders>
          </w:tcPr>
          <w:p w14:paraId="087F392D"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3C12E18" w14:textId="77777777" w:rsidR="00F65ED6" w:rsidRPr="00FD60D6" w:rsidRDefault="00F65ED6" w:rsidP="00DC65FD">
            <w:pPr>
              <w:overflowPunct/>
              <w:autoSpaceDE/>
              <w:autoSpaceDN/>
              <w:adjustRightInd/>
              <w:textAlignment w:val="auto"/>
              <w:rPr>
                <w:color w:val="000000"/>
              </w:rPr>
            </w:pPr>
            <w:r>
              <w:rPr>
                <w:color w:val="000000"/>
              </w:rPr>
              <w:t xml:space="preserve">If not approved, it would be impossible to explicitly indicate the relevanceDistance to event points of a DENM eventHistory. As a consequence, misinterpretations of the relevanceDistance would occur when dealing with use cases making use of DENMs for area-based events.  </w:t>
            </w:r>
          </w:p>
        </w:tc>
      </w:tr>
      <w:tr w:rsidR="00F65ED6" w:rsidRPr="00FD60D6" w14:paraId="067B407F" w14:textId="77777777" w:rsidTr="00DC65FD">
        <w:tc>
          <w:tcPr>
            <w:tcW w:w="2268" w:type="dxa"/>
            <w:gridSpan w:val="3"/>
            <w:tcBorders>
              <w:left w:val="single" w:sz="4" w:space="0" w:color="auto"/>
            </w:tcBorders>
          </w:tcPr>
          <w:p w14:paraId="5140EEEF"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431B398A" w14:textId="77777777" w:rsidR="00F65ED6" w:rsidRPr="00FD60D6" w:rsidRDefault="00F65ED6" w:rsidP="00DC65FD">
            <w:pPr>
              <w:overflowPunct/>
              <w:autoSpaceDE/>
              <w:autoSpaceDN/>
              <w:adjustRightInd/>
              <w:textAlignment w:val="auto"/>
              <w:rPr>
                <w:color w:val="000000"/>
              </w:rPr>
            </w:pPr>
          </w:p>
        </w:tc>
      </w:tr>
      <w:tr w:rsidR="00F65ED6" w:rsidRPr="00FD60D6" w14:paraId="28D09743" w14:textId="77777777" w:rsidTr="00DC65FD">
        <w:tc>
          <w:tcPr>
            <w:tcW w:w="2268" w:type="dxa"/>
            <w:gridSpan w:val="3"/>
            <w:tcBorders>
              <w:left w:val="single" w:sz="4" w:space="0" w:color="auto"/>
              <w:right w:val="single" w:sz="4" w:space="0" w:color="auto"/>
            </w:tcBorders>
          </w:tcPr>
          <w:p w14:paraId="4166080D"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24FB23E" w14:textId="77777777" w:rsidR="00F65ED6" w:rsidRDefault="00F65ED6" w:rsidP="00DC65FD">
            <w:pPr>
              <w:overflowPunct/>
              <w:autoSpaceDE/>
              <w:autoSpaceDN/>
              <w:adjustRightInd/>
              <w:textAlignment w:val="auto"/>
              <w:rPr>
                <w:color w:val="000000"/>
              </w:rPr>
            </w:pPr>
            <w:r>
              <w:rPr>
                <w:color w:val="000000"/>
              </w:rPr>
              <w:t>Slightly extend the relevanceDistance definition in section B.38 in the following way:</w:t>
            </w:r>
          </w:p>
          <w:p w14:paraId="4675ADFE" w14:textId="77777777" w:rsidR="00F65ED6" w:rsidRDefault="00F65ED6" w:rsidP="00DC65FD">
            <w:pPr>
              <w:overflowPunct/>
              <w:autoSpaceDE/>
              <w:autoSpaceDN/>
              <w:adjustRightInd/>
              <w:textAlignment w:val="auto"/>
              <w:rPr>
                <w:color w:val="000000"/>
              </w:rPr>
            </w:pPr>
          </w:p>
          <w:p w14:paraId="2BA0CF54" w14:textId="77777777" w:rsidR="00F65ED6" w:rsidRDefault="00F65ED6" w:rsidP="00DC65FD">
            <w:pPr>
              <w:overflowPunct/>
              <w:autoSpaceDE/>
              <w:autoSpaceDN/>
              <w:adjustRightInd/>
              <w:textAlignment w:val="auto"/>
              <w:rPr>
                <w:rStyle w:val="fontstyle01"/>
              </w:rPr>
            </w:pPr>
            <w:r>
              <w:rPr>
                <w:rStyle w:val="fontstyle01"/>
              </w:rPr>
              <w:t>The distance in which event information is relevant for the receiving ITS-S,</w:t>
            </w:r>
            <w:r>
              <w:rPr>
                <w:rFonts w:ascii="Helvetica" w:hAnsi="Helvetica"/>
                <w:color w:val="000000"/>
                <w:sz w:val="18"/>
                <w:szCs w:val="18"/>
              </w:rPr>
              <w:br/>
            </w:r>
            <w:r>
              <w:rPr>
                <w:rStyle w:val="fontstyle01"/>
              </w:rPr>
              <w:t>starting from the event position or from any of the event history points as defined in clause 6.1.3.1</w:t>
            </w:r>
          </w:p>
          <w:p w14:paraId="533EA321" w14:textId="77777777" w:rsidR="00F65ED6" w:rsidRDefault="00F65ED6" w:rsidP="00DC65FD">
            <w:pPr>
              <w:overflowPunct/>
              <w:autoSpaceDE/>
              <w:autoSpaceDN/>
              <w:adjustRightInd/>
              <w:textAlignment w:val="auto"/>
              <w:rPr>
                <w:rStyle w:val="fontstyle01"/>
              </w:rPr>
            </w:pPr>
          </w:p>
          <w:p w14:paraId="25050C1F" w14:textId="77777777" w:rsidR="00F65ED6" w:rsidRDefault="00F65ED6" w:rsidP="00DC65FD">
            <w:pPr>
              <w:overflowPunct/>
              <w:autoSpaceDE/>
              <w:autoSpaceDN/>
              <w:adjustRightInd/>
              <w:textAlignment w:val="auto"/>
              <w:rPr>
                <w:rStyle w:val="fontstyle01"/>
              </w:rPr>
            </w:pPr>
            <w:r>
              <w:rPr>
                <w:rStyle w:val="fontstyle01"/>
              </w:rPr>
              <w:t>Additionally, insert the following note in clause 6.1.3.1</w:t>
            </w:r>
          </w:p>
          <w:p w14:paraId="4DAEC0A7" w14:textId="77777777" w:rsidR="00F65ED6" w:rsidRDefault="00F65ED6" w:rsidP="00DC65FD">
            <w:pPr>
              <w:overflowPunct/>
              <w:autoSpaceDE/>
              <w:autoSpaceDN/>
              <w:adjustRightInd/>
              <w:textAlignment w:val="auto"/>
              <w:rPr>
                <w:rStyle w:val="fontstyle01"/>
              </w:rPr>
            </w:pPr>
          </w:p>
          <w:p w14:paraId="442193C5" w14:textId="77777777" w:rsidR="00F65ED6" w:rsidRDefault="00F65ED6" w:rsidP="00DC65FD">
            <w:pPr>
              <w:overflowPunct/>
              <w:autoSpaceDE/>
              <w:autoSpaceDN/>
              <w:adjustRightInd/>
              <w:textAlignment w:val="auto"/>
              <w:rPr>
                <w:rStyle w:val="fontstyle01"/>
              </w:rPr>
            </w:pPr>
            <w:r w:rsidRPr="00004E0F">
              <w:rPr>
                <w:rStyle w:val="fontstyle01"/>
              </w:rPr>
              <w:lastRenderedPageBreak/>
              <w:t>Note: If a DENM contains an eventHistory DF, multiple relevance areas exist. One area is located at the eventPosition DF and each point in the eventHistory DF creates an additional, individual relevance area.</w:t>
            </w:r>
          </w:p>
          <w:p w14:paraId="572EC2E2" w14:textId="77777777" w:rsidR="00F65ED6" w:rsidRDefault="00F65ED6" w:rsidP="00DC65FD">
            <w:pPr>
              <w:overflowPunct/>
              <w:autoSpaceDE/>
              <w:autoSpaceDN/>
              <w:adjustRightInd/>
              <w:textAlignment w:val="auto"/>
              <w:rPr>
                <w:rStyle w:val="fontstyle01"/>
              </w:rPr>
            </w:pPr>
          </w:p>
          <w:p w14:paraId="37F73B88" w14:textId="77777777" w:rsidR="00F65ED6" w:rsidRDefault="00F65ED6" w:rsidP="00DC65FD">
            <w:pPr>
              <w:overflowPunct/>
              <w:autoSpaceDE/>
              <w:autoSpaceDN/>
              <w:adjustRightInd/>
              <w:textAlignment w:val="auto"/>
              <w:rPr>
                <w:rStyle w:val="fontstyle01"/>
              </w:rPr>
            </w:pPr>
            <w:r>
              <w:rPr>
                <w:rStyle w:val="fontstyle01"/>
              </w:rPr>
              <w:t xml:space="preserve">Finally, for making sure that a destination area including multiple relevance areas is used for KAF forwarding, the following note is proposed in clause </w:t>
            </w:r>
            <w:r w:rsidRPr="0093669F">
              <w:rPr>
                <w:rStyle w:val="fontstyle01"/>
              </w:rPr>
              <w:t>8.3.2.7</w:t>
            </w:r>
            <w:r>
              <w:rPr>
                <w:rStyle w:val="fontstyle01"/>
              </w:rPr>
              <w:t>. The note implicitly assumes that the DENM originator sets the destination area in a way to cover all the relevance areas of the notification, so that the KAF forwarder can reuse them.</w:t>
            </w:r>
          </w:p>
          <w:p w14:paraId="22B3ABAC" w14:textId="77777777" w:rsidR="00F65ED6" w:rsidRDefault="00F65ED6" w:rsidP="00DC65FD">
            <w:pPr>
              <w:overflowPunct/>
              <w:autoSpaceDE/>
              <w:autoSpaceDN/>
              <w:adjustRightInd/>
              <w:textAlignment w:val="auto"/>
              <w:rPr>
                <w:rFonts w:ascii="Helvetica" w:hAnsi="Helvetica"/>
                <w:color w:val="000000"/>
                <w:sz w:val="18"/>
                <w:szCs w:val="18"/>
              </w:rPr>
            </w:pPr>
          </w:p>
          <w:p w14:paraId="61CDA21A" w14:textId="77777777" w:rsidR="00F65ED6" w:rsidRPr="0093669F" w:rsidRDefault="00F65ED6" w:rsidP="00DC65FD">
            <w:pPr>
              <w:overflowPunct/>
              <w:autoSpaceDE/>
              <w:autoSpaceDN/>
              <w:adjustRightInd/>
              <w:textAlignment w:val="auto"/>
              <w:rPr>
                <w:rFonts w:ascii="Helvetica" w:hAnsi="Helvetica"/>
                <w:color w:val="000000"/>
                <w:sz w:val="18"/>
                <w:szCs w:val="18"/>
              </w:rPr>
            </w:pPr>
            <w:r w:rsidRPr="005D6B9A">
              <w:rPr>
                <w:rStyle w:val="fontstyle01"/>
              </w:rPr>
              <w:t>Note: Especially for DENMs with an eventHistory DF, it is recommended to buffer the original DENM’s destination area for possible reuse in KAF forwarding.</w:t>
            </w:r>
          </w:p>
        </w:tc>
      </w:tr>
      <w:tr w:rsidR="00F65ED6" w:rsidRPr="00FD60D6" w14:paraId="041FCC8E" w14:textId="77777777" w:rsidTr="00DC65FD">
        <w:tc>
          <w:tcPr>
            <w:tcW w:w="2268" w:type="dxa"/>
            <w:gridSpan w:val="3"/>
            <w:tcBorders>
              <w:left w:val="single" w:sz="4" w:space="0" w:color="auto"/>
            </w:tcBorders>
          </w:tcPr>
          <w:p w14:paraId="6547BAAE"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BD1A125" w14:textId="77777777" w:rsidR="00F65ED6" w:rsidRPr="00FD60D6" w:rsidRDefault="00F65ED6" w:rsidP="00DC65FD">
            <w:pPr>
              <w:overflowPunct/>
              <w:autoSpaceDE/>
              <w:autoSpaceDN/>
              <w:adjustRightInd/>
              <w:textAlignment w:val="auto"/>
              <w:rPr>
                <w:color w:val="000000"/>
              </w:rPr>
            </w:pPr>
          </w:p>
        </w:tc>
      </w:tr>
      <w:tr w:rsidR="00F65ED6" w:rsidRPr="00FD60D6" w14:paraId="787A0C33" w14:textId="77777777" w:rsidTr="00DC65FD">
        <w:tc>
          <w:tcPr>
            <w:tcW w:w="2268" w:type="dxa"/>
            <w:gridSpan w:val="3"/>
            <w:tcBorders>
              <w:left w:val="single" w:sz="4" w:space="0" w:color="auto"/>
              <w:right w:val="single" w:sz="4" w:space="0" w:color="auto"/>
            </w:tcBorders>
          </w:tcPr>
          <w:p w14:paraId="52F71B55"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CE06B1C" w14:textId="77777777" w:rsidR="00F65ED6" w:rsidRPr="008930FF" w:rsidRDefault="00F65ED6" w:rsidP="00DC65FD">
            <w:pPr>
              <w:overflowPunct/>
              <w:autoSpaceDE/>
              <w:autoSpaceDN/>
              <w:adjustRightInd/>
              <w:ind w:left="100"/>
              <w:textAlignment w:val="auto"/>
            </w:pPr>
            <w:r>
              <w:t xml:space="preserve">B.38, </w:t>
            </w:r>
            <w:r>
              <w:rPr>
                <w:rStyle w:val="fontstyle01"/>
              </w:rPr>
              <w:t xml:space="preserve">clause 6.1.3.1, </w:t>
            </w:r>
            <w:r w:rsidRPr="00637F10">
              <w:rPr>
                <w:rStyle w:val="fontstyle01"/>
              </w:rPr>
              <w:t>clause 8.3.2.7</w:t>
            </w:r>
          </w:p>
        </w:tc>
      </w:tr>
      <w:tr w:rsidR="00F65ED6" w:rsidRPr="00FD60D6" w14:paraId="5940A836" w14:textId="77777777" w:rsidTr="00DC65FD">
        <w:tc>
          <w:tcPr>
            <w:tcW w:w="2268" w:type="dxa"/>
            <w:gridSpan w:val="3"/>
            <w:tcBorders>
              <w:left w:val="single" w:sz="4" w:space="0" w:color="auto"/>
            </w:tcBorders>
          </w:tcPr>
          <w:p w14:paraId="7D330A9E"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A2B469C" w14:textId="77777777" w:rsidR="00F65ED6" w:rsidRPr="00FD60D6" w:rsidRDefault="00F65ED6" w:rsidP="00DC65FD">
            <w:pPr>
              <w:overflowPunct/>
              <w:autoSpaceDE/>
              <w:autoSpaceDN/>
              <w:adjustRightInd/>
              <w:textAlignment w:val="auto"/>
              <w:rPr>
                <w:color w:val="000000"/>
              </w:rPr>
            </w:pPr>
          </w:p>
        </w:tc>
      </w:tr>
      <w:tr w:rsidR="00F65ED6" w:rsidRPr="00FD60D6" w14:paraId="0147392D" w14:textId="77777777" w:rsidTr="00DC65FD">
        <w:tc>
          <w:tcPr>
            <w:tcW w:w="2268" w:type="dxa"/>
            <w:gridSpan w:val="3"/>
            <w:tcBorders>
              <w:left w:val="single" w:sz="4" w:space="0" w:color="auto"/>
              <w:right w:val="single" w:sz="4" w:space="0" w:color="auto"/>
            </w:tcBorders>
          </w:tcPr>
          <w:p w14:paraId="2081FBC8"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35A4EB2B" w14:textId="77777777" w:rsidR="00F65ED6" w:rsidRPr="00FD60D6" w:rsidRDefault="00F65ED6" w:rsidP="00DC65FD">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12DE9D5A" w14:textId="77777777" w:rsidR="00F65ED6" w:rsidRPr="00FD60D6" w:rsidRDefault="00F65ED6" w:rsidP="00DC65FD">
            <w:pPr>
              <w:overflowPunct/>
              <w:autoSpaceDE/>
              <w:autoSpaceDN/>
              <w:adjustRightInd/>
              <w:ind w:left="99"/>
              <w:textAlignment w:val="auto"/>
              <w:rPr>
                <w:color w:val="000000"/>
              </w:rPr>
            </w:pPr>
          </w:p>
        </w:tc>
      </w:tr>
      <w:tr w:rsidR="00F65ED6" w:rsidRPr="00FD60D6" w14:paraId="30B3EBCF" w14:textId="77777777" w:rsidTr="00DC65FD">
        <w:tc>
          <w:tcPr>
            <w:tcW w:w="2268" w:type="dxa"/>
            <w:gridSpan w:val="3"/>
            <w:tcBorders>
              <w:left w:val="single" w:sz="4" w:space="0" w:color="auto"/>
              <w:right w:val="single" w:sz="4" w:space="0" w:color="auto"/>
            </w:tcBorders>
          </w:tcPr>
          <w:p w14:paraId="24691EA9" w14:textId="77777777" w:rsidR="00F65ED6" w:rsidRPr="00FD60D6" w:rsidRDefault="00F65ED6" w:rsidP="00DC65FD">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6FC9EC6B" w14:textId="77777777" w:rsidR="00F65ED6" w:rsidRPr="00FD60D6" w:rsidRDefault="00F65ED6" w:rsidP="00DC65FD">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307FC4F6" w14:textId="77777777" w:rsidR="00F65ED6" w:rsidRPr="00FD60D6" w:rsidRDefault="00F65ED6" w:rsidP="00DC65FD">
            <w:pPr>
              <w:overflowPunct/>
              <w:autoSpaceDE/>
              <w:autoSpaceDN/>
              <w:adjustRightInd/>
              <w:ind w:left="99"/>
              <w:textAlignment w:val="auto"/>
              <w:rPr>
                <w:color w:val="000000"/>
              </w:rPr>
            </w:pPr>
          </w:p>
        </w:tc>
      </w:tr>
      <w:tr w:rsidR="00F65ED6" w:rsidRPr="00FD60D6" w14:paraId="4C83BD42" w14:textId="77777777" w:rsidTr="00DC65FD">
        <w:tc>
          <w:tcPr>
            <w:tcW w:w="2268" w:type="dxa"/>
            <w:gridSpan w:val="3"/>
            <w:tcBorders>
              <w:left w:val="single" w:sz="4" w:space="0" w:color="auto"/>
            </w:tcBorders>
          </w:tcPr>
          <w:p w14:paraId="016A20E5"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F7CA99C" w14:textId="77777777" w:rsidR="00F65ED6" w:rsidRPr="00FD60D6" w:rsidRDefault="00F65ED6" w:rsidP="00DC65FD">
            <w:pPr>
              <w:overflowPunct/>
              <w:autoSpaceDE/>
              <w:autoSpaceDN/>
              <w:adjustRightInd/>
              <w:textAlignment w:val="auto"/>
              <w:rPr>
                <w:color w:val="000000"/>
              </w:rPr>
            </w:pPr>
          </w:p>
        </w:tc>
      </w:tr>
      <w:tr w:rsidR="00F65ED6" w:rsidRPr="00FD60D6" w14:paraId="4BC45B01" w14:textId="77777777" w:rsidTr="00DC65FD">
        <w:tc>
          <w:tcPr>
            <w:tcW w:w="2268" w:type="dxa"/>
            <w:gridSpan w:val="3"/>
            <w:tcBorders>
              <w:left w:val="single" w:sz="4" w:space="0" w:color="auto"/>
              <w:right w:val="single" w:sz="4" w:space="0" w:color="auto"/>
            </w:tcBorders>
          </w:tcPr>
          <w:p w14:paraId="75006E61"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C97848A" w14:textId="77777777" w:rsidR="00F65ED6" w:rsidRPr="00FD60D6" w:rsidRDefault="00F65ED6" w:rsidP="00DC65FD">
            <w:pPr>
              <w:overflowPunct/>
              <w:autoSpaceDE/>
              <w:autoSpaceDN/>
              <w:adjustRightInd/>
              <w:ind w:left="100"/>
              <w:textAlignment w:val="auto"/>
              <w:rPr>
                <w:color w:val="000000"/>
              </w:rPr>
            </w:pPr>
            <w:r>
              <w:rPr>
                <w:color w:val="000000"/>
              </w:rPr>
              <w:t xml:space="preserve">The current relevanceDistance formulation in </w:t>
            </w:r>
            <w:r w:rsidRPr="00F54828">
              <w:rPr>
                <w:color w:val="000000"/>
              </w:rPr>
              <w:t>ETSI TS 102 894-2</w:t>
            </w:r>
            <w:r>
              <w:rPr>
                <w:color w:val="000000"/>
              </w:rPr>
              <w:t xml:space="preserve"> is compatible with the new formulation and does not need to be modified</w:t>
            </w:r>
          </w:p>
        </w:tc>
      </w:tr>
      <w:tr w:rsidR="00F65ED6" w:rsidRPr="00FD60D6" w14:paraId="00EF5640" w14:textId="77777777" w:rsidTr="00DC65FD">
        <w:tc>
          <w:tcPr>
            <w:tcW w:w="2268" w:type="dxa"/>
            <w:gridSpan w:val="3"/>
            <w:tcBorders>
              <w:left w:val="single" w:sz="4" w:space="0" w:color="auto"/>
              <w:bottom w:val="single" w:sz="4" w:space="0" w:color="auto"/>
            </w:tcBorders>
          </w:tcPr>
          <w:p w14:paraId="46E40A08" w14:textId="77777777" w:rsidR="00F65ED6" w:rsidRPr="00FD60D6" w:rsidRDefault="00F65ED6" w:rsidP="00DC65FD">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3561B87D" w14:textId="77777777" w:rsidR="00F65ED6" w:rsidRPr="00FD60D6" w:rsidRDefault="00F65ED6" w:rsidP="00DC65FD">
            <w:pPr>
              <w:overflowPunct/>
              <w:autoSpaceDE/>
              <w:autoSpaceDN/>
              <w:adjustRightInd/>
              <w:ind w:left="100"/>
              <w:textAlignment w:val="auto"/>
              <w:rPr>
                <w:color w:val="000000"/>
              </w:rPr>
            </w:pPr>
          </w:p>
        </w:tc>
      </w:tr>
    </w:tbl>
    <w:p w14:paraId="78CC899F" w14:textId="77777777" w:rsidR="00F65ED6" w:rsidRDefault="00F65ED6" w:rsidP="00F65ED6"/>
    <w:p w14:paraId="59C897B1" w14:textId="77777777" w:rsidR="00F65ED6" w:rsidRDefault="00F65ED6" w:rsidP="00F65ED6">
      <w:pPr>
        <w:rPr>
          <w:rFonts w:asciiTheme="majorHAnsi" w:eastAsiaTheme="majorEastAsia" w:hAnsiTheme="majorHAnsi" w:cstheme="majorBidi"/>
          <w:color w:val="1F4D78" w:themeColor="accent1" w:themeShade="7F"/>
          <w:sz w:val="24"/>
          <w:szCs w:val="24"/>
        </w:rPr>
      </w:pPr>
    </w:p>
    <w:p w14:paraId="7F703B23" w14:textId="77777777" w:rsidR="00F65ED6" w:rsidRDefault="00F65ED6" w:rsidP="00F65ED6">
      <w:pPr>
        <w:rPr>
          <w:rFonts w:asciiTheme="majorHAnsi" w:eastAsiaTheme="majorEastAsia" w:hAnsiTheme="majorHAnsi" w:cstheme="majorBidi"/>
          <w:color w:val="1F4D78" w:themeColor="accent1" w:themeShade="7F"/>
          <w:sz w:val="24"/>
          <w:szCs w:val="24"/>
        </w:rPr>
      </w:pPr>
    </w:p>
    <w:p w14:paraId="0F99A5C1" w14:textId="77777777" w:rsidR="00F65ED6" w:rsidRDefault="00F65ED6" w:rsidP="00F65ED6">
      <w:pPr>
        <w:rPr>
          <w:rFonts w:asciiTheme="majorHAnsi" w:eastAsiaTheme="majorEastAsia" w:hAnsiTheme="majorHAnsi" w:cstheme="majorBidi"/>
          <w:color w:val="1F4D78" w:themeColor="accent1" w:themeShade="7F"/>
          <w:sz w:val="24"/>
          <w:szCs w:val="24"/>
        </w:rPr>
      </w:pPr>
    </w:p>
    <w:p w14:paraId="1478904B" w14:textId="77777777" w:rsidR="00F65ED6" w:rsidRDefault="00F65ED6" w:rsidP="00F65ED6">
      <w:pPr>
        <w:rPr>
          <w:rFonts w:asciiTheme="majorHAnsi" w:eastAsiaTheme="majorEastAsia" w:hAnsiTheme="majorHAnsi" w:cstheme="majorBidi"/>
          <w:color w:val="1F4D78" w:themeColor="accent1" w:themeShade="7F"/>
          <w:sz w:val="24"/>
          <w:szCs w:val="24"/>
        </w:rPr>
      </w:pPr>
    </w:p>
    <w:p w14:paraId="7044430B" w14:textId="77777777" w:rsidR="00F65ED6" w:rsidRPr="00F54828" w:rsidRDefault="00F65ED6" w:rsidP="00F65ED6"/>
    <w:p w14:paraId="05CCE6E0" w14:textId="77777777" w:rsidR="00F65ED6" w:rsidRDefault="00F65ED6" w:rsidP="00F65ED6">
      <w:pPr>
        <w:pStyle w:val="Heading3"/>
      </w:pPr>
      <w:r>
        <w:t>B.38</w:t>
      </w:r>
      <w:r>
        <w:tab/>
        <w:t>RelevanceDistance</w:t>
      </w:r>
    </w:p>
    <w:p w14:paraId="20C1C5D1" w14:textId="77777777" w:rsidR="00F65ED6" w:rsidRDefault="00F65ED6" w:rsidP="00F65ED6"/>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5"/>
        <w:gridCol w:w="6588"/>
      </w:tblGrid>
      <w:tr w:rsidR="00F65ED6" w:rsidRPr="00251ADF" w14:paraId="2A802694" w14:textId="77777777" w:rsidTr="00DC65FD">
        <w:trPr>
          <w:jc w:val="center"/>
        </w:trPr>
        <w:tc>
          <w:tcPr>
            <w:tcW w:w="1341" w:type="pct"/>
            <w:tcBorders>
              <w:top w:val="single" w:sz="4" w:space="0" w:color="auto"/>
              <w:left w:val="single" w:sz="4" w:space="0" w:color="auto"/>
              <w:bottom w:val="single" w:sz="4" w:space="0" w:color="auto"/>
              <w:right w:val="single" w:sz="4" w:space="0" w:color="auto"/>
            </w:tcBorders>
            <w:hideMark/>
          </w:tcPr>
          <w:p w14:paraId="44CE9D5F" w14:textId="77777777" w:rsidR="00F65ED6" w:rsidRDefault="00F65ED6" w:rsidP="00DC65FD">
            <w:pPr>
              <w:pStyle w:val="TAL"/>
              <w:spacing w:line="256" w:lineRule="auto"/>
              <w:rPr>
                <w:lang w:val="en-US"/>
              </w:rPr>
            </w:pPr>
            <w:r>
              <w:rPr>
                <w:lang w:val="en-US"/>
              </w:rPr>
              <w:t>Description</w:t>
            </w:r>
          </w:p>
        </w:tc>
        <w:tc>
          <w:tcPr>
            <w:tcW w:w="3659" w:type="pct"/>
            <w:tcBorders>
              <w:top w:val="single" w:sz="4" w:space="0" w:color="auto"/>
              <w:left w:val="single" w:sz="4" w:space="0" w:color="auto"/>
              <w:bottom w:val="single" w:sz="4" w:space="0" w:color="auto"/>
              <w:right w:val="single" w:sz="4" w:space="0" w:color="auto"/>
            </w:tcBorders>
          </w:tcPr>
          <w:p w14:paraId="45781310" w14:textId="77777777" w:rsidR="00F65ED6" w:rsidRPr="00F54828" w:rsidRDefault="00F65ED6" w:rsidP="00DC65FD">
            <w:pPr>
              <w:overflowPunct/>
              <w:autoSpaceDE/>
              <w:autoSpaceDN/>
              <w:adjustRightInd/>
              <w:textAlignment w:val="auto"/>
              <w:rPr>
                <w:lang w:val="en-US"/>
              </w:rPr>
            </w:pPr>
            <w:r>
              <w:rPr>
                <w:rStyle w:val="fontstyle01"/>
              </w:rPr>
              <w:t>The distance in which event information is relevant for the receiving ITS-S,</w:t>
            </w:r>
            <w:r>
              <w:rPr>
                <w:rFonts w:ascii="Helvetica" w:hAnsi="Helvetica"/>
                <w:color w:val="000000"/>
                <w:sz w:val="18"/>
                <w:szCs w:val="18"/>
              </w:rPr>
              <w:br/>
            </w:r>
            <w:r>
              <w:rPr>
                <w:rStyle w:val="fontstyle01"/>
              </w:rPr>
              <w:t xml:space="preserve">starting from the event position </w:t>
            </w:r>
            <w:r w:rsidRPr="00F65ED6">
              <w:rPr>
                <w:rStyle w:val="fontstyle01"/>
                <w:color w:val="FF0000"/>
                <w:u w:val="single"/>
              </w:rPr>
              <w:t>or from any of the event history points</w:t>
            </w:r>
            <w:r w:rsidRPr="00F65ED6">
              <w:rPr>
                <w:rStyle w:val="fontstyle01"/>
                <w:color w:val="FF0000"/>
              </w:rPr>
              <w:t xml:space="preserve"> </w:t>
            </w:r>
            <w:r>
              <w:rPr>
                <w:rStyle w:val="fontstyle01"/>
              </w:rPr>
              <w:t>as defined in clause 6.1.3.1</w:t>
            </w:r>
          </w:p>
        </w:tc>
      </w:tr>
      <w:tr w:rsidR="00F65ED6" w:rsidRPr="00251ADF" w14:paraId="0DB6082A" w14:textId="77777777" w:rsidTr="00DC65FD">
        <w:trPr>
          <w:jc w:val="center"/>
        </w:trPr>
        <w:tc>
          <w:tcPr>
            <w:tcW w:w="1341" w:type="pct"/>
            <w:tcBorders>
              <w:top w:val="single" w:sz="4" w:space="0" w:color="auto"/>
              <w:left w:val="single" w:sz="4" w:space="0" w:color="auto"/>
              <w:bottom w:val="single" w:sz="4" w:space="0" w:color="auto"/>
              <w:right w:val="single" w:sz="4" w:space="0" w:color="auto"/>
            </w:tcBorders>
            <w:hideMark/>
          </w:tcPr>
          <w:p w14:paraId="1154C679" w14:textId="77777777" w:rsidR="00F65ED6" w:rsidRDefault="00F65ED6" w:rsidP="00DC65FD">
            <w:pPr>
              <w:pStyle w:val="TAL"/>
              <w:spacing w:line="256" w:lineRule="auto"/>
              <w:rPr>
                <w:lang w:val="en-US"/>
              </w:rPr>
            </w:pPr>
            <w:r>
              <w:rPr>
                <w:lang w:val="en-US"/>
              </w:rPr>
              <w:t>Data setting and presentation requirements</w:t>
            </w:r>
          </w:p>
        </w:tc>
        <w:tc>
          <w:tcPr>
            <w:tcW w:w="3659" w:type="pct"/>
            <w:tcBorders>
              <w:top w:val="single" w:sz="4" w:space="0" w:color="auto"/>
              <w:left w:val="single" w:sz="4" w:space="0" w:color="auto"/>
              <w:bottom w:val="single" w:sz="4" w:space="0" w:color="auto"/>
              <w:right w:val="single" w:sz="4" w:space="0" w:color="auto"/>
            </w:tcBorders>
          </w:tcPr>
          <w:p w14:paraId="7C4EC71A" w14:textId="77777777" w:rsidR="00F65ED6" w:rsidRPr="00F54828" w:rsidRDefault="00F65ED6" w:rsidP="00DC65FD">
            <w:pPr>
              <w:pStyle w:val="TAL"/>
              <w:spacing w:line="256" w:lineRule="auto"/>
              <w:rPr>
                <w:lang w:val="en-US"/>
              </w:rPr>
            </w:pPr>
            <w:r w:rsidRPr="00F54828">
              <w:rPr>
                <w:lang w:val="en-US"/>
              </w:rPr>
              <w:t>This DE is OPTIONAL. It shall be present when the information is required by</w:t>
            </w:r>
          </w:p>
          <w:p w14:paraId="753924A8" w14:textId="77777777" w:rsidR="00F65ED6" w:rsidRPr="00F54828" w:rsidRDefault="00F65ED6" w:rsidP="00DC65FD">
            <w:pPr>
              <w:pStyle w:val="TAL"/>
              <w:spacing w:line="256" w:lineRule="auto"/>
              <w:rPr>
                <w:lang w:val="en-US"/>
              </w:rPr>
            </w:pPr>
            <w:r w:rsidRPr="00F54828">
              <w:rPr>
                <w:lang w:val="en-US"/>
              </w:rPr>
              <w:t>the ITS application.</w:t>
            </w:r>
          </w:p>
          <w:p w14:paraId="2C4036BF" w14:textId="77777777" w:rsidR="00F65ED6" w:rsidRPr="00F54828" w:rsidRDefault="00F65ED6" w:rsidP="00DC65FD">
            <w:pPr>
              <w:pStyle w:val="TAL"/>
              <w:spacing w:line="256" w:lineRule="auto"/>
              <w:rPr>
                <w:lang w:val="en-US"/>
              </w:rPr>
            </w:pPr>
            <w:r w:rsidRPr="00F54828">
              <w:rPr>
                <w:lang w:val="en-US"/>
              </w:rPr>
              <w:t>This DE shall be presented as specified in ETSI TS 102 894-2 [5]</w:t>
            </w:r>
          </w:p>
          <w:p w14:paraId="3680FEA6" w14:textId="77777777" w:rsidR="00F65ED6" w:rsidRPr="00F54828" w:rsidRDefault="00F65ED6" w:rsidP="00DC65FD">
            <w:pPr>
              <w:pStyle w:val="TAL"/>
              <w:spacing w:line="256" w:lineRule="auto"/>
              <w:rPr>
                <w:i/>
                <w:lang w:val="en-US"/>
              </w:rPr>
            </w:pPr>
            <w:r w:rsidRPr="00F54828">
              <w:rPr>
                <w:i/>
                <w:lang w:val="en-US"/>
              </w:rPr>
              <w:t>RelevanceDistance.</w:t>
            </w:r>
          </w:p>
        </w:tc>
      </w:tr>
    </w:tbl>
    <w:p w14:paraId="1B63EF47" w14:textId="77777777" w:rsidR="00F65ED6" w:rsidRDefault="00F65ED6" w:rsidP="00F65ED6">
      <w:pPr>
        <w:overflowPunct/>
        <w:autoSpaceDE/>
        <w:autoSpaceDN/>
        <w:adjustRightInd/>
        <w:spacing w:after="160" w:line="259" w:lineRule="auto"/>
        <w:textAlignment w:val="auto"/>
        <w:rPr>
          <w:i/>
          <w:color w:val="FF0000"/>
        </w:rPr>
      </w:pPr>
    </w:p>
    <w:p w14:paraId="63DF3D39" w14:textId="77777777" w:rsidR="00F65ED6" w:rsidRDefault="00F65ED6" w:rsidP="00F65ED6">
      <w:pPr>
        <w:overflowPunct/>
        <w:autoSpaceDE/>
        <w:autoSpaceDN/>
        <w:adjustRightInd/>
        <w:spacing w:after="160" w:line="259" w:lineRule="auto"/>
        <w:textAlignment w:val="auto"/>
        <w:rPr>
          <w:i/>
          <w:color w:val="FF0000"/>
        </w:rPr>
      </w:pPr>
    </w:p>
    <w:p w14:paraId="063CAA06" w14:textId="77777777" w:rsidR="00F65ED6" w:rsidRPr="005D6B9A" w:rsidRDefault="00F65ED6" w:rsidP="00F65ED6">
      <w:pPr>
        <w:overflowPunct/>
        <w:autoSpaceDE/>
        <w:autoSpaceDN/>
        <w:adjustRightInd/>
        <w:spacing w:after="160" w:line="259" w:lineRule="auto"/>
        <w:textAlignment w:val="auto"/>
        <w:rPr>
          <w:rStyle w:val="fontstyle21"/>
          <w:rFonts w:ascii="Helvetica" w:hAnsi="Helvetica"/>
          <w:sz w:val="18"/>
          <w:szCs w:val="18"/>
        </w:rPr>
      </w:pPr>
      <w:r>
        <w:rPr>
          <w:rStyle w:val="fontstyle01"/>
        </w:rPr>
        <w:t>6.1.3.1 DENM relevance area</w:t>
      </w:r>
      <w:r>
        <w:rPr>
          <w:rFonts w:ascii="Helvetica" w:hAnsi="Helvetica" w:cs="Helvetica"/>
          <w:color w:val="000000"/>
        </w:rPr>
        <w:br/>
      </w:r>
      <w:r>
        <w:rPr>
          <w:rStyle w:val="fontstyle21"/>
        </w:rPr>
        <w:t>A DENM should be disseminated to as many ITS-Ss as possible located in an area of relevance, denoted as relevance</w:t>
      </w:r>
      <w:r>
        <w:rPr>
          <w:rFonts w:ascii="Times-Roman" w:hAnsi="Times-Roman"/>
          <w:color w:val="000000"/>
        </w:rPr>
        <w:br/>
      </w:r>
      <w:r>
        <w:rPr>
          <w:rStyle w:val="fontstyle21"/>
        </w:rPr>
        <w:t xml:space="preserve">area. This includes ITS-Ss entering the relevance area until the </w:t>
      </w:r>
      <w:r>
        <w:rPr>
          <w:rStyle w:val="fontstyle31"/>
        </w:rPr>
        <w:t xml:space="preserve">validityDuration </w:t>
      </w:r>
      <w:r>
        <w:rPr>
          <w:rStyle w:val="fontstyle21"/>
        </w:rPr>
        <w:t>and ITS-Ss that have no connectivity to</w:t>
      </w:r>
      <w:r>
        <w:rPr>
          <w:rFonts w:ascii="Times-Roman" w:hAnsi="Times-Roman"/>
          <w:color w:val="000000"/>
        </w:rPr>
        <w:br/>
      </w:r>
      <w:r>
        <w:rPr>
          <w:rStyle w:val="fontstyle21"/>
        </w:rPr>
        <w:t>the originating ITS-S when the DENM is transmitted.</w:t>
      </w:r>
      <w:r>
        <w:rPr>
          <w:rFonts w:ascii="Times-Roman" w:hAnsi="Times-Roman"/>
          <w:color w:val="000000"/>
        </w:rPr>
        <w:br/>
      </w:r>
      <w:r>
        <w:rPr>
          <w:rStyle w:val="fontstyle21"/>
        </w:rPr>
        <w:t>The relevance area is set by the ITS-S application of the originating ITS-S and shall be included in the DENM when the</w:t>
      </w:r>
      <w:r>
        <w:rPr>
          <w:rFonts w:ascii="Times-Roman" w:hAnsi="Times-Roman"/>
          <w:color w:val="000000"/>
        </w:rPr>
        <w:br/>
      </w:r>
      <w:r>
        <w:rPr>
          <w:rStyle w:val="fontstyle21"/>
        </w:rPr>
        <w:lastRenderedPageBreak/>
        <w:t>information is available. A receiving ITS-S may make use of the relevance area information to realize the relevance</w:t>
      </w:r>
      <w:r>
        <w:rPr>
          <w:rFonts w:ascii="Times-Roman" w:hAnsi="Times-Roman"/>
          <w:color w:val="000000"/>
        </w:rPr>
        <w:br/>
      </w:r>
      <w:r>
        <w:rPr>
          <w:rStyle w:val="fontstyle21"/>
        </w:rPr>
        <w:t>check.</w:t>
      </w:r>
      <w:r>
        <w:rPr>
          <w:rFonts w:ascii="Times-Roman" w:hAnsi="Times-Roman"/>
          <w:color w:val="000000"/>
        </w:rPr>
        <w:br/>
      </w:r>
      <w:r>
        <w:rPr>
          <w:rStyle w:val="fontstyle21"/>
        </w:rPr>
        <w:t>According to the event type and the event location, the size and the shape of the relevance area varies. In the present</w:t>
      </w:r>
      <w:r>
        <w:rPr>
          <w:rFonts w:ascii="Times-Roman" w:hAnsi="Times-Roman"/>
          <w:color w:val="000000"/>
        </w:rPr>
        <w:br/>
      </w:r>
      <w:r>
        <w:rPr>
          <w:rStyle w:val="fontstyle21"/>
        </w:rPr>
        <w:t>document, following information shall be used as the relevance area information:</w:t>
      </w:r>
    </w:p>
    <w:p w14:paraId="60535463" w14:textId="77777777" w:rsidR="00F65ED6" w:rsidRPr="00004E0F" w:rsidRDefault="00F65ED6" w:rsidP="001323AB">
      <w:pPr>
        <w:pStyle w:val="ListParagraph"/>
        <w:numPr>
          <w:ilvl w:val="0"/>
          <w:numId w:val="18"/>
        </w:numPr>
        <w:tabs>
          <w:tab w:val="clear" w:pos="1418"/>
          <w:tab w:val="clear" w:pos="4678"/>
          <w:tab w:val="clear" w:pos="5954"/>
          <w:tab w:val="clear" w:pos="7088"/>
        </w:tabs>
        <w:overflowPunct/>
        <w:autoSpaceDE/>
        <w:autoSpaceDN/>
        <w:adjustRightInd/>
        <w:spacing w:after="160" w:line="259" w:lineRule="auto"/>
        <w:jc w:val="left"/>
        <w:rPr>
          <w:rFonts w:ascii="Times-Roman" w:hAnsi="Times-Roman"/>
          <w:color w:val="000000"/>
        </w:rPr>
      </w:pPr>
      <w:r>
        <w:rPr>
          <w:rStyle w:val="fontstyle31"/>
        </w:rPr>
        <w:t>relevanceDistance</w:t>
      </w:r>
      <w:r>
        <w:rPr>
          <w:rStyle w:val="fontstyle21"/>
        </w:rPr>
        <w:t>: The distance within which the event is considered relevant to the receiving ITS-S.</w:t>
      </w:r>
    </w:p>
    <w:p w14:paraId="77D93A3F" w14:textId="77777777" w:rsidR="00F65ED6" w:rsidRDefault="00F65ED6" w:rsidP="001323AB">
      <w:pPr>
        <w:pStyle w:val="ListParagraph"/>
        <w:numPr>
          <w:ilvl w:val="0"/>
          <w:numId w:val="18"/>
        </w:numPr>
        <w:tabs>
          <w:tab w:val="clear" w:pos="1418"/>
          <w:tab w:val="clear" w:pos="4678"/>
          <w:tab w:val="clear" w:pos="5954"/>
          <w:tab w:val="clear" w:pos="7088"/>
        </w:tabs>
        <w:overflowPunct/>
        <w:autoSpaceDE/>
        <w:autoSpaceDN/>
        <w:adjustRightInd/>
        <w:spacing w:after="160" w:line="259" w:lineRule="auto"/>
        <w:jc w:val="left"/>
        <w:rPr>
          <w:rStyle w:val="fontstyle21"/>
        </w:rPr>
      </w:pPr>
      <w:r>
        <w:rPr>
          <w:rStyle w:val="fontstyle31"/>
        </w:rPr>
        <w:t>relevanceTrafficDirection</w:t>
      </w:r>
      <w:r>
        <w:rPr>
          <w:rStyle w:val="fontstyle21"/>
        </w:rPr>
        <w:t>: The traffic direction along which the receiving ITS-Ss may encounter the event.</w:t>
      </w:r>
      <w:r w:rsidRPr="00004E0F">
        <w:rPr>
          <w:rFonts w:ascii="Times-Roman" w:hAnsi="Times-Roman"/>
          <w:color w:val="000000"/>
        </w:rPr>
        <w:br/>
      </w:r>
      <w:r>
        <w:rPr>
          <w:rStyle w:val="fontstyle21"/>
        </w:rPr>
        <w:t>Therefore, it is also the direction along which the DENM should be disseminated. As an example, for an</w:t>
      </w:r>
      <w:r w:rsidRPr="00004E0F">
        <w:rPr>
          <w:rFonts w:ascii="Times-Roman" w:hAnsi="Times-Roman"/>
          <w:color w:val="000000"/>
        </w:rPr>
        <w:br/>
      </w:r>
      <w:r>
        <w:rPr>
          <w:rStyle w:val="fontstyle21"/>
        </w:rPr>
        <w:t>accident on a motorway, the relevant traffic direction of a DENM related to the event may be the upstream</w:t>
      </w:r>
      <w:r w:rsidRPr="00004E0F">
        <w:rPr>
          <w:rFonts w:ascii="Times-Roman" w:hAnsi="Times-Roman"/>
          <w:color w:val="000000"/>
        </w:rPr>
        <w:br/>
      </w:r>
      <w:r>
        <w:rPr>
          <w:rStyle w:val="fontstyle21"/>
        </w:rPr>
        <w:t>direction of the accident location. While for the accident occurred in rural two-way roads, the</w:t>
      </w:r>
      <w:r w:rsidRPr="00004E0F">
        <w:rPr>
          <w:rFonts w:ascii="Times-Roman" w:hAnsi="Times-Roman"/>
          <w:color w:val="000000"/>
        </w:rPr>
        <w:br/>
      </w:r>
      <w:r>
        <w:rPr>
          <w:rStyle w:val="fontstyle31"/>
        </w:rPr>
        <w:t xml:space="preserve">relevanceTrafficDirection </w:t>
      </w:r>
      <w:r>
        <w:rPr>
          <w:rStyle w:val="fontstyle21"/>
        </w:rPr>
        <w:t>may be both traffic directions (including also the opposite carriageway).</w:t>
      </w:r>
      <w:r w:rsidRPr="00004E0F">
        <w:rPr>
          <w:rFonts w:ascii="Times-Roman" w:hAnsi="Times-Roman"/>
          <w:color w:val="000000"/>
        </w:rPr>
        <w:br/>
      </w:r>
    </w:p>
    <w:p w14:paraId="639C6C62" w14:textId="77777777" w:rsidR="00F65ED6" w:rsidRDefault="00F65ED6" w:rsidP="00F65ED6">
      <w:pPr>
        <w:overflowPunct/>
        <w:autoSpaceDE/>
        <w:autoSpaceDN/>
        <w:adjustRightInd/>
        <w:spacing w:after="160" w:line="259" w:lineRule="auto"/>
        <w:textAlignment w:val="auto"/>
        <w:rPr>
          <w:rStyle w:val="fontstyle21"/>
        </w:rPr>
      </w:pPr>
      <w:r>
        <w:rPr>
          <w:rStyle w:val="fontstyle21"/>
        </w:rPr>
        <w:t xml:space="preserve">The </w:t>
      </w:r>
      <w:r>
        <w:rPr>
          <w:rStyle w:val="fontstyle31"/>
        </w:rPr>
        <w:t xml:space="preserve">relevanceDistance </w:t>
      </w:r>
      <w:r>
        <w:rPr>
          <w:rStyle w:val="fontstyle21"/>
        </w:rPr>
        <w:t xml:space="preserve">and the </w:t>
      </w:r>
      <w:r>
        <w:rPr>
          <w:rStyle w:val="fontstyle31"/>
        </w:rPr>
        <w:t xml:space="preserve">relevanceTrafficDirection </w:t>
      </w:r>
      <w:r>
        <w:rPr>
          <w:rStyle w:val="fontstyle21"/>
        </w:rPr>
        <w:t>shall be as specified in Annex A.</w:t>
      </w:r>
    </w:p>
    <w:p w14:paraId="02F6E238" w14:textId="77777777" w:rsidR="00F65ED6" w:rsidRPr="00F65ED6" w:rsidRDefault="00F65ED6" w:rsidP="00F65ED6">
      <w:pPr>
        <w:overflowPunct/>
        <w:autoSpaceDE/>
        <w:autoSpaceDN/>
        <w:adjustRightInd/>
        <w:spacing w:after="160" w:line="259" w:lineRule="auto"/>
        <w:textAlignment w:val="auto"/>
        <w:rPr>
          <w:rFonts w:ascii="Times-Roman" w:hAnsi="Times-Roman"/>
          <w:color w:val="FF0000"/>
          <w:u w:val="single"/>
        </w:rPr>
      </w:pPr>
      <w:r w:rsidRPr="00F65ED6">
        <w:rPr>
          <w:rFonts w:ascii="Times-Roman" w:hAnsi="Times-Roman"/>
          <w:color w:val="FF0000"/>
          <w:u w:val="single"/>
        </w:rPr>
        <w:t>Note: If a DENM contains an eventHistory DF, multiple relevance areas exist. One area is located at the eventPosition DF and each point in the eventHistory DF creates an additional, individual relevance area.</w:t>
      </w:r>
    </w:p>
    <w:p w14:paraId="54512010" w14:textId="77777777" w:rsidR="00F65ED6" w:rsidRPr="00F65ED6" w:rsidRDefault="00F65ED6" w:rsidP="00F65ED6">
      <w:pPr>
        <w:overflowPunct/>
        <w:autoSpaceDE/>
        <w:autoSpaceDN/>
        <w:adjustRightInd/>
        <w:spacing w:after="160" w:line="259" w:lineRule="auto"/>
        <w:textAlignment w:val="auto"/>
        <w:rPr>
          <w:rFonts w:ascii="Times-Roman" w:hAnsi="Times-Roman"/>
          <w:color w:val="FF0000"/>
          <w:u w:val="single"/>
        </w:rPr>
      </w:pPr>
    </w:p>
    <w:p w14:paraId="4747D59D" w14:textId="77777777" w:rsidR="00F65ED6" w:rsidRDefault="00F65ED6" w:rsidP="00F65ED6">
      <w:pPr>
        <w:overflowPunct/>
        <w:autoSpaceDE/>
        <w:autoSpaceDN/>
        <w:adjustRightInd/>
        <w:spacing w:after="160" w:line="259" w:lineRule="auto"/>
        <w:textAlignment w:val="auto"/>
        <w:rPr>
          <w:rFonts w:ascii="Times-Roman" w:hAnsi="Times-Roman"/>
          <w:color w:val="000000"/>
        </w:rPr>
      </w:pPr>
    </w:p>
    <w:p w14:paraId="29DAC3AD" w14:textId="77777777" w:rsidR="00F65ED6" w:rsidRDefault="00F65ED6" w:rsidP="00F65ED6">
      <w:pPr>
        <w:overflowPunct/>
        <w:autoSpaceDE/>
        <w:autoSpaceDN/>
        <w:adjustRightInd/>
        <w:spacing w:after="160" w:line="259" w:lineRule="auto"/>
        <w:textAlignment w:val="auto"/>
        <w:rPr>
          <w:rStyle w:val="fontstyle21"/>
        </w:rPr>
      </w:pPr>
      <w:r>
        <w:rPr>
          <w:rStyle w:val="fontstyle01"/>
        </w:rPr>
        <w:t>8.3.2.7 DENM reconstruction</w:t>
      </w:r>
      <w:r>
        <w:rPr>
          <w:rFonts w:ascii="Helvetica" w:hAnsi="Helvetica" w:cs="Helvetica"/>
          <w:color w:val="000000"/>
        </w:rPr>
        <w:br/>
      </w:r>
      <w:r>
        <w:rPr>
          <w:rStyle w:val="fontstyle21"/>
        </w:rPr>
        <w:t>When a DENM is being forwarded, the DEN basic service shall reconstruct the DENM before forwarding it to the ITS</w:t>
      </w:r>
      <w:r>
        <w:rPr>
          <w:rFonts w:ascii="Times-Roman" w:hAnsi="Times-Roman"/>
          <w:color w:val="000000"/>
        </w:rPr>
        <w:br/>
      </w:r>
      <w:r>
        <w:rPr>
          <w:rStyle w:val="fontstyle21"/>
        </w:rPr>
        <w:t>networking &amp; transport layer. For this reconstruction, the management container, situation container, location container</w:t>
      </w:r>
      <w:r>
        <w:rPr>
          <w:rFonts w:ascii="Times-Roman" w:hAnsi="Times-Roman"/>
          <w:color w:val="000000"/>
        </w:rPr>
        <w:br/>
      </w:r>
      <w:r>
        <w:rPr>
          <w:rStyle w:val="fontstyle21"/>
        </w:rPr>
        <w:t>and à la carte container of the DENM shall not be modified. The ITS PDU header shall be replaced by the ITS PDU</w:t>
      </w:r>
      <w:r>
        <w:rPr>
          <w:rFonts w:ascii="Times-Roman" w:hAnsi="Times-Roman"/>
          <w:color w:val="000000"/>
        </w:rPr>
        <w:br/>
      </w:r>
      <w:r>
        <w:rPr>
          <w:rStyle w:val="fontstyle21"/>
        </w:rPr>
        <w:t>header constructed by the forwarding ITS-S</w:t>
      </w:r>
    </w:p>
    <w:p w14:paraId="48917CF1" w14:textId="77777777" w:rsidR="00F65ED6" w:rsidRPr="00F65ED6" w:rsidRDefault="00F65ED6" w:rsidP="00F65ED6">
      <w:pPr>
        <w:overflowPunct/>
        <w:autoSpaceDE/>
        <w:autoSpaceDN/>
        <w:adjustRightInd/>
        <w:spacing w:after="160" w:line="259" w:lineRule="auto"/>
        <w:textAlignment w:val="auto"/>
        <w:rPr>
          <w:rStyle w:val="fontstyle21"/>
          <w:color w:val="FF0000"/>
          <w:u w:val="single"/>
        </w:rPr>
      </w:pPr>
      <w:r w:rsidRPr="00F65ED6">
        <w:rPr>
          <w:rStyle w:val="fontstyle21"/>
          <w:color w:val="FF0000"/>
          <w:u w:val="single"/>
        </w:rPr>
        <w:t>Note: Especially for DENMs with an eventHistory DF, it is recommended to buffer the original DENM’s destination area for possible reuse in KAF forwarding.</w:t>
      </w:r>
    </w:p>
    <w:p w14:paraId="10731321" w14:textId="77777777" w:rsidR="00F65ED6" w:rsidRPr="005D6B9A" w:rsidRDefault="00F65ED6" w:rsidP="00F65ED6">
      <w:pPr>
        <w:overflowPunct/>
        <w:autoSpaceDE/>
        <w:autoSpaceDN/>
        <w:adjustRightInd/>
        <w:spacing w:after="160" w:line="259" w:lineRule="auto"/>
        <w:textAlignment w:val="auto"/>
        <w:rPr>
          <w:rFonts w:ascii="Helvetica" w:hAnsi="Helvetica"/>
          <w:color w:val="000000"/>
          <w:sz w:val="18"/>
          <w:szCs w:val="18"/>
        </w:rPr>
      </w:pPr>
    </w:p>
    <w:p w14:paraId="1F941F1A" w14:textId="6ACBA8D6" w:rsidR="00694C76" w:rsidRDefault="00694C76">
      <w:pPr>
        <w:overflowPunct/>
        <w:autoSpaceDE/>
        <w:autoSpaceDN/>
        <w:adjustRightInd/>
        <w:spacing w:after="0"/>
        <w:textAlignment w:val="auto"/>
      </w:pPr>
      <w:r>
        <w:br w:type="page"/>
      </w:r>
    </w:p>
    <w:p w14:paraId="2218FB87" w14:textId="77777777" w:rsidR="00F73B00" w:rsidRDefault="00F73B00">
      <w:pPr>
        <w:overflowPunct/>
        <w:autoSpaceDE/>
        <w:autoSpaceDN/>
        <w:adjustRightInd/>
        <w:spacing w:after="0"/>
        <w:textAlignment w:val="auto"/>
      </w:pPr>
    </w:p>
    <w:p w14:paraId="42DF37B9" w14:textId="75D0C392" w:rsidR="00F73B00" w:rsidRPr="00F73B00" w:rsidRDefault="00F73B00" w:rsidP="00F73B00">
      <w:pPr>
        <w:pStyle w:val="Heading1"/>
      </w:pPr>
      <w:bookmarkStart w:id="175" w:name="_Toc125125610"/>
      <w:r w:rsidRPr="00F73B00">
        <w:t xml:space="preserve">Corrections for ETSI TS </w:t>
      </w:r>
      <w:r w:rsidRPr="00F73B00">
        <w:rPr>
          <w:lang w:eastAsia="en-GB"/>
        </w:rPr>
        <w:t>103 301 (V1.3.1)</w:t>
      </w:r>
      <w:bookmarkEnd w:id="175"/>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F169A" w:rsidRPr="00E71784" w14:paraId="51597019" w14:textId="77777777" w:rsidTr="00F001B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4822F32" w14:textId="77777777" w:rsidR="005F169A" w:rsidRPr="00E71784" w:rsidRDefault="005F169A" w:rsidP="00F001B8">
            <w:pPr>
              <w:spacing w:before="60" w:after="60"/>
              <w:jc w:val="center"/>
              <w:rPr>
                <w:b/>
                <w:sz w:val="24"/>
              </w:rPr>
            </w:pPr>
            <w:r>
              <w:rPr>
                <w:b/>
                <w:sz w:val="24"/>
              </w:rPr>
              <w:t>Overview of Change Requests</w:t>
            </w:r>
          </w:p>
        </w:tc>
      </w:tr>
      <w:tr w:rsidR="005F169A" w:rsidRPr="00E71784" w14:paraId="3FBE267A"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6F2E4E3D" w14:textId="77777777" w:rsidR="005F169A" w:rsidRPr="00E71784" w:rsidRDefault="005F169A" w:rsidP="00F001B8">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5E7C6E39" w14:textId="77777777" w:rsidR="005F169A" w:rsidRPr="00E71784" w:rsidRDefault="005F169A" w:rsidP="00F001B8">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669D687B" w14:textId="77777777" w:rsidR="005F169A" w:rsidRPr="00E71784" w:rsidRDefault="005F169A" w:rsidP="00F001B8">
            <w:pPr>
              <w:pStyle w:val="FP"/>
              <w:tabs>
                <w:tab w:val="left" w:pos="3118"/>
              </w:tabs>
              <w:spacing w:before="80" w:after="80"/>
              <w:ind w:left="57"/>
            </w:pPr>
            <w:r w:rsidRPr="00E71784">
              <w:t>&lt;</w:t>
            </w:r>
            <w:r>
              <w:t>Title</w:t>
            </w:r>
            <w:r w:rsidRPr="00E71784">
              <w:t>&gt;</w:t>
            </w:r>
          </w:p>
        </w:tc>
      </w:tr>
      <w:tr w:rsidR="005F169A" w:rsidRPr="00E71784" w14:paraId="1D01F4F5"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7CD6F075" w14:textId="76919785" w:rsidR="005F169A" w:rsidRPr="00E71784" w:rsidRDefault="005F169A" w:rsidP="00F001B8">
            <w:pPr>
              <w:pStyle w:val="FP"/>
              <w:spacing w:before="80" w:after="80"/>
              <w:ind w:left="57"/>
            </w:pPr>
            <w:r>
              <w:t>CR 103 301#001</w:t>
            </w:r>
          </w:p>
        </w:tc>
        <w:tc>
          <w:tcPr>
            <w:tcW w:w="1134" w:type="dxa"/>
            <w:tcBorders>
              <w:top w:val="single" w:sz="6" w:space="0" w:color="auto"/>
              <w:left w:val="single" w:sz="6" w:space="0" w:color="auto"/>
              <w:bottom w:val="single" w:sz="6" w:space="0" w:color="auto"/>
              <w:right w:val="single" w:sz="6" w:space="0" w:color="auto"/>
            </w:tcBorders>
          </w:tcPr>
          <w:p w14:paraId="5CD3A60C" w14:textId="34AC1612" w:rsidR="005F169A" w:rsidRPr="00E71784" w:rsidRDefault="005F169A" w:rsidP="00F001B8">
            <w:pPr>
              <w:pStyle w:val="FP"/>
              <w:spacing w:before="80" w:after="80"/>
              <w:ind w:left="57"/>
            </w:pPr>
            <w:r>
              <w:t>3-</w:t>
            </w:r>
            <w:r w:rsidR="00FC5419">
              <w:t>0</w:t>
            </w:r>
            <w:r>
              <w:t>7-20</w:t>
            </w:r>
          </w:p>
        </w:tc>
        <w:tc>
          <w:tcPr>
            <w:tcW w:w="6670" w:type="dxa"/>
            <w:tcBorders>
              <w:top w:val="single" w:sz="6" w:space="0" w:color="auto"/>
              <w:bottom w:val="single" w:sz="6" w:space="0" w:color="auto"/>
              <w:right w:val="single" w:sz="6" w:space="0" w:color="auto"/>
            </w:tcBorders>
          </w:tcPr>
          <w:p w14:paraId="3E9609C7" w14:textId="48C45855" w:rsidR="005F169A" w:rsidRPr="00E71784" w:rsidRDefault="005F169A" w:rsidP="00F001B8">
            <w:pPr>
              <w:pStyle w:val="FP"/>
              <w:tabs>
                <w:tab w:val="left" w:pos="3118"/>
              </w:tabs>
              <w:spacing w:before="80" w:after="80"/>
              <w:ind w:left="57"/>
            </w:pPr>
            <w:r>
              <w:rPr>
                <w:color w:val="000000" w:themeColor="text1"/>
              </w:rPr>
              <w:t xml:space="preserve">Correct </w:t>
            </w:r>
            <w:r>
              <w:rPr>
                <w:lang w:val="en-US"/>
              </w:rPr>
              <w:t>the SSP version control for the GPC service</w:t>
            </w:r>
          </w:p>
        </w:tc>
      </w:tr>
      <w:tr w:rsidR="005F169A" w:rsidRPr="00E71784" w14:paraId="4E39C146"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6F1F106D" w14:textId="35984A75" w:rsidR="005F169A" w:rsidRPr="00E71784" w:rsidRDefault="004D0D77" w:rsidP="00F001B8">
            <w:pPr>
              <w:pStyle w:val="FP"/>
              <w:spacing w:before="80" w:after="80"/>
              <w:ind w:left="57"/>
            </w:pPr>
            <w:r>
              <w:t>CR 103 301#002</w:t>
            </w:r>
          </w:p>
        </w:tc>
        <w:tc>
          <w:tcPr>
            <w:tcW w:w="1134" w:type="dxa"/>
            <w:tcBorders>
              <w:top w:val="single" w:sz="6" w:space="0" w:color="auto"/>
              <w:left w:val="single" w:sz="6" w:space="0" w:color="auto"/>
              <w:bottom w:val="single" w:sz="6" w:space="0" w:color="auto"/>
              <w:right w:val="single" w:sz="6" w:space="0" w:color="auto"/>
            </w:tcBorders>
          </w:tcPr>
          <w:p w14:paraId="15C612FF" w14:textId="2F4DD6B2" w:rsidR="005F169A" w:rsidRPr="00E71784" w:rsidRDefault="004D0D77" w:rsidP="00F001B8">
            <w:pPr>
              <w:pStyle w:val="FP"/>
              <w:spacing w:before="80" w:after="80"/>
              <w:ind w:left="57"/>
            </w:pPr>
            <w:r>
              <w:t>22-01-21</w:t>
            </w:r>
          </w:p>
        </w:tc>
        <w:tc>
          <w:tcPr>
            <w:tcW w:w="6670" w:type="dxa"/>
            <w:tcBorders>
              <w:top w:val="single" w:sz="6" w:space="0" w:color="auto"/>
              <w:bottom w:val="single" w:sz="6" w:space="0" w:color="auto"/>
              <w:right w:val="single" w:sz="6" w:space="0" w:color="auto"/>
            </w:tcBorders>
          </w:tcPr>
          <w:p w14:paraId="6AD37B9A" w14:textId="25970445" w:rsidR="005F169A" w:rsidRPr="00E71784" w:rsidRDefault="00463E3C" w:rsidP="00F001B8">
            <w:pPr>
              <w:pStyle w:val="FP"/>
              <w:tabs>
                <w:tab w:val="left" w:pos="3261"/>
                <w:tab w:val="left" w:pos="4395"/>
              </w:tabs>
              <w:spacing w:before="80" w:after="80"/>
              <w:ind w:left="57"/>
            </w:pPr>
            <w:r w:rsidRPr="7526A38D">
              <w:rPr>
                <w:color w:val="000000" w:themeColor="text1"/>
              </w:rPr>
              <w:t xml:space="preserve">Correct </w:t>
            </w:r>
            <w:r w:rsidRPr="7526A38D">
              <w:rPr>
                <w:lang w:val="en-US"/>
              </w:rPr>
              <w:t>Reference in CPS_003</w:t>
            </w:r>
          </w:p>
        </w:tc>
      </w:tr>
      <w:tr w:rsidR="005F169A" w:rsidRPr="00E71784" w14:paraId="23A482FB"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18B87DDD" w14:textId="77777777"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8C13C2E" w14:textId="7777777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282EBA0E" w14:textId="77777777" w:rsidR="005F169A" w:rsidRPr="00E71784" w:rsidRDefault="005F169A" w:rsidP="00F001B8">
            <w:pPr>
              <w:pStyle w:val="FP"/>
              <w:tabs>
                <w:tab w:val="left" w:pos="3261"/>
                <w:tab w:val="left" w:pos="4395"/>
              </w:tabs>
              <w:spacing w:before="80" w:after="80"/>
              <w:ind w:left="57"/>
            </w:pPr>
          </w:p>
        </w:tc>
      </w:tr>
      <w:tr w:rsidR="005F169A" w:rsidRPr="00E71784" w14:paraId="0AED2F77"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79418D21" w14:textId="77777777"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62D022CC" w14:textId="7777777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65D3D708" w14:textId="77777777" w:rsidR="005F169A" w:rsidRPr="00E71784" w:rsidRDefault="005F169A" w:rsidP="00F001B8">
            <w:pPr>
              <w:pStyle w:val="FP"/>
              <w:tabs>
                <w:tab w:val="left" w:pos="3261"/>
                <w:tab w:val="left" w:pos="4395"/>
              </w:tabs>
              <w:spacing w:before="80" w:after="80"/>
              <w:ind w:left="57"/>
            </w:pPr>
          </w:p>
        </w:tc>
      </w:tr>
    </w:tbl>
    <w:p w14:paraId="6D0389B1" w14:textId="02EB0CB7" w:rsidR="00D426E0" w:rsidRDefault="00D426E0" w:rsidP="00F73B00">
      <w:pPr>
        <w:pStyle w:val="Heading2"/>
      </w:pPr>
    </w:p>
    <w:p w14:paraId="0E536D0D" w14:textId="77777777" w:rsidR="00D426E0" w:rsidRDefault="00D426E0">
      <w:pPr>
        <w:overflowPunct/>
        <w:autoSpaceDE/>
        <w:autoSpaceDN/>
        <w:adjustRightInd/>
        <w:spacing w:after="0"/>
        <w:textAlignment w:val="auto"/>
        <w:rPr>
          <w:rFonts w:ascii="Arial" w:hAnsi="Arial"/>
          <w:sz w:val="32"/>
        </w:rPr>
      </w:pPr>
      <w:r>
        <w:br w:type="page"/>
      </w:r>
    </w:p>
    <w:p w14:paraId="5FD17E67" w14:textId="77777777" w:rsidR="00F73B00" w:rsidRDefault="00F73B00" w:rsidP="00D426E0">
      <w:pPr>
        <w:pStyle w:val="Heading2"/>
        <w:ind w:left="0" w:firstLine="0"/>
      </w:pPr>
    </w:p>
    <w:p w14:paraId="3BC62B6F" w14:textId="77777777" w:rsidR="00F73B00" w:rsidRPr="003D2600" w:rsidRDefault="00F73B00" w:rsidP="00F73B0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73B00" w:rsidRPr="00FD60D6" w14:paraId="1E0CD03B" w14:textId="77777777" w:rsidTr="00F001B8">
        <w:trPr>
          <w:trHeight w:val="407"/>
        </w:trPr>
        <w:tc>
          <w:tcPr>
            <w:tcW w:w="9266" w:type="dxa"/>
            <w:gridSpan w:val="16"/>
            <w:tcBorders>
              <w:top w:val="single" w:sz="4" w:space="0" w:color="auto"/>
              <w:left w:val="single" w:sz="4" w:space="0" w:color="auto"/>
              <w:right w:val="single" w:sz="4" w:space="0" w:color="auto"/>
            </w:tcBorders>
          </w:tcPr>
          <w:p w14:paraId="3C7D1CF6" w14:textId="77777777" w:rsidR="00F73B00" w:rsidRDefault="00F73B00" w:rsidP="00F001B8">
            <w:pPr>
              <w:overflowPunct/>
              <w:autoSpaceDE/>
              <w:autoSpaceDN/>
              <w:adjustRightInd/>
              <w:jc w:val="center"/>
              <w:textAlignment w:val="auto"/>
              <w:rPr>
                <w:b/>
                <w:color w:val="000000"/>
                <w:sz w:val="32"/>
              </w:rPr>
            </w:pPr>
            <w:r w:rsidRPr="00FD60D6">
              <w:rPr>
                <w:b/>
                <w:color w:val="000000"/>
                <w:sz w:val="32"/>
              </w:rPr>
              <w:t>CHANGE REQUEST</w:t>
            </w:r>
          </w:p>
          <w:p w14:paraId="26CCE8D4" w14:textId="77777777" w:rsidR="00F73B00" w:rsidRPr="00FD60D6" w:rsidRDefault="00F73B00" w:rsidP="00F001B8">
            <w:pPr>
              <w:overflowPunct/>
              <w:autoSpaceDE/>
              <w:autoSpaceDN/>
              <w:adjustRightInd/>
              <w:jc w:val="center"/>
              <w:textAlignment w:val="auto"/>
              <w:rPr>
                <w:color w:val="000000"/>
              </w:rPr>
            </w:pPr>
          </w:p>
        </w:tc>
      </w:tr>
      <w:tr w:rsidR="00F73B00" w:rsidRPr="00FD60D6" w14:paraId="1A9488BB" w14:textId="77777777" w:rsidTr="00F001B8">
        <w:tc>
          <w:tcPr>
            <w:tcW w:w="851" w:type="dxa"/>
            <w:tcBorders>
              <w:left w:val="single" w:sz="4" w:space="0" w:color="auto"/>
              <w:right w:val="single" w:sz="4" w:space="0" w:color="auto"/>
            </w:tcBorders>
            <w:vAlign w:val="center"/>
          </w:tcPr>
          <w:p w14:paraId="6C9D1849" w14:textId="77777777" w:rsidR="00F73B00" w:rsidRPr="00FD60D6" w:rsidRDefault="00F73B00"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992D7" w14:textId="77777777" w:rsidR="00F73B00" w:rsidRPr="00EB0F5D" w:rsidRDefault="00F73B00" w:rsidP="00F001B8">
            <w:pPr>
              <w:overflowPunct/>
              <w:autoSpaceDE/>
              <w:autoSpaceDN/>
              <w:adjustRightInd/>
              <w:jc w:val="center"/>
              <w:textAlignment w:val="auto"/>
              <w:rPr>
                <w:i/>
                <w:color w:val="000000" w:themeColor="text1"/>
                <w:sz w:val="28"/>
              </w:rPr>
            </w:pPr>
            <w:r w:rsidRPr="00EB0F5D">
              <w:rPr>
                <w:rFonts w:cs="Arial"/>
                <w:color w:val="000000" w:themeColor="text1"/>
              </w:rPr>
              <w:t xml:space="preserve">ETSI TS 103 </w:t>
            </w:r>
            <w:r>
              <w:rPr>
                <w:rFonts w:cs="Arial"/>
                <w:color w:val="000000" w:themeColor="text1"/>
              </w:rPr>
              <w:t>301</w:t>
            </w:r>
          </w:p>
        </w:tc>
        <w:tc>
          <w:tcPr>
            <w:tcW w:w="1275" w:type="dxa"/>
            <w:tcBorders>
              <w:left w:val="single" w:sz="4" w:space="0" w:color="auto"/>
              <w:right w:val="single" w:sz="4" w:space="0" w:color="auto"/>
            </w:tcBorders>
            <w:vAlign w:val="center"/>
          </w:tcPr>
          <w:p w14:paraId="274338B8" w14:textId="77777777" w:rsidR="00F73B00" w:rsidRPr="00EB0F5D" w:rsidRDefault="00F73B00" w:rsidP="00F001B8">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3B2EC" w14:textId="77777777" w:rsidR="00F73B00" w:rsidRPr="00EB0F5D" w:rsidRDefault="00F73B00" w:rsidP="00F001B8">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3253FDE6" w14:textId="77777777" w:rsidR="00F73B00" w:rsidRPr="00EB0F5D" w:rsidRDefault="00F73B00" w:rsidP="00F001B8">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02530" w14:textId="77777777" w:rsidR="00F73B00" w:rsidRPr="00EB0F5D" w:rsidRDefault="00F73B00" w:rsidP="00F001B8">
            <w:pPr>
              <w:overflowPunct/>
              <w:autoSpaceDE/>
              <w:autoSpaceDN/>
              <w:adjustRightInd/>
              <w:jc w:val="center"/>
              <w:textAlignment w:val="auto"/>
              <w:rPr>
                <w:i/>
                <w:color w:val="000000" w:themeColor="text1"/>
              </w:rPr>
            </w:pPr>
            <w:r>
              <w:rPr>
                <w:i/>
                <w:color w:val="000000" w:themeColor="text1"/>
              </w:rPr>
              <w:t>1</w:t>
            </w:r>
          </w:p>
        </w:tc>
        <w:tc>
          <w:tcPr>
            <w:tcW w:w="710" w:type="dxa"/>
            <w:gridSpan w:val="4"/>
            <w:tcBorders>
              <w:left w:val="single" w:sz="4" w:space="0" w:color="auto"/>
              <w:right w:val="single" w:sz="4" w:space="0" w:color="auto"/>
            </w:tcBorders>
            <w:vAlign w:val="center"/>
          </w:tcPr>
          <w:p w14:paraId="46DF8AF6" w14:textId="77777777" w:rsidR="00F73B00" w:rsidRPr="00EB0F5D" w:rsidRDefault="00F73B00" w:rsidP="00F001B8">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E2E81F" w14:textId="77777777" w:rsidR="00F73B00" w:rsidRPr="00EB0F5D" w:rsidRDefault="00F73B00" w:rsidP="00F001B8">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03EF9E32" w14:textId="77777777" w:rsidR="00F73B00" w:rsidRPr="00EB0F5D" w:rsidRDefault="00F73B00" w:rsidP="00F001B8">
            <w:pPr>
              <w:overflowPunct/>
              <w:autoSpaceDE/>
              <w:autoSpaceDN/>
              <w:adjustRightInd/>
              <w:jc w:val="center"/>
              <w:textAlignment w:val="auto"/>
              <w:rPr>
                <w:color w:val="000000" w:themeColor="text1"/>
              </w:rPr>
            </w:pPr>
          </w:p>
        </w:tc>
      </w:tr>
      <w:tr w:rsidR="00F73B00" w:rsidRPr="00FD60D6" w14:paraId="07136067" w14:textId="77777777" w:rsidTr="00F001B8">
        <w:tc>
          <w:tcPr>
            <w:tcW w:w="9266" w:type="dxa"/>
            <w:gridSpan w:val="16"/>
            <w:tcBorders>
              <w:left w:val="single" w:sz="4" w:space="0" w:color="auto"/>
              <w:right w:val="single" w:sz="4" w:space="0" w:color="auto"/>
            </w:tcBorders>
          </w:tcPr>
          <w:p w14:paraId="4F4E39FC" w14:textId="77777777" w:rsidR="00F73B00" w:rsidRPr="00EB0F5D" w:rsidRDefault="00F73B00" w:rsidP="00F001B8">
            <w:pPr>
              <w:overflowPunct/>
              <w:autoSpaceDE/>
              <w:autoSpaceDN/>
              <w:adjustRightInd/>
              <w:jc w:val="center"/>
              <w:textAlignment w:val="auto"/>
              <w:rPr>
                <w:color w:val="000000" w:themeColor="text1"/>
              </w:rPr>
            </w:pPr>
          </w:p>
        </w:tc>
      </w:tr>
      <w:tr w:rsidR="00F73B00" w:rsidRPr="009A639A" w14:paraId="0642C574" w14:textId="77777777" w:rsidTr="00F001B8">
        <w:tc>
          <w:tcPr>
            <w:tcW w:w="1843" w:type="dxa"/>
            <w:gridSpan w:val="2"/>
            <w:tcBorders>
              <w:left w:val="single" w:sz="4" w:space="0" w:color="auto"/>
              <w:right w:val="single" w:sz="4" w:space="0" w:color="auto"/>
            </w:tcBorders>
          </w:tcPr>
          <w:p w14:paraId="0D65F975"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C1FAD29" w14:textId="77777777" w:rsidR="00F73B00" w:rsidRPr="00EB0F5D" w:rsidRDefault="00F73B00" w:rsidP="00F001B8">
            <w:pPr>
              <w:overflowPunct/>
              <w:autoSpaceDE/>
              <w:autoSpaceDN/>
              <w:adjustRightInd/>
              <w:textAlignment w:val="auto"/>
              <w:rPr>
                <w:color w:val="000000" w:themeColor="text1"/>
              </w:rPr>
            </w:pPr>
            <w:r>
              <w:rPr>
                <w:color w:val="000000" w:themeColor="text1"/>
              </w:rPr>
              <w:t xml:space="preserve">Correct </w:t>
            </w:r>
            <w:r>
              <w:rPr>
                <w:lang w:val="en-US"/>
              </w:rPr>
              <w:t>the SSP version control for the GPC service</w:t>
            </w:r>
          </w:p>
        </w:tc>
      </w:tr>
      <w:tr w:rsidR="00F73B00" w:rsidRPr="009A639A" w14:paraId="293DE0CC" w14:textId="77777777" w:rsidTr="00F001B8">
        <w:tc>
          <w:tcPr>
            <w:tcW w:w="1843" w:type="dxa"/>
            <w:gridSpan w:val="2"/>
            <w:tcBorders>
              <w:left w:val="single" w:sz="4" w:space="0" w:color="auto"/>
            </w:tcBorders>
          </w:tcPr>
          <w:p w14:paraId="4A9DB886" w14:textId="77777777" w:rsidR="00F73B00" w:rsidRPr="009A639A" w:rsidRDefault="00F73B00"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1FBCCE2A"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2C87B3EB" w14:textId="77777777" w:rsidTr="00F001B8">
        <w:tc>
          <w:tcPr>
            <w:tcW w:w="1843" w:type="dxa"/>
            <w:gridSpan w:val="2"/>
            <w:tcBorders>
              <w:left w:val="single" w:sz="4" w:space="0" w:color="auto"/>
              <w:right w:val="single" w:sz="4" w:space="0" w:color="auto"/>
            </w:tcBorders>
          </w:tcPr>
          <w:p w14:paraId="45E5CD26" w14:textId="77777777" w:rsidR="00F73B00" w:rsidRPr="00FD60D6" w:rsidRDefault="00F73B00"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BFBF8E2" w14:textId="77777777" w:rsidR="00F73B00" w:rsidRPr="00EB0F5D" w:rsidRDefault="00F73B00" w:rsidP="00F001B8">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F73B00" w:rsidRPr="00FD60D6" w14:paraId="2D6E678D" w14:textId="77777777" w:rsidTr="00F001B8">
        <w:tc>
          <w:tcPr>
            <w:tcW w:w="1843" w:type="dxa"/>
            <w:gridSpan w:val="2"/>
            <w:tcBorders>
              <w:left w:val="single" w:sz="4" w:space="0" w:color="auto"/>
            </w:tcBorders>
          </w:tcPr>
          <w:p w14:paraId="6D0E1297" w14:textId="77777777" w:rsidR="00F73B00" w:rsidRPr="00FD60D6" w:rsidRDefault="00F73B00"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4FEC0AFD"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1FA5D767" w14:textId="77777777" w:rsidTr="00F001B8">
        <w:tc>
          <w:tcPr>
            <w:tcW w:w="1843" w:type="dxa"/>
            <w:gridSpan w:val="2"/>
            <w:tcBorders>
              <w:left w:val="single" w:sz="4" w:space="0" w:color="auto"/>
              <w:right w:val="single" w:sz="4" w:space="0" w:color="auto"/>
            </w:tcBorders>
          </w:tcPr>
          <w:p w14:paraId="7F874551"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037B1E01" w14:textId="77777777" w:rsidR="00F73B00" w:rsidRPr="00EB0F5D" w:rsidRDefault="00F73B00" w:rsidP="00F001B8">
            <w:pPr>
              <w:overflowPunct/>
              <w:autoSpaceDE/>
              <w:autoSpaceDN/>
              <w:adjustRightInd/>
              <w:textAlignment w:val="auto"/>
              <w:rPr>
                <w:color w:val="000000" w:themeColor="text1"/>
              </w:rPr>
            </w:pPr>
            <w:r w:rsidRPr="0017357A">
              <w:rPr>
                <w:rFonts w:cs="Arial"/>
                <w:color w:val="000000"/>
              </w:rPr>
              <w:t>RTS/ITS-00181</w:t>
            </w:r>
          </w:p>
        </w:tc>
        <w:tc>
          <w:tcPr>
            <w:tcW w:w="1984" w:type="dxa"/>
            <w:gridSpan w:val="5"/>
            <w:tcBorders>
              <w:left w:val="single" w:sz="4" w:space="0" w:color="auto"/>
              <w:right w:val="single" w:sz="4" w:space="0" w:color="auto"/>
            </w:tcBorders>
          </w:tcPr>
          <w:p w14:paraId="253ABD4B" w14:textId="77777777" w:rsidR="00F73B00" w:rsidRPr="00EB0F5D" w:rsidRDefault="00F73B00" w:rsidP="00F001B8">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97CB12C" w14:textId="77777777" w:rsidR="00F73B00" w:rsidRPr="00EB0F5D" w:rsidRDefault="00F73B00" w:rsidP="00F001B8">
            <w:pPr>
              <w:overflowPunct/>
              <w:autoSpaceDE/>
              <w:autoSpaceDN/>
              <w:adjustRightInd/>
              <w:jc w:val="center"/>
              <w:textAlignment w:val="auto"/>
              <w:rPr>
                <w:i/>
                <w:color w:val="000000" w:themeColor="text1"/>
              </w:rPr>
            </w:pPr>
            <w:r>
              <w:rPr>
                <w:rFonts w:cs="Arial"/>
                <w:color w:val="000000" w:themeColor="text1"/>
              </w:rPr>
              <w:t>19</w:t>
            </w:r>
            <w:r w:rsidRPr="00EB0F5D">
              <w:rPr>
                <w:rFonts w:cs="Arial"/>
                <w:color w:val="000000" w:themeColor="text1"/>
              </w:rPr>
              <w:t>.0</w:t>
            </w:r>
            <w:r>
              <w:rPr>
                <w:rFonts w:cs="Arial"/>
                <w:color w:val="000000" w:themeColor="text1"/>
              </w:rPr>
              <w:t>5</w:t>
            </w:r>
            <w:r w:rsidRPr="00EB0F5D">
              <w:rPr>
                <w:rFonts w:cs="Arial"/>
                <w:color w:val="000000" w:themeColor="text1"/>
              </w:rPr>
              <w:t>.2020</w:t>
            </w:r>
          </w:p>
        </w:tc>
      </w:tr>
      <w:tr w:rsidR="00F73B00" w:rsidRPr="007E4DF7" w14:paraId="6B604BA8" w14:textId="77777777" w:rsidTr="00F001B8">
        <w:tc>
          <w:tcPr>
            <w:tcW w:w="1843" w:type="dxa"/>
            <w:gridSpan w:val="2"/>
            <w:tcBorders>
              <w:left w:val="single" w:sz="4" w:space="0" w:color="auto"/>
              <w:right w:val="single" w:sz="4" w:space="0" w:color="auto"/>
            </w:tcBorders>
          </w:tcPr>
          <w:p w14:paraId="38454BE8"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57DD3AE" w14:textId="77777777" w:rsidR="00F73B00" w:rsidRPr="00EB0F5D" w:rsidRDefault="00F73B00" w:rsidP="00F001B8">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72E903A" w14:textId="77777777" w:rsidR="00F73B00" w:rsidRPr="00EB0F5D" w:rsidRDefault="00F73B00" w:rsidP="00F001B8">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05FEEFE" w14:textId="77777777" w:rsidR="00F73B00" w:rsidRPr="00EB0F5D" w:rsidRDefault="00F73B00" w:rsidP="00F001B8">
            <w:pPr>
              <w:overflowPunct/>
              <w:autoSpaceDE/>
              <w:autoSpaceDN/>
              <w:adjustRightInd/>
              <w:jc w:val="center"/>
              <w:textAlignment w:val="auto"/>
              <w:rPr>
                <w:i/>
                <w:color w:val="000000" w:themeColor="text1"/>
              </w:rPr>
            </w:pPr>
            <w:r>
              <w:rPr>
                <w:rFonts w:cs="Arial"/>
                <w:color w:val="000000" w:themeColor="text1"/>
              </w:rPr>
              <w:t>03.07.2020</w:t>
            </w:r>
          </w:p>
        </w:tc>
      </w:tr>
      <w:tr w:rsidR="00F73B00" w:rsidRPr="00FD60D6" w14:paraId="46E4E848" w14:textId="77777777" w:rsidTr="00F001B8">
        <w:trPr>
          <w:cantSplit/>
        </w:trPr>
        <w:tc>
          <w:tcPr>
            <w:tcW w:w="1843" w:type="dxa"/>
            <w:gridSpan w:val="2"/>
            <w:tcBorders>
              <w:left w:val="single" w:sz="4" w:space="0" w:color="auto"/>
              <w:right w:val="single" w:sz="4" w:space="0" w:color="auto"/>
            </w:tcBorders>
          </w:tcPr>
          <w:p w14:paraId="68434D83" w14:textId="77777777" w:rsidR="00F73B00" w:rsidRPr="00FD60D6" w:rsidRDefault="00F73B00"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018090" w14:textId="77777777" w:rsidR="00F73B00" w:rsidRPr="00EB0F5D" w:rsidRDefault="00F73B00" w:rsidP="00F001B8">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49AE1CAF" w14:textId="77777777" w:rsidR="00F73B00" w:rsidRPr="00EB0F5D" w:rsidRDefault="00F73B00" w:rsidP="00F001B8">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378F2F87" w14:textId="77777777" w:rsidR="00F73B00" w:rsidRPr="00EB0F5D" w:rsidRDefault="00F73B00" w:rsidP="00F001B8">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0B1F329A" w14:textId="77777777" w:rsidR="00F73B00" w:rsidRPr="00EB0F5D" w:rsidRDefault="00F73B00" w:rsidP="00F001B8">
            <w:pPr>
              <w:overflowPunct/>
              <w:autoSpaceDE/>
              <w:autoSpaceDN/>
              <w:adjustRightInd/>
              <w:ind w:left="100"/>
              <w:textAlignment w:val="auto"/>
              <w:rPr>
                <w:color w:val="000000" w:themeColor="text1"/>
              </w:rPr>
            </w:pPr>
          </w:p>
        </w:tc>
      </w:tr>
      <w:tr w:rsidR="00F73B00" w:rsidRPr="00FD60D6" w14:paraId="793938D9" w14:textId="77777777" w:rsidTr="00F001B8">
        <w:tc>
          <w:tcPr>
            <w:tcW w:w="1843" w:type="dxa"/>
            <w:gridSpan w:val="2"/>
            <w:tcBorders>
              <w:left w:val="single" w:sz="4" w:space="0" w:color="auto"/>
            </w:tcBorders>
          </w:tcPr>
          <w:p w14:paraId="56AFDDAF" w14:textId="77777777" w:rsidR="00F73B00" w:rsidRPr="00FD60D6" w:rsidRDefault="00F73B00" w:rsidP="00F001B8">
            <w:pPr>
              <w:overflowPunct/>
              <w:autoSpaceDE/>
              <w:autoSpaceDN/>
              <w:adjustRightInd/>
              <w:textAlignment w:val="auto"/>
              <w:rPr>
                <w:b/>
                <w:color w:val="000000"/>
              </w:rPr>
            </w:pPr>
          </w:p>
        </w:tc>
        <w:tc>
          <w:tcPr>
            <w:tcW w:w="5810" w:type="dxa"/>
            <w:gridSpan w:val="11"/>
          </w:tcPr>
          <w:p w14:paraId="33D86003" w14:textId="77777777" w:rsidR="00F73B00" w:rsidRPr="00EB0F5D" w:rsidRDefault="00F73B00" w:rsidP="00F001B8">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0EE819FA" w14:textId="77777777" w:rsidR="00F73B00" w:rsidRPr="00EB0F5D" w:rsidRDefault="00F73B00" w:rsidP="00F001B8">
            <w:pPr>
              <w:tabs>
                <w:tab w:val="left" w:pos="950"/>
              </w:tabs>
              <w:overflowPunct/>
              <w:autoSpaceDE/>
              <w:autoSpaceDN/>
              <w:adjustRightInd/>
              <w:ind w:left="241" w:hanging="241"/>
              <w:textAlignment w:val="auto"/>
              <w:rPr>
                <w:color w:val="000000" w:themeColor="text1"/>
              </w:rPr>
            </w:pPr>
          </w:p>
        </w:tc>
      </w:tr>
      <w:tr w:rsidR="00F73B00" w:rsidRPr="00FD60D6" w14:paraId="0DBFE6A6" w14:textId="77777777" w:rsidTr="00F001B8">
        <w:tc>
          <w:tcPr>
            <w:tcW w:w="1843" w:type="dxa"/>
            <w:gridSpan w:val="2"/>
            <w:tcBorders>
              <w:left w:val="single" w:sz="4" w:space="0" w:color="auto"/>
            </w:tcBorders>
          </w:tcPr>
          <w:p w14:paraId="2346E368" w14:textId="77777777" w:rsidR="00F73B00" w:rsidRPr="00FD60D6" w:rsidRDefault="00F73B00" w:rsidP="00F001B8">
            <w:pPr>
              <w:overflowPunct/>
              <w:autoSpaceDE/>
              <w:autoSpaceDN/>
              <w:adjustRightInd/>
              <w:textAlignment w:val="auto"/>
              <w:rPr>
                <w:b/>
                <w:color w:val="000000"/>
              </w:rPr>
            </w:pPr>
          </w:p>
        </w:tc>
        <w:tc>
          <w:tcPr>
            <w:tcW w:w="7423" w:type="dxa"/>
            <w:gridSpan w:val="14"/>
            <w:tcBorders>
              <w:right w:val="single" w:sz="4" w:space="0" w:color="auto"/>
            </w:tcBorders>
          </w:tcPr>
          <w:p w14:paraId="718EC8F2"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177F5BA9" w14:textId="77777777" w:rsidTr="00F001B8">
        <w:tc>
          <w:tcPr>
            <w:tcW w:w="2268" w:type="dxa"/>
            <w:gridSpan w:val="3"/>
            <w:tcBorders>
              <w:left w:val="single" w:sz="4" w:space="0" w:color="auto"/>
              <w:right w:val="single" w:sz="4" w:space="0" w:color="auto"/>
            </w:tcBorders>
          </w:tcPr>
          <w:p w14:paraId="1600362A" w14:textId="77777777" w:rsidR="00F73B00" w:rsidRPr="00EB0F5D" w:rsidRDefault="00F73B00" w:rsidP="00F001B8">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12AA427" w14:textId="77777777" w:rsidR="00F73B00" w:rsidRDefault="00F73B00" w:rsidP="00F001B8">
            <w:pPr>
              <w:rPr>
                <w:lang w:val="en-US"/>
              </w:rPr>
            </w:pPr>
            <w:r w:rsidRPr="00FA2AB5">
              <w:rPr>
                <w:lang w:val="en-US"/>
              </w:rPr>
              <w:t xml:space="preserve">The SSP version control </w:t>
            </w:r>
            <w:r>
              <w:rPr>
                <w:lang w:val="en-US"/>
              </w:rPr>
              <w:t xml:space="preserve">for the GPC service </w:t>
            </w:r>
            <w:r w:rsidRPr="00FA2AB5">
              <w:rPr>
                <w:lang w:val="en-US"/>
              </w:rPr>
              <w:t>is set to value</w:t>
            </w:r>
            <w:r>
              <w:rPr>
                <w:b/>
                <w:bCs/>
                <w:lang w:val="en-US"/>
              </w:rPr>
              <w:t xml:space="preserve"> </w:t>
            </w:r>
            <w:r w:rsidRPr="00FA2AB5">
              <w:rPr>
                <w:lang w:val="en-US"/>
              </w:rPr>
              <w:t>0.</w:t>
            </w:r>
            <w:r>
              <w:rPr>
                <w:b/>
                <w:bCs/>
                <w:lang w:val="en-US"/>
              </w:rPr>
              <w:br/>
            </w:r>
            <w:r>
              <w:rPr>
                <w:lang w:val="en-US"/>
              </w:rPr>
              <w:t xml:space="preserve">This is not possible as the value 0 is reserved for testing only and the value for SSP version control should start at value 1 in a published TS.  </w:t>
            </w:r>
          </w:p>
          <w:p w14:paraId="7BE83D2A" w14:textId="77777777" w:rsidR="00F73B00" w:rsidRPr="00FA2AB5" w:rsidRDefault="00F73B00" w:rsidP="00F001B8">
            <w:pPr>
              <w:rPr>
                <w:color w:val="000000" w:themeColor="text1"/>
                <w:lang w:val="de-AT"/>
              </w:rPr>
            </w:pPr>
          </w:p>
        </w:tc>
      </w:tr>
      <w:tr w:rsidR="00F73B00" w:rsidRPr="00FD60D6" w14:paraId="203CFECB" w14:textId="77777777" w:rsidTr="00F001B8">
        <w:tc>
          <w:tcPr>
            <w:tcW w:w="2268" w:type="dxa"/>
            <w:gridSpan w:val="3"/>
            <w:tcBorders>
              <w:left w:val="single" w:sz="4" w:space="0" w:color="auto"/>
            </w:tcBorders>
          </w:tcPr>
          <w:p w14:paraId="0BEC2F59"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EE131B6" w14:textId="77777777" w:rsidR="00F73B00" w:rsidRPr="00FD60D6" w:rsidRDefault="00F73B00" w:rsidP="00F001B8">
            <w:pPr>
              <w:overflowPunct/>
              <w:autoSpaceDE/>
              <w:autoSpaceDN/>
              <w:adjustRightInd/>
              <w:textAlignment w:val="auto"/>
              <w:rPr>
                <w:color w:val="000000"/>
              </w:rPr>
            </w:pPr>
          </w:p>
        </w:tc>
      </w:tr>
      <w:tr w:rsidR="00F73B00" w:rsidRPr="00FD60D6" w14:paraId="59A53E88" w14:textId="77777777" w:rsidTr="00F001B8">
        <w:tc>
          <w:tcPr>
            <w:tcW w:w="2268" w:type="dxa"/>
            <w:gridSpan w:val="3"/>
            <w:tcBorders>
              <w:left w:val="single" w:sz="4" w:space="0" w:color="auto"/>
              <w:right w:val="single" w:sz="4" w:space="0" w:color="auto"/>
            </w:tcBorders>
          </w:tcPr>
          <w:p w14:paraId="5F0765F8"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9DFCC16" w14:textId="77777777" w:rsidR="00F73B00" w:rsidRPr="00700B16" w:rsidRDefault="00F73B00" w:rsidP="00F001B8">
            <w:pPr>
              <w:rPr>
                <w:rFonts w:ascii="Calibri" w:hAnsi="Calibri"/>
                <w:lang w:val="de-AT"/>
              </w:rPr>
            </w:pPr>
            <w:r>
              <w:rPr>
                <w:lang w:val="en-US"/>
              </w:rPr>
              <w:t xml:space="preserve">in a real deployment an ITS-S which receives </w:t>
            </w:r>
            <w:r w:rsidRPr="00937ED7">
              <w:fldChar w:fldCharType="begin"/>
            </w:r>
            <w:r w:rsidRPr="00937ED7">
              <w:instrText xml:space="preserve"> REF message_for_GPC_Service \h </w:instrText>
            </w:r>
            <w:r w:rsidRPr="00937ED7">
              <w:fldChar w:fldCharType="separate"/>
            </w:r>
            <w:r w:rsidRPr="002735C2">
              <w:t>RTCMEM</w:t>
            </w:r>
            <w:r w:rsidRPr="00937ED7">
              <w:fldChar w:fldCharType="end"/>
            </w:r>
            <w:r w:rsidRPr="00937ED7">
              <w:t xml:space="preserve"> </w:t>
            </w:r>
            <w:r>
              <w:rPr>
                <w:lang w:val="en-US"/>
              </w:rPr>
              <w:t xml:space="preserve"> messages with version 0 in the signing certificate migh drop the received messages.</w:t>
            </w:r>
          </w:p>
        </w:tc>
      </w:tr>
      <w:tr w:rsidR="00F73B00" w:rsidRPr="00FD60D6" w14:paraId="5F4723D6" w14:textId="77777777" w:rsidTr="00F001B8">
        <w:tc>
          <w:tcPr>
            <w:tcW w:w="2268" w:type="dxa"/>
            <w:gridSpan w:val="3"/>
            <w:tcBorders>
              <w:left w:val="single" w:sz="4" w:space="0" w:color="auto"/>
            </w:tcBorders>
          </w:tcPr>
          <w:p w14:paraId="335CDFBE"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D004AED" w14:textId="77777777" w:rsidR="00F73B00" w:rsidRPr="00FD60D6" w:rsidRDefault="00F73B00" w:rsidP="00F001B8">
            <w:pPr>
              <w:overflowPunct/>
              <w:autoSpaceDE/>
              <w:autoSpaceDN/>
              <w:adjustRightInd/>
              <w:textAlignment w:val="auto"/>
              <w:rPr>
                <w:color w:val="000000"/>
              </w:rPr>
            </w:pPr>
          </w:p>
        </w:tc>
      </w:tr>
      <w:tr w:rsidR="00F73B00" w:rsidRPr="00FD60D6" w14:paraId="549D9643" w14:textId="77777777" w:rsidTr="00F001B8">
        <w:tc>
          <w:tcPr>
            <w:tcW w:w="2268" w:type="dxa"/>
            <w:gridSpan w:val="3"/>
            <w:tcBorders>
              <w:left w:val="single" w:sz="4" w:space="0" w:color="auto"/>
              <w:right w:val="single" w:sz="4" w:space="0" w:color="auto"/>
            </w:tcBorders>
          </w:tcPr>
          <w:p w14:paraId="4736BC5B"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9E4D351" w14:textId="77777777" w:rsidR="00F73B00" w:rsidRDefault="00F73B00" w:rsidP="00F001B8">
            <w:pPr>
              <w:overflowPunct/>
              <w:autoSpaceDE/>
              <w:autoSpaceDN/>
              <w:adjustRightInd/>
              <w:textAlignment w:val="auto"/>
              <w:rPr>
                <w:color w:val="000000"/>
              </w:rPr>
            </w:pPr>
            <w:r>
              <w:rPr>
                <w:color w:val="000000"/>
              </w:rPr>
              <w:t>Change value of SSP version control to 1 in table 25.</w:t>
            </w:r>
          </w:p>
          <w:p w14:paraId="7A8B7F3F" w14:textId="77777777" w:rsidR="00F73B00" w:rsidRPr="00405708" w:rsidRDefault="00F73B00" w:rsidP="00F001B8">
            <w:pPr>
              <w:overflowPunct/>
              <w:autoSpaceDE/>
              <w:autoSpaceDN/>
              <w:adjustRightInd/>
              <w:textAlignment w:val="auto"/>
              <w:rPr>
                <w:color w:val="000000"/>
              </w:rPr>
            </w:pPr>
          </w:p>
        </w:tc>
      </w:tr>
      <w:tr w:rsidR="00F73B00" w:rsidRPr="00FD60D6" w14:paraId="1B8D2DEF" w14:textId="77777777" w:rsidTr="00F001B8">
        <w:tc>
          <w:tcPr>
            <w:tcW w:w="2268" w:type="dxa"/>
            <w:gridSpan w:val="3"/>
            <w:tcBorders>
              <w:left w:val="single" w:sz="4" w:space="0" w:color="auto"/>
            </w:tcBorders>
          </w:tcPr>
          <w:p w14:paraId="3C9A6447"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A05CCC4" w14:textId="77777777" w:rsidR="00F73B00" w:rsidRPr="00FD60D6" w:rsidRDefault="00F73B00" w:rsidP="00F001B8">
            <w:pPr>
              <w:overflowPunct/>
              <w:autoSpaceDE/>
              <w:autoSpaceDN/>
              <w:adjustRightInd/>
              <w:textAlignment w:val="auto"/>
              <w:rPr>
                <w:color w:val="000000"/>
              </w:rPr>
            </w:pPr>
          </w:p>
        </w:tc>
      </w:tr>
      <w:tr w:rsidR="00F73B00" w:rsidRPr="00FD60D6" w14:paraId="2CD5F2F9" w14:textId="77777777" w:rsidTr="00F001B8">
        <w:tc>
          <w:tcPr>
            <w:tcW w:w="2268" w:type="dxa"/>
            <w:gridSpan w:val="3"/>
            <w:tcBorders>
              <w:left w:val="single" w:sz="4" w:space="0" w:color="auto"/>
              <w:right w:val="single" w:sz="4" w:space="0" w:color="auto"/>
            </w:tcBorders>
          </w:tcPr>
          <w:p w14:paraId="1227DC2E"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E368696" w14:textId="77777777" w:rsidR="00F73B00" w:rsidRPr="008930FF" w:rsidRDefault="00F73B00" w:rsidP="00F001B8">
            <w:pPr>
              <w:overflowPunct/>
              <w:autoSpaceDE/>
              <w:autoSpaceDN/>
              <w:adjustRightInd/>
              <w:ind w:left="100"/>
              <w:textAlignment w:val="auto"/>
            </w:pPr>
            <w:r>
              <w:rPr>
                <w:lang w:val="en-US"/>
              </w:rPr>
              <w:t>9.4.3.2</w:t>
            </w:r>
          </w:p>
        </w:tc>
      </w:tr>
      <w:tr w:rsidR="00F73B00" w:rsidRPr="00FD60D6" w14:paraId="2C2075B2" w14:textId="77777777" w:rsidTr="00F001B8">
        <w:tc>
          <w:tcPr>
            <w:tcW w:w="2268" w:type="dxa"/>
            <w:gridSpan w:val="3"/>
            <w:tcBorders>
              <w:left w:val="single" w:sz="4" w:space="0" w:color="auto"/>
            </w:tcBorders>
          </w:tcPr>
          <w:p w14:paraId="26D70310"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19D5707" w14:textId="77777777" w:rsidR="00F73B00" w:rsidRPr="00FD60D6" w:rsidRDefault="00F73B00" w:rsidP="00F001B8">
            <w:pPr>
              <w:overflowPunct/>
              <w:autoSpaceDE/>
              <w:autoSpaceDN/>
              <w:adjustRightInd/>
              <w:textAlignment w:val="auto"/>
              <w:rPr>
                <w:color w:val="000000"/>
              </w:rPr>
            </w:pPr>
          </w:p>
        </w:tc>
      </w:tr>
      <w:tr w:rsidR="00F73B00" w:rsidRPr="00FD60D6" w14:paraId="39095938" w14:textId="77777777" w:rsidTr="00F001B8">
        <w:tc>
          <w:tcPr>
            <w:tcW w:w="2268" w:type="dxa"/>
            <w:gridSpan w:val="3"/>
            <w:tcBorders>
              <w:left w:val="single" w:sz="4" w:space="0" w:color="auto"/>
              <w:right w:val="single" w:sz="4" w:space="0" w:color="auto"/>
            </w:tcBorders>
          </w:tcPr>
          <w:p w14:paraId="744FF272"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3A14F5E0" w14:textId="77777777" w:rsidR="00F73B00" w:rsidRDefault="00F73B00" w:rsidP="00F001B8">
            <w:pPr>
              <w:overflowPunct/>
              <w:autoSpaceDE/>
              <w:autoSpaceDN/>
              <w:adjustRightInd/>
              <w:ind w:left="99"/>
              <w:textAlignment w:val="auto"/>
              <w:rPr>
                <w:color w:val="000000"/>
              </w:rPr>
            </w:pPr>
            <w:r>
              <w:rPr>
                <w:color w:val="000000"/>
              </w:rPr>
              <w:t>-</w:t>
            </w:r>
          </w:p>
          <w:p w14:paraId="512972F5" w14:textId="77777777" w:rsidR="00F73B00" w:rsidRPr="00FD60D6" w:rsidRDefault="00F73B00" w:rsidP="00F001B8">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3E2C0003" w14:textId="77777777" w:rsidR="00F73B00" w:rsidRPr="00FD60D6" w:rsidRDefault="00F73B00" w:rsidP="00F001B8">
            <w:pPr>
              <w:overflowPunct/>
              <w:autoSpaceDE/>
              <w:autoSpaceDN/>
              <w:adjustRightInd/>
              <w:ind w:left="99"/>
              <w:textAlignment w:val="auto"/>
              <w:rPr>
                <w:color w:val="000000"/>
              </w:rPr>
            </w:pPr>
          </w:p>
        </w:tc>
      </w:tr>
      <w:tr w:rsidR="00F73B00" w:rsidRPr="00FD60D6" w14:paraId="12A9D785" w14:textId="77777777" w:rsidTr="00F001B8">
        <w:tc>
          <w:tcPr>
            <w:tcW w:w="2268" w:type="dxa"/>
            <w:gridSpan w:val="3"/>
            <w:tcBorders>
              <w:left w:val="single" w:sz="4" w:space="0" w:color="auto"/>
              <w:right w:val="single" w:sz="4" w:space="0" w:color="auto"/>
            </w:tcBorders>
          </w:tcPr>
          <w:p w14:paraId="36B082ED" w14:textId="77777777" w:rsidR="00F73B00" w:rsidRPr="00FD60D6" w:rsidRDefault="00F73B00"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2C9B7FD0" w14:textId="77777777" w:rsidR="00F73B00" w:rsidRPr="00FD60D6" w:rsidRDefault="00F73B00"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4830D80" w14:textId="77777777" w:rsidR="00F73B00" w:rsidRPr="00FD60D6" w:rsidRDefault="00F73B00" w:rsidP="00F001B8">
            <w:pPr>
              <w:overflowPunct/>
              <w:autoSpaceDE/>
              <w:autoSpaceDN/>
              <w:adjustRightInd/>
              <w:ind w:left="99"/>
              <w:textAlignment w:val="auto"/>
              <w:rPr>
                <w:color w:val="000000"/>
              </w:rPr>
            </w:pPr>
          </w:p>
        </w:tc>
      </w:tr>
      <w:tr w:rsidR="00F73B00" w:rsidRPr="00FD60D6" w14:paraId="117BB652" w14:textId="77777777" w:rsidTr="00F001B8">
        <w:tc>
          <w:tcPr>
            <w:tcW w:w="2268" w:type="dxa"/>
            <w:gridSpan w:val="3"/>
            <w:tcBorders>
              <w:left w:val="single" w:sz="4" w:space="0" w:color="auto"/>
            </w:tcBorders>
          </w:tcPr>
          <w:p w14:paraId="18BDD200"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52E04D2" w14:textId="77777777" w:rsidR="00F73B00" w:rsidRPr="00FD60D6" w:rsidRDefault="00F73B00" w:rsidP="00F001B8">
            <w:pPr>
              <w:overflowPunct/>
              <w:autoSpaceDE/>
              <w:autoSpaceDN/>
              <w:adjustRightInd/>
              <w:textAlignment w:val="auto"/>
              <w:rPr>
                <w:color w:val="000000"/>
              </w:rPr>
            </w:pPr>
          </w:p>
        </w:tc>
      </w:tr>
      <w:tr w:rsidR="00F73B00" w:rsidRPr="00FD60D6" w14:paraId="01AEC777" w14:textId="77777777" w:rsidTr="00F001B8">
        <w:tc>
          <w:tcPr>
            <w:tcW w:w="2268" w:type="dxa"/>
            <w:gridSpan w:val="3"/>
            <w:tcBorders>
              <w:left w:val="single" w:sz="4" w:space="0" w:color="auto"/>
              <w:right w:val="single" w:sz="4" w:space="0" w:color="auto"/>
            </w:tcBorders>
          </w:tcPr>
          <w:p w14:paraId="520E2CF2"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4DF32DC" w14:textId="77777777" w:rsidR="00F73B00" w:rsidRPr="007E5C2D" w:rsidRDefault="00F73B00" w:rsidP="00F001B8">
            <w:pPr>
              <w:overflowPunct/>
              <w:autoSpaceDE/>
              <w:autoSpaceDN/>
              <w:adjustRightInd/>
              <w:textAlignment w:val="auto"/>
              <w:rPr>
                <w:color w:val="000000"/>
              </w:rPr>
            </w:pPr>
          </w:p>
        </w:tc>
      </w:tr>
      <w:tr w:rsidR="00F73B00" w:rsidRPr="00FD60D6" w14:paraId="3AEEE7E2" w14:textId="77777777" w:rsidTr="00F001B8">
        <w:tc>
          <w:tcPr>
            <w:tcW w:w="2268" w:type="dxa"/>
            <w:gridSpan w:val="3"/>
            <w:tcBorders>
              <w:left w:val="single" w:sz="4" w:space="0" w:color="auto"/>
              <w:bottom w:val="single" w:sz="4" w:space="0" w:color="auto"/>
            </w:tcBorders>
          </w:tcPr>
          <w:p w14:paraId="2926D3C8" w14:textId="77777777" w:rsidR="00F73B00" w:rsidRPr="00FD60D6" w:rsidRDefault="00F73B00"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197784C" w14:textId="77777777" w:rsidR="00F73B00" w:rsidRPr="00FD60D6" w:rsidRDefault="00F73B00" w:rsidP="00F001B8">
            <w:pPr>
              <w:overflowPunct/>
              <w:autoSpaceDE/>
              <w:autoSpaceDN/>
              <w:adjustRightInd/>
              <w:ind w:left="100"/>
              <w:textAlignment w:val="auto"/>
              <w:rPr>
                <w:color w:val="000000"/>
              </w:rPr>
            </w:pPr>
          </w:p>
        </w:tc>
      </w:tr>
    </w:tbl>
    <w:p w14:paraId="7A428EA2" w14:textId="77777777" w:rsidR="00F73B00" w:rsidRDefault="00F73B00" w:rsidP="00F73B00"/>
    <w:p w14:paraId="6666CC45" w14:textId="77777777" w:rsidR="00F73B00" w:rsidRDefault="00F73B00" w:rsidP="00F73B00">
      <w:pPr>
        <w:overflowPunct/>
        <w:autoSpaceDE/>
        <w:autoSpaceDN/>
        <w:adjustRightInd/>
        <w:spacing w:after="160" w:line="259" w:lineRule="auto"/>
        <w:textAlignment w:val="auto"/>
      </w:pPr>
      <w:r>
        <w:br w:type="page"/>
      </w:r>
    </w:p>
    <w:p w14:paraId="10B750CE" w14:textId="77777777" w:rsidR="00F73B00" w:rsidRPr="00051901" w:rsidRDefault="00F73B00" w:rsidP="00F73B00">
      <w:pPr>
        <w:pStyle w:val="Heading4"/>
        <w:rPr>
          <w:rFonts w:cs="Arial"/>
          <w:i/>
          <w:iCs/>
        </w:rPr>
      </w:pPr>
      <w:bookmarkStart w:id="176" w:name="_Toc30772421"/>
      <w:bookmarkStart w:id="177" w:name="_Toc31120146"/>
      <w:bookmarkStart w:id="178" w:name="_Toc31375234"/>
      <w:r w:rsidRPr="00051901">
        <w:rPr>
          <w:rFonts w:cs="Arial"/>
        </w:rPr>
        <w:lastRenderedPageBreak/>
        <w:t>9.4.3.2</w:t>
      </w:r>
      <w:r w:rsidRPr="00051901">
        <w:rPr>
          <w:rFonts w:cs="Arial"/>
        </w:rPr>
        <w:tab/>
        <w:t>GPC service communication requirements for short range access technologies</w:t>
      </w:r>
      <w:bookmarkEnd w:id="176"/>
      <w:bookmarkEnd w:id="177"/>
      <w:bookmarkEnd w:id="178"/>
    </w:p>
    <w:p w14:paraId="63A3AB3A" w14:textId="77777777" w:rsidR="00F73B00" w:rsidRPr="00051901" w:rsidRDefault="00F73B00" w:rsidP="00F73B00">
      <w:pPr>
        <w:rPr>
          <w:color w:val="FF0000"/>
          <w:u w:val="single"/>
        </w:rPr>
      </w:pPr>
      <w:r w:rsidRPr="00F73B00">
        <w:rPr>
          <w:rFonts w:ascii="Calibri" w:eastAsia="Calibri" w:hAnsi="Calibri"/>
          <w:color w:val="FF0000"/>
          <w:sz w:val="22"/>
          <w:szCs w:val="22"/>
          <w:u w:val="single"/>
        </w:rPr>
        <w:t>……………………</w:t>
      </w:r>
    </w:p>
    <w:p w14:paraId="18ECB959" w14:textId="77777777" w:rsidR="00F73B00" w:rsidRDefault="00F73B00" w:rsidP="00F73B00"/>
    <w:p w14:paraId="4C8F46AD" w14:textId="77777777" w:rsidR="00F73B00" w:rsidRPr="00937ED7" w:rsidRDefault="00F73B00" w:rsidP="00F73B00">
      <w:pPr>
        <w:pStyle w:val="TH"/>
      </w:pPr>
      <w:r w:rsidRPr="00937ED7">
        <w:t xml:space="preserve">Table </w:t>
      </w:r>
      <w:fldSimple w:instr=" SEQ Table \* ARABIC ">
        <w:r w:rsidRPr="00937ED7">
          <w:t>25</w:t>
        </w:r>
      </w:fldSimple>
      <w:r w:rsidRPr="00937ED7">
        <w:t xml:space="preserve">: Octet Scheme for </w:t>
      </w:r>
      <w:r w:rsidRPr="002735C2">
        <w:t>GPC</w:t>
      </w:r>
      <w:r w:rsidRPr="00937ED7">
        <w:t xml:space="preserve"> service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27"/>
        <w:gridCol w:w="4159"/>
        <w:gridCol w:w="4159"/>
      </w:tblGrid>
      <w:tr w:rsidR="00F73B00" w:rsidRPr="00937ED7" w14:paraId="24E43471" w14:textId="77777777" w:rsidTr="00F001B8">
        <w:trPr>
          <w:jc w:val="center"/>
        </w:trPr>
        <w:tc>
          <w:tcPr>
            <w:tcW w:w="1027" w:type="dxa"/>
            <w:shd w:val="clear" w:color="auto" w:fill="auto"/>
          </w:tcPr>
          <w:p w14:paraId="2F972F4B" w14:textId="77777777" w:rsidR="00F73B00" w:rsidRPr="00937ED7" w:rsidRDefault="00F73B00" w:rsidP="00F001B8">
            <w:pPr>
              <w:pStyle w:val="TAH"/>
            </w:pPr>
            <w:r w:rsidRPr="00937ED7">
              <w:t>Octet #</w:t>
            </w:r>
          </w:p>
        </w:tc>
        <w:tc>
          <w:tcPr>
            <w:tcW w:w="4159" w:type="dxa"/>
            <w:shd w:val="clear" w:color="auto" w:fill="auto"/>
          </w:tcPr>
          <w:p w14:paraId="55FE1EEB" w14:textId="77777777" w:rsidR="00F73B00" w:rsidRPr="00937ED7" w:rsidRDefault="00F73B00" w:rsidP="00F001B8">
            <w:pPr>
              <w:pStyle w:val="TAH"/>
            </w:pPr>
            <w:r w:rsidRPr="00937ED7">
              <w:t>Description</w:t>
            </w:r>
          </w:p>
        </w:tc>
        <w:tc>
          <w:tcPr>
            <w:tcW w:w="4159" w:type="dxa"/>
          </w:tcPr>
          <w:p w14:paraId="10F512F0" w14:textId="77777777" w:rsidR="00F73B00" w:rsidRPr="00937ED7" w:rsidRDefault="00F73B00" w:rsidP="00F001B8">
            <w:pPr>
              <w:pStyle w:val="TAH"/>
            </w:pPr>
            <w:r w:rsidRPr="00937ED7">
              <w:t>Value</w:t>
            </w:r>
          </w:p>
        </w:tc>
      </w:tr>
      <w:tr w:rsidR="00F73B00" w:rsidRPr="00937ED7" w14:paraId="56312D61" w14:textId="77777777" w:rsidTr="00F001B8">
        <w:trPr>
          <w:jc w:val="center"/>
        </w:trPr>
        <w:tc>
          <w:tcPr>
            <w:tcW w:w="1027" w:type="dxa"/>
            <w:shd w:val="clear" w:color="auto" w:fill="auto"/>
          </w:tcPr>
          <w:p w14:paraId="61BC8FD1" w14:textId="77777777" w:rsidR="00F73B00" w:rsidRPr="00937ED7" w:rsidRDefault="00F73B00" w:rsidP="00F001B8">
            <w:pPr>
              <w:pStyle w:val="TAL"/>
            </w:pPr>
            <w:r w:rsidRPr="00937ED7">
              <w:t>0</w:t>
            </w:r>
          </w:p>
        </w:tc>
        <w:tc>
          <w:tcPr>
            <w:tcW w:w="4159" w:type="dxa"/>
            <w:shd w:val="clear" w:color="auto" w:fill="auto"/>
          </w:tcPr>
          <w:p w14:paraId="19E62AAE" w14:textId="77777777" w:rsidR="00F73B00" w:rsidRPr="00937ED7" w:rsidRDefault="00F73B00" w:rsidP="00F001B8">
            <w:pPr>
              <w:pStyle w:val="TAL"/>
            </w:pPr>
            <w:r w:rsidRPr="002735C2">
              <w:t>SSP</w:t>
            </w:r>
            <w:r w:rsidRPr="00937ED7">
              <w:t xml:space="preserve"> version control</w:t>
            </w:r>
          </w:p>
        </w:tc>
        <w:tc>
          <w:tcPr>
            <w:tcW w:w="4159" w:type="dxa"/>
          </w:tcPr>
          <w:p w14:paraId="2E002250" w14:textId="77777777" w:rsidR="00F73B00" w:rsidRPr="00051901" w:rsidRDefault="00F73B00" w:rsidP="00F001B8">
            <w:pPr>
              <w:pStyle w:val="TAL"/>
              <w:rPr>
                <w:u w:val="single"/>
              </w:rPr>
            </w:pPr>
            <w:r w:rsidRPr="00051901">
              <w:rPr>
                <w:strike/>
                <w:color w:val="FF0000"/>
                <w:u w:val="single"/>
              </w:rPr>
              <w:t>0</w:t>
            </w:r>
            <w:r w:rsidRPr="00051901">
              <w:rPr>
                <w:color w:val="FF0000"/>
                <w:u w:val="single"/>
              </w:rPr>
              <w:t>1</w:t>
            </w:r>
          </w:p>
        </w:tc>
      </w:tr>
    </w:tbl>
    <w:p w14:paraId="37A6C5AB" w14:textId="2A590005" w:rsidR="003F55DE" w:rsidRDefault="003F55DE" w:rsidP="00F73B00"/>
    <w:p w14:paraId="46CFB79A" w14:textId="77777777" w:rsidR="004D0D77" w:rsidRDefault="004D0D77">
      <w:pPr>
        <w:overflowPunct/>
        <w:autoSpaceDE/>
        <w:autoSpaceDN/>
        <w:adjustRightInd/>
        <w:spacing w:after="0"/>
        <w:textAlignment w:val="auto"/>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4D0D77" w:rsidRPr="00FD60D6" w14:paraId="7275E5AF" w14:textId="77777777" w:rsidTr="000C44E5">
        <w:trPr>
          <w:trHeight w:val="407"/>
        </w:trPr>
        <w:tc>
          <w:tcPr>
            <w:tcW w:w="9266" w:type="dxa"/>
            <w:gridSpan w:val="16"/>
            <w:tcBorders>
              <w:top w:val="single" w:sz="4" w:space="0" w:color="auto"/>
              <w:left w:val="single" w:sz="4" w:space="0" w:color="auto"/>
              <w:right w:val="single" w:sz="4" w:space="0" w:color="auto"/>
            </w:tcBorders>
          </w:tcPr>
          <w:p w14:paraId="19B48478" w14:textId="77777777" w:rsidR="004D0D77" w:rsidRDefault="004D0D77" w:rsidP="000C44E5">
            <w:pPr>
              <w:overflowPunct/>
              <w:autoSpaceDE/>
              <w:autoSpaceDN/>
              <w:adjustRightInd/>
              <w:jc w:val="center"/>
              <w:textAlignment w:val="auto"/>
              <w:rPr>
                <w:b/>
                <w:color w:val="000000"/>
                <w:sz w:val="32"/>
              </w:rPr>
            </w:pPr>
            <w:r w:rsidRPr="00FD60D6">
              <w:rPr>
                <w:b/>
                <w:color w:val="000000"/>
                <w:sz w:val="32"/>
              </w:rPr>
              <w:lastRenderedPageBreak/>
              <w:t>CHANGE REQUEST</w:t>
            </w:r>
          </w:p>
          <w:p w14:paraId="3D4A9D00" w14:textId="77777777" w:rsidR="004D0D77" w:rsidRPr="00FD60D6" w:rsidRDefault="004D0D77" w:rsidP="000C44E5">
            <w:pPr>
              <w:overflowPunct/>
              <w:autoSpaceDE/>
              <w:autoSpaceDN/>
              <w:adjustRightInd/>
              <w:jc w:val="center"/>
              <w:textAlignment w:val="auto"/>
              <w:rPr>
                <w:color w:val="000000"/>
              </w:rPr>
            </w:pPr>
          </w:p>
        </w:tc>
      </w:tr>
      <w:tr w:rsidR="004D0D77" w:rsidRPr="00FD60D6" w14:paraId="6AE2F074" w14:textId="77777777" w:rsidTr="000C44E5">
        <w:tc>
          <w:tcPr>
            <w:tcW w:w="851" w:type="dxa"/>
            <w:tcBorders>
              <w:left w:val="single" w:sz="4" w:space="0" w:color="auto"/>
              <w:right w:val="single" w:sz="4" w:space="0" w:color="auto"/>
            </w:tcBorders>
            <w:vAlign w:val="center"/>
          </w:tcPr>
          <w:p w14:paraId="2FF95EDD" w14:textId="77777777" w:rsidR="004D0D77" w:rsidRPr="00FD60D6" w:rsidRDefault="004D0D77" w:rsidP="000C44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91A88" w14:textId="77777777" w:rsidR="004D0D77" w:rsidRPr="00EB0F5D" w:rsidRDefault="004D0D77" w:rsidP="000C44E5">
            <w:pPr>
              <w:overflowPunct/>
              <w:autoSpaceDE/>
              <w:autoSpaceDN/>
              <w:adjustRightInd/>
              <w:jc w:val="center"/>
              <w:textAlignment w:val="auto"/>
              <w:rPr>
                <w:i/>
                <w:color w:val="000000" w:themeColor="text1"/>
                <w:sz w:val="28"/>
              </w:rPr>
            </w:pPr>
            <w:r w:rsidRPr="00EB0F5D">
              <w:rPr>
                <w:rFonts w:cs="Arial"/>
                <w:color w:val="000000" w:themeColor="text1"/>
              </w:rPr>
              <w:t xml:space="preserve">ETSI TS 103 </w:t>
            </w:r>
            <w:r>
              <w:rPr>
                <w:rFonts w:cs="Arial"/>
                <w:color w:val="000000" w:themeColor="text1"/>
              </w:rPr>
              <w:t>301</w:t>
            </w:r>
          </w:p>
        </w:tc>
        <w:tc>
          <w:tcPr>
            <w:tcW w:w="1275" w:type="dxa"/>
            <w:tcBorders>
              <w:left w:val="single" w:sz="4" w:space="0" w:color="auto"/>
              <w:right w:val="single" w:sz="4" w:space="0" w:color="auto"/>
            </w:tcBorders>
            <w:vAlign w:val="center"/>
          </w:tcPr>
          <w:p w14:paraId="343B8981" w14:textId="77777777" w:rsidR="004D0D77" w:rsidRPr="00EB0F5D" w:rsidRDefault="004D0D77" w:rsidP="000C44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6F93F" w14:textId="77777777" w:rsidR="004D0D77" w:rsidRPr="00EB0F5D" w:rsidRDefault="004D0D77" w:rsidP="000C44E5">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6B64C87D" w14:textId="77777777" w:rsidR="004D0D77" w:rsidRPr="00EB0F5D" w:rsidRDefault="004D0D77" w:rsidP="000C44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C651D" w14:textId="77777777" w:rsidR="004D0D77" w:rsidRPr="00EB0F5D" w:rsidRDefault="004D0D77" w:rsidP="000C44E5">
            <w:pPr>
              <w:overflowPunct/>
              <w:autoSpaceDE/>
              <w:autoSpaceDN/>
              <w:adjustRightInd/>
              <w:jc w:val="center"/>
              <w:textAlignment w:val="auto"/>
              <w:rPr>
                <w:i/>
                <w:iCs/>
                <w:color w:val="000000" w:themeColor="text1"/>
              </w:rPr>
            </w:pPr>
            <w:r w:rsidRPr="7526A38D">
              <w:rPr>
                <w:i/>
                <w:iCs/>
                <w:color w:val="000000" w:themeColor="text1"/>
              </w:rPr>
              <w:t>2</w:t>
            </w:r>
          </w:p>
        </w:tc>
        <w:tc>
          <w:tcPr>
            <w:tcW w:w="710" w:type="dxa"/>
            <w:gridSpan w:val="4"/>
            <w:tcBorders>
              <w:left w:val="single" w:sz="4" w:space="0" w:color="auto"/>
              <w:right w:val="single" w:sz="4" w:space="0" w:color="auto"/>
            </w:tcBorders>
            <w:vAlign w:val="center"/>
          </w:tcPr>
          <w:p w14:paraId="1D6FCD33" w14:textId="77777777" w:rsidR="004D0D77" w:rsidRPr="00EB0F5D" w:rsidRDefault="004D0D77" w:rsidP="000C44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1FD1D3" w14:textId="77777777" w:rsidR="004D0D77" w:rsidRPr="00EB0F5D" w:rsidRDefault="004D0D77" w:rsidP="000C44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10C1839E" w14:textId="77777777" w:rsidR="004D0D77" w:rsidRPr="00EB0F5D" w:rsidRDefault="004D0D77" w:rsidP="000C44E5">
            <w:pPr>
              <w:overflowPunct/>
              <w:autoSpaceDE/>
              <w:autoSpaceDN/>
              <w:adjustRightInd/>
              <w:jc w:val="center"/>
              <w:textAlignment w:val="auto"/>
              <w:rPr>
                <w:color w:val="000000" w:themeColor="text1"/>
              </w:rPr>
            </w:pPr>
          </w:p>
        </w:tc>
      </w:tr>
      <w:tr w:rsidR="004D0D77" w:rsidRPr="00FD60D6" w14:paraId="7DEE98A5" w14:textId="77777777" w:rsidTr="000C44E5">
        <w:tc>
          <w:tcPr>
            <w:tcW w:w="9266" w:type="dxa"/>
            <w:gridSpan w:val="16"/>
            <w:tcBorders>
              <w:left w:val="single" w:sz="4" w:space="0" w:color="auto"/>
              <w:right w:val="single" w:sz="4" w:space="0" w:color="auto"/>
            </w:tcBorders>
          </w:tcPr>
          <w:p w14:paraId="1F2F8ADA" w14:textId="77777777" w:rsidR="004D0D77" w:rsidRPr="00EB0F5D" w:rsidRDefault="004D0D77" w:rsidP="000C44E5">
            <w:pPr>
              <w:overflowPunct/>
              <w:autoSpaceDE/>
              <w:autoSpaceDN/>
              <w:adjustRightInd/>
              <w:jc w:val="center"/>
              <w:textAlignment w:val="auto"/>
              <w:rPr>
                <w:color w:val="000000" w:themeColor="text1"/>
              </w:rPr>
            </w:pPr>
          </w:p>
        </w:tc>
      </w:tr>
      <w:tr w:rsidR="004D0D77" w:rsidRPr="009A639A" w14:paraId="5D8A1F96" w14:textId="77777777" w:rsidTr="000C44E5">
        <w:tc>
          <w:tcPr>
            <w:tcW w:w="1843" w:type="dxa"/>
            <w:gridSpan w:val="2"/>
            <w:tcBorders>
              <w:left w:val="single" w:sz="4" w:space="0" w:color="auto"/>
              <w:right w:val="single" w:sz="4" w:space="0" w:color="auto"/>
            </w:tcBorders>
          </w:tcPr>
          <w:p w14:paraId="4562EEC6"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F6EED14" w14:textId="77777777" w:rsidR="004D0D77" w:rsidRPr="00EB0F5D" w:rsidRDefault="004D0D77" w:rsidP="000C44E5">
            <w:pPr>
              <w:overflowPunct/>
              <w:autoSpaceDE/>
              <w:autoSpaceDN/>
              <w:adjustRightInd/>
              <w:textAlignment w:val="auto"/>
              <w:rPr>
                <w:color w:val="000000" w:themeColor="text1"/>
              </w:rPr>
            </w:pPr>
            <w:r w:rsidRPr="7526A38D">
              <w:rPr>
                <w:color w:val="000000" w:themeColor="text1"/>
              </w:rPr>
              <w:t xml:space="preserve">Correct </w:t>
            </w:r>
            <w:r w:rsidRPr="7526A38D">
              <w:rPr>
                <w:lang w:val="en-US"/>
              </w:rPr>
              <w:t>Reference in CPS_003</w:t>
            </w:r>
          </w:p>
        </w:tc>
      </w:tr>
      <w:tr w:rsidR="004D0D77" w:rsidRPr="009A639A" w14:paraId="6DC40CFC" w14:textId="77777777" w:rsidTr="000C44E5">
        <w:tc>
          <w:tcPr>
            <w:tcW w:w="1843" w:type="dxa"/>
            <w:gridSpan w:val="2"/>
            <w:tcBorders>
              <w:left w:val="single" w:sz="4" w:space="0" w:color="auto"/>
            </w:tcBorders>
          </w:tcPr>
          <w:p w14:paraId="16EA9922" w14:textId="77777777" w:rsidR="004D0D77" w:rsidRPr="009A639A" w:rsidRDefault="004D0D77" w:rsidP="000C44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41016672"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1608C074" w14:textId="77777777" w:rsidTr="000C44E5">
        <w:tc>
          <w:tcPr>
            <w:tcW w:w="1843" w:type="dxa"/>
            <w:gridSpan w:val="2"/>
            <w:tcBorders>
              <w:left w:val="single" w:sz="4" w:space="0" w:color="auto"/>
              <w:right w:val="single" w:sz="4" w:space="0" w:color="auto"/>
            </w:tcBorders>
          </w:tcPr>
          <w:p w14:paraId="15331D21" w14:textId="77777777" w:rsidR="004D0D77" w:rsidRPr="00FD60D6" w:rsidRDefault="004D0D77" w:rsidP="000C44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4F13EF2" w14:textId="77777777" w:rsidR="004D0D77" w:rsidRPr="00EB0F5D" w:rsidRDefault="004D0D77" w:rsidP="000C44E5">
            <w:pPr>
              <w:overflowPunct/>
              <w:autoSpaceDE/>
              <w:autoSpaceDN/>
              <w:adjustRightInd/>
              <w:textAlignment w:val="auto"/>
              <w:rPr>
                <w:color w:val="000000" w:themeColor="text1"/>
              </w:rPr>
            </w:pPr>
            <w:r w:rsidRPr="7526A38D">
              <w:rPr>
                <w:color w:val="000000" w:themeColor="text1"/>
              </w:rPr>
              <w:t>ITS WG1</w:t>
            </w:r>
          </w:p>
        </w:tc>
      </w:tr>
      <w:tr w:rsidR="004D0D77" w:rsidRPr="00FD60D6" w14:paraId="77863407" w14:textId="77777777" w:rsidTr="000C44E5">
        <w:tc>
          <w:tcPr>
            <w:tcW w:w="1843" w:type="dxa"/>
            <w:gridSpan w:val="2"/>
            <w:tcBorders>
              <w:left w:val="single" w:sz="4" w:space="0" w:color="auto"/>
            </w:tcBorders>
          </w:tcPr>
          <w:p w14:paraId="68CBE340" w14:textId="77777777" w:rsidR="004D0D77" w:rsidRPr="00FD60D6" w:rsidRDefault="004D0D77" w:rsidP="000C44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0DA0888"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4BECF6D5" w14:textId="77777777" w:rsidTr="000C44E5">
        <w:tc>
          <w:tcPr>
            <w:tcW w:w="1843" w:type="dxa"/>
            <w:gridSpan w:val="2"/>
            <w:tcBorders>
              <w:left w:val="single" w:sz="4" w:space="0" w:color="auto"/>
              <w:right w:val="single" w:sz="4" w:space="0" w:color="auto"/>
            </w:tcBorders>
          </w:tcPr>
          <w:p w14:paraId="7286DCA9"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ACC43CB" w14:textId="77777777" w:rsidR="004D0D77" w:rsidRPr="00EB0F5D" w:rsidRDefault="004D0D77" w:rsidP="000C44E5">
            <w:pPr>
              <w:overflowPunct/>
              <w:autoSpaceDE/>
              <w:autoSpaceDN/>
              <w:adjustRightInd/>
              <w:textAlignment w:val="auto"/>
              <w:rPr>
                <w:color w:val="000000" w:themeColor="text1"/>
              </w:rPr>
            </w:pPr>
            <w:r w:rsidRPr="0017357A">
              <w:rPr>
                <w:rFonts w:cs="Arial"/>
                <w:color w:val="000000"/>
              </w:rPr>
              <w:t>RTS/ITS-00181</w:t>
            </w:r>
          </w:p>
        </w:tc>
        <w:tc>
          <w:tcPr>
            <w:tcW w:w="1984" w:type="dxa"/>
            <w:gridSpan w:val="5"/>
            <w:tcBorders>
              <w:left w:val="single" w:sz="4" w:space="0" w:color="auto"/>
              <w:right w:val="single" w:sz="4" w:space="0" w:color="auto"/>
            </w:tcBorders>
          </w:tcPr>
          <w:p w14:paraId="49519B16" w14:textId="77777777" w:rsidR="004D0D77" w:rsidRPr="00EB0F5D" w:rsidRDefault="004D0D77" w:rsidP="000C44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AB77AC0" w14:textId="77777777" w:rsidR="004D0D77" w:rsidRPr="00EB0F5D" w:rsidRDefault="004D0D77" w:rsidP="000C44E5">
            <w:pPr>
              <w:overflowPunct/>
              <w:autoSpaceDE/>
              <w:autoSpaceDN/>
              <w:adjustRightInd/>
              <w:jc w:val="center"/>
              <w:textAlignment w:val="auto"/>
              <w:rPr>
                <w:i/>
                <w:iCs/>
                <w:color w:val="000000" w:themeColor="text1"/>
              </w:rPr>
            </w:pPr>
            <w:r w:rsidRPr="7526A38D">
              <w:rPr>
                <w:rFonts w:cs="Arial"/>
                <w:color w:val="000000" w:themeColor="text1"/>
              </w:rPr>
              <w:t>12.12.2020</w:t>
            </w:r>
          </w:p>
        </w:tc>
      </w:tr>
      <w:tr w:rsidR="004D0D77" w:rsidRPr="007E4DF7" w14:paraId="00BACD41" w14:textId="77777777" w:rsidTr="000C44E5">
        <w:tc>
          <w:tcPr>
            <w:tcW w:w="1843" w:type="dxa"/>
            <w:gridSpan w:val="2"/>
            <w:tcBorders>
              <w:left w:val="single" w:sz="4" w:space="0" w:color="auto"/>
              <w:right w:val="single" w:sz="4" w:space="0" w:color="auto"/>
            </w:tcBorders>
          </w:tcPr>
          <w:p w14:paraId="5CC63679"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B24ABC8" w14:textId="77777777" w:rsidR="004D0D77" w:rsidRPr="00EB0F5D" w:rsidRDefault="004D0D77" w:rsidP="000C44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08DED9BF" w14:textId="77777777" w:rsidR="004D0D77" w:rsidRPr="00EB0F5D" w:rsidRDefault="004D0D77" w:rsidP="000C44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68542FCD" w14:textId="77777777" w:rsidR="004D0D77" w:rsidRPr="00EB0F5D" w:rsidRDefault="004D0D77" w:rsidP="000C44E5">
            <w:pPr>
              <w:overflowPunct/>
              <w:autoSpaceDE/>
              <w:autoSpaceDN/>
              <w:adjustRightInd/>
              <w:jc w:val="center"/>
              <w:textAlignment w:val="auto"/>
              <w:rPr>
                <w:i/>
                <w:color w:val="000000" w:themeColor="text1"/>
              </w:rPr>
            </w:pPr>
            <w:r>
              <w:rPr>
                <w:rFonts w:cs="Arial"/>
                <w:color w:val="000000" w:themeColor="text1"/>
              </w:rPr>
              <w:t>18.01.2021</w:t>
            </w:r>
          </w:p>
        </w:tc>
      </w:tr>
      <w:tr w:rsidR="004D0D77" w:rsidRPr="00FD60D6" w14:paraId="036456A0" w14:textId="77777777" w:rsidTr="000C44E5">
        <w:trPr>
          <w:cantSplit/>
        </w:trPr>
        <w:tc>
          <w:tcPr>
            <w:tcW w:w="1843" w:type="dxa"/>
            <w:gridSpan w:val="2"/>
            <w:tcBorders>
              <w:left w:val="single" w:sz="4" w:space="0" w:color="auto"/>
              <w:right w:val="single" w:sz="4" w:space="0" w:color="auto"/>
            </w:tcBorders>
          </w:tcPr>
          <w:p w14:paraId="1960DACE" w14:textId="77777777" w:rsidR="004D0D77" w:rsidRPr="00FD60D6" w:rsidRDefault="004D0D77" w:rsidP="000C44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B6E069" w14:textId="77777777" w:rsidR="004D0D77" w:rsidRPr="00EB0F5D" w:rsidRDefault="004D0D77" w:rsidP="000C44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09CBFDBE" w14:textId="77777777" w:rsidR="004D0D77" w:rsidRPr="00EB0F5D" w:rsidRDefault="004D0D77" w:rsidP="000C44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71D218D5" w14:textId="77777777" w:rsidR="004D0D77" w:rsidRPr="00EB0F5D" w:rsidRDefault="004D0D77" w:rsidP="000C44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hemeFill="background1"/>
          </w:tcPr>
          <w:p w14:paraId="240F8B6B" w14:textId="77777777" w:rsidR="004D0D77" w:rsidRPr="00EB0F5D" w:rsidRDefault="004D0D77" w:rsidP="000C44E5">
            <w:pPr>
              <w:overflowPunct/>
              <w:autoSpaceDE/>
              <w:autoSpaceDN/>
              <w:adjustRightInd/>
              <w:ind w:left="100"/>
              <w:textAlignment w:val="auto"/>
              <w:rPr>
                <w:color w:val="000000" w:themeColor="text1"/>
              </w:rPr>
            </w:pPr>
          </w:p>
        </w:tc>
      </w:tr>
      <w:tr w:rsidR="004D0D77" w:rsidRPr="00FD60D6" w14:paraId="155BCBAD" w14:textId="77777777" w:rsidTr="000C44E5">
        <w:tc>
          <w:tcPr>
            <w:tcW w:w="1843" w:type="dxa"/>
            <w:gridSpan w:val="2"/>
            <w:tcBorders>
              <w:left w:val="single" w:sz="4" w:space="0" w:color="auto"/>
            </w:tcBorders>
          </w:tcPr>
          <w:p w14:paraId="3B5BE7EE" w14:textId="77777777" w:rsidR="004D0D77" w:rsidRPr="00FD60D6" w:rsidRDefault="004D0D77" w:rsidP="000C44E5">
            <w:pPr>
              <w:overflowPunct/>
              <w:autoSpaceDE/>
              <w:autoSpaceDN/>
              <w:adjustRightInd/>
              <w:textAlignment w:val="auto"/>
              <w:rPr>
                <w:b/>
                <w:color w:val="000000"/>
              </w:rPr>
            </w:pPr>
          </w:p>
        </w:tc>
        <w:tc>
          <w:tcPr>
            <w:tcW w:w="5810" w:type="dxa"/>
            <w:gridSpan w:val="11"/>
          </w:tcPr>
          <w:p w14:paraId="4FDD6AF4" w14:textId="77777777" w:rsidR="004D0D77" w:rsidRPr="00EB0F5D" w:rsidRDefault="004D0D77" w:rsidP="000C44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7C5CF624" w14:textId="77777777" w:rsidR="004D0D77" w:rsidRPr="00EB0F5D" w:rsidRDefault="004D0D77" w:rsidP="000C44E5">
            <w:pPr>
              <w:tabs>
                <w:tab w:val="left" w:pos="950"/>
              </w:tabs>
              <w:overflowPunct/>
              <w:autoSpaceDE/>
              <w:autoSpaceDN/>
              <w:adjustRightInd/>
              <w:ind w:left="241" w:hanging="241"/>
              <w:textAlignment w:val="auto"/>
              <w:rPr>
                <w:color w:val="000000" w:themeColor="text1"/>
              </w:rPr>
            </w:pPr>
          </w:p>
        </w:tc>
      </w:tr>
      <w:tr w:rsidR="004D0D77" w:rsidRPr="00FD60D6" w14:paraId="2589CCC2" w14:textId="77777777" w:rsidTr="000C44E5">
        <w:tc>
          <w:tcPr>
            <w:tcW w:w="1843" w:type="dxa"/>
            <w:gridSpan w:val="2"/>
            <w:tcBorders>
              <w:left w:val="single" w:sz="4" w:space="0" w:color="auto"/>
            </w:tcBorders>
          </w:tcPr>
          <w:p w14:paraId="7DA1646A" w14:textId="77777777" w:rsidR="004D0D77" w:rsidRPr="00FD60D6" w:rsidRDefault="004D0D77" w:rsidP="000C44E5">
            <w:pPr>
              <w:overflowPunct/>
              <w:autoSpaceDE/>
              <w:autoSpaceDN/>
              <w:adjustRightInd/>
              <w:textAlignment w:val="auto"/>
              <w:rPr>
                <w:b/>
                <w:color w:val="000000"/>
              </w:rPr>
            </w:pPr>
          </w:p>
        </w:tc>
        <w:tc>
          <w:tcPr>
            <w:tcW w:w="7423" w:type="dxa"/>
            <w:gridSpan w:val="14"/>
            <w:tcBorders>
              <w:right w:val="single" w:sz="4" w:space="0" w:color="auto"/>
            </w:tcBorders>
          </w:tcPr>
          <w:p w14:paraId="33963C08"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768170AC" w14:textId="77777777" w:rsidTr="000C44E5">
        <w:tc>
          <w:tcPr>
            <w:tcW w:w="2268" w:type="dxa"/>
            <w:gridSpan w:val="3"/>
            <w:tcBorders>
              <w:left w:val="single" w:sz="4" w:space="0" w:color="auto"/>
              <w:right w:val="single" w:sz="4" w:space="0" w:color="auto"/>
            </w:tcBorders>
          </w:tcPr>
          <w:p w14:paraId="3280FDC0" w14:textId="77777777" w:rsidR="004D0D77" w:rsidRPr="00EB0F5D" w:rsidRDefault="004D0D77" w:rsidP="000C44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9938F56" w14:textId="77777777" w:rsidR="004D0D77" w:rsidRPr="00862436" w:rsidRDefault="004D0D77" w:rsidP="000C44E5">
            <w:pPr>
              <w:rPr>
                <w:color w:val="000000" w:themeColor="text1"/>
                <w:lang w:val="en-US"/>
              </w:rPr>
            </w:pPr>
            <w:r w:rsidRPr="00862436">
              <w:rPr>
                <w:color w:val="000000" w:themeColor="text1"/>
                <w:lang w:val="en-US"/>
              </w:rPr>
              <w:t>Th</w:t>
            </w:r>
            <w:r>
              <w:rPr>
                <w:color w:val="000000" w:themeColor="text1"/>
                <w:lang w:val="en-US"/>
              </w:rPr>
              <w:t>e</w:t>
            </w:r>
            <w:r w:rsidRPr="00862436">
              <w:rPr>
                <w:color w:val="000000" w:themeColor="text1"/>
                <w:lang w:val="en-US"/>
              </w:rPr>
              <w:t xml:space="preserve"> </w:t>
            </w:r>
            <w:r>
              <w:rPr>
                <w:color w:val="000000" w:themeColor="text1"/>
                <w:lang w:val="en-US"/>
              </w:rPr>
              <w:t>referenced S</w:t>
            </w:r>
            <w:r w:rsidRPr="00862436">
              <w:rPr>
                <w:color w:val="000000" w:themeColor="text1"/>
                <w:lang w:val="en-US"/>
              </w:rPr>
              <w:t xml:space="preserve">tandard </w:t>
            </w:r>
            <w:r w:rsidRPr="007C55B5">
              <w:rPr>
                <w:b/>
                <w:bCs/>
                <w:color w:val="000000" w:themeColor="text1"/>
                <w:lang w:val="en-US"/>
              </w:rPr>
              <w:t>IEEE 802.11 2012 ah</w:t>
            </w:r>
            <w:r w:rsidRPr="00862436">
              <w:rPr>
                <w:color w:val="000000" w:themeColor="text1"/>
                <w:lang w:val="en-US"/>
              </w:rPr>
              <w:t xml:space="preserve"> defines Sub-1-GHz usage aka “WIFI HaLow” for IOT Applications. In Europe this is 873 – 870 MHz plus possible extension 915 – 921 MHz (see ETSI TR 103 245).</w:t>
            </w:r>
            <w:r>
              <w:rPr>
                <w:color w:val="000000" w:themeColor="text1"/>
                <w:lang w:val="en-US"/>
              </w:rPr>
              <w:t xml:space="preserve"> </w:t>
            </w:r>
          </w:p>
          <w:p w14:paraId="4CEE8EE3" w14:textId="77777777" w:rsidR="004D0D77" w:rsidRDefault="004D0D77" w:rsidP="000C44E5">
            <w:pPr>
              <w:rPr>
                <w:color w:val="000000" w:themeColor="text1"/>
                <w:lang w:val="en-US"/>
              </w:rPr>
            </w:pPr>
          </w:p>
          <w:p w14:paraId="76EC8097" w14:textId="77777777" w:rsidR="004D0D77" w:rsidRPr="00862436" w:rsidRDefault="004D0D77" w:rsidP="000C44E5">
            <w:pPr>
              <w:rPr>
                <w:color w:val="000000" w:themeColor="text1"/>
                <w:lang w:val="en-US"/>
              </w:rPr>
            </w:pPr>
            <w:r>
              <w:rPr>
                <w:color w:val="000000" w:themeColor="text1"/>
                <w:lang w:val="en-US"/>
              </w:rPr>
              <w:t>This does not match the intended Communication parameter setting(CPS_003)</w:t>
            </w:r>
          </w:p>
          <w:p w14:paraId="6A0E10CC" w14:textId="77777777" w:rsidR="004D0D77" w:rsidRDefault="004D0D77" w:rsidP="000C44E5">
            <w:pPr>
              <w:rPr>
                <w:color w:val="000000" w:themeColor="text1"/>
                <w:lang w:val="en-US"/>
              </w:rPr>
            </w:pPr>
            <w:r>
              <w:rPr>
                <w:color w:val="000000" w:themeColor="text1"/>
                <w:lang w:val="en-US"/>
              </w:rPr>
              <w:br/>
              <w:t xml:space="preserve">The reference shall point to the latest </w:t>
            </w:r>
            <w:r w:rsidRPr="00862436">
              <w:rPr>
                <w:color w:val="000000" w:themeColor="text1"/>
                <w:lang w:val="en-US"/>
              </w:rPr>
              <w:t xml:space="preserve">rollup version </w:t>
            </w:r>
            <w:r>
              <w:rPr>
                <w:color w:val="000000" w:themeColor="text1"/>
                <w:lang w:val="en-US"/>
              </w:rPr>
              <w:t>IEEE80211-</w:t>
            </w:r>
            <w:r w:rsidRPr="00862436">
              <w:rPr>
                <w:color w:val="000000" w:themeColor="text1"/>
                <w:lang w:val="en-US"/>
              </w:rPr>
              <w:t>2016</w:t>
            </w:r>
            <w:r>
              <w:rPr>
                <w:color w:val="000000" w:themeColor="text1"/>
                <w:lang w:val="en-US"/>
              </w:rPr>
              <w:t>, where all amendments are joined.</w:t>
            </w:r>
          </w:p>
          <w:p w14:paraId="38A74A56" w14:textId="77777777" w:rsidR="004D0D77" w:rsidRDefault="004D0D77" w:rsidP="000C44E5">
            <w:pPr>
              <w:rPr>
                <w:color w:val="000000" w:themeColor="text1"/>
                <w:lang w:val="en-US"/>
              </w:rPr>
            </w:pPr>
          </w:p>
          <w:p w14:paraId="04DB921F" w14:textId="77777777" w:rsidR="004D0D77" w:rsidRPr="00E61F40" w:rsidRDefault="004D0D77" w:rsidP="000C44E5">
            <w:pPr>
              <w:rPr>
                <w:color w:val="000000" w:themeColor="text1"/>
                <w:lang w:val="en-US"/>
              </w:rPr>
            </w:pPr>
            <w:r>
              <w:rPr>
                <w:color w:val="000000" w:themeColor="text1"/>
                <w:lang w:val="en-US"/>
              </w:rPr>
              <w:t xml:space="preserve">The title of this CPS is not correct: </w:t>
            </w:r>
            <w:r w:rsidRPr="00283798">
              <w:rPr>
                <w:color w:val="000000" w:themeColor="text1"/>
                <w:lang w:val="en-US"/>
              </w:rPr>
              <w:t>“Transmission of</w:t>
            </w:r>
            <w:r w:rsidRPr="00AB3C10">
              <w:rPr>
                <w:b/>
                <w:bCs/>
                <w:color w:val="000000" w:themeColor="text1"/>
                <w:lang w:val="en-US"/>
              </w:rPr>
              <w:t xml:space="preserve"> ADU over WLAN 5</w:t>
            </w:r>
            <w:r>
              <w:rPr>
                <w:b/>
                <w:bCs/>
                <w:color w:val="000000" w:themeColor="text1"/>
                <w:lang w:val="en-US"/>
              </w:rPr>
              <w:t>,8</w:t>
            </w:r>
            <w:r w:rsidRPr="00AB3C10">
              <w:rPr>
                <w:b/>
                <w:bCs/>
                <w:color w:val="000000" w:themeColor="text1"/>
                <w:lang w:val="en-US"/>
              </w:rPr>
              <w:t xml:space="preserve"> GHz </w:t>
            </w:r>
            <w:r w:rsidRPr="00283798">
              <w:rPr>
                <w:color w:val="000000" w:themeColor="text1"/>
                <w:lang w:val="en-US"/>
              </w:rPr>
              <w:t>in infrastructure mode (ISM)”</w:t>
            </w:r>
          </w:p>
        </w:tc>
      </w:tr>
      <w:tr w:rsidR="004D0D77" w:rsidRPr="00FD60D6" w14:paraId="5F111701" w14:textId="77777777" w:rsidTr="000C44E5">
        <w:tc>
          <w:tcPr>
            <w:tcW w:w="2268" w:type="dxa"/>
            <w:gridSpan w:val="3"/>
            <w:tcBorders>
              <w:left w:val="single" w:sz="4" w:space="0" w:color="auto"/>
            </w:tcBorders>
          </w:tcPr>
          <w:p w14:paraId="5ECC6647"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627C8BEE" w14:textId="77777777" w:rsidR="004D0D77" w:rsidRPr="00FD60D6" w:rsidRDefault="004D0D77" w:rsidP="000C44E5">
            <w:pPr>
              <w:overflowPunct/>
              <w:autoSpaceDE/>
              <w:autoSpaceDN/>
              <w:adjustRightInd/>
              <w:textAlignment w:val="auto"/>
              <w:rPr>
                <w:color w:val="000000"/>
              </w:rPr>
            </w:pPr>
          </w:p>
        </w:tc>
      </w:tr>
      <w:tr w:rsidR="004D0D77" w:rsidRPr="00FD60D6" w14:paraId="33F3D96F" w14:textId="77777777" w:rsidTr="000C44E5">
        <w:tc>
          <w:tcPr>
            <w:tcW w:w="2268" w:type="dxa"/>
            <w:gridSpan w:val="3"/>
            <w:tcBorders>
              <w:left w:val="single" w:sz="4" w:space="0" w:color="auto"/>
              <w:right w:val="single" w:sz="4" w:space="0" w:color="auto"/>
            </w:tcBorders>
          </w:tcPr>
          <w:p w14:paraId="2DAC70A2"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B69C693" w14:textId="77777777" w:rsidR="004D0D77" w:rsidRPr="0080497A" w:rsidRDefault="004D0D77" w:rsidP="000C44E5">
            <w:pPr>
              <w:rPr>
                <w:rFonts w:ascii="Calibri" w:hAnsi="Calibri"/>
                <w:lang w:val="en-US"/>
              </w:rPr>
            </w:pPr>
            <w:r>
              <w:rPr>
                <w:lang w:val="en-US"/>
              </w:rPr>
              <w:t>CPS_003 cannot be used due to misleading references.</w:t>
            </w:r>
          </w:p>
        </w:tc>
      </w:tr>
      <w:tr w:rsidR="004D0D77" w:rsidRPr="00FD60D6" w14:paraId="4C7D5363" w14:textId="77777777" w:rsidTr="000C44E5">
        <w:tc>
          <w:tcPr>
            <w:tcW w:w="2268" w:type="dxa"/>
            <w:gridSpan w:val="3"/>
            <w:tcBorders>
              <w:left w:val="single" w:sz="4" w:space="0" w:color="auto"/>
            </w:tcBorders>
          </w:tcPr>
          <w:p w14:paraId="2CE93D9C"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AED4BB0" w14:textId="77777777" w:rsidR="004D0D77" w:rsidRPr="00FD60D6" w:rsidRDefault="004D0D77" w:rsidP="000C44E5">
            <w:pPr>
              <w:overflowPunct/>
              <w:autoSpaceDE/>
              <w:autoSpaceDN/>
              <w:adjustRightInd/>
              <w:textAlignment w:val="auto"/>
              <w:rPr>
                <w:color w:val="000000"/>
              </w:rPr>
            </w:pPr>
          </w:p>
        </w:tc>
      </w:tr>
      <w:tr w:rsidR="004D0D77" w:rsidRPr="00FD60D6" w14:paraId="473DECC6" w14:textId="77777777" w:rsidTr="000C44E5">
        <w:tc>
          <w:tcPr>
            <w:tcW w:w="2268" w:type="dxa"/>
            <w:gridSpan w:val="3"/>
            <w:tcBorders>
              <w:left w:val="single" w:sz="4" w:space="0" w:color="auto"/>
              <w:right w:val="single" w:sz="4" w:space="0" w:color="auto"/>
            </w:tcBorders>
          </w:tcPr>
          <w:p w14:paraId="7EF4DC7F"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2BBE4AF" w14:textId="77777777" w:rsidR="004D0D77" w:rsidRDefault="004D0D77" w:rsidP="000C44E5">
            <w:pPr>
              <w:overflowPunct/>
              <w:autoSpaceDE/>
              <w:autoSpaceDN/>
              <w:adjustRightInd/>
              <w:textAlignment w:val="auto"/>
              <w:rPr>
                <w:color w:val="000000"/>
              </w:rPr>
            </w:pPr>
            <w:r>
              <w:rPr>
                <w:color w:val="000000"/>
              </w:rPr>
              <w:t xml:space="preserve">Change title in 11.1 and 11.5 to </w:t>
            </w:r>
            <w:r w:rsidRPr="00927E7E">
              <w:rPr>
                <w:b/>
                <w:bCs/>
                <w:color w:val="000000"/>
              </w:rPr>
              <w:t>“ADU over WLAN 5 GHz”</w:t>
            </w:r>
            <w:r>
              <w:rPr>
                <w:b/>
                <w:bCs/>
                <w:color w:val="000000"/>
              </w:rPr>
              <w:t xml:space="preserve"> </w:t>
            </w:r>
            <w:r>
              <w:rPr>
                <w:color w:val="000000"/>
              </w:rPr>
              <w:t xml:space="preserve">and reference to rollup version </w:t>
            </w:r>
            <w:r w:rsidRPr="00927E7E">
              <w:rPr>
                <w:b/>
                <w:bCs/>
                <w:color w:val="000000"/>
              </w:rPr>
              <w:t>“</w:t>
            </w:r>
            <w:r w:rsidRPr="00927E7E">
              <w:rPr>
                <w:b/>
                <w:bCs/>
                <w:color w:val="000000" w:themeColor="text1"/>
                <w:lang w:val="en-US"/>
              </w:rPr>
              <w:t>IEEE</w:t>
            </w:r>
            <w:r>
              <w:rPr>
                <w:b/>
                <w:bCs/>
                <w:color w:val="000000" w:themeColor="text1"/>
                <w:lang w:val="en-US"/>
              </w:rPr>
              <w:t xml:space="preserve"> </w:t>
            </w:r>
            <w:r w:rsidRPr="00927E7E">
              <w:rPr>
                <w:b/>
                <w:bCs/>
                <w:color w:val="000000" w:themeColor="text1"/>
                <w:lang w:val="en-US"/>
              </w:rPr>
              <w:t>802</w:t>
            </w:r>
            <w:r>
              <w:rPr>
                <w:b/>
                <w:bCs/>
                <w:color w:val="000000" w:themeColor="text1"/>
                <w:lang w:val="en-US"/>
              </w:rPr>
              <w:t>.</w:t>
            </w:r>
            <w:r w:rsidRPr="00927E7E">
              <w:rPr>
                <w:b/>
                <w:bCs/>
                <w:color w:val="000000" w:themeColor="text1"/>
                <w:lang w:val="en-US"/>
              </w:rPr>
              <w:t>11-2016</w:t>
            </w:r>
            <w:r w:rsidRPr="00927E7E">
              <w:rPr>
                <w:b/>
                <w:bCs/>
                <w:color w:val="000000"/>
              </w:rPr>
              <w:t>”</w:t>
            </w:r>
          </w:p>
          <w:p w14:paraId="4D40BA75" w14:textId="77777777" w:rsidR="004D0D77" w:rsidRPr="00405708" w:rsidRDefault="004D0D77" w:rsidP="000C44E5">
            <w:pPr>
              <w:overflowPunct/>
              <w:autoSpaceDE/>
              <w:autoSpaceDN/>
              <w:adjustRightInd/>
              <w:textAlignment w:val="auto"/>
              <w:rPr>
                <w:color w:val="000000"/>
              </w:rPr>
            </w:pPr>
          </w:p>
        </w:tc>
      </w:tr>
      <w:tr w:rsidR="004D0D77" w:rsidRPr="00FD60D6" w14:paraId="58B41CD7" w14:textId="77777777" w:rsidTr="000C44E5">
        <w:tc>
          <w:tcPr>
            <w:tcW w:w="2268" w:type="dxa"/>
            <w:gridSpan w:val="3"/>
            <w:tcBorders>
              <w:left w:val="single" w:sz="4" w:space="0" w:color="auto"/>
            </w:tcBorders>
          </w:tcPr>
          <w:p w14:paraId="2DB152B4"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6BE9704" w14:textId="77777777" w:rsidR="004D0D77" w:rsidRPr="00FD60D6" w:rsidRDefault="004D0D77" w:rsidP="000C44E5">
            <w:pPr>
              <w:overflowPunct/>
              <w:autoSpaceDE/>
              <w:autoSpaceDN/>
              <w:adjustRightInd/>
              <w:textAlignment w:val="auto"/>
              <w:rPr>
                <w:color w:val="000000"/>
              </w:rPr>
            </w:pPr>
          </w:p>
        </w:tc>
      </w:tr>
      <w:tr w:rsidR="004D0D77" w:rsidRPr="00FD60D6" w14:paraId="79EF953C" w14:textId="77777777" w:rsidTr="000C44E5">
        <w:tc>
          <w:tcPr>
            <w:tcW w:w="2268" w:type="dxa"/>
            <w:gridSpan w:val="3"/>
            <w:tcBorders>
              <w:left w:val="single" w:sz="4" w:space="0" w:color="auto"/>
              <w:right w:val="single" w:sz="4" w:space="0" w:color="auto"/>
            </w:tcBorders>
          </w:tcPr>
          <w:p w14:paraId="10C33A47"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C9F64ED" w14:textId="77777777" w:rsidR="004D0D77" w:rsidRPr="008930FF" w:rsidRDefault="004D0D77" w:rsidP="000C44E5">
            <w:pPr>
              <w:overflowPunct/>
              <w:autoSpaceDE/>
              <w:autoSpaceDN/>
              <w:adjustRightInd/>
              <w:ind w:left="100"/>
              <w:textAlignment w:val="auto"/>
            </w:pPr>
            <w:r>
              <w:rPr>
                <w:lang w:val="en-US"/>
              </w:rPr>
              <w:t>11.1 and 11.5</w:t>
            </w:r>
          </w:p>
        </w:tc>
      </w:tr>
      <w:tr w:rsidR="004D0D77" w:rsidRPr="00FD60D6" w14:paraId="74861792" w14:textId="77777777" w:rsidTr="000C44E5">
        <w:tc>
          <w:tcPr>
            <w:tcW w:w="2268" w:type="dxa"/>
            <w:gridSpan w:val="3"/>
            <w:tcBorders>
              <w:left w:val="single" w:sz="4" w:space="0" w:color="auto"/>
            </w:tcBorders>
          </w:tcPr>
          <w:p w14:paraId="773D2763"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01D0644" w14:textId="77777777" w:rsidR="004D0D77" w:rsidRPr="00FD60D6" w:rsidRDefault="004D0D77" w:rsidP="000C44E5">
            <w:pPr>
              <w:overflowPunct/>
              <w:autoSpaceDE/>
              <w:autoSpaceDN/>
              <w:adjustRightInd/>
              <w:textAlignment w:val="auto"/>
              <w:rPr>
                <w:color w:val="000000"/>
              </w:rPr>
            </w:pPr>
          </w:p>
        </w:tc>
      </w:tr>
      <w:tr w:rsidR="004D0D77" w:rsidRPr="00FD60D6" w14:paraId="121789DD" w14:textId="77777777" w:rsidTr="000C44E5">
        <w:tc>
          <w:tcPr>
            <w:tcW w:w="2268" w:type="dxa"/>
            <w:gridSpan w:val="3"/>
            <w:tcBorders>
              <w:left w:val="single" w:sz="4" w:space="0" w:color="auto"/>
              <w:right w:val="single" w:sz="4" w:space="0" w:color="auto"/>
            </w:tcBorders>
          </w:tcPr>
          <w:p w14:paraId="57433712"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lastRenderedPageBreak/>
              <w:t>Linked  Change Requests</w:t>
            </w:r>
          </w:p>
        </w:tc>
        <w:tc>
          <w:tcPr>
            <w:tcW w:w="3969" w:type="dxa"/>
            <w:gridSpan w:val="6"/>
            <w:tcBorders>
              <w:top w:val="single" w:sz="4" w:space="0" w:color="auto"/>
              <w:left w:val="single" w:sz="4" w:space="0" w:color="auto"/>
            </w:tcBorders>
            <w:shd w:val="clear" w:color="auto" w:fill="auto"/>
          </w:tcPr>
          <w:p w14:paraId="48A49F81" w14:textId="77777777" w:rsidR="004D0D77" w:rsidRDefault="004D0D77" w:rsidP="000C44E5">
            <w:pPr>
              <w:overflowPunct/>
              <w:autoSpaceDE/>
              <w:autoSpaceDN/>
              <w:adjustRightInd/>
              <w:ind w:left="99"/>
              <w:textAlignment w:val="auto"/>
              <w:rPr>
                <w:color w:val="000000"/>
              </w:rPr>
            </w:pPr>
            <w:r>
              <w:rPr>
                <w:color w:val="000000"/>
              </w:rPr>
              <w:t>-</w:t>
            </w:r>
          </w:p>
          <w:p w14:paraId="6E87FC44" w14:textId="77777777" w:rsidR="004D0D77" w:rsidRPr="00FD60D6" w:rsidRDefault="004D0D77" w:rsidP="000C44E5">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71E5A5D3" w14:textId="77777777" w:rsidR="004D0D77" w:rsidRPr="00FD60D6" w:rsidRDefault="004D0D77" w:rsidP="000C44E5">
            <w:pPr>
              <w:overflowPunct/>
              <w:autoSpaceDE/>
              <w:autoSpaceDN/>
              <w:adjustRightInd/>
              <w:ind w:left="99"/>
              <w:textAlignment w:val="auto"/>
              <w:rPr>
                <w:color w:val="000000"/>
              </w:rPr>
            </w:pPr>
          </w:p>
        </w:tc>
      </w:tr>
      <w:tr w:rsidR="004D0D77" w:rsidRPr="00FD60D6" w14:paraId="425AE02D" w14:textId="77777777" w:rsidTr="000C44E5">
        <w:tc>
          <w:tcPr>
            <w:tcW w:w="2268" w:type="dxa"/>
            <w:gridSpan w:val="3"/>
            <w:tcBorders>
              <w:left w:val="single" w:sz="4" w:space="0" w:color="auto"/>
              <w:right w:val="single" w:sz="4" w:space="0" w:color="auto"/>
            </w:tcBorders>
          </w:tcPr>
          <w:p w14:paraId="2C10A0A7" w14:textId="77777777" w:rsidR="004D0D77" w:rsidRPr="00FD60D6" w:rsidRDefault="004D0D77" w:rsidP="000C44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14EFF772" w14:textId="77777777" w:rsidR="004D0D77" w:rsidRPr="00FD60D6" w:rsidRDefault="004D0D77" w:rsidP="000C44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54F47C8C" w14:textId="77777777" w:rsidR="004D0D77" w:rsidRPr="00FD60D6" w:rsidRDefault="004D0D77" w:rsidP="000C44E5">
            <w:pPr>
              <w:overflowPunct/>
              <w:autoSpaceDE/>
              <w:autoSpaceDN/>
              <w:adjustRightInd/>
              <w:ind w:left="99"/>
              <w:textAlignment w:val="auto"/>
              <w:rPr>
                <w:color w:val="000000"/>
              </w:rPr>
            </w:pPr>
          </w:p>
        </w:tc>
      </w:tr>
      <w:tr w:rsidR="004D0D77" w:rsidRPr="00FD60D6" w14:paraId="21F245AE" w14:textId="77777777" w:rsidTr="000C44E5">
        <w:tc>
          <w:tcPr>
            <w:tcW w:w="2268" w:type="dxa"/>
            <w:gridSpan w:val="3"/>
            <w:tcBorders>
              <w:left w:val="single" w:sz="4" w:space="0" w:color="auto"/>
            </w:tcBorders>
          </w:tcPr>
          <w:p w14:paraId="3356E59B"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7B33B2F" w14:textId="77777777" w:rsidR="004D0D77" w:rsidRPr="00FD60D6" w:rsidRDefault="004D0D77" w:rsidP="000C44E5">
            <w:pPr>
              <w:overflowPunct/>
              <w:autoSpaceDE/>
              <w:autoSpaceDN/>
              <w:adjustRightInd/>
              <w:textAlignment w:val="auto"/>
              <w:rPr>
                <w:color w:val="000000"/>
              </w:rPr>
            </w:pPr>
          </w:p>
        </w:tc>
      </w:tr>
      <w:tr w:rsidR="004D0D77" w:rsidRPr="00FD60D6" w14:paraId="00B228A6" w14:textId="77777777" w:rsidTr="000C44E5">
        <w:tc>
          <w:tcPr>
            <w:tcW w:w="2268" w:type="dxa"/>
            <w:gridSpan w:val="3"/>
            <w:tcBorders>
              <w:left w:val="single" w:sz="4" w:space="0" w:color="auto"/>
              <w:right w:val="single" w:sz="4" w:space="0" w:color="auto"/>
            </w:tcBorders>
          </w:tcPr>
          <w:p w14:paraId="6667E240"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A5F9A60" w14:textId="77777777" w:rsidR="004D0D77" w:rsidRPr="007E5C2D" w:rsidRDefault="004D0D77" w:rsidP="000C44E5">
            <w:pPr>
              <w:overflowPunct/>
              <w:autoSpaceDE/>
              <w:autoSpaceDN/>
              <w:adjustRightInd/>
              <w:textAlignment w:val="auto"/>
              <w:rPr>
                <w:color w:val="000000"/>
              </w:rPr>
            </w:pPr>
          </w:p>
        </w:tc>
      </w:tr>
      <w:tr w:rsidR="004D0D77" w:rsidRPr="00FD60D6" w14:paraId="17D6C838" w14:textId="77777777" w:rsidTr="000C44E5">
        <w:tc>
          <w:tcPr>
            <w:tcW w:w="2268" w:type="dxa"/>
            <w:gridSpan w:val="3"/>
            <w:tcBorders>
              <w:left w:val="single" w:sz="4" w:space="0" w:color="auto"/>
              <w:bottom w:val="single" w:sz="4" w:space="0" w:color="auto"/>
            </w:tcBorders>
          </w:tcPr>
          <w:p w14:paraId="4DCE1EA1" w14:textId="77777777" w:rsidR="004D0D77" w:rsidRPr="00FD60D6" w:rsidRDefault="004D0D77" w:rsidP="000C44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779D469" w14:textId="77777777" w:rsidR="004D0D77" w:rsidRPr="00FD60D6" w:rsidRDefault="004D0D77" w:rsidP="000C44E5">
            <w:pPr>
              <w:overflowPunct/>
              <w:autoSpaceDE/>
              <w:autoSpaceDN/>
              <w:adjustRightInd/>
              <w:ind w:left="100"/>
              <w:textAlignment w:val="auto"/>
              <w:rPr>
                <w:color w:val="000000"/>
              </w:rPr>
            </w:pPr>
          </w:p>
        </w:tc>
      </w:tr>
    </w:tbl>
    <w:p w14:paraId="25CBBA6D" w14:textId="77777777" w:rsidR="004D0D77" w:rsidRDefault="004D0D77" w:rsidP="004D0D77"/>
    <w:p w14:paraId="13BBB647" w14:textId="77777777" w:rsidR="004D0D77" w:rsidRDefault="004D0D77" w:rsidP="004D0D77">
      <w:pPr>
        <w:pStyle w:val="Heading2"/>
      </w:pPr>
    </w:p>
    <w:p w14:paraId="234C6AA2" w14:textId="77777777" w:rsidR="004D0D77" w:rsidRPr="00A3579A" w:rsidRDefault="004D0D77" w:rsidP="004D0D77">
      <w:pPr>
        <w:pStyle w:val="Heading2"/>
        <w:rPr>
          <w:noProof/>
          <w:lang w:eastAsia="de-AT"/>
        </w:rPr>
      </w:pPr>
      <w:r>
        <w:rPr>
          <w:noProof/>
          <w:lang w:val="de-AT" w:eastAsia="de-AT"/>
        </w:rPr>
        <w:drawing>
          <wp:inline distT="0" distB="0" distL="0" distR="0" wp14:anchorId="4AD758A2" wp14:editId="4270152B">
            <wp:extent cx="5623162" cy="1402831"/>
            <wp:effectExtent l="0" t="0" r="0" b="6985"/>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9225" cy="1411828"/>
                    </a:xfrm>
                    <a:prstGeom prst="rect">
                      <a:avLst/>
                    </a:prstGeom>
                    <a:noFill/>
                  </pic:spPr>
                </pic:pic>
              </a:graphicData>
            </a:graphic>
          </wp:inline>
        </w:drawing>
      </w:r>
    </w:p>
    <w:p w14:paraId="45A37C1A" w14:textId="77777777" w:rsidR="004D0D77" w:rsidRPr="00A3579A" w:rsidRDefault="004D0D77" w:rsidP="004D0D77">
      <w:pPr>
        <w:rPr>
          <w:lang w:eastAsia="de-AT"/>
        </w:rPr>
      </w:pPr>
      <w:r w:rsidRPr="00A3579A">
        <w:rPr>
          <w:lang w:eastAsia="de-AT"/>
        </w:rPr>
        <w:tab/>
        <w:t>[…]</w:t>
      </w:r>
    </w:p>
    <w:p w14:paraId="2BDCD494" w14:textId="77777777" w:rsidR="004D0D77" w:rsidRPr="00A3579A" w:rsidRDefault="004D0D77" w:rsidP="004D0D77">
      <w:pPr>
        <w:rPr>
          <w:lang w:eastAsia="de-AT"/>
        </w:rPr>
      </w:pPr>
    </w:p>
    <w:p w14:paraId="51D3F127" w14:textId="77777777" w:rsidR="004D0D77" w:rsidRDefault="004D0D77" w:rsidP="004D0D77">
      <w:pPr>
        <w:pStyle w:val="Heading2"/>
      </w:pPr>
      <w:r>
        <w:rPr>
          <w:noProof/>
          <w:lang w:val="de-AT" w:eastAsia="de-AT"/>
        </w:rPr>
        <w:drawing>
          <wp:inline distT="0" distB="0" distL="0" distR="0" wp14:anchorId="60E8F60D" wp14:editId="64342BFC">
            <wp:extent cx="6120130" cy="2663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2663825"/>
                    </a:xfrm>
                    <a:prstGeom prst="rect">
                      <a:avLst/>
                    </a:prstGeom>
                  </pic:spPr>
                </pic:pic>
              </a:graphicData>
            </a:graphic>
          </wp:inline>
        </w:drawing>
      </w:r>
    </w:p>
    <w:p w14:paraId="3362892C" w14:textId="5B3CCEA0" w:rsidR="003F55DE" w:rsidRDefault="003F55DE">
      <w:pPr>
        <w:overflowPunct/>
        <w:autoSpaceDE/>
        <w:autoSpaceDN/>
        <w:adjustRightInd/>
        <w:spacing w:after="0"/>
        <w:textAlignment w:val="auto"/>
      </w:pPr>
      <w:r>
        <w:br w:type="page"/>
      </w:r>
    </w:p>
    <w:p w14:paraId="76EAD778" w14:textId="77777777" w:rsidR="00F73B00" w:rsidRPr="00285F04" w:rsidRDefault="00F73B00" w:rsidP="00F73B00"/>
    <w:p w14:paraId="225BB32E" w14:textId="7FE356DA" w:rsidR="003F55DE" w:rsidRDefault="003F55DE" w:rsidP="003F55DE">
      <w:pPr>
        <w:pStyle w:val="Heading1"/>
        <w:rPr>
          <w:lang w:val="fr-FR" w:eastAsia="en-GB"/>
        </w:rPr>
      </w:pPr>
      <w:bookmarkStart w:id="179" w:name="_Toc125125611"/>
      <w:r w:rsidRPr="003F55DE">
        <w:rPr>
          <w:lang w:val="fr-FR"/>
        </w:rPr>
        <w:t xml:space="preserve">Corrections for ETSI EN </w:t>
      </w:r>
      <w:r w:rsidRPr="003F55DE">
        <w:rPr>
          <w:lang w:val="fr-FR" w:eastAsia="en-GB"/>
        </w:rPr>
        <w:t>302 636-4-1 (V1.</w:t>
      </w:r>
      <w:r>
        <w:rPr>
          <w:lang w:val="fr-FR" w:eastAsia="en-GB"/>
        </w:rPr>
        <w:t>4</w:t>
      </w:r>
      <w:r w:rsidRPr="003F55DE">
        <w:rPr>
          <w:lang w:val="fr-FR" w:eastAsia="en-GB"/>
        </w:rPr>
        <w:t>.1)</w:t>
      </w:r>
      <w:bookmarkEnd w:id="179"/>
    </w:p>
    <w:p w14:paraId="4F87D970" w14:textId="40F1EFC1" w:rsidR="000A1F8B" w:rsidRDefault="000A1F8B" w:rsidP="000A1F8B">
      <w:pPr>
        <w:rPr>
          <w:lang w:val="fr-FR" w:eastAsia="en-GB"/>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0A1F8B" w:rsidRPr="00E71784" w14:paraId="3D0DF0DF" w14:textId="77777777" w:rsidTr="00DF45C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05F17B" w14:textId="77777777" w:rsidR="000A1F8B" w:rsidRPr="00E71784" w:rsidRDefault="000A1F8B" w:rsidP="00DF45CB">
            <w:pPr>
              <w:spacing w:before="60" w:after="60"/>
              <w:jc w:val="center"/>
              <w:rPr>
                <w:b/>
                <w:sz w:val="24"/>
              </w:rPr>
            </w:pPr>
            <w:r>
              <w:rPr>
                <w:b/>
                <w:sz w:val="24"/>
              </w:rPr>
              <w:t>Overview of Change Requests</w:t>
            </w:r>
          </w:p>
        </w:tc>
      </w:tr>
      <w:tr w:rsidR="000A1F8B" w:rsidRPr="00E71784" w14:paraId="009B9CC9"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ADE7825" w14:textId="77777777" w:rsidR="000A1F8B" w:rsidRPr="00E71784" w:rsidRDefault="000A1F8B" w:rsidP="00DF45CB">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23B41B2E" w14:textId="77777777" w:rsidR="000A1F8B" w:rsidRPr="00E71784" w:rsidRDefault="000A1F8B" w:rsidP="00DF45CB">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4F83713A" w14:textId="77777777" w:rsidR="000A1F8B" w:rsidRPr="00E71784" w:rsidRDefault="000A1F8B" w:rsidP="00DF45CB">
            <w:pPr>
              <w:pStyle w:val="FP"/>
              <w:tabs>
                <w:tab w:val="left" w:pos="3118"/>
              </w:tabs>
              <w:spacing w:before="80" w:after="80"/>
              <w:ind w:left="57"/>
            </w:pPr>
            <w:r w:rsidRPr="00E71784">
              <w:t>&lt;</w:t>
            </w:r>
            <w:r>
              <w:t>Title</w:t>
            </w:r>
            <w:r w:rsidRPr="00E71784">
              <w:t>&gt;</w:t>
            </w:r>
          </w:p>
        </w:tc>
      </w:tr>
      <w:tr w:rsidR="000A1F8B" w:rsidRPr="00E71784" w14:paraId="33AB6DFD"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6CDA6EE8" w14:textId="06FEDAF8" w:rsidR="000A1F8B" w:rsidRPr="00E71784" w:rsidRDefault="000A1F8B" w:rsidP="00DF45CB">
            <w:pPr>
              <w:pStyle w:val="FP"/>
              <w:spacing w:before="80" w:after="80"/>
              <w:ind w:left="57"/>
            </w:pPr>
            <w:r>
              <w:t>CR 302 636-4-1#001</w:t>
            </w:r>
          </w:p>
        </w:tc>
        <w:tc>
          <w:tcPr>
            <w:tcW w:w="1134" w:type="dxa"/>
            <w:tcBorders>
              <w:top w:val="single" w:sz="6" w:space="0" w:color="auto"/>
              <w:left w:val="single" w:sz="6" w:space="0" w:color="auto"/>
              <w:bottom w:val="single" w:sz="6" w:space="0" w:color="auto"/>
              <w:right w:val="single" w:sz="6" w:space="0" w:color="auto"/>
            </w:tcBorders>
          </w:tcPr>
          <w:p w14:paraId="12DDBAB6" w14:textId="3F60E4CA" w:rsidR="000A1F8B" w:rsidRPr="00E71784" w:rsidRDefault="000A1F8B" w:rsidP="00DF45CB">
            <w:pPr>
              <w:pStyle w:val="FP"/>
              <w:spacing w:before="80" w:after="80"/>
              <w:ind w:left="57"/>
            </w:pPr>
            <w:r>
              <w:t>23-10-20</w:t>
            </w:r>
          </w:p>
        </w:tc>
        <w:tc>
          <w:tcPr>
            <w:tcW w:w="6670" w:type="dxa"/>
            <w:tcBorders>
              <w:top w:val="single" w:sz="6" w:space="0" w:color="auto"/>
              <w:bottom w:val="single" w:sz="6" w:space="0" w:color="auto"/>
              <w:right w:val="single" w:sz="6" w:space="0" w:color="auto"/>
            </w:tcBorders>
          </w:tcPr>
          <w:p w14:paraId="5F50A3DE" w14:textId="622C8924" w:rsidR="000A1F8B" w:rsidRPr="00E71784" w:rsidRDefault="000A1F8B" w:rsidP="00DF45CB">
            <w:pPr>
              <w:pStyle w:val="FP"/>
              <w:tabs>
                <w:tab w:val="left" w:pos="3118"/>
              </w:tabs>
              <w:spacing w:before="80" w:after="80"/>
              <w:ind w:left="57"/>
            </w:pPr>
            <w:r>
              <w:rPr>
                <w:color w:val="000000" w:themeColor="text1"/>
              </w:rPr>
              <w:t>Missing step in clause 10.3.12.3 added</w:t>
            </w:r>
          </w:p>
        </w:tc>
      </w:tr>
      <w:tr w:rsidR="000A1F8B" w:rsidRPr="00E71784" w14:paraId="5C2D7E7C"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2A763CB" w14:textId="2C7D2D5F" w:rsidR="000A1F8B" w:rsidRPr="00E71784" w:rsidRDefault="003C0690" w:rsidP="00DF45CB">
            <w:pPr>
              <w:pStyle w:val="FP"/>
              <w:spacing w:before="80" w:after="80"/>
              <w:ind w:left="57"/>
            </w:pPr>
            <w:r>
              <w:t>CR 302 636-4-1#002</w:t>
            </w:r>
          </w:p>
        </w:tc>
        <w:tc>
          <w:tcPr>
            <w:tcW w:w="1134" w:type="dxa"/>
            <w:tcBorders>
              <w:top w:val="single" w:sz="6" w:space="0" w:color="auto"/>
              <w:left w:val="single" w:sz="6" w:space="0" w:color="auto"/>
              <w:bottom w:val="single" w:sz="6" w:space="0" w:color="auto"/>
              <w:right w:val="single" w:sz="6" w:space="0" w:color="auto"/>
            </w:tcBorders>
          </w:tcPr>
          <w:p w14:paraId="7AAC3743" w14:textId="256D1930" w:rsidR="000A1F8B" w:rsidRPr="00E71784" w:rsidRDefault="003C0690" w:rsidP="00DF45CB">
            <w:pPr>
              <w:pStyle w:val="FP"/>
              <w:spacing w:before="80" w:after="80"/>
              <w:ind w:left="57"/>
            </w:pPr>
            <w:r>
              <w:t>21-01-22</w:t>
            </w:r>
          </w:p>
        </w:tc>
        <w:tc>
          <w:tcPr>
            <w:tcW w:w="6670" w:type="dxa"/>
            <w:tcBorders>
              <w:top w:val="single" w:sz="6" w:space="0" w:color="auto"/>
              <w:bottom w:val="single" w:sz="6" w:space="0" w:color="auto"/>
              <w:right w:val="single" w:sz="6" w:space="0" w:color="auto"/>
            </w:tcBorders>
          </w:tcPr>
          <w:p w14:paraId="3BD10159" w14:textId="49595C67" w:rsidR="000A1F8B" w:rsidRPr="00E71784" w:rsidRDefault="003C0690" w:rsidP="00DF45CB">
            <w:pPr>
              <w:pStyle w:val="FP"/>
              <w:tabs>
                <w:tab w:val="left" w:pos="3261"/>
                <w:tab w:val="left" w:pos="4395"/>
              </w:tabs>
              <w:spacing w:before="80" w:after="80"/>
              <w:ind w:left="57"/>
            </w:pPr>
            <w:r>
              <w:rPr>
                <w:color w:val="000000"/>
              </w:rPr>
              <w:t>Soft-state IS_NEIGHBOUR flag</w:t>
            </w:r>
          </w:p>
        </w:tc>
      </w:tr>
      <w:tr w:rsidR="000A1F8B" w:rsidRPr="00E71784" w14:paraId="7DAC5F4B"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85A3C01" w14:textId="77777777" w:rsidR="000A1F8B" w:rsidRPr="00E71784" w:rsidRDefault="000A1F8B" w:rsidP="00DF45CB">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8BCCDDA" w14:textId="77777777" w:rsidR="000A1F8B" w:rsidRPr="00E71784" w:rsidRDefault="000A1F8B" w:rsidP="00DF45CB">
            <w:pPr>
              <w:pStyle w:val="FP"/>
              <w:spacing w:before="80" w:after="80"/>
              <w:ind w:left="57"/>
            </w:pPr>
          </w:p>
        </w:tc>
        <w:tc>
          <w:tcPr>
            <w:tcW w:w="6670" w:type="dxa"/>
            <w:tcBorders>
              <w:top w:val="single" w:sz="6" w:space="0" w:color="auto"/>
              <w:bottom w:val="single" w:sz="6" w:space="0" w:color="auto"/>
              <w:right w:val="single" w:sz="6" w:space="0" w:color="auto"/>
            </w:tcBorders>
          </w:tcPr>
          <w:p w14:paraId="1E31F5B8" w14:textId="77777777" w:rsidR="000A1F8B" w:rsidRPr="00E71784" w:rsidRDefault="000A1F8B" w:rsidP="00DF45CB">
            <w:pPr>
              <w:pStyle w:val="FP"/>
              <w:tabs>
                <w:tab w:val="left" w:pos="3261"/>
                <w:tab w:val="left" w:pos="4395"/>
              </w:tabs>
              <w:spacing w:before="80" w:after="80"/>
              <w:ind w:left="57"/>
            </w:pPr>
          </w:p>
        </w:tc>
      </w:tr>
      <w:tr w:rsidR="000A1F8B" w:rsidRPr="00E71784" w14:paraId="73869080"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8D0BD13" w14:textId="77777777" w:rsidR="000A1F8B" w:rsidRPr="00E71784" w:rsidRDefault="000A1F8B" w:rsidP="00DF45CB">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AF2736B" w14:textId="77777777" w:rsidR="000A1F8B" w:rsidRPr="00E71784" w:rsidRDefault="000A1F8B" w:rsidP="00DF45CB">
            <w:pPr>
              <w:pStyle w:val="FP"/>
              <w:spacing w:before="80" w:after="80"/>
              <w:ind w:left="57"/>
            </w:pPr>
          </w:p>
        </w:tc>
        <w:tc>
          <w:tcPr>
            <w:tcW w:w="6670" w:type="dxa"/>
            <w:tcBorders>
              <w:top w:val="single" w:sz="6" w:space="0" w:color="auto"/>
              <w:bottom w:val="single" w:sz="6" w:space="0" w:color="auto"/>
              <w:right w:val="single" w:sz="6" w:space="0" w:color="auto"/>
            </w:tcBorders>
          </w:tcPr>
          <w:p w14:paraId="2242B0D5" w14:textId="77777777" w:rsidR="000A1F8B" w:rsidRPr="00E71784" w:rsidRDefault="000A1F8B" w:rsidP="00DF45CB">
            <w:pPr>
              <w:pStyle w:val="FP"/>
              <w:tabs>
                <w:tab w:val="left" w:pos="3261"/>
                <w:tab w:val="left" w:pos="4395"/>
              </w:tabs>
              <w:spacing w:before="80" w:after="80"/>
              <w:ind w:left="57"/>
            </w:pPr>
          </w:p>
        </w:tc>
      </w:tr>
    </w:tbl>
    <w:p w14:paraId="1C87A5D8" w14:textId="2DC3B63A" w:rsidR="000A1F8B" w:rsidRDefault="000A1F8B" w:rsidP="000A1F8B">
      <w:pPr>
        <w:rPr>
          <w:lang w:eastAsia="en-GB"/>
        </w:rPr>
      </w:pPr>
    </w:p>
    <w:p w14:paraId="48329979" w14:textId="77777777" w:rsidR="000A1F8B" w:rsidRDefault="000A1F8B">
      <w:pPr>
        <w:overflowPunct/>
        <w:autoSpaceDE/>
        <w:autoSpaceDN/>
        <w:adjustRightInd/>
        <w:spacing w:after="0"/>
        <w:textAlignment w:val="auto"/>
        <w:rPr>
          <w:lang w:eastAsia="en-GB"/>
        </w:rPr>
      </w:pPr>
      <w:r>
        <w:rPr>
          <w:lang w:eastAsia="en-GB"/>
        </w:rPr>
        <w:br w:type="page"/>
      </w:r>
    </w:p>
    <w:p w14:paraId="3E611732" w14:textId="77777777" w:rsidR="000A1F8B" w:rsidRPr="000A1F8B" w:rsidRDefault="000A1F8B" w:rsidP="000A1F8B">
      <w:pPr>
        <w:rPr>
          <w:lang w:eastAsia="en-GB"/>
        </w:rPr>
      </w:pPr>
    </w:p>
    <w:p w14:paraId="073A910C" w14:textId="37CFD47A" w:rsidR="003F55DE" w:rsidRPr="000A1F8B" w:rsidRDefault="003F55DE">
      <w:pPr>
        <w:overflowPunct/>
        <w:autoSpaceDE/>
        <w:autoSpaceDN/>
        <w:adjustRightInd/>
        <w:spacing w:after="0"/>
        <w:textAlignment w:val="auto"/>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0A1F8B" w:rsidRPr="00FD60D6" w14:paraId="0CD02179" w14:textId="77777777" w:rsidTr="00DF45CB">
        <w:trPr>
          <w:trHeight w:val="407"/>
        </w:trPr>
        <w:tc>
          <w:tcPr>
            <w:tcW w:w="9266" w:type="dxa"/>
            <w:gridSpan w:val="16"/>
            <w:tcBorders>
              <w:top w:val="single" w:sz="4" w:space="0" w:color="auto"/>
              <w:left w:val="single" w:sz="4" w:space="0" w:color="auto"/>
              <w:right w:val="single" w:sz="4" w:space="0" w:color="auto"/>
            </w:tcBorders>
          </w:tcPr>
          <w:p w14:paraId="612A53A6" w14:textId="77777777" w:rsidR="000A1F8B" w:rsidRDefault="000A1F8B" w:rsidP="00DF45CB">
            <w:pPr>
              <w:overflowPunct/>
              <w:autoSpaceDE/>
              <w:autoSpaceDN/>
              <w:adjustRightInd/>
              <w:jc w:val="center"/>
              <w:textAlignment w:val="auto"/>
              <w:rPr>
                <w:b/>
                <w:color w:val="000000"/>
                <w:sz w:val="32"/>
              </w:rPr>
            </w:pPr>
            <w:r w:rsidRPr="00FD60D6">
              <w:rPr>
                <w:b/>
                <w:color w:val="000000"/>
                <w:sz w:val="32"/>
              </w:rPr>
              <w:t>CHANGE REQUEST</w:t>
            </w:r>
          </w:p>
          <w:p w14:paraId="2FD801F7" w14:textId="77777777" w:rsidR="000A1F8B" w:rsidRPr="00FD60D6" w:rsidRDefault="000A1F8B" w:rsidP="00DF45CB">
            <w:pPr>
              <w:overflowPunct/>
              <w:autoSpaceDE/>
              <w:autoSpaceDN/>
              <w:adjustRightInd/>
              <w:jc w:val="center"/>
              <w:textAlignment w:val="auto"/>
              <w:rPr>
                <w:color w:val="000000"/>
              </w:rPr>
            </w:pPr>
          </w:p>
        </w:tc>
      </w:tr>
      <w:tr w:rsidR="000A1F8B" w:rsidRPr="00FD60D6" w14:paraId="24C34508" w14:textId="77777777" w:rsidTr="00DF45CB">
        <w:tc>
          <w:tcPr>
            <w:tcW w:w="851" w:type="dxa"/>
            <w:tcBorders>
              <w:left w:val="single" w:sz="4" w:space="0" w:color="auto"/>
              <w:right w:val="single" w:sz="4" w:space="0" w:color="auto"/>
            </w:tcBorders>
            <w:vAlign w:val="center"/>
          </w:tcPr>
          <w:p w14:paraId="27A0D009" w14:textId="77777777" w:rsidR="000A1F8B" w:rsidRPr="00FD60D6" w:rsidRDefault="000A1F8B" w:rsidP="00DF45CB">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9C222" w14:textId="77777777" w:rsidR="000A1F8B" w:rsidRPr="00C13616" w:rsidRDefault="000A1F8B" w:rsidP="00DF45CB">
            <w:pPr>
              <w:overflowPunct/>
              <w:autoSpaceDE/>
              <w:autoSpaceDN/>
              <w:adjustRightInd/>
              <w:jc w:val="center"/>
              <w:textAlignment w:val="auto"/>
              <w:rPr>
                <w:rFonts w:cs="Arial"/>
                <w:color w:val="3333FF"/>
              </w:rPr>
            </w:pPr>
            <w:r w:rsidRPr="00C13616">
              <w:rPr>
                <w:rFonts w:cs="Arial"/>
                <w:color w:val="3333FF"/>
              </w:rPr>
              <w:t>EN 302 636-4-1</w:t>
            </w:r>
          </w:p>
        </w:tc>
        <w:tc>
          <w:tcPr>
            <w:tcW w:w="1275" w:type="dxa"/>
            <w:tcBorders>
              <w:left w:val="single" w:sz="4" w:space="0" w:color="auto"/>
              <w:right w:val="single" w:sz="4" w:space="0" w:color="auto"/>
            </w:tcBorders>
            <w:vAlign w:val="center"/>
          </w:tcPr>
          <w:p w14:paraId="11797C87" w14:textId="77777777" w:rsidR="000A1F8B" w:rsidRPr="00FD60D6" w:rsidRDefault="000A1F8B" w:rsidP="00DF45CB">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AB0947" w14:textId="77777777" w:rsidR="000A1F8B" w:rsidRPr="00841BD1" w:rsidRDefault="000A1F8B" w:rsidP="00DF45CB">
            <w:pPr>
              <w:overflowPunct/>
              <w:autoSpaceDE/>
              <w:autoSpaceDN/>
              <w:adjustRightInd/>
              <w:jc w:val="center"/>
              <w:textAlignment w:val="auto"/>
              <w:rPr>
                <w:rFonts w:cs="Arial"/>
                <w:color w:val="3333FF"/>
              </w:rPr>
            </w:pPr>
            <w:r>
              <w:rPr>
                <w:rFonts w:cs="Arial"/>
                <w:color w:val="3333FF"/>
              </w:rPr>
              <w:t>1.4.1</w:t>
            </w:r>
          </w:p>
        </w:tc>
        <w:tc>
          <w:tcPr>
            <w:tcW w:w="851" w:type="dxa"/>
            <w:gridSpan w:val="2"/>
            <w:tcBorders>
              <w:left w:val="single" w:sz="4" w:space="0" w:color="auto"/>
              <w:right w:val="single" w:sz="4" w:space="0" w:color="auto"/>
            </w:tcBorders>
            <w:vAlign w:val="center"/>
          </w:tcPr>
          <w:p w14:paraId="488FD883" w14:textId="77777777" w:rsidR="000A1F8B" w:rsidRPr="00FD60D6" w:rsidRDefault="000A1F8B" w:rsidP="00DF45CB">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1ECD6" w14:textId="77777777" w:rsidR="000A1F8B" w:rsidRPr="007E4DF7" w:rsidRDefault="000A1F8B" w:rsidP="00DF45CB">
            <w:pPr>
              <w:overflowPunct/>
              <w:autoSpaceDE/>
              <w:autoSpaceDN/>
              <w:adjustRightInd/>
              <w:jc w:val="center"/>
              <w:textAlignment w:val="auto"/>
              <w:rPr>
                <w:i/>
                <w:color w:val="000000"/>
              </w:rPr>
            </w:pPr>
            <w:r>
              <w:rPr>
                <w:rFonts w:cs="Arial"/>
                <w:color w:val="3333FF"/>
              </w:rPr>
              <w:t>1</w:t>
            </w:r>
          </w:p>
        </w:tc>
        <w:tc>
          <w:tcPr>
            <w:tcW w:w="710" w:type="dxa"/>
            <w:gridSpan w:val="4"/>
            <w:tcBorders>
              <w:left w:val="single" w:sz="4" w:space="0" w:color="auto"/>
              <w:right w:val="single" w:sz="4" w:space="0" w:color="auto"/>
            </w:tcBorders>
            <w:vAlign w:val="center"/>
          </w:tcPr>
          <w:p w14:paraId="1A97A004" w14:textId="77777777" w:rsidR="000A1F8B" w:rsidRPr="00FD60D6" w:rsidRDefault="000A1F8B" w:rsidP="00DF45CB">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E27DDD" w14:textId="77777777" w:rsidR="000A1F8B" w:rsidRPr="00FD60D6" w:rsidRDefault="000A1F8B" w:rsidP="00DF45CB">
            <w:pPr>
              <w:overflowPunct/>
              <w:autoSpaceDE/>
              <w:autoSpaceDN/>
              <w:adjustRightInd/>
              <w:jc w:val="center"/>
              <w:textAlignment w:val="auto"/>
              <w:rPr>
                <w:color w:val="000000"/>
              </w:rPr>
            </w:pPr>
            <w:r w:rsidRPr="00C13616">
              <w:rPr>
                <w:rFonts w:cs="Arial"/>
                <w:color w:val="3333FF"/>
              </w:rPr>
              <w:t>-</w:t>
            </w:r>
          </w:p>
        </w:tc>
        <w:tc>
          <w:tcPr>
            <w:tcW w:w="1044" w:type="dxa"/>
            <w:tcBorders>
              <w:left w:val="single" w:sz="4" w:space="0" w:color="auto"/>
              <w:right w:val="single" w:sz="4" w:space="0" w:color="auto"/>
            </w:tcBorders>
            <w:vAlign w:val="center"/>
          </w:tcPr>
          <w:p w14:paraId="1D035AE8" w14:textId="77777777" w:rsidR="000A1F8B" w:rsidRPr="00FD60D6" w:rsidRDefault="000A1F8B" w:rsidP="00DF45CB">
            <w:pPr>
              <w:overflowPunct/>
              <w:autoSpaceDE/>
              <w:autoSpaceDN/>
              <w:adjustRightInd/>
              <w:jc w:val="center"/>
              <w:textAlignment w:val="auto"/>
              <w:rPr>
                <w:color w:val="000000"/>
              </w:rPr>
            </w:pPr>
          </w:p>
        </w:tc>
      </w:tr>
      <w:tr w:rsidR="000A1F8B" w:rsidRPr="00FD60D6" w14:paraId="06C12066" w14:textId="77777777" w:rsidTr="00DF45CB">
        <w:tc>
          <w:tcPr>
            <w:tcW w:w="9266" w:type="dxa"/>
            <w:gridSpan w:val="16"/>
            <w:tcBorders>
              <w:left w:val="single" w:sz="4" w:space="0" w:color="auto"/>
              <w:right w:val="single" w:sz="4" w:space="0" w:color="auto"/>
            </w:tcBorders>
          </w:tcPr>
          <w:p w14:paraId="723C1A12" w14:textId="77777777" w:rsidR="000A1F8B" w:rsidRPr="00FD60D6" w:rsidRDefault="000A1F8B" w:rsidP="00DF45CB">
            <w:pPr>
              <w:overflowPunct/>
              <w:autoSpaceDE/>
              <w:autoSpaceDN/>
              <w:adjustRightInd/>
              <w:jc w:val="center"/>
              <w:textAlignment w:val="auto"/>
              <w:rPr>
                <w:color w:val="000000"/>
              </w:rPr>
            </w:pPr>
          </w:p>
        </w:tc>
      </w:tr>
      <w:tr w:rsidR="000A1F8B" w:rsidRPr="009A639A" w14:paraId="3C3DA171" w14:textId="77777777" w:rsidTr="00DF45CB">
        <w:tc>
          <w:tcPr>
            <w:tcW w:w="1843" w:type="dxa"/>
            <w:gridSpan w:val="2"/>
            <w:tcBorders>
              <w:left w:val="single" w:sz="4" w:space="0" w:color="auto"/>
              <w:right w:val="single" w:sz="4" w:space="0" w:color="auto"/>
            </w:tcBorders>
          </w:tcPr>
          <w:p w14:paraId="3A04A646"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5F6B8E44" w14:textId="77777777" w:rsidR="000A1F8B" w:rsidRPr="009A639A" w:rsidRDefault="000A1F8B" w:rsidP="00DF45CB">
            <w:pPr>
              <w:overflowPunct/>
              <w:autoSpaceDE/>
              <w:autoSpaceDN/>
              <w:adjustRightInd/>
              <w:textAlignment w:val="auto"/>
              <w:rPr>
                <w:color w:val="000000"/>
              </w:rPr>
            </w:pPr>
            <w:r>
              <w:rPr>
                <w:color w:val="000000"/>
              </w:rPr>
              <w:t>M</w:t>
            </w:r>
            <w:r w:rsidRPr="0061067D">
              <w:rPr>
                <w:color w:val="000000"/>
              </w:rPr>
              <w:t>issing</w:t>
            </w:r>
            <w:r>
              <w:rPr>
                <w:color w:val="000000"/>
              </w:rPr>
              <w:t xml:space="preserve"> s</w:t>
            </w:r>
            <w:r w:rsidRPr="0061067D">
              <w:rPr>
                <w:color w:val="000000"/>
              </w:rPr>
              <w:t>tep</w:t>
            </w:r>
            <w:r>
              <w:rPr>
                <w:color w:val="000000"/>
              </w:rPr>
              <w:t xml:space="preserve"> </w:t>
            </w:r>
            <w:r w:rsidRPr="0061067D">
              <w:rPr>
                <w:color w:val="000000"/>
              </w:rPr>
              <w:t>in</w:t>
            </w:r>
            <w:r>
              <w:rPr>
                <w:color w:val="000000"/>
              </w:rPr>
              <w:t xml:space="preserve"> </w:t>
            </w:r>
            <w:r w:rsidRPr="0061067D">
              <w:rPr>
                <w:color w:val="000000"/>
              </w:rPr>
              <w:t>GAC</w:t>
            </w:r>
            <w:r>
              <w:rPr>
                <w:color w:val="000000"/>
              </w:rPr>
              <w:t xml:space="preserve"> </w:t>
            </w:r>
            <w:r w:rsidRPr="0061067D">
              <w:rPr>
                <w:color w:val="000000"/>
              </w:rPr>
              <w:t>Forwarder</w:t>
            </w:r>
            <w:r>
              <w:rPr>
                <w:color w:val="000000"/>
              </w:rPr>
              <w:t xml:space="preserve"> </w:t>
            </w:r>
            <w:r w:rsidRPr="0061067D">
              <w:rPr>
                <w:color w:val="000000"/>
              </w:rPr>
              <w:t>and</w:t>
            </w:r>
            <w:r>
              <w:rPr>
                <w:color w:val="000000"/>
              </w:rPr>
              <w:t xml:space="preserve"> </w:t>
            </w:r>
            <w:r w:rsidRPr="0061067D">
              <w:rPr>
                <w:color w:val="000000"/>
              </w:rPr>
              <w:t>receiver</w:t>
            </w:r>
            <w:r>
              <w:rPr>
                <w:color w:val="000000"/>
              </w:rPr>
              <w:t xml:space="preserve"> </w:t>
            </w:r>
            <w:r w:rsidRPr="0061067D">
              <w:rPr>
                <w:color w:val="000000"/>
              </w:rPr>
              <w:t>operations</w:t>
            </w:r>
          </w:p>
        </w:tc>
      </w:tr>
      <w:tr w:rsidR="000A1F8B" w:rsidRPr="009A639A" w14:paraId="26F2B8C0" w14:textId="77777777" w:rsidTr="00DF45CB">
        <w:tc>
          <w:tcPr>
            <w:tcW w:w="1843" w:type="dxa"/>
            <w:gridSpan w:val="2"/>
            <w:tcBorders>
              <w:left w:val="single" w:sz="4" w:space="0" w:color="auto"/>
            </w:tcBorders>
          </w:tcPr>
          <w:p w14:paraId="2367449E" w14:textId="77777777" w:rsidR="000A1F8B" w:rsidRPr="009A639A" w:rsidRDefault="000A1F8B" w:rsidP="00DF45CB">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4BC02FB3" w14:textId="77777777" w:rsidR="000A1F8B" w:rsidRPr="009A639A" w:rsidRDefault="000A1F8B" w:rsidP="00DF45CB">
            <w:pPr>
              <w:overflowPunct/>
              <w:autoSpaceDE/>
              <w:autoSpaceDN/>
              <w:adjustRightInd/>
              <w:textAlignment w:val="auto"/>
              <w:rPr>
                <w:color w:val="000000"/>
              </w:rPr>
            </w:pPr>
          </w:p>
        </w:tc>
      </w:tr>
      <w:tr w:rsidR="000A1F8B" w:rsidRPr="00FD60D6" w14:paraId="1178A7AD" w14:textId="77777777" w:rsidTr="00DF45CB">
        <w:tc>
          <w:tcPr>
            <w:tcW w:w="1843" w:type="dxa"/>
            <w:gridSpan w:val="2"/>
            <w:tcBorders>
              <w:left w:val="single" w:sz="4" w:space="0" w:color="auto"/>
              <w:right w:val="single" w:sz="4" w:space="0" w:color="auto"/>
            </w:tcBorders>
          </w:tcPr>
          <w:p w14:paraId="48A6659B" w14:textId="77777777" w:rsidR="000A1F8B" w:rsidRPr="00FD60D6" w:rsidRDefault="000A1F8B" w:rsidP="00DF45CB">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294CC91" w14:textId="77777777" w:rsidR="000A1F8B" w:rsidRPr="00FD60D6" w:rsidRDefault="000A1F8B" w:rsidP="00DF45CB">
            <w:pPr>
              <w:overflowPunct/>
              <w:autoSpaceDE/>
              <w:autoSpaceDN/>
              <w:adjustRightInd/>
              <w:textAlignment w:val="auto"/>
              <w:rPr>
                <w:color w:val="000000"/>
              </w:rPr>
            </w:pPr>
            <w:r w:rsidRPr="0061067D">
              <w:rPr>
                <w:color w:val="000000"/>
              </w:rPr>
              <w:t>ITS</w:t>
            </w:r>
            <w:r>
              <w:rPr>
                <w:color w:val="000000"/>
              </w:rPr>
              <w:t xml:space="preserve"> </w:t>
            </w:r>
            <w:r w:rsidRPr="0061067D">
              <w:rPr>
                <w:color w:val="000000"/>
              </w:rPr>
              <w:t>WG3</w:t>
            </w:r>
          </w:p>
        </w:tc>
      </w:tr>
      <w:tr w:rsidR="000A1F8B" w:rsidRPr="00FD60D6" w14:paraId="1F0ED641" w14:textId="77777777" w:rsidTr="00DF45CB">
        <w:tc>
          <w:tcPr>
            <w:tcW w:w="1843" w:type="dxa"/>
            <w:gridSpan w:val="2"/>
            <w:tcBorders>
              <w:left w:val="single" w:sz="4" w:space="0" w:color="auto"/>
            </w:tcBorders>
          </w:tcPr>
          <w:p w14:paraId="5CC558E2" w14:textId="77777777" w:rsidR="000A1F8B" w:rsidRPr="00FD60D6" w:rsidRDefault="000A1F8B" w:rsidP="00DF45CB">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19EFC96B" w14:textId="77777777" w:rsidR="000A1F8B" w:rsidRPr="00FD60D6" w:rsidRDefault="000A1F8B" w:rsidP="00DF45CB">
            <w:pPr>
              <w:overflowPunct/>
              <w:autoSpaceDE/>
              <w:autoSpaceDN/>
              <w:adjustRightInd/>
              <w:textAlignment w:val="auto"/>
              <w:rPr>
                <w:color w:val="000000"/>
              </w:rPr>
            </w:pPr>
          </w:p>
        </w:tc>
      </w:tr>
      <w:tr w:rsidR="000A1F8B" w:rsidRPr="00FD60D6" w14:paraId="5EF33B4B" w14:textId="77777777" w:rsidTr="00DF45CB">
        <w:tc>
          <w:tcPr>
            <w:tcW w:w="1843" w:type="dxa"/>
            <w:gridSpan w:val="2"/>
            <w:tcBorders>
              <w:left w:val="single" w:sz="4" w:space="0" w:color="auto"/>
              <w:right w:val="single" w:sz="4" w:space="0" w:color="auto"/>
            </w:tcBorders>
          </w:tcPr>
          <w:p w14:paraId="173E40ED"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A4D783F" w14:textId="77777777" w:rsidR="000A1F8B" w:rsidRPr="00FD60D6" w:rsidRDefault="000A1F8B" w:rsidP="00DF45CB">
            <w:pPr>
              <w:overflowPunct/>
              <w:autoSpaceDE/>
              <w:autoSpaceDN/>
              <w:adjustRightInd/>
              <w:textAlignment w:val="auto"/>
              <w:rPr>
                <w:color w:val="000000"/>
              </w:rPr>
            </w:pPr>
            <w:r>
              <w:rPr>
                <w:color w:val="000000"/>
              </w:rPr>
              <w:t>REN-ITS-00358</w:t>
            </w:r>
          </w:p>
        </w:tc>
        <w:tc>
          <w:tcPr>
            <w:tcW w:w="1984" w:type="dxa"/>
            <w:gridSpan w:val="5"/>
            <w:tcBorders>
              <w:left w:val="single" w:sz="4" w:space="0" w:color="auto"/>
              <w:right w:val="single" w:sz="4" w:space="0" w:color="auto"/>
            </w:tcBorders>
          </w:tcPr>
          <w:p w14:paraId="190AF2EA" w14:textId="77777777" w:rsidR="000A1F8B" w:rsidRPr="00FD60D6" w:rsidRDefault="000A1F8B" w:rsidP="00DF45CB">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415AF4F" w14:textId="77777777" w:rsidR="000A1F8B" w:rsidRPr="007E4DF7" w:rsidRDefault="000A1F8B" w:rsidP="00DF45CB">
            <w:pPr>
              <w:overflowPunct/>
              <w:autoSpaceDE/>
              <w:autoSpaceDN/>
              <w:adjustRightInd/>
              <w:jc w:val="center"/>
              <w:textAlignment w:val="auto"/>
              <w:rPr>
                <w:i/>
                <w:color w:val="000000"/>
              </w:rPr>
            </w:pPr>
            <w:r w:rsidRPr="00C13616">
              <w:rPr>
                <w:rFonts w:cs="Arial"/>
                <w:color w:val="3333FF"/>
              </w:rPr>
              <w:t>22/10/2020</w:t>
            </w:r>
          </w:p>
        </w:tc>
      </w:tr>
      <w:tr w:rsidR="000A1F8B" w:rsidRPr="007E4DF7" w14:paraId="40061421" w14:textId="77777777" w:rsidTr="00DF45CB">
        <w:tc>
          <w:tcPr>
            <w:tcW w:w="1843" w:type="dxa"/>
            <w:gridSpan w:val="2"/>
            <w:tcBorders>
              <w:left w:val="single" w:sz="4" w:space="0" w:color="auto"/>
              <w:right w:val="single" w:sz="4" w:space="0" w:color="auto"/>
            </w:tcBorders>
          </w:tcPr>
          <w:p w14:paraId="3436A508"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2F65F641" w14:textId="77777777" w:rsidR="000A1F8B" w:rsidRPr="00FD60D6" w:rsidRDefault="000A1F8B" w:rsidP="00DF45CB">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75A4E6FD" w14:textId="77777777" w:rsidR="000A1F8B" w:rsidRPr="00FD60D6" w:rsidRDefault="000A1F8B" w:rsidP="00DF45CB">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23E6DC6" w14:textId="77777777" w:rsidR="000A1F8B" w:rsidRPr="00357FBB" w:rsidRDefault="000A1F8B" w:rsidP="00DF45CB">
            <w:pPr>
              <w:overflowPunct/>
              <w:autoSpaceDE/>
              <w:autoSpaceDN/>
              <w:adjustRightInd/>
              <w:jc w:val="center"/>
              <w:textAlignment w:val="auto"/>
              <w:rPr>
                <w:iCs/>
                <w:color w:val="000000"/>
              </w:rPr>
            </w:pPr>
            <w:r w:rsidRPr="00357FBB">
              <w:rPr>
                <w:iCs/>
                <w:color w:val="000000"/>
              </w:rPr>
              <w:t>23/10/2020</w:t>
            </w:r>
          </w:p>
        </w:tc>
      </w:tr>
      <w:tr w:rsidR="000A1F8B" w:rsidRPr="00FD60D6" w14:paraId="1842838E" w14:textId="77777777" w:rsidTr="00DF45CB">
        <w:trPr>
          <w:cantSplit/>
        </w:trPr>
        <w:tc>
          <w:tcPr>
            <w:tcW w:w="1843" w:type="dxa"/>
            <w:gridSpan w:val="2"/>
            <w:tcBorders>
              <w:left w:val="single" w:sz="4" w:space="0" w:color="auto"/>
              <w:right w:val="single" w:sz="4" w:space="0" w:color="auto"/>
            </w:tcBorders>
          </w:tcPr>
          <w:p w14:paraId="443F0F9A" w14:textId="77777777" w:rsidR="000A1F8B" w:rsidRPr="00FD60D6" w:rsidRDefault="000A1F8B" w:rsidP="00DF45CB">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66A13" w14:textId="77777777" w:rsidR="000A1F8B" w:rsidRPr="00FD60D6" w:rsidRDefault="000A1F8B" w:rsidP="00DF45CB">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226040A8" w14:textId="77777777" w:rsidR="000A1F8B" w:rsidRPr="00FD60D6" w:rsidRDefault="000A1F8B" w:rsidP="00DF45CB">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19D3A21" w14:textId="77777777" w:rsidR="000A1F8B" w:rsidRPr="00C13616" w:rsidRDefault="000A1F8B" w:rsidP="00DF45CB">
            <w:pPr>
              <w:overflowPunct/>
              <w:autoSpaceDE/>
              <w:autoSpaceDN/>
              <w:adjustRightInd/>
              <w:jc w:val="center"/>
              <w:textAlignment w:val="auto"/>
              <w:rPr>
                <w:rFonts w:cs="Arial"/>
                <w:color w:val="3333FF"/>
              </w:rPr>
            </w:pPr>
            <w:r w:rsidRPr="00C13616">
              <w:rPr>
                <w:rFonts w:cs="Arial"/>
                <w:color w:val="3333FF"/>
              </w:rPr>
              <w:t>1</w:t>
            </w:r>
          </w:p>
        </w:tc>
        <w:tc>
          <w:tcPr>
            <w:tcW w:w="1469" w:type="dxa"/>
            <w:gridSpan w:val="2"/>
            <w:tcBorders>
              <w:left w:val="single" w:sz="4" w:space="0" w:color="auto"/>
              <w:right w:val="single" w:sz="4" w:space="0" w:color="auto"/>
            </w:tcBorders>
            <w:shd w:val="clear" w:color="auto" w:fill="FFFFFF"/>
          </w:tcPr>
          <w:p w14:paraId="67CC00AB" w14:textId="77777777" w:rsidR="000A1F8B" w:rsidRPr="00FD60D6" w:rsidRDefault="000A1F8B" w:rsidP="00DF45CB">
            <w:pPr>
              <w:overflowPunct/>
              <w:autoSpaceDE/>
              <w:autoSpaceDN/>
              <w:adjustRightInd/>
              <w:ind w:left="100"/>
              <w:textAlignment w:val="auto"/>
              <w:rPr>
                <w:color w:val="000000"/>
              </w:rPr>
            </w:pPr>
          </w:p>
        </w:tc>
      </w:tr>
      <w:tr w:rsidR="000A1F8B" w:rsidRPr="00FD60D6" w14:paraId="47D789C4" w14:textId="77777777" w:rsidTr="00DF45CB">
        <w:tc>
          <w:tcPr>
            <w:tcW w:w="1843" w:type="dxa"/>
            <w:gridSpan w:val="2"/>
            <w:tcBorders>
              <w:left w:val="single" w:sz="4" w:space="0" w:color="auto"/>
            </w:tcBorders>
          </w:tcPr>
          <w:p w14:paraId="4ABD937C" w14:textId="77777777" w:rsidR="000A1F8B" w:rsidRPr="00FD60D6" w:rsidRDefault="000A1F8B" w:rsidP="00DF45CB">
            <w:pPr>
              <w:overflowPunct/>
              <w:autoSpaceDE/>
              <w:autoSpaceDN/>
              <w:adjustRightInd/>
              <w:textAlignment w:val="auto"/>
              <w:rPr>
                <w:b/>
                <w:color w:val="000000"/>
              </w:rPr>
            </w:pPr>
          </w:p>
        </w:tc>
        <w:tc>
          <w:tcPr>
            <w:tcW w:w="5810" w:type="dxa"/>
            <w:gridSpan w:val="11"/>
          </w:tcPr>
          <w:p w14:paraId="65CFDF06" w14:textId="77777777" w:rsidR="000A1F8B" w:rsidRPr="00FD60D6" w:rsidRDefault="000A1F8B" w:rsidP="00DF45CB">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72ABE75B" w14:textId="77777777" w:rsidR="000A1F8B" w:rsidRPr="00FD60D6" w:rsidRDefault="000A1F8B" w:rsidP="00DF45CB">
            <w:pPr>
              <w:tabs>
                <w:tab w:val="left" w:pos="950"/>
              </w:tabs>
              <w:overflowPunct/>
              <w:autoSpaceDE/>
              <w:autoSpaceDN/>
              <w:adjustRightInd/>
              <w:ind w:left="241" w:hanging="241"/>
              <w:textAlignment w:val="auto"/>
              <w:rPr>
                <w:color w:val="000000"/>
              </w:rPr>
            </w:pPr>
          </w:p>
        </w:tc>
      </w:tr>
      <w:tr w:rsidR="000A1F8B" w:rsidRPr="00FD60D6" w14:paraId="3223F8A2" w14:textId="77777777" w:rsidTr="00DF45CB">
        <w:tc>
          <w:tcPr>
            <w:tcW w:w="1843" w:type="dxa"/>
            <w:gridSpan w:val="2"/>
            <w:tcBorders>
              <w:left w:val="single" w:sz="4" w:space="0" w:color="auto"/>
            </w:tcBorders>
          </w:tcPr>
          <w:p w14:paraId="32CCF9D9" w14:textId="77777777" w:rsidR="000A1F8B" w:rsidRPr="00FD60D6" w:rsidRDefault="000A1F8B" w:rsidP="00DF45CB">
            <w:pPr>
              <w:overflowPunct/>
              <w:autoSpaceDE/>
              <w:autoSpaceDN/>
              <w:adjustRightInd/>
              <w:textAlignment w:val="auto"/>
              <w:rPr>
                <w:b/>
                <w:color w:val="000000"/>
              </w:rPr>
            </w:pPr>
          </w:p>
        </w:tc>
        <w:tc>
          <w:tcPr>
            <w:tcW w:w="7423" w:type="dxa"/>
            <w:gridSpan w:val="14"/>
            <w:tcBorders>
              <w:right w:val="single" w:sz="4" w:space="0" w:color="auto"/>
            </w:tcBorders>
          </w:tcPr>
          <w:p w14:paraId="7C99C4E8" w14:textId="77777777" w:rsidR="000A1F8B" w:rsidRPr="00FD60D6" w:rsidRDefault="000A1F8B" w:rsidP="00DF45CB">
            <w:pPr>
              <w:overflowPunct/>
              <w:autoSpaceDE/>
              <w:autoSpaceDN/>
              <w:adjustRightInd/>
              <w:textAlignment w:val="auto"/>
              <w:rPr>
                <w:color w:val="000000"/>
              </w:rPr>
            </w:pPr>
          </w:p>
        </w:tc>
      </w:tr>
      <w:tr w:rsidR="000A1F8B" w:rsidRPr="00FD60D6" w14:paraId="7E150051" w14:textId="77777777" w:rsidTr="00DF45CB">
        <w:tc>
          <w:tcPr>
            <w:tcW w:w="2268" w:type="dxa"/>
            <w:gridSpan w:val="3"/>
            <w:tcBorders>
              <w:left w:val="single" w:sz="4" w:space="0" w:color="auto"/>
              <w:right w:val="single" w:sz="4" w:space="0" w:color="auto"/>
            </w:tcBorders>
          </w:tcPr>
          <w:p w14:paraId="29063E89"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F99E5E2" w14:textId="77777777" w:rsidR="000A1F8B" w:rsidRPr="00FD60D6" w:rsidRDefault="000A1F8B" w:rsidP="00DF45CB">
            <w:pPr>
              <w:overflowPunct/>
              <w:autoSpaceDE/>
              <w:autoSpaceDN/>
              <w:adjustRightInd/>
              <w:textAlignment w:val="auto"/>
              <w:rPr>
                <w:color w:val="000000"/>
              </w:rPr>
            </w:pPr>
            <w:r>
              <w:rPr>
                <w:color w:val="000000"/>
              </w:rPr>
              <w:t xml:space="preserve">Missing </w:t>
            </w:r>
            <w:r w:rsidRPr="0061067D">
              <w:rPr>
                <w:color w:val="000000"/>
              </w:rPr>
              <w:t>step between step 10 and step 11 for section</w:t>
            </w:r>
            <w:r>
              <w:rPr>
                <w:color w:val="000000"/>
              </w:rPr>
              <w:t xml:space="preserve"> </w:t>
            </w:r>
            <w:r w:rsidRPr="0061067D">
              <w:rPr>
                <w:color w:val="000000"/>
              </w:rPr>
              <w:t>10.3.12.3 Forwarder and receiver operations (for GAC)</w:t>
            </w:r>
            <w:r>
              <w:rPr>
                <w:color w:val="000000"/>
              </w:rPr>
              <w:t xml:space="preserve"> to execute the forwarding algorithm</w:t>
            </w:r>
          </w:p>
        </w:tc>
      </w:tr>
      <w:tr w:rsidR="000A1F8B" w:rsidRPr="00FD60D6" w14:paraId="60801954" w14:textId="77777777" w:rsidTr="00DF45CB">
        <w:tc>
          <w:tcPr>
            <w:tcW w:w="2268" w:type="dxa"/>
            <w:gridSpan w:val="3"/>
            <w:tcBorders>
              <w:left w:val="single" w:sz="4" w:space="0" w:color="auto"/>
            </w:tcBorders>
          </w:tcPr>
          <w:p w14:paraId="06BA0EF4"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ADC4CEE" w14:textId="77777777" w:rsidR="000A1F8B" w:rsidRPr="00FD60D6" w:rsidRDefault="000A1F8B" w:rsidP="00DF45CB">
            <w:pPr>
              <w:overflowPunct/>
              <w:autoSpaceDE/>
              <w:autoSpaceDN/>
              <w:adjustRightInd/>
              <w:textAlignment w:val="auto"/>
              <w:rPr>
                <w:color w:val="000000"/>
              </w:rPr>
            </w:pPr>
          </w:p>
        </w:tc>
      </w:tr>
      <w:tr w:rsidR="000A1F8B" w:rsidRPr="00FD60D6" w14:paraId="5AA7E23F" w14:textId="77777777" w:rsidTr="00DF45CB">
        <w:tc>
          <w:tcPr>
            <w:tcW w:w="2268" w:type="dxa"/>
            <w:gridSpan w:val="3"/>
            <w:tcBorders>
              <w:left w:val="single" w:sz="4" w:space="0" w:color="auto"/>
              <w:right w:val="single" w:sz="4" w:space="0" w:color="auto"/>
            </w:tcBorders>
          </w:tcPr>
          <w:p w14:paraId="2D58A7AC"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D254A80" w14:textId="77777777" w:rsidR="000A1F8B" w:rsidRPr="00FD60D6" w:rsidRDefault="000A1F8B" w:rsidP="00DF45CB">
            <w:pPr>
              <w:overflowPunct/>
              <w:autoSpaceDE/>
              <w:autoSpaceDN/>
              <w:adjustRightInd/>
              <w:textAlignment w:val="auto"/>
              <w:rPr>
                <w:color w:val="000000"/>
              </w:rPr>
            </w:pPr>
            <w:r>
              <w:rPr>
                <w:color w:val="000000"/>
              </w:rPr>
              <w:t>Inconsistent description of operations up to possibly incomplete implementation of forwarder and receiver operations</w:t>
            </w:r>
          </w:p>
        </w:tc>
      </w:tr>
      <w:tr w:rsidR="000A1F8B" w:rsidRPr="00FD60D6" w14:paraId="200BF17A" w14:textId="77777777" w:rsidTr="00DF45CB">
        <w:tc>
          <w:tcPr>
            <w:tcW w:w="2268" w:type="dxa"/>
            <w:gridSpan w:val="3"/>
            <w:tcBorders>
              <w:left w:val="single" w:sz="4" w:space="0" w:color="auto"/>
            </w:tcBorders>
          </w:tcPr>
          <w:p w14:paraId="759F6B3E"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FE219FD" w14:textId="77777777" w:rsidR="000A1F8B" w:rsidRPr="00FD60D6" w:rsidRDefault="000A1F8B" w:rsidP="00DF45CB">
            <w:pPr>
              <w:overflowPunct/>
              <w:autoSpaceDE/>
              <w:autoSpaceDN/>
              <w:adjustRightInd/>
              <w:textAlignment w:val="auto"/>
              <w:rPr>
                <w:color w:val="000000"/>
              </w:rPr>
            </w:pPr>
          </w:p>
        </w:tc>
      </w:tr>
      <w:tr w:rsidR="000A1F8B" w:rsidRPr="00FD60D6" w14:paraId="0CA44428" w14:textId="77777777" w:rsidTr="00DF45CB">
        <w:tc>
          <w:tcPr>
            <w:tcW w:w="2268" w:type="dxa"/>
            <w:gridSpan w:val="3"/>
            <w:tcBorders>
              <w:left w:val="single" w:sz="4" w:space="0" w:color="auto"/>
              <w:right w:val="single" w:sz="4" w:space="0" w:color="auto"/>
            </w:tcBorders>
          </w:tcPr>
          <w:p w14:paraId="053BA4D3"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C2EDB69" w14:textId="77777777" w:rsidR="000A1F8B" w:rsidRPr="007775E1" w:rsidRDefault="000A1F8B" w:rsidP="00DF45CB">
            <w:pPr>
              <w:overflowPunct/>
              <w:autoSpaceDE/>
              <w:autoSpaceDN/>
              <w:adjustRightInd/>
              <w:textAlignment w:val="auto"/>
              <w:rPr>
                <w:color w:val="000000"/>
              </w:rPr>
            </w:pPr>
            <w:r>
              <w:rPr>
                <w:color w:val="000000"/>
              </w:rPr>
              <w:t>Add missing step</w:t>
            </w:r>
          </w:p>
        </w:tc>
      </w:tr>
      <w:tr w:rsidR="000A1F8B" w:rsidRPr="00FD60D6" w14:paraId="79FD28DF" w14:textId="77777777" w:rsidTr="00DF45CB">
        <w:tc>
          <w:tcPr>
            <w:tcW w:w="2268" w:type="dxa"/>
            <w:gridSpan w:val="3"/>
            <w:tcBorders>
              <w:left w:val="single" w:sz="4" w:space="0" w:color="auto"/>
            </w:tcBorders>
          </w:tcPr>
          <w:p w14:paraId="14D7736C"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873B540" w14:textId="77777777" w:rsidR="000A1F8B" w:rsidRPr="00FD60D6" w:rsidRDefault="000A1F8B" w:rsidP="00DF45CB">
            <w:pPr>
              <w:overflowPunct/>
              <w:autoSpaceDE/>
              <w:autoSpaceDN/>
              <w:adjustRightInd/>
              <w:textAlignment w:val="auto"/>
              <w:rPr>
                <w:color w:val="000000"/>
              </w:rPr>
            </w:pPr>
          </w:p>
        </w:tc>
      </w:tr>
      <w:tr w:rsidR="000A1F8B" w:rsidRPr="00FD60D6" w14:paraId="4E8E84FB" w14:textId="77777777" w:rsidTr="00DF45CB">
        <w:tc>
          <w:tcPr>
            <w:tcW w:w="2268" w:type="dxa"/>
            <w:gridSpan w:val="3"/>
            <w:tcBorders>
              <w:left w:val="single" w:sz="4" w:space="0" w:color="auto"/>
              <w:right w:val="single" w:sz="4" w:space="0" w:color="auto"/>
            </w:tcBorders>
          </w:tcPr>
          <w:p w14:paraId="0015DDF0"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1EFFB74" w14:textId="77777777" w:rsidR="000A1F8B" w:rsidRPr="008930FF" w:rsidRDefault="000A1F8B" w:rsidP="00DF45CB">
            <w:pPr>
              <w:overflowPunct/>
              <w:autoSpaceDE/>
              <w:autoSpaceDN/>
              <w:adjustRightInd/>
              <w:ind w:left="100"/>
              <w:textAlignment w:val="auto"/>
            </w:pPr>
            <w:r w:rsidRPr="0061067D">
              <w:rPr>
                <w:color w:val="000000"/>
              </w:rPr>
              <w:t>10.3.12.3</w:t>
            </w:r>
          </w:p>
        </w:tc>
      </w:tr>
      <w:tr w:rsidR="000A1F8B" w:rsidRPr="00FD60D6" w14:paraId="71EA68F6" w14:textId="77777777" w:rsidTr="00DF45CB">
        <w:tc>
          <w:tcPr>
            <w:tcW w:w="2268" w:type="dxa"/>
            <w:gridSpan w:val="3"/>
            <w:tcBorders>
              <w:left w:val="single" w:sz="4" w:space="0" w:color="auto"/>
            </w:tcBorders>
          </w:tcPr>
          <w:p w14:paraId="4C90719E"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C638B78" w14:textId="77777777" w:rsidR="000A1F8B" w:rsidRPr="00FD60D6" w:rsidRDefault="000A1F8B" w:rsidP="00DF45CB">
            <w:pPr>
              <w:overflowPunct/>
              <w:autoSpaceDE/>
              <w:autoSpaceDN/>
              <w:adjustRightInd/>
              <w:textAlignment w:val="auto"/>
              <w:rPr>
                <w:color w:val="000000"/>
              </w:rPr>
            </w:pPr>
          </w:p>
        </w:tc>
      </w:tr>
      <w:tr w:rsidR="000A1F8B" w:rsidRPr="00FD60D6" w14:paraId="2E226993" w14:textId="77777777" w:rsidTr="00DF45CB">
        <w:tc>
          <w:tcPr>
            <w:tcW w:w="2268" w:type="dxa"/>
            <w:gridSpan w:val="3"/>
            <w:tcBorders>
              <w:left w:val="single" w:sz="4" w:space="0" w:color="auto"/>
              <w:right w:val="single" w:sz="4" w:space="0" w:color="auto"/>
            </w:tcBorders>
          </w:tcPr>
          <w:p w14:paraId="48C99490"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78552111" w14:textId="77777777" w:rsidR="000A1F8B" w:rsidRPr="00FD60D6" w:rsidRDefault="000A1F8B" w:rsidP="00DF45CB">
            <w:pPr>
              <w:overflowPunct/>
              <w:autoSpaceDE/>
              <w:autoSpaceDN/>
              <w:adjustRightInd/>
              <w:ind w:left="99"/>
              <w:textAlignment w:val="auto"/>
              <w:rPr>
                <w:color w:val="000000"/>
              </w:rPr>
            </w:pPr>
            <w:r>
              <w:rPr>
                <w:color w:val="000000"/>
              </w:rPr>
              <w:t>n/a</w:t>
            </w:r>
          </w:p>
        </w:tc>
        <w:tc>
          <w:tcPr>
            <w:tcW w:w="3029" w:type="dxa"/>
            <w:gridSpan w:val="7"/>
            <w:tcBorders>
              <w:top w:val="single" w:sz="4" w:space="0" w:color="auto"/>
              <w:right w:val="single" w:sz="4" w:space="0" w:color="auto"/>
            </w:tcBorders>
            <w:shd w:val="clear" w:color="auto" w:fill="auto"/>
          </w:tcPr>
          <w:p w14:paraId="74E27153" w14:textId="77777777" w:rsidR="000A1F8B" w:rsidRPr="00FD60D6" w:rsidRDefault="000A1F8B" w:rsidP="00DF45CB">
            <w:pPr>
              <w:overflowPunct/>
              <w:autoSpaceDE/>
              <w:autoSpaceDN/>
              <w:adjustRightInd/>
              <w:ind w:left="99"/>
              <w:textAlignment w:val="auto"/>
              <w:rPr>
                <w:color w:val="000000"/>
              </w:rPr>
            </w:pPr>
          </w:p>
        </w:tc>
      </w:tr>
      <w:tr w:rsidR="000A1F8B" w:rsidRPr="00FD60D6" w14:paraId="39403985" w14:textId="77777777" w:rsidTr="00DF45CB">
        <w:tc>
          <w:tcPr>
            <w:tcW w:w="2268" w:type="dxa"/>
            <w:gridSpan w:val="3"/>
            <w:tcBorders>
              <w:left w:val="single" w:sz="4" w:space="0" w:color="auto"/>
              <w:right w:val="single" w:sz="4" w:space="0" w:color="auto"/>
            </w:tcBorders>
          </w:tcPr>
          <w:p w14:paraId="7938FFF2" w14:textId="77777777" w:rsidR="000A1F8B" w:rsidRPr="00FD60D6" w:rsidRDefault="000A1F8B" w:rsidP="00DF45CB">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1ABFD510" w14:textId="77777777" w:rsidR="000A1F8B" w:rsidRPr="00FD60D6" w:rsidRDefault="000A1F8B" w:rsidP="00DF45CB">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4C5D7AE3" w14:textId="77777777" w:rsidR="000A1F8B" w:rsidRPr="00FD60D6" w:rsidRDefault="000A1F8B" w:rsidP="00DF45CB">
            <w:pPr>
              <w:overflowPunct/>
              <w:autoSpaceDE/>
              <w:autoSpaceDN/>
              <w:adjustRightInd/>
              <w:ind w:left="99"/>
              <w:textAlignment w:val="auto"/>
              <w:rPr>
                <w:color w:val="000000"/>
              </w:rPr>
            </w:pPr>
          </w:p>
        </w:tc>
      </w:tr>
      <w:tr w:rsidR="000A1F8B" w:rsidRPr="00FD60D6" w14:paraId="281FA611" w14:textId="77777777" w:rsidTr="00DF45CB">
        <w:tc>
          <w:tcPr>
            <w:tcW w:w="2268" w:type="dxa"/>
            <w:gridSpan w:val="3"/>
            <w:tcBorders>
              <w:left w:val="single" w:sz="4" w:space="0" w:color="auto"/>
            </w:tcBorders>
          </w:tcPr>
          <w:p w14:paraId="6FEB8219"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8EAF0AB" w14:textId="77777777" w:rsidR="000A1F8B" w:rsidRPr="00FD60D6" w:rsidRDefault="000A1F8B" w:rsidP="00DF45CB">
            <w:pPr>
              <w:overflowPunct/>
              <w:autoSpaceDE/>
              <w:autoSpaceDN/>
              <w:adjustRightInd/>
              <w:textAlignment w:val="auto"/>
              <w:rPr>
                <w:color w:val="000000"/>
              </w:rPr>
            </w:pPr>
          </w:p>
        </w:tc>
      </w:tr>
      <w:tr w:rsidR="000A1F8B" w:rsidRPr="00FD60D6" w14:paraId="4DD572DC" w14:textId="77777777" w:rsidTr="00DF45CB">
        <w:tc>
          <w:tcPr>
            <w:tcW w:w="2268" w:type="dxa"/>
            <w:gridSpan w:val="3"/>
            <w:tcBorders>
              <w:left w:val="single" w:sz="4" w:space="0" w:color="auto"/>
              <w:right w:val="single" w:sz="4" w:space="0" w:color="auto"/>
            </w:tcBorders>
          </w:tcPr>
          <w:p w14:paraId="61329AC3"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D681AB5" w14:textId="77777777" w:rsidR="000A1F8B" w:rsidRPr="00FD60D6" w:rsidRDefault="000A1F8B" w:rsidP="00DF45CB">
            <w:pPr>
              <w:overflowPunct/>
              <w:autoSpaceDE/>
              <w:autoSpaceDN/>
              <w:adjustRightInd/>
              <w:ind w:left="100"/>
              <w:textAlignment w:val="auto"/>
              <w:rPr>
                <w:color w:val="000000"/>
              </w:rPr>
            </w:pPr>
          </w:p>
        </w:tc>
      </w:tr>
      <w:tr w:rsidR="000A1F8B" w:rsidRPr="00FD60D6" w14:paraId="2599793D" w14:textId="77777777" w:rsidTr="00DF45CB">
        <w:tc>
          <w:tcPr>
            <w:tcW w:w="2268" w:type="dxa"/>
            <w:gridSpan w:val="3"/>
            <w:tcBorders>
              <w:left w:val="single" w:sz="4" w:space="0" w:color="auto"/>
              <w:bottom w:val="single" w:sz="4" w:space="0" w:color="auto"/>
            </w:tcBorders>
          </w:tcPr>
          <w:p w14:paraId="10A44B59" w14:textId="77777777" w:rsidR="000A1F8B" w:rsidRPr="00FD60D6" w:rsidRDefault="000A1F8B" w:rsidP="00DF45CB">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9EB5E9E" w14:textId="77777777" w:rsidR="000A1F8B" w:rsidRPr="00FD60D6" w:rsidRDefault="000A1F8B" w:rsidP="00DF45CB">
            <w:pPr>
              <w:overflowPunct/>
              <w:autoSpaceDE/>
              <w:autoSpaceDN/>
              <w:adjustRightInd/>
              <w:ind w:left="100"/>
              <w:textAlignment w:val="auto"/>
              <w:rPr>
                <w:color w:val="000000"/>
              </w:rPr>
            </w:pPr>
          </w:p>
        </w:tc>
      </w:tr>
    </w:tbl>
    <w:p w14:paraId="3B170AE3" w14:textId="77777777" w:rsidR="000A1F8B" w:rsidRDefault="000A1F8B">
      <w:pPr>
        <w:overflowPunct/>
        <w:autoSpaceDE/>
        <w:autoSpaceDN/>
        <w:adjustRightInd/>
        <w:spacing w:after="0"/>
        <w:textAlignment w:val="auto"/>
        <w:rPr>
          <w:lang w:val="fr-FR"/>
        </w:rPr>
      </w:pPr>
    </w:p>
    <w:p w14:paraId="0B960A02" w14:textId="77777777" w:rsidR="003F55DE" w:rsidRPr="00C13616" w:rsidRDefault="003F55DE" w:rsidP="003F55DE">
      <w:pPr>
        <w:keepNext/>
        <w:keepLines/>
        <w:spacing w:before="120"/>
        <w:ind w:left="1418" w:hanging="1418"/>
        <w:outlineLvl w:val="3"/>
        <w:rPr>
          <w:sz w:val="24"/>
        </w:rPr>
      </w:pPr>
      <w:bookmarkStart w:id="180" w:name="clause_GeoAC_fwd_rcv"/>
      <w:bookmarkStart w:id="181" w:name="_Toc534275333"/>
      <w:r w:rsidRPr="00C13616">
        <w:rPr>
          <w:sz w:val="24"/>
        </w:rPr>
        <w:lastRenderedPageBreak/>
        <w:t>10.3.12.3</w:t>
      </w:r>
      <w:bookmarkEnd w:id="180"/>
      <w:r w:rsidRPr="00C13616">
        <w:rPr>
          <w:sz w:val="24"/>
        </w:rPr>
        <w:tab/>
        <w:t>Forwarder and receiver operations</w:t>
      </w:r>
      <w:bookmarkEnd w:id="181"/>
    </w:p>
    <w:p w14:paraId="160AB47D" w14:textId="77777777" w:rsidR="003F55DE" w:rsidRPr="00C13616" w:rsidRDefault="003F55DE" w:rsidP="003F55DE">
      <w:pPr>
        <w:keepNext/>
        <w:keepLines/>
      </w:pPr>
      <w:r w:rsidRPr="00C13616">
        <w:t>On reception of a GAC packet, the GeoAdhoc router shall execute the following operations:</w:t>
      </w:r>
    </w:p>
    <w:p w14:paraId="33BAD702" w14:textId="77777777" w:rsidR="003F55DE" w:rsidRDefault="003F55DE" w:rsidP="003F55DE">
      <w:pPr>
        <w:keepNext/>
        <w:keepLines/>
        <w:ind w:left="738" w:hanging="454"/>
      </w:pPr>
      <w:r w:rsidRPr="00C13616">
        <w:t>1)</w:t>
      </w:r>
      <w:r w:rsidRPr="00C13616">
        <w:tab/>
      </w:r>
      <w:r w:rsidRPr="00C13616">
        <w:rPr>
          <w:i/>
        </w:rPr>
        <w:t>Basic Header</w:t>
      </w:r>
      <w:r w:rsidRPr="00C13616">
        <w:t xml:space="preserve"> processing (clause </w:t>
      </w:r>
      <w:r w:rsidRPr="00C13616">
        <w:fldChar w:fldCharType="begin"/>
      </w:r>
      <w:r w:rsidRPr="00C13616">
        <w:instrText xml:space="preserve"> REF clause_basic_header_processing \h  \* MERGEFORMAT </w:instrText>
      </w:r>
      <w:r w:rsidRPr="00C13616">
        <w:fldChar w:fldCharType="separate"/>
      </w:r>
      <w:r w:rsidRPr="00C13616">
        <w:t>10.3.3</w:t>
      </w:r>
      <w:r w:rsidRPr="00C13616">
        <w:fldChar w:fldCharType="end"/>
      </w:r>
      <w:r w:rsidRPr="00C13616">
        <w:t>);</w:t>
      </w:r>
    </w:p>
    <w:p w14:paraId="21D73907" w14:textId="77777777" w:rsidR="003F55DE" w:rsidRPr="00C13616" w:rsidRDefault="003F55DE" w:rsidP="003F55DE">
      <w:pPr>
        <w:keepNext/>
        <w:keepLines/>
        <w:ind w:left="738" w:hanging="454"/>
      </w:pPr>
    </w:p>
    <w:p w14:paraId="58B37817" w14:textId="77777777" w:rsidR="003F55DE" w:rsidRDefault="003F55DE" w:rsidP="003F55DE">
      <w:pPr>
        <w:overflowPunct/>
        <w:autoSpaceDE/>
        <w:autoSpaceDN/>
        <w:adjustRightInd/>
        <w:spacing w:after="160" w:line="259" w:lineRule="auto"/>
        <w:ind w:firstLine="284"/>
        <w:textAlignment w:val="auto"/>
      </w:pPr>
      <w:r>
        <w:t>[…]</w:t>
      </w:r>
    </w:p>
    <w:p w14:paraId="7812ED2F" w14:textId="77777777" w:rsidR="003F55DE" w:rsidRDefault="003F55DE" w:rsidP="003F55DE">
      <w:pPr>
        <w:overflowPunct/>
        <w:autoSpaceDE/>
        <w:autoSpaceDN/>
        <w:adjustRightInd/>
        <w:spacing w:after="160" w:line="259" w:lineRule="auto"/>
        <w:ind w:firstLine="284"/>
        <w:textAlignment w:val="auto"/>
      </w:pPr>
    </w:p>
    <w:p w14:paraId="09221452" w14:textId="77777777" w:rsidR="003F55DE" w:rsidRPr="00A80563" w:rsidRDefault="003F55DE" w:rsidP="003F55DE">
      <w:pPr>
        <w:pStyle w:val="B10"/>
      </w:pPr>
      <w:r w:rsidRPr="00A80563">
        <w:t>10)</w:t>
      </w:r>
      <w:r w:rsidRPr="00A80563">
        <w:tab/>
        <w:t xml:space="preserve">if </w:t>
      </w:r>
      <w:r w:rsidRPr="00A80563">
        <w:object w:dxaOrig="940" w:dyaOrig="300" w14:anchorId="6E74A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14.5pt" o:ole="">
            <v:imagedata r:id="rId20" o:title=""/>
          </v:shape>
          <o:OLEObject Type="Embed" ProgID="Equation.3" ShapeID="_x0000_i1025" DrawAspect="Content" ObjectID="_1735738490" r:id="rId21"/>
        </w:object>
      </w:r>
      <w:r w:rsidRPr="00A80563">
        <w:t xml:space="preserve"> (GeoAdhoc router is outside the geographical area):</w:t>
      </w:r>
    </w:p>
    <w:p w14:paraId="7B724528" w14:textId="77777777" w:rsidR="003F55DE" w:rsidRPr="00A80563" w:rsidRDefault="003F55DE" w:rsidP="003F55DE">
      <w:pPr>
        <w:pStyle w:val="B20"/>
      </w:pPr>
      <w:r w:rsidRPr="00A80563">
        <w:t>a)</w:t>
      </w:r>
      <w:r w:rsidRPr="00A80563">
        <w:tab/>
        <w:t xml:space="preserve">decrement the </w:t>
      </w:r>
      <w:r w:rsidRPr="00A80563">
        <w:rPr>
          <w:i/>
        </w:rPr>
        <w:t>RHL</w:t>
      </w:r>
      <w:r w:rsidRPr="00A80563">
        <w:t xml:space="preserve"> value:</w:t>
      </w:r>
    </w:p>
    <w:p w14:paraId="69D418A6" w14:textId="77777777" w:rsidR="003F55DE" w:rsidRPr="00A80563" w:rsidRDefault="003F55DE" w:rsidP="003F55DE">
      <w:pPr>
        <w:pStyle w:val="B30"/>
      </w:pPr>
      <w:r w:rsidRPr="00A80563">
        <w:t>i)</w:t>
      </w:r>
      <w:r w:rsidRPr="00A80563">
        <w:tab/>
        <w:t xml:space="preserve">if </w:t>
      </w:r>
      <w:r w:rsidRPr="00A80563">
        <w:rPr>
          <w:i/>
        </w:rPr>
        <w:t>RHL</w:t>
      </w:r>
      <w:r w:rsidRPr="00A80563">
        <w:t xml:space="preserve"> = 0, discard the packet and omit the execution of further steps;</w:t>
      </w:r>
    </w:p>
    <w:p w14:paraId="08C281BC" w14:textId="77777777" w:rsidR="003F55DE" w:rsidRPr="00A80563" w:rsidRDefault="003F55DE" w:rsidP="003F55DE">
      <w:pPr>
        <w:pStyle w:val="B30"/>
      </w:pPr>
      <w:r w:rsidRPr="00A80563">
        <w:t>ii)</w:t>
      </w:r>
      <w:r w:rsidRPr="00A80563">
        <w:tab/>
        <w:t xml:space="preserve">if </w:t>
      </w:r>
      <w:r w:rsidRPr="00A80563">
        <w:rPr>
          <w:i/>
        </w:rPr>
        <w:t>RHL</w:t>
      </w:r>
      <w:r w:rsidRPr="00A80563">
        <w:t xml:space="preserve"> &gt; 0, update the field of the </w:t>
      </w:r>
      <w:r w:rsidRPr="00A80563">
        <w:rPr>
          <w:i/>
        </w:rPr>
        <w:t>Basic Header</w:t>
      </w:r>
      <w:r w:rsidRPr="00A80563">
        <w:t xml:space="preserve">, i.e. the </w:t>
      </w:r>
      <w:r w:rsidRPr="00A80563">
        <w:rPr>
          <w:i/>
        </w:rPr>
        <w:t>RHL</w:t>
      </w:r>
      <w:r w:rsidRPr="00A80563">
        <w:t xml:space="preserve"> field with the decremented </w:t>
      </w:r>
      <w:r w:rsidRPr="00A80563">
        <w:rPr>
          <w:i/>
        </w:rPr>
        <w:t>RHL</w:t>
      </w:r>
      <w:r w:rsidRPr="00A80563">
        <w:t xml:space="preserve"> value;</w:t>
      </w:r>
    </w:p>
    <w:p w14:paraId="28F7AC37" w14:textId="77777777" w:rsidR="003F55DE" w:rsidRPr="00A80563" w:rsidRDefault="003F55DE" w:rsidP="003F55DE">
      <w:pPr>
        <w:pStyle w:val="B20"/>
      </w:pPr>
      <w:r w:rsidRPr="00A80563">
        <w:t>b)</w:t>
      </w:r>
      <w:r w:rsidRPr="00A80563">
        <w:tab/>
        <w:t xml:space="preserve">if no neighbour exists, i.e. the LocT does not contain a LocTE with the </w:t>
      </w:r>
      <w:r w:rsidRPr="00A80563">
        <w:rPr>
          <w:i/>
        </w:rPr>
        <w:t>IS_NEIGHBOUR</w:t>
      </w:r>
      <w:r w:rsidRPr="00A80563">
        <w:t xml:space="preserve"> flag set to TRUE, and SCF for the traffic class in the </w:t>
      </w:r>
      <w:r w:rsidRPr="00A80563">
        <w:rPr>
          <w:i/>
          <w:szCs w:val="18"/>
        </w:rPr>
        <w:t>TC</w:t>
      </w:r>
      <w:r w:rsidRPr="00A80563">
        <w:rPr>
          <w:szCs w:val="18"/>
        </w:rPr>
        <w:t xml:space="preserve"> field of the </w:t>
      </w:r>
      <w:r w:rsidRPr="00A80563">
        <w:rPr>
          <w:i/>
          <w:szCs w:val="18"/>
        </w:rPr>
        <w:t>Common Header</w:t>
      </w:r>
      <w:r w:rsidRPr="00A80563">
        <w:rPr>
          <w:szCs w:val="18"/>
        </w:rPr>
        <w:t xml:space="preserve"> is set</w:t>
      </w:r>
      <w:r w:rsidRPr="00A80563">
        <w:t xml:space="preserve">, </w:t>
      </w:r>
      <w:r w:rsidRPr="00A80563">
        <w:rPr>
          <w:color w:val="000000"/>
        </w:rPr>
        <w:t xml:space="preserve">buffer the </w:t>
      </w:r>
      <w:r w:rsidRPr="00A80563">
        <w:t>GAC</w:t>
      </w:r>
      <w:r w:rsidRPr="00A80563">
        <w:rPr>
          <w:color w:val="000000"/>
        </w:rPr>
        <w:t xml:space="preserve"> packet </w:t>
      </w:r>
      <w:r w:rsidRPr="00A80563">
        <w:t>in</w:t>
      </w:r>
      <w:r w:rsidRPr="00A80563">
        <w:rPr>
          <w:color w:val="000000"/>
        </w:rPr>
        <w:t xml:space="preserve"> the </w:t>
      </w:r>
      <w:r w:rsidRPr="00A80563">
        <w:rPr>
          <w:i/>
        </w:rPr>
        <w:t>BC</w:t>
      </w:r>
      <w:r w:rsidRPr="00A80563">
        <w:rPr>
          <w:i/>
          <w:color w:val="000000"/>
        </w:rPr>
        <w:t xml:space="preserve"> forwarding packet buffer </w:t>
      </w:r>
      <w:r w:rsidRPr="00A80563">
        <w:rPr>
          <w:color w:val="000000"/>
        </w:rPr>
        <w:t>and omit the</w:t>
      </w:r>
      <w:r w:rsidRPr="00A80563">
        <w:t xml:space="preserve"> execution of further steps;</w:t>
      </w:r>
    </w:p>
    <w:p w14:paraId="69A6887F" w14:textId="75282882" w:rsidR="003F55DE" w:rsidRDefault="003F55DE" w:rsidP="003F55DE">
      <w:pPr>
        <w:pStyle w:val="NO"/>
        <w:rPr>
          <w:color w:val="5B9BD5" w:themeColor="accent1"/>
        </w:rPr>
      </w:pPr>
      <w:r w:rsidRPr="00A80563">
        <w:t>NOTE 2:</w:t>
      </w:r>
      <w:r w:rsidRPr="00A80563">
        <w:tab/>
        <w:t>If the GeoAdhoc router is outside the geographical area, the GN-PDU will not be passed to the upper layer entity.</w:t>
      </w:r>
      <w:r w:rsidRPr="00EB3C98">
        <w:rPr>
          <w:color w:val="5B9BD5" w:themeColor="accent1"/>
        </w:rPr>
        <w:t xml:space="preserve"> </w:t>
      </w:r>
    </w:p>
    <w:p w14:paraId="18F93E54" w14:textId="77777777" w:rsidR="003F55DE" w:rsidRPr="00EB3C98" w:rsidRDefault="003F55DE" w:rsidP="003F55DE">
      <w:pPr>
        <w:pStyle w:val="B10"/>
        <w:rPr>
          <w:ins w:id="182" w:author="Andrea Lorelli" w:date="2021-01-06T11:13:00Z"/>
          <w:color w:val="5B9BD5" w:themeColor="accent1"/>
        </w:rPr>
      </w:pPr>
      <w:ins w:id="183" w:author="Andrea Lorelli" w:date="2021-01-06T11:13:00Z">
        <w:r w:rsidRPr="008865B8">
          <w:t>1</w:t>
        </w:r>
        <w:r>
          <w:t>1</w:t>
        </w:r>
        <w:r w:rsidRPr="008865B8">
          <w:t>)</w:t>
        </w:r>
        <w:r w:rsidRPr="008865B8">
          <w:tab/>
        </w:r>
        <w:r w:rsidRPr="00EB3C98">
          <w:rPr>
            <w:color w:val="5B9BD5" w:themeColor="accent1"/>
          </w:rPr>
          <w:t>execute the forwarding algorithm selection procedure (annex </w:t>
        </w:r>
        <w:r w:rsidRPr="00EB3C98">
          <w:rPr>
            <w:color w:val="5B9BD5" w:themeColor="accent1"/>
          </w:rPr>
          <w:fldChar w:fldCharType="begin"/>
        </w:r>
        <w:r w:rsidRPr="00EB3C98">
          <w:rPr>
            <w:color w:val="5B9BD5" w:themeColor="accent1"/>
          </w:rPr>
          <w:instrText xml:space="preserve"> REF annex_gn_forwarding_algo_selection \h </w:instrText>
        </w:r>
      </w:ins>
      <w:r w:rsidRPr="00EB3C98">
        <w:rPr>
          <w:color w:val="5B9BD5" w:themeColor="accent1"/>
        </w:rPr>
      </w:r>
      <w:ins w:id="184" w:author="Andrea Lorelli" w:date="2021-01-06T11:13:00Z">
        <w:r w:rsidRPr="00EB3C98">
          <w:rPr>
            <w:color w:val="5B9BD5" w:themeColor="accent1"/>
          </w:rPr>
          <w:fldChar w:fldCharType="separate"/>
        </w:r>
        <w:r w:rsidRPr="00EB3C98">
          <w:rPr>
            <w:color w:val="5B9BD5" w:themeColor="accent1"/>
          </w:rPr>
          <w:t>D</w:t>
        </w:r>
        <w:r w:rsidRPr="00EB3C98">
          <w:rPr>
            <w:color w:val="5B9BD5" w:themeColor="accent1"/>
          </w:rPr>
          <w:fldChar w:fldCharType="end"/>
        </w:r>
        <w:r w:rsidRPr="00EB3C98">
          <w:rPr>
            <w:color w:val="5B9BD5" w:themeColor="accent1"/>
          </w:rPr>
          <w:t>);</w:t>
        </w:r>
      </w:ins>
    </w:p>
    <w:p w14:paraId="20A6E78F" w14:textId="77777777" w:rsidR="003F55DE" w:rsidRPr="003F55DE" w:rsidRDefault="003F55DE" w:rsidP="003F55DE">
      <w:pPr>
        <w:pStyle w:val="NO"/>
      </w:pPr>
    </w:p>
    <w:p w14:paraId="34CF5EA8" w14:textId="526B4962" w:rsidR="003F55DE" w:rsidRPr="008865B8" w:rsidRDefault="003F55DE" w:rsidP="003F55DE">
      <w:pPr>
        <w:pStyle w:val="B10"/>
      </w:pPr>
      <w:r>
        <w:t>1</w:t>
      </w:r>
      <w:ins w:id="185" w:author="Andrea Lorelli" w:date="2021-01-06T11:13:00Z">
        <w:r>
          <w:t>2</w:t>
        </w:r>
      </w:ins>
      <w:del w:id="186" w:author="Andrea Lorelli" w:date="2021-01-06T11:13:00Z">
        <w:r w:rsidDel="003F55DE">
          <w:delText>1</w:delText>
        </w:r>
      </w:del>
      <w:r>
        <w:t>)</w:t>
      </w:r>
      <w:r>
        <w:tab/>
      </w:r>
      <w:r w:rsidRPr="008865B8">
        <w:t>if the return value of the forwarding algorithm is 0 (packet is buffered in a forwarding packet buffer) or -1 (packet is discarded), omit the execution of further steps;</w:t>
      </w:r>
    </w:p>
    <w:p w14:paraId="126F29CD" w14:textId="025EFC1D" w:rsidR="003F55DE" w:rsidRPr="008865B8" w:rsidRDefault="003F55DE" w:rsidP="003F55DE">
      <w:pPr>
        <w:pStyle w:val="B10"/>
      </w:pPr>
      <w:r w:rsidRPr="008865B8">
        <w:t>1</w:t>
      </w:r>
      <w:ins w:id="187" w:author="Andrea Lorelli" w:date="2021-01-06T11:13:00Z">
        <w:r>
          <w:t>3</w:t>
        </w:r>
      </w:ins>
      <w:del w:id="188" w:author="Andrea Lorelli" w:date="2021-01-06T11:13:00Z">
        <w:r w:rsidDel="003F55DE">
          <w:delText>2</w:delText>
        </w:r>
      </w:del>
      <w:r w:rsidRPr="008865B8">
        <w:t>)</w:t>
      </w:r>
      <w:r w:rsidRPr="008865B8">
        <w:tab/>
        <w:t xml:space="preserve">execute media-dependent procedures; if the GN protocol constant </w:t>
      </w:r>
      <w:r w:rsidRPr="008865B8">
        <w:rPr>
          <w:rStyle w:val="aaafield"/>
          <w:rFonts w:cs="Arial"/>
          <w:bCs/>
          <w:szCs w:val="18"/>
        </w:rPr>
        <w:fldChar w:fldCharType="begin"/>
      </w:r>
      <w:r w:rsidRPr="008865B8">
        <w:rPr>
          <w:rStyle w:val="aaafield"/>
          <w:rFonts w:cs="Arial"/>
          <w:bCs/>
          <w:szCs w:val="18"/>
        </w:rPr>
        <w:instrText xml:space="preserve"> REF mibattr_itsGnIfType \h  \* MERGEFORMAT </w:instrText>
      </w:r>
      <w:r w:rsidRPr="008865B8">
        <w:rPr>
          <w:rStyle w:val="aaafield"/>
          <w:rFonts w:cs="Arial"/>
          <w:bCs/>
          <w:szCs w:val="18"/>
        </w:rPr>
      </w:r>
      <w:r w:rsidRPr="008865B8">
        <w:rPr>
          <w:rStyle w:val="aaafield"/>
          <w:rFonts w:cs="Arial"/>
          <w:bCs/>
          <w:szCs w:val="18"/>
        </w:rPr>
        <w:fldChar w:fldCharType="separate"/>
      </w:r>
      <w:r w:rsidRPr="008865B8">
        <w:rPr>
          <w:rStyle w:val="aaafield"/>
          <w:rFonts w:cs="Arial"/>
          <w:bCs/>
          <w:szCs w:val="18"/>
        </w:rPr>
        <w:t>itsGnIfType</w:t>
      </w:r>
      <w:r w:rsidRPr="008865B8">
        <w:rPr>
          <w:rStyle w:val="aaafield"/>
          <w:rFonts w:cs="Arial"/>
          <w:bCs/>
          <w:szCs w:val="18"/>
        </w:rPr>
        <w:fldChar w:fldCharType="end"/>
      </w:r>
      <w:r w:rsidRPr="008865B8">
        <w:t xml:space="preserve"> is set to:</w:t>
      </w:r>
    </w:p>
    <w:p w14:paraId="4DA35DFC" w14:textId="77777777" w:rsidR="003F55DE" w:rsidRPr="008865B8" w:rsidRDefault="003F55DE" w:rsidP="003F55DE">
      <w:pPr>
        <w:pStyle w:val="B20"/>
      </w:pPr>
      <w:r w:rsidRPr="008865B8">
        <w:t>a)</w:t>
      </w:r>
      <w:r w:rsidRPr="008865B8">
        <w:tab/>
        <w:t>UNSPECIFIED then no media-dependent procedures are specified;</w:t>
      </w:r>
    </w:p>
    <w:p w14:paraId="0F597573" w14:textId="77777777" w:rsidR="003F55DE" w:rsidRPr="008865B8" w:rsidRDefault="003F55DE" w:rsidP="003F55DE">
      <w:pPr>
        <w:pStyle w:val="B20"/>
      </w:pPr>
      <w:r w:rsidRPr="008865B8">
        <w:t>b)</w:t>
      </w:r>
      <w:r w:rsidRPr="008865B8">
        <w:tab/>
        <w:t xml:space="preserve">for other values of </w:t>
      </w:r>
      <w:r w:rsidRPr="008865B8">
        <w:rPr>
          <w:rStyle w:val="aaafield"/>
          <w:rFonts w:cs="Arial"/>
          <w:bCs/>
          <w:szCs w:val="18"/>
        </w:rPr>
        <w:fldChar w:fldCharType="begin"/>
      </w:r>
      <w:r w:rsidRPr="008865B8">
        <w:rPr>
          <w:rStyle w:val="aaafield"/>
          <w:rFonts w:cs="Arial"/>
          <w:bCs/>
          <w:szCs w:val="18"/>
        </w:rPr>
        <w:instrText xml:space="preserve"> REF mibattr_itsGnIfType \h  \* MERGEFORMAT </w:instrText>
      </w:r>
      <w:r w:rsidRPr="008865B8">
        <w:rPr>
          <w:rStyle w:val="aaafield"/>
          <w:rFonts w:cs="Arial"/>
          <w:bCs/>
          <w:szCs w:val="18"/>
        </w:rPr>
      </w:r>
      <w:r w:rsidRPr="008865B8">
        <w:rPr>
          <w:rStyle w:val="aaafield"/>
          <w:rFonts w:cs="Arial"/>
          <w:bCs/>
          <w:szCs w:val="18"/>
        </w:rPr>
        <w:fldChar w:fldCharType="separate"/>
      </w:r>
      <w:r w:rsidRPr="008865B8">
        <w:rPr>
          <w:rStyle w:val="aaafield"/>
          <w:rFonts w:cs="Arial"/>
          <w:bCs/>
          <w:szCs w:val="18"/>
        </w:rPr>
        <w:t>itsGnIfType</w:t>
      </w:r>
      <w:r w:rsidRPr="008865B8">
        <w:rPr>
          <w:rStyle w:val="aaafield"/>
          <w:rFonts w:cs="Arial"/>
          <w:bCs/>
          <w:szCs w:val="18"/>
        </w:rPr>
        <w:fldChar w:fldCharType="end"/>
      </w:r>
      <w:r w:rsidRPr="008865B8">
        <w:rPr>
          <w:rStyle w:val="aaafield"/>
          <w:rFonts w:cs="Arial"/>
          <w:bCs/>
          <w:szCs w:val="18"/>
        </w:rPr>
        <w:t xml:space="preserve"> </w:t>
      </w:r>
      <w:r w:rsidRPr="008865B8">
        <w:t>media dependent procedures may be defined elsewhere;</w:t>
      </w:r>
    </w:p>
    <w:p w14:paraId="75FB7BA4" w14:textId="0B26FAF0" w:rsidR="003F55DE" w:rsidRPr="008865B8" w:rsidRDefault="003F55DE" w:rsidP="003F55DE">
      <w:pPr>
        <w:pStyle w:val="B10"/>
      </w:pPr>
      <w:r w:rsidRPr="008865B8">
        <w:t>1</w:t>
      </w:r>
      <w:ins w:id="189" w:author="Andrea Lorelli" w:date="2021-01-06T11:13:00Z">
        <w:r>
          <w:t>4</w:t>
        </w:r>
      </w:ins>
      <w:del w:id="190" w:author="Andrea Lorelli" w:date="2021-01-06T11:13:00Z">
        <w:r w:rsidDel="003F55DE">
          <w:delText>3</w:delText>
        </w:r>
      </w:del>
      <w:r w:rsidRPr="008865B8">
        <w:t>)</w:t>
      </w:r>
      <w:r w:rsidRPr="008865B8">
        <w:tab/>
        <w:t>pass the GN-PDU to the LL protocol entity via the IN interface and set the destination address to the LL address of the next hop LL_ADDR_NH.</w:t>
      </w:r>
    </w:p>
    <w:p w14:paraId="4BC32BA1" w14:textId="77777777" w:rsidR="003F55DE" w:rsidRPr="00EB3C98" w:rsidRDefault="003F55DE" w:rsidP="003F55DE">
      <w:pPr>
        <w:overflowPunct/>
        <w:autoSpaceDE/>
        <w:autoSpaceDN/>
        <w:adjustRightInd/>
        <w:spacing w:after="160" w:line="259" w:lineRule="auto"/>
        <w:textAlignment w:val="auto"/>
        <w:rPr>
          <w:i/>
        </w:rPr>
      </w:pPr>
    </w:p>
    <w:p w14:paraId="1B24B7FB" w14:textId="77777777" w:rsidR="003C0690" w:rsidRDefault="00251ADF" w:rsidP="003C0690">
      <w:pPr>
        <w:pStyle w:val="Heading2"/>
      </w:pPr>
      <w:r w:rsidRPr="003F55DE">
        <w:br w:type="page"/>
      </w:r>
    </w:p>
    <w:tbl>
      <w:tblPr>
        <w:tblW w:w="9266" w:type="dxa"/>
        <w:tblInd w:w="42" w:type="dxa"/>
        <w:tblLayout w:type="fixed"/>
        <w:tblCellMar>
          <w:left w:w="42" w:type="dxa"/>
          <w:right w:w="42" w:type="dxa"/>
        </w:tblCellMar>
        <w:tblLook w:val="0000" w:firstRow="0" w:lastRow="0" w:firstColumn="0" w:lastColumn="0" w:noHBand="0" w:noVBand="0"/>
      </w:tblPr>
      <w:tblGrid>
        <w:gridCol w:w="661"/>
        <w:gridCol w:w="1183"/>
        <w:gridCol w:w="425"/>
        <w:gridCol w:w="568"/>
        <w:gridCol w:w="1275"/>
        <w:gridCol w:w="991"/>
        <w:gridCol w:w="285"/>
        <w:gridCol w:w="567"/>
        <w:gridCol w:w="282"/>
        <w:gridCol w:w="850"/>
        <w:gridCol w:w="143"/>
        <w:gridCol w:w="143"/>
        <w:gridCol w:w="280"/>
        <w:gridCol w:w="146"/>
        <w:gridCol w:w="423"/>
        <w:gridCol w:w="1044"/>
      </w:tblGrid>
      <w:tr w:rsidR="003C0690" w14:paraId="482EF3A5" w14:textId="77777777" w:rsidTr="00DC65FD">
        <w:trPr>
          <w:trHeight w:val="407"/>
        </w:trPr>
        <w:tc>
          <w:tcPr>
            <w:tcW w:w="9265" w:type="dxa"/>
            <w:gridSpan w:val="16"/>
            <w:tcBorders>
              <w:top w:val="single" w:sz="4" w:space="0" w:color="000000"/>
              <w:left w:val="single" w:sz="4" w:space="0" w:color="000000"/>
              <w:right w:val="single" w:sz="4" w:space="0" w:color="000000"/>
            </w:tcBorders>
          </w:tcPr>
          <w:p w14:paraId="6AB2EB20" w14:textId="77777777" w:rsidR="003C0690" w:rsidRDefault="003C0690" w:rsidP="00DC65FD">
            <w:pPr>
              <w:widowControl w:val="0"/>
              <w:overflowPunct/>
              <w:jc w:val="center"/>
              <w:textAlignment w:val="auto"/>
              <w:rPr>
                <w:b/>
                <w:color w:val="000000"/>
                <w:sz w:val="32"/>
              </w:rPr>
            </w:pPr>
            <w:r>
              <w:rPr>
                <w:b/>
                <w:color w:val="000000"/>
                <w:sz w:val="32"/>
              </w:rPr>
              <w:lastRenderedPageBreak/>
              <w:t>CHANGE REQUEST</w:t>
            </w:r>
          </w:p>
          <w:p w14:paraId="6CF32DBF" w14:textId="77777777" w:rsidR="003C0690" w:rsidRDefault="003C0690" w:rsidP="00DC65FD">
            <w:pPr>
              <w:widowControl w:val="0"/>
              <w:overflowPunct/>
              <w:jc w:val="center"/>
              <w:textAlignment w:val="auto"/>
              <w:rPr>
                <w:color w:val="000000"/>
              </w:rPr>
            </w:pPr>
          </w:p>
        </w:tc>
      </w:tr>
      <w:tr w:rsidR="003C0690" w14:paraId="31F1F5A7" w14:textId="77777777" w:rsidTr="00DC65FD">
        <w:tc>
          <w:tcPr>
            <w:tcW w:w="660" w:type="dxa"/>
            <w:tcBorders>
              <w:left w:val="single" w:sz="4" w:space="0" w:color="000000"/>
              <w:right w:val="single" w:sz="4" w:space="0" w:color="000000"/>
            </w:tcBorders>
            <w:vAlign w:val="center"/>
          </w:tcPr>
          <w:p w14:paraId="4C45D323" w14:textId="77777777" w:rsidR="003C0690" w:rsidRDefault="003C0690" w:rsidP="00DC65FD">
            <w:pPr>
              <w:widowControl w:val="0"/>
              <w:overflowPunct/>
              <w:jc w:val="center"/>
              <w:textAlignment w:val="auto"/>
              <w:rPr>
                <w:color w:val="000000"/>
              </w:rPr>
            </w:pP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C1C985" w14:textId="77777777" w:rsidR="003C0690" w:rsidRDefault="003C0690" w:rsidP="00DC65FD">
            <w:pPr>
              <w:widowControl w:val="0"/>
              <w:overflowPunct/>
              <w:jc w:val="center"/>
              <w:textAlignment w:val="auto"/>
              <w:rPr>
                <w:i/>
                <w:color w:val="000000"/>
                <w:sz w:val="28"/>
              </w:rPr>
            </w:pPr>
            <w:r w:rsidRPr="00E96FC3">
              <w:rPr>
                <w:rFonts w:cs="Arial"/>
                <w:color w:val="000000" w:themeColor="text1"/>
              </w:rPr>
              <w:t xml:space="preserve">ETSI </w:t>
            </w:r>
            <w:r>
              <w:rPr>
                <w:rFonts w:cs="Arial"/>
                <w:color w:val="000000" w:themeColor="text1"/>
              </w:rPr>
              <w:t>EN</w:t>
            </w:r>
            <w:r w:rsidRPr="00E96FC3">
              <w:rPr>
                <w:rFonts w:cs="Arial"/>
                <w:color w:val="000000" w:themeColor="text1"/>
              </w:rPr>
              <w:t xml:space="preserve"> </w:t>
            </w:r>
            <w:r>
              <w:rPr>
                <w:rFonts w:cs="Arial"/>
                <w:color w:val="000000" w:themeColor="text1"/>
              </w:rPr>
              <w:t>3</w:t>
            </w:r>
            <w:r w:rsidRPr="004538B1">
              <w:rPr>
                <w:rFonts w:cs="Arial"/>
                <w:color w:val="000000" w:themeColor="text1"/>
              </w:rPr>
              <w:t>0</w:t>
            </w:r>
            <w:r>
              <w:rPr>
                <w:rFonts w:cs="Arial"/>
                <w:color w:val="000000" w:themeColor="text1"/>
              </w:rPr>
              <w:t>2</w:t>
            </w:r>
            <w:r w:rsidRPr="004538B1">
              <w:rPr>
                <w:rFonts w:cs="Arial"/>
                <w:color w:val="000000" w:themeColor="text1"/>
              </w:rPr>
              <w:t xml:space="preserve"> </w:t>
            </w:r>
            <w:r>
              <w:rPr>
                <w:rFonts w:cs="Arial"/>
                <w:color w:val="000000" w:themeColor="text1"/>
              </w:rPr>
              <w:t>6</w:t>
            </w:r>
            <w:r w:rsidRPr="004538B1">
              <w:rPr>
                <w:rFonts w:cs="Arial"/>
                <w:color w:val="000000" w:themeColor="text1"/>
              </w:rPr>
              <w:t>36-4-1</w:t>
            </w:r>
          </w:p>
        </w:tc>
        <w:tc>
          <w:tcPr>
            <w:tcW w:w="1275" w:type="dxa"/>
            <w:tcBorders>
              <w:left w:val="single" w:sz="4" w:space="0" w:color="000000"/>
              <w:right w:val="single" w:sz="4" w:space="0" w:color="000000"/>
            </w:tcBorders>
            <w:vAlign w:val="center"/>
          </w:tcPr>
          <w:p w14:paraId="7E5CCB0E" w14:textId="77777777" w:rsidR="003C0690" w:rsidRDefault="003C0690" w:rsidP="00DC65FD">
            <w:pPr>
              <w:widowControl w:val="0"/>
              <w:overflowPunct/>
              <w:jc w:val="right"/>
              <w:textAlignment w:val="auto"/>
              <w:rPr>
                <w:color w:val="000000"/>
              </w:rPr>
            </w:pPr>
            <w:r>
              <w:rPr>
                <w:b/>
                <w:color w:val="000000"/>
                <w:sz w:val="28"/>
              </w:rPr>
              <w:t>Version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CCD3" w14:textId="77777777" w:rsidR="003C0690" w:rsidRDefault="003C0690" w:rsidP="00DC65FD">
            <w:pPr>
              <w:widowControl w:val="0"/>
              <w:overflowPunct/>
              <w:jc w:val="center"/>
              <w:textAlignment w:val="auto"/>
              <w:rPr>
                <w:rFonts w:cs="Arial"/>
                <w:color w:val="3333FF"/>
              </w:rPr>
            </w:pPr>
            <w:r>
              <w:rPr>
                <w:rFonts w:cs="Arial"/>
                <w:color w:val="000000" w:themeColor="text1"/>
              </w:rPr>
              <w:t>1.4.1</w:t>
            </w:r>
          </w:p>
        </w:tc>
        <w:tc>
          <w:tcPr>
            <w:tcW w:w="852" w:type="dxa"/>
            <w:gridSpan w:val="2"/>
            <w:tcBorders>
              <w:left w:val="single" w:sz="4" w:space="0" w:color="000000"/>
              <w:right w:val="single" w:sz="4" w:space="0" w:color="000000"/>
            </w:tcBorders>
            <w:vAlign w:val="center"/>
          </w:tcPr>
          <w:p w14:paraId="594C947D" w14:textId="77777777" w:rsidR="003C0690" w:rsidRDefault="003C0690" w:rsidP="00DC65FD">
            <w:pPr>
              <w:widowControl w:val="0"/>
              <w:tabs>
                <w:tab w:val="right" w:pos="625"/>
              </w:tabs>
              <w:overflowPunct/>
              <w:jc w:val="right"/>
              <w:textAlignment w:val="auto"/>
              <w:rPr>
                <w:color w:val="000000"/>
              </w:rPr>
            </w:pPr>
            <w:r>
              <w:rPr>
                <w:b/>
                <w:color w:val="000000"/>
                <w:sz w:val="28"/>
              </w:rPr>
              <w:t>CR</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E97771" w14:textId="26F02F05" w:rsidR="003C0690" w:rsidRPr="003C0690" w:rsidRDefault="003C0690" w:rsidP="00DC65FD">
            <w:pPr>
              <w:widowControl w:val="0"/>
              <w:overflowPunct/>
              <w:jc w:val="center"/>
              <w:textAlignment w:val="auto"/>
              <w:rPr>
                <w:iCs/>
                <w:color w:val="000000"/>
              </w:rPr>
            </w:pPr>
            <w:r w:rsidRPr="003C0690">
              <w:rPr>
                <w:iCs/>
                <w:color w:val="000000"/>
              </w:rPr>
              <w:t>2</w:t>
            </w:r>
          </w:p>
        </w:tc>
        <w:tc>
          <w:tcPr>
            <w:tcW w:w="712" w:type="dxa"/>
            <w:gridSpan w:val="4"/>
            <w:tcBorders>
              <w:left w:val="single" w:sz="4" w:space="0" w:color="000000"/>
              <w:right w:val="single" w:sz="4" w:space="0" w:color="000000"/>
            </w:tcBorders>
            <w:vAlign w:val="center"/>
          </w:tcPr>
          <w:p w14:paraId="3C9829CE" w14:textId="77777777" w:rsidR="003C0690" w:rsidRDefault="003C0690" w:rsidP="00DC65FD">
            <w:pPr>
              <w:widowControl w:val="0"/>
              <w:overflowPunct/>
              <w:jc w:val="center"/>
              <w:textAlignment w:val="auto"/>
              <w:rPr>
                <w:color w:val="000000"/>
              </w:rPr>
            </w:pPr>
            <w:r>
              <w:rPr>
                <w:b/>
                <w:bCs/>
                <w:color w:val="000000"/>
                <w:sz w:val="28"/>
              </w:rPr>
              <w:t>rev</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89210" w14:textId="77777777" w:rsidR="003C0690" w:rsidRDefault="003C0690" w:rsidP="00DC65FD">
            <w:pPr>
              <w:widowControl w:val="0"/>
              <w:overflowPunct/>
              <w:jc w:val="center"/>
              <w:textAlignment w:val="auto"/>
              <w:rPr>
                <w:color w:val="000000"/>
              </w:rPr>
            </w:pPr>
          </w:p>
        </w:tc>
        <w:tc>
          <w:tcPr>
            <w:tcW w:w="1044" w:type="dxa"/>
            <w:tcBorders>
              <w:left w:val="single" w:sz="4" w:space="0" w:color="000000"/>
              <w:right w:val="single" w:sz="4" w:space="0" w:color="000000"/>
            </w:tcBorders>
            <w:vAlign w:val="center"/>
          </w:tcPr>
          <w:p w14:paraId="76583B90" w14:textId="77777777" w:rsidR="003C0690" w:rsidRDefault="003C0690" w:rsidP="00DC65FD">
            <w:pPr>
              <w:widowControl w:val="0"/>
              <w:overflowPunct/>
              <w:jc w:val="center"/>
              <w:textAlignment w:val="auto"/>
              <w:rPr>
                <w:color w:val="000000"/>
              </w:rPr>
            </w:pPr>
          </w:p>
        </w:tc>
      </w:tr>
      <w:tr w:rsidR="003C0690" w14:paraId="3C10FD7C" w14:textId="77777777" w:rsidTr="00DC65FD">
        <w:tc>
          <w:tcPr>
            <w:tcW w:w="9265" w:type="dxa"/>
            <w:gridSpan w:val="16"/>
            <w:tcBorders>
              <w:left w:val="single" w:sz="4" w:space="0" w:color="000000"/>
              <w:right w:val="single" w:sz="4" w:space="0" w:color="000000"/>
            </w:tcBorders>
          </w:tcPr>
          <w:p w14:paraId="2A69E8B4" w14:textId="77777777" w:rsidR="003C0690" w:rsidRDefault="003C0690" w:rsidP="00DC65FD">
            <w:pPr>
              <w:widowControl w:val="0"/>
              <w:overflowPunct/>
              <w:jc w:val="center"/>
              <w:textAlignment w:val="auto"/>
              <w:rPr>
                <w:color w:val="000000"/>
              </w:rPr>
            </w:pPr>
          </w:p>
        </w:tc>
      </w:tr>
      <w:tr w:rsidR="003C0690" w14:paraId="78117B40" w14:textId="77777777" w:rsidTr="00DC65FD">
        <w:tc>
          <w:tcPr>
            <w:tcW w:w="1843" w:type="dxa"/>
            <w:gridSpan w:val="2"/>
            <w:tcBorders>
              <w:left w:val="single" w:sz="4" w:space="0" w:color="000000"/>
              <w:right w:val="single" w:sz="4" w:space="0" w:color="000000"/>
            </w:tcBorders>
          </w:tcPr>
          <w:p w14:paraId="72D94B72" w14:textId="77777777" w:rsidR="003C0690" w:rsidRDefault="003C0690" w:rsidP="00DC65FD">
            <w:pPr>
              <w:widowControl w:val="0"/>
              <w:tabs>
                <w:tab w:val="right" w:pos="1759"/>
              </w:tabs>
              <w:overflowPunct/>
              <w:jc w:val="right"/>
              <w:textAlignment w:val="auto"/>
              <w:rPr>
                <w:b/>
                <w:color w:val="000000"/>
              </w:rPr>
            </w:pPr>
            <w:r>
              <w:rPr>
                <w:b/>
                <w:color w:val="000000"/>
              </w:rPr>
              <w:t>CR Title</w:t>
            </w:r>
          </w:p>
        </w:tc>
        <w:tc>
          <w:tcPr>
            <w:tcW w:w="7422" w:type="dxa"/>
            <w:gridSpan w:val="14"/>
            <w:tcBorders>
              <w:top w:val="single" w:sz="4" w:space="0" w:color="000000"/>
              <w:left w:val="single" w:sz="4" w:space="0" w:color="000000"/>
              <w:bottom w:val="single" w:sz="4" w:space="0" w:color="000000"/>
              <w:right w:val="single" w:sz="4" w:space="0" w:color="000000"/>
            </w:tcBorders>
            <w:shd w:val="clear" w:color="auto" w:fill="auto"/>
          </w:tcPr>
          <w:p w14:paraId="1530469C" w14:textId="77777777" w:rsidR="003C0690" w:rsidRDefault="003C0690" w:rsidP="00DC65FD">
            <w:pPr>
              <w:widowControl w:val="0"/>
              <w:overflowPunct/>
              <w:textAlignment w:val="auto"/>
              <w:rPr>
                <w:color w:val="000000"/>
              </w:rPr>
            </w:pPr>
            <w:r>
              <w:rPr>
                <w:color w:val="000000"/>
              </w:rPr>
              <w:t>Soft-state IS_NEIGHBOUR flag</w:t>
            </w:r>
          </w:p>
        </w:tc>
      </w:tr>
      <w:tr w:rsidR="003C0690" w14:paraId="3A1D636E" w14:textId="77777777" w:rsidTr="00DC65FD">
        <w:tc>
          <w:tcPr>
            <w:tcW w:w="1843" w:type="dxa"/>
            <w:gridSpan w:val="2"/>
            <w:tcBorders>
              <w:left w:val="single" w:sz="4" w:space="0" w:color="000000"/>
            </w:tcBorders>
          </w:tcPr>
          <w:p w14:paraId="51B24960" w14:textId="77777777" w:rsidR="003C0690" w:rsidRDefault="003C0690" w:rsidP="00DC65FD">
            <w:pPr>
              <w:widowControl w:val="0"/>
              <w:overflowPunct/>
              <w:jc w:val="right"/>
              <w:textAlignment w:val="auto"/>
              <w:rPr>
                <w:b/>
                <w:color w:val="000000"/>
              </w:rPr>
            </w:pPr>
          </w:p>
        </w:tc>
        <w:tc>
          <w:tcPr>
            <w:tcW w:w="7422" w:type="dxa"/>
            <w:gridSpan w:val="14"/>
            <w:tcBorders>
              <w:bottom w:val="single" w:sz="4" w:space="0" w:color="000000"/>
              <w:right w:val="single" w:sz="4" w:space="0" w:color="000000"/>
            </w:tcBorders>
          </w:tcPr>
          <w:p w14:paraId="3FB5BCEB" w14:textId="77777777" w:rsidR="003C0690" w:rsidRDefault="003C0690" w:rsidP="00DC65FD">
            <w:pPr>
              <w:widowControl w:val="0"/>
              <w:overflowPunct/>
              <w:textAlignment w:val="auto"/>
              <w:rPr>
                <w:color w:val="000000"/>
              </w:rPr>
            </w:pPr>
          </w:p>
        </w:tc>
      </w:tr>
      <w:tr w:rsidR="003C0690" w14:paraId="56D23E7C" w14:textId="77777777" w:rsidTr="00DC65FD">
        <w:tc>
          <w:tcPr>
            <w:tcW w:w="1843" w:type="dxa"/>
            <w:gridSpan w:val="2"/>
            <w:tcBorders>
              <w:left w:val="single" w:sz="4" w:space="0" w:color="000000"/>
              <w:right w:val="single" w:sz="4" w:space="0" w:color="000000"/>
            </w:tcBorders>
          </w:tcPr>
          <w:p w14:paraId="147C478F" w14:textId="77777777" w:rsidR="003C0690" w:rsidRDefault="003C0690" w:rsidP="00DC65FD">
            <w:pPr>
              <w:widowControl w:val="0"/>
              <w:tabs>
                <w:tab w:val="right" w:pos="1759"/>
              </w:tabs>
              <w:overflowPunct/>
              <w:jc w:val="center"/>
              <w:textAlignment w:val="auto"/>
              <w:rPr>
                <w:b/>
                <w:color w:val="000000"/>
              </w:rPr>
            </w:pPr>
            <w:r>
              <w:rPr>
                <w:b/>
                <w:color w:val="000000"/>
              </w:rPr>
              <w:t>Original Source</w:t>
            </w:r>
          </w:p>
        </w:tc>
        <w:tc>
          <w:tcPr>
            <w:tcW w:w="7422" w:type="dxa"/>
            <w:gridSpan w:val="14"/>
            <w:tcBorders>
              <w:top w:val="single" w:sz="4" w:space="0" w:color="000000"/>
              <w:left w:val="single" w:sz="4" w:space="0" w:color="000000"/>
              <w:bottom w:val="single" w:sz="4" w:space="0" w:color="000000"/>
              <w:right w:val="single" w:sz="4" w:space="0" w:color="000000"/>
            </w:tcBorders>
            <w:shd w:val="clear" w:color="auto" w:fill="auto"/>
          </w:tcPr>
          <w:p w14:paraId="7ED1EF32" w14:textId="77777777" w:rsidR="003C0690" w:rsidRDefault="003C0690" w:rsidP="00DC65FD">
            <w:pPr>
              <w:widowControl w:val="0"/>
              <w:overflowPunct/>
              <w:textAlignment w:val="auto"/>
              <w:rPr>
                <w:color w:val="000000" w:themeColor="text1"/>
              </w:rPr>
            </w:pPr>
            <w:r w:rsidRPr="00E96FC3">
              <w:rPr>
                <w:color w:val="000000" w:themeColor="text1"/>
              </w:rPr>
              <w:t>Raphael Riebl (Technische Hochschule Ingolstadt)</w:t>
            </w:r>
            <w:r>
              <w:rPr>
                <w:color w:val="000000" w:themeColor="text1"/>
              </w:rPr>
              <w:t xml:space="preserve">, </w:t>
            </w:r>
            <w:r w:rsidRPr="00E96FC3">
              <w:rPr>
                <w:color w:val="000000" w:themeColor="text1"/>
              </w:rPr>
              <w:t>Q. Delooz (Halmstad University)</w:t>
            </w:r>
          </w:p>
        </w:tc>
      </w:tr>
      <w:tr w:rsidR="003C0690" w14:paraId="7F7BB93A" w14:textId="77777777" w:rsidTr="00DC65FD">
        <w:tc>
          <w:tcPr>
            <w:tcW w:w="1843" w:type="dxa"/>
            <w:gridSpan w:val="2"/>
            <w:tcBorders>
              <w:left w:val="single" w:sz="4" w:space="0" w:color="000000"/>
            </w:tcBorders>
          </w:tcPr>
          <w:p w14:paraId="5AB3F57C" w14:textId="77777777" w:rsidR="003C0690" w:rsidRDefault="003C0690" w:rsidP="00DC65FD">
            <w:pPr>
              <w:widowControl w:val="0"/>
              <w:overflowPunct/>
              <w:jc w:val="right"/>
              <w:textAlignment w:val="auto"/>
              <w:rPr>
                <w:b/>
                <w:color w:val="000000"/>
              </w:rPr>
            </w:pPr>
          </w:p>
        </w:tc>
        <w:tc>
          <w:tcPr>
            <w:tcW w:w="7422" w:type="dxa"/>
            <w:gridSpan w:val="14"/>
            <w:tcBorders>
              <w:top w:val="single" w:sz="4" w:space="0" w:color="000000"/>
              <w:right w:val="single" w:sz="4" w:space="0" w:color="000000"/>
            </w:tcBorders>
          </w:tcPr>
          <w:p w14:paraId="44DD791A" w14:textId="77777777" w:rsidR="003C0690" w:rsidRDefault="003C0690" w:rsidP="00DC65FD">
            <w:pPr>
              <w:widowControl w:val="0"/>
              <w:overflowPunct/>
              <w:textAlignment w:val="auto"/>
              <w:rPr>
                <w:color w:val="000000"/>
              </w:rPr>
            </w:pPr>
          </w:p>
        </w:tc>
      </w:tr>
      <w:tr w:rsidR="003C0690" w14:paraId="7842B869" w14:textId="77777777" w:rsidTr="00DC65FD">
        <w:tc>
          <w:tcPr>
            <w:tcW w:w="1843" w:type="dxa"/>
            <w:gridSpan w:val="2"/>
            <w:tcBorders>
              <w:left w:val="single" w:sz="4" w:space="0" w:color="000000"/>
              <w:right w:val="single" w:sz="4" w:space="0" w:color="000000"/>
            </w:tcBorders>
          </w:tcPr>
          <w:p w14:paraId="487DDDA8" w14:textId="77777777" w:rsidR="003C0690" w:rsidRDefault="003C0690" w:rsidP="00DC65FD">
            <w:pPr>
              <w:widowControl w:val="0"/>
              <w:tabs>
                <w:tab w:val="right" w:pos="1759"/>
              </w:tabs>
              <w:overflowPunct/>
              <w:jc w:val="right"/>
              <w:textAlignment w:val="auto"/>
              <w:rPr>
                <w:b/>
                <w:color w:val="000000"/>
              </w:rPr>
            </w:pPr>
            <w:r>
              <w:rPr>
                <w:b/>
                <w:color w:val="000000"/>
              </w:rPr>
              <w:t>Work Item Ref</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14:paraId="1FAD4BFA" w14:textId="77777777" w:rsidR="003C0690" w:rsidRDefault="003C0690" w:rsidP="00DC65FD">
            <w:pPr>
              <w:widowControl w:val="0"/>
              <w:overflowPunct/>
              <w:textAlignment w:val="auto"/>
              <w:rPr>
                <w:color w:val="000000"/>
              </w:rPr>
            </w:pPr>
            <w:r w:rsidRPr="0044729E">
              <w:rPr>
                <w:color w:val="000000"/>
              </w:rPr>
              <w:t>REN/ITS-00358</w:t>
            </w:r>
          </w:p>
        </w:tc>
        <w:tc>
          <w:tcPr>
            <w:tcW w:w="1985" w:type="dxa"/>
            <w:gridSpan w:val="5"/>
            <w:tcBorders>
              <w:left w:val="single" w:sz="4" w:space="0" w:color="000000"/>
              <w:right w:val="single" w:sz="4" w:space="0" w:color="000000"/>
            </w:tcBorders>
          </w:tcPr>
          <w:p w14:paraId="56487668" w14:textId="77777777" w:rsidR="003C0690" w:rsidRDefault="003C0690" w:rsidP="00DC65FD">
            <w:pPr>
              <w:widowControl w:val="0"/>
              <w:overflowPunct/>
              <w:ind w:right="100"/>
              <w:jc w:val="right"/>
              <w:textAlignment w:val="auto"/>
              <w:rPr>
                <w:color w:val="000000"/>
              </w:rPr>
            </w:pPr>
            <w:r>
              <w:rPr>
                <w:b/>
              </w:rPr>
              <w:t>Submission date</w:t>
            </w:r>
          </w:p>
        </w:tc>
        <w:tc>
          <w:tcPr>
            <w:tcW w:w="1893" w:type="dxa"/>
            <w:gridSpan w:val="4"/>
            <w:tcBorders>
              <w:top w:val="single" w:sz="4" w:space="0" w:color="000000"/>
              <w:left w:val="single" w:sz="4" w:space="0" w:color="000000"/>
              <w:bottom w:val="single" w:sz="4" w:space="0" w:color="000000"/>
              <w:right w:val="single" w:sz="4" w:space="0" w:color="000000"/>
            </w:tcBorders>
            <w:shd w:val="clear" w:color="auto" w:fill="auto"/>
          </w:tcPr>
          <w:p w14:paraId="34F363A6" w14:textId="77777777" w:rsidR="003C0690" w:rsidRDefault="003C0690" w:rsidP="00DC65FD">
            <w:pPr>
              <w:widowControl w:val="0"/>
              <w:overflowPunct/>
              <w:jc w:val="center"/>
              <w:textAlignment w:val="auto"/>
              <w:rPr>
                <w:i/>
                <w:color w:val="000000"/>
              </w:rPr>
            </w:pPr>
            <w:r>
              <w:rPr>
                <w:i/>
                <w:color w:val="000000"/>
              </w:rPr>
              <w:t>20.01.2022</w:t>
            </w:r>
          </w:p>
        </w:tc>
      </w:tr>
      <w:tr w:rsidR="003C0690" w14:paraId="6B62CA62" w14:textId="77777777" w:rsidTr="00DC65FD">
        <w:tc>
          <w:tcPr>
            <w:tcW w:w="1843" w:type="dxa"/>
            <w:gridSpan w:val="2"/>
            <w:tcBorders>
              <w:left w:val="single" w:sz="4" w:space="0" w:color="000000"/>
              <w:right w:val="single" w:sz="4" w:space="0" w:color="000000"/>
            </w:tcBorders>
          </w:tcPr>
          <w:p w14:paraId="32A97D92" w14:textId="77777777" w:rsidR="003C0690" w:rsidRDefault="003C0690" w:rsidP="00DC65FD">
            <w:pPr>
              <w:widowControl w:val="0"/>
              <w:tabs>
                <w:tab w:val="right" w:pos="1759"/>
              </w:tabs>
              <w:overflowPunct/>
              <w:jc w:val="right"/>
              <w:textAlignment w:val="auto"/>
              <w:rPr>
                <w:b/>
                <w:color w:val="000000"/>
              </w:rPr>
            </w:pPr>
            <w:r>
              <w:rPr>
                <w:b/>
                <w:color w:val="000000"/>
              </w:rPr>
              <w:t xml:space="preserve">Approving TB </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14:paraId="2B431365" w14:textId="77777777" w:rsidR="003C0690" w:rsidRDefault="003C0690" w:rsidP="00DC65FD">
            <w:pPr>
              <w:widowControl w:val="0"/>
              <w:overflowPunct/>
              <w:textAlignment w:val="auto"/>
              <w:rPr>
                <w:color w:val="000000"/>
              </w:rPr>
            </w:pPr>
            <w:r>
              <w:rPr>
                <w:color w:val="000000"/>
              </w:rPr>
              <w:t>ITS</w:t>
            </w:r>
          </w:p>
        </w:tc>
        <w:tc>
          <w:tcPr>
            <w:tcW w:w="1985" w:type="dxa"/>
            <w:gridSpan w:val="5"/>
            <w:tcBorders>
              <w:left w:val="single" w:sz="4" w:space="0" w:color="000000"/>
              <w:right w:val="single" w:sz="4" w:space="0" w:color="000000"/>
            </w:tcBorders>
          </w:tcPr>
          <w:p w14:paraId="474BDCDD" w14:textId="77777777" w:rsidR="003C0690" w:rsidRDefault="003C0690" w:rsidP="00DC65FD">
            <w:pPr>
              <w:widowControl w:val="0"/>
              <w:overflowPunct/>
              <w:ind w:right="100"/>
              <w:jc w:val="right"/>
              <w:textAlignment w:val="auto"/>
              <w:rPr>
                <w:color w:val="000000"/>
              </w:rPr>
            </w:pPr>
            <w:r>
              <w:rPr>
                <w:b/>
              </w:rPr>
              <w:t>Approval date</w:t>
            </w:r>
          </w:p>
        </w:tc>
        <w:tc>
          <w:tcPr>
            <w:tcW w:w="1893" w:type="dxa"/>
            <w:gridSpan w:val="4"/>
            <w:tcBorders>
              <w:top w:val="single" w:sz="4" w:space="0" w:color="000000"/>
              <w:left w:val="single" w:sz="4" w:space="0" w:color="000000"/>
              <w:bottom w:val="single" w:sz="4" w:space="0" w:color="000000"/>
              <w:right w:val="single" w:sz="4" w:space="0" w:color="000000"/>
            </w:tcBorders>
            <w:shd w:val="clear" w:color="auto" w:fill="auto"/>
          </w:tcPr>
          <w:p w14:paraId="4464D597" w14:textId="77777777" w:rsidR="003C0690" w:rsidRDefault="003C0690" w:rsidP="00DC65FD">
            <w:pPr>
              <w:widowControl w:val="0"/>
              <w:overflowPunct/>
              <w:jc w:val="center"/>
              <w:textAlignment w:val="auto"/>
              <w:rPr>
                <w:i/>
                <w:color w:val="000000"/>
              </w:rPr>
            </w:pPr>
            <w:r>
              <w:rPr>
                <w:i/>
                <w:color w:val="000000"/>
              </w:rPr>
              <w:t>21.01.2022</w:t>
            </w:r>
          </w:p>
        </w:tc>
      </w:tr>
      <w:tr w:rsidR="003C0690" w14:paraId="6D5C9051" w14:textId="77777777" w:rsidTr="00DC65FD">
        <w:trPr>
          <w:cantSplit/>
        </w:trPr>
        <w:tc>
          <w:tcPr>
            <w:tcW w:w="1843" w:type="dxa"/>
            <w:gridSpan w:val="2"/>
            <w:tcBorders>
              <w:left w:val="single" w:sz="4" w:space="0" w:color="000000"/>
              <w:right w:val="single" w:sz="4" w:space="0" w:color="000000"/>
            </w:tcBorders>
          </w:tcPr>
          <w:p w14:paraId="47FB0B36" w14:textId="77777777" w:rsidR="003C0690" w:rsidRDefault="003C0690" w:rsidP="00DC65FD">
            <w:pPr>
              <w:widowControl w:val="0"/>
              <w:tabs>
                <w:tab w:val="right" w:pos="1759"/>
              </w:tabs>
              <w:overflowPunct/>
              <w:jc w:val="right"/>
              <w:textAlignment w:val="auto"/>
              <w:rPr>
                <w:b/>
                <w:color w:val="000000"/>
              </w:rPr>
            </w:pPr>
            <w:r>
              <w:rPr>
                <w:b/>
                <w:color w:val="000000"/>
              </w:rPr>
              <w:t>Category:</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4E9E8F8" w14:textId="77777777" w:rsidR="003C0690" w:rsidRDefault="003C0690" w:rsidP="00DC65FD">
            <w:pPr>
              <w:widowControl w:val="0"/>
              <w:overflowPunct/>
              <w:textAlignment w:val="auto"/>
              <w:rPr>
                <w:b/>
                <w:color w:val="000000"/>
              </w:rPr>
            </w:pPr>
            <w:r>
              <w:rPr>
                <w:b/>
                <w:color w:val="000000"/>
              </w:rPr>
              <w:t>F</w:t>
            </w:r>
          </w:p>
        </w:tc>
        <w:tc>
          <w:tcPr>
            <w:tcW w:w="4961" w:type="dxa"/>
            <w:gridSpan w:val="8"/>
            <w:tcBorders>
              <w:left w:val="single" w:sz="4" w:space="0" w:color="000000"/>
              <w:right w:val="single" w:sz="4" w:space="0" w:color="000000"/>
            </w:tcBorders>
          </w:tcPr>
          <w:p w14:paraId="1C9B171C" w14:textId="77777777" w:rsidR="003C0690" w:rsidRDefault="003C0690" w:rsidP="00DC65FD">
            <w:pPr>
              <w:widowControl w:val="0"/>
              <w:overflowPunct/>
              <w:jc w:val="right"/>
              <w:textAlignment w:val="auto"/>
              <w:rPr>
                <w:color w:val="000000"/>
              </w:rPr>
            </w:pPr>
            <w:r>
              <w:rPr>
                <w:b/>
                <w:color w:val="000000"/>
              </w:rPr>
              <w:t>Release</w:t>
            </w: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Pr>
          <w:p w14:paraId="04D25CAD" w14:textId="77777777" w:rsidR="003C0690" w:rsidRDefault="003C0690" w:rsidP="00DC65FD">
            <w:pPr>
              <w:widowControl w:val="0"/>
              <w:overflowPunct/>
              <w:ind w:left="100"/>
              <w:textAlignment w:val="auto"/>
              <w:rPr>
                <w:color w:val="000000"/>
              </w:rPr>
            </w:pPr>
            <w:r>
              <w:rPr>
                <w:color w:val="000000"/>
              </w:rPr>
              <w:t>1</w:t>
            </w:r>
          </w:p>
        </w:tc>
        <w:tc>
          <w:tcPr>
            <w:tcW w:w="1467" w:type="dxa"/>
            <w:gridSpan w:val="2"/>
            <w:tcBorders>
              <w:left w:val="single" w:sz="4" w:space="0" w:color="000000"/>
              <w:right w:val="single" w:sz="4" w:space="0" w:color="000000"/>
            </w:tcBorders>
            <w:shd w:val="clear" w:color="auto" w:fill="FFFFFF"/>
          </w:tcPr>
          <w:p w14:paraId="153A019D" w14:textId="77777777" w:rsidR="003C0690" w:rsidRDefault="003C0690" w:rsidP="00DC65FD">
            <w:pPr>
              <w:widowControl w:val="0"/>
              <w:overflowPunct/>
              <w:ind w:left="100"/>
              <w:textAlignment w:val="auto"/>
              <w:rPr>
                <w:color w:val="000000"/>
              </w:rPr>
            </w:pPr>
          </w:p>
        </w:tc>
      </w:tr>
      <w:tr w:rsidR="003C0690" w14:paraId="03FDC602" w14:textId="77777777" w:rsidTr="00DC65FD">
        <w:tc>
          <w:tcPr>
            <w:tcW w:w="1843" w:type="dxa"/>
            <w:gridSpan w:val="2"/>
            <w:tcBorders>
              <w:left w:val="single" w:sz="4" w:space="0" w:color="000000"/>
            </w:tcBorders>
          </w:tcPr>
          <w:p w14:paraId="13195AAE" w14:textId="77777777" w:rsidR="003C0690" w:rsidRDefault="003C0690" w:rsidP="00DC65FD">
            <w:pPr>
              <w:widowControl w:val="0"/>
              <w:overflowPunct/>
              <w:textAlignment w:val="auto"/>
              <w:rPr>
                <w:b/>
                <w:color w:val="000000"/>
              </w:rPr>
            </w:pPr>
          </w:p>
        </w:tc>
        <w:tc>
          <w:tcPr>
            <w:tcW w:w="5809" w:type="dxa"/>
            <w:gridSpan w:val="11"/>
          </w:tcPr>
          <w:p w14:paraId="4EB88460" w14:textId="77777777" w:rsidR="003C0690" w:rsidRDefault="003C0690" w:rsidP="00DC65FD">
            <w:pPr>
              <w:widowControl w:val="0"/>
              <w:overflowPunct/>
              <w:ind w:left="383" w:hanging="383"/>
              <w:textAlignment w:val="auto"/>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t>F</w:t>
            </w:r>
            <w:r>
              <w:rPr>
                <w:color w:val="000000"/>
                <w:sz w:val="18"/>
              </w:rPr>
              <w:t xml:space="preserve">  (correction)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right w:val="single" w:sz="4" w:space="0" w:color="000000"/>
            </w:tcBorders>
          </w:tcPr>
          <w:p w14:paraId="17BB3570" w14:textId="77777777" w:rsidR="003C0690" w:rsidRDefault="003C0690" w:rsidP="00DC65FD">
            <w:pPr>
              <w:widowControl w:val="0"/>
              <w:tabs>
                <w:tab w:val="left" w:pos="950"/>
              </w:tabs>
              <w:overflowPunct/>
              <w:ind w:left="241" w:hanging="241"/>
              <w:textAlignment w:val="auto"/>
              <w:rPr>
                <w:color w:val="000000"/>
              </w:rPr>
            </w:pPr>
          </w:p>
        </w:tc>
      </w:tr>
      <w:tr w:rsidR="003C0690" w14:paraId="0CB5B55A" w14:textId="77777777" w:rsidTr="00DC65FD">
        <w:tc>
          <w:tcPr>
            <w:tcW w:w="1843" w:type="dxa"/>
            <w:gridSpan w:val="2"/>
            <w:tcBorders>
              <w:left w:val="single" w:sz="4" w:space="0" w:color="000000"/>
            </w:tcBorders>
          </w:tcPr>
          <w:p w14:paraId="39A1F6AB" w14:textId="77777777" w:rsidR="003C0690" w:rsidRDefault="003C0690" w:rsidP="00DC65FD">
            <w:pPr>
              <w:widowControl w:val="0"/>
              <w:overflowPunct/>
              <w:textAlignment w:val="auto"/>
              <w:rPr>
                <w:b/>
                <w:color w:val="000000"/>
              </w:rPr>
            </w:pPr>
          </w:p>
        </w:tc>
        <w:tc>
          <w:tcPr>
            <w:tcW w:w="7422" w:type="dxa"/>
            <w:gridSpan w:val="14"/>
            <w:tcBorders>
              <w:right w:val="single" w:sz="4" w:space="0" w:color="000000"/>
            </w:tcBorders>
          </w:tcPr>
          <w:p w14:paraId="1580E3F4" w14:textId="77777777" w:rsidR="003C0690" w:rsidRDefault="003C0690" w:rsidP="00DC65FD">
            <w:pPr>
              <w:widowControl w:val="0"/>
              <w:overflowPunct/>
              <w:textAlignment w:val="auto"/>
              <w:rPr>
                <w:color w:val="000000"/>
              </w:rPr>
            </w:pPr>
          </w:p>
        </w:tc>
      </w:tr>
      <w:tr w:rsidR="003C0690" w14:paraId="33AF3393" w14:textId="77777777" w:rsidTr="00DC65FD">
        <w:tc>
          <w:tcPr>
            <w:tcW w:w="2268" w:type="dxa"/>
            <w:gridSpan w:val="3"/>
            <w:tcBorders>
              <w:left w:val="single" w:sz="4" w:space="0" w:color="000000"/>
              <w:right w:val="single" w:sz="4" w:space="0" w:color="000000"/>
            </w:tcBorders>
          </w:tcPr>
          <w:p w14:paraId="31FAE988" w14:textId="77777777" w:rsidR="003C0690" w:rsidRDefault="003C0690" w:rsidP="00DC65FD">
            <w:pPr>
              <w:widowControl w:val="0"/>
              <w:tabs>
                <w:tab w:val="right" w:pos="2184"/>
              </w:tabs>
              <w:overflowPunct/>
              <w:jc w:val="right"/>
              <w:textAlignment w:val="auto"/>
              <w:rPr>
                <w:b/>
                <w:color w:val="000000"/>
              </w:rPr>
            </w:pPr>
            <w:r>
              <w:rPr>
                <w:b/>
                <w:color w:val="000000"/>
              </w:rPr>
              <w:t>Reason for change</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01DDC3DA" w14:textId="77777777" w:rsidR="003C0690" w:rsidRDefault="003C0690" w:rsidP="00DC65FD">
            <w:pPr>
              <w:widowControl w:val="0"/>
              <w:overflowPunct/>
              <w:textAlignment w:val="auto"/>
              <w:rPr>
                <w:color w:val="000000"/>
              </w:rPr>
            </w:pPr>
            <w:r>
              <w:rPr>
                <w:color w:val="000000"/>
              </w:rPr>
              <w:t>IS_NEIGHBOUR flag is never reset to FALSE</w:t>
            </w:r>
          </w:p>
        </w:tc>
      </w:tr>
      <w:tr w:rsidR="003C0690" w14:paraId="2E655A95" w14:textId="77777777" w:rsidTr="00DC65FD">
        <w:tc>
          <w:tcPr>
            <w:tcW w:w="2268" w:type="dxa"/>
            <w:gridSpan w:val="3"/>
            <w:tcBorders>
              <w:left w:val="single" w:sz="4" w:space="0" w:color="000000"/>
            </w:tcBorders>
          </w:tcPr>
          <w:p w14:paraId="635A5CC7" w14:textId="77777777" w:rsidR="003C0690" w:rsidRDefault="003C0690" w:rsidP="00DC65FD">
            <w:pPr>
              <w:widowControl w:val="0"/>
              <w:overflowPunct/>
              <w:jc w:val="right"/>
              <w:textAlignment w:val="auto"/>
              <w:rPr>
                <w:b/>
                <w:color w:val="000000"/>
              </w:rPr>
            </w:pPr>
          </w:p>
        </w:tc>
        <w:tc>
          <w:tcPr>
            <w:tcW w:w="6997" w:type="dxa"/>
            <w:gridSpan w:val="13"/>
            <w:tcBorders>
              <w:bottom w:val="single" w:sz="4" w:space="0" w:color="000000"/>
              <w:right w:val="single" w:sz="4" w:space="0" w:color="000000"/>
            </w:tcBorders>
          </w:tcPr>
          <w:p w14:paraId="1CA62EFD" w14:textId="77777777" w:rsidR="003C0690" w:rsidRDefault="003C0690" w:rsidP="00DC65FD">
            <w:pPr>
              <w:widowControl w:val="0"/>
              <w:overflowPunct/>
              <w:textAlignment w:val="auto"/>
              <w:rPr>
                <w:color w:val="000000"/>
              </w:rPr>
            </w:pPr>
          </w:p>
        </w:tc>
      </w:tr>
      <w:tr w:rsidR="003C0690" w14:paraId="02844801" w14:textId="77777777" w:rsidTr="00DC65FD">
        <w:tc>
          <w:tcPr>
            <w:tcW w:w="2268" w:type="dxa"/>
            <w:gridSpan w:val="3"/>
            <w:tcBorders>
              <w:left w:val="single" w:sz="4" w:space="0" w:color="000000"/>
              <w:right w:val="single" w:sz="4" w:space="0" w:color="000000"/>
            </w:tcBorders>
          </w:tcPr>
          <w:p w14:paraId="0150C23A" w14:textId="77777777" w:rsidR="003C0690" w:rsidRDefault="003C0690" w:rsidP="00DC65FD">
            <w:pPr>
              <w:widowControl w:val="0"/>
              <w:tabs>
                <w:tab w:val="right" w:pos="2184"/>
              </w:tabs>
              <w:overflowPunct/>
              <w:jc w:val="right"/>
              <w:textAlignment w:val="auto"/>
              <w:rPr>
                <w:b/>
                <w:color w:val="000000"/>
              </w:rPr>
            </w:pPr>
            <w:r>
              <w:rPr>
                <w:b/>
                <w:color w:val="000000"/>
              </w:rPr>
              <w:t>Consequence if not approved</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1237D21C" w14:textId="77777777" w:rsidR="003C0690" w:rsidRDefault="003C0690" w:rsidP="00DC65FD">
            <w:pPr>
              <w:widowControl w:val="0"/>
              <w:overflowPunct/>
              <w:textAlignment w:val="auto"/>
              <w:rPr>
                <w:color w:val="000000"/>
              </w:rPr>
            </w:pPr>
            <w:r>
              <w:rPr>
                <w:color w:val="000000"/>
              </w:rPr>
              <w:t>LocTEs can be erroneously considered as direct neighbours and thus adversely affect packet handling and forwarding algorithms</w:t>
            </w:r>
          </w:p>
        </w:tc>
      </w:tr>
      <w:tr w:rsidR="003C0690" w14:paraId="04E840F7" w14:textId="77777777" w:rsidTr="00DC65FD">
        <w:tc>
          <w:tcPr>
            <w:tcW w:w="2268" w:type="dxa"/>
            <w:gridSpan w:val="3"/>
            <w:tcBorders>
              <w:left w:val="single" w:sz="4" w:space="0" w:color="000000"/>
            </w:tcBorders>
          </w:tcPr>
          <w:p w14:paraId="27CB0673" w14:textId="77777777" w:rsidR="003C0690" w:rsidRDefault="003C0690" w:rsidP="00DC65FD">
            <w:pPr>
              <w:widowControl w:val="0"/>
              <w:overflowPunct/>
              <w:jc w:val="right"/>
              <w:textAlignment w:val="auto"/>
              <w:rPr>
                <w:b/>
                <w:color w:val="000000"/>
              </w:rPr>
            </w:pPr>
          </w:p>
        </w:tc>
        <w:tc>
          <w:tcPr>
            <w:tcW w:w="6997" w:type="dxa"/>
            <w:gridSpan w:val="13"/>
            <w:tcBorders>
              <w:bottom w:val="single" w:sz="4" w:space="0" w:color="000000"/>
              <w:right w:val="single" w:sz="4" w:space="0" w:color="000000"/>
            </w:tcBorders>
          </w:tcPr>
          <w:p w14:paraId="32C32ED4" w14:textId="77777777" w:rsidR="003C0690" w:rsidRDefault="003C0690" w:rsidP="00DC65FD">
            <w:pPr>
              <w:widowControl w:val="0"/>
              <w:overflowPunct/>
              <w:textAlignment w:val="auto"/>
              <w:rPr>
                <w:color w:val="000000"/>
              </w:rPr>
            </w:pPr>
          </w:p>
        </w:tc>
      </w:tr>
      <w:tr w:rsidR="003C0690" w14:paraId="79DDCE01" w14:textId="77777777" w:rsidTr="00DC65FD">
        <w:tc>
          <w:tcPr>
            <w:tcW w:w="2268" w:type="dxa"/>
            <w:gridSpan w:val="3"/>
            <w:tcBorders>
              <w:left w:val="single" w:sz="4" w:space="0" w:color="000000"/>
              <w:right w:val="single" w:sz="4" w:space="0" w:color="000000"/>
            </w:tcBorders>
          </w:tcPr>
          <w:p w14:paraId="5D10F991" w14:textId="77777777" w:rsidR="003C0690" w:rsidRDefault="003C0690" w:rsidP="00DC65FD">
            <w:pPr>
              <w:widowControl w:val="0"/>
              <w:tabs>
                <w:tab w:val="right" w:pos="2184"/>
              </w:tabs>
              <w:overflowPunct/>
              <w:jc w:val="right"/>
              <w:textAlignment w:val="auto"/>
              <w:rPr>
                <w:b/>
                <w:color w:val="000000"/>
              </w:rPr>
            </w:pPr>
            <w:r>
              <w:rPr>
                <w:b/>
                <w:color w:val="000000"/>
              </w:rPr>
              <w:t>Summary of change</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6F4309D9" w14:textId="77777777" w:rsidR="003C0690" w:rsidRDefault="003C0690" w:rsidP="00DC65FD">
            <w:pPr>
              <w:widowControl w:val="0"/>
              <w:overflowPunct/>
              <w:textAlignment w:val="auto"/>
              <w:rPr>
                <w:color w:val="000000"/>
              </w:rPr>
            </w:pPr>
            <w:r>
              <w:rPr>
                <w:color w:val="000000"/>
              </w:rPr>
              <w:t>Turn IS_NEIGHBOUR flag into a soft-state attribute</w:t>
            </w:r>
          </w:p>
        </w:tc>
      </w:tr>
      <w:tr w:rsidR="003C0690" w14:paraId="1D93B065" w14:textId="77777777" w:rsidTr="00DC65FD">
        <w:tc>
          <w:tcPr>
            <w:tcW w:w="2268" w:type="dxa"/>
            <w:gridSpan w:val="3"/>
            <w:tcBorders>
              <w:left w:val="single" w:sz="4" w:space="0" w:color="000000"/>
            </w:tcBorders>
          </w:tcPr>
          <w:p w14:paraId="4D34E616" w14:textId="77777777" w:rsidR="003C0690" w:rsidRDefault="003C0690" w:rsidP="00DC65FD">
            <w:pPr>
              <w:widowControl w:val="0"/>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tcPr>
          <w:p w14:paraId="016BBF39" w14:textId="77777777" w:rsidR="003C0690" w:rsidRDefault="003C0690" w:rsidP="00DC65FD">
            <w:pPr>
              <w:widowControl w:val="0"/>
              <w:overflowPunct/>
              <w:textAlignment w:val="auto"/>
              <w:rPr>
                <w:color w:val="000000"/>
              </w:rPr>
            </w:pPr>
          </w:p>
        </w:tc>
      </w:tr>
      <w:tr w:rsidR="003C0690" w14:paraId="6CF5EECA" w14:textId="77777777" w:rsidTr="00DC65FD">
        <w:tc>
          <w:tcPr>
            <w:tcW w:w="2268" w:type="dxa"/>
            <w:gridSpan w:val="3"/>
            <w:tcBorders>
              <w:left w:val="single" w:sz="4" w:space="0" w:color="000000"/>
              <w:right w:val="single" w:sz="4" w:space="0" w:color="000000"/>
            </w:tcBorders>
          </w:tcPr>
          <w:p w14:paraId="45E2DF7E" w14:textId="77777777" w:rsidR="003C0690" w:rsidRDefault="003C0690" w:rsidP="00DC65FD">
            <w:pPr>
              <w:widowControl w:val="0"/>
              <w:tabs>
                <w:tab w:val="right" w:pos="2184"/>
              </w:tabs>
              <w:overflowPunct/>
              <w:jc w:val="right"/>
              <w:textAlignment w:val="auto"/>
              <w:rPr>
                <w:b/>
                <w:color w:val="000000"/>
              </w:rPr>
            </w:pPr>
            <w:r>
              <w:rPr>
                <w:b/>
                <w:color w:val="000000"/>
              </w:rPr>
              <w:t>Clauses affected</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2BA4D115" w14:textId="77777777" w:rsidR="003C0690" w:rsidRDefault="003C0690" w:rsidP="00DC65FD">
            <w:pPr>
              <w:widowControl w:val="0"/>
              <w:overflowPunct/>
              <w:textAlignment w:val="auto"/>
            </w:pPr>
            <w:r>
              <w:t>8.1.2, Annex H</w:t>
            </w:r>
          </w:p>
        </w:tc>
      </w:tr>
      <w:tr w:rsidR="003C0690" w14:paraId="04E1301B" w14:textId="77777777" w:rsidTr="00DC65FD">
        <w:tc>
          <w:tcPr>
            <w:tcW w:w="2268" w:type="dxa"/>
            <w:gridSpan w:val="3"/>
            <w:tcBorders>
              <w:left w:val="single" w:sz="4" w:space="0" w:color="000000"/>
            </w:tcBorders>
          </w:tcPr>
          <w:p w14:paraId="31D6A542" w14:textId="77777777" w:rsidR="003C0690" w:rsidRDefault="003C0690" w:rsidP="00DC65FD">
            <w:pPr>
              <w:widowControl w:val="0"/>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tcPr>
          <w:p w14:paraId="128EA1C8" w14:textId="77777777" w:rsidR="003C0690" w:rsidRDefault="003C0690" w:rsidP="00DC65FD">
            <w:pPr>
              <w:widowControl w:val="0"/>
              <w:overflowPunct/>
              <w:textAlignment w:val="auto"/>
              <w:rPr>
                <w:color w:val="000000"/>
              </w:rPr>
            </w:pPr>
          </w:p>
        </w:tc>
      </w:tr>
      <w:tr w:rsidR="003C0690" w14:paraId="0161CEC7" w14:textId="77777777" w:rsidTr="00DC65FD">
        <w:tc>
          <w:tcPr>
            <w:tcW w:w="2268" w:type="dxa"/>
            <w:gridSpan w:val="3"/>
            <w:tcBorders>
              <w:left w:val="single" w:sz="4" w:space="0" w:color="000000"/>
              <w:right w:val="single" w:sz="4" w:space="0" w:color="000000"/>
            </w:tcBorders>
          </w:tcPr>
          <w:p w14:paraId="4DFF22FF" w14:textId="77777777" w:rsidR="003C0690" w:rsidRDefault="003C0690" w:rsidP="00DC65FD">
            <w:pPr>
              <w:widowControl w:val="0"/>
              <w:tabs>
                <w:tab w:val="right" w:pos="2184"/>
              </w:tabs>
              <w:overflowPunct/>
              <w:jc w:val="right"/>
              <w:textAlignment w:val="auto"/>
              <w:rPr>
                <w:b/>
                <w:color w:val="000000"/>
              </w:rPr>
            </w:pPr>
            <w:r>
              <w:rPr>
                <w:b/>
                <w:color w:val="000000"/>
              </w:rPr>
              <w:t>Linked Change Requests</w:t>
            </w:r>
          </w:p>
        </w:tc>
        <w:tc>
          <w:tcPr>
            <w:tcW w:w="3968" w:type="dxa"/>
            <w:gridSpan w:val="6"/>
            <w:tcBorders>
              <w:top w:val="single" w:sz="4" w:space="0" w:color="000000"/>
              <w:left w:val="single" w:sz="4" w:space="0" w:color="000000"/>
            </w:tcBorders>
            <w:shd w:val="clear" w:color="auto" w:fill="auto"/>
          </w:tcPr>
          <w:p w14:paraId="4FEE6A66" w14:textId="77777777" w:rsidR="003C0690" w:rsidRDefault="003C0690" w:rsidP="00DC65FD">
            <w:pPr>
              <w:widowControl w:val="0"/>
              <w:overflowPunct/>
              <w:ind w:left="99"/>
              <w:textAlignment w:val="auto"/>
              <w:rPr>
                <w:color w:val="000000"/>
              </w:rPr>
            </w:pPr>
          </w:p>
        </w:tc>
        <w:tc>
          <w:tcPr>
            <w:tcW w:w="3029" w:type="dxa"/>
            <w:gridSpan w:val="7"/>
            <w:tcBorders>
              <w:top w:val="single" w:sz="4" w:space="0" w:color="000000"/>
              <w:right w:val="single" w:sz="4" w:space="0" w:color="000000"/>
            </w:tcBorders>
            <w:shd w:val="clear" w:color="auto" w:fill="auto"/>
          </w:tcPr>
          <w:p w14:paraId="0874BC20" w14:textId="77777777" w:rsidR="003C0690" w:rsidRDefault="003C0690" w:rsidP="00DC65FD">
            <w:pPr>
              <w:widowControl w:val="0"/>
              <w:overflowPunct/>
              <w:ind w:left="99"/>
              <w:textAlignment w:val="auto"/>
              <w:rPr>
                <w:color w:val="000000"/>
              </w:rPr>
            </w:pPr>
          </w:p>
        </w:tc>
      </w:tr>
      <w:tr w:rsidR="003C0690" w14:paraId="40A50A31" w14:textId="77777777" w:rsidTr="00DC65FD">
        <w:tc>
          <w:tcPr>
            <w:tcW w:w="2268" w:type="dxa"/>
            <w:gridSpan w:val="3"/>
            <w:tcBorders>
              <w:left w:val="single" w:sz="4" w:space="0" w:color="000000"/>
              <w:right w:val="single" w:sz="4" w:space="0" w:color="000000"/>
            </w:tcBorders>
          </w:tcPr>
          <w:p w14:paraId="20464FC8" w14:textId="77777777" w:rsidR="003C0690" w:rsidRDefault="003C0690" w:rsidP="00DC65FD">
            <w:pPr>
              <w:widowControl w:val="0"/>
              <w:overflowPunct/>
              <w:jc w:val="right"/>
              <w:textAlignment w:val="auto"/>
              <w:rPr>
                <w:b/>
                <w:color w:val="000000"/>
              </w:rPr>
            </w:pPr>
          </w:p>
        </w:tc>
        <w:tc>
          <w:tcPr>
            <w:tcW w:w="3968" w:type="dxa"/>
            <w:gridSpan w:val="6"/>
            <w:tcBorders>
              <w:left w:val="single" w:sz="4" w:space="0" w:color="000000"/>
              <w:bottom w:val="single" w:sz="4" w:space="0" w:color="000000"/>
            </w:tcBorders>
            <w:shd w:val="clear" w:color="auto" w:fill="auto"/>
          </w:tcPr>
          <w:p w14:paraId="446F7AEE" w14:textId="77777777" w:rsidR="003C0690" w:rsidRDefault="003C0690" w:rsidP="00DC65FD">
            <w:pPr>
              <w:widowControl w:val="0"/>
              <w:overflowPunct/>
              <w:ind w:left="99"/>
              <w:textAlignment w:val="auto"/>
              <w:rPr>
                <w:color w:val="000000"/>
              </w:rPr>
            </w:pPr>
          </w:p>
        </w:tc>
        <w:tc>
          <w:tcPr>
            <w:tcW w:w="3029" w:type="dxa"/>
            <w:gridSpan w:val="7"/>
            <w:tcBorders>
              <w:bottom w:val="single" w:sz="4" w:space="0" w:color="000000"/>
              <w:right w:val="single" w:sz="4" w:space="0" w:color="000000"/>
            </w:tcBorders>
            <w:shd w:val="clear" w:color="auto" w:fill="auto"/>
          </w:tcPr>
          <w:p w14:paraId="03CBE88D" w14:textId="77777777" w:rsidR="003C0690" w:rsidRDefault="003C0690" w:rsidP="00DC65FD">
            <w:pPr>
              <w:widowControl w:val="0"/>
              <w:overflowPunct/>
              <w:ind w:left="99"/>
              <w:textAlignment w:val="auto"/>
              <w:rPr>
                <w:color w:val="000000"/>
              </w:rPr>
            </w:pPr>
          </w:p>
        </w:tc>
      </w:tr>
      <w:tr w:rsidR="003C0690" w14:paraId="74BA4103" w14:textId="77777777" w:rsidTr="00DC65FD">
        <w:tc>
          <w:tcPr>
            <w:tcW w:w="2268" w:type="dxa"/>
            <w:gridSpan w:val="3"/>
            <w:tcBorders>
              <w:left w:val="single" w:sz="4" w:space="0" w:color="000000"/>
            </w:tcBorders>
          </w:tcPr>
          <w:p w14:paraId="1684D0A5" w14:textId="77777777" w:rsidR="003C0690" w:rsidRDefault="003C0690" w:rsidP="00DC65FD">
            <w:pPr>
              <w:widowControl w:val="0"/>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tcPr>
          <w:p w14:paraId="0045116D" w14:textId="77777777" w:rsidR="003C0690" w:rsidRDefault="003C0690" w:rsidP="00DC65FD">
            <w:pPr>
              <w:widowControl w:val="0"/>
              <w:overflowPunct/>
              <w:textAlignment w:val="auto"/>
              <w:rPr>
                <w:color w:val="000000"/>
              </w:rPr>
            </w:pPr>
          </w:p>
        </w:tc>
      </w:tr>
      <w:tr w:rsidR="003C0690" w14:paraId="7165C6BE" w14:textId="77777777" w:rsidTr="00DC65FD">
        <w:tc>
          <w:tcPr>
            <w:tcW w:w="2268" w:type="dxa"/>
            <w:gridSpan w:val="3"/>
            <w:tcBorders>
              <w:left w:val="single" w:sz="4" w:space="0" w:color="000000"/>
              <w:right w:val="single" w:sz="4" w:space="0" w:color="000000"/>
            </w:tcBorders>
          </w:tcPr>
          <w:p w14:paraId="285CF5B2" w14:textId="77777777" w:rsidR="003C0690" w:rsidRDefault="003C0690" w:rsidP="00DC65FD">
            <w:pPr>
              <w:widowControl w:val="0"/>
              <w:tabs>
                <w:tab w:val="right" w:pos="2184"/>
              </w:tabs>
              <w:overflowPunct/>
              <w:jc w:val="right"/>
              <w:textAlignment w:val="auto"/>
              <w:rPr>
                <w:b/>
                <w:color w:val="000000"/>
              </w:rPr>
            </w:pPr>
            <w:r>
              <w:rPr>
                <w:b/>
                <w:color w:val="000000"/>
              </w:rPr>
              <w:t>Other comments</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114A7B38" w14:textId="77777777" w:rsidR="003C0690" w:rsidRDefault="003C0690" w:rsidP="00DC65FD">
            <w:pPr>
              <w:widowControl w:val="0"/>
              <w:overflowPunct/>
              <w:ind w:left="100"/>
              <w:textAlignment w:val="auto"/>
              <w:rPr>
                <w:color w:val="000000"/>
              </w:rPr>
            </w:pPr>
          </w:p>
        </w:tc>
      </w:tr>
      <w:tr w:rsidR="003C0690" w14:paraId="444ABD5F" w14:textId="77777777" w:rsidTr="00DC65FD">
        <w:tc>
          <w:tcPr>
            <w:tcW w:w="2268" w:type="dxa"/>
            <w:gridSpan w:val="3"/>
            <w:tcBorders>
              <w:left w:val="single" w:sz="4" w:space="0" w:color="000000"/>
              <w:bottom w:val="single" w:sz="4" w:space="0" w:color="000000"/>
            </w:tcBorders>
          </w:tcPr>
          <w:p w14:paraId="68865817" w14:textId="77777777" w:rsidR="003C0690" w:rsidRDefault="003C0690" w:rsidP="00DC65FD">
            <w:pPr>
              <w:widowControl w:val="0"/>
              <w:tabs>
                <w:tab w:val="right" w:pos="2184"/>
              </w:tabs>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shd w:val="clear" w:color="auto" w:fill="auto"/>
          </w:tcPr>
          <w:p w14:paraId="04EE47F2" w14:textId="77777777" w:rsidR="003C0690" w:rsidRDefault="003C0690" w:rsidP="00DC65FD">
            <w:pPr>
              <w:widowControl w:val="0"/>
              <w:overflowPunct/>
              <w:ind w:left="100"/>
              <w:textAlignment w:val="auto"/>
              <w:rPr>
                <w:color w:val="000000"/>
              </w:rPr>
            </w:pPr>
          </w:p>
        </w:tc>
      </w:tr>
    </w:tbl>
    <w:p w14:paraId="024FB0AB" w14:textId="77777777" w:rsidR="003C0690" w:rsidRDefault="003C0690" w:rsidP="003C0690">
      <w:r>
        <w:br w:type="page"/>
      </w:r>
    </w:p>
    <w:p w14:paraId="46394AB7" w14:textId="77777777" w:rsidR="003C0690" w:rsidRDefault="003C0690" w:rsidP="003C0690">
      <w:pPr>
        <w:pStyle w:val="Heading2"/>
      </w:pPr>
      <w:r>
        <w:lastRenderedPageBreak/>
        <w:t>Problem description</w:t>
      </w:r>
    </w:p>
    <w:p w14:paraId="1EF429F9" w14:textId="77777777" w:rsidR="003C0690" w:rsidRDefault="003C0690" w:rsidP="003C0690">
      <w:pPr>
        <w:overflowPunct/>
        <w:spacing w:after="160" w:line="259" w:lineRule="auto"/>
        <w:textAlignment w:val="auto"/>
      </w:pPr>
      <w:r>
        <w:t xml:space="preserve">During packet handling (section 10.3), the IS_NEIGHBOUR flag is never set to FALSE for an already existing LocTE. As long as a LocTE remains valid (see </w:t>
      </w:r>
      <w:r>
        <w:rPr>
          <w:i/>
          <w:iCs/>
        </w:rPr>
        <w:t>itsGnLifetimeLocTE</w:t>
      </w:r>
      <w:r>
        <w:t>), a station remains marked as direct neighbour if it has been within radio range once. LocTE updates may continuously extend the entry’s lifetime even if the station’s packets are only received indirectly via forwarders. Thus, a LocTE belonging to a moving-away station may be kept with IS_NEIGHBOUR set for a long period. Any operation evaluating IS_NEIGHBOUR may thus be flawed.</w:t>
      </w:r>
    </w:p>
    <w:p w14:paraId="17FAF79F" w14:textId="77777777" w:rsidR="003C0690" w:rsidRDefault="003C0690" w:rsidP="003C0690">
      <w:pPr>
        <w:pStyle w:val="Heading2"/>
      </w:pPr>
      <w:r>
        <w:t>Proposed change</w:t>
      </w:r>
    </w:p>
    <w:p w14:paraId="11FA5127" w14:textId="77777777" w:rsidR="003C0690" w:rsidRDefault="003C0690" w:rsidP="003C0690">
      <w:r>
        <w:t>The IS_NEIGHBOUR flag itself shall become soft state, i.e., reset to FALSE if it has not been set to TRUE for a while.</w:t>
      </w:r>
    </w:p>
    <w:p w14:paraId="4B07F619" w14:textId="77777777" w:rsidR="003C0690" w:rsidRDefault="003C0690" w:rsidP="003C0690"/>
    <w:p w14:paraId="0B78E804" w14:textId="77777777" w:rsidR="003C0690" w:rsidRDefault="003C0690" w:rsidP="001323AB">
      <w:pPr>
        <w:numPr>
          <w:ilvl w:val="0"/>
          <w:numId w:val="19"/>
        </w:numPr>
        <w:tabs>
          <w:tab w:val="left" w:pos="1418"/>
          <w:tab w:val="left" w:pos="4678"/>
          <w:tab w:val="left" w:pos="5954"/>
          <w:tab w:val="left" w:pos="7088"/>
        </w:tabs>
        <w:suppressAutoHyphens/>
        <w:autoSpaceDE/>
        <w:autoSpaceDN/>
        <w:adjustRightInd/>
        <w:spacing w:after="0"/>
        <w:jc w:val="both"/>
      </w:pPr>
      <w:r>
        <w:t xml:space="preserve">In section 8.1.2, add to the description of the IS_NEIGHBOUR flag: “The flag is soft-state, i.e., falls back to FALSE if not set to TRUE again for a duration of </w:t>
      </w:r>
      <w:r>
        <w:rPr>
          <w:i/>
          <w:iCs/>
        </w:rPr>
        <w:t>itsGnNeighbourFlagExpiry</w:t>
      </w:r>
      <w:r>
        <w:t>.”</w:t>
      </w:r>
    </w:p>
    <w:p w14:paraId="38698725" w14:textId="77777777" w:rsidR="003C0690" w:rsidRDefault="003C0690" w:rsidP="001323AB">
      <w:pPr>
        <w:numPr>
          <w:ilvl w:val="0"/>
          <w:numId w:val="19"/>
        </w:numPr>
        <w:tabs>
          <w:tab w:val="left" w:pos="1418"/>
          <w:tab w:val="left" w:pos="4678"/>
          <w:tab w:val="left" w:pos="5954"/>
          <w:tab w:val="left" w:pos="7088"/>
        </w:tabs>
        <w:suppressAutoHyphens/>
        <w:autoSpaceDE/>
        <w:autoSpaceDN/>
        <w:adjustRightInd/>
        <w:spacing w:after="0"/>
        <w:jc w:val="both"/>
      </w:pPr>
      <w:r>
        <w:t xml:space="preserve">Add the novel protocol constant </w:t>
      </w:r>
      <w:r>
        <w:rPr>
          <w:i/>
          <w:iCs/>
        </w:rPr>
        <w:t>itsGnNeighbourFlagExpiry</w:t>
      </w:r>
      <w:r>
        <w:t xml:space="preserve"> to Annex H. A reasonable default duration is </w:t>
      </w:r>
      <w:r>
        <w:rPr>
          <w:i/>
          <w:iCs/>
        </w:rPr>
        <w:t>itsGnBeaconServiceRetransmitTimer</w:t>
      </w:r>
      <w:r>
        <w:t xml:space="preserve"> + </w:t>
      </w:r>
      <w:r>
        <w:rPr>
          <w:i/>
          <w:iCs/>
        </w:rPr>
        <w:t>itsGnBeaconServiceMaxJitter</w:t>
      </w:r>
      <w:r>
        <w:t xml:space="preserve"> (= 3.75s).</w:t>
      </w:r>
    </w:p>
    <w:p w14:paraId="437257EE" w14:textId="77777777" w:rsidR="003C0690" w:rsidRDefault="003C0690" w:rsidP="003C0690"/>
    <w:p w14:paraId="14A415DD" w14:textId="77777777" w:rsidR="003C0690" w:rsidRDefault="003C0690" w:rsidP="003C0690">
      <w:pPr>
        <w:pStyle w:val="Heading2"/>
      </w:pPr>
      <w:r>
        <w:t>Backward compatibility</w:t>
      </w:r>
    </w:p>
    <w:p w14:paraId="75E76EF0" w14:textId="77777777" w:rsidR="003C0690" w:rsidRDefault="003C0690" w:rsidP="001323AB">
      <w:pPr>
        <w:numPr>
          <w:ilvl w:val="0"/>
          <w:numId w:val="20"/>
        </w:numPr>
        <w:tabs>
          <w:tab w:val="left" w:pos="1418"/>
          <w:tab w:val="left" w:pos="4678"/>
          <w:tab w:val="left" w:pos="5954"/>
          <w:tab w:val="left" w:pos="7088"/>
        </w:tabs>
        <w:suppressAutoHyphens/>
        <w:autoSpaceDE/>
        <w:autoSpaceDN/>
        <w:adjustRightInd/>
        <w:spacing w:after="0"/>
      </w:pPr>
      <w:r>
        <w:t>Q: What is the impact if a station does not implement this functionality, i.e., the IS_NEIGHBOR Flag is not reset? What would be the consequences and which implications does it have?</w:t>
      </w:r>
      <w:r>
        <w:br/>
      </w:r>
      <w:r>
        <w:br/>
        <w:t>A:  In this case this station considers other stations as neighbours, i.e., being in direct communication range even though they are already (considerably) out of range.  This wrong behavior effects all forwarding algorithms that evaluate/make us of the IS_NEIGHBOR flag.</w:t>
      </w:r>
      <w:r>
        <w:br/>
      </w:r>
    </w:p>
    <w:p w14:paraId="4A97DB1B" w14:textId="77777777" w:rsidR="003C0690" w:rsidRDefault="003C0690" w:rsidP="001323AB">
      <w:pPr>
        <w:numPr>
          <w:ilvl w:val="0"/>
          <w:numId w:val="20"/>
        </w:numPr>
        <w:tabs>
          <w:tab w:val="left" w:pos="1418"/>
          <w:tab w:val="left" w:pos="4678"/>
          <w:tab w:val="left" w:pos="5954"/>
          <w:tab w:val="left" w:pos="7088"/>
        </w:tabs>
        <w:suppressAutoHyphens/>
        <w:autoSpaceDE/>
        <w:autoSpaceDN/>
        <w:adjustRightInd/>
        <w:spacing w:after="0"/>
      </w:pPr>
      <w:r>
        <w:t>Q: What are the effects if stations with two different implementations exist, i.e. one resets the IS_NEIGHBOR Flag and the other does not?</w:t>
      </w:r>
      <w:r>
        <w:br/>
      </w:r>
      <w:r>
        <w:br/>
        <w:t xml:space="preserve">A: In this case, the "legacy stations" in some situations will make wrong forwarding decisions. A problem with two different implementations is not seen. The forwarding gets better with a growing number of stations with correct implementation of soft state IS_NEIGHBOUR. </w:t>
      </w:r>
    </w:p>
    <w:p w14:paraId="3EBD86A1" w14:textId="77777777" w:rsidR="003C0690" w:rsidRDefault="003C0690" w:rsidP="003C0690">
      <w:pPr>
        <w:overflowPunct/>
        <w:textAlignment w:val="auto"/>
      </w:pPr>
      <w:r>
        <w:br w:type="page"/>
      </w:r>
    </w:p>
    <w:p w14:paraId="07E2B6F1" w14:textId="77777777" w:rsidR="003C0690" w:rsidRPr="00447D69" w:rsidRDefault="003C0690" w:rsidP="003C0690">
      <w:pPr>
        <w:keepNext/>
        <w:keepLines/>
        <w:spacing w:before="120"/>
        <w:ind w:left="1134" w:hanging="1134"/>
        <w:outlineLvl w:val="2"/>
        <w:rPr>
          <w:sz w:val="28"/>
        </w:rPr>
      </w:pPr>
      <w:r w:rsidRPr="00447D69">
        <w:rPr>
          <w:sz w:val="28"/>
        </w:rPr>
        <w:lastRenderedPageBreak/>
        <w:t>8.1.2</w:t>
      </w:r>
      <w:r w:rsidRPr="00447D69">
        <w:rPr>
          <w:sz w:val="28"/>
        </w:rPr>
        <w:tab/>
        <w:t xml:space="preserve">Minimum data elements of a </w:t>
      </w:r>
      <w:r w:rsidRPr="00447D69">
        <w:rPr>
          <w:i/>
          <w:sz w:val="28"/>
        </w:rPr>
        <w:t>Location Table Entry</w:t>
      </w:r>
    </w:p>
    <w:p w14:paraId="1F90F6F9" w14:textId="77777777" w:rsidR="003C0690" w:rsidRPr="00447D69" w:rsidRDefault="003C0690" w:rsidP="003C0690">
      <w:r w:rsidRPr="00447D69">
        <w:t xml:space="preserve">A </w:t>
      </w:r>
      <w:r w:rsidRPr="00447D69">
        <w:rPr>
          <w:i/>
        </w:rPr>
        <w:t>Location Table Entry</w:t>
      </w:r>
      <w:r w:rsidRPr="00447D69">
        <w:t xml:space="preserve"> (LocTE) shall contain at least the following data elements:</w:t>
      </w:r>
    </w:p>
    <w:p w14:paraId="175F6382"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GeoNetwork address of the ITS-S </w:t>
      </w:r>
      <w:r w:rsidRPr="00B177A6">
        <w:rPr>
          <w:rFonts w:ascii="Times New Roman" w:hAnsi="Times New Roman"/>
          <w:i/>
        </w:rPr>
        <w:fldChar w:fldCharType="begin"/>
      </w:r>
      <w:r w:rsidRPr="00B177A6">
        <w:rPr>
          <w:rFonts w:ascii="Times New Roman" w:hAnsi="Times New Roman"/>
          <w:i/>
        </w:rPr>
        <w:instrText xml:space="preserve"> REF sym_GN_Addr \h  \* MERGEFORMAT </w:instrText>
      </w:r>
      <w:r w:rsidRPr="00B177A6">
        <w:rPr>
          <w:rFonts w:ascii="Times New Roman" w:hAnsi="Times New Roman"/>
          <w:i/>
        </w:rPr>
      </w:r>
      <w:r w:rsidRPr="00B177A6">
        <w:rPr>
          <w:rFonts w:ascii="Times New Roman" w:hAnsi="Times New Roman"/>
          <w:i/>
        </w:rPr>
        <w:fldChar w:fldCharType="separate"/>
      </w:r>
      <w:r w:rsidRPr="00B177A6">
        <w:rPr>
          <w:rFonts w:ascii="Times New Roman" w:hAnsi="Times New Roman"/>
          <w:i/>
        </w:rPr>
        <w:t>GN_ADDR</w:t>
      </w:r>
      <w:r w:rsidRPr="00B177A6">
        <w:rPr>
          <w:rFonts w:ascii="Times New Roman" w:hAnsi="Times New Roman"/>
          <w:i/>
        </w:rPr>
        <w:fldChar w:fldCharType="end"/>
      </w:r>
      <w:r w:rsidRPr="00B177A6">
        <w:rPr>
          <w:rFonts w:ascii="Times New Roman" w:hAnsi="Times New Roman"/>
        </w:rPr>
        <w:t>.</w:t>
      </w:r>
    </w:p>
    <w:p w14:paraId="41793CC8"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LL address of the ITS-S </w:t>
      </w:r>
      <w:r w:rsidRPr="00B177A6">
        <w:rPr>
          <w:rFonts w:ascii="Times New Roman" w:hAnsi="Times New Roman"/>
          <w:i/>
        </w:rPr>
        <w:fldChar w:fldCharType="begin"/>
      </w:r>
      <w:r w:rsidRPr="00B177A6">
        <w:rPr>
          <w:rFonts w:ascii="Times New Roman" w:hAnsi="Times New Roman"/>
          <w:i/>
        </w:rPr>
        <w:instrText xml:space="preserve"> REF sym_LL_Addr \h  \* MERGEFORMAT </w:instrText>
      </w:r>
      <w:r w:rsidRPr="00B177A6">
        <w:rPr>
          <w:rFonts w:ascii="Times New Roman" w:hAnsi="Times New Roman"/>
          <w:i/>
        </w:rPr>
      </w:r>
      <w:r w:rsidRPr="00B177A6">
        <w:rPr>
          <w:rFonts w:ascii="Times New Roman" w:hAnsi="Times New Roman"/>
          <w:i/>
        </w:rPr>
        <w:fldChar w:fldCharType="separate"/>
      </w:r>
      <w:r w:rsidRPr="00B177A6">
        <w:rPr>
          <w:rFonts w:ascii="Times New Roman" w:hAnsi="Times New Roman"/>
          <w:i/>
          <w:iCs/>
        </w:rPr>
        <w:t>LL_ADDR</w:t>
      </w:r>
      <w:r w:rsidRPr="00B177A6">
        <w:rPr>
          <w:rFonts w:ascii="Times New Roman" w:hAnsi="Times New Roman"/>
          <w:i/>
        </w:rPr>
        <w:fldChar w:fldCharType="end"/>
      </w:r>
      <w:r w:rsidRPr="00B177A6">
        <w:rPr>
          <w:rFonts w:ascii="Times New Roman" w:hAnsi="Times New Roman"/>
        </w:rPr>
        <w:t>.</w:t>
      </w:r>
    </w:p>
    <w:p w14:paraId="631D943A"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Type of the ITS-S (e.g. vehicle ITS-S, roadside ITS-S).</w:t>
      </w:r>
    </w:p>
    <w:p w14:paraId="00CC7188"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Version of the GeoNetworking protocol used by the ITS-S.</w:t>
      </w:r>
    </w:p>
    <w:p w14:paraId="3E2C1691"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Position vector </w:t>
      </w:r>
      <w:r w:rsidRPr="00B177A6">
        <w:rPr>
          <w:rFonts w:ascii="Times New Roman" w:hAnsi="Times New Roman"/>
          <w:i/>
        </w:rPr>
        <w:t>PV</w:t>
      </w:r>
      <w:r w:rsidRPr="00B177A6">
        <w:rPr>
          <w:rFonts w:ascii="Times New Roman" w:hAnsi="Times New Roman"/>
        </w:rPr>
        <w:t xml:space="preserve">, i.e. </w:t>
      </w:r>
      <w:r w:rsidRPr="00B177A6">
        <w:rPr>
          <w:rFonts w:ascii="Times New Roman" w:hAnsi="Times New Roman"/>
          <w:i/>
        </w:rPr>
        <w:t>Long Position Vector</w:t>
      </w:r>
      <w:r w:rsidRPr="00B177A6">
        <w:rPr>
          <w:rFonts w:ascii="Times New Roman" w:hAnsi="Times New Roman"/>
        </w:rPr>
        <w:t xml:space="preserve"> </w:t>
      </w:r>
      <w:r w:rsidRPr="00B177A6">
        <w:rPr>
          <w:rFonts w:ascii="Times New Roman" w:hAnsi="Times New Roman"/>
          <w:i/>
        </w:rPr>
        <w:t>LPV</w:t>
      </w:r>
      <w:r w:rsidRPr="00B177A6">
        <w:rPr>
          <w:rFonts w:ascii="Times New Roman" w:hAnsi="Times New Roman"/>
        </w:rPr>
        <w:t xml:space="preserve"> (clause </w:t>
      </w:r>
      <w:r w:rsidRPr="00B177A6">
        <w:rPr>
          <w:rFonts w:ascii="Times New Roman" w:hAnsi="Times New Roman"/>
        </w:rPr>
        <w:fldChar w:fldCharType="begin"/>
      </w:r>
      <w:r w:rsidRPr="00B177A6">
        <w:rPr>
          <w:rFonts w:ascii="Times New Roman" w:hAnsi="Times New Roman"/>
        </w:rPr>
        <w:instrText xml:space="preserve"> REF clause_position_vector_long \h  \* MERGEFORMAT </w:instrText>
      </w:r>
      <w:r w:rsidRPr="00B177A6">
        <w:rPr>
          <w:rFonts w:ascii="Times New Roman" w:hAnsi="Times New Roman"/>
        </w:rPr>
      </w:r>
      <w:r w:rsidRPr="00B177A6">
        <w:rPr>
          <w:rFonts w:ascii="Times New Roman" w:hAnsi="Times New Roman"/>
        </w:rPr>
        <w:fldChar w:fldCharType="separate"/>
      </w:r>
      <w:r w:rsidRPr="00B177A6">
        <w:rPr>
          <w:rFonts w:ascii="Times New Roman" w:hAnsi="Times New Roman"/>
        </w:rPr>
        <w:t>9.5.2</w:t>
      </w:r>
      <w:r w:rsidRPr="00B177A6">
        <w:rPr>
          <w:rFonts w:ascii="Times New Roman" w:hAnsi="Times New Roman"/>
        </w:rPr>
        <w:fldChar w:fldCharType="end"/>
      </w:r>
      <w:r w:rsidRPr="00B177A6">
        <w:rPr>
          <w:rFonts w:ascii="Times New Roman" w:hAnsi="Times New Roman"/>
        </w:rPr>
        <w:t>), of the ITS-S, comprised of:</w:t>
      </w:r>
    </w:p>
    <w:p w14:paraId="3C6AA04E"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Geographical position </w:t>
      </w:r>
      <w:r w:rsidRPr="00B177A6">
        <w:rPr>
          <w:rFonts w:ascii="Times New Roman" w:hAnsi="Times New Roman"/>
          <w:i/>
        </w:rPr>
        <w:t>POS(GN_ADDR)</w:t>
      </w:r>
      <w:r w:rsidRPr="00B177A6">
        <w:rPr>
          <w:rFonts w:ascii="Times New Roman" w:hAnsi="Times New Roman"/>
        </w:rPr>
        <w:t>;</w:t>
      </w:r>
    </w:p>
    <w:p w14:paraId="6194974B"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Speed </w:t>
      </w:r>
      <w:r w:rsidRPr="00B177A6">
        <w:rPr>
          <w:rFonts w:ascii="Times New Roman" w:hAnsi="Times New Roman"/>
          <w:i/>
        </w:rPr>
        <w:t>S(GN_ADDR)</w:t>
      </w:r>
      <w:r w:rsidRPr="00B177A6">
        <w:rPr>
          <w:rFonts w:ascii="Times New Roman" w:hAnsi="Times New Roman"/>
        </w:rPr>
        <w:t>;</w:t>
      </w:r>
    </w:p>
    <w:p w14:paraId="1C7CF29D"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Heading </w:t>
      </w:r>
      <w:r w:rsidRPr="00B177A6">
        <w:rPr>
          <w:rFonts w:ascii="Times New Roman" w:hAnsi="Times New Roman"/>
          <w:i/>
        </w:rPr>
        <w:t>H(GN_ADDR)</w:t>
      </w:r>
      <w:r w:rsidRPr="00B177A6">
        <w:rPr>
          <w:rFonts w:ascii="Times New Roman" w:hAnsi="Times New Roman"/>
        </w:rPr>
        <w:t>;</w:t>
      </w:r>
    </w:p>
    <w:p w14:paraId="007426C3"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Timestamp of the geographical position </w:t>
      </w:r>
      <w:r w:rsidRPr="00B177A6">
        <w:rPr>
          <w:rFonts w:ascii="Times New Roman" w:hAnsi="Times New Roman"/>
          <w:i/>
        </w:rPr>
        <w:t>TST(POS, GN_ADDR)</w:t>
      </w:r>
      <w:r w:rsidRPr="00B177A6">
        <w:rPr>
          <w:rFonts w:ascii="Times New Roman" w:hAnsi="Times New Roman"/>
        </w:rPr>
        <w:t>;</w:t>
      </w:r>
    </w:p>
    <w:p w14:paraId="02FFC363"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Position accuracy indicator </w:t>
      </w:r>
      <w:r w:rsidRPr="00B177A6">
        <w:rPr>
          <w:rFonts w:ascii="Times New Roman" w:hAnsi="Times New Roman"/>
          <w:i/>
        </w:rPr>
        <w:t>PAI(POS, GN_ADDR).</w:t>
      </w:r>
    </w:p>
    <w:p w14:paraId="28F75774"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Flag </w:t>
      </w:r>
      <w:r w:rsidRPr="00B177A6">
        <w:rPr>
          <w:rFonts w:ascii="Times New Roman" w:hAnsi="Times New Roman"/>
          <w:i/>
        </w:rPr>
        <w:t>LS_PENDING(GN_ADDR)</w:t>
      </w:r>
      <w:r w:rsidRPr="00B177A6">
        <w:rPr>
          <w:rFonts w:ascii="Times New Roman" w:hAnsi="Times New Roman"/>
        </w:rPr>
        <w:t>: Flag indicating that a Location Service (LS) (clause </w:t>
      </w:r>
      <w:r w:rsidRPr="00B177A6">
        <w:rPr>
          <w:rFonts w:ascii="Times New Roman" w:hAnsi="Times New Roman"/>
        </w:rPr>
        <w:fldChar w:fldCharType="begin"/>
      </w:r>
      <w:r w:rsidRPr="00B177A6">
        <w:rPr>
          <w:rFonts w:ascii="Times New Roman" w:hAnsi="Times New Roman"/>
        </w:rPr>
        <w:instrText xml:space="preserve"> REF clause_LS \h  \* MERGEFORMAT </w:instrText>
      </w:r>
      <w:r w:rsidRPr="00B177A6">
        <w:rPr>
          <w:rFonts w:ascii="Times New Roman" w:hAnsi="Times New Roman"/>
        </w:rPr>
      </w:r>
      <w:r w:rsidRPr="00B177A6">
        <w:rPr>
          <w:rFonts w:ascii="Times New Roman" w:hAnsi="Times New Roman"/>
        </w:rPr>
        <w:fldChar w:fldCharType="separate"/>
      </w:r>
      <w:r w:rsidRPr="00B177A6">
        <w:rPr>
          <w:rFonts w:ascii="Times New Roman" w:hAnsi="Times New Roman"/>
        </w:rPr>
        <w:t>10.2.4</w:t>
      </w:r>
      <w:r w:rsidRPr="00B177A6">
        <w:rPr>
          <w:rFonts w:ascii="Times New Roman" w:hAnsi="Times New Roman"/>
        </w:rPr>
        <w:fldChar w:fldCharType="end"/>
      </w:r>
      <w:r w:rsidRPr="00B177A6">
        <w:rPr>
          <w:rFonts w:ascii="Times New Roman" w:hAnsi="Times New Roman"/>
        </w:rPr>
        <w:t>) is in progress.</w:t>
      </w:r>
    </w:p>
    <w:p w14:paraId="33E2BBBE"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Flag </w:t>
      </w:r>
      <w:r w:rsidRPr="00B177A6">
        <w:rPr>
          <w:rFonts w:ascii="Times New Roman" w:hAnsi="Times New Roman"/>
          <w:i/>
        </w:rPr>
        <w:t>IS_NEIGHBOUR(GN_ADDR)</w:t>
      </w:r>
      <w:r w:rsidRPr="00B177A6">
        <w:rPr>
          <w:rFonts w:ascii="Times New Roman" w:hAnsi="Times New Roman"/>
        </w:rPr>
        <w:t>:</w:t>
      </w:r>
      <w:r w:rsidRPr="00B177A6">
        <w:rPr>
          <w:rFonts w:ascii="Times New Roman" w:hAnsi="Times New Roman"/>
          <w:i/>
        </w:rPr>
        <w:t xml:space="preserve"> </w:t>
      </w:r>
      <w:r w:rsidRPr="00B177A6">
        <w:rPr>
          <w:rFonts w:ascii="Times New Roman" w:hAnsi="Times New Roman"/>
        </w:rPr>
        <w:t>Flag indicating that the GeoAdhoc router is in direct communication range, i.e. is a neighbour.</w:t>
      </w:r>
      <w:r w:rsidRPr="00B177A6">
        <w:rPr>
          <w:rFonts w:ascii="Times New Roman" w:hAnsi="Times New Roman"/>
        </w:rPr>
        <w:br/>
      </w:r>
      <w:r w:rsidRPr="00B177A6">
        <w:rPr>
          <w:rFonts w:ascii="Times New Roman" w:hAnsi="Times New Roman"/>
          <w:color w:val="FF0000"/>
        </w:rPr>
        <w:t xml:space="preserve">The flag is soft-state, i.e., falls back to FALSE if not set to TRUE again for a duration of </w:t>
      </w:r>
      <w:r w:rsidRPr="00B177A6">
        <w:rPr>
          <w:rFonts w:ascii="Times New Roman" w:hAnsi="Times New Roman"/>
          <w:color w:val="FF0000"/>
        </w:rPr>
        <w:br/>
        <w:t>‘</w:t>
      </w:r>
      <w:r w:rsidRPr="00B177A6">
        <w:rPr>
          <w:rFonts w:ascii="Times New Roman" w:hAnsi="Times New Roman"/>
          <w:i/>
          <w:iCs/>
          <w:color w:val="FF0000"/>
        </w:rPr>
        <w:t>itsGnNeighbourFlagExpiry</w:t>
      </w:r>
      <w:r w:rsidRPr="00B177A6">
        <w:rPr>
          <w:rFonts w:ascii="Times New Roman" w:hAnsi="Times New Roman"/>
          <w:color w:val="FF0000"/>
        </w:rPr>
        <w:t>.</w:t>
      </w:r>
    </w:p>
    <w:p w14:paraId="1C4934DD"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color w:val="000000"/>
        </w:rPr>
      </w:pPr>
      <w:r w:rsidRPr="00B177A6">
        <w:rPr>
          <w:rFonts w:ascii="Times New Roman" w:hAnsi="Times New Roman"/>
          <w:i/>
        </w:rPr>
        <w:t>DPL</w:t>
      </w:r>
      <w:r w:rsidRPr="00B177A6">
        <w:rPr>
          <w:rFonts w:ascii="Times New Roman" w:hAnsi="Times New Roman"/>
          <w:i/>
          <w:color w:val="000000"/>
        </w:rPr>
        <w:t>(</w:t>
      </w:r>
      <w:r w:rsidRPr="00B177A6">
        <w:rPr>
          <w:rFonts w:ascii="Times New Roman" w:hAnsi="Times New Roman"/>
          <w:i/>
        </w:rPr>
        <w:t>GN_ADDR</w:t>
      </w:r>
      <w:r w:rsidRPr="00B177A6">
        <w:rPr>
          <w:rFonts w:ascii="Times New Roman" w:hAnsi="Times New Roman"/>
          <w:i/>
          <w:color w:val="000000"/>
        </w:rPr>
        <w:t>)</w:t>
      </w:r>
      <w:r w:rsidRPr="00B177A6">
        <w:rPr>
          <w:rFonts w:ascii="Times New Roman" w:hAnsi="Times New Roman"/>
          <w:color w:val="000000"/>
        </w:rPr>
        <w:t xml:space="preserve">: Duplicate packet list for source </w:t>
      </w:r>
      <w:r w:rsidRPr="00B177A6">
        <w:rPr>
          <w:rFonts w:ascii="Times New Roman" w:hAnsi="Times New Roman"/>
        </w:rPr>
        <w:t>GN_ADDR</w:t>
      </w:r>
      <w:r w:rsidRPr="00B177A6">
        <w:rPr>
          <w:rFonts w:ascii="Times New Roman" w:hAnsi="Times New Roman"/>
          <w:color w:val="000000"/>
        </w:rPr>
        <w:t>.</w:t>
      </w:r>
    </w:p>
    <w:p w14:paraId="3F7DD365"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Timestamp </w:t>
      </w:r>
      <w:r w:rsidRPr="00B177A6">
        <w:rPr>
          <w:rFonts w:ascii="Times New Roman" w:hAnsi="Times New Roman"/>
          <w:i/>
        </w:rPr>
        <w:t>TST(GN_ADDR</w:t>
      </w:r>
      <w:r w:rsidRPr="00B177A6">
        <w:rPr>
          <w:rFonts w:ascii="Times New Roman" w:hAnsi="Times New Roman"/>
        </w:rPr>
        <w:t xml:space="preserve">): The timestamp of the last packet from the source </w:t>
      </w:r>
      <w:r w:rsidRPr="00B177A6">
        <w:rPr>
          <w:rFonts w:ascii="Times New Roman" w:hAnsi="Times New Roman"/>
          <w:i/>
        </w:rPr>
        <w:t>GN_ADDR</w:t>
      </w:r>
      <w:r w:rsidRPr="00B177A6">
        <w:rPr>
          <w:rFonts w:ascii="Times New Roman" w:hAnsi="Times New Roman"/>
        </w:rPr>
        <w:t xml:space="preserve"> that was identified as 'not duplicated'.</w:t>
      </w:r>
    </w:p>
    <w:p w14:paraId="5923A85D" w14:textId="77777777" w:rsidR="003C0690" w:rsidRDefault="003C0690" w:rsidP="003C0690">
      <w:pPr>
        <w:pStyle w:val="B1"/>
        <w:numPr>
          <w:ilvl w:val="0"/>
          <w:numId w:val="0"/>
        </w:numPr>
      </w:pPr>
    </w:p>
    <w:p w14:paraId="47FED1B3" w14:textId="77777777" w:rsidR="003C0690" w:rsidRDefault="003C0690" w:rsidP="003C0690">
      <w:pPr>
        <w:pStyle w:val="B1"/>
        <w:numPr>
          <w:ilvl w:val="0"/>
          <w:numId w:val="0"/>
        </w:numPr>
        <w:ind w:left="737" w:hanging="453"/>
      </w:pPr>
    </w:p>
    <w:p w14:paraId="15BF98AC" w14:textId="77777777" w:rsidR="003C0690" w:rsidRPr="00447D69" w:rsidRDefault="003C0690" w:rsidP="003C0690">
      <w:pPr>
        <w:keepNext/>
        <w:keepLines/>
        <w:pBdr>
          <w:top w:val="single" w:sz="12" w:space="3" w:color="auto"/>
        </w:pBdr>
        <w:spacing w:before="240"/>
        <w:outlineLvl w:val="7"/>
        <w:rPr>
          <w:sz w:val="36"/>
        </w:rPr>
      </w:pPr>
      <w:bookmarkStart w:id="191" w:name="_Toc30575002"/>
      <w:r w:rsidRPr="00447D69">
        <w:rPr>
          <w:sz w:val="36"/>
        </w:rPr>
        <w:t xml:space="preserve">Annex </w:t>
      </w:r>
      <w:bookmarkStart w:id="192" w:name="annex_GN_protocol_constants"/>
      <w:r w:rsidRPr="00447D69">
        <w:rPr>
          <w:sz w:val="36"/>
        </w:rPr>
        <w:t>H</w:t>
      </w:r>
      <w:bookmarkEnd w:id="192"/>
      <w:r w:rsidRPr="00447D69">
        <w:rPr>
          <w:sz w:val="36"/>
        </w:rPr>
        <w:t xml:space="preserve"> (normative):</w:t>
      </w:r>
      <w:r w:rsidRPr="00447D69">
        <w:rPr>
          <w:sz w:val="36"/>
        </w:rPr>
        <w:br/>
        <w:t>GeoNetworking protocol constants</w:t>
      </w:r>
      <w:bookmarkEnd w:id="191"/>
    </w:p>
    <w:p w14:paraId="7250AD63" w14:textId="77777777" w:rsidR="003C0690" w:rsidRPr="00447D69" w:rsidRDefault="003C0690" w:rsidP="003C0690">
      <w:r w:rsidRPr="00447D69">
        <w:t>The GeoNetworking protocol constants and their default/initial values shall be as specified in table H.1.</w:t>
      </w:r>
    </w:p>
    <w:p w14:paraId="1C18A3EE" w14:textId="77777777" w:rsidR="003C0690" w:rsidRPr="00447D69" w:rsidRDefault="003C0690" w:rsidP="003C0690">
      <w:r w:rsidRPr="00447D69">
        <w:t xml:space="preserve">The protocol constants represent MIB attributes specified in annex </w:t>
      </w:r>
      <w:r w:rsidRPr="00447D69">
        <w:fldChar w:fldCharType="begin"/>
      </w:r>
      <w:r w:rsidRPr="00447D69">
        <w:instrText xml:space="preserve"> REF annex_mib_asn1 \h </w:instrText>
      </w:r>
      <w:r w:rsidRPr="00447D69">
        <w:fldChar w:fldCharType="separate"/>
      </w:r>
      <w:r w:rsidRPr="00447D69">
        <w:t>I</w:t>
      </w:r>
      <w:r w:rsidRPr="00447D69">
        <w:fldChar w:fldCharType="end"/>
      </w:r>
      <w:r w:rsidRPr="00447D69">
        <w:t>.</w:t>
      </w:r>
    </w:p>
    <w:p w14:paraId="7855A9C3" w14:textId="77777777" w:rsidR="003C0690" w:rsidRDefault="003C0690" w:rsidP="003C0690">
      <w:pPr>
        <w:pStyle w:val="TH"/>
      </w:pPr>
      <w:r w:rsidRPr="00EE1F24">
        <w:t xml:space="preserve">Table </w:t>
      </w:r>
      <w:bookmarkStart w:id="193" w:name="tab_ITSGN_MIB_attribute_types"/>
      <w:r w:rsidRPr="00EE1F24">
        <w:t>H.</w:t>
      </w:r>
      <w:fldSimple w:instr=" SEQ tab \r1 \* MERGEFORMAT ">
        <w:r w:rsidRPr="00EE1F24">
          <w:t>1</w:t>
        </w:r>
      </w:fldSimple>
      <w:bookmarkEnd w:id="193"/>
      <w:r w:rsidRPr="00EE1F24">
        <w:t>: GeoNetworking protocol constants</w:t>
      </w:r>
      <w:r w:rsidRPr="00EE1F24">
        <w:fldChar w:fldCharType="begin"/>
      </w:r>
      <w:r w:rsidRPr="00EE1F24">
        <w:instrText xml:space="preserve"> SET  tab  \* MERGEFORMAT </w:instrText>
      </w:r>
      <w:r w:rsidRPr="00EE1F24">
        <w:fldChar w:fldCharType="end"/>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tblCellMar>
        <w:tblLook w:val="01E0" w:firstRow="1" w:lastRow="1" w:firstColumn="1" w:lastColumn="1" w:noHBand="0" w:noVBand="0"/>
      </w:tblPr>
      <w:tblGrid>
        <w:gridCol w:w="534"/>
        <w:gridCol w:w="3379"/>
        <w:gridCol w:w="2409"/>
        <w:gridCol w:w="3487"/>
      </w:tblGrid>
      <w:tr w:rsidR="003C0690" w:rsidRPr="00EE1F24" w14:paraId="6823BF2E" w14:textId="77777777" w:rsidTr="00DC65FD">
        <w:trPr>
          <w:jc w:val="center"/>
        </w:trPr>
        <w:tc>
          <w:tcPr>
            <w:tcW w:w="534" w:type="dxa"/>
          </w:tcPr>
          <w:p w14:paraId="095EA8E9" w14:textId="77777777" w:rsidR="003C0690" w:rsidRPr="00447D69" w:rsidRDefault="003C0690" w:rsidP="00DC65FD">
            <w:pPr>
              <w:pStyle w:val="TAL"/>
              <w:keepNext w:val="0"/>
              <w:keepLines w:val="0"/>
              <w:jc w:val="center"/>
              <w:rPr>
                <w:b/>
                <w:bCs/>
              </w:rPr>
            </w:pPr>
            <w:r w:rsidRPr="00447D69">
              <w:rPr>
                <w:b/>
                <w:bCs/>
              </w:rPr>
              <w:t>Item</w:t>
            </w:r>
          </w:p>
        </w:tc>
        <w:tc>
          <w:tcPr>
            <w:tcW w:w="3379" w:type="dxa"/>
          </w:tcPr>
          <w:p w14:paraId="0F82AAEB" w14:textId="77777777" w:rsidR="003C0690" w:rsidRPr="00447D69" w:rsidRDefault="003C0690" w:rsidP="00DC65FD">
            <w:pPr>
              <w:pStyle w:val="TAL"/>
              <w:keepNext w:val="0"/>
              <w:keepLines w:val="0"/>
              <w:jc w:val="center"/>
              <w:rPr>
                <w:b/>
                <w:bCs/>
              </w:rPr>
            </w:pPr>
            <w:r w:rsidRPr="00447D69">
              <w:rPr>
                <w:b/>
                <w:bCs/>
              </w:rPr>
              <w:t>GeoNetworking protocol constant</w:t>
            </w:r>
          </w:p>
        </w:tc>
        <w:tc>
          <w:tcPr>
            <w:tcW w:w="2409" w:type="dxa"/>
          </w:tcPr>
          <w:p w14:paraId="22E3BCA9" w14:textId="77777777" w:rsidR="003C0690" w:rsidRPr="00447D69" w:rsidRDefault="003C0690" w:rsidP="00DC65FD">
            <w:pPr>
              <w:pStyle w:val="TAL"/>
              <w:keepNext w:val="0"/>
              <w:keepLines w:val="0"/>
              <w:jc w:val="center"/>
              <w:rPr>
                <w:b/>
                <w:bCs/>
              </w:rPr>
            </w:pPr>
            <w:r w:rsidRPr="00447D69">
              <w:rPr>
                <w:b/>
                <w:bCs/>
              </w:rPr>
              <w:t>Default/initial value</w:t>
            </w:r>
          </w:p>
        </w:tc>
        <w:tc>
          <w:tcPr>
            <w:tcW w:w="3487" w:type="dxa"/>
          </w:tcPr>
          <w:p w14:paraId="15C95738" w14:textId="77777777" w:rsidR="003C0690" w:rsidRPr="00447D69" w:rsidRDefault="003C0690" w:rsidP="00DC65FD">
            <w:pPr>
              <w:pStyle w:val="TAL"/>
              <w:keepNext w:val="0"/>
              <w:keepLines w:val="0"/>
              <w:jc w:val="center"/>
              <w:rPr>
                <w:b/>
                <w:bCs/>
              </w:rPr>
            </w:pPr>
            <w:r w:rsidRPr="00447D69">
              <w:rPr>
                <w:b/>
                <w:bCs/>
              </w:rPr>
              <w:t>Comment</w:t>
            </w:r>
          </w:p>
        </w:tc>
      </w:tr>
      <w:tr w:rsidR="003C0690" w:rsidRPr="00EE1F24" w14:paraId="045FD8FC" w14:textId="77777777" w:rsidTr="00DC65FD">
        <w:trPr>
          <w:jc w:val="center"/>
        </w:trPr>
        <w:tc>
          <w:tcPr>
            <w:tcW w:w="534" w:type="dxa"/>
          </w:tcPr>
          <w:p w14:paraId="3E6A3E9F" w14:textId="77777777" w:rsidR="003C0690" w:rsidRPr="00EE1F24" w:rsidRDefault="003C0690" w:rsidP="00DC65FD">
            <w:pPr>
              <w:pStyle w:val="TAL"/>
              <w:keepNext w:val="0"/>
              <w:keepLines w:val="0"/>
              <w:jc w:val="center"/>
            </w:pPr>
            <w:r>
              <w:t>..</w:t>
            </w:r>
          </w:p>
        </w:tc>
        <w:tc>
          <w:tcPr>
            <w:tcW w:w="3379" w:type="dxa"/>
          </w:tcPr>
          <w:p w14:paraId="0CF13DB8" w14:textId="77777777" w:rsidR="003C0690" w:rsidRPr="00EE1F24" w:rsidRDefault="003C0690" w:rsidP="00DC65FD">
            <w:pPr>
              <w:pStyle w:val="TAL"/>
              <w:keepNext w:val="0"/>
              <w:keepLines w:val="0"/>
            </w:pPr>
            <w:r>
              <w:t>…</w:t>
            </w:r>
          </w:p>
        </w:tc>
        <w:tc>
          <w:tcPr>
            <w:tcW w:w="2409" w:type="dxa"/>
          </w:tcPr>
          <w:p w14:paraId="1DD97B29" w14:textId="77777777" w:rsidR="003C0690" w:rsidRPr="00EE1F24" w:rsidRDefault="003C0690" w:rsidP="00DC65FD">
            <w:pPr>
              <w:pStyle w:val="TAL"/>
              <w:keepNext w:val="0"/>
              <w:keepLines w:val="0"/>
            </w:pPr>
            <w:r>
              <w:t>…</w:t>
            </w:r>
          </w:p>
        </w:tc>
        <w:tc>
          <w:tcPr>
            <w:tcW w:w="3487" w:type="dxa"/>
          </w:tcPr>
          <w:p w14:paraId="3B569A07" w14:textId="77777777" w:rsidR="003C0690" w:rsidRPr="00EE1F24" w:rsidRDefault="003C0690" w:rsidP="00DC65FD">
            <w:pPr>
              <w:pStyle w:val="TAL"/>
              <w:keepNext w:val="0"/>
              <w:keepLines w:val="0"/>
            </w:pPr>
            <w:r>
              <w:t>…</w:t>
            </w:r>
          </w:p>
        </w:tc>
      </w:tr>
      <w:tr w:rsidR="003C0690" w:rsidRPr="00EE1F24" w14:paraId="7313C0DF" w14:textId="77777777" w:rsidTr="00DC65FD">
        <w:trPr>
          <w:jc w:val="center"/>
        </w:trPr>
        <w:tc>
          <w:tcPr>
            <w:tcW w:w="534" w:type="dxa"/>
          </w:tcPr>
          <w:p w14:paraId="6C13F83D" w14:textId="77777777" w:rsidR="003C0690" w:rsidRPr="00EE1F24" w:rsidRDefault="005F666A" w:rsidP="00DC65FD">
            <w:pPr>
              <w:pStyle w:val="TAL"/>
              <w:keepNext w:val="0"/>
              <w:keepLines w:val="0"/>
              <w:jc w:val="center"/>
            </w:pPr>
            <w:fldSimple w:instr=" SEQ protocol_constant \* MERGEFORMAT ">
              <w:r w:rsidR="003C0690" w:rsidRPr="00EE1F24">
                <w:t>35</w:t>
              </w:r>
            </w:fldSimple>
          </w:p>
        </w:tc>
        <w:tc>
          <w:tcPr>
            <w:tcW w:w="3379" w:type="dxa"/>
          </w:tcPr>
          <w:p w14:paraId="55271AF2" w14:textId="77777777" w:rsidR="003C0690" w:rsidRPr="007E0C59" w:rsidRDefault="003C0690" w:rsidP="00DC65FD">
            <w:pPr>
              <w:pStyle w:val="TAL"/>
              <w:keepNext w:val="0"/>
              <w:keepLines w:val="0"/>
              <w:rPr>
                <w:szCs w:val="18"/>
              </w:rPr>
            </w:pPr>
            <w:bookmarkStart w:id="194" w:name="mibattr_itsGnDefaultTrafficClass"/>
            <w:r w:rsidRPr="007E0C59">
              <w:rPr>
                <w:szCs w:val="18"/>
              </w:rPr>
              <w:t>itsGnDefaultTrafficClass</w:t>
            </w:r>
            <w:bookmarkEnd w:id="194"/>
          </w:p>
        </w:tc>
        <w:tc>
          <w:tcPr>
            <w:tcW w:w="2409" w:type="dxa"/>
          </w:tcPr>
          <w:p w14:paraId="58418736" w14:textId="77777777" w:rsidR="003C0690" w:rsidRPr="007E0C59" w:rsidDel="00841BB4" w:rsidRDefault="003C0690" w:rsidP="00DC65FD">
            <w:pPr>
              <w:pStyle w:val="TAL"/>
              <w:keepNext w:val="0"/>
              <w:keepLines w:val="0"/>
              <w:rPr>
                <w:szCs w:val="18"/>
              </w:rPr>
            </w:pPr>
            <w:r w:rsidRPr="007E0C59">
              <w:rPr>
                <w:szCs w:val="18"/>
              </w:rPr>
              <w:t>0x00</w:t>
            </w:r>
          </w:p>
        </w:tc>
        <w:tc>
          <w:tcPr>
            <w:tcW w:w="3487" w:type="dxa"/>
          </w:tcPr>
          <w:p w14:paraId="64ECFF87" w14:textId="77777777" w:rsidR="003C0690" w:rsidRPr="00EE1F24" w:rsidRDefault="003C0690" w:rsidP="00DC65FD">
            <w:pPr>
              <w:pStyle w:val="TAL"/>
              <w:keepNext w:val="0"/>
              <w:keepLines w:val="0"/>
            </w:pPr>
            <w:r w:rsidRPr="00EE1F24">
              <w:t>Forwarding: Default traffic class</w:t>
            </w:r>
          </w:p>
        </w:tc>
      </w:tr>
      <w:tr w:rsidR="003C0690" w:rsidRPr="00EE1F24" w14:paraId="1DDF519C" w14:textId="77777777" w:rsidTr="00DC65FD">
        <w:trPr>
          <w:jc w:val="center"/>
        </w:trPr>
        <w:tc>
          <w:tcPr>
            <w:tcW w:w="534" w:type="dxa"/>
          </w:tcPr>
          <w:p w14:paraId="57DB1B41" w14:textId="77777777" w:rsidR="003C0690" w:rsidRPr="00B177A6" w:rsidRDefault="003C0690" w:rsidP="00DC65FD">
            <w:pPr>
              <w:pStyle w:val="TAL"/>
              <w:keepNext w:val="0"/>
              <w:keepLines w:val="0"/>
              <w:jc w:val="center"/>
              <w:rPr>
                <w:color w:val="FF0000"/>
              </w:rPr>
            </w:pPr>
            <w:r w:rsidRPr="00B177A6">
              <w:rPr>
                <w:color w:val="FF0000"/>
              </w:rPr>
              <w:t>36</w:t>
            </w:r>
          </w:p>
        </w:tc>
        <w:tc>
          <w:tcPr>
            <w:tcW w:w="3379" w:type="dxa"/>
          </w:tcPr>
          <w:p w14:paraId="0BB16A5A" w14:textId="77777777" w:rsidR="003C0690" w:rsidRPr="00B177A6" w:rsidRDefault="003C0690" w:rsidP="00DC65FD">
            <w:pPr>
              <w:pStyle w:val="TAL"/>
              <w:keepNext w:val="0"/>
              <w:keepLines w:val="0"/>
              <w:rPr>
                <w:color w:val="FF0000"/>
              </w:rPr>
            </w:pPr>
            <w:r w:rsidRPr="00B177A6">
              <w:rPr>
                <w:color w:val="FF0000"/>
              </w:rPr>
              <w:t>itsGnNeighbourFlagExpiry</w:t>
            </w:r>
          </w:p>
        </w:tc>
        <w:tc>
          <w:tcPr>
            <w:tcW w:w="2409" w:type="dxa"/>
          </w:tcPr>
          <w:p w14:paraId="3049BB17" w14:textId="77777777" w:rsidR="003C0690" w:rsidRPr="00B177A6" w:rsidRDefault="003C0690" w:rsidP="00DC65FD">
            <w:pPr>
              <w:pStyle w:val="TAL"/>
              <w:keepNext w:val="0"/>
              <w:keepLines w:val="0"/>
              <w:rPr>
                <w:rFonts w:cs="Arial"/>
                <w:color w:val="FF0000"/>
                <w:szCs w:val="18"/>
              </w:rPr>
            </w:pPr>
            <w:r w:rsidRPr="00B177A6">
              <w:rPr>
                <w:rFonts w:cs="Arial"/>
                <w:color w:val="FF0000"/>
                <w:szCs w:val="18"/>
              </w:rPr>
              <w:t>3,75</w:t>
            </w:r>
          </w:p>
        </w:tc>
        <w:tc>
          <w:tcPr>
            <w:tcW w:w="3487" w:type="dxa"/>
          </w:tcPr>
          <w:p w14:paraId="179B2445" w14:textId="77777777" w:rsidR="003C0690" w:rsidRPr="00B177A6" w:rsidRDefault="003C0690" w:rsidP="00DC65FD">
            <w:pPr>
              <w:rPr>
                <w:rFonts w:cs="Arial"/>
                <w:i/>
                <w:iCs/>
                <w:color w:val="FF0000"/>
                <w:sz w:val="18"/>
                <w:szCs w:val="18"/>
              </w:rPr>
            </w:pPr>
            <w:r w:rsidRPr="00B177A6">
              <w:rPr>
                <w:rFonts w:cs="Arial"/>
                <w:color w:val="FF0000"/>
                <w:sz w:val="18"/>
                <w:szCs w:val="18"/>
              </w:rPr>
              <w:t xml:space="preserve">Lifetime of </w:t>
            </w:r>
            <w:r w:rsidRPr="00B177A6">
              <w:rPr>
                <w:rFonts w:cs="Arial"/>
                <w:i/>
                <w:color w:val="FF0000"/>
                <w:sz w:val="18"/>
                <w:szCs w:val="18"/>
              </w:rPr>
              <w:t>IS_NEIGHBOUR</w:t>
            </w:r>
            <w:r w:rsidRPr="00B177A6">
              <w:rPr>
                <w:rFonts w:cs="Arial"/>
                <w:iCs/>
                <w:color w:val="FF0000"/>
                <w:sz w:val="18"/>
                <w:szCs w:val="18"/>
              </w:rPr>
              <w:t xml:space="preserve"> flag [s]</w:t>
            </w:r>
          </w:p>
          <w:p w14:paraId="35CB2669" w14:textId="77777777" w:rsidR="003C0690" w:rsidRPr="00B177A6" w:rsidRDefault="003C0690" w:rsidP="00DC65FD">
            <w:pPr>
              <w:rPr>
                <w:rFonts w:cs="Arial"/>
                <w:i/>
                <w:iCs/>
                <w:color w:val="FF0000"/>
                <w:sz w:val="18"/>
                <w:szCs w:val="18"/>
              </w:rPr>
            </w:pPr>
          </w:p>
          <w:p w14:paraId="4D8D5E97" w14:textId="77777777" w:rsidR="003C0690" w:rsidRPr="00B177A6" w:rsidRDefault="003C0690" w:rsidP="00DC65FD">
            <w:pPr>
              <w:rPr>
                <w:rFonts w:cs="Arial"/>
                <w:color w:val="FF0000"/>
                <w:sz w:val="18"/>
                <w:szCs w:val="18"/>
              </w:rPr>
            </w:pPr>
            <w:r w:rsidRPr="00B177A6">
              <w:rPr>
                <w:rFonts w:cs="Arial"/>
                <w:color w:val="FF0000"/>
                <w:sz w:val="18"/>
                <w:szCs w:val="18"/>
              </w:rPr>
              <w:t xml:space="preserve">Default value of 3,75 s: </w:t>
            </w:r>
          </w:p>
          <w:p w14:paraId="43729588" w14:textId="77777777" w:rsidR="003C0690" w:rsidRPr="00B177A6" w:rsidRDefault="003C0690" w:rsidP="00DC65FD">
            <w:pPr>
              <w:rPr>
                <w:rFonts w:cs="Arial"/>
                <w:color w:val="FF0000"/>
                <w:sz w:val="18"/>
                <w:szCs w:val="18"/>
              </w:rPr>
            </w:pPr>
            <w:r w:rsidRPr="00B177A6">
              <w:rPr>
                <w:rFonts w:cs="Arial"/>
                <w:i/>
                <w:iCs/>
                <w:color w:val="FF0000"/>
                <w:sz w:val="18"/>
                <w:szCs w:val="18"/>
              </w:rPr>
              <w:t>itsGnBeaconServiceRetransmitTimer</w:t>
            </w:r>
            <w:r w:rsidRPr="00B177A6">
              <w:rPr>
                <w:rFonts w:cs="Arial"/>
                <w:color w:val="FF0000"/>
                <w:sz w:val="18"/>
                <w:szCs w:val="18"/>
              </w:rPr>
              <w:t xml:space="preserve"> + </w:t>
            </w:r>
            <w:r w:rsidRPr="00B177A6">
              <w:rPr>
                <w:rFonts w:cs="Arial"/>
                <w:i/>
                <w:iCs/>
                <w:color w:val="FF0000"/>
                <w:sz w:val="18"/>
                <w:szCs w:val="18"/>
              </w:rPr>
              <w:t>itsGnBeaconServiceMaxJitter</w:t>
            </w:r>
            <w:r w:rsidRPr="00B177A6">
              <w:rPr>
                <w:rFonts w:cs="Arial"/>
                <w:color w:val="FF0000"/>
                <w:sz w:val="18"/>
                <w:szCs w:val="18"/>
              </w:rPr>
              <w:t xml:space="preserve"> (= 3.75s).</w:t>
            </w:r>
          </w:p>
        </w:tc>
      </w:tr>
    </w:tbl>
    <w:p w14:paraId="1B4A80ED" w14:textId="77777777" w:rsidR="003C0690" w:rsidRDefault="003C0690" w:rsidP="003C0690"/>
    <w:p w14:paraId="1440C0DE" w14:textId="77777777" w:rsidR="003C0690" w:rsidRDefault="003C0690" w:rsidP="003C0690">
      <w:pPr>
        <w:pStyle w:val="B1"/>
        <w:numPr>
          <w:ilvl w:val="0"/>
          <w:numId w:val="0"/>
        </w:numPr>
        <w:ind w:left="737" w:hanging="453"/>
      </w:pPr>
    </w:p>
    <w:p w14:paraId="1333C40A" w14:textId="77777777" w:rsidR="003C0690" w:rsidRDefault="003C0690" w:rsidP="003C0690">
      <w:pPr>
        <w:pStyle w:val="B1"/>
        <w:numPr>
          <w:ilvl w:val="0"/>
          <w:numId w:val="0"/>
        </w:numPr>
        <w:ind w:left="737" w:hanging="453"/>
      </w:pPr>
    </w:p>
    <w:bookmarkEnd w:id="103"/>
    <w:bookmarkEnd w:id="104"/>
    <w:bookmarkEnd w:id="105"/>
    <w:bookmarkEnd w:id="106"/>
    <w:bookmarkEnd w:id="107"/>
    <w:p w14:paraId="7930C479" w14:textId="77777777" w:rsidR="0089464A" w:rsidRDefault="0089464A">
      <w:pPr>
        <w:overflowPunct/>
        <w:autoSpaceDE/>
        <w:autoSpaceDN/>
        <w:adjustRightInd/>
        <w:spacing w:after="0"/>
        <w:textAlignment w:val="auto"/>
      </w:pPr>
      <w:r>
        <w:br w:type="page"/>
      </w:r>
    </w:p>
    <w:p w14:paraId="7935910A" w14:textId="77777777" w:rsidR="00E71784" w:rsidRPr="00E71784" w:rsidRDefault="00E71784" w:rsidP="00E71784"/>
    <w:p w14:paraId="796AE732" w14:textId="07857551" w:rsidR="0089464A" w:rsidRDefault="0089464A" w:rsidP="0089464A">
      <w:pPr>
        <w:pStyle w:val="Heading1"/>
        <w:rPr>
          <w:lang w:val="fr-FR" w:eastAsia="en-GB"/>
        </w:rPr>
      </w:pPr>
      <w:bookmarkStart w:id="195" w:name="_Toc125125612"/>
      <w:r w:rsidRPr="003F55DE">
        <w:rPr>
          <w:lang w:val="fr-FR"/>
        </w:rPr>
        <w:t xml:space="preserve">Corrections for ETSI </w:t>
      </w:r>
      <w:r w:rsidR="000D4B68">
        <w:rPr>
          <w:lang w:val="fr-FR"/>
        </w:rPr>
        <w:t>TS</w:t>
      </w:r>
      <w:r w:rsidRPr="003F55DE">
        <w:rPr>
          <w:lang w:val="fr-FR"/>
        </w:rPr>
        <w:t xml:space="preserve"> </w:t>
      </w:r>
      <w:r w:rsidR="00E771A8">
        <w:rPr>
          <w:lang w:val="fr-FR" w:eastAsia="en-GB"/>
        </w:rPr>
        <w:t>103 601</w:t>
      </w:r>
      <w:r w:rsidRPr="003F55DE">
        <w:rPr>
          <w:lang w:val="fr-FR" w:eastAsia="en-GB"/>
        </w:rPr>
        <w:t xml:space="preserve"> (V1.</w:t>
      </w:r>
      <w:r w:rsidR="00C14932">
        <w:rPr>
          <w:lang w:val="fr-FR" w:eastAsia="en-GB"/>
        </w:rPr>
        <w:t>1</w:t>
      </w:r>
      <w:r w:rsidRPr="003F55DE">
        <w:rPr>
          <w:lang w:val="fr-FR" w:eastAsia="en-GB"/>
        </w:rPr>
        <w:t>.1)</w:t>
      </w:r>
      <w:bookmarkEnd w:id="195"/>
    </w:p>
    <w:p w14:paraId="15347189" w14:textId="77777777" w:rsidR="0089464A" w:rsidRDefault="0089464A" w:rsidP="0089464A">
      <w:pPr>
        <w:rPr>
          <w:lang w:val="fr-FR" w:eastAsia="en-GB"/>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89464A" w:rsidRPr="00E71784" w14:paraId="14E2C3C4" w14:textId="77777777" w:rsidTr="00A641D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7F45EBA" w14:textId="77777777" w:rsidR="0089464A" w:rsidRPr="00E71784" w:rsidRDefault="0089464A" w:rsidP="00A641D4">
            <w:pPr>
              <w:spacing w:before="60" w:after="60"/>
              <w:jc w:val="center"/>
              <w:rPr>
                <w:b/>
                <w:sz w:val="24"/>
              </w:rPr>
            </w:pPr>
            <w:r>
              <w:rPr>
                <w:b/>
                <w:sz w:val="24"/>
              </w:rPr>
              <w:t>Overview of Change Requests</w:t>
            </w:r>
          </w:p>
        </w:tc>
      </w:tr>
      <w:tr w:rsidR="0089464A" w:rsidRPr="00E71784" w14:paraId="61398342" w14:textId="77777777" w:rsidTr="00A641D4">
        <w:trPr>
          <w:cantSplit/>
          <w:jc w:val="center"/>
        </w:trPr>
        <w:tc>
          <w:tcPr>
            <w:tcW w:w="1835" w:type="dxa"/>
            <w:tcBorders>
              <w:top w:val="single" w:sz="6" w:space="0" w:color="auto"/>
              <w:left w:val="single" w:sz="6" w:space="0" w:color="auto"/>
              <w:bottom w:val="single" w:sz="6" w:space="0" w:color="auto"/>
              <w:right w:val="single" w:sz="6" w:space="0" w:color="auto"/>
            </w:tcBorders>
          </w:tcPr>
          <w:p w14:paraId="5A7CE089" w14:textId="77777777" w:rsidR="0089464A" w:rsidRPr="00E71784" w:rsidRDefault="0089464A" w:rsidP="00A641D4">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03BED9AA" w14:textId="77777777" w:rsidR="0089464A" w:rsidRPr="00E71784" w:rsidRDefault="0089464A" w:rsidP="00A641D4">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4BB105D4" w14:textId="77777777" w:rsidR="0089464A" w:rsidRPr="00E71784" w:rsidRDefault="0089464A" w:rsidP="00A641D4">
            <w:pPr>
              <w:pStyle w:val="FP"/>
              <w:tabs>
                <w:tab w:val="left" w:pos="3118"/>
              </w:tabs>
              <w:spacing w:before="80" w:after="80"/>
              <w:ind w:left="57"/>
            </w:pPr>
            <w:r w:rsidRPr="00E71784">
              <w:t>&lt;</w:t>
            </w:r>
            <w:r>
              <w:t>Title</w:t>
            </w:r>
            <w:r w:rsidRPr="00E71784">
              <w:t>&gt;</w:t>
            </w:r>
          </w:p>
        </w:tc>
      </w:tr>
      <w:tr w:rsidR="0089464A" w:rsidRPr="00E71784" w14:paraId="41D3A210" w14:textId="77777777" w:rsidTr="00A641D4">
        <w:trPr>
          <w:cantSplit/>
          <w:jc w:val="center"/>
        </w:trPr>
        <w:tc>
          <w:tcPr>
            <w:tcW w:w="1835" w:type="dxa"/>
            <w:tcBorders>
              <w:top w:val="single" w:sz="6" w:space="0" w:color="auto"/>
              <w:left w:val="single" w:sz="6" w:space="0" w:color="auto"/>
              <w:bottom w:val="single" w:sz="6" w:space="0" w:color="auto"/>
              <w:right w:val="single" w:sz="6" w:space="0" w:color="auto"/>
            </w:tcBorders>
          </w:tcPr>
          <w:p w14:paraId="766D74BB" w14:textId="432DBBCF" w:rsidR="0089464A" w:rsidRPr="00E71784" w:rsidRDefault="0089464A" w:rsidP="00A641D4">
            <w:pPr>
              <w:pStyle w:val="FP"/>
              <w:spacing w:before="80" w:after="80"/>
              <w:ind w:left="57"/>
            </w:pPr>
            <w:r>
              <w:t xml:space="preserve">CR </w:t>
            </w:r>
            <w:r w:rsidR="00C14932">
              <w:t>103 601</w:t>
            </w:r>
            <w:r>
              <w:t>#00</w:t>
            </w:r>
            <w:r w:rsidR="00944843">
              <w:t>0</w:t>
            </w:r>
            <w:r>
              <w:t>1</w:t>
            </w:r>
          </w:p>
        </w:tc>
        <w:tc>
          <w:tcPr>
            <w:tcW w:w="1134" w:type="dxa"/>
            <w:tcBorders>
              <w:top w:val="single" w:sz="6" w:space="0" w:color="auto"/>
              <w:left w:val="single" w:sz="6" w:space="0" w:color="auto"/>
              <w:bottom w:val="single" w:sz="6" w:space="0" w:color="auto"/>
              <w:right w:val="single" w:sz="6" w:space="0" w:color="auto"/>
            </w:tcBorders>
          </w:tcPr>
          <w:p w14:paraId="60243081" w14:textId="27D5DA6E" w:rsidR="0089464A" w:rsidRPr="00E71784" w:rsidRDefault="0089464A" w:rsidP="00A641D4">
            <w:pPr>
              <w:pStyle w:val="FP"/>
              <w:spacing w:before="80" w:after="80"/>
              <w:ind w:left="57"/>
            </w:pPr>
            <w:r>
              <w:t>2</w:t>
            </w:r>
            <w:r w:rsidR="003A2A09">
              <w:t>0</w:t>
            </w:r>
            <w:r>
              <w:t>-</w:t>
            </w:r>
            <w:r w:rsidR="003A2A09">
              <w:t>01</w:t>
            </w:r>
            <w:r>
              <w:t>-2</w:t>
            </w:r>
            <w:r w:rsidR="003A2A09">
              <w:t>3</w:t>
            </w:r>
          </w:p>
        </w:tc>
        <w:tc>
          <w:tcPr>
            <w:tcW w:w="6670" w:type="dxa"/>
            <w:tcBorders>
              <w:top w:val="single" w:sz="6" w:space="0" w:color="auto"/>
              <w:bottom w:val="single" w:sz="6" w:space="0" w:color="auto"/>
              <w:right w:val="single" w:sz="6" w:space="0" w:color="auto"/>
            </w:tcBorders>
          </w:tcPr>
          <w:p w14:paraId="6765A764" w14:textId="40CFC658" w:rsidR="0089464A" w:rsidRPr="00E71784" w:rsidRDefault="00347269" w:rsidP="00A641D4">
            <w:pPr>
              <w:pStyle w:val="FP"/>
              <w:tabs>
                <w:tab w:val="left" w:pos="3118"/>
              </w:tabs>
              <w:spacing w:before="80" w:after="80"/>
              <w:ind w:left="57"/>
            </w:pPr>
            <w:r>
              <w:rPr>
                <w:color w:val="000000"/>
              </w:rPr>
              <w:t>Correct specification of the requirements for</w:t>
            </w:r>
            <w:r w:rsidRPr="00F402D0">
              <w:rPr>
                <w:color w:val="000000"/>
              </w:rPr>
              <w:t xml:space="preserve"> the P2P CRL/CTL request service</w:t>
            </w:r>
            <w:r>
              <w:rPr>
                <w:color w:val="000000"/>
              </w:rPr>
              <w:t xml:space="preserve"> in clause 5.3</w:t>
            </w:r>
          </w:p>
        </w:tc>
      </w:tr>
      <w:tr w:rsidR="0089464A" w:rsidRPr="00E71784" w14:paraId="17AA62DF" w14:textId="77777777" w:rsidTr="00A641D4">
        <w:trPr>
          <w:cantSplit/>
          <w:jc w:val="center"/>
        </w:trPr>
        <w:tc>
          <w:tcPr>
            <w:tcW w:w="1835" w:type="dxa"/>
            <w:tcBorders>
              <w:top w:val="single" w:sz="6" w:space="0" w:color="auto"/>
              <w:left w:val="single" w:sz="6" w:space="0" w:color="auto"/>
              <w:bottom w:val="single" w:sz="6" w:space="0" w:color="auto"/>
              <w:right w:val="single" w:sz="6" w:space="0" w:color="auto"/>
            </w:tcBorders>
          </w:tcPr>
          <w:p w14:paraId="6EFD0784" w14:textId="51158B2B" w:rsidR="0089464A" w:rsidRPr="00E71784" w:rsidRDefault="0089464A" w:rsidP="00A641D4">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C164CA2" w14:textId="0BB24534" w:rsidR="0089464A" w:rsidRPr="00E71784" w:rsidRDefault="0089464A" w:rsidP="00A641D4">
            <w:pPr>
              <w:pStyle w:val="FP"/>
              <w:spacing w:before="80" w:after="80"/>
              <w:ind w:left="57"/>
            </w:pPr>
          </w:p>
        </w:tc>
        <w:tc>
          <w:tcPr>
            <w:tcW w:w="6670" w:type="dxa"/>
            <w:tcBorders>
              <w:top w:val="single" w:sz="6" w:space="0" w:color="auto"/>
              <w:bottom w:val="single" w:sz="6" w:space="0" w:color="auto"/>
              <w:right w:val="single" w:sz="6" w:space="0" w:color="auto"/>
            </w:tcBorders>
          </w:tcPr>
          <w:p w14:paraId="7E86E273" w14:textId="13890C87" w:rsidR="0089464A" w:rsidRPr="00E71784" w:rsidRDefault="0089464A" w:rsidP="00A641D4">
            <w:pPr>
              <w:pStyle w:val="FP"/>
              <w:tabs>
                <w:tab w:val="left" w:pos="3261"/>
                <w:tab w:val="left" w:pos="4395"/>
              </w:tabs>
              <w:spacing w:before="80" w:after="80"/>
              <w:ind w:left="57"/>
            </w:pPr>
          </w:p>
        </w:tc>
      </w:tr>
      <w:tr w:rsidR="0089464A" w:rsidRPr="00E71784" w14:paraId="373F4107" w14:textId="77777777" w:rsidTr="00A641D4">
        <w:trPr>
          <w:cantSplit/>
          <w:jc w:val="center"/>
        </w:trPr>
        <w:tc>
          <w:tcPr>
            <w:tcW w:w="1835" w:type="dxa"/>
            <w:tcBorders>
              <w:top w:val="single" w:sz="6" w:space="0" w:color="auto"/>
              <w:left w:val="single" w:sz="6" w:space="0" w:color="auto"/>
              <w:bottom w:val="single" w:sz="6" w:space="0" w:color="auto"/>
              <w:right w:val="single" w:sz="6" w:space="0" w:color="auto"/>
            </w:tcBorders>
          </w:tcPr>
          <w:p w14:paraId="7E9FB9AF" w14:textId="77777777" w:rsidR="0089464A" w:rsidRPr="00E71784" w:rsidRDefault="0089464A" w:rsidP="00A641D4">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0A36303" w14:textId="77777777" w:rsidR="0089464A" w:rsidRPr="00E71784" w:rsidRDefault="0089464A" w:rsidP="00A641D4">
            <w:pPr>
              <w:pStyle w:val="FP"/>
              <w:spacing w:before="80" w:after="80"/>
              <w:ind w:left="57"/>
            </w:pPr>
          </w:p>
        </w:tc>
        <w:tc>
          <w:tcPr>
            <w:tcW w:w="6670" w:type="dxa"/>
            <w:tcBorders>
              <w:top w:val="single" w:sz="6" w:space="0" w:color="auto"/>
              <w:bottom w:val="single" w:sz="6" w:space="0" w:color="auto"/>
              <w:right w:val="single" w:sz="6" w:space="0" w:color="auto"/>
            </w:tcBorders>
          </w:tcPr>
          <w:p w14:paraId="271A4E6C" w14:textId="77777777" w:rsidR="0089464A" w:rsidRPr="00E71784" w:rsidRDefault="0089464A" w:rsidP="00A641D4">
            <w:pPr>
              <w:pStyle w:val="FP"/>
              <w:tabs>
                <w:tab w:val="left" w:pos="3261"/>
                <w:tab w:val="left" w:pos="4395"/>
              </w:tabs>
              <w:spacing w:before="80" w:after="80"/>
              <w:ind w:left="57"/>
            </w:pPr>
          </w:p>
        </w:tc>
      </w:tr>
      <w:tr w:rsidR="0089464A" w:rsidRPr="00E71784" w14:paraId="0C40373F" w14:textId="77777777" w:rsidTr="00A641D4">
        <w:trPr>
          <w:cantSplit/>
          <w:jc w:val="center"/>
        </w:trPr>
        <w:tc>
          <w:tcPr>
            <w:tcW w:w="1835" w:type="dxa"/>
            <w:tcBorders>
              <w:top w:val="single" w:sz="6" w:space="0" w:color="auto"/>
              <w:left w:val="single" w:sz="6" w:space="0" w:color="auto"/>
              <w:bottom w:val="single" w:sz="6" w:space="0" w:color="auto"/>
              <w:right w:val="single" w:sz="6" w:space="0" w:color="auto"/>
            </w:tcBorders>
          </w:tcPr>
          <w:p w14:paraId="10AE8170" w14:textId="77777777" w:rsidR="0089464A" w:rsidRPr="00E71784" w:rsidRDefault="0089464A" w:rsidP="00A641D4">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1A85BA4" w14:textId="77777777" w:rsidR="0089464A" w:rsidRPr="00E71784" w:rsidRDefault="0089464A" w:rsidP="00A641D4">
            <w:pPr>
              <w:pStyle w:val="FP"/>
              <w:spacing w:before="80" w:after="80"/>
              <w:ind w:left="57"/>
            </w:pPr>
          </w:p>
        </w:tc>
        <w:tc>
          <w:tcPr>
            <w:tcW w:w="6670" w:type="dxa"/>
            <w:tcBorders>
              <w:top w:val="single" w:sz="6" w:space="0" w:color="auto"/>
              <w:bottom w:val="single" w:sz="6" w:space="0" w:color="auto"/>
              <w:right w:val="single" w:sz="6" w:space="0" w:color="auto"/>
            </w:tcBorders>
          </w:tcPr>
          <w:p w14:paraId="02D04DAA" w14:textId="77777777" w:rsidR="0089464A" w:rsidRPr="00E71784" w:rsidRDefault="0089464A" w:rsidP="00A641D4">
            <w:pPr>
              <w:pStyle w:val="FP"/>
              <w:tabs>
                <w:tab w:val="left" w:pos="3261"/>
                <w:tab w:val="left" w:pos="4395"/>
              </w:tabs>
              <w:spacing w:before="80" w:after="80"/>
              <w:ind w:left="57"/>
            </w:pPr>
          </w:p>
        </w:tc>
      </w:tr>
    </w:tbl>
    <w:p w14:paraId="1694201E" w14:textId="77777777" w:rsidR="0089464A" w:rsidRDefault="0089464A" w:rsidP="0089464A">
      <w:pPr>
        <w:rPr>
          <w:lang w:eastAsia="en-GB"/>
        </w:rPr>
      </w:pPr>
    </w:p>
    <w:p w14:paraId="78FC9FD5" w14:textId="5F3F2E7F" w:rsidR="00347269" w:rsidRDefault="00347269">
      <w:pPr>
        <w:overflowPunct/>
        <w:autoSpaceDE/>
        <w:autoSpaceDN/>
        <w:adjustRightInd/>
        <w:spacing w:after="0"/>
        <w:textAlignment w:val="auto"/>
        <w:rPr>
          <w:rFonts w:ascii="Arial" w:hAnsi="Arial" w:cs="Arial"/>
          <w:i/>
          <w:color w:val="76923C"/>
          <w:sz w:val="18"/>
          <w:szCs w:val="18"/>
        </w:rPr>
      </w:pPr>
      <w:r>
        <w:rPr>
          <w:rFonts w:ascii="Arial" w:hAnsi="Arial" w:cs="Arial"/>
          <w:i/>
          <w:color w:val="76923C"/>
          <w:sz w:val="18"/>
          <w:szCs w:val="18"/>
        </w:rP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940344" w:rsidRPr="00FD60D6" w14:paraId="0EBB49EB" w14:textId="77777777" w:rsidTr="00A641D4">
        <w:trPr>
          <w:trHeight w:val="407"/>
        </w:trPr>
        <w:tc>
          <w:tcPr>
            <w:tcW w:w="9266" w:type="dxa"/>
            <w:gridSpan w:val="16"/>
            <w:tcBorders>
              <w:top w:val="single" w:sz="4" w:space="0" w:color="auto"/>
              <w:left w:val="single" w:sz="4" w:space="0" w:color="auto"/>
              <w:right w:val="single" w:sz="4" w:space="0" w:color="auto"/>
            </w:tcBorders>
          </w:tcPr>
          <w:p w14:paraId="55AAA651" w14:textId="637D6B52" w:rsidR="00940344" w:rsidRPr="00DC5C6E" w:rsidRDefault="00940344" w:rsidP="00DC5C6E">
            <w:pPr>
              <w:overflowPunct/>
              <w:autoSpaceDE/>
              <w:autoSpaceDN/>
              <w:adjustRightInd/>
              <w:jc w:val="center"/>
              <w:textAlignment w:val="auto"/>
              <w:rPr>
                <w:b/>
                <w:color w:val="000000"/>
                <w:sz w:val="32"/>
              </w:rPr>
            </w:pPr>
            <w:r w:rsidRPr="00FD60D6">
              <w:rPr>
                <w:b/>
                <w:color w:val="000000"/>
                <w:sz w:val="32"/>
              </w:rPr>
              <w:lastRenderedPageBreak/>
              <w:t>CHANGE REQUEST</w:t>
            </w:r>
          </w:p>
        </w:tc>
      </w:tr>
      <w:tr w:rsidR="00940344" w:rsidRPr="00FD60D6" w14:paraId="09B18DE5" w14:textId="77777777" w:rsidTr="00A641D4">
        <w:tc>
          <w:tcPr>
            <w:tcW w:w="851" w:type="dxa"/>
            <w:tcBorders>
              <w:left w:val="single" w:sz="4" w:space="0" w:color="auto"/>
              <w:right w:val="single" w:sz="4" w:space="0" w:color="auto"/>
            </w:tcBorders>
            <w:vAlign w:val="center"/>
          </w:tcPr>
          <w:p w14:paraId="420F83B4" w14:textId="77777777" w:rsidR="00940344" w:rsidRPr="00FD60D6" w:rsidRDefault="00940344" w:rsidP="00A641D4">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3C673B" w14:textId="77777777" w:rsidR="00940344" w:rsidRPr="007E4DF7" w:rsidRDefault="00940344" w:rsidP="00A641D4">
            <w:pPr>
              <w:overflowPunct/>
              <w:autoSpaceDE/>
              <w:autoSpaceDN/>
              <w:adjustRightInd/>
              <w:jc w:val="center"/>
              <w:textAlignment w:val="auto"/>
              <w:rPr>
                <w:i/>
                <w:color w:val="000000"/>
                <w:sz w:val="28"/>
              </w:rPr>
            </w:pPr>
            <w:r>
              <w:rPr>
                <w:rFonts w:cs="Arial"/>
                <w:color w:val="3333FF"/>
              </w:rPr>
              <w:t>ETSI TS 103 601</w:t>
            </w:r>
          </w:p>
        </w:tc>
        <w:tc>
          <w:tcPr>
            <w:tcW w:w="1275" w:type="dxa"/>
            <w:tcBorders>
              <w:left w:val="single" w:sz="4" w:space="0" w:color="auto"/>
              <w:right w:val="single" w:sz="4" w:space="0" w:color="auto"/>
            </w:tcBorders>
            <w:vAlign w:val="center"/>
          </w:tcPr>
          <w:p w14:paraId="70513047" w14:textId="77777777" w:rsidR="00940344" w:rsidRPr="00FD60D6" w:rsidRDefault="00940344" w:rsidP="00A641D4">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B5F892" w14:textId="77777777" w:rsidR="00940344" w:rsidRPr="00841BD1" w:rsidRDefault="00940344" w:rsidP="00A641D4">
            <w:pPr>
              <w:overflowPunct/>
              <w:autoSpaceDE/>
              <w:autoSpaceDN/>
              <w:adjustRightInd/>
              <w:jc w:val="center"/>
              <w:textAlignment w:val="auto"/>
              <w:rPr>
                <w:rFonts w:cs="Arial"/>
                <w:color w:val="3333FF"/>
              </w:rPr>
            </w:pPr>
            <w:r>
              <w:rPr>
                <w:rFonts w:cs="Arial"/>
                <w:color w:val="3333FF"/>
              </w:rPr>
              <w:t>1.1.1</w:t>
            </w:r>
          </w:p>
        </w:tc>
        <w:tc>
          <w:tcPr>
            <w:tcW w:w="851" w:type="dxa"/>
            <w:gridSpan w:val="2"/>
            <w:tcBorders>
              <w:left w:val="single" w:sz="4" w:space="0" w:color="auto"/>
              <w:right w:val="single" w:sz="4" w:space="0" w:color="auto"/>
            </w:tcBorders>
            <w:vAlign w:val="center"/>
          </w:tcPr>
          <w:p w14:paraId="610DDEB7" w14:textId="77777777" w:rsidR="00940344" w:rsidRPr="00FD60D6" w:rsidRDefault="00940344" w:rsidP="00A641D4">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5FF0D" w14:textId="77777777" w:rsidR="00940344" w:rsidRPr="007E4DF7" w:rsidRDefault="00940344" w:rsidP="00A641D4">
            <w:pPr>
              <w:overflowPunct/>
              <w:autoSpaceDE/>
              <w:autoSpaceDN/>
              <w:adjustRightInd/>
              <w:jc w:val="center"/>
              <w:textAlignment w:val="auto"/>
              <w:rPr>
                <w:i/>
                <w:color w:val="000000"/>
              </w:rPr>
            </w:pPr>
            <w:r>
              <w:rPr>
                <w:rFonts w:cs="Arial"/>
                <w:color w:val="3333FF"/>
              </w:rPr>
              <w:t>1</w:t>
            </w:r>
          </w:p>
        </w:tc>
        <w:tc>
          <w:tcPr>
            <w:tcW w:w="710" w:type="dxa"/>
            <w:gridSpan w:val="4"/>
            <w:tcBorders>
              <w:left w:val="single" w:sz="4" w:space="0" w:color="auto"/>
              <w:right w:val="single" w:sz="4" w:space="0" w:color="auto"/>
            </w:tcBorders>
            <w:vAlign w:val="center"/>
          </w:tcPr>
          <w:p w14:paraId="08B67722" w14:textId="77777777" w:rsidR="00940344" w:rsidRPr="00FD60D6" w:rsidRDefault="00940344" w:rsidP="00A641D4">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050BEC" w14:textId="77777777" w:rsidR="00940344" w:rsidRPr="00FD60D6" w:rsidRDefault="00940344" w:rsidP="00A641D4">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6BA73BE4" w14:textId="77777777" w:rsidR="00940344" w:rsidRPr="00FD60D6" w:rsidRDefault="00940344" w:rsidP="00A641D4">
            <w:pPr>
              <w:overflowPunct/>
              <w:autoSpaceDE/>
              <w:autoSpaceDN/>
              <w:adjustRightInd/>
              <w:jc w:val="center"/>
              <w:textAlignment w:val="auto"/>
              <w:rPr>
                <w:color w:val="000000"/>
              </w:rPr>
            </w:pPr>
          </w:p>
        </w:tc>
      </w:tr>
      <w:tr w:rsidR="00940344" w:rsidRPr="00FD60D6" w14:paraId="5C6A42BD" w14:textId="77777777" w:rsidTr="00A641D4">
        <w:tc>
          <w:tcPr>
            <w:tcW w:w="9266" w:type="dxa"/>
            <w:gridSpan w:val="16"/>
            <w:tcBorders>
              <w:left w:val="single" w:sz="4" w:space="0" w:color="auto"/>
              <w:right w:val="single" w:sz="4" w:space="0" w:color="auto"/>
            </w:tcBorders>
          </w:tcPr>
          <w:p w14:paraId="7B9D4B9A" w14:textId="77777777" w:rsidR="00940344" w:rsidRPr="00FD60D6" w:rsidRDefault="00940344" w:rsidP="00A641D4">
            <w:pPr>
              <w:overflowPunct/>
              <w:autoSpaceDE/>
              <w:autoSpaceDN/>
              <w:adjustRightInd/>
              <w:jc w:val="center"/>
              <w:textAlignment w:val="auto"/>
              <w:rPr>
                <w:color w:val="000000"/>
              </w:rPr>
            </w:pPr>
          </w:p>
        </w:tc>
      </w:tr>
      <w:tr w:rsidR="00940344" w:rsidRPr="009A639A" w14:paraId="333FEF16" w14:textId="77777777" w:rsidTr="00A641D4">
        <w:tc>
          <w:tcPr>
            <w:tcW w:w="1843" w:type="dxa"/>
            <w:gridSpan w:val="2"/>
            <w:tcBorders>
              <w:left w:val="single" w:sz="4" w:space="0" w:color="auto"/>
              <w:right w:val="single" w:sz="4" w:space="0" w:color="auto"/>
            </w:tcBorders>
          </w:tcPr>
          <w:p w14:paraId="738F26CC" w14:textId="77777777" w:rsidR="00940344" w:rsidRPr="00FD60D6" w:rsidRDefault="00940344" w:rsidP="00A641D4">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55D04DA7" w14:textId="77777777" w:rsidR="00940344" w:rsidRPr="009A639A" w:rsidRDefault="00940344" w:rsidP="00A641D4">
            <w:pPr>
              <w:overflowPunct/>
              <w:autoSpaceDE/>
              <w:autoSpaceDN/>
              <w:adjustRightInd/>
              <w:textAlignment w:val="auto"/>
              <w:rPr>
                <w:color w:val="000000"/>
              </w:rPr>
            </w:pPr>
            <w:r>
              <w:rPr>
                <w:color w:val="000000"/>
              </w:rPr>
              <w:t>Correct specification of the requirements for</w:t>
            </w:r>
            <w:r w:rsidRPr="00F402D0">
              <w:rPr>
                <w:color w:val="000000"/>
              </w:rPr>
              <w:t xml:space="preserve"> the P2P CRL/CTL request service</w:t>
            </w:r>
            <w:r>
              <w:rPr>
                <w:color w:val="000000"/>
              </w:rPr>
              <w:t xml:space="preserve"> in clause 5.3.</w:t>
            </w:r>
          </w:p>
        </w:tc>
      </w:tr>
      <w:tr w:rsidR="00940344" w:rsidRPr="009A639A" w14:paraId="4C5A4589" w14:textId="77777777" w:rsidTr="00A641D4">
        <w:tc>
          <w:tcPr>
            <w:tcW w:w="1843" w:type="dxa"/>
            <w:gridSpan w:val="2"/>
            <w:tcBorders>
              <w:left w:val="single" w:sz="4" w:space="0" w:color="auto"/>
            </w:tcBorders>
          </w:tcPr>
          <w:p w14:paraId="36C3FCA7" w14:textId="77777777" w:rsidR="00940344" w:rsidRPr="009A639A" w:rsidRDefault="00940344" w:rsidP="00A641D4">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17C06E75" w14:textId="77777777" w:rsidR="00940344" w:rsidRPr="009A639A" w:rsidRDefault="00940344" w:rsidP="00A641D4">
            <w:pPr>
              <w:overflowPunct/>
              <w:autoSpaceDE/>
              <w:autoSpaceDN/>
              <w:adjustRightInd/>
              <w:textAlignment w:val="auto"/>
              <w:rPr>
                <w:color w:val="000000"/>
              </w:rPr>
            </w:pPr>
          </w:p>
        </w:tc>
      </w:tr>
      <w:tr w:rsidR="00940344" w:rsidRPr="00FD60D6" w14:paraId="1DAB126D" w14:textId="77777777" w:rsidTr="00A641D4">
        <w:tc>
          <w:tcPr>
            <w:tcW w:w="1843" w:type="dxa"/>
            <w:gridSpan w:val="2"/>
            <w:tcBorders>
              <w:left w:val="single" w:sz="4" w:space="0" w:color="auto"/>
              <w:right w:val="single" w:sz="4" w:space="0" w:color="auto"/>
            </w:tcBorders>
          </w:tcPr>
          <w:p w14:paraId="3E2A7A1A" w14:textId="77777777" w:rsidR="00940344" w:rsidRPr="00FD60D6" w:rsidRDefault="00940344" w:rsidP="00A641D4">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E9B0F68" w14:textId="77777777" w:rsidR="00940344" w:rsidRPr="00FD60D6" w:rsidRDefault="00940344" w:rsidP="00A641D4">
            <w:pPr>
              <w:overflowPunct/>
              <w:autoSpaceDE/>
              <w:autoSpaceDN/>
              <w:adjustRightInd/>
              <w:textAlignment w:val="auto"/>
              <w:rPr>
                <w:color w:val="000000"/>
              </w:rPr>
            </w:pPr>
            <w:r w:rsidRPr="00257477">
              <w:t>ITS WG</w:t>
            </w:r>
            <w:r w:rsidRPr="00257477">
              <w:rPr>
                <w:rFonts w:cs="Arial"/>
              </w:rPr>
              <w:t>5</w:t>
            </w:r>
          </w:p>
        </w:tc>
      </w:tr>
      <w:tr w:rsidR="00940344" w:rsidRPr="00FD60D6" w14:paraId="4F132BF6" w14:textId="77777777" w:rsidTr="00A641D4">
        <w:tc>
          <w:tcPr>
            <w:tcW w:w="1843" w:type="dxa"/>
            <w:gridSpan w:val="2"/>
            <w:tcBorders>
              <w:left w:val="single" w:sz="4" w:space="0" w:color="auto"/>
            </w:tcBorders>
          </w:tcPr>
          <w:p w14:paraId="46EEAD00" w14:textId="77777777" w:rsidR="00940344" w:rsidRPr="00FD60D6" w:rsidRDefault="00940344" w:rsidP="00A641D4">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4D6FA4D4" w14:textId="77777777" w:rsidR="00940344" w:rsidRPr="00FD60D6" w:rsidRDefault="00940344" w:rsidP="00A641D4">
            <w:pPr>
              <w:overflowPunct/>
              <w:autoSpaceDE/>
              <w:autoSpaceDN/>
              <w:adjustRightInd/>
              <w:textAlignment w:val="auto"/>
              <w:rPr>
                <w:color w:val="000000"/>
              </w:rPr>
            </w:pPr>
          </w:p>
        </w:tc>
      </w:tr>
      <w:tr w:rsidR="00940344" w:rsidRPr="00FD60D6" w14:paraId="5294D25B" w14:textId="77777777" w:rsidTr="00A641D4">
        <w:tc>
          <w:tcPr>
            <w:tcW w:w="1843" w:type="dxa"/>
            <w:gridSpan w:val="2"/>
            <w:tcBorders>
              <w:left w:val="single" w:sz="4" w:space="0" w:color="auto"/>
              <w:right w:val="single" w:sz="4" w:space="0" w:color="auto"/>
            </w:tcBorders>
          </w:tcPr>
          <w:p w14:paraId="2D8A5921" w14:textId="77777777" w:rsidR="00940344" w:rsidRPr="00FD60D6" w:rsidRDefault="00940344" w:rsidP="00A641D4">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2F8A1BE2" w14:textId="77777777" w:rsidR="00940344" w:rsidRPr="00FD60D6" w:rsidRDefault="00940344" w:rsidP="00A641D4">
            <w:pPr>
              <w:overflowPunct/>
              <w:autoSpaceDE/>
              <w:autoSpaceDN/>
              <w:adjustRightInd/>
              <w:textAlignment w:val="auto"/>
              <w:rPr>
                <w:color w:val="000000"/>
              </w:rPr>
            </w:pPr>
            <w:r>
              <w:rPr>
                <w:color w:val="000000"/>
              </w:rPr>
              <w:t>RTS/ITS-00550</w:t>
            </w:r>
          </w:p>
        </w:tc>
        <w:tc>
          <w:tcPr>
            <w:tcW w:w="1984" w:type="dxa"/>
            <w:gridSpan w:val="5"/>
            <w:tcBorders>
              <w:left w:val="single" w:sz="4" w:space="0" w:color="auto"/>
              <w:right w:val="single" w:sz="4" w:space="0" w:color="auto"/>
            </w:tcBorders>
          </w:tcPr>
          <w:p w14:paraId="605C7F39" w14:textId="77777777" w:rsidR="00940344" w:rsidRPr="00FD60D6" w:rsidRDefault="00940344" w:rsidP="00A641D4">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7898A8B" w14:textId="77777777" w:rsidR="00940344" w:rsidRPr="007E4DF7" w:rsidRDefault="00940344" w:rsidP="00A641D4">
            <w:pPr>
              <w:overflowPunct/>
              <w:autoSpaceDE/>
              <w:autoSpaceDN/>
              <w:adjustRightInd/>
              <w:jc w:val="center"/>
              <w:textAlignment w:val="auto"/>
              <w:rPr>
                <w:i/>
                <w:color w:val="000000"/>
              </w:rPr>
            </w:pPr>
            <w:r>
              <w:rPr>
                <w:i/>
                <w:color w:val="000000"/>
              </w:rPr>
              <w:t>06/01/2023</w:t>
            </w:r>
          </w:p>
        </w:tc>
      </w:tr>
      <w:tr w:rsidR="00940344" w:rsidRPr="007E4DF7" w14:paraId="2D5D0B19" w14:textId="77777777" w:rsidTr="00A641D4">
        <w:tc>
          <w:tcPr>
            <w:tcW w:w="1843" w:type="dxa"/>
            <w:gridSpan w:val="2"/>
            <w:tcBorders>
              <w:left w:val="single" w:sz="4" w:space="0" w:color="auto"/>
              <w:right w:val="single" w:sz="4" w:space="0" w:color="auto"/>
            </w:tcBorders>
          </w:tcPr>
          <w:p w14:paraId="3256E16C" w14:textId="77777777" w:rsidR="00940344" w:rsidRPr="00FD60D6" w:rsidRDefault="00940344" w:rsidP="00A641D4">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A12C972" w14:textId="77777777" w:rsidR="00940344" w:rsidRPr="00FD60D6" w:rsidRDefault="00940344" w:rsidP="00A641D4">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4DC6F2C1" w14:textId="77777777" w:rsidR="00940344" w:rsidRPr="00FD60D6" w:rsidRDefault="00940344" w:rsidP="00A641D4">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645BB5DF" w14:textId="77777777" w:rsidR="00940344" w:rsidRPr="007E4DF7" w:rsidRDefault="00940344" w:rsidP="00A641D4">
            <w:pPr>
              <w:overflowPunct/>
              <w:autoSpaceDE/>
              <w:autoSpaceDN/>
              <w:adjustRightInd/>
              <w:jc w:val="center"/>
              <w:textAlignment w:val="auto"/>
              <w:rPr>
                <w:i/>
                <w:color w:val="000000"/>
              </w:rPr>
            </w:pPr>
            <w:r>
              <w:rPr>
                <w:i/>
                <w:color w:val="000000"/>
              </w:rPr>
              <w:t>20/01/2023</w:t>
            </w:r>
          </w:p>
        </w:tc>
      </w:tr>
      <w:tr w:rsidR="00940344" w:rsidRPr="00FD60D6" w14:paraId="18984559" w14:textId="77777777" w:rsidTr="00A641D4">
        <w:trPr>
          <w:cantSplit/>
        </w:trPr>
        <w:tc>
          <w:tcPr>
            <w:tcW w:w="1843" w:type="dxa"/>
            <w:gridSpan w:val="2"/>
            <w:tcBorders>
              <w:left w:val="single" w:sz="4" w:space="0" w:color="auto"/>
              <w:right w:val="single" w:sz="4" w:space="0" w:color="auto"/>
            </w:tcBorders>
          </w:tcPr>
          <w:p w14:paraId="657F84D0" w14:textId="77777777" w:rsidR="00940344" w:rsidRPr="00FD60D6" w:rsidRDefault="00940344" w:rsidP="00A641D4">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170B62" w14:textId="77777777" w:rsidR="00940344" w:rsidRPr="00FD60D6" w:rsidRDefault="00940344" w:rsidP="00A641D4">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571C970D" w14:textId="77777777" w:rsidR="00940344" w:rsidRPr="00FD60D6" w:rsidRDefault="00940344" w:rsidP="00A641D4">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7EDBAF80" w14:textId="77777777" w:rsidR="00940344" w:rsidRPr="00FD60D6" w:rsidRDefault="00940344" w:rsidP="00A641D4">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4CE8C346" w14:textId="77777777" w:rsidR="00940344" w:rsidRPr="00FD60D6" w:rsidRDefault="00940344" w:rsidP="00A641D4">
            <w:pPr>
              <w:overflowPunct/>
              <w:autoSpaceDE/>
              <w:autoSpaceDN/>
              <w:adjustRightInd/>
              <w:ind w:left="100"/>
              <w:textAlignment w:val="auto"/>
              <w:rPr>
                <w:color w:val="000000"/>
              </w:rPr>
            </w:pPr>
          </w:p>
        </w:tc>
      </w:tr>
      <w:tr w:rsidR="00940344" w:rsidRPr="00FD60D6" w14:paraId="4BD2F5AE" w14:textId="77777777" w:rsidTr="00A641D4">
        <w:tc>
          <w:tcPr>
            <w:tcW w:w="1843" w:type="dxa"/>
            <w:gridSpan w:val="2"/>
            <w:tcBorders>
              <w:left w:val="single" w:sz="4" w:space="0" w:color="auto"/>
            </w:tcBorders>
          </w:tcPr>
          <w:p w14:paraId="24A936E8" w14:textId="77777777" w:rsidR="00940344" w:rsidRPr="00FD60D6" w:rsidRDefault="00940344" w:rsidP="00A641D4">
            <w:pPr>
              <w:overflowPunct/>
              <w:autoSpaceDE/>
              <w:autoSpaceDN/>
              <w:adjustRightInd/>
              <w:textAlignment w:val="auto"/>
              <w:rPr>
                <w:b/>
                <w:color w:val="000000"/>
              </w:rPr>
            </w:pPr>
          </w:p>
        </w:tc>
        <w:tc>
          <w:tcPr>
            <w:tcW w:w="5810" w:type="dxa"/>
            <w:gridSpan w:val="11"/>
          </w:tcPr>
          <w:p w14:paraId="0AAC3861" w14:textId="77777777" w:rsidR="00940344" w:rsidRPr="00FD60D6" w:rsidRDefault="00940344" w:rsidP="00A641D4">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t>F</w:t>
            </w:r>
            <w:r w:rsidRPr="00FD60D6">
              <w:rPr>
                <w:color w:val="000000"/>
                <w:sz w:val="18"/>
              </w:rPr>
              <w:t xml:space="preserve">  (correction)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0BFB8967" w14:textId="77777777" w:rsidR="00940344" w:rsidRPr="00FD60D6" w:rsidRDefault="00940344" w:rsidP="00A641D4">
            <w:pPr>
              <w:tabs>
                <w:tab w:val="left" w:pos="950"/>
              </w:tabs>
              <w:overflowPunct/>
              <w:autoSpaceDE/>
              <w:autoSpaceDN/>
              <w:adjustRightInd/>
              <w:ind w:left="241" w:hanging="241"/>
              <w:textAlignment w:val="auto"/>
              <w:rPr>
                <w:color w:val="000000"/>
              </w:rPr>
            </w:pPr>
          </w:p>
        </w:tc>
      </w:tr>
      <w:tr w:rsidR="00940344" w:rsidRPr="00FD60D6" w14:paraId="530F5075" w14:textId="77777777" w:rsidTr="00A641D4">
        <w:tc>
          <w:tcPr>
            <w:tcW w:w="1843" w:type="dxa"/>
            <w:gridSpan w:val="2"/>
            <w:tcBorders>
              <w:left w:val="single" w:sz="4" w:space="0" w:color="auto"/>
            </w:tcBorders>
          </w:tcPr>
          <w:p w14:paraId="7727F610" w14:textId="77777777" w:rsidR="00940344" w:rsidRPr="00FD60D6" w:rsidRDefault="00940344" w:rsidP="00A641D4">
            <w:pPr>
              <w:overflowPunct/>
              <w:autoSpaceDE/>
              <w:autoSpaceDN/>
              <w:adjustRightInd/>
              <w:textAlignment w:val="auto"/>
              <w:rPr>
                <w:b/>
                <w:color w:val="000000"/>
              </w:rPr>
            </w:pPr>
          </w:p>
        </w:tc>
        <w:tc>
          <w:tcPr>
            <w:tcW w:w="7423" w:type="dxa"/>
            <w:gridSpan w:val="14"/>
            <w:tcBorders>
              <w:right w:val="single" w:sz="4" w:space="0" w:color="auto"/>
            </w:tcBorders>
          </w:tcPr>
          <w:p w14:paraId="5317CC8E" w14:textId="77777777" w:rsidR="00940344" w:rsidRPr="00FD60D6" w:rsidRDefault="00940344" w:rsidP="00A641D4">
            <w:pPr>
              <w:overflowPunct/>
              <w:autoSpaceDE/>
              <w:autoSpaceDN/>
              <w:adjustRightInd/>
              <w:textAlignment w:val="auto"/>
              <w:rPr>
                <w:color w:val="000000"/>
              </w:rPr>
            </w:pPr>
          </w:p>
        </w:tc>
      </w:tr>
      <w:tr w:rsidR="00940344" w:rsidRPr="00FD60D6" w14:paraId="60052A3B" w14:textId="77777777" w:rsidTr="00A641D4">
        <w:tc>
          <w:tcPr>
            <w:tcW w:w="2268" w:type="dxa"/>
            <w:gridSpan w:val="3"/>
            <w:tcBorders>
              <w:left w:val="single" w:sz="4" w:space="0" w:color="auto"/>
              <w:right w:val="single" w:sz="4" w:space="0" w:color="auto"/>
            </w:tcBorders>
          </w:tcPr>
          <w:p w14:paraId="0D8E6F6D" w14:textId="77777777" w:rsidR="00940344" w:rsidRPr="00FD60D6" w:rsidRDefault="00940344" w:rsidP="00A641D4">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C5550B0" w14:textId="77777777" w:rsidR="00940344" w:rsidRPr="00FD60D6" w:rsidRDefault="00940344" w:rsidP="00A641D4">
            <w:pPr>
              <w:overflowPunct/>
              <w:autoSpaceDE/>
              <w:autoSpaceDN/>
              <w:adjustRightInd/>
              <w:textAlignment w:val="auto"/>
              <w:rPr>
                <w:color w:val="000000"/>
              </w:rPr>
            </w:pPr>
            <w:r w:rsidRPr="00F402D0">
              <w:rPr>
                <w:color w:val="000000"/>
              </w:rPr>
              <w:t>In the current version of ETSI TS 103 601, the specification of the P2P CRL/CTL distribution service in clause 5.3 is using an old proposition which intended to use and extend the field</w:t>
            </w:r>
            <w:r>
              <w:rPr>
                <w:rFonts w:ascii="Calibri" w:eastAsiaTheme="minorHAnsi" w:hAnsi="Calibri" w:cs="Calibri"/>
                <w:sz w:val="22"/>
                <w:szCs w:val="22"/>
                <w:lang w:val="en-US"/>
              </w:rPr>
              <w:t xml:space="preserve"> </w:t>
            </w:r>
            <w:r>
              <w:rPr>
                <w:rFonts w:ascii="Courier New" w:eastAsiaTheme="minorHAnsi" w:hAnsi="Courier New" w:cs="Courier New"/>
              </w:rPr>
              <w:t>missingCrlIdentifier</w:t>
            </w:r>
            <w:r>
              <w:rPr>
                <w:rFonts w:ascii="Calibri" w:eastAsiaTheme="minorHAnsi" w:hAnsi="Calibri" w:cs="Calibri"/>
                <w:i/>
                <w:iCs/>
                <w:sz w:val="22"/>
                <w:szCs w:val="22"/>
                <w:lang w:val="en-US"/>
              </w:rPr>
              <w:t xml:space="preserve"> </w:t>
            </w:r>
            <w:r w:rsidRPr="00F402D0">
              <w:rPr>
                <w:color w:val="000000"/>
              </w:rPr>
              <w:t>of the</w:t>
            </w:r>
            <w:r>
              <w:rPr>
                <w:rFonts w:ascii="Calibri" w:eastAsiaTheme="minorHAnsi" w:hAnsi="Calibri" w:cs="Calibri"/>
                <w:sz w:val="22"/>
                <w:szCs w:val="22"/>
                <w:lang w:val="en-US"/>
              </w:rPr>
              <w:t xml:space="preserve"> </w:t>
            </w:r>
            <w:r>
              <w:rPr>
                <w:rFonts w:ascii="Courier New" w:eastAsiaTheme="minorHAnsi" w:hAnsi="Courier New" w:cs="Courier New"/>
              </w:rPr>
              <w:t>headerInfo</w:t>
            </w:r>
            <w:r>
              <w:rPr>
                <w:rFonts w:ascii="Calibri" w:eastAsiaTheme="minorHAnsi" w:hAnsi="Calibri" w:cs="Calibri"/>
                <w:sz w:val="22"/>
                <w:szCs w:val="22"/>
                <w:lang w:val="en-US"/>
              </w:rPr>
              <w:t xml:space="preserve"> </w:t>
            </w:r>
            <w:r w:rsidRPr="00F402D0">
              <w:rPr>
                <w:color w:val="000000"/>
              </w:rPr>
              <w:t>data structure, but was finally abandoned. Instead the new extension mechanism Contributed Extensions (in HeaderInfo) was designed commonly with the IEEE 1609.2 standardization subgroup and this new extensibility mechanism is used for the specification of the P2P CRL/CTL request service.</w:t>
            </w:r>
          </w:p>
        </w:tc>
      </w:tr>
      <w:tr w:rsidR="00940344" w:rsidRPr="00FD60D6" w14:paraId="0E703F20" w14:textId="77777777" w:rsidTr="00A641D4">
        <w:tc>
          <w:tcPr>
            <w:tcW w:w="2268" w:type="dxa"/>
            <w:gridSpan w:val="3"/>
            <w:tcBorders>
              <w:left w:val="single" w:sz="4" w:space="0" w:color="auto"/>
            </w:tcBorders>
          </w:tcPr>
          <w:p w14:paraId="4131FF69" w14:textId="77777777" w:rsidR="00940344" w:rsidRPr="00FD60D6" w:rsidRDefault="00940344" w:rsidP="00A641D4">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36204127" w14:textId="77777777" w:rsidR="00940344" w:rsidRPr="00FD60D6" w:rsidRDefault="00940344" w:rsidP="00A641D4">
            <w:pPr>
              <w:overflowPunct/>
              <w:autoSpaceDE/>
              <w:autoSpaceDN/>
              <w:adjustRightInd/>
              <w:textAlignment w:val="auto"/>
              <w:rPr>
                <w:color w:val="000000"/>
              </w:rPr>
            </w:pPr>
          </w:p>
        </w:tc>
      </w:tr>
      <w:tr w:rsidR="00940344" w:rsidRPr="00FD60D6" w14:paraId="578BEBA7" w14:textId="77777777" w:rsidTr="00A641D4">
        <w:tc>
          <w:tcPr>
            <w:tcW w:w="2268" w:type="dxa"/>
            <w:gridSpan w:val="3"/>
            <w:tcBorders>
              <w:left w:val="single" w:sz="4" w:space="0" w:color="auto"/>
              <w:right w:val="single" w:sz="4" w:space="0" w:color="auto"/>
            </w:tcBorders>
          </w:tcPr>
          <w:p w14:paraId="03326CD2" w14:textId="77777777" w:rsidR="00940344" w:rsidRPr="00FD60D6" w:rsidRDefault="00940344" w:rsidP="00A641D4">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0855EA0" w14:textId="77777777" w:rsidR="00940344" w:rsidRPr="00FD60D6" w:rsidRDefault="00940344" w:rsidP="00A641D4">
            <w:pPr>
              <w:overflowPunct/>
              <w:autoSpaceDE/>
              <w:autoSpaceDN/>
              <w:adjustRightInd/>
              <w:textAlignment w:val="auto"/>
              <w:rPr>
                <w:color w:val="000000"/>
              </w:rPr>
            </w:pPr>
            <w:r>
              <w:rPr>
                <w:color w:val="000000"/>
              </w:rPr>
              <w:t>The requirements specified in the standard cannot be fulfilled or if fulfilled, the request for CRL/CTL inserted in the transmitted secure message (SPDU) would create an interoperability issue (the receiver would reject the received messages as non-compliant to the profile of TS 103 097).</w:t>
            </w:r>
          </w:p>
        </w:tc>
      </w:tr>
      <w:tr w:rsidR="00940344" w:rsidRPr="00FD60D6" w14:paraId="4A483B21" w14:textId="77777777" w:rsidTr="00A641D4">
        <w:tc>
          <w:tcPr>
            <w:tcW w:w="2268" w:type="dxa"/>
            <w:gridSpan w:val="3"/>
            <w:tcBorders>
              <w:left w:val="single" w:sz="4" w:space="0" w:color="auto"/>
            </w:tcBorders>
          </w:tcPr>
          <w:p w14:paraId="2DDC5A1C" w14:textId="77777777" w:rsidR="00940344" w:rsidRPr="00FD60D6" w:rsidRDefault="00940344" w:rsidP="00A641D4">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979A1FC" w14:textId="77777777" w:rsidR="00940344" w:rsidRPr="00FD60D6" w:rsidRDefault="00940344" w:rsidP="00A641D4">
            <w:pPr>
              <w:overflowPunct/>
              <w:autoSpaceDE/>
              <w:autoSpaceDN/>
              <w:adjustRightInd/>
              <w:textAlignment w:val="auto"/>
              <w:rPr>
                <w:color w:val="000000"/>
              </w:rPr>
            </w:pPr>
          </w:p>
        </w:tc>
      </w:tr>
      <w:tr w:rsidR="00940344" w:rsidRPr="00FD60D6" w14:paraId="23110025" w14:textId="77777777" w:rsidTr="00A641D4">
        <w:tc>
          <w:tcPr>
            <w:tcW w:w="2268" w:type="dxa"/>
            <w:gridSpan w:val="3"/>
            <w:tcBorders>
              <w:left w:val="single" w:sz="4" w:space="0" w:color="auto"/>
              <w:right w:val="single" w:sz="4" w:space="0" w:color="auto"/>
            </w:tcBorders>
          </w:tcPr>
          <w:p w14:paraId="5011411F" w14:textId="77777777" w:rsidR="00940344" w:rsidRPr="00FD60D6" w:rsidRDefault="00940344" w:rsidP="00A641D4">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0FC1DD3" w14:textId="77777777" w:rsidR="00940344" w:rsidRPr="007775E1" w:rsidRDefault="00940344" w:rsidP="00A641D4">
            <w:pPr>
              <w:overflowPunct/>
              <w:autoSpaceDE/>
              <w:autoSpaceDN/>
              <w:adjustRightInd/>
              <w:textAlignment w:val="auto"/>
              <w:rPr>
                <w:color w:val="000000"/>
              </w:rPr>
            </w:pPr>
            <w:r>
              <w:rPr>
                <w:color w:val="000000"/>
              </w:rPr>
              <w:t xml:space="preserve">Correction of requirements for the transmission of a request for CRL/CTL inserted in the HeaderInfo of a secure PDU. </w:t>
            </w:r>
          </w:p>
        </w:tc>
      </w:tr>
      <w:tr w:rsidR="00940344" w:rsidRPr="00FD60D6" w14:paraId="36290F6A" w14:textId="77777777" w:rsidTr="00A641D4">
        <w:tc>
          <w:tcPr>
            <w:tcW w:w="2268" w:type="dxa"/>
            <w:gridSpan w:val="3"/>
            <w:tcBorders>
              <w:left w:val="single" w:sz="4" w:space="0" w:color="auto"/>
            </w:tcBorders>
          </w:tcPr>
          <w:p w14:paraId="5E3F52C6" w14:textId="77777777" w:rsidR="00940344" w:rsidRPr="00FD60D6" w:rsidRDefault="00940344" w:rsidP="00A641D4">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E574CC6" w14:textId="77777777" w:rsidR="00940344" w:rsidRPr="00FD60D6" w:rsidRDefault="00940344" w:rsidP="00A641D4">
            <w:pPr>
              <w:overflowPunct/>
              <w:autoSpaceDE/>
              <w:autoSpaceDN/>
              <w:adjustRightInd/>
              <w:textAlignment w:val="auto"/>
              <w:rPr>
                <w:color w:val="000000"/>
              </w:rPr>
            </w:pPr>
          </w:p>
        </w:tc>
      </w:tr>
      <w:tr w:rsidR="00940344" w:rsidRPr="00FD60D6" w14:paraId="70B30AC4" w14:textId="77777777" w:rsidTr="00A641D4">
        <w:tc>
          <w:tcPr>
            <w:tcW w:w="2268" w:type="dxa"/>
            <w:gridSpan w:val="3"/>
            <w:tcBorders>
              <w:left w:val="single" w:sz="4" w:space="0" w:color="auto"/>
              <w:right w:val="single" w:sz="4" w:space="0" w:color="auto"/>
            </w:tcBorders>
          </w:tcPr>
          <w:p w14:paraId="604113EC" w14:textId="77777777" w:rsidR="00940344" w:rsidRPr="00FD60D6" w:rsidRDefault="00940344" w:rsidP="00A641D4">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BA62A56" w14:textId="77777777" w:rsidR="00940344" w:rsidRPr="008930FF" w:rsidRDefault="00940344" w:rsidP="00A641D4">
            <w:pPr>
              <w:overflowPunct/>
              <w:autoSpaceDE/>
              <w:autoSpaceDN/>
              <w:adjustRightInd/>
              <w:ind w:left="100"/>
              <w:textAlignment w:val="auto"/>
            </w:pPr>
            <w:r>
              <w:t xml:space="preserve">5.3.1; 5.3.4.1; </w:t>
            </w:r>
            <w:r w:rsidRPr="0054724E">
              <w:t>5.3.6</w:t>
            </w:r>
          </w:p>
        </w:tc>
      </w:tr>
      <w:tr w:rsidR="00940344" w:rsidRPr="00FD60D6" w14:paraId="1DCA3E63" w14:textId="77777777" w:rsidTr="00A641D4">
        <w:tc>
          <w:tcPr>
            <w:tcW w:w="2268" w:type="dxa"/>
            <w:gridSpan w:val="3"/>
            <w:tcBorders>
              <w:left w:val="single" w:sz="4" w:space="0" w:color="auto"/>
            </w:tcBorders>
          </w:tcPr>
          <w:p w14:paraId="1FB10621" w14:textId="77777777" w:rsidR="00940344" w:rsidRPr="00FD60D6" w:rsidRDefault="00940344" w:rsidP="00A641D4">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6544DC74" w14:textId="77777777" w:rsidR="00940344" w:rsidRPr="00FD60D6" w:rsidRDefault="00940344" w:rsidP="00A641D4">
            <w:pPr>
              <w:overflowPunct/>
              <w:autoSpaceDE/>
              <w:autoSpaceDN/>
              <w:adjustRightInd/>
              <w:textAlignment w:val="auto"/>
              <w:rPr>
                <w:color w:val="000000"/>
              </w:rPr>
            </w:pPr>
          </w:p>
        </w:tc>
      </w:tr>
      <w:tr w:rsidR="00940344" w:rsidRPr="00FD60D6" w14:paraId="0B307AF3" w14:textId="77777777" w:rsidTr="00A641D4">
        <w:tc>
          <w:tcPr>
            <w:tcW w:w="2268" w:type="dxa"/>
            <w:gridSpan w:val="3"/>
            <w:tcBorders>
              <w:left w:val="single" w:sz="4" w:space="0" w:color="auto"/>
              <w:right w:val="single" w:sz="4" w:space="0" w:color="auto"/>
            </w:tcBorders>
          </w:tcPr>
          <w:p w14:paraId="72C8132F" w14:textId="77777777" w:rsidR="00940344" w:rsidRPr="00FD60D6" w:rsidRDefault="00940344" w:rsidP="00A641D4">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0094ED43" w14:textId="77777777" w:rsidR="00940344" w:rsidRPr="00FD60D6" w:rsidRDefault="00940344" w:rsidP="00A641D4">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6C5EC821" w14:textId="77777777" w:rsidR="00940344" w:rsidRPr="00FD60D6" w:rsidRDefault="00940344" w:rsidP="00A641D4">
            <w:pPr>
              <w:overflowPunct/>
              <w:autoSpaceDE/>
              <w:autoSpaceDN/>
              <w:adjustRightInd/>
              <w:ind w:left="99"/>
              <w:textAlignment w:val="auto"/>
              <w:rPr>
                <w:color w:val="000000"/>
              </w:rPr>
            </w:pPr>
          </w:p>
        </w:tc>
      </w:tr>
      <w:tr w:rsidR="00940344" w:rsidRPr="00FD60D6" w14:paraId="7795560E" w14:textId="77777777" w:rsidTr="00A641D4">
        <w:tc>
          <w:tcPr>
            <w:tcW w:w="2268" w:type="dxa"/>
            <w:gridSpan w:val="3"/>
            <w:tcBorders>
              <w:left w:val="single" w:sz="4" w:space="0" w:color="auto"/>
              <w:right w:val="single" w:sz="4" w:space="0" w:color="auto"/>
            </w:tcBorders>
          </w:tcPr>
          <w:p w14:paraId="5DE97CF0" w14:textId="77777777" w:rsidR="00940344" w:rsidRPr="00FD60D6" w:rsidRDefault="00940344" w:rsidP="00A641D4">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616AFA06" w14:textId="77777777" w:rsidR="00940344" w:rsidRPr="00FD60D6" w:rsidRDefault="00940344" w:rsidP="00A641D4">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006952A" w14:textId="77777777" w:rsidR="00940344" w:rsidRPr="00FD60D6" w:rsidRDefault="00940344" w:rsidP="00A641D4">
            <w:pPr>
              <w:overflowPunct/>
              <w:autoSpaceDE/>
              <w:autoSpaceDN/>
              <w:adjustRightInd/>
              <w:ind w:left="99"/>
              <w:textAlignment w:val="auto"/>
              <w:rPr>
                <w:color w:val="000000"/>
              </w:rPr>
            </w:pPr>
          </w:p>
        </w:tc>
      </w:tr>
      <w:tr w:rsidR="00940344" w:rsidRPr="00FD60D6" w14:paraId="7BF7BD25" w14:textId="77777777" w:rsidTr="00A641D4">
        <w:tc>
          <w:tcPr>
            <w:tcW w:w="2268" w:type="dxa"/>
            <w:gridSpan w:val="3"/>
            <w:tcBorders>
              <w:left w:val="single" w:sz="4" w:space="0" w:color="auto"/>
            </w:tcBorders>
          </w:tcPr>
          <w:p w14:paraId="37134335" w14:textId="77777777" w:rsidR="00940344" w:rsidRPr="00FD60D6" w:rsidRDefault="00940344" w:rsidP="00A641D4">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79062649" w14:textId="77777777" w:rsidR="00940344" w:rsidRPr="00FD60D6" w:rsidRDefault="00940344" w:rsidP="00A641D4">
            <w:pPr>
              <w:overflowPunct/>
              <w:autoSpaceDE/>
              <w:autoSpaceDN/>
              <w:adjustRightInd/>
              <w:textAlignment w:val="auto"/>
              <w:rPr>
                <w:color w:val="000000"/>
              </w:rPr>
            </w:pPr>
          </w:p>
        </w:tc>
      </w:tr>
      <w:tr w:rsidR="00940344" w:rsidRPr="00FD60D6" w14:paraId="44CC9C9B" w14:textId="77777777" w:rsidTr="00A641D4">
        <w:tc>
          <w:tcPr>
            <w:tcW w:w="2268" w:type="dxa"/>
            <w:gridSpan w:val="3"/>
            <w:tcBorders>
              <w:left w:val="single" w:sz="4" w:space="0" w:color="auto"/>
              <w:right w:val="single" w:sz="4" w:space="0" w:color="auto"/>
            </w:tcBorders>
          </w:tcPr>
          <w:p w14:paraId="6A2033BE" w14:textId="77777777" w:rsidR="00940344" w:rsidRPr="00FD60D6" w:rsidRDefault="00940344" w:rsidP="00A641D4">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06DF13D" w14:textId="77777777" w:rsidR="00940344" w:rsidRPr="00FD60D6" w:rsidRDefault="00940344" w:rsidP="00A641D4">
            <w:pPr>
              <w:overflowPunct/>
              <w:autoSpaceDE/>
              <w:autoSpaceDN/>
              <w:adjustRightInd/>
              <w:ind w:left="100"/>
              <w:textAlignment w:val="auto"/>
              <w:rPr>
                <w:color w:val="000000"/>
              </w:rPr>
            </w:pPr>
          </w:p>
        </w:tc>
      </w:tr>
      <w:tr w:rsidR="00940344" w:rsidRPr="00FD60D6" w14:paraId="6F5E662E" w14:textId="77777777" w:rsidTr="00A641D4">
        <w:tc>
          <w:tcPr>
            <w:tcW w:w="2268" w:type="dxa"/>
            <w:gridSpan w:val="3"/>
            <w:tcBorders>
              <w:left w:val="single" w:sz="4" w:space="0" w:color="auto"/>
              <w:bottom w:val="single" w:sz="4" w:space="0" w:color="auto"/>
            </w:tcBorders>
          </w:tcPr>
          <w:p w14:paraId="78A0D26D" w14:textId="77777777" w:rsidR="00940344" w:rsidRPr="00FD60D6" w:rsidRDefault="00940344" w:rsidP="00A641D4">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4CB5A3EC" w14:textId="77777777" w:rsidR="00940344" w:rsidRPr="00FD60D6" w:rsidRDefault="00940344" w:rsidP="00A641D4">
            <w:pPr>
              <w:overflowPunct/>
              <w:autoSpaceDE/>
              <w:autoSpaceDN/>
              <w:adjustRightInd/>
              <w:ind w:left="100"/>
              <w:textAlignment w:val="auto"/>
              <w:rPr>
                <w:color w:val="000000"/>
              </w:rPr>
            </w:pPr>
          </w:p>
        </w:tc>
      </w:tr>
    </w:tbl>
    <w:p w14:paraId="1E7A91B1" w14:textId="149FC470" w:rsidR="00940344" w:rsidRDefault="00940344" w:rsidP="00940344">
      <w:pPr>
        <w:overflowPunct/>
        <w:autoSpaceDE/>
        <w:autoSpaceDN/>
        <w:adjustRightInd/>
        <w:spacing w:after="160" w:line="259" w:lineRule="auto"/>
        <w:textAlignment w:val="auto"/>
        <w:rPr>
          <w:i/>
          <w:color w:val="FF0000"/>
        </w:rPr>
      </w:pPr>
      <w:r w:rsidRPr="00DC5C6E">
        <w:br w:type="page"/>
      </w:r>
      <w:r w:rsidRPr="007775E1">
        <w:rPr>
          <w:i/>
          <w:color w:val="FF0000"/>
        </w:rPr>
        <w:lastRenderedPageBreak/>
        <w:t>Add the affected clauses with track changes.</w:t>
      </w:r>
    </w:p>
    <w:p w14:paraId="5F33E580" w14:textId="77777777" w:rsidR="00940344" w:rsidRDefault="00940344" w:rsidP="00940344">
      <w:pPr>
        <w:overflowPunct/>
        <w:autoSpaceDE/>
        <w:autoSpaceDN/>
        <w:adjustRightInd/>
        <w:spacing w:after="160" w:line="259" w:lineRule="auto"/>
        <w:textAlignment w:val="auto"/>
        <w:rPr>
          <w:sz w:val="28"/>
          <w:szCs w:val="28"/>
        </w:rPr>
      </w:pPr>
      <w:r>
        <w:rPr>
          <w:sz w:val="28"/>
          <w:szCs w:val="28"/>
        </w:rPr>
        <w:t>5.3.1</w:t>
      </w:r>
      <w:r>
        <w:rPr>
          <w:sz w:val="28"/>
          <w:szCs w:val="28"/>
        </w:rPr>
        <w:tab/>
        <w:t>Overview</w:t>
      </w:r>
    </w:p>
    <w:p w14:paraId="64F85429" w14:textId="77777777" w:rsidR="00940344" w:rsidRPr="00F1571F" w:rsidRDefault="00940344" w:rsidP="00940344">
      <w:pPr>
        <w:overflowPunct/>
        <w:autoSpaceDE/>
        <w:autoSpaceDN/>
        <w:adjustRightInd/>
        <w:spacing w:after="160" w:line="259" w:lineRule="auto"/>
        <w:textAlignment w:val="auto"/>
        <w:rPr>
          <w:iCs/>
          <w:color w:val="FF0000"/>
          <w:u w:val="single"/>
        </w:rPr>
      </w:pPr>
      <w:r w:rsidRPr="00F1571F">
        <w:rPr>
          <w:iCs/>
          <w:color w:val="FF0000"/>
          <w:u w:val="single"/>
        </w:rPr>
        <w:t>…………..</w:t>
      </w:r>
    </w:p>
    <w:p w14:paraId="25C1A1FB" w14:textId="77777777" w:rsidR="00940344" w:rsidRPr="0054724E" w:rsidRDefault="00940344" w:rsidP="00940344">
      <w:r w:rsidRPr="0054724E">
        <w:t xml:space="preserve">To provide the peer-to-peer distribution service, the </w:t>
      </w:r>
      <w:r w:rsidRPr="00A813C9">
        <w:t>ITS-S</w:t>
      </w:r>
      <w:r w:rsidRPr="0054724E">
        <w:t>s shall provide the following capabilities:</w:t>
      </w:r>
    </w:p>
    <w:p w14:paraId="106FE20B" w14:textId="77777777" w:rsidR="00940344" w:rsidRPr="0054724E" w:rsidRDefault="00940344" w:rsidP="00940344">
      <w:pPr>
        <w:pStyle w:val="B1"/>
      </w:pPr>
      <w:r>
        <w:t>T</w:t>
      </w:r>
      <w:r w:rsidRPr="0054724E">
        <w:t xml:space="preserve">he </w:t>
      </w:r>
      <w:r w:rsidRPr="00A813C9">
        <w:t>ITS-S</w:t>
      </w:r>
      <w:r w:rsidRPr="0054724E">
        <w:t xml:space="preserve"> requester shall provide functionalities to add a missing </w:t>
      </w:r>
      <w:r w:rsidRPr="00A813C9">
        <w:t>CRL</w:t>
      </w:r>
      <w:r w:rsidRPr="0054724E">
        <w:t xml:space="preserve">/DeltaCTL request field </w:t>
      </w:r>
      <w:r w:rsidRPr="00F94EF4">
        <w:rPr>
          <w:strike/>
          <w:color w:val="FF0000"/>
        </w:rPr>
        <w:t>(</w:t>
      </w:r>
      <w:r w:rsidRPr="00F94EF4">
        <w:rPr>
          <w:rFonts w:ascii="Courier New" w:hAnsi="Courier New" w:cs="Courier New"/>
          <w:strike/>
          <w:color w:val="FF0000"/>
        </w:rPr>
        <w:t>missingCrlIdentifier</w:t>
      </w:r>
      <w:r w:rsidRPr="00F94EF4">
        <w:rPr>
          <w:strike/>
          <w:color w:val="FF0000"/>
        </w:rPr>
        <w:t>)</w:t>
      </w:r>
      <w:r w:rsidRPr="00F94EF4">
        <w:rPr>
          <w:rFonts w:eastAsiaTheme="minorHAnsi"/>
          <w:color w:val="FF0000"/>
        </w:rPr>
        <w:t>using the ETSI originating’s Header Info extension specified in ETSI TS 103 097 [3] clause 4.2.2,</w:t>
      </w:r>
      <w:r>
        <w:rPr>
          <w:rFonts w:eastAsiaTheme="minorHAnsi"/>
        </w:rPr>
        <w:t xml:space="preserve">  </w:t>
      </w:r>
      <w:r w:rsidRPr="0054724E">
        <w:t xml:space="preserve"> which is inserted in a transmitted secure F-</w:t>
      </w:r>
      <w:r w:rsidRPr="00A813C9">
        <w:t>PDU</w:t>
      </w:r>
      <w:r w:rsidRPr="0054724E">
        <w:t xml:space="preserve"> (e.g. a </w:t>
      </w:r>
      <w:r w:rsidRPr="00A813C9">
        <w:t>CAM</w:t>
      </w:r>
      <w:r>
        <w:t>, etc.</w:t>
      </w:r>
      <w:r w:rsidRPr="0054724E">
        <w:t xml:space="preserve">) to request other </w:t>
      </w:r>
      <w:r w:rsidRPr="00A813C9">
        <w:t>ITS-S</w:t>
      </w:r>
      <w:r w:rsidRPr="0054724E">
        <w:t xml:space="preserve">s to provide the missing </w:t>
      </w:r>
      <w:r w:rsidRPr="00A813C9">
        <w:t>CRL</w:t>
      </w:r>
      <w:r w:rsidRPr="0054724E">
        <w:t xml:space="preserve">/DeltaCTL and to receive the response using the in-band communication (short-range communication via a </w:t>
      </w:r>
      <w:r w:rsidRPr="00A813C9">
        <w:t>ITS</w:t>
      </w:r>
      <w:r w:rsidRPr="0054724E">
        <w:t xml:space="preserve"> 5</w:t>
      </w:r>
      <w:r>
        <w:t>,</w:t>
      </w:r>
      <w:r w:rsidRPr="0054724E">
        <w:t xml:space="preserve">9 GHz channel, e.g. </w:t>
      </w:r>
      <w:r w:rsidRPr="00A813C9">
        <w:t>SCH</w:t>
      </w:r>
      <w:r w:rsidRPr="0054724E">
        <w:t>).</w:t>
      </w:r>
    </w:p>
    <w:p w14:paraId="2F3F7AE4" w14:textId="77777777" w:rsidR="00940344" w:rsidRDefault="00940344" w:rsidP="00940344">
      <w:pPr>
        <w:pStyle w:val="B1"/>
        <w:numPr>
          <w:ilvl w:val="0"/>
          <w:numId w:val="0"/>
        </w:numPr>
        <w:ind w:left="1304" w:hanging="1020"/>
        <w:rPr>
          <w:color w:val="FF0000"/>
        </w:rPr>
      </w:pPr>
      <w:r w:rsidRPr="00F94EF4">
        <w:rPr>
          <w:color w:val="FF0000"/>
        </w:rPr>
        <w:t>NOTE:</w:t>
      </w:r>
      <w:r>
        <w:rPr>
          <w:color w:val="FF0000"/>
        </w:rPr>
        <w:tab/>
      </w:r>
      <w:r w:rsidRPr="00F94EF4">
        <w:rPr>
          <w:color w:val="FF0000"/>
        </w:rPr>
        <w:t xml:space="preserve">for the purpose of peer-to-peer distribution of CTL and CRL, the ETSI TC ITS group has specified two extensions in its reserved contributed extension block: </w:t>
      </w:r>
      <w:r w:rsidRPr="00F94EF4">
        <w:rPr>
          <w:rFonts w:ascii="Courier New" w:eastAsiaTheme="minorEastAsia" w:hAnsi="Courier New" w:cs="Courier New"/>
          <w:color w:val="FF0000"/>
          <w:lang w:eastAsia="fr-FR"/>
        </w:rPr>
        <w:t>etsiTs102941CrlRequest</w:t>
      </w:r>
      <w:r w:rsidRPr="00F94EF4">
        <w:rPr>
          <w:color w:val="FF0000"/>
        </w:rPr>
        <w:t xml:space="preserve"> and </w:t>
      </w:r>
      <w:r w:rsidRPr="00F94EF4">
        <w:rPr>
          <w:rFonts w:ascii="Courier New" w:eastAsiaTheme="minorEastAsia" w:hAnsi="Courier New" w:cs="Courier New"/>
          <w:color w:val="FF0000"/>
          <w:lang w:eastAsia="fr-FR"/>
        </w:rPr>
        <w:t>etsiTs102941DeltaCtlRequest</w:t>
      </w:r>
      <w:r w:rsidRPr="00F94EF4">
        <w:rPr>
          <w:color w:val="FF0000"/>
        </w:rPr>
        <w:t xml:space="preserve">. </w:t>
      </w:r>
    </w:p>
    <w:p w14:paraId="315A4DD4" w14:textId="77777777" w:rsidR="00940344" w:rsidRDefault="00940344" w:rsidP="00940344">
      <w:pPr>
        <w:pStyle w:val="B1"/>
        <w:numPr>
          <w:ilvl w:val="0"/>
          <w:numId w:val="0"/>
        </w:numPr>
        <w:ind w:left="1304" w:hanging="1020"/>
      </w:pPr>
    </w:p>
    <w:p w14:paraId="70687F0D" w14:textId="77777777" w:rsidR="00940344" w:rsidRDefault="00940344" w:rsidP="00940344">
      <w:pPr>
        <w:overflowPunct/>
        <w:autoSpaceDE/>
        <w:autoSpaceDN/>
        <w:adjustRightInd/>
        <w:spacing w:after="160" w:line="259" w:lineRule="auto"/>
        <w:textAlignment w:val="auto"/>
      </w:pPr>
      <w:r>
        <w:t>5.3.4.1</w:t>
      </w:r>
      <w:r>
        <w:tab/>
        <w:t>General</w:t>
      </w:r>
    </w:p>
    <w:p w14:paraId="73DF0909" w14:textId="77777777" w:rsidR="00940344" w:rsidRDefault="00940344" w:rsidP="00940344">
      <w:pPr>
        <w:overflowPunct/>
        <w:autoSpaceDE/>
        <w:autoSpaceDN/>
        <w:adjustRightInd/>
        <w:spacing w:after="160" w:line="259" w:lineRule="auto"/>
        <w:textAlignment w:val="auto"/>
        <w:rPr>
          <w:iCs/>
          <w:color w:val="FF0000"/>
          <w:u w:val="single"/>
        </w:rPr>
      </w:pPr>
      <w:r w:rsidRPr="00F1571F">
        <w:rPr>
          <w:iCs/>
          <w:color w:val="FF0000"/>
          <w:u w:val="single"/>
        </w:rPr>
        <w:t>…………..</w:t>
      </w:r>
    </w:p>
    <w:p w14:paraId="4E6A8D17" w14:textId="77777777" w:rsidR="00940344" w:rsidRDefault="00940344" w:rsidP="00940344">
      <w:bookmarkStart w:id="196" w:name="_Hlk121413559"/>
      <w:r w:rsidRPr="0054724E">
        <w:rPr>
          <w:rFonts w:eastAsiaTheme="minorEastAsia"/>
          <w:color w:val="000000"/>
        </w:rPr>
        <w:t xml:space="preserve">The requesting </w:t>
      </w:r>
      <w:r w:rsidRPr="00A813C9">
        <w:rPr>
          <w:rFonts w:eastAsiaTheme="minorEastAsia"/>
        </w:rPr>
        <w:t>ITS-S</w:t>
      </w:r>
      <w:r w:rsidRPr="0054724E">
        <w:rPr>
          <w:rFonts w:eastAsiaTheme="minorEastAsia"/>
          <w:color w:val="000000"/>
        </w:rPr>
        <w:t xml:space="preserve"> starts to transmit </w:t>
      </w:r>
      <w:r w:rsidRPr="0054724E">
        <w:t xml:space="preserve">P2P </w:t>
      </w:r>
      <w:r w:rsidRPr="00A813C9">
        <w:t>CRL</w:t>
      </w:r>
      <w:r w:rsidRPr="0054724E">
        <w:t>/</w:t>
      </w:r>
      <w:r w:rsidRPr="00A813C9">
        <w:t>CTL</w:t>
      </w:r>
      <w:r w:rsidRPr="0054724E">
        <w:t xml:space="preserve"> Distribution (P2PCXLD) request inserted in the secured F-</w:t>
      </w:r>
      <w:r w:rsidRPr="00A813C9">
        <w:t>PDU</w:t>
      </w:r>
      <w:r w:rsidRPr="0054724E">
        <w:t xml:space="preserve"> (e.g. </w:t>
      </w:r>
      <w:r w:rsidRPr="00A813C9">
        <w:t>CAM</w:t>
      </w:r>
      <w:r>
        <w:t>, etc.</w:t>
      </w:r>
      <w:r w:rsidRPr="0054724E">
        <w:t xml:space="preserve">) under precise trigger conditions which are specified </w:t>
      </w:r>
      <w:r w:rsidRPr="00FF0E59">
        <w:t xml:space="preserve">in clause </w:t>
      </w:r>
      <w:r w:rsidRPr="00564D98">
        <w:t>5.3.</w:t>
      </w:r>
      <w:r w:rsidRPr="00564D98">
        <w:rPr>
          <w:strike/>
          <w:color w:val="FF0000"/>
        </w:rPr>
        <w:t>5</w:t>
      </w:r>
      <w:r w:rsidRPr="00564D98">
        <w:rPr>
          <w:color w:val="FF0000"/>
        </w:rPr>
        <w:t>6</w:t>
      </w:r>
      <w:r w:rsidRPr="00564D98">
        <w:t>.</w:t>
      </w:r>
    </w:p>
    <w:p w14:paraId="68B377B5" w14:textId="77777777" w:rsidR="00940344" w:rsidRDefault="00940344" w:rsidP="00940344"/>
    <w:p w14:paraId="4804381D" w14:textId="77777777" w:rsidR="00940344" w:rsidRDefault="00940344" w:rsidP="00940344">
      <w:bookmarkStart w:id="197" w:name="_Toc47961080"/>
      <w:bookmarkStart w:id="198" w:name="_Toc48054285"/>
      <w:bookmarkStart w:id="199" w:name="_Toc49249483"/>
      <w:bookmarkStart w:id="200" w:name="_Toc50026465"/>
      <w:bookmarkStart w:id="201" w:name="_Toc53661640"/>
      <w:bookmarkStart w:id="202" w:name="_Toc53668933"/>
      <w:bookmarkStart w:id="203" w:name="_Toc53733314"/>
    </w:p>
    <w:p w14:paraId="64E996CF" w14:textId="77777777" w:rsidR="00940344" w:rsidRDefault="00940344" w:rsidP="00940344">
      <w:pPr>
        <w:pStyle w:val="Heading3"/>
      </w:pPr>
      <w:r w:rsidRPr="0054724E">
        <w:t>5.3.6</w:t>
      </w:r>
      <w:r w:rsidRPr="0054724E">
        <w:tab/>
        <w:t xml:space="preserve">P2P </w:t>
      </w:r>
      <w:r w:rsidRPr="00A813C9">
        <w:t>CRL</w:t>
      </w:r>
      <w:r w:rsidRPr="0054724E">
        <w:t>/</w:t>
      </w:r>
      <w:r w:rsidRPr="00A813C9">
        <w:t>CTL</w:t>
      </w:r>
      <w:r w:rsidRPr="0054724E">
        <w:t xml:space="preserve"> request message trigger, repetition and termination</w:t>
      </w:r>
      <w:bookmarkEnd w:id="197"/>
      <w:bookmarkEnd w:id="198"/>
      <w:bookmarkEnd w:id="199"/>
      <w:bookmarkEnd w:id="200"/>
      <w:bookmarkEnd w:id="201"/>
      <w:bookmarkEnd w:id="202"/>
      <w:bookmarkEnd w:id="203"/>
    </w:p>
    <w:p w14:paraId="704B8113" w14:textId="77777777" w:rsidR="00940344" w:rsidRDefault="00940344" w:rsidP="00940344">
      <w:pPr>
        <w:overflowPunct/>
        <w:autoSpaceDE/>
        <w:autoSpaceDN/>
        <w:adjustRightInd/>
        <w:spacing w:after="160" w:line="259" w:lineRule="auto"/>
        <w:textAlignment w:val="auto"/>
        <w:rPr>
          <w:iCs/>
          <w:color w:val="FF0000"/>
          <w:u w:val="single"/>
        </w:rPr>
      </w:pPr>
      <w:bookmarkStart w:id="204" w:name="_Hlk122516276"/>
      <w:bookmarkEnd w:id="196"/>
      <w:r w:rsidRPr="00F1571F">
        <w:rPr>
          <w:iCs/>
          <w:color w:val="FF0000"/>
          <w:u w:val="single"/>
        </w:rPr>
        <w:t>…………..</w:t>
      </w:r>
      <w:bookmarkEnd w:id="204"/>
    </w:p>
    <w:p w14:paraId="1BA3BC1A" w14:textId="77777777" w:rsidR="00940344" w:rsidRDefault="00940344" w:rsidP="00940344">
      <w:pPr>
        <w:overflowPunct/>
        <w:autoSpaceDE/>
        <w:autoSpaceDN/>
        <w:adjustRightInd/>
        <w:spacing w:after="160" w:line="259" w:lineRule="auto"/>
        <w:textAlignment w:val="auto"/>
        <w:rPr>
          <w:iCs/>
          <w:color w:val="FF0000"/>
          <w:u w:val="single"/>
        </w:rPr>
      </w:pPr>
    </w:p>
    <w:p w14:paraId="7373F135" w14:textId="77777777" w:rsidR="00940344" w:rsidRPr="0054724E" w:rsidRDefault="00940344" w:rsidP="00940344">
      <w:pPr>
        <w:pStyle w:val="B1"/>
      </w:pPr>
      <w:r w:rsidRPr="0054724E">
        <w:t xml:space="preserve">when the </w:t>
      </w:r>
      <w:r w:rsidRPr="00A813C9">
        <w:t>ITS-S</w:t>
      </w:r>
      <w:r w:rsidRPr="0054724E">
        <w:t xml:space="preserve"> receives a signed </w:t>
      </w:r>
      <w:r w:rsidRPr="00A813C9">
        <w:t>PDU</w:t>
      </w:r>
      <w:r w:rsidRPr="0054724E">
        <w:t xml:space="preserve"> which contains a</w:t>
      </w:r>
      <w:r>
        <w:t>n ETSI originating</w:t>
      </w:r>
      <w:r w:rsidRPr="0054724E">
        <w:t xml:space="preserve"> </w:t>
      </w:r>
      <w:r>
        <w:t xml:space="preserve">extension block </w:t>
      </w:r>
      <w:r w:rsidRPr="0054724E">
        <w:t xml:space="preserve">in the </w:t>
      </w:r>
      <w:r>
        <w:rPr>
          <w:rFonts w:ascii="Courier New" w:hAnsi="Courier New" w:cs="Courier New"/>
        </w:rPr>
        <w:t>HeaderInfo</w:t>
      </w:r>
      <w:r>
        <w:t xml:space="preserve"> structure (component of type </w:t>
      </w:r>
      <w:r w:rsidRPr="0060730E">
        <w:rPr>
          <w:rFonts w:ascii="Courier New" w:eastAsiaTheme="minorEastAsia" w:hAnsi="Courier New" w:cs="Courier New"/>
          <w:lang w:eastAsia="fr-FR"/>
        </w:rPr>
        <w:t>ContributedExtensionBlock</w:t>
      </w:r>
      <w:r>
        <w:t xml:space="preserve"> identified by </w:t>
      </w:r>
      <w:r w:rsidRPr="0060730E">
        <w:rPr>
          <w:rFonts w:ascii="Courier New" w:eastAsiaTheme="minorEastAsia" w:hAnsi="Courier New" w:cs="Courier New"/>
          <w:lang w:eastAsia="fr-FR"/>
        </w:rPr>
        <w:t>etsiHeaderInfoC</w:t>
      </w:r>
      <w:r>
        <w:rPr>
          <w:rFonts w:ascii="Courier New" w:eastAsiaTheme="minorEastAsia" w:hAnsi="Courier New" w:cs="Courier New"/>
          <w:lang w:eastAsia="fr-FR"/>
        </w:rPr>
        <w:t>o</w:t>
      </w:r>
      <w:r w:rsidRPr="0060730E">
        <w:rPr>
          <w:rFonts w:ascii="Courier New" w:eastAsiaTheme="minorEastAsia" w:hAnsi="Courier New" w:cs="Courier New"/>
          <w:lang w:eastAsia="fr-FR"/>
        </w:rPr>
        <w:t>ntributorId</w:t>
      </w:r>
      <w:r>
        <w:t xml:space="preserve"> (2)) including an extension of type CTL request (</w:t>
      </w:r>
      <w:r w:rsidRPr="0066615D">
        <w:rPr>
          <w:rFonts w:ascii="Courier New" w:hAnsi="Courier New" w:cs="Courier New"/>
          <w:lang w:eastAsia="fr-FR"/>
        </w:rPr>
        <w:t>EtsiTs102941DeltaCtlRequest</w:t>
      </w:r>
      <w:r>
        <w:t xml:space="preserve">) </w:t>
      </w:r>
      <w:r w:rsidRPr="0054724E">
        <w:t xml:space="preserve">from another </w:t>
      </w:r>
      <w:r w:rsidRPr="00A813C9">
        <w:t>ITS-S</w:t>
      </w:r>
      <w:r w:rsidRPr="0054724E">
        <w:t xml:space="preserve"> and finds out that the value </w:t>
      </w:r>
      <w:r>
        <w:rPr>
          <w:rFonts w:ascii="Courier New" w:hAnsi="Courier New" w:cs="Courier New"/>
        </w:rPr>
        <w:t>lastKnownCtlSequence</w:t>
      </w:r>
      <w:r w:rsidRPr="0054724E">
        <w:rPr>
          <w:rFonts w:ascii="Courier New" w:hAnsi="Courier New" w:cs="Courier New"/>
        </w:rPr>
        <w:t xml:space="preserve"> </w:t>
      </w:r>
      <w:r w:rsidRPr="0054724E">
        <w:t>associated to the certificate Identifier of the issuer (</w:t>
      </w:r>
      <w:r w:rsidRPr="00A813C9">
        <w:t>TLM</w:t>
      </w:r>
      <w:r w:rsidRPr="0054724E">
        <w:t xml:space="preserve"> </w:t>
      </w:r>
      <w:r w:rsidRPr="00A813C9">
        <w:t>or</w:t>
      </w:r>
      <w:r w:rsidRPr="0054724E">
        <w:t xml:space="preserve"> </w:t>
      </w:r>
      <w:r w:rsidRPr="00A813C9">
        <w:t>RCA</w:t>
      </w:r>
      <w:r w:rsidRPr="0054724E">
        <w:t xml:space="preserve">) is higher than the sequence number of the </w:t>
      </w:r>
      <w:r w:rsidRPr="00A813C9">
        <w:t>CTL</w:t>
      </w:r>
      <w:r w:rsidRPr="0054724E">
        <w:t xml:space="preserve"> of </w:t>
      </w:r>
      <w:r w:rsidRPr="00A813C9">
        <w:t>TLM</w:t>
      </w:r>
      <w:r w:rsidRPr="0054724E">
        <w:t xml:space="preserve"> </w:t>
      </w:r>
      <w:r w:rsidRPr="00A813C9">
        <w:t>or</w:t>
      </w:r>
      <w:r w:rsidRPr="0054724E">
        <w:t xml:space="preserve"> </w:t>
      </w:r>
      <w:r w:rsidRPr="00A813C9">
        <w:t>RCA</w:t>
      </w:r>
      <w:r w:rsidRPr="0054724E">
        <w:t xml:space="preserve"> stored in the </w:t>
      </w:r>
      <w:r w:rsidRPr="00A813C9">
        <w:t>ITS-S</w:t>
      </w:r>
      <w:r w:rsidRPr="0054724E">
        <w:t xml:space="preserve"> memory.</w:t>
      </w:r>
    </w:p>
    <w:p w14:paraId="41F96E32" w14:textId="77777777" w:rsidR="00940344" w:rsidRDefault="00940344" w:rsidP="00940344">
      <w:pPr>
        <w:pStyle w:val="B1"/>
      </w:pPr>
      <w:r w:rsidRPr="0054724E">
        <w:t xml:space="preserve">when the </w:t>
      </w:r>
      <w:r w:rsidRPr="00A813C9">
        <w:t>ITS-S</w:t>
      </w:r>
      <w:r w:rsidRPr="0054724E">
        <w:t xml:space="preserve"> receives a signed </w:t>
      </w:r>
      <w:r w:rsidRPr="00BF2FC4">
        <w:t>PDU which contains</w:t>
      </w:r>
      <w:r w:rsidRPr="00BF2FC4">
        <w:rPr>
          <w:strike/>
        </w:rPr>
        <w:t xml:space="preserve"> </w:t>
      </w:r>
      <w:r w:rsidRPr="00BF2FC4">
        <w:rPr>
          <w:strike/>
          <w:color w:val="FF0000"/>
        </w:rPr>
        <w:t xml:space="preserve">a </w:t>
      </w:r>
      <w:r w:rsidRPr="00BF2FC4">
        <w:rPr>
          <w:rFonts w:ascii="Courier New" w:hAnsi="Courier New" w:cs="Courier New"/>
          <w:strike/>
          <w:color w:val="FF0000"/>
        </w:rPr>
        <w:t>missingCrlIdentifier</w:t>
      </w:r>
      <w:r w:rsidRPr="00BF2FC4">
        <w:rPr>
          <w:strike/>
          <w:color w:val="FF0000"/>
        </w:rPr>
        <w:t xml:space="preserve"> in the </w:t>
      </w:r>
      <w:r w:rsidRPr="00BF2FC4">
        <w:rPr>
          <w:rFonts w:ascii="Courier New" w:hAnsi="Courier New" w:cs="Courier New"/>
          <w:strike/>
          <w:color w:val="FF0000"/>
        </w:rPr>
        <w:t>SignedData</w:t>
      </w:r>
      <w:r w:rsidRPr="00BF2FC4">
        <w:rPr>
          <w:strike/>
          <w:color w:val="FF0000"/>
        </w:rPr>
        <w:t xml:space="preserve"> structure</w:t>
      </w:r>
      <w:r>
        <w:rPr>
          <w:strike/>
          <w:color w:val="FF0000"/>
        </w:rPr>
        <w:t xml:space="preserve"> </w:t>
      </w:r>
      <w:r w:rsidRPr="00BF2FC4">
        <w:rPr>
          <w:color w:val="FF0000"/>
        </w:rPr>
        <w:t xml:space="preserve"> an ETSI originating extension block in the </w:t>
      </w:r>
      <w:r w:rsidRPr="00BF2FC4">
        <w:rPr>
          <w:rFonts w:ascii="Courier New" w:hAnsi="Courier New" w:cs="Courier New"/>
          <w:color w:val="FF0000"/>
        </w:rPr>
        <w:t>HeaderInfo</w:t>
      </w:r>
      <w:r w:rsidRPr="00BF2FC4">
        <w:rPr>
          <w:color w:val="FF0000"/>
        </w:rPr>
        <w:t xml:space="preserve"> structure (component of type </w:t>
      </w:r>
      <w:r w:rsidRPr="00BF2FC4">
        <w:rPr>
          <w:rFonts w:ascii="Courier New" w:eastAsiaTheme="minorEastAsia" w:hAnsi="Courier New" w:cs="Courier New"/>
          <w:color w:val="FF0000"/>
          <w:lang w:eastAsia="fr-FR"/>
        </w:rPr>
        <w:t>ContributedExtensionBlock</w:t>
      </w:r>
      <w:r w:rsidRPr="00BF2FC4">
        <w:rPr>
          <w:color w:val="FF0000"/>
        </w:rPr>
        <w:t xml:space="preserve"> identified by </w:t>
      </w:r>
      <w:r w:rsidRPr="00BF2FC4">
        <w:rPr>
          <w:rFonts w:ascii="Courier New" w:eastAsiaTheme="minorEastAsia" w:hAnsi="Courier New" w:cs="Courier New"/>
          <w:color w:val="FF0000"/>
          <w:lang w:eastAsia="fr-FR"/>
        </w:rPr>
        <w:t>etsiHeaderInfoC</w:t>
      </w:r>
      <w:r>
        <w:rPr>
          <w:rFonts w:ascii="Courier New" w:eastAsiaTheme="minorEastAsia" w:hAnsi="Courier New" w:cs="Courier New"/>
          <w:color w:val="FF0000"/>
          <w:lang w:eastAsia="fr-FR"/>
        </w:rPr>
        <w:t>o</w:t>
      </w:r>
      <w:r w:rsidRPr="00BF2FC4">
        <w:rPr>
          <w:rFonts w:ascii="Courier New" w:eastAsiaTheme="minorEastAsia" w:hAnsi="Courier New" w:cs="Courier New"/>
          <w:color w:val="FF0000"/>
          <w:lang w:eastAsia="fr-FR"/>
        </w:rPr>
        <w:t>ntributorId</w:t>
      </w:r>
      <w:r w:rsidRPr="00BF2FC4">
        <w:rPr>
          <w:color w:val="FF0000"/>
        </w:rPr>
        <w:t xml:space="preserve"> (2)) including an extension of type CTL request (</w:t>
      </w:r>
      <w:r w:rsidRPr="00BF2FC4">
        <w:rPr>
          <w:rFonts w:ascii="Courier New" w:hAnsi="Courier New" w:cs="Courier New"/>
          <w:color w:val="FF0000"/>
          <w:lang w:eastAsia="fr-FR"/>
        </w:rPr>
        <w:t>EtsiTs102941DeltaCtlRequest</w:t>
      </w:r>
      <w:r w:rsidRPr="00BF2FC4">
        <w:rPr>
          <w:color w:val="FF0000"/>
        </w:rPr>
        <w:t xml:space="preserve">) </w:t>
      </w:r>
      <w:r w:rsidRPr="0054724E">
        <w:t xml:space="preserve">from another </w:t>
      </w:r>
      <w:r w:rsidRPr="00A813C9">
        <w:t>ITS-S</w:t>
      </w:r>
      <w:r w:rsidRPr="0054724E">
        <w:t xml:space="preserve"> and finds out that the value </w:t>
      </w:r>
      <w:r w:rsidRPr="00BF2FC4">
        <w:rPr>
          <w:rFonts w:ascii="Courier New" w:hAnsi="Courier New" w:cs="Courier New"/>
          <w:strike/>
          <w:color w:val="FF0000"/>
        </w:rPr>
        <w:t>ctlSequence</w:t>
      </w:r>
      <w:r w:rsidRPr="00BF2FC4">
        <w:rPr>
          <w:rFonts w:ascii="Courier New" w:hAnsi="Courier New" w:cs="Courier New"/>
          <w:color w:val="FF0000"/>
        </w:rPr>
        <w:t>lastKnownCtlSequence</w:t>
      </w:r>
      <w:r w:rsidRPr="0054724E">
        <w:rPr>
          <w:rFonts w:ascii="Courier New" w:hAnsi="Courier New" w:cs="Courier New"/>
        </w:rPr>
        <w:t xml:space="preserve"> </w:t>
      </w:r>
      <w:r w:rsidRPr="0054724E">
        <w:t>associated to the certificate Identifier of the issuer (</w:t>
      </w:r>
      <w:r w:rsidRPr="00A813C9">
        <w:t>TLM</w:t>
      </w:r>
      <w:r w:rsidRPr="0054724E">
        <w:t xml:space="preserve"> </w:t>
      </w:r>
      <w:r w:rsidRPr="00A813C9">
        <w:t>or</w:t>
      </w:r>
      <w:r w:rsidRPr="0054724E">
        <w:t xml:space="preserve"> </w:t>
      </w:r>
      <w:r w:rsidRPr="00A813C9">
        <w:t>RCA</w:t>
      </w:r>
      <w:r w:rsidRPr="0054724E">
        <w:t xml:space="preserve">) is higher than the sequence number of the </w:t>
      </w:r>
      <w:r w:rsidRPr="00A813C9">
        <w:t>CTL</w:t>
      </w:r>
      <w:r w:rsidRPr="0054724E">
        <w:t xml:space="preserve"> of </w:t>
      </w:r>
      <w:r w:rsidRPr="00A813C9">
        <w:t>TLM</w:t>
      </w:r>
      <w:r w:rsidRPr="0054724E">
        <w:t xml:space="preserve"> </w:t>
      </w:r>
      <w:r w:rsidRPr="00A813C9">
        <w:t>or</w:t>
      </w:r>
      <w:r w:rsidRPr="0054724E">
        <w:t xml:space="preserve"> </w:t>
      </w:r>
      <w:r w:rsidRPr="00A813C9">
        <w:t>RCA</w:t>
      </w:r>
      <w:r w:rsidRPr="0054724E">
        <w:t xml:space="preserve"> stored in the </w:t>
      </w:r>
      <w:r w:rsidRPr="00A813C9">
        <w:t>ITS-S</w:t>
      </w:r>
      <w:r w:rsidRPr="0054724E">
        <w:t xml:space="preserve"> memory.</w:t>
      </w:r>
    </w:p>
    <w:p w14:paraId="19055C64" w14:textId="77777777" w:rsidR="00940344" w:rsidRDefault="00940344" w:rsidP="00940344">
      <w:pPr>
        <w:overflowPunct/>
        <w:autoSpaceDE/>
        <w:autoSpaceDN/>
        <w:adjustRightInd/>
        <w:spacing w:after="160" w:line="259" w:lineRule="auto"/>
        <w:textAlignment w:val="auto"/>
        <w:rPr>
          <w:iCs/>
          <w:color w:val="FF0000"/>
          <w:u w:val="single"/>
        </w:rPr>
      </w:pPr>
      <w:r w:rsidRPr="00F1571F">
        <w:rPr>
          <w:iCs/>
          <w:color w:val="FF0000"/>
          <w:u w:val="single"/>
        </w:rPr>
        <w:t>…………..</w:t>
      </w:r>
    </w:p>
    <w:p w14:paraId="7DB63533" w14:textId="77777777" w:rsidR="00940344" w:rsidRDefault="00940344" w:rsidP="00940344">
      <w:pPr>
        <w:overflowPunct/>
        <w:autoSpaceDE/>
        <w:autoSpaceDN/>
        <w:adjustRightInd/>
        <w:spacing w:after="160" w:line="259" w:lineRule="auto"/>
        <w:textAlignment w:val="auto"/>
        <w:rPr>
          <w:iCs/>
          <w:color w:val="FF0000"/>
          <w:u w:val="single"/>
        </w:rPr>
      </w:pPr>
    </w:p>
    <w:p w14:paraId="5223F3AA" w14:textId="77777777" w:rsidR="00940344" w:rsidRPr="0054724E" w:rsidRDefault="00940344" w:rsidP="00940344">
      <w:pPr>
        <w:pStyle w:val="B1"/>
      </w:pPr>
      <w:r w:rsidRPr="0054724E">
        <w:t xml:space="preserve">when the </w:t>
      </w:r>
      <w:r w:rsidRPr="00A813C9">
        <w:t>ITS-S</w:t>
      </w:r>
      <w:r w:rsidRPr="0054724E">
        <w:t xml:space="preserve"> receives secured messages from a peer </w:t>
      </w:r>
      <w:r w:rsidRPr="00A813C9">
        <w:t>ITS-S</w:t>
      </w:r>
      <w:r w:rsidRPr="0054724E">
        <w:t xml:space="preserve"> using </w:t>
      </w:r>
      <w:r w:rsidRPr="00564D98">
        <w:rPr>
          <w:iCs/>
          <w:color w:val="FF0000"/>
          <w:u w:val="single"/>
        </w:rPr>
        <w:t>A</w:t>
      </w:r>
      <w:r w:rsidRPr="00564D98">
        <w:rPr>
          <w:iCs/>
          <w:strike/>
          <w:color w:val="FF0000"/>
          <w:u w:val="single"/>
        </w:rPr>
        <w:t>t</w:t>
      </w:r>
      <w:r w:rsidRPr="00564D98">
        <w:rPr>
          <w:iCs/>
          <w:color w:val="FF0000"/>
          <w:u w:val="single"/>
        </w:rPr>
        <w:t>Ts</w:t>
      </w:r>
      <w:r w:rsidRPr="0054724E">
        <w:t xml:space="preserve"> issued by an </w:t>
      </w:r>
      <w:r w:rsidRPr="00A813C9">
        <w:t>AA</w:t>
      </w:r>
      <w:r w:rsidRPr="0054724E">
        <w:t xml:space="preserve"> linked to </w:t>
      </w:r>
      <w:r w:rsidRPr="00A813C9">
        <w:t>its</w:t>
      </w:r>
      <w:r w:rsidRPr="0054724E">
        <w:t xml:space="preserve"> own </w:t>
      </w:r>
      <w:r w:rsidRPr="00A813C9">
        <w:t>RCA</w:t>
      </w:r>
      <w:r w:rsidRPr="0054724E">
        <w:t xml:space="preserve"> </w:t>
      </w:r>
      <w:r w:rsidRPr="00A813C9">
        <w:t>or</w:t>
      </w:r>
      <w:r w:rsidRPr="0054724E">
        <w:t xml:space="preserve"> another </w:t>
      </w:r>
      <w:r w:rsidRPr="00A813C9">
        <w:t>RCA</w:t>
      </w:r>
      <w:r w:rsidRPr="0054724E">
        <w:t xml:space="preserve">. The </w:t>
      </w:r>
      <w:r w:rsidRPr="00A813C9">
        <w:t>ITS-S</w:t>
      </w:r>
      <w:r w:rsidRPr="0054724E">
        <w:t xml:space="preserve"> shall set </w:t>
      </w:r>
      <w:r w:rsidRPr="00564D98">
        <w:rPr>
          <w:iCs/>
          <w:strike/>
          <w:color w:val="FF0000"/>
        </w:rPr>
        <w:t>in the cracaId field of the missingCrlIdentifier structure</w:t>
      </w:r>
      <w:r>
        <w:t xml:space="preserve"> </w:t>
      </w:r>
      <w:r w:rsidRPr="00564D98">
        <w:rPr>
          <w:color w:val="FF0000"/>
          <w:u w:val="single"/>
        </w:rPr>
        <w:t xml:space="preserve">the ETSI originating extension block in the </w:t>
      </w:r>
      <w:r w:rsidRPr="00564D98">
        <w:rPr>
          <w:rFonts w:ascii="Courier New" w:hAnsi="Courier New" w:cs="Courier New"/>
          <w:color w:val="FF0000"/>
          <w:u w:val="single"/>
        </w:rPr>
        <w:t>HeaderInfo</w:t>
      </w:r>
      <w:r w:rsidRPr="00564D98">
        <w:rPr>
          <w:color w:val="FF0000"/>
          <w:u w:val="single"/>
        </w:rPr>
        <w:t xml:space="preserve"> structure (component of type </w:t>
      </w:r>
      <w:r w:rsidRPr="00564D98">
        <w:rPr>
          <w:rFonts w:ascii="Courier New" w:eastAsiaTheme="minorEastAsia" w:hAnsi="Courier New" w:cs="Courier New"/>
          <w:color w:val="FF0000"/>
          <w:u w:val="single"/>
          <w:lang w:eastAsia="fr-FR"/>
        </w:rPr>
        <w:t>ContributedExtensionBlock</w:t>
      </w:r>
      <w:r w:rsidRPr="00564D98">
        <w:rPr>
          <w:color w:val="FF0000"/>
          <w:u w:val="single"/>
        </w:rPr>
        <w:t xml:space="preserve"> identified by </w:t>
      </w:r>
      <w:r w:rsidRPr="00564D98">
        <w:rPr>
          <w:rFonts w:ascii="Courier New" w:eastAsiaTheme="minorEastAsia" w:hAnsi="Courier New" w:cs="Courier New"/>
          <w:color w:val="FF0000"/>
          <w:u w:val="single"/>
          <w:lang w:eastAsia="fr-FR"/>
        </w:rPr>
        <w:t>etsiHeaderInfoC</w:t>
      </w:r>
      <w:r>
        <w:rPr>
          <w:rFonts w:ascii="Courier New" w:eastAsiaTheme="minorEastAsia" w:hAnsi="Courier New" w:cs="Courier New"/>
          <w:color w:val="FF0000"/>
          <w:u w:val="single"/>
          <w:lang w:eastAsia="fr-FR"/>
        </w:rPr>
        <w:t>o</w:t>
      </w:r>
      <w:r w:rsidRPr="00564D98">
        <w:rPr>
          <w:rFonts w:ascii="Courier New" w:eastAsiaTheme="minorEastAsia" w:hAnsi="Courier New" w:cs="Courier New"/>
          <w:color w:val="FF0000"/>
          <w:u w:val="single"/>
          <w:lang w:eastAsia="fr-FR"/>
        </w:rPr>
        <w:t>ntributorId</w:t>
      </w:r>
      <w:r w:rsidRPr="00564D98">
        <w:rPr>
          <w:color w:val="FF0000"/>
          <w:u w:val="single"/>
        </w:rPr>
        <w:t xml:space="preserve"> (2)) containing an extension of type CRL request (</w:t>
      </w:r>
      <w:r w:rsidRPr="00564D98">
        <w:rPr>
          <w:rFonts w:ascii="Courier New" w:hAnsi="Courier New" w:cs="Courier New"/>
          <w:color w:val="FF0000"/>
          <w:u w:val="single"/>
          <w:lang w:eastAsia="fr-FR"/>
        </w:rPr>
        <w:t>EtsiTs102941CrlRequest</w:t>
      </w:r>
      <w:r w:rsidRPr="00564D98">
        <w:rPr>
          <w:color w:val="FF0000"/>
          <w:u w:val="single"/>
        </w:rPr>
        <w:t>) where</w:t>
      </w:r>
      <w:r>
        <w:t xml:space="preserve">  </w:t>
      </w:r>
      <w:r w:rsidRPr="0054724E">
        <w:t xml:space="preserve">the value of </w:t>
      </w:r>
      <w:r w:rsidRPr="000E3B65">
        <w:rPr>
          <w:rFonts w:ascii="Courier New" w:hAnsi="Courier New" w:cs="Courier New"/>
        </w:rPr>
        <w:t>HashedId3</w:t>
      </w:r>
      <w:r w:rsidRPr="0054724E">
        <w:t xml:space="preserve"> of the topmost certificate (trust anchor) of the certificate chain built from the </w:t>
      </w:r>
      <w:r w:rsidRPr="00A813C9">
        <w:t>AT</w:t>
      </w:r>
      <w:r w:rsidRPr="0054724E">
        <w:t xml:space="preserve"> used by the peer </w:t>
      </w:r>
      <w:r w:rsidRPr="00A813C9">
        <w:t>ITS-S</w:t>
      </w:r>
      <w:r w:rsidRPr="0054724E">
        <w:t xml:space="preserve"> and the </w:t>
      </w:r>
      <w:r w:rsidRPr="00BF2FC4">
        <w:rPr>
          <w:rFonts w:ascii="Courier New" w:hAnsi="Courier New" w:cs="Courier New"/>
          <w:color w:val="FF0000"/>
          <w:u w:val="single"/>
        </w:rPr>
        <w:t>lastKnownUpdate</w:t>
      </w:r>
      <w:r w:rsidRPr="00BF2FC4">
        <w:t xml:space="preserve"> </w:t>
      </w:r>
      <w:r w:rsidRPr="00BF2FC4">
        <w:rPr>
          <w:strike/>
          <w:color w:val="FF0000"/>
        </w:rPr>
        <w:t xml:space="preserve">thisUpdate </w:t>
      </w:r>
      <w:r w:rsidRPr="0054724E">
        <w:t xml:space="preserve">field is set to </w:t>
      </w:r>
      <w:r w:rsidRPr="000E3B65">
        <w:rPr>
          <w:rFonts w:ascii="Courier New" w:hAnsi="Courier New" w:cs="Courier New"/>
        </w:rPr>
        <w:t>thisUpdate</w:t>
      </w:r>
      <w:r w:rsidRPr="0054724E">
        <w:t xml:space="preserve"> value of the </w:t>
      </w:r>
      <w:r w:rsidRPr="00A813C9">
        <w:t>CRL</w:t>
      </w:r>
      <w:r w:rsidRPr="0054724E">
        <w:t xml:space="preserve"> stored in the </w:t>
      </w:r>
      <w:r w:rsidRPr="00A813C9">
        <w:t>ITS-S</w:t>
      </w:r>
      <w:r w:rsidRPr="0054724E">
        <w:t xml:space="preserve"> memory.</w:t>
      </w:r>
    </w:p>
    <w:p w14:paraId="6E6E1AD7" w14:textId="0175C660" w:rsidR="00415A26" w:rsidRDefault="00E71784" w:rsidP="00E71784">
      <w:pPr>
        <w:rPr>
          <w:rFonts w:ascii="Arial" w:hAnsi="Arial" w:cs="Arial"/>
          <w:i/>
          <w:color w:val="76923C"/>
          <w:sz w:val="18"/>
          <w:szCs w:val="18"/>
        </w:rPr>
      </w:pPr>
      <w:r w:rsidRPr="00E71784">
        <w:rPr>
          <w:rFonts w:ascii="Arial" w:hAnsi="Arial" w:cs="Arial"/>
          <w:i/>
          <w:color w:val="76923C"/>
          <w:sz w:val="18"/>
          <w:szCs w:val="18"/>
        </w:rPr>
        <w:lastRenderedPageBreak/>
        <w:t xml:space="preserve">Latest changes made on </w:t>
      </w:r>
      <w:r w:rsidR="00B6617B">
        <w:rPr>
          <w:rFonts w:ascii="Arial" w:hAnsi="Arial" w:cs="Arial"/>
          <w:i/>
          <w:color w:val="76923C"/>
          <w:sz w:val="18"/>
          <w:szCs w:val="18"/>
        </w:rPr>
        <w:t>20</w:t>
      </w:r>
      <w:r w:rsidR="00FC5419">
        <w:rPr>
          <w:rFonts w:ascii="Arial" w:hAnsi="Arial" w:cs="Arial"/>
          <w:i/>
          <w:color w:val="76923C"/>
          <w:sz w:val="18"/>
          <w:szCs w:val="18"/>
        </w:rPr>
        <w:t>2</w:t>
      </w:r>
      <w:r w:rsidR="00940344">
        <w:rPr>
          <w:rFonts w:ascii="Arial" w:hAnsi="Arial" w:cs="Arial"/>
          <w:i/>
          <w:color w:val="76923C"/>
          <w:sz w:val="18"/>
          <w:szCs w:val="18"/>
        </w:rPr>
        <w:t>3</w:t>
      </w:r>
      <w:r w:rsidR="003656EB">
        <w:rPr>
          <w:rFonts w:ascii="Arial" w:hAnsi="Arial" w:cs="Arial"/>
          <w:i/>
          <w:color w:val="76923C"/>
          <w:sz w:val="18"/>
          <w:szCs w:val="18"/>
        </w:rPr>
        <w:t>-</w:t>
      </w:r>
      <w:r w:rsidR="00940344">
        <w:rPr>
          <w:rFonts w:ascii="Arial" w:hAnsi="Arial" w:cs="Arial"/>
          <w:i/>
          <w:color w:val="76923C"/>
          <w:sz w:val="18"/>
          <w:szCs w:val="18"/>
        </w:rPr>
        <w:t>01</w:t>
      </w:r>
      <w:r w:rsidR="00FA3062">
        <w:rPr>
          <w:rFonts w:ascii="Arial" w:hAnsi="Arial" w:cs="Arial"/>
          <w:i/>
          <w:color w:val="76923C"/>
          <w:sz w:val="18"/>
          <w:szCs w:val="18"/>
        </w:rPr>
        <w:t>-</w:t>
      </w:r>
      <w:r w:rsidR="00FE1BFE">
        <w:rPr>
          <w:rFonts w:ascii="Arial" w:hAnsi="Arial" w:cs="Arial"/>
          <w:i/>
          <w:color w:val="76923C"/>
          <w:sz w:val="18"/>
          <w:szCs w:val="18"/>
        </w:rPr>
        <w:t>2</w:t>
      </w:r>
      <w:r w:rsidR="00940344">
        <w:rPr>
          <w:rFonts w:ascii="Arial" w:hAnsi="Arial" w:cs="Arial"/>
          <w:i/>
          <w:color w:val="76923C"/>
          <w:sz w:val="18"/>
          <w:szCs w:val="18"/>
        </w:rPr>
        <w:t>3</w:t>
      </w:r>
    </w:p>
    <w:p w14:paraId="27CD2D9D" w14:textId="0B53C6FD" w:rsidR="00940344" w:rsidRDefault="00940344" w:rsidP="00E71784">
      <w:pPr>
        <w:rPr>
          <w:rFonts w:ascii="Arial" w:hAnsi="Arial" w:cs="Arial"/>
          <w:i/>
          <w:color w:val="76923C"/>
          <w:sz w:val="18"/>
          <w:szCs w:val="18"/>
        </w:rPr>
      </w:pPr>
    </w:p>
    <w:p w14:paraId="374085A4" w14:textId="77777777" w:rsidR="00940344" w:rsidRPr="003F55DE" w:rsidRDefault="00940344" w:rsidP="00940344">
      <w:pPr>
        <w:overflowPunct/>
        <w:autoSpaceDE/>
        <w:autoSpaceDN/>
        <w:adjustRightInd/>
        <w:spacing w:after="0"/>
        <w:textAlignment w:val="auto"/>
      </w:pPr>
    </w:p>
    <w:p w14:paraId="4153AD55" w14:textId="77777777" w:rsidR="00940344" w:rsidRPr="00E71784" w:rsidRDefault="00940344" w:rsidP="00940344">
      <w:pPr>
        <w:pStyle w:val="Heading1"/>
      </w:pPr>
      <w:bookmarkStart w:id="205" w:name="_Toc125125613"/>
      <w:r w:rsidRPr="00E71784">
        <w:t>History</w:t>
      </w:r>
      <w:bookmarkEnd w:id="20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40344" w:rsidRPr="00E71784" w14:paraId="6648BED0" w14:textId="77777777" w:rsidTr="00A641D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22D7E08" w14:textId="77777777" w:rsidR="00940344" w:rsidRPr="00E71784" w:rsidRDefault="00940344" w:rsidP="00A641D4">
            <w:pPr>
              <w:spacing w:before="60" w:after="60"/>
              <w:jc w:val="center"/>
              <w:rPr>
                <w:b/>
                <w:sz w:val="24"/>
              </w:rPr>
            </w:pPr>
            <w:r w:rsidRPr="00E71784">
              <w:rPr>
                <w:b/>
                <w:sz w:val="24"/>
              </w:rPr>
              <w:t>Document history</w:t>
            </w:r>
          </w:p>
        </w:tc>
      </w:tr>
      <w:tr w:rsidR="00940344" w:rsidRPr="00E71784" w14:paraId="2AD36D7B" w14:textId="77777777" w:rsidTr="00A641D4">
        <w:trPr>
          <w:cantSplit/>
          <w:jc w:val="center"/>
        </w:trPr>
        <w:tc>
          <w:tcPr>
            <w:tcW w:w="1247" w:type="dxa"/>
            <w:tcBorders>
              <w:top w:val="single" w:sz="6" w:space="0" w:color="auto"/>
              <w:left w:val="single" w:sz="6" w:space="0" w:color="auto"/>
              <w:bottom w:val="single" w:sz="6" w:space="0" w:color="auto"/>
              <w:right w:val="single" w:sz="6" w:space="0" w:color="auto"/>
            </w:tcBorders>
          </w:tcPr>
          <w:p w14:paraId="0FCD1D76" w14:textId="77777777" w:rsidR="00940344" w:rsidRPr="00E71784" w:rsidRDefault="00940344" w:rsidP="00A641D4">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4AF000EC" w14:textId="77777777" w:rsidR="00940344" w:rsidRPr="00E71784" w:rsidRDefault="00940344" w:rsidP="00A641D4">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74603B64" w14:textId="77777777" w:rsidR="00940344" w:rsidRPr="00E71784" w:rsidRDefault="00940344" w:rsidP="00A641D4">
            <w:pPr>
              <w:pStyle w:val="FP"/>
              <w:tabs>
                <w:tab w:val="left" w:pos="3118"/>
              </w:tabs>
              <w:spacing w:before="80" w:after="80"/>
              <w:ind w:left="57"/>
            </w:pPr>
            <w:r w:rsidRPr="00E71784">
              <w:t>&lt;Milestone&gt;</w:t>
            </w:r>
          </w:p>
        </w:tc>
      </w:tr>
      <w:tr w:rsidR="00940344" w:rsidRPr="00E71784" w14:paraId="4BD50086" w14:textId="77777777" w:rsidTr="00A641D4">
        <w:trPr>
          <w:cantSplit/>
          <w:jc w:val="center"/>
        </w:trPr>
        <w:tc>
          <w:tcPr>
            <w:tcW w:w="1247" w:type="dxa"/>
            <w:tcBorders>
              <w:top w:val="single" w:sz="6" w:space="0" w:color="auto"/>
              <w:left w:val="single" w:sz="6" w:space="0" w:color="auto"/>
              <w:bottom w:val="single" w:sz="6" w:space="0" w:color="auto"/>
              <w:right w:val="single" w:sz="6" w:space="0" w:color="auto"/>
            </w:tcBorders>
          </w:tcPr>
          <w:p w14:paraId="0C1BCECB" w14:textId="77777777" w:rsidR="00940344" w:rsidRPr="00E71784" w:rsidRDefault="00940344" w:rsidP="00A641D4">
            <w:pPr>
              <w:pStyle w:val="FP"/>
              <w:spacing w:before="80" w:after="80"/>
              <w:ind w:left="57"/>
            </w:pPr>
            <w:r>
              <w:t>0.0.1</w:t>
            </w:r>
          </w:p>
        </w:tc>
        <w:tc>
          <w:tcPr>
            <w:tcW w:w="1588" w:type="dxa"/>
            <w:tcBorders>
              <w:top w:val="single" w:sz="6" w:space="0" w:color="auto"/>
              <w:left w:val="single" w:sz="6" w:space="0" w:color="auto"/>
              <w:bottom w:val="single" w:sz="6" w:space="0" w:color="auto"/>
              <w:right w:val="single" w:sz="6" w:space="0" w:color="auto"/>
            </w:tcBorders>
          </w:tcPr>
          <w:p w14:paraId="21D903AF" w14:textId="77777777" w:rsidR="00940344" w:rsidRPr="00E71784" w:rsidRDefault="00940344" w:rsidP="00A641D4">
            <w:pPr>
              <w:pStyle w:val="FP"/>
              <w:spacing w:before="80" w:after="80"/>
              <w:ind w:left="57"/>
            </w:pPr>
            <w:r>
              <w:t>03-04-19</w:t>
            </w:r>
          </w:p>
        </w:tc>
        <w:tc>
          <w:tcPr>
            <w:tcW w:w="6804" w:type="dxa"/>
            <w:tcBorders>
              <w:top w:val="single" w:sz="6" w:space="0" w:color="auto"/>
              <w:bottom w:val="single" w:sz="6" w:space="0" w:color="auto"/>
              <w:right w:val="single" w:sz="6" w:space="0" w:color="auto"/>
            </w:tcBorders>
          </w:tcPr>
          <w:p w14:paraId="1D6F246C" w14:textId="77777777" w:rsidR="00940344" w:rsidRPr="00E71784" w:rsidRDefault="00940344" w:rsidP="00A641D4">
            <w:pPr>
              <w:pStyle w:val="FP"/>
              <w:tabs>
                <w:tab w:val="left" w:pos="3118"/>
              </w:tabs>
              <w:spacing w:before="80" w:after="80"/>
              <w:ind w:left="57"/>
            </w:pPr>
            <w:r>
              <w:t>First draft</w:t>
            </w:r>
          </w:p>
        </w:tc>
      </w:tr>
      <w:tr w:rsidR="00940344" w:rsidRPr="00E71784" w14:paraId="5E83289F" w14:textId="77777777" w:rsidTr="00A641D4">
        <w:trPr>
          <w:cantSplit/>
          <w:jc w:val="center"/>
        </w:trPr>
        <w:tc>
          <w:tcPr>
            <w:tcW w:w="1247" w:type="dxa"/>
            <w:tcBorders>
              <w:top w:val="single" w:sz="6" w:space="0" w:color="auto"/>
              <w:left w:val="single" w:sz="6" w:space="0" w:color="auto"/>
              <w:bottom w:val="single" w:sz="6" w:space="0" w:color="auto"/>
              <w:right w:val="single" w:sz="6" w:space="0" w:color="auto"/>
            </w:tcBorders>
          </w:tcPr>
          <w:p w14:paraId="458204D9" w14:textId="77777777" w:rsidR="00940344" w:rsidRPr="00E71784" w:rsidRDefault="00940344" w:rsidP="00A641D4">
            <w:pPr>
              <w:pStyle w:val="FP"/>
              <w:spacing w:before="80" w:after="80"/>
              <w:ind w:left="57"/>
            </w:pPr>
            <w:r>
              <w:t>0.0.2</w:t>
            </w:r>
          </w:p>
        </w:tc>
        <w:tc>
          <w:tcPr>
            <w:tcW w:w="1588" w:type="dxa"/>
            <w:tcBorders>
              <w:top w:val="single" w:sz="6" w:space="0" w:color="auto"/>
              <w:left w:val="single" w:sz="6" w:space="0" w:color="auto"/>
              <w:bottom w:val="single" w:sz="6" w:space="0" w:color="auto"/>
              <w:right w:val="single" w:sz="6" w:space="0" w:color="auto"/>
            </w:tcBorders>
          </w:tcPr>
          <w:p w14:paraId="2800CF73" w14:textId="77777777" w:rsidR="00940344" w:rsidRPr="00E71784" w:rsidRDefault="00940344" w:rsidP="00A641D4">
            <w:pPr>
              <w:pStyle w:val="FP"/>
              <w:spacing w:before="80" w:after="80"/>
              <w:ind w:left="57"/>
            </w:pPr>
            <w:r>
              <w:t>20-01-20</w:t>
            </w:r>
          </w:p>
        </w:tc>
        <w:tc>
          <w:tcPr>
            <w:tcW w:w="6804" w:type="dxa"/>
            <w:tcBorders>
              <w:top w:val="single" w:sz="6" w:space="0" w:color="auto"/>
              <w:bottom w:val="single" w:sz="6" w:space="0" w:color="auto"/>
              <w:right w:val="single" w:sz="6" w:space="0" w:color="auto"/>
            </w:tcBorders>
          </w:tcPr>
          <w:p w14:paraId="422347B8" w14:textId="77777777" w:rsidR="00940344" w:rsidRPr="00E71784" w:rsidRDefault="00940344" w:rsidP="00A641D4">
            <w:pPr>
              <w:pStyle w:val="FP"/>
              <w:tabs>
                <w:tab w:val="left" w:pos="3261"/>
                <w:tab w:val="left" w:pos="4395"/>
              </w:tabs>
              <w:spacing w:before="80" w:after="80"/>
              <w:ind w:left="57"/>
            </w:pPr>
            <w:r>
              <w:t>Second draft</w:t>
            </w:r>
          </w:p>
        </w:tc>
      </w:tr>
      <w:tr w:rsidR="00940344" w:rsidRPr="00E71784" w14:paraId="15F31467" w14:textId="77777777" w:rsidTr="00A641D4">
        <w:trPr>
          <w:cantSplit/>
          <w:jc w:val="center"/>
        </w:trPr>
        <w:tc>
          <w:tcPr>
            <w:tcW w:w="1247" w:type="dxa"/>
            <w:tcBorders>
              <w:top w:val="single" w:sz="6" w:space="0" w:color="auto"/>
              <w:left w:val="single" w:sz="6" w:space="0" w:color="auto"/>
              <w:bottom w:val="single" w:sz="6" w:space="0" w:color="auto"/>
              <w:right w:val="single" w:sz="6" w:space="0" w:color="auto"/>
            </w:tcBorders>
          </w:tcPr>
          <w:p w14:paraId="68BA403D" w14:textId="77777777" w:rsidR="00940344" w:rsidRPr="00E71784" w:rsidRDefault="00940344" w:rsidP="00A641D4">
            <w:pPr>
              <w:pStyle w:val="FP"/>
              <w:spacing w:before="80" w:after="80"/>
              <w:ind w:left="57"/>
            </w:pPr>
            <w:r>
              <w:t>0.0.3</w:t>
            </w:r>
          </w:p>
        </w:tc>
        <w:tc>
          <w:tcPr>
            <w:tcW w:w="1588" w:type="dxa"/>
            <w:tcBorders>
              <w:top w:val="single" w:sz="6" w:space="0" w:color="auto"/>
              <w:left w:val="single" w:sz="6" w:space="0" w:color="auto"/>
              <w:bottom w:val="single" w:sz="6" w:space="0" w:color="auto"/>
              <w:right w:val="single" w:sz="6" w:space="0" w:color="auto"/>
            </w:tcBorders>
          </w:tcPr>
          <w:p w14:paraId="4C3F5441" w14:textId="77777777" w:rsidR="00940344" w:rsidRPr="00E71784" w:rsidRDefault="00940344" w:rsidP="00A641D4">
            <w:pPr>
              <w:pStyle w:val="FP"/>
              <w:spacing w:before="80" w:after="80"/>
              <w:ind w:left="57"/>
            </w:pPr>
            <w:r>
              <w:t>06-08-20</w:t>
            </w:r>
          </w:p>
        </w:tc>
        <w:tc>
          <w:tcPr>
            <w:tcW w:w="6804" w:type="dxa"/>
            <w:tcBorders>
              <w:top w:val="single" w:sz="6" w:space="0" w:color="auto"/>
              <w:bottom w:val="single" w:sz="6" w:space="0" w:color="auto"/>
              <w:right w:val="single" w:sz="6" w:space="0" w:color="auto"/>
            </w:tcBorders>
          </w:tcPr>
          <w:p w14:paraId="34901143" w14:textId="77777777" w:rsidR="00940344" w:rsidRPr="00E71784" w:rsidRDefault="00940344" w:rsidP="00A641D4">
            <w:pPr>
              <w:pStyle w:val="FP"/>
              <w:tabs>
                <w:tab w:val="left" w:pos="3261"/>
                <w:tab w:val="left" w:pos="4395"/>
              </w:tabs>
              <w:spacing w:before="80" w:after="80"/>
              <w:ind w:left="57"/>
            </w:pPr>
            <w:r>
              <w:t>Third draft</w:t>
            </w:r>
          </w:p>
        </w:tc>
      </w:tr>
      <w:tr w:rsidR="00940344" w:rsidRPr="00E71784" w14:paraId="01730420" w14:textId="77777777" w:rsidTr="00A641D4">
        <w:trPr>
          <w:cantSplit/>
          <w:jc w:val="center"/>
        </w:trPr>
        <w:tc>
          <w:tcPr>
            <w:tcW w:w="1247" w:type="dxa"/>
            <w:tcBorders>
              <w:top w:val="single" w:sz="6" w:space="0" w:color="auto"/>
              <w:left w:val="single" w:sz="6" w:space="0" w:color="auto"/>
              <w:bottom w:val="single" w:sz="6" w:space="0" w:color="auto"/>
              <w:right w:val="single" w:sz="6" w:space="0" w:color="auto"/>
            </w:tcBorders>
          </w:tcPr>
          <w:p w14:paraId="29627DD3" w14:textId="77777777" w:rsidR="00940344" w:rsidRPr="00E71784" w:rsidRDefault="00940344" w:rsidP="00A641D4">
            <w:pPr>
              <w:pStyle w:val="FP"/>
              <w:spacing w:before="80" w:after="80"/>
              <w:ind w:left="57"/>
            </w:pPr>
            <w:r>
              <w:t>0.0.4</w:t>
            </w:r>
          </w:p>
        </w:tc>
        <w:tc>
          <w:tcPr>
            <w:tcW w:w="1588" w:type="dxa"/>
            <w:tcBorders>
              <w:top w:val="single" w:sz="6" w:space="0" w:color="auto"/>
              <w:left w:val="single" w:sz="6" w:space="0" w:color="auto"/>
              <w:bottom w:val="single" w:sz="6" w:space="0" w:color="auto"/>
              <w:right w:val="single" w:sz="6" w:space="0" w:color="auto"/>
            </w:tcBorders>
          </w:tcPr>
          <w:p w14:paraId="4281C94A" w14:textId="77777777" w:rsidR="00940344" w:rsidRPr="00E71784" w:rsidRDefault="00940344" w:rsidP="00A641D4">
            <w:pPr>
              <w:pStyle w:val="FP"/>
              <w:spacing w:before="80" w:after="80"/>
              <w:ind w:left="57"/>
            </w:pPr>
            <w:r>
              <w:t>25-01-21</w:t>
            </w:r>
          </w:p>
        </w:tc>
        <w:tc>
          <w:tcPr>
            <w:tcW w:w="6804" w:type="dxa"/>
            <w:tcBorders>
              <w:top w:val="single" w:sz="6" w:space="0" w:color="auto"/>
              <w:bottom w:val="single" w:sz="6" w:space="0" w:color="auto"/>
              <w:right w:val="single" w:sz="6" w:space="0" w:color="auto"/>
            </w:tcBorders>
          </w:tcPr>
          <w:p w14:paraId="0813FA39" w14:textId="77777777" w:rsidR="00940344" w:rsidRPr="00E71784" w:rsidRDefault="00940344" w:rsidP="00A641D4">
            <w:pPr>
              <w:pStyle w:val="FP"/>
              <w:tabs>
                <w:tab w:val="left" w:pos="3261"/>
                <w:tab w:val="left" w:pos="4395"/>
              </w:tabs>
              <w:spacing w:before="80" w:after="80"/>
              <w:ind w:left="57"/>
            </w:pPr>
            <w:r>
              <w:t>Fourth draft</w:t>
            </w:r>
          </w:p>
        </w:tc>
      </w:tr>
      <w:tr w:rsidR="00940344" w:rsidRPr="00E71784" w14:paraId="76B937CE" w14:textId="77777777" w:rsidTr="00A641D4">
        <w:trPr>
          <w:cantSplit/>
          <w:jc w:val="center"/>
        </w:trPr>
        <w:tc>
          <w:tcPr>
            <w:tcW w:w="1247" w:type="dxa"/>
            <w:tcBorders>
              <w:top w:val="single" w:sz="6" w:space="0" w:color="auto"/>
              <w:left w:val="single" w:sz="6" w:space="0" w:color="auto"/>
              <w:bottom w:val="single" w:sz="6" w:space="0" w:color="auto"/>
              <w:right w:val="single" w:sz="6" w:space="0" w:color="auto"/>
            </w:tcBorders>
          </w:tcPr>
          <w:p w14:paraId="3471E192" w14:textId="77777777" w:rsidR="00940344" w:rsidRDefault="00940344" w:rsidP="00A641D4">
            <w:pPr>
              <w:pStyle w:val="FP"/>
              <w:spacing w:before="80" w:after="80"/>
              <w:ind w:left="57"/>
            </w:pPr>
            <w:r>
              <w:t>0.0.5</w:t>
            </w:r>
          </w:p>
        </w:tc>
        <w:tc>
          <w:tcPr>
            <w:tcW w:w="1588" w:type="dxa"/>
            <w:tcBorders>
              <w:top w:val="single" w:sz="6" w:space="0" w:color="auto"/>
              <w:left w:val="single" w:sz="6" w:space="0" w:color="auto"/>
              <w:bottom w:val="single" w:sz="6" w:space="0" w:color="auto"/>
              <w:right w:val="single" w:sz="6" w:space="0" w:color="auto"/>
            </w:tcBorders>
          </w:tcPr>
          <w:p w14:paraId="0FE75C62" w14:textId="77777777" w:rsidR="00940344" w:rsidRDefault="00940344" w:rsidP="00A641D4">
            <w:pPr>
              <w:pStyle w:val="FP"/>
              <w:spacing w:before="80" w:after="80"/>
              <w:ind w:left="57"/>
            </w:pPr>
            <w:r>
              <w:t>03-02-22</w:t>
            </w:r>
          </w:p>
        </w:tc>
        <w:tc>
          <w:tcPr>
            <w:tcW w:w="6804" w:type="dxa"/>
            <w:tcBorders>
              <w:top w:val="single" w:sz="6" w:space="0" w:color="auto"/>
              <w:bottom w:val="single" w:sz="6" w:space="0" w:color="auto"/>
              <w:right w:val="single" w:sz="6" w:space="0" w:color="auto"/>
            </w:tcBorders>
          </w:tcPr>
          <w:p w14:paraId="39CFDF60" w14:textId="77777777" w:rsidR="00940344" w:rsidRDefault="00940344" w:rsidP="00A641D4">
            <w:pPr>
              <w:pStyle w:val="FP"/>
              <w:tabs>
                <w:tab w:val="left" w:pos="3261"/>
                <w:tab w:val="left" w:pos="4395"/>
              </w:tabs>
              <w:spacing w:before="80" w:after="80"/>
              <w:ind w:left="57"/>
            </w:pPr>
            <w:r>
              <w:t>Fifth draft</w:t>
            </w:r>
          </w:p>
        </w:tc>
      </w:tr>
      <w:tr w:rsidR="00940344" w:rsidRPr="00E71784" w14:paraId="7031DE80" w14:textId="77777777" w:rsidTr="00A641D4">
        <w:trPr>
          <w:cantSplit/>
          <w:jc w:val="center"/>
        </w:trPr>
        <w:tc>
          <w:tcPr>
            <w:tcW w:w="1247" w:type="dxa"/>
            <w:tcBorders>
              <w:top w:val="single" w:sz="6" w:space="0" w:color="auto"/>
              <w:left w:val="single" w:sz="6" w:space="0" w:color="auto"/>
              <w:bottom w:val="single" w:sz="6" w:space="0" w:color="auto"/>
              <w:right w:val="single" w:sz="6" w:space="0" w:color="auto"/>
            </w:tcBorders>
          </w:tcPr>
          <w:p w14:paraId="3A9EDEC2" w14:textId="77777777" w:rsidR="00940344" w:rsidRDefault="00940344" w:rsidP="00A641D4">
            <w:pPr>
              <w:pStyle w:val="FP"/>
              <w:spacing w:before="80" w:after="80"/>
              <w:ind w:left="57"/>
            </w:pPr>
            <w:r>
              <w:t>0.0.6</w:t>
            </w:r>
          </w:p>
        </w:tc>
        <w:tc>
          <w:tcPr>
            <w:tcW w:w="1588" w:type="dxa"/>
            <w:tcBorders>
              <w:top w:val="single" w:sz="6" w:space="0" w:color="auto"/>
              <w:left w:val="single" w:sz="6" w:space="0" w:color="auto"/>
              <w:bottom w:val="single" w:sz="6" w:space="0" w:color="auto"/>
              <w:right w:val="single" w:sz="6" w:space="0" w:color="auto"/>
            </w:tcBorders>
          </w:tcPr>
          <w:p w14:paraId="7BD49B4E" w14:textId="77777777" w:rsidR="00940344" w:rsidRDefault="00940344" w:rsidP="00A641D4">
            <w:pPr>
              <w:pStyle w:val="FP"/>
              <w:spacing w:before="80" w:after="80"/>
              <w:ind w:left="57"/>
            </w:pPr>
            <w:r>
              <w:t>28-10-22</w:t>
            </w:r>
          </w:p>
        </w:tc>
        <w:tc>
          <w:tcPr>
            <w:tcW w:w="6804" w:type="dxa"/>
            <w:tcBorders>
              <w:top w:val="single" w:sz="6" w:space="0" w:color="auto"/>
              <w:bottom w:val="single" w:sz="6" w:space="0" w:color="auto"/>
              <w:right w:val="single" w:sz="6" w:space="0" w:color="auto"/>
            </w:tcBorders>
          </w:tcPr>
          <w:p w14:paraId="2656EF95" w14:textId="77777777" w:rsidR="00940344" w:rsidRDefault="00940344" w:rsidP="00A641D4">
            <w:pPr>
              <w:pStyle w:val="FP"/>
              <w:tabs>
                <w:tab w:val="left" w:pos="3261"/>
                <w:tab w:val="left" w:pos="4395"/>
              </w:tabs>
              <w:spacing w:before="80" w:after="80"/>
              <w:ind w:left="57"/>
            </w:pPr>
            <w:r>
              <w:t>Sixth draft</w:t>
            </w:r>
          </w:p>
        </w:tc>
      </w:tr>
      <w:tr w:rsidR="00940344" w:rsidRPr="00E71784" w14:paraId="3CC41024" w14:textId="77777777" w:rsidTr="00A641D4">
        <w:trPr>
          <w:cantSplit/>
          <w:jc w:val="center"/>
        </w:trPr>
        <w:tc>
          <w:tcPr>
            <w:tcW w:w="1247" w:type="dxa"/>
            <w:tcBorders>
              <w:top w:val="single" w:sz="6" w:space="0" w:color="auto"/>
              <w:left w:val="single" w:sz="6" w:space="0" w:color="auto"/>
              <w:bottom w:val="single" w:sz="6" w:space="0" w:color="auto"/>
              <w:right w:val="single" w:sz="6" w:space="0" w:color="auto"/>
            </w:tcBorders>
          </w:tcPr>
          <w:p w14:paraId="4230970B" w14:textId="309D9277" w:rsidR="00940344" w:rsidRDefault="00940344" w:rsidP="00A641D4">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5D1F4DA5" w14:textId="56402640" w:rsidR="00940344" w:rsidRDefault="00940344" w:rsidP="00A641D4">
            <w:pPr>
              <w:pStyle w:val="FP"/>
              <w:spacing w:before="80" w:after="80"/>
              <w:ind w:left="57"/>
            </w:pPr>
            <w:r>
              <w:t>20-01-23</w:t>
            </w:r>
          </w:p>
        </w:tc>
        <w:tc>
          <w:tcPr>
            <w:tcW w:w="6804" w:type="dxa"/>
            <w:tcBorders>
              <w:top w:val="single" w:sz="6" w:space="0" w:color="auto"/>
              <w:bottom w:val="single" w:sz="6" w:space="0" w:color="auto"/>
              <w:right w:val="single" w:sz="6" w:space="0" w:color="auto"/>
            </w:tcBorders>
          </w:tcPr>
          <w:p w14:paraId="14F2AC2E" w14:textId="21D3ACAB" w:rsidR="00940344" w:rsidRDefault="00A852C6" w:rsidP="00A641D4">
            <w:pPr>
              <w:pStyle w:val="FP"/>
              <w:tabs>
                <w:tab w:val="left" w:pos="3261"/>
                <w:tab w:val="left" w:pos="4395"/>
              </w:tabs>
              <w:spacing w:before="80" w:after="80"/>
              <w:ind w:left="57"/>
            </w:pPr>
            <w:r>
              <w:t>Seventh draft</w:t>
            </w:r>
          </w:p>
        </w:tc>
      </w:tr>
    </w:tbl>
    <w:p w14:paraId="4431B741" w14:textId="77777777" w:rsidR="00940344" w:rsidRDefault="00940344" w:rsidP="00940344"/>
    <w:p w14:paraId="280598E0" w14:textId="77777777" w:rsidR="00940344" w:rsidRPr="00E71784" w:rsidRDefault="00940344" w:rsidP="00E71784">
      <w:pPr>
        <w:rPr>
          <w:rFonts w:ascii="Arial" w:hAnsi="Arial" w:cs="Arial"/>
          <w:i/>
          <w:color w:val="76923C"/>
          <w:sz w:val="18"/>
          <w:szCs w:val="18"/>
        </w:rPr>
      </w:pPr>
    </w:p>
    <w:sectPr w:rsidR="00940344" w:rsidRPr="00E71784">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8012" w14:textId="77777777" w:rsidR="006D101F" w:rsidRDefault="006D101F">
      <w:r>
        <w:separator/>
      </w:r>
    </w:p>
  </w:endnote>
  <w:endnote w:type="continuationSeparator" w:id="0">
    <w:p w14:paraId="6996DA46" w14:textId="77777777" w:rsidR="006D101F" w:rsidRDefault="006D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901E" w14:textId="77777777" w:rsidR="00465E92" w:rsidRDefault="00465E92">
    <w:pPr>
      <w:pStyle w:val="Footer"/>
    </w:pPr>
  </w:p>
  <w:p w14:paraId="0362C3DE" w14:textId="77777777" w:rsidR="00465E92" w:rsidRDefault="0046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B571" w14:textId="77777777" w:rsidR="00465E92" w:rsidRDefault="00465E9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2391" w14:textId="77777777" w:rsidR="006D101F" w:rsidRDefault="006D101F">
      <w:r>
        <w:separator/>
      </w:r>
    </w:p>
  </w:footnote>
  <w:footnote w:type="continuationSeparator" w:id="0">
    <w:p w14:paraId="0AFED04C" w14:textId="77777777" w:rsidR="006D101F" w:rsidRDefault="006D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016" w14:textId="77777777" w:rsidR="00465E92" w:rsidRDefault="00465E92">
    <w:pPr>
      <w:pStyle w:val="Header"/>
    </w:pPr>
    <w:r>
      <w:rPr>
        <w:lang w:eastAsia="en-GB"/>
      </w:rPr>
      <w:drawing>
        <wp:anchor distT="0" distB="0" distL="114300" distR="114300" simplePos="0" relativeHeight="251657728" behindDoc="1" locked="0" layoutInCell="1" allowOverlap="1" wp14:anchorId="596FDA64" wp14:editId="331A2098">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4EB0" w14:textId="58240CC0" w:rsidR="00465E92" w:rsidRDefault="00465E92">
    <w:pPr>
      <w:pStyle w:val="Header"/>
      <w:framePr w:wrap="auto" w:vAnchor="text" w:hAnchor="margin" w:xAlign="right" w:y="1"/>
    </w:pPr>
    <w:r>
      <w:fldChar w:fldCharType="begin"/>
    </w:r>
    <w:r>
      <w:instrText xml:space="preserve">styleref ZA </w:instrText>
    </w:r>
    <w:r>
      <w:fldChar w:fldCharType="separate"/>
    </w:r>
    <w:r w:rsidR="00DC5C6E">
      <w:t>ETSI TS 1DD DDD V0.0.7 (2023-01)</w:t>
    </w:r>
    <w:r>
      <w:fldChar w:fldCharType="end"/>
    </w:r>
  </w:p>
  <w:p w14:paraId="149E98C5" w14:textId="77777777" w:rsidR="00465E92" w:rsidRDefault="00465E92">
    <w:pPr>
      <w:pStyle w:val="Header"/>
      <w:framePr w:wrap="auto" w:vAnchor="text" w:hAnchor="margin" w:xAlign="center" w:y="1"/>
    </w:pPr>
    <w:r>
      <w:fldChar w:fldCharType="begin"/>
    </w:r>
    <w:r>
      <w:instrText xml:space="preserve">page </w:instrText>
    </w:r>
    <w:r>
      <w:fldChar w:fldCharType="separate"/>
    </w:r>
    <w:r>
      <w:t>10</w:t>
    </w:r>
    <w:r>
      <w:fldChar w:fldCharType="end"/>
    </w:r>
  </w:p>
  <w:p w14:paraId="23578773" w14:textId="6C281FF9" w:rsidR="00465E92" w:rsidRDefault="00465E92" w:rsidP="00A301A6">
    <w:pPr>
      <w:pStyle w:val="Header"/>
      <w:framePr w:wrap="auto" w:vAnchor="text" w:hAnchor="margin" w:y="1"/>
    </w:pPr>
    <w:r>
      <w:fldChar w:fldCharType="begin"/>
    </w:r>
    <w:r>
      <w:instrText xml:space="preserve">styleref ZGSM </w:instrText>
    </w:r>
    <w:r>
      <w:fldChar w:fldCharType="separate"/>
    </w:r>
    <w:r w:rsidR="00DC5C6E">
      <w:t>Release 1</w:t>
    </w:r>
    <w:r>
      <w:fldChar w:fldCharType="end"/>
    </w:r>
  </w:p>
  <w:p w14:paraId="6FF3FDFF" w14:textId="77777777" w:rsidR="00465E92" w:rsidRDefault="00465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6063F"/>
    <w:multiLevelType w:val="hybridMultilevel"/>
    <w:tmpl w:val="2898C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C32467"/>
    <w:multiLevelType w:val="hybridMultilevel"/>
    <w:tmpl w:val="9CA63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34F6F"/>
    <w:multiLevelType w:val="hybridMultilevel"/>
    <w:tmpl w:val="36AA6D8E"/>
    <w:lvl w:ilvl="0" w:tplc="7A22F37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28C4863"/>
    <w:multiLevelType w:val="hybridMultilevel"/>
    <w:tmpl w:val="7B5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6225E"/>
    <w:multiLevelType w:val="hybridMultilevel"/>
    <w:tmpl w:val="FCC48BCA"/>
    <w:lvl w:ilvl="0" w:tplc="56C2CE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8D5A59"/>
    <w:multiLevelType w:val="multilevel"/>
    <w:tmpl w:val="A62455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DB51DB"/>
    <w:multiLevelType w:val="hybridMultilevel"/>
    <w:tmpl w:val="253CC9C4"/>
    <w:lvl w:ilvl="0" w:tplc="08090003">
      <w:start w:val="1"/>
      <w:numFmt w:val="bullet"/>
      <w:lvlText w:val="o"/>
      <w:lvlJc w:val="left"/>
      <w:pPr>
        <w:ind w:left="2364" w:hanging="360"/>
      </w:pPr>
      <w:rPr>
        <w:rFonts w:ascii="Courier New" w:hAnsi="Courier New" w:cs="Courier New"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14" w15:restartNumberingAfterBreak="0">
    <w:nsid w:val="5EBE5A19"/>
    <w:multiLevelType w:val="multilevel"/>
    <w:tmpl w:val="A62455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9B908EE"/>
    <w:multiLevelType w:val="hybridMultilevel"/>
    <w:tmpl w:val="778A4F00"/>
    <w:lvl w:ilvl="0" w:tplc="08090003">
      <w:start w:val="1"/>
      <w:numFmt w:val="bullet"/>
      <w:lvlText w:val="o"/>
      <w:lvlJc w:val="left"/>
      <w:pPr>
        <w:ind w:left="2364" w:hanging="360"/>
      </w:pPr>
      <w:rPr>
        <w:rFonts w:ascii="Courier New" w:hAnsi="Courier New" w:cs="Courier New"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19" w15:restartNumberingAfterBreak="0">
    <w:nsid w:val="7D643E31"/>
    <w:multiLevelType w:val="hybridMultilevel"/>
    <w:tmpl w:val="845E7E6C"/>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833178363">
    <w:abstractNumId w:val="6"/>
  </w:num>
  <w:num w:numId="2" w16cid:durableId="1783382157">
    <w:abstractNumId w:val="16"/>
  </w:num>
  <w:num w:numId="3" w16cid:durableId="2081097379">
    <w:abstractNumId w:val="3"/>
  </w:num>
  <w:num w:numId="4" w16cid:durableId="5595229">
    <w:abstractNumId w:val="7"/>
  </w:num>
  <w:num w:numId="5" w16cid:durableId="761728884">
    <w:abstractNumId w:val="11"/>
  </w:num>
  <w:num w:numId="6" w16cid:durableId="1489052442">
    <w:abstractNumId w:val="2"/>
  </w:num>
  <w:num w:numId="7" w16cid:durableId="165101692">
    <w:abstractNumId w:val="1"/>
  </w:num>
  <w:num w:numId="8" w16cid:durableId="779496760">
    <w:abstractNumId w:val="0"/>
  </w:num>
  <w:num w:numId="9" w16cid:durableId="938833550">
    <w:abstractNumId w:val="15"/>
  </w:num>
  <w:num w:numId="10" w16cid:durableId="2107993696">
    <w:abstractNumId w:val="17"/>
  </w:num>
  <w:num w:numId="11" w16cid:durableId="1681204312">
    <w:abstractNumId w:val="6"/>
  </w:num>
  <w:num w:numId="12" w16cid:durableId="1980765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78499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8976121">
    <w:abstractNumId w:val="13"/>
  </w:num>
  <w:num w:numId="15" w16cid:durableId="1687904002">
    <w:abstractNumId w:val="18"/>
  </w:num>
  <w:num w:numId="16" w16cid:durableId="1641686390">
    <w:abstractNumId w:val="10"/>
  </w:num>
  <w:num w:numId="17" w16cid:durableId="228225340">
    <w:abstractNumId w:val="8"/>
  </w:num>
  <w:num w:numId="18" w16cid:durableId="960111151">
    <w:abstractNumId w:val="9"/>
  </w:num>
  <w:num w:numId="19" w16cid:durableId="2091735374">
    <w:abstractNumId w:val="12"/>
  </w:num>
  <w:num w:numId="20" w16cid:durableId="353768584">
    <w:abstractNumId w:val="14"/>
  </w:num>
  <w:num w:numId="21" w16cid:durableId="1103452485">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els Peter Skov Andersen">
    <w15:presenceInfo w15:providerId="None" w15:userId="Niels Peter Skov Andersen"/>
  </w15:person>
  <w15:person w15:author="Andrea Lorelli">
    <w15:presenceInfo w15:providerId="AD" w15:userId="S::Andrea.Lorelli@etsi.org::3997d37d-404b-4ff4-ad2c-1e8ee372c5ba"/>
  </w15:person>
  <w15:person w15:author="Tijink Jasja">
    <w15:presenceInfo w15:providerId="AD" w15:userId="S-1-5-21-1921907814-3076932198-1648291040-91951"/>
  </w15:person>
  <w15:person w15:author="Smely Dieter">
    <w15:presenceInfo w15:providerId="AD" w15:userId="S::smely@kapsch.net::a9d1ad5a-6f9d-47f1-906f-fabec51f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96F"/>
    <w:rsid w:val="0000677A"/>
    <w:rsid w:val="00010394"/>
    <w:rsid w:val="00036227"/>
    <w:rsid w:val="00041796"/>
    <w:rsid w:val="00042246"/>
    <w:rsid w:val="00053179"/>
    <w:rsid w:val="0005386B"/>
    <w:rsid w:val="000563FC"/>
    <w:rsid w:val="000627EC"/>
    <w:rsid w:val="000A1F8B"/>
    <w:rsid w:val="000B62FD"/>
    <w:rsid w:val="000D4B68"/>
    <w:rsid w:val="000E2572"/>
    <w:rsid w:val="00102FAB"/>
    <w:rsid w:val="00107A14"/>
    <w:rsid w:val="001105DC"/>
    <w:rsid w:val="001106CD"/>
    <w:rsid w:val="001209D6"/>
    <w:rsid w:val="0012623B"/>
    <w:rsid w:val="001323AB"/>
    <w:rsid w:val="00136808"/>
    <w:rsid w:val="00136A1E"/>
    <w:rsid w:val="0013779F"/>
    <w:rsid w:val="00147C06"/>
    <w:rsid w:val="00170D88"/>
    <w:rsid w:val="00180DFE"/>
    <w:rsid w:val="00183DEB"/>
    <w:rsid w:val="00191513"/>
    <w:rsid w:val="001C0050"/>
    <w:rsid w:val="001F2032"/>
    <w:rsid w:val="0020778B"/>
    <w:rsid w:val="002215E0"/>
    <w:rsid w:val="00223527"/>
    <w:rsid w:val="00251ADF"/>
    <w:rsid w:val="00257FFB"/>
    <w:rsid w:val="0026012A"/>
    <w:rsid w:val="00263189"/>
    <w:rsid w:val="002766F0"/>
    <w:rsid w:val="00284AEB"/>
    <w:rsid w:val="00290411"/>
    <w:rsid w:val="002A12D0"/>
    <w:rsid w:val="002B6DF9"/>
    <w:rsid w:val="002E04B6"/>
    <w:rsid w:val="002F2775"/>
    <w:rsid w:val="002F5A5F"/>
    <w:rsid w:val="003020CC"/>
    <w:rsid w:val="0032323A"/>
    <w:rsid w:val="00336291"/>
    <w:rsid w:val="003366A2"/>
    <w:rsid w:val="00347269"/>
    <w:rsid w:val="003656EB"/>
    <w:rsid w:val="00373917"/>
    <w:rsid w:val="003867FB"/>
    <w:rsid w:val="003A2A09"/>
    <w:rsid w:val="003B4A00"/>
    <w:rsid w:val="003C0690"/>
    <w:rsid w:val="003D54EE"/>
    <w:rsid w:val="003E16E9"/>
    <w:rsid w:val="003F55DE"/>
    <w:rsid w:val="0040508B"/>
    <w:rsid w:val="00415A26"/>
    <w:rsid w:val="00431D90"/>
    <w:rsid w:val="0043217D"/>
    <w:rsid w:val="00433DB3"/>
    <w:rsid w:val="00441076"/>
    <w:rsid w:val="00444843"/>
    <w:rsid w:val="00447734"/>
    <w:rsid w:val="00451167"/>
    <w:rsid w:val="0045721B"/>
    <w:rsid w:val="004611D5"/>
    <w:rsid w:val="0046262A"/>
    <w:rsid w:val="00463E3C"/>
    <w:rsid w:val="00465E92"/>
    <w:rsid w:val="00470D4B"/>
    <w:rsid w:val="00475621"/>
    <w:rsid w:val="00486FA9"/>
    <w:rsid w:val="00487B63"/>
    <w:rsid w:val="00491EBF"/>
    <w:rsid w:val="0049476C"/>
    <w:rsid w:val="004961D6"/>
    <w:rsid w:val="004B1A91"/>
    <w:rsid w:val="004C3200"/>
    <w:rsid w:val="004D0A11"/>
    <w:rsid w:val="004D0D77"/>
    <w:rsid w:val="004E2EA5"/>
    <w:rsid w:val="004E4326"/>
    <w:rsid w:val="004F0B13"/>
    <w:rsid w:val="004F225F"/>
    <w:rsid w:val="004F45C9"/>
    <w:rsid w:val="00507D21"/>
    <w:rsid w:val="00516444"/>
    <w:rsid w:val="00517325"/>
    <w:rsid w:val="00522B4A"/>
    <w:rsid w:val="00527306"/>
    <w:rsid w:val="0053756A"/>
    <w:rsid w:val="00545BB1"/>
    <w:rsid w:val="00550FD7"/>
    <w:rsid w:val="005578DD"/>
    <w:rsid w:val="005659BB"/>
    <w:rsid w:val="00581017"/>
    <w:rsid w:val="00585BC1"/>
    <w:rsid w:val="00596CD2"/>
    <w:rsid w:val="005A18BC"/>
    <w:rsid w:val="005A3F78"/>
    <w:rsid w:val="005B1BAE"/>
    <w:rsid w:val="005D0BDB"/>
    <w:rsid w:val="005F169A"/>
    <w:rsid w:val="005F666A"/>
    <w:rsid w:val="00605096"/>
    <w:rsid w:val="00620C0A"/>
    <w:rsid w:val="00622FD2"/>
    <w:rsid w:val="00637087"/>
    <w:rsid w:val="00644832"/>
    <w:rsid w:val="006516F1"/>
    <w:rsid w:val="00653D3E"/>
    <w:rsid w:val="006871A9"/>
    <w:rsid w:val="00694C76"/>
    <w:rsid w:val="006A1A07"/>
    <w:rsid w:val="006B5094"/>
    <w:rsid w:val="006B54F6"/>
    <w:rsid w:val="006C2005"/>
    <w:rsid w:val="006D101F"/>
    <w:rsid w:val="006E51F3"/>
    <w:rsid w:val="006E5952"/>
    <w:rsid w:val="006F2AFA"/>
    <w:rsid w:val="006F2C5C"/>
    <w:rsid w:val="00711235"/>
    <w:rsid w:val="007254BD"/>
    <w:rsid w:val="007319BC"/>
    <w:rsid w:val="00732684"/>
    <w:rsid w:val="0074118F"/>
    <w:rsid w:val="00741CD0"/>
    <w:rsid w:val="007554C7"/>
    <w:rsid w:val="00770E2F"/>
    <w:rsid w:val="00773C32"/>
    <w:rsid w:val="0077696F"/>
    <w:rsid w:val="0079191A"/>
    <w:rsid w:val="007A0CF9"/>
    <w:rsid w:val="007A45B7"/>
    <w:rsid w:val="007C2125"/>
    <w:rsid w:val="007C5055"/>
    <w:rsid w:val="007C732A"/>
    <w:rsid w:val="00804A52"/>
    <w:rsid w:val="00805BDE"/>
    <w:rsid w:val="00810AE3"/>
    <w:rsid w:val="00814905"/>
    <w:rsid w:val="00820549"/>
    <w:rsid w:val="00824F11"/>
    <w:rsid w:val="00833387"/>
    <w:rsid w:val="0083781A"/>
    <w:rsid w:val="008405C5"/>
    <w:rsid w:val="00840FD6"/>
    <w:rsid w:val="00844723"/>
    <w:rsid w:val="00850732"/>
    <w:rsid w:val="00853D99"/>
    <w:rsid w:val="00857649"/>
    <w:rsid w:val="00860081"/>
    <w:rsid w:val="00864125"/>
    <w:rsid w:val="0086712B"/>
    <w:rsid w:val="00870E02"/>
    <w:rsid w:val="00884BBD"/>
    <w:rsid w:val="00891A98"/>
    <w:rsid w:val="0089464A"/>
    <w:rsid w:val="0089787C"/>
    <w:rsid w:val="008A54E2"/>
    <w:rsid w:val="008C71FE"/>
    <w:rsid w:val="008C73F8"/>
    <w:rsid w:val="008D13AA"/>
    <w:rsid w:val="008E5FD9"/>
    <w:rsid w:val="00900FAE"/>
    <w:rsid w:val="00904CB6"/>
    <w:rsid w:val="0091015B"/>
    <w:rsid w:val="00917570"/>
    <w:rsid w:val="009206D9"/>
    <w:rsid w:val="00940344"/>
    <w:rsid w:val="00944843"/>
    <w:rsid w:val="00947393"/>
    <w:rsid w:val="0095073F"/>
    <w:rsid w:val="00954681"/>
    <w:rsid w:val="00971E42"/>
    <w:rsid w:val="00972AEE"/>
    <w:rsid w:val="00972B73"/>
    <w:rsid w:val="00975CBA"/>
    <w:rsid w:val="0098252A"/>
    <w:rsid w:val="0098411D"/>
    <w:rsid w:val="00992E9E"/>
    <w:rsid w:val="009938DD"/>
    <w:rsid w:val="00997CC9"/>
    <w:rsid w:val="009B3573"/>
    <w:rsid w:val="009B4C6D"/>
    <w:rsid w:val="009B5FE7"/>
    <w:rsid w:val="009C0D52"/>
    <w:rsid w:val="009C5902"/>
    <w:rsid w:val="009D6435"/>
    <w:rsid w:val="009E1681"/>
    <w:rsid w:val="009E175E"/>
    <w:rsid w:val="009E5F95"/>
    <w:rsid w:val="009F3D62"/>
    <w:rsid w:val="009F4E5E"/>
    <w:rsid w:val="009F7746"/>
    <w:rsid w:val="00A079A8"/>
    <w:rsid w:val="00A11A73"/>
    <w:rsid w:val="00A158AE"/>
    <w:rsid w:val="00A301A6"/>
    <w:rsid w:val="00A80DBD"/>
    <w:rsid w:val="00A852C6"/>
    <w:rsid w:val="00AB2FE0"/>
    <w:rsid w:val="00AC3ACF"/>
    <w:rsid w:val="00B2675F"/>
    <w:rsid w:val="00B501F4"/>
    <w:rsid w:val="00B6617B"/>
    <w:rsid w:val="00B661B5"/>
    <w:rsid w:val="00B835EC"/>
    <w:rsid w:val="00B85DE3"/>
    <w:rsid w:val="00B8609C"/>
    <w:rsid w:val="00B92F68"/>
    <w:rsid w:val="00BC04BC"/>
    <w:rsid w:val="00BC6B9A"/>
    <w:rsid w:val="00BD44F2"/>
    <w:rsid w:val="00BE3F5D"/>
    <w:rsid w:val="00BF1EE4"/>
    <w:rsid w:val="00C14932"/>
    <w:rsid w:val="00C300FD"/>
    <w:rsid w:val="00C30569"/>
    <w:rsid w:val="00C34DE9"/>
    <w:rsid w:val="00C54516"/>
    <w:rsid w:val="00C7551D"/>
    <w:rsid w:val="00C8344F"/>
    <w:rsid w:val="00CA0CDC"/>
    <w:rsid w:val="00CC49E4"/>
    <w:rsid w:val="00CD3EA0"/>
    <w:rsid w:val="00CD7945"/>
    <w:rsid w:val="00CF1A2A"/>
    <w:rsid w:val="00D04C54"/>
    <w:rsid w:val="00D31EC8"/>
    <w:rsid w:val="00D426E0"/>
    <w:rsid w:val="00D523C6"/>
    <w:rsid w:val="00D626BF"/>
    <w:rsid w:val="00D7620B"/>
    <w:rsid w:val="00DA2ED5"/>
    <w:rsid w:val="00DC3F36"/>
    <w:rsid w:val="00DC5C6E"/>
    <w:rsid w:val="00DD23E3"/>
    <w:rsid w:val="00DE01C0"/>
    <w:rsid w:val="00DF3F90"/>
    <w:rsid w:val="00E33688"/>
    <w:rsid w:val="00E460F8"/>
    <w:rsid w:val="00E67183"/>
    <w:rsid w:val="00E71784"/>
    <w:rsid w:val="00E7358D"/>
    <w:rsid w:val="00E771A8"/>
    <w:rsid w:val="00E839D9"/>
    <w:rsid w:val="00EA2224"/>
    <w:rsid w:val="00EA3774"/>
    <w:rsid w:val="00EA3A0A"/>
    <w:rsid w:val="00EB170F"/>
    <w:rsid w:val="00EC702F"/>
    <w:rsid w:val="00EF19D6"/>
    <w:rsid w:val="00EF39DF"/>
    <w:rsid w:val="00F030A3"/>
    <w:rsid w:val="00F03CF4"/>
    <w:rsid w:val="00F059B0"/>
    <w:rsid w:val="00F115DD"/>
    <w:rsid w:val="00F1200C"/>
    <w:rsid w:val="00F24FC5"/>
    <w:rsid w:val="00F356D2"/>
    <w:rsid w:val="00F44CCC"/>
    <w:rsid w:val="00F52C10"/>
    <w:rsid w:val="00F65ED6"/>
    <w:rsid w:val="00F7052A"/>
    <w:rsid w:val="00F71860"/>
    <w:rsid w:val="00F73B00"/>
    <w:rsid w:val="00F82B8F"/>
    <w:rsid w:val="00FA3062"/>
    <w:rsid w:val="00FB7C3A"/>
    <w:rsid w:val="00FC41E1"/>
    <w:rsid w:val="00FC5419"/>
    <w:rsid w:val="00FD383A"/>
    <w:rsid w:val="00FD49A2"/>
    <w:rsid w:val="00FD7EA9"/>
    <w:rsid w:val="00FE1BFE"/>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C8DFF"/>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uiPriority="35" w:qFormat="1"/>
    <w:lsdException w:name="annotation reference" w:uiPriority="99"/>
    <w:lsdException w:name="List 4"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link w:val="Heading4Char"/>
    <w:uiPriority w:val="9"/>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qFormat/>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qFormat/>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uiPriority w:val="99"/>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link w:val="B1Car"/>
    <w:qFormat/>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uiPriority w:val="99"/>
    <w:rsid w:val="00DA2ED5"/>
    <w:pPr>
      <w:spacing w:after="0"/>
    </w:pPr>
    <w:rPr>
      <w:rFonts w:ascii="Tahoma" w:hAnsi="Tahoma"/>
      <w:sz w:val="16"/>
      <w:szCs w:val="16"/>
      <w:lang w:val="x-none"/>
    </w:rPr>
  </w:style>
  <w:style w:type="character" w:customStyle="1" w:styleId="BalloonTextChar">
    <w:name w:val="Balloon Text Char"/>
    <w:link w:val="BalloonText"/>
    <w:uiPriority w:val="99"/>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table" w:styleId="TableGrid">
    <w:name w:val="Table Grid"/>
    <w:basedOn w:val="TableNormal"/>
    <w:rsid w:val="009206D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175E"/>
    <w:pPr>
      <w:tabs>
        <w:tab w:val="left" w:pos="1418"/>
        <w:tab w:val="left" w:pos="4678"/>
        <w:tab w:val="left" w:pos="5954"/>
        <w:tab w:val="left" w:pos="7088"/>
      </w:tabs>
      <w:spacing w:after="0"/>
      <w:ind w:left="720"/>
      <w:contextualSpacing/>
      <w:jc w:val="both"/>
      <w:textAlignment w:val="auto"/>
    </w:pPr>
    <w:rPr>
      <w:rFonts w:ascii="Arial" w:hAnsi="Arial"/>
    </w:rPr>
  </w:style>
  <w:style w:type="character" w:customStyle="1" w:styleId="B1Car">
    <w:name w:val="B1+ Car"/>
    <w:link w:val="B1"/>
    <w:qFormat/>
    <w:locked/>
    <w:rsid w:val="009E175E"/>
    <w:rPr>
      <w:lang w:eastAsia="en-US"/>
    </w:rPr>
  </w:style>
  <w:style w:type="character" w:customStyle="1" w:styleId="CommentTextChar">
    <w:name w:val="Comment Text Char"/>
    <w:basedOn w:val="DefaultParagraphFont"/>
    <w:uiPriority w:val="99"/>
    <w:semiHidden/>
    <w:rsid w:val="003867F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unhideWhenUsed/>
    <w:rsid w:val="003867FB"/>
    <w:pPr>
      <w:tabs>
        <w:tab w:val="left" w:pos="1418"/>
        <w:tab w:val="left" w:pos="4678"/>
        <w:tab w:val="left" w:pos="5954"/>
        <w:tab w:val="left" w:pos="7088"/>
      </w:tabs>
      <w:spacing w:after="0"/>
      <w:jc w:val="both"/>
    </w:pPr>
    <w:rPr>
      <w:rFonts w:ascii="Arial" w:hAnsi="Arial"/>
      <w:b/>
      <w:bCs/>
    </w:rPr>
  </w:style>
  <w:style w:type="character" w:customStyle="1" w:styleId="CommentTextChar1">
    <w:name w:val="Comment Text Char1"/>
    <w:basedOn w:val="DefaultParagraphFont"/>
    <w:link w:val="CommentText"/>
    <w:uiPriority w:val="99"/>
    <w:semiHidden/>
    <w:rsid w:val="003867FB"/>
    <w:rPr>
      <w:lang w:eastAsia="en-US"/>
    </w:rPr>
  </w:style>
  <w:style w:type="character" w:customStyle="1" w:styleId="CommentSubjectChar">
    <w:name w:val="Comment Subject Char"/>
    <w:basedOn w:val="CommentTextChar1"/>
    <w:link w:val="CommentSubject"/>
    <w:uiPriority w:val="99"/>
    <w:rsid w:val="003867FB"/>
    <w:rPr>
      <w:rFonts w:ascii="Arial" w:hAnsi="Arial"/>
      <w:b/>
      <w:bCs/>
      <w:lang w:eastAsia="en-US"/>
    </w:rPr>
  </w:style>
  <w:style w:type="character" w:customStyle="1" w:styleId="Heading4Char">
    <w:name w:val="Heading 4 Char"/>
    <w:basedOn w:val="DefaultParagraphFont"/>
    <w:link w:val="Heading4"/>
    <w:uiPriority w:val="9"/>
    <w:rsid w:val="003867FB"/>
    <w:rPr>
      <w:rFonts w:ascii="Arial" w:hAnsi="Arial"/>
      <w:sz w:val="24"/>
      <w:lang w:eastAsia="en-US"/>
    </w:rPr>
  </w:style>
  <w:style w:type="character" w:customStyle="1" w:styleId="ListParagraphChar">
    <w:name w:val="List Paragraph Char"/>
    <w:basedOn w:val="DefaultParagraphFont"/>
    <w:link w:val="ListParagraph"/>
    <w:uiPriority w:val="34"/>
    <w:rsid w:val="003867FB"/>
    <w:rPr>
      <w:rFonts w:ascii="Arial" w:hAnsi="Arial"/>
      <w:lang w:eastAsia="en-US"/>
    </w:rPr>
  </w:style>
  <w:style w:type="character" w:customStyle="1" w:styleId="Heading3Char">
    <w:name w:val="Heading 3 Char"/>
    <w:basedOn w:val="DefaultParagraphFont"/>
    <w:link w:val="Heading3"/>
    <w:rsid w:val="003867FB"/>
    <w:rPr>
      <w:rFonts w:ascii="Arial" w:hAnsi="Arial"/>
      <w:sz w:val="28"/>
      <w:lang w:eastAsia="en-US"/>
    </w:rPr>
  </w:style>
  <w:style w:type="paragraph" w:customStyle="1" w:styleId="gmail-m925272926044557594msolistparagraph">
    <w:name w:val="gmail-m_925272926044557594msolistparagraph"/>
    <w:basedOn w:val="Normal"/>
    <w:rsid w:val="003867FB"/>
    <w:pPr>
      <w:overflowPunct/>
      <w:autoSpaceDE/>
      <w:autoSpaceDN/>
      <w:adjustRightInd/>
      <w:spacing w:before="100" w:beforeAutospacing="1" w:after="100" w:afterAutospacing="1"/>
      <w:textAlignment w:val="auto"/>
    </w:pPr>
    <w:rPr>
      <w:rFonts w:ascii="Calibri" w:eastAsiaTheme="minorHAnsi" w:hAnsi="Calibri" w:cs="Calibri"/>
      <w:sz w:val="22"/>
      <w:szCs w:val="22"/>
      <w:lang w:val="fr-FR" w:eastAsia="fr-FR"/>
    </w:rPr>
  </w:style>
  <w:style w:type="character" w:customStyle="1" w:styleId="aaafield">
    <w:name w:val="aaa_field"/>
    <w:qFormat/>
    <w:rsid w:val="003F55DE"/>
    <w:rPr>
      <w:rFonts w:ascii="Courier New" w:hAnsi="Courier New"/>
      <w:sz w:val="20"/>
    </w:rPr>
  </w:style>
  <w:style w:type="character" w:customStyle="1" w:styleId="fontstyle01">
    <w:name w:val="fontstyle01"/>
    <w:basedOn w:val="DefaultParagraphFont"/>
    <w:rsid w:val="00290411"/>
    <w:rPr>
      <w:rFonts w:ascii="Helvetica" w:hAnsi="Helvetica" w:hint="default"/>
      <w:b w:val="0"/>
      <w:bCs w:val="0"/>
      <w:i w:val="0"/>
      <w:iCs w:val="0"/>
      <w:color w:val="000000"/>
      <w:sz w:val="18"/>
      <w:szCs w:val="18"/>
    </w:rPr>
  </w:style>
  <w:style w:type="character" w:customStyle="1" w:styleId="fontstyle21">
    <w:name w:val="fontstyle21"/>
    <w:basedOn w:val="DefaultParagraphFont"/>
    <w:rsid w:val="00290411"/>
    <w:rPr>
      <w:rFonts w:ascii="Times-Roman" w:hAnsi="Times-Roman" w:hint="default"/>
      <w:b w:val="0"/>
      <w:bCs w:val="0"/>
      <w:i w:val="0"/>
      <w:iCs w:val="0"/>
      <w:color w:val="000000"/>
      <w:sz w:val="20"/>
      <w:szCs w:val="20"/>
    </w:rPr>
  </w:style>
  <w:style w:type="character" w:customStyle="1" w:styleId="fontstyle31">
    <w:name w:val="fontstyle31"/>
    <w:basedOn w:val="DefaultParagraphFont"/>
    <w:rsid w:val="00290411"/>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300">
      <w:bodyDiv w:val="1"/>
      <w:marLeft w:val="0"/>
      <w:marRight w:val="0"/>
      <w:marTop w:val="0"/>
      <w:marBottom w:val="0"/>
      <w:divBdr>
        <w:top w:val="none" w:sz="0" w:space="0" w:color="auto"/>
        <w:left w:val="none" w:sz="0" w:space="0" w:color="auto"/>
        <w:bottom w:val="none" w:sz="0" w:space="0" w:color="auto"/>
        <w:right w:val="none" w:sz="0" w:space="0" w:color="auto"/>
      </w:divBdr>
    </w:div>
    <w:div w:id="17512225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54435225">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2817435">
      <w:bodyDiv w:val="1"/>
      <w:marLeft w:val="0"/>
      <w:marRight w:val="0"/>
      <w:marTop w:val="0"/>
      <w:marBottom w:val="0"/>
      <w:divBdr>
        <w:top w:val="none" w:sz="0" w:space="0" w:color="auto"/>
        <w:left w:val="none" w:sz="0" w:space="0" w:color="auto"/>
        <w:bottom w:val="none" w:sz="0" w:space="0" w:color="auto"/>
        <w:right w:val="none" w:sz="0" w:space="0" w:color="auto"/>
      </w:divBdr>
    </w:div>
    <w:div w:id="765613128">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77494347">
      <w:bodyDiv w:val="1"/>
      <w:marLeft w:val="0"/>
      <w:marRight w:val="0"/>
      <w:marTop w:val="0"/>
      <w:marBottom w:val="0"/>
      <w:divBdr>
        <w:top w:val="none" w:sz="0" w:space="0" w:color="auto"/>
        <w:left w:val="none" w:sz="0" w:space="0" w:color="auto"/>
        <w:bottom w:val="none" w:sz="0" w:space="0" w:color="auto"/>
        <w:right w:val="none" w:sz="0" w:space="0" w:color="auto"/>
      </w:divBdr>
    </w:div>
    <w:div w:id="1329677467">
      <w:bodyDiv w:val="1"/>
      <w:marLeft w:val="0"/>
      <w:marRight w:val="0"/>
      <w:marTop w:val="0"/>
      <w:marBottom w:val="0"/>
      <w:divBdr>
        <w:top w:val="none" w:sz="0" w:space="0" w:color="auto"/>
        <w:left w:val="none" w:sz="0" w:space="0" w:color="auto"/>
        <w:bottom w:val="none" w:sz="0" w:space="0" w:color="auto"/>
        <w:right w:val="none" w:sz="0" w:space="0" w:color="auto"/>
      </w:divBdr>
    </w:div>
    <w:div w:id="13318321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55960788">
      <w:bodyDiv w:val="1"/>
      <w:marLeft w:val="0"/>
      <w:marRight w:val="0"/>
      <w:marTop w:val="0"/>
      <w:marBottom w:val="0"/>
      <w:divBdr>
        <w:top w:val="none" w:sz="0" w:space="0" w:color="auto"/>
        <w:left w:val="none" w:sz="0" w:space="0" w:color="auto"/>
        <w:bottom w:val="none" w:sz="0" w:space="0" w:color="auto"/>
        <w:right w:val="none" w:sz="0" w:space="0" w:color="auto"/>
      </w:divBdr>
    </w:div>
    <w:div w:id="13830901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41962715">
      <w:bodyDiv w:val="1"/>
      <w:marLeft w:val="0"/>
      <w:marRight w:val="0"/>
      <w:marTop w:val="0"/>
      <w:marBottom w:val="0"/>
      <w:divBdr>
        <w:top w:val="none" w:sz="0" w:space="0" w:color="auto"/>
        <w:left w:val="none" w:sz="0" w:space="0" w:color="auto"/>
        <w:bottom w:val="none" w:sz="0" w:space="0" w:color="auto"/>
        <w:right w:val="none" w:sz="0" w:space="0" w:color="auto"/>
      </w:divBdr>
    </w:div>
    <w:div w:id="1750347584">
      <w:bodyDiv w:val="1"/>
      <w:marLeft w:val="0"/>
      <w:marRight w:val="0"/>
      <w:marTop w:val="0"/>
      <w:marBottom w:val="0"/>
      <w:divBdr>
        <w:top w:val="none" w:sz="0" w:space="0" w:color="auto"/>
        <w:left w:val="none" w:sz="0" w:space="0" w:color="auto"/>
        <w:bottom w:val="none" w:sz="0" w:space="0" w:color="auto"/>
        <w:right w:val="none" w:sz="0" w:space="0" w:color="auto"/>
      </w:divBdr>
    </w:div>
    <w:div w:id="175481461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oldforge.etsi.org/mantis/view.php?id=7789"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9BA9-0EEB-434A-B0FB-BE531413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246</TotalTime>
  <Pages>53</Pages>
  <Words>8089</Words>
  <Characters>46113</Characters>
  <Application>Microsoft Office Word</Application>
  <DocSecurity>0</DocSecurity>
  <Lines>384</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SKELETON</vt:lpstr>
      <vt:lpstr>SKELETON</vt:lpstr>
    </vt:vector>
  </TitlesOfParts>
  <Company>ETS Sophia Antipolis</Company>
  <LinksUpToDate>false</LinksUpToDate>
  <CharactersWithSpaces>54094</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Andrea Lorelli</cp:lastModifiedBy>
  <cp:revision>129</cp:revision>
  <cp:lastPrinted>2010-05-07T16:38:00Z</cp:lastPrinted>
  <dcterms:created xsi:type="dcterms:W3CDTF">2019-04-03T07:30:00Z</dcterms:created>
  <dcterms:modified xsi:type="dcterms:W3CDTF">2023-01-20T15:47:00Z</dcterms:modified>
</cp:coreProperties>
</file>