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37EE" w14:textId="77777777" w:rsidR="002F5F3A" w:rsidRDefault="002F5F3A"/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1087"/>
        <w:gridCol w:w="189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2F5F3A" w:rsidRPr="00FD60D6" w14:paraId="5AC6D0FB" w14:textId="77777777" w:rsidTr="00C12340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E6437" w14:textId="77777777" w:rsidR="002F5F3A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35B779C2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2F5F3A" w:rsidRPr="00FD60D6" w14:paraId="0A00A081" w14:textId="77777777" w:rsidTr="00D47AA4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C0E4B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164F" w14:textId="77C4ACC4" w:rsidR="002F5F3A" w:rsidRPr="00EB0F5D" w:rsidRDefault="002F5F3A" w:rsidP="002F5F3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 xml:space="preserve">ETSI </w:t>
            </w:r>
            <w:r>
              <w:rPr>
                <w:rFonts w:cs="Arial"/>
                <w:color w:val="000000" w:themeColor="text1"/>
              </w:rPr>
              <w:t>TS 102 894-2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D9DFB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Version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7264" w14:textId="16155AB1" w:rsidR="002F5F3A" w:rsidRPr="00EB0F5D" w:rsidRDefault="00D47AA4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0.0.1_2.1.1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B0F65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377B" w14:textId="487DE191" w:rsidR="002F5F3A" w:rsidRPr="002E1568" w:rsidRDefault="002E1568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F66D0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bCs/>
                <w:color w:val="000000" w:themeColor="text1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2097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71154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69EEA7BB" w14:textId="77777777" w:rsidTr="00C12340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551A384C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2F5F3A" w:rsidRPr="009A639A" w14:paraId="031D7053" w14:textId="77777777" w:rsidTr="00C1234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A58EE6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B87E" w14:textId="527C16E6" w:rsidR="002F5F3A" w:rsidRPr="00EB0F5D" w:rsidRDefault="00EF72BD" w:rsidP="00D16A77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color w:val="000000"/>
              </w:rPr>
              <w:t>Add SubCauseCode 6 (</w:t>
            </w:r>
            <w:r w:rsidR="00D16A77">
              <w:rPr>
                <w:color w:val="000000"/>
              </w:rPr>
              <w:t>vehicleOnF</w:t>
            </w:r>
            <w:r>
              <w:rPr>
                <w:color w:val="000000"/>
              </w:rPr>
              <w:t>ire) to CauseCode 94 in CDD</w:t>
            </w:r>
          </w:p>
        </w:tc>
      </w:tr>
      <w:tr w:rsidR="002F5F3A" w:rsidRPr="009A639A" w14:paraId="77CC5B4E" w14:textId="77777777" w:rsidTr="00C1234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6ADCA0" w14:textId="77777777" w:rsidR="002F5F3A" w:rsidRPr="009A639A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6D9E9523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171C839D" w14:textId="77777777" w:rsidTr="00C1234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D7C408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Original 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5B1E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 WG</w:t>
            </w:r>
            <w:r>
              <w:rPr>
                <w:color w:val="000000" w:themeColor="text1"/>
              </w:rPr>
              <w:t>1</w:t>
            </w:r>
          </w:p>
        </w:tc>
      </w:tr>
      <w:tr w:rsidR="002F5F3A" w:rsidRPr="00FD60D6" w14:paraId="10B8DF9D" w14:textId="77777777" w:rsidTr="00C1234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3BF1DF4C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49104877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14321402" w14:textId="77777777" w:rsidTr="00C1234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675078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DB8A" w14:textId="5D858B4A" w:rsidR="002F5F3A" w:rsidRPr="00EB0F5D" w:rsidRDefault="00E937DB" w:rsidP="00B07B4F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937DB">
              <w:rPr>
                <w:color w:val="000000"/>
              </w:rPr>
              <w:t>RTS/ITS-</w:t>
            </w:r>
            <w:r w:rsidR="00B07B4F" w:rsidRPr="00E937DB">
              <w:rPr>
                <w:color w:val="000000"/>
              </w:rPr>
              <w:t>001</w:t>
            </w:r>
            <w:r w:rsidR="00B07B4F">
              <w:rPr>
                <w:color w:val="000000"/>
              </w:rPr>
              <w:t>94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A13612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0A76" w14:textId="48167958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</w:p>
        </w:tc>
      </w:tr>
      <w:tr w:rsidR="002F5F3A" w:rsidRPr="007E4DF7" w14:paraId="322739EC" w14:textId="77777777" w:rsidTr="00C1234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363A9C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611E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4618BB3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Approval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16AA" w14:textId="45485D36" w:rsidR="002F5F3A" w:rsidRPr="002E1568" w:rsidRDefault="002E1568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 w:themeColor="text1"/>
              </w:rPr>
            </w:pPr>
            <w:r w:rsidRPr="002E1568">
              <w:rPr>
                <w:iCs/>
                <w:color w:val="000000" w:themeColor="text1"/>
              </w:rPr>
              <w:t>02.07.2021</w:t>
            </w:r>
          </w:p>
        </w:tc>
      </w:tr>
      <w:tr w:rsidR="002F5F3A" w:rsidRPr="00FD60D6" w14:paraId="66D61F60" w14:textId="77777777" w:rsidTr="00C12340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E5D51F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DD8D" w14:textId="2001D4F9" w:rsidR="002F5F3A" w:rsidRPr="00EB0F5D" w:rsidRDefault="00EF72BD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3995B83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A302" w14:textId="7B618650" w:rsidR="002F5F3A" w:rsidRPr="00EB0F5D" w:rsidRDefault="002C0479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24537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2FAE1FCD" w14:textId="77777777" w:rsidTr="00C1234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3F7EA242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78238588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 w:themeColor="text1"/>
                <w:sz w:val="18"/>
              </w:rPr>
            </w:pPr>
            <w:r w:rsidRPr="00EB0F5D">
              <w:rPr>
                <w:color w:val="000000" w:themeColor="text1"/>
                <w:sz w:val="18"/>
              </w:rPr>
              <w:t xml:space="preserve">Use </w:t>
            </w:r>
            <w:r w:rsidRPr="00EB0F5D">
              <w:rPr>
                <w:b/>
                <w:color w:val="000000" w:themeColor="text1"/>
                <w:sz w:val="18"/>
              </w:rPr>
              <w:t>one</w:t>
            </w:r>
            <w:r w:rsidRPr="00EB0F5D">
              <w:rPr>
                <w:color w:val="000000" w:themeColor="text1"/>
                <w:sz w:val="18"/>
              </w:rPr>
              <w:t xml:space="preserve"> of the following categories:</w:t>
            </w:r>
            <w:r w:rsidRPr="00EB0F5D">
              <w:rPr>
                <w:b/>
                <w:color w:val="000000" w:themeColor="text1"/>
                <w:sz w:val="18"/>
              </w:rPr>
              <w:br/>
              <w:t>F</w:t>
            </w:r>
            <w:r w:rsidRPr="00EB0F5D">
              <w:rPr>
                <w:color w:val="000000" w:themeColor="text1"/>
                <w:sz w:val="18"/>
              </w:rPr>
              <w:t xml:space="preserve">  (correction)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A</w:t>
            </w:r>
            <w:r w:rsidRPr="00EB0F5D">
              <w:rPr>
                <w:color w:val="000000" w:themeColor="text1"/>
                <w:sz w:val="18"/>
              </w:rPr>
              <w:t xml:space="preserve">  (correction in an earlier release)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B</w:t>
            </w:r>
            <w:r w:rsidRPr="00EB0F5D">
              <w:rPr>
                <w:color w:val="000000" w:themeColor="text1"/>
                <w:sz w:val="18"/>
              </w:rPr>
              <w:t xml:space="preserve">  (addition of feature) 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C</w:t>
            </w:r>
            <w:r w:rsidRPr="00EB0F5D">
              <w:rPr>
                <w:color w:val="000000" w:themeColor="text1"/>
                <w:sz w:val="18"/>
              </w:rPr>
              <w:t xml:space="preserve">  (functional modification of feature)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D</w:t>
            </w:r>
            <w:r w:rsidRPr="00EB0F5D">
              <w:rPr>
                <w:color w:val="000000" w:themeColor="text1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05C69E28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7FFBD8B9" w14:textId="77777777" w:rsidTr="00C1234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606C8F3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0D57E514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58CFF073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B634B4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D534" w14:textId="0C1CDBF9" w:rsidR="002F5F3A" w:rsidRPr="009B2A84" w:rsidRDefault="00EF72BD" w:rsidP="00C12340">
            <w:pPr>
              <w:rPr>
                <w:color w:val="000000" w:themeColor="text1"/>
                <w:lang w:val="en-US"/>
              </w:rPr>
            </w:pPr>
            <w:r>
              <w:rPr>
                <w:color w:val="000000"/>
              </w:rPr>
              <w:t xml:space="preserve">A specific SubCauseCode shall be made available to enable the DEN service to signal a “stationary vehicle </w:t>
            </w:r>
            <w:r w:rsidR="002D142B">
              <w:rPr>
                <w:color w:val="000000"/>
              </w:rPr>
              <w:t>o</w:t>
            </w:r>
            <w:r>
              <w:rPr>
                <w:color w:val="000000"/>
              </w:rPr>
              <w:t>n fire”.</w:t>
            </w:r>
          </w:p>
        </w:tc>
      </w:tr>
      <w:tr w:rsidR="002F5F3A" w:rsidRPr="00FD60D6" w14:paraId="6B2F76AA" w14:textId="77777777" w:rsidTr="00C1234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3C484D56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3CCBA2C0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4FF03B83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E84C93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5DC5" w14:textId="3C0EFBF2" w:rsidR="002F5F3A" w:rsidRPr="009B2A84" w:rsidRDefault="00EF72BD" w:rsidP="00C12340">
            <w:pPr>
              <w:rPr>
                <w:rFonts w:ascii="Calibri" w:hAnsi="Calibri"/>
                <w:lang w:val="en-US"/>
              </w:rPr>
            </w:pPr>
            <w:r>
              <w:rPr>
                <w:color w:val="000000"/>
              </w:rPr>
              <w:t xml:space="preserve">A </w:t>
            </w:r>
            <w:r w:rsidRPr="00F12721">
              <w:rPr>
                <w:color w:val="000000"/>
                <w:lang w:val="en-US"/>
              </w:rPr>
              <w:t>DENM can</w:t>
            </w:r>
            <w:r>
              <w:rPr>
                <w:color w:val="000000"/>
                <w:lang w:val="en-US"/>
              </w:rPr>
              <w:t>not</w:t>
            </w:r>
            <w:r w:rsidRPr="00F12721">
              <w:rPr>
                <w:color w:val="000000"/>
                <w:lang w:val="en-US"/>
              </w:rPr>
              <w:t xml:space="preserve"> be issued by </w:t>
            </w:r>
            <w:r>
              <w:rPr>
                <w:color w:val="000000"/>
                <w:lang w:val="en-US"/>
              </w:rPr>
              <w:t xml:space="preserve">e.g. </w:t>
            </w:r>
            <w:r w:rsidRPr="00F12721">
              <w:rPr>
                <w:color w:val="000000"/>
                <w:lang w:val="en-US"/>
              </w:rPr>
              <w:t xml:space="preserve">an RSU, the fire brigade / a rescue team / the police or equivalent, or </w:t>
            </w:r>
            <w:r>
              <w:rPr>
                <w:color w:val="000000"/>
                <w:lang w:val="en-US"/>
              </w:rPr>
              <w:t xml:space="preserve">even </w:t>
            </w:r>
            <w:r w:rsidRPr="00F12721">
              <w:rPr>
                <w:color w:val="000000"/>
                <w:lang w:val="en-US"/>
              </w:rPr>
              <w:t>the burning vehicle on its own</w:t>
            </w:r>
            <w:r>
              <w:rPr>
                <w:color w:val="000000"/>
                <w:lang w:val="en-US"/>
              </w:rPr>
              <w:t>.</w:t>
            </w:r>
          </w:p>
        </w:tc>
      </w:tr>
      <w:tr w:rsidR="002F5F3A" w:rsidRPr="00FD60D6" w14:paraId="7C2B2955" w14:textId="77777777" w:rsidTr="00C1234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E27EE79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6CF488A6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48C9FBD9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DDAAC6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8F6D" w14:textId="1F628273" w:rsidR="002F5F3A" w:rsidRPr="00405708" w:rsidRDefault="00507E26" w:rsidP="00507E26">
            <w:pPr>
              <w:pStyle w:val="TAL"/>
              <w:rPr>
                <w:color w:val="000000"/>
              </w:rPr>
            </w:pPr>
            <w:r w:rsidRPr="00507E26">
              <w:rPr>
                <w:color w:val="000000"/>
                <w:sz w:val="20"/>
                <w:lang w:val="en-US"/>
              </w:rPr>
              <w:t xml:space="preserve">Add the name </w:t>
            </w:r>
            <w:r w:rsidRPr="00507E26">
              <w:rPr>
                <w:i/>
                <w:color w:val="000000"/>
                <w:sz w:val="20"/>
                <w:lang w:val="en-US"/>
              </w:rPr>
              <w:t>vehicleOnFire</w:t>
            </w:r>
            <w:r w:rsidRPr="00507E26">
              <w:rPr>
                <w:color w:val="000000"/>
                <w:sz w:val="20"/>
                <w:lang w:val="en-US"/>
              </w:rPr>
              <w:t xml:space="preserve"> to value </w:t>
            </w:r>
            <w:r>
              <w:rPr>
                <w:color w:val="000000"/>
                <w:sz w:val="20"/>
                <w:lang w:val="en-US"/>
              </w:rPr>
              <w:t>6</w:t>
            </w:r>
            <w:r w:rsidRPr="00507E26">
              <w:rPr>
                <w:color w:val="000000"/>
                <w:sz w:val="20"/>
                <w:lang w:val="en-US"/>
              </w:rPr>
              <w:t xml:space="preserve"> in </w:t>
            </w:r>
            <w:r w:rsidRPr="00507E26">
              <w:rPr>
                <w:i/>
                <w:color w:val="000000"/>
                <w:sz w:val="20"/>
                <w:lang w:val="en-US"/>
              </w:rPr>
              <w:t>StationaryVehicleSubCauseCode</w:t>
            </w:r>
          </w:p>
        </w:tc>
      </w:tr>
      <w:tr w:rsidR="002F5F3A" w:rsidRPr="00FD60D6" w14:paraId="4C0BFD84" w14:textId="77777777" w:rsidTr="00C1234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7CFA278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D4E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4BC1215C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09852D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5F76" w14:textId="33EB3866" w:rsidR="002F5F3A" w:rsidRPr="008930FF" w:rsidRDefault="002F5F3A" w:rsidP="00EF72B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rPr>
                <w:lang w:val="en-US"/>
              </w:rPr>
              <w:t>A.</w:t>
            </w:r>
            <w:r w:rsidR="00EF72BD">
              <w:rPr>
                <w:lang w:val="en-US"/>
              </w:rPr>
              <w:t>76 and Annex B</w:t>
            </w:r>
          </w:p>
        </w:tc>
      </w:tr>
      <w:tr w:rsidR="002F5F3A" w:rsidRPr="00FD60D6" w14:paraId="7D6D68BB" w14:textId="77777777" w:rsidTr="00C1234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29AB0D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964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722044D3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57D21B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62990" w14:textId="793226F3" w:rsidR="002F5F3A" w:rsidRPr="00FD60D6" w:rsidRDefault="002F5F3A" w:rsidP="002F5F3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953508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24DDED9D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FD5972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D61ED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9012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09316036" w14:textId="77777777" w:rsidTr="00C1234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0F1692A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4E2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5928BB56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449FB4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9D0C" w14:textId="2F6FD405" w:rsidR="002F5F3A" w:rsidRPr="007E5C2D" w:rsidRDefault="00EF72BD" w:rsidP="00EF72B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The ASN.1 encoding is not affected since the change only assigns a name to a previously reserved value. </w:t>
            </w:r>
          </w:p>
        </w:tc>
      </w:tr>
      <w:tr w:rsidR="002F5F3A" w:rsidRPr="00FD60D6" w14:paraId="3E2C4072" w14:textId="77777777" w:rsidTr="00C12340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AA7B441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C534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076E839A" w14:textId="1C7B40B0" w:rsidR="00EF72BD" w:rsidRPr="00EF72BD" w:rsidRDefault="00EF72BD" w:rsidP="00EF72BD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170"/>
        </w:tabs>
        <w:spacing w:after="180"/>
        <w:jc w:val="left"/>
        <w:textAlignment w:val="auto"/>
        <w:rPr>
          <w:rFonts w:ascii="Arial" w:eastAsia="SimSun" w:hAnsi="Arial"/>
          <w:b/>
          <w:color w:val="auto"/>
        </w:rPr>
      </w:pPr>
      <w:bookmarkStart w:id="0" w:name="_Toc521414455"/>
      <w:bookmarkStart w:id="1" w:name="_Toc521074947"/>
      <w:bookmarkStart w:id="2" w:name="_Toc518978431"/>
      <w:bookmarkStart w:id="3" w:name="_Toc518552568"/>
      <w:bookmarkStart w:id="4" w:name="_Toc518552402"/>
      <w:r w:rsidRPr="00EF72BD">
        <w:rPr>
          <w:rFonts w:eastAsia="SimSun"/>
          <w:b/>
          <w:color w:val="auto"/>
        </w:rPr>
        <w:lastRenderedPageBreak/>
        <w:t xml:space="preserve">A.76 </w:t>
      </w:r>
      <w:r w:rsidRPr="00EF72BD">
        <w:rPr>
          <w:rFonts w:eastAsia="SimSun"/>
          <w:b/>
          <w:color w:val="auto"/>
        </w:rPr>
        <w:tab/>
        <w:t>DE_StationaryVehicleSubCauseCode</w:t>
      </w:r>
      <w:bookmarkEnd w:id="0"/>
      <w:bookmarkEnd w:id="1"/>
      <w:bookmarkEnd w:id="2"/>
      <w:bookmarkEnd w:id="3"/>
      <w:bookmarkEnd w:id="4"/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6962"/>
      </w:tblGrid>
      <w:tr w:rsidR="00EF72BD" w14:paraId="4F5D6EE1" w14:textId="77777777" w:rsidTr="00EF72BD">
        <w:trPr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BB50C9" w14:textId="77777777" w:rsidR="00EF72BD" w:rsidRDefault="00EF72BD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Descriptive Name</w:t>
            </w:r>
          </w:p>
        </w:tc>
        <w:tc>
          <w:tcPr>
            <w:tcW w:w="3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16FE71" w14:textId="77777777" w:rsidR="00EF72BD" w:rsidRDefault="00EF72BD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StationaryVehicleSubCauseCode</w:t>
            </w:r>
          </w:p>
          <w:p w14:paraId="032C2393" w14:textId="77777777" w:rsidR="00EF72BD" w:rsidRDefault="00EF72BD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</w:tr>
      <w:tr w:rsidR="00EF72BD" w14:paraId="7E5F240F" w14:textId="77777777" w:rsidTr="00EF72BD">
        <w:trPr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739B96" w14:textId="77777777" w:rsidR="00EF72BD" w:rsidRDefault="00EF72BD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Identifier</w:t>
            </w:r>
          </w:p>
        </w:tc>
        <w:tc>
          <w:tcPr>
            <w:tcW w:w="38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49EE9" w14:textId="77777777" w:rsidR="00EF72BD" w:rsidRDefault="00EF72BD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DataType_ </w:t>
            </w: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SEQ DataType_ \* ARABIC </w:instrText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76</w:t>
            </w:r>
            <w:r>
              <w:rPr>
                <w:noProof/>
                <w:lang w:eastAsia="en-GB"/>
              </w:rPr>
              <w:fldChar w:fldCharType="end"/>
            </w:r>
          </w:p>
          <w:p w14:paraId="4BF12D2E" w14:textId="77777777" w:rsidR="00EF72BD" w:rsidRDefault="00EF72BD">
            <w:pPr>
              <w:pStyle w:val="TAL"/>
              <w:rPr>
                <w:lang w:eastAsia="en-GB"/>
              </w:rPr>
            </w:pPr>
          </w:p>
        </w:tc>
      </w:tr>
      <w:tr w:rsidR="00EF72BD" w14:paraId="3FC32C53" w14:textId="77777777" w:rsidTr="00EF72BD">
        <w:trPr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F7584D" w14:textId="77777777" w:rsidR="00EF72BD" w:rsidRDefault="00EF72BD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ASN.1 representation</w:t>
            </w:r>
          </w:p>
        </w:tc>
        <w:tc>
          <w:tcPr>
            <w:tcW w:w="38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33767" w14:textId="3568A0CC" w:rsidR="00EF72BD" w:rsidRDefault="00EF72BD">
            <w:pPr>
              <w:pStyle w:val="PL"/>
              <w:rPr>
                <w:noProof w:val="0"/>
                <w:lang w:eastAsia="zh-CN"/>
              </w:rPr>
            </w:pPr>
            <w:r>
              <w:rPr>
                <w:noProof w:val="0"/>
                <w:lang w:eastAsia="en-GB"/>
              </w:rPr>
              <w:t>StationaryVehicleSubCauseCode ::= INTEGER {unavailable(0),  humanProblem(1), vehicleBreakdown(2), postCrash(3), publicTransportStop(4), carryingDangerousGoods(5</w:t>
            </w:r>
            <w:r w:rsidRPr="00D16A77">
              <w:rPr>
                <w:noProof w:val="0"/>
                <w:lang w:eastAsia="en-GB"/>
              </w:rPr>
              <w:t xml:space="preserve">), </w:t>
            </w:r>
            <w:ins w:id="5" w:author="Tijink Jasja" w:date="2021-06-17T13:06:00Z">
              <w:r w:rsidR="00D16A77" w:rsidRPr="00D16A77">
                <w:rPr>
                  <w:noProof w:val="0"/>
                  <w:lang w:eastAsia="en-GB"/>
                </w:rPr>
                <w:t>vehicleOnFire(6)</w:t>
              </w:r>
            </w:ins>
            <w:r w:rsidRPr="00D16A77">
              <w:rPr>
                <w:noProof w:val="0"/>
                <w:lang w:eastAsia="en-GB"/>
              </w:rPr>
              <w:t>}</w:t>
            </w:r>
            <w:r>
              <w:rPr>
                <w:noProof w:val="0"/>
                <w:lang w:eastAsia="en-GB"/>
              </w:rPr>
              <w:t xml:space="preserve"> (0..255)</w:t>
            </w:r>
          </w:p>
          <w:p w14:paraId="44710B16" w14:textId="77777777" w:rsidR="00EF72BD" w:rsidRDefault="00EF72BD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EF72BD" w14:paraId="3FAC67A5" w14:textId="77777777" w:rsidTr="00EF72BD">
        <w:trPr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88441E" w14:textId="77777777" w:rsidR="00EF72BD" w:rsidRDefault="00EF72BD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Definition</w:t>
            </w:r>
          </w:p>
        </w:tc>
        <w:tc>
          <w:tcPr>
            <w:tcW w:w="38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162E" w14:textId="77777777" w:rsidR="00EF72BD" w:rsidRDefault="00EF72BD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Encoded value of the sub cause codes of the event type "stationaryVehicle"</w:t>
            </w:r>
            <w:r>
              <w:rPr>
                <w:lang w:eastAsia="zh-CN"/>
              </w:rPr>
              <w:t xml:space="preserve"> as specified in clause </w:t>
            </w:r>
            <w:r>
              <w:rPr>
                <w:lang w:eastAsia="zh-CN"/>
              </w:rPr>
              <w:fldChar w:fldCharType="begin"/>
            </w:r>
            <w:r>
              <w:rPr>
                <w:lang w:eastAsia="zh-CN"/>
              </w:rPr>
              <w:instrText xml:space="preserve"> REF _Ref384670189 \r \h  \* MERGEFORMAT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lang w:eastAsia="zh-CN"/>
              </w:rPr>
              <w:t>A.10</w:t>
            </w:r>
            <w:r>
              <w:rPr>
                <w:lang w:eastAsia="zh-CN"/>
              </w:rPr>
              <w:fldChar w:fldCharType="end"/>
            </w:r>
            <w:r>
              <w:rPr>
                <w:lang w:eastAsia="en-GB"/>
              </w:rPr>
              <w:t xml:space="preserve">. Definition of the sub event cause is defined and the value is assigned according to clause 7.1.4 of </w:t>
            </w:r>
            <w:r>
              <w:rPr>
                <w:rFonts w:eastAsia="SimSun"/>
                <w:lang w:eastAsia="zh-CN"/>
              </w:rPr>
              <w:t xml:space="preserve">ETSI </w:t>
            </w:r>
            <w:r>
              <w:rPr>
                <w:lang w:eastAsia="en-GB"/>
              </w:rPr>
              <w:t>EN 302 637-3 [</w:t>
            </w: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REF_EN302637_3 \h  \* MERGEFORMAT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i.3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].</w:t>
            </w:r>
          </w:p>
          <w:p w14:paraId="2B21B00A" w14:textId="77777777" w:rsidR="00EF72BD" w:rsidRDefault="00EF72BD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466B347E" w14:textId="77777777" w:rsidR="00EF72BD" w:rsidRDefault="00EF72BD">
            <w:pPr>
              <w:pStyle w:val="TAL"/>
              <w:jc w:val="both"/>
              <w:rPr>
                <w:lang w:eastAsia="en-GB"/>
              </w:rPr>
            </w:pPr>
            <w:r>
              <w:rPr>
                <w:lang w:eastAsia="en-GB"/>
              </w:rPr>
              <w:t>The sub causes are described as following:</w:t>
            </w:r>
          </w:p>
          <w:p w14:paraId="19C99CD8" w14:textId="77777777" w:rsidR="00EF72BD" w:rsidRDefault="00EF72BD">
            <w:pPr>
              <w:pStyle w:val="TB1"/>
              <w:rPr>
                <w:lang w:eastAsia="en-GB"/>
              </w:rPr>
            </w:pPr>
            <w:r>
              <w:rPr>
                <w:lang w:eastAsia="en-GB"/>
              </w:rPr>
              <w:t xml:space="preserve">unavailable(0): </w:t>
            </w:r>
            <w:r>
              <w:rPr>
                <w:lang w:eastAsia="zh-CN"/>
              </w:rPr>
              <w:t>in case</w:t>
            </w:r>
            <w:r>
              <w:rPr>
                <w:lang w:eastAsia="en-GB"/>
              </w:rPr>
              <w:t xml:space="preserve"> </w:t>
            </w:r>
            <w:r>
              <w:rPr>
                <w:lang w:eastAsia="zh-CN"/>
              </w:rPr>
              <w:t xml:space="preserve">further detailed </w:t>
            </w:r>
            <w:r>
              <w:rPr>
                <w:lang w:eastAsia="en-GB"/>
              </w:rPr>
              <w:t xml:space="preserve">information on </w:t>
            </w:r>
            <w:r>
              <w:rPr>
                <w:lang w:eastAsia="zh-CN"/>
              </w:rPr>
              <w:t xml:space="preserve">stationary vehicle </w:t>
            </w:r>
            <w:r>
              <w:rPr>
                <w:lang w:eastAsia="en-GB"/>
              </w:rPr>
              <w:t>is unavailable,</w:t>
            </w:r>
          </w:p>
          <w:p w14:paraId="6692C07D" w14:textId="77777777" w:rsidR="00EF72BD" w:rsidRDefault="00EF72BD">
            <w:pPr>
              <w:pStyle w:val="TB1"/>
              <w:rPr>
                <w:lang w:eastAsia="en-GB"/>
              </w:rPr>
            </w:pPr>
            <w:r>
              <w:rPr>
                <w:lang w:eastAsia="en-GB"/>
              </w:rPr>
              <w:t>humanProblem(1)</w:t>
            </w:r>
            <w:r>
              <w:rPr>
                <w:lang w:eastAsia="zh-CN"/>
              </w:rPr>
              <w:t>: in case stationary vehicle is due to health problem of driver or passenger,</w:t>
            </w:r>
          </w:p>
          <w:p w14:paraId="26EF7A31" w14:textId="77777777" w:rsidR="00EF72BD" w:rsidRDefault="00EF72BD">
            <w:pPr>
              <w:pStyle w:val="TB1"/>
              <w:rPr>
                <w:lang w:eastAsia="en-GB"/>
              </w:rPr>
            </w:pPr>
            <w:r>
              <w:rPr>
                <w:lang w:eastAsia="en-GB"/>
              </w:rPr>
              <w:t>vehicleBreakdown(2)</w:t>
            </w:r>
            <w:r>
              <w:rPr>
                <w:lang w:eastAsia="zh-CN"/>
              </w:rPr>
              <w:t>: in case stationary vehicle is due to vehicle break down,</w:t>
            </w:r>
          </w:p>
          <w:p w14:paraId="4C2F6A2A" w14:textId="77777777" w:rsidR="00EF72BD" w:rsidRDefault="00EF72BD">
            <w:pPr>
              <w:pStyle w:val="TB1"/>
              <w:rPr>
                <w:lang w:eastAsia="en-GB"/>
              </w:rPr>
            </w:pPr>
            <w:r>
              <w:rPr>
                <w:lang w:eastAsia="en-GB"/>
              </w:rPr>
              <w:t>postCrash(3)</w:t>
            </w:r>
            <w:r>
              <w:rPr>
                <w:lang w:eastAsia="zh-CN"/>
              </w:rPr>
              <w:t>: in case stationary vehicle is caused by collision,</w:t>
            </w:r>
          </w:p>
          <w:p w14:paraId="5208A838" w14:textId="77777777" w:rsidR="00EF72BD" w:rsidRDefault="00EF72BD">
            <w:pPr>
              <w:pStyle w:val="TB1"/>
              <w:rPr>
                <w:lang w:eastAsia="en-GB"/>
              </w:rPr>
            </w:pPr>
            <w:r>
              <w:rPr>
                <w:lang w:eastAsia="en-GB"/>
              </w:rPr>
              <w:t>publicTransportStop(4)</w:t>
            </w:r>
            <w:r>
              <w:rPr>
                <w:lang w:eastAsia="zh-CN"/>
              </w:rPr>
              <w:t>: in case public transport vehicle is stationary at bus stop,</w:t>
            </w:r>
          </w:p>
          <w:p w14:paraId="312A59D1" w14:textId="65EC3EF8" w:rsidR="00EF72BD" w:rsidRDefault="00EF72BD">
            <w:pPr>
              <w:pStyle w:val="TB1"/>
              <w:rPr>
                <w:lang w:eastAsia="en-GB"/>
              </w:rPr>
            </w:pPr>
            <w:r>
              <w:rPr>
                <w:lang w:eastAsia="en-GB"/>
              </w:rPr>
              <w:t>carryingDangerousGoods(5)</w:t>
            </w:r>
            <w:r>
              <w:rPr>
                <w:lang w:eastAsia="zh-CN"/>
              </w:rPr>
              <w:t>: in case the stationary vehicle is carrying dangerous goods,</w:t>
            </w:r>
          </w:p>
          <w:p w14:paraId="21937E75" w14:textId="77777777" w:rsidR="00D16A77" w:rsidRPr="00D16A77" w:rsidRDefault="00D16A77" w:rsidP="00D16A77">
            <w:pPr>
              <w:pStyle w:val="TB1"/>
              <w:rPr>
                <w:ins w:id="6" w:author="Tijink Jasja" w:date="2021-06-17T13:06:00Z"/>
                <w:lang w:eastAsia="en-GB"/>
              </w:rPr>
            </w:pPr>
            <w:ins w:id="7" w:author="Tijink Jasja" w:date="2021-06-17T13:06:00Z">
              <w:r w:rsidRPr="00D16A77">
                <w:rPr>
                  <w:lang w:eastAsia="zh-CN"/>
                </w:rPr>
                <w:t>VehicleOnFire(6): in case the stationary vehicle is on fire</w:t>
              </w:r>
            </w:ins>
          </w:p>
          <w:p w14:paraId="40C468DD" w14:textId="15AC2A43" w:rsidR="00EF72BD" w:rsidRDefault="00EF72BD">
            <w:pPr>
              <w:pStyle w:val="TB1"/>
              <w:rPr>
                <w:lang w:eastAsia="en-GB"/>
              </w:rPr>
            </w:pPr>
            <w:r>
              <w:rPr>
                <w:rFonts w:eastAsia="SimSun"/>
                <w:lang w:eastAsia="zh-CN"/>
              </w:rPr>
              <w:t>value 7-255: reserved for future usage.</w:t>
            </w:r>
          </w:p>
          <w:p w14:paraId="49F7BA21" w14:textId="77777777" w:rsidR="00EF72BD" w:rsidRDefault="00EF72BD">
            <w:pPr>
              <w:pStyle w:val="TAL"/>
              <w:jc w:val="both"/>
              <w:rPr>
                <w:lang w:eastAsia="zh-CN"/>
              </w:rPr>
            </w:pPr>
          </w:p>
        </w:tc>
      </w:tr>
      <w:tr w:rsidR="00EF72BD" w14:paraId="5E9B6A1D" w14:textId="77777777" w:rsidTr="00EF72BD">
        <w:trPr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10EEBF" w14:textId="77777777" w:rsidR="00EF72BD" w:rsidRDefault="00EF72BD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Unit</w:t>
            </w:r>
          </w:p>
        </w:tc>
        <w:tc>
          <w:tcPr>
            <w:tcW w:w="38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3EC01" w14:textId="77777777" w:rsidR="00EF72BD" w:rsidRDefault="00EF72BD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N/A</w:t>
            </w:r>
          </w:p>
          <w:p w14:paraId="33A1BB4E" w14:textId="77777777" w:rsidR="00EF72BD" w:rsidRDefault="00EF72BD">
            <w:pPr>
              <w:pStyle w:val="TAL"/>
              <w:rPr>
                <w:lang w:eastAsia="en-GB"/>
              </w:rPr>
            </w:pPr>
          </w:p>
        </w:tc>
      </w:tr>
      <w:tr w:rsidR="00EF72BD" w14:paraId="0B0DC8BA" w14:textId="77777777" w:rsidTr="00EF72BD">
        <w:trPr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42BF04" w14:textId="77777777" w:rsidR="00EF72BD" w:rsidRDefault="00EF72BD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Category</w:t>
            </w:r>
          </w:p>
        </w:tc>
        <w:tc>
          <w:tcPr>
            <w:tcW w:w="3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6C62F" w14:textId="77777777" w:rsidR="00EF72BD" w:rsidRDefault="00EF72BD">
            <w:pPr>
              <w:pStyle w:val="TAL"/>
              <w:rPr>
                <w:rFonts w:eastAsia="SimSun"/>
                <w:lang w:eastAsia="zh-CN"/>
              </w:rPr>
            </w:pPr>
            <w:r>
              <w:rPr>
                <w:lang w:eastAsia="en-GB"/>
              </w:rPr>
              <w:t>Traffic information</w:t>
            </w:r>
          </w:p>
        </w:tc>
      </w:tr>
    </w:tbl>
    <w:p w14:paraId="41C17313" w14:textId="3BF04475" w:rsidR="001B1F6B" w:rsidRDefault="001B1F6B" w:rsidP="00EF72BD">
      <w:pPr>
        <w:keepNext/>
        <w:keepLines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170"/>
        </w:tabs>
        <w:spacing w:before="240" w:after="180"/>
        <w:jc w:val="left"/>
        <w:textAlignment w:val="auto"/>
        <w:outlineLvl w:val="0"/>
      </w:pPr>
    </w:p>
    <w:sectPr w:rsidR="001B1F6B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22E65" w14:textId="77777777" w:rsidR="00FC5D94" w:rsidRDefault="00FC5D94" w:rsidP="002E506E">
      <w:r>
        <w:separator/>
      </w:r>
    </w:p>
  </w:endnote>
  <w:endnote w:type="continuationSeparator" w:id="0">
    <w:p w14:paraId="7694A40F" w14:textId="77777777" w:rsidR="00FC5D94" w:rsidRDefault="00FC5D94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7C58" w14:textId="77777777" w:rsidR="00FC5D94" w:rsidRDefault="00FC5D94" w:rsidP="002E506E">
      <w:r>
        <w:separator/>
      </w:r>
    </w:p>
  </w:footnote>
  <w:footnote w:type="continuationSeparator" w:id="0">
    <w:p w14:paraId="5D10C382" w14:textId="77777777" w:rsidR="00FC5D94" w:rsidRDefault="00FC5D94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4887"/>
    <w:multiLevelType w:val="hybridMultilevel"/>
    <w:tmpl w:val="89ECB722"/>
    <w:lvl w:ilvl="0" w:tplc="419AFBB2">
      <w:start w:val="1"/>
      <w:numFmt w:val="decimal"/>
      <w:lvlText w:val="A.%1"/>
      <w:lvlJc w:val="left"/>
      <w:pPr>
        <w:ind w:left="1106" w:hanging="360"/>
      </w:pPr>
    </w:lvl>
    <w:lvl w:ilvl="1" w:tplc="08090019">
      <w:start w:val="1"/>
      <w:numFmt w:val="lowerLetter"/>
      <w:lvlText w:val="%2."/>
      <w:lvlJc w:val="left"/>
      <w:pPr>
        <w:ind w:left="1826" w:hanging="360"/>
      </w:pPr>
    </w:lvl>
    <w:lvl w:ilvl="2" w:tplc="0809001B">
      <w:start w:val="1"/>
      <w:numFmt w:val="lowerRoman"/>
      <w:lvlText w:val="%3."/>
      <w:lvlJc w:val="right"/>
      <w:pPr>
        <w:ind w:left="2546" w:hanging="180"/>
      </w:pPr>
    </w:lvl>
    <w:lvl w:ilvl="3" w:tplc="0809000F">
      <w:start w:val="1"/>
      <w:numFmt w:val="decimal"/>
      <w:lvlText w:val="%4."/>
      <w:lvlJc w:val="left"/>
      <w:pPr>
        <w:ind w:left="3266" w:hanging="360"/>
      </w:pPr>
    </w:lvl>
    <w:lvl w:ilvl="4" w:tplc="08090019">
      <w:start w:val="1"/>
      <w:numFmt w:val="lowerLetter"/>
      <w:lvlText w:val="%5."/>
      <w:lvlJc w:val="left"/>
      <w:pPr>
        <w:ind w:left="3986" w:hanging="360"/>
      </w:pPr>
    </w:lvl>
    <w:lvl w:ilvl="5" w:tplc="0809001B">
      <w:start w:val="1"/>
      <w:numFmt w:val="lowerRoman"/>
      <w:lvlText w:val="%6."/>
      <w:lvlJc w:val="right"/>
      <w:pPr>
        <w:ind w:left="4706" w:hanging="180"/>
      </w:pPr>
    </w:lvl>
    <w:lvl w:ilvl="6" w:tplc="0809000F">
      <w:start w:val="1"/>
      <w:numFmt w:val="decimal"/>
      <w:lvlText w:val="%7."/>
      <w:lvlJc w:val="left"/>
      <w:pPr>
        <w:ind w:left="5426" w:hanging="360"/>
      </w:pPr>
    </w:lvl>
    <w:lvl w:ilvl="7" w:tplc="08090019">
      <w:start w:val="1"/>
      <w:numFmt w:val="lowerLetter"/>
      <w:lvlText w:val="%8."/>
      <w:lvlJc w:val="left"/>
      <w:pPr>
        <w:ind w:left="6146" w:hanging="360"/>
      </w:pPr>
    </w:lvl>
    <w:lvl w:ilvl="8" w:tplc="0809001B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37D34F6F"/>
    <w:multiLevelType w:val="hybridMultilevel"/>
    <w:tmpl w:val="36AA6D8E"/>
    <w:lvl w:ilvl="0" w:tplc="7A22F3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CB2498"/>
    <w:multiLevelType w:val="hybridMultilevel"/>
    <w:tmpl w:val="596049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79C5"/>
    <w:multiLevelType w:val="hybridMultilevel"/>
    <w:tmpl w:val="776CF4D0"/>
    <w:lvl w:ilvl="0" w:tplc="F7AC3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DB4074"/>
    <w:multiLevelType w:val="hybridMultilevel"/>
    <w:tmpl w:val="13D0913A"/>
    <w:lvl w:ilvl="0" w:tplc="D5EE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5019B"/>
    <w:multiLevelType w:val="hybridMultilevel"/>
    <w:tmpl w:val="BE7898B4"/>
    <w:lvl w:ilvl="0" w:tplc="62CE0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ijink Jasja">
    <w15:presenceInfo w15:providerId="AD" w15:userId="S-1-5-21-1921907814-3076932198-1648291040-91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39FF"/>
    <w:rsid w:val="00004E6D"/>
    <w:rsid w:val="00005188"/>
    <w:rsid w:val="0002088C"/>
    <w:rsid w:val="00021977"/>
    <w:rsid w:val="000419B2"/>
    <w:rsid w:val="00041B08"/>
    <w:rsid w:val="0004704E"/>
    <w:rsid w:val="000501F3"/>
    <w:rsid w:val="00051901"/>
    <w:rsid w:val="0005595D"/>
    <w:rsid w:val="000571E6"/>
    <w:rsid w:val="00057A1C"/>
    <w:rsid w:val="00063CBA"/>
    <w:rsid w:val="000753A2"/>
    <w:rsid w:val="00084716"/>
    <w:rsid w:val="0008558A"/>
    <w:rsid w:val="00091BC4"/>
    <w:rsid w:val="000929C5"/>
    <w:rsid w:val="00095225"/>
    <w:rsid w:val="000A52DF"/>
    <w:rsid w:val="000C1C0D"/>
    <w:rsid w:val="000C3954"/>
    <w:rsid w:val="000C46AA"/>
    <w:rsid w:val="000C71B6"/>
    <w:rsid w:val="000D498B"/>
    <w:rsid w:val="000D721A"/>
    <w:rsid w:val="000E393D"/>
    <w:rsid w:val="000E3A60"/>
    <w:rsid w:val="000E63DC"/>
    <w:rsid w:val="000F1807"/>
    <w:rsid w:val="000F5719"/>
    <w:rsid w:val="000F7A3E"/>
    <w:rsid w:val="00106D96"/>
    <w:rsid w:val="00113907"/>
    <w:rsid w:val="001162A3"/>
    <w:rsid w:val="00121572"/>
    <w:rsid w:val="0013472E"/>
    <w:rsid w:val="00137228"/>
    <w:rsid w:val="0015010A"/>
    <w:rsid w:val="0015580F"/>
    <w:rsid w:val="0015633B"/>
    <w:rsid w:val="00167F61"/>
    <w:rsid w:val="00172B5E"/>
    <w:rsid w:val="0017357A"/>
    <w:rsid w:val="0017454A"/>
    <w:rsid w:val="00175053"/>
    <w:rsid w:val="00180267"/>
    <w:rsid w:val="00191EC1"/>
    <w:rsid w:val="0019206E"/>
    <w:rsid w:val="001923CE"/>
    <w:rsid w:val="0019798C"/>
    <w:rsid w:val="001A32A1"/>
    <w:rsid w:val="001B0EDE"/>
    <w:rsid w:val="001B1F6B"/>
    <w:rsid w:val="001D4F32"/>
    <w:rsid w:val="001F368C"/>
    <w:rsid w:val="001F5976"/>
    <w:rsid w:val="001F6FC9"/>
    <w:rsid w:val="00203EDB"/>
    <w:rsid w:val="0020426E"/>
    <w:rsid w:val="00206552"/>
    <w:rsid w:val="00221B22"/>
    <w:rsid w:val="002221CD"/>
    <w:rsid w:val="00222EF7"/>
    <w:rsid w:val="002358E4"/>
    <w:rsid w:val="00254090"/>
    <w:rsid w:val="00260C60"/>
    <w:rsid w:val="00264490"/>
    <w:rsid w:val="00285F04"/>
    <w:rsid w:val="00287369"/>
    <w:rsid w:val="00291FEA"/>
    <w:rsid w:val="002948B2"/>
    <w:rsid w:val="002A2F4B"/>
    <w:rsid w:val="002A4DC0"/>
    <w:rsid w:val="002B2344"/>
    <w:rsid w:val="002B3486"/>
    <w:rsid w:val="002C0479"/>
    <w:rsid w:val="002C1566"/>
    <w:rsid w:val="002C56CB"/>
    <w:rsid w:val="002C67C0"/>
    <w:rsid w:val="002D142B"/>
    <w:rsid w:val="002E1568"/>
    <w:rsid w:val="002E1E93"/>
    <w:rsid w:val="002E41DB"/>
    <w:rsid w:val="002E506E"/>
    <w:rsid w:val="002E6C8F"/>
    <w:rsid w:val="002F5F3A"/>
    <w:rsid w:val="00306E87"/>
    <w:rsid w:val="00313DD2"/>
    <w:rsid w:val="00351074"/>
    <w:rsid w:val="003520B7"/>
    <w:rsid w:val="00365106"/>
    <w:rsid w:val="003718B0"/>
    <w:rsid w:val="00372614"/>
    <w:rsid w:val="00384C25"/>
    <w:rsid w:val="00386106"/>
    <w:rsid w:val="0039126A"/>
    <w:rsid w:val="00396E22"/>
    <w:rsid w:val="003B5F9C"/>
    <w:rsid w:val="003B7E4C"/>
    <w:rsid w:val="003C0E95"/>
    <w:rsid w:val="003C2324"/>
    <w:rsid w:val="003D12FE"/>
    <w:rsid w:val="003D2600"/>
    <w:rsid w:val="003D6132"/>
    <w:rsid w:val="003E17E9"/>
    <w:rsid w:val="003E5D50"/>
    <w:rsid w:val="003F4DBD"/>
    <w:rsid w:val="00405708"/>
    <w:rsid w:val="00405E55"/>
    <w:rsid w:val="00407CD6"/>
    <w:rsid w:val="00416A24"/>
    <w:rsid w:val="00417BE5"/>
    <w:rsid w:val="00435195"/>
    <w:rsid w:val="004539CC"/>
    <w:rsid w:val="0045661C"/>
    <w:rsid w:val="004607FD"/>
    <w:rsid w:val="0046299D"/>
    <w:rsid w:val="00470469"/>
    <w:rsid w:val="00470877"/>
    <w:rsid w:val="00471054"/>
    <w:rsid w:val="004739BD"/>
    <w:rsid w:val="00483F93"/>
    <w:rsid w:val="004963AD"/>
    <w:rsid w:val="004A0A7A"/>
    <w:rsid w:val="004A4638"/>
    <w:rsid w:val="004B5C8D"/>
    <w:rsid w:val="004C28E6"/>
    <w:rsid w:val="004C418E"/>
    <w:rsid w:val="004C59B0"/>
    <w:rsid w:val="004C6AEF"/>
    <w:rsid w:val="004D1092"/>
    <w:rsid w:val="004E1CAF"/>
    <w:rsid w:val="004E55C2"/>
    <w:rsid w:val="004F3855"/>
    <w:rsid w:val="0050521A"/>
    <w:rsid w:val="00507E26"/>
    <w:rsid w:val="005128E4"/>
    <w:rsid w:val="00513084"/>
    <w:rsid w:val="00513B4E"/>
    <w:rsid w:val="00526CD1"/>
    <w:rsid w:val="00527EB2"/>
    <w:rsid w:val="00533111"/>
    <w:rsid w:val="00537B1D"/>
    <w:rsid w:val="0054010E"/>
    <w:rsid w:val="00547EEE"/>
    <w:rsid w:val="005543B7"/>
    <w:rsid w:val="005651E7"/>
    <w:rsid w:val="0057106C"/>
    <w:rsid w:val="00571266"/>
    <w:rsid w:val="00571BE4"/>
    <w:rsid w:val="0057520D"/>
    <w:rsid w:val="0058195E"/>
    <w:rsid w:val="005A2D2B"/>
    <w:rsid w:val="005A4DEC"/>
    <w:rsid w:val="005B771A"/>
    <w:rsid w:val="005E0F3C"/>
    <w:rsid w:val="005F05CB"/>
    <w:rsid w:val="006117D0"/>
    <w:rsid w:val="00614943"/>
    <w:rsid w:val="006219FB"/>
    <w:rsid w:val="0062501E"/>
    <w:rsid w:val="0063146C"/>
    <w:rsid w:val="00631C13"/>
    <w:rsid w:val="00633840"/>
    <w:rsid w:val="00637AE2"/>
    <w:rsid w:val="00637E05"/>
    <w:rsid w:val="0064392B"/>
    <w:rsid w:val="00644903"/>
    <w:rsid w:val="0066120D"/>
    <w:rsid w:val="006827F9"/>
    <w:rsid w:val="006938E5"/>
    <w:rsid w:val="00693B7B"/>
    <w:rsid w:val="00694FB7"/>
    <w:rsid w:val="006A3367"/>
    <w:rsid w:val="006A36B6"/>
    <w:rsid w:val="006A7815"/>
    <w:rsid w:val="006B0E75"/>
    <w:rsid w:val="006D411A"/>
    <w:rsid w:val="006D5FB7"/>
    <w:rsid w:val="006F7EE3"/>
    <w:rsid w:val="00700B16"/>
    <w:rsid w:val="007250D0"/>
    <w:rsid w:val="0072795A"/>
    <w:rsid w:val="007279D9"/>
    <w:rsid w:val="00735A1B"/>
    <w:rsid w:val="00744891"/>
    <w:rsid w:val="0074672F"/>
    <w:rsid w:val="00747DEA"/>
    <w:rsid w:val="0076237E"/>
    <w:rsid w:val="00764FE3"/>
    <w:rsid w:val="00770AED"/>
    <w:rsid w:val="007814AC"/>
    <w:rsid w:val="00793942"/>
    <w:rsid w:val="00793CB5"/>
    <w:rsid w:val="0079432F"/>
    <w:rsid w:val="00796924"/>
    <w:rsid w:val="007C1C26"/>
    <w:rsid w:val="007C5C3A"/>
    <w:rsid w:val="007C5DC9"/>
    <w:rsid w:val="007D78D9"/>
    <w:rsid w:val="007E5C2D"/>
    <w:rsid w:val="007F227B"/>
    <w:rsid w:val="007F635F"/>
    <w:rsid w:val="008000CC"/>
    <w:rsid w:val="0080105E"/>
    <w:rsid w:val="00803E81"/>
    <w:rsid w:val="00810F80"/>
    <w:rsid w:val="00825F74"/>
    <w:rsid w:val="00827D68"/>
    <w:rsid w:val="0083645B"/>
    <w:rsid w:val="00843673"/>
    <w:rsid w:val="0085274E"/>
    <w:rsid w:val="008600D6"/>
    <w:rsid w:val="0086390B"/>
    <w:rsid w:val="0087720C"/>
    <w:rsid w:val="00881DD4"/>
    <w:rsid w:val="00882F5A"/>
    <w:rsid w:val="008930FF"/>
    <w:rsid w:val="008959EE"/>
    <w:rsid w:val="008A0498"/>
    <w:rsid w:val="008B35FA"/>
    <w:rsid w:val="008B47D0"/>
    <w:rsid w:val="008B65B8"/>
    <w:rsid w:val="008C4287"/>
    <w:rsid w:val="008C7D33"/>
    <w:rsid w:val="008D1CD5"/>
    <w:rsid w:val="008D38E8"/>
    <w:rsid w:val="008D6F30"/>
    <w:rsid w:val="008E6D64"/>
    <w:rsid w:val="008F0B42"/>
    <w:rsid w:val="009026EE"/>
    <w:rsid w:val="00906626"/>
    <w:rsid w:val="00910506"/>
    <w:rsid w:val="00911BA2"/>
    <w:rsid w:val="0092193E"/>
    <w:rsid w:val="009460FC"/>
    <w:rsid w:val="00946703"/>
    <w:rsid w:val="00947E2E"/>
    <w:rsid w:val="00954D30"/>
    <w:rsid w:val="00956F2C"/>
    <w:rsid w:val="00960086"/>
    <w:rsid w:val="009652EA"/>
    <w:rsid w:val="0098085F"/>
    <w:rsid w:val="009A2325"/>
    <w:rsid w:val="009A639A"/>
    <w:rsid w:val="009B22FA"/>
    <w:rsid w:val="009B2A84"/>
    <w:rsid w:val="009B635E"/>
    <w:rsid w:val="009B78A4"/>
    <w:rsid w:val="009C3B83"/>
    <w:rsid w:val="009D32EB"/>
    <w:rsid w:val="009F6825"/>
    <w:rsid w:val="00A0424F"/>
    <w:rsid w:val="00A166A7"/>
    <w:rsid w:val="00A25656"/>
    <w:rsid w:val="00A31320"/>
    <w:rsid w:val="00A31DCE"/>
    <w:rsid w:val="00A3243F"/>
    <w:rsid w:val="00A325CA"/>
    <w:rsid w:val="00A33D79"/>
    <w:rsid w:val="00A562DA"/>
    <w:rsid w:val="00A60DE2"/>
    <w:rsid w:val="00A75E49"/>
    <w:rsid w:val="00A767FB"/>
    <w:rsid w:val="00A83E46"/>
    <w:rsid w:val="00A87162"/>
    <w:rsid w:val="00A94FAF"/>
    <w:rsid w:val="00AA6E38"/>
    <w:rsid w:val="00AA7BA6"/>
    <w:rsid w:val="00AB40E3"/>
    <w:rsid w:val="00AB523C"/>
    <w:rsid w:val="00AB75BC"/>
    <w:rsid w:val="00AC125F"/>
    <w:rsid w:val="00AC34B8"/>
    <w:rsid w:val="00AF447D"/>
    <w:rsid w:val="00AF7903"/>
    <w:rsid w:val="00B07B4F"/>
    <w:rsid w:val="00B156EF"/>
    <w:rsid w:val="00B157E0"/>
    <w:rsid w:val="00B15FB6"/>
    <w:rsid w:val="00B205A4"/>
    <w:rsid w:val="00B21A0A"/>
    <w:rsid w:val="00B246B4"/>
    <w:rsid w:val="00B3718C"/>
    <w:rsid w:val="00B5014F"/>
    <w:rsid w:val="00B67811"/>
    <w:rsid w:val="00B87ED7"/>
    <w:rsid w:val="00BB6285"/>
    <w:rsid w:val="00BC0BA0"/>
    <w:rsid w:val="00BC0D90"/>
    <w:rsid w:val="00BC5979"/>
    <w:rsid w:val="00BD7969"/>
    <w:rsid w:val="00BE6814"/>
    <w:rsid w:val="00BF5AB2"/>
    <w:rsid w:val="00C01503"/>
    <w:rsid w:val="00C01DC9"/>
    <w:rsid w:val="00C12374"/>
    <w:rsid w:val="00C1304B"/>
    <w:rsid w:val="00C145D8"/>
    <w:rsid w:val="00C23608"/>
    <w:rsid w:val="00C34BE0"/>
    <w:rsid w:val="00C40FD5"/>
    <w:rsid w:val="00C41530"/>
    <w:rsid w:val="00C41F9E"/>
    <w:rsid w:val="00C75D02"/>
    <w:rsid w:val="00C90B6F"/>
    <w:rsid w:val="00C91487"/>
    <w:rsid w:val="00CC39D9"/>
    <w:rsid w:val="00CD11D0"/>
    <w:rsid w:val="00CD428D"/>
    <w:rsid w:val="00CD5F64"/>
    <w:rsid w:val="00CF126D"/>
    <w:rsid w:val="00CF24E9"/>
    <w:rsid w:val="00CF4631"/>
    <w:rsid w:val="00CF58CD"/>
    <w:rsid w:val="00CF73FB"/>
    <w:rsid w:val="00D06DB4"/>
    <w:rsid w:val="00D16A77"/>
    <w:rsid w:val="00D25F15"/>
    <w:rsid w:val="00D271B8"/>
    <w:rsid w:val="00D344AC"/>
    <w:rsid w:val="00D369D7"/>
    <w:rsid w:val="00D40E0F"/>
    <w:rsid w:val="00D42390"/>
    <w:rsid w:val="00D437CD"/>
    <w:rsid w:val="00D47AA4"/>
    <w:rsid w:val="00D528F3"/>
    <w:rsid w:val="00D5616C"/>
    <w:rsid w:val="00D619F5"/>
    <w:rsid w:val="00D63927"/>
    <w:rsid w:val="00D644ED"/>
    <w:rsid w:val="00D76691"/>
    <w:rsid w:val="00D77F25"/>
    <w:rsid w:val="00D829D0"/>
    <w:rsid w:val="00D87BE4"/>
    <w:rsid w:val="00D91452"/>
    <w:rsid w:val="00DA35AB"/>
    <w:rsid w:val="00DB5674"/>
    <w:rsid w:val="00DD1A4D"/>
    <w:rsid w:val="00DD3C36"/>
    <w:rsid w:val="00DD738D"/>
    <w:rsid w:val="00DD7986"/>
    <w:rsid w:val="00DF3416"/>
    <w:rsid w:val="00DF6377"/>
    <w:rsid w:val="00E0426A"/>
    <w:rsid w:val="00E27767"/>
    <w:rsid w:val="00E30FFD"/>
    <w:rsid w:val="00E31212"/>
    <w:rsid w:val="00E36C84"/>
    <w:rsid w:val="00E54CBF"/>
    <w:rsid w:val="00E62A44"/>
    <w:rsid w:val="00E65776"/>
    <w:rsid w:val="00E81BA9"/>
    <w:rsid w:val="00E937DB"/>
    <w:rsid w:val="00E97429"/>
    <w:rsid w:val="00E97B4D"/>
    <w:rsid w:val="00EA1BBF"/>
    <w:rsid w:val="00EA7179"/>
    <w:rsid w:val="00EB0F5D"/>
    <w:rsid w:val="00EB4B24"/>
    <w:rsid w:val="00EB641F"/>
    <w:rsid w:val="00EC0334"/>
    <w:rsid w:val="00ED1747"/>
    <w:rsid w:val="00ED41A4"/>
    <w:rsid w:val="00ED48A5"/>
    <w:rsid w:val="00EE20AB"/>
    <w:rsid w:val="00EE547E"/>
    <w:rsid w:val="00EF72BD"/>
    <w:rsid w:val="00F175EB"/>
    <w:rsid w:val="00F2499D"/>
    <w:rsid w:val="00F62BE1"/>
    <w:rsid w:val="00F63B76"/>
    <w:rsid w:val="00F6740E"/>
    <w:rsid w:val="00F74DA9"/>
    <w:rsid w:val="00F76B00"/>
    <w:rsid w:val="00F8477B"/>
    <w:rsid w:val="00F84BBC"/>
    <w:rsid w:val="00F9384D"/>
    <w:rsid w:val="00F9452A"/>
    <w:rsid w:val="00F9491F"/>
    <w:rsid w:val="00FA2AB5"/>
    <w:rsid w:val="00FA3F67"/>
    <w:rsid w:val="00FA5CF7"/>
    <w:rsid w:val="00FB140B"/>
    <w:rsid w:val="00FB7877"/>
    <w:rsid w:val="00FC2FD2"/>
    <w:rsid w:val="00FC5D94"/>
    <w:rsid w:val="00FD16E5"/>
    <w:rsid w:val="00FD3C73"/>
    <w:rsid w:val="00FD777D"/>
    <w:rsid w:val="00FE097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106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C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519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40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7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D4F3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F32"/>
    <w:rPr>
      <w:rFonts w:ascii="Courier New" w:eastAsia="Times New Roman" w:hAnsi="Courier New" w:cs="Courier New"/>
      <w:sz w:val="20"/>
      <w:szCs w:val="20"/>
      <w:lang w:val="en-US" w:eastAsia="ja-JP"/>
    </w:rPr>
  </w:style>
  <w:style w:type="character" w:styleId="HTMLCode">
    <w:name w:val="HTML Code"/>
    <w:uiPriority w:val="99"/>
    <w:unhideWhenUsed/>
    <w:rsid w:val="001D4F3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mputercodeChar">
    <w:name w:val="computer code Char"/>
    <w:rsid w:val="001D4F32"/>
    <w:rPr>
      <w:rFonts w:ascii="Courier New" w:hAnsi="Courier New" w:cs="Courier New" w:hint="default"/>
      <w:noProof w:val="0"/>
      <w:sz w:val="20"/>
      <w:lang w:val="en-US" w:eastAsia="en-US" w:bidi="ar-SA"/>
    </w:rPr>
  </w:style>
  <w:style w:type="paragraph" w:styleId="Revision">
    <w:name w:val="Revision"/>
    <w:hidden/>
    <w:uiPriority w:val="99"/>
    <w:semiHidden/>
    <w:rsid w:val="00910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1503"/>
    <w:rPr>
      <w:color w:val="0000FF"/>
      <w:u w:val="single"/>
    </w:rPr>
  </w:style>
  <w:style w:type="character" w:customStyle="1" w:styleId="FL-Char">
    <w:name w:val="FL-Char"/>
    <w:qFormat/>
    <w:rsid w:val="001B1F6B"/>
    <w:rPr>
      <w:rFonts w:ascii="Courier New" w:hAnsi="Courier New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90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540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PL">
    <w:name w:val="PL"/>
    <w:rsid w:val="00EF72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TB1">
    <w:name w:val="TB1"/>
    <w:basedOn w:val="Normal"/>
    <w:qFormat/>
    <w:rsid w:val="00EF72BD"/>
    <w:pPr>
      <w:keepNext/>
      <w:keepLines/>
      <w:numPr>
        <w:numId w:val="9"/>
      </w:numPr>
      <w:tabs>
        <w:tab w:val="clear" w:pos="1418"/>
        <w:tab w:val="clear" w:pos="4678"/>
        <w:tab w:val="clear" w:pos="5954"/>
        <w:tab w:val="clear" w:pos="7088"/>
        <w:tab w:val="left" w:pos="720"/>
      </w:tabs>
      <w:ind w:left="737" w:hanging="380"/>
      <w:jc w:val="left"/>
      <w:textAlignment w:val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C4BE255D994596C5BB215AECA851" ma:contentTypeVersion="12" ma:contentTypeDescription="Create a new document." ma:contentTypeScope="" ma:versionID="f2bd47ecfa08ab27477806a1ac7950d9">
  <xsd:schema xmlns:xsd="http://www.w3.org/2001/XMLSchema" xmlns:xs="http://www.w3.org/2001/XMLSchema" xmlns:p="http://schemas.microsoft.com/office/2006/metadata/properties" xmlns:ns3="7dc178ee-dc0a-4c8d-8a14-d0980ec8ece1" xmlns:ns4="0fafc96a-3a18-40c3-a4ea-d08ba6d51599" targetNamespace="http://schemas.microsoft.com/office/2006/metadata/properties" ma:root="true" ma:fieldsID="6b0b1a6936f153e312bba8ff99d3c59d" ns3:_="" ns4:_="">
    <xsd:import namespace="7dc178ee-dc0a-4c8d-8a14-d0980ec8ece1"/>
    <xsd:import namespace="0fafc96a-3a18-40c3-a4ea-d08ba6d51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178ee-dc0a-4c8d-8a14-d0980ec8e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c96a-3a18-40c3-a4ea-d08ba6d51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28959-8830-41AA-85A2-57EE103EA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2D2F48-6D8B-47E1-9EB6-1E50D19E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178ee-dc0a-4c8d-8a14-d0980ec8ece1"/>
    <ds:schemaRef ds:uri="0fafc96a-3a18-40c3-a4ea-d08ba6d51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748A7-9C96-4645-9F59-E92103971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11</cp:revision>
  <dcterms:created xsi:type="dcterms:W3CDTF">2021-02-22T09:47:00Z</dcterms:created>
  <dcterms:modified xsi:type="dcterms:W3CDTF">2021-07-05T09:46:00Z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2019-03-21T14:43:58.2321403Z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  <property fmtid="{D5CDD505-2E9C-101B-9397-08002B2CF9AE}" pid="15" name="ContentTypeId">
    <vt:lpwstr>0x0101007310C4BE255D994596C5BB215AECA851</vt:lpwstr>
  </property>
</Properties>
</file>