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9CB262E" w:rsidR="0072795A" w:rsidRDefault="0072795A" w:rsidP="0072795A">
      <w:pPr>
        <w:pStyle w:val="Heading2"/>
      </w:pPr>
    </w:p>
    <w:p w14:paraId="675537EE" w14:textId="77777777" w:rsidR="002F5F3A" w:rsidRDefault="002F5F3A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1087"/>
        <w:gridCol w:w="189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2F5F3A" w:rsidRPr="00FD60D6" w14:paraId="5AC6D0FB" w14:textId="77777777" w:rsidTr="00C12340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E6437" w14:textId="77777777" w:rsidR="002F5F3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35B779C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2F5F3A" w:rsidRPr="00FD60D6" w14:paraId="0A00A081" w14:textId="77777777" w:rsidTr="00441F9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0E4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164F" w14:textId="77C4ACC4" w:rsidR="002F5F3A" w:rsidRPr="00EB0F5D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9DFB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264" w14:textId="195DDC71" w:rsidR="002F5F3A" w:rsidRPr="00EB0F5D" w:rsidRDefault="00441F9F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0.0.1_2.1.1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B0F65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377B" w14:textId="60EE9CEE" w:rsidR="002F5F3A" w:rsidRPr="00EB0F5D" w:rsidRDefault="00905EA1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66D0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209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115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69EEA7BB" w14:textId="77777777" w:rsidTr="00C12340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51A384C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9A639A" w14:paraId="031D7053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58EE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87E" w14:textId="22C16371" w:rsidR="002F5F3A" w:rsidRPr="00EB0F5D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Add SubCauseCode 10 (vehicleOnFire) to CauseCode 91 in CDD</w:t>
            </w:r>
          </w:p>
        </w:tc>
      </w:tr>
      <w:tr w:rsidR="002F5F3A" w:rsidRPr="009A639A" w14:paraId="77CC5B4E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6ADCA0" w14:textId="77777777" w:rsidR="002F5F3A" w:rsidRPr="009A639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D9E952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71C839D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7C4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B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 WG</w:t>
            </w:r>
            <w:r>
              <w:rPr>
                <w:color w:val="000000" w:themeColor="text1"/>
              </w:rPr>
              <w:t>1</w:t>
            </w:r>
          </w:p>
        </w:tc>
      </w:tr>
      <w:tr w:rsidR="002F5F3A" w:rsidRPr="00FD60D6" w14:paraId="10B8DF9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BF1DF4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4910487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4321402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750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B8A" w14:textId="1CBC064F" w:rsidR="002F5F3A" w:rsidRPr="00EB0F5D" w:rsidRDefault="00E937DB" w:rsidP="00BA37F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937DB">
              <w:rPr>
                <w:color w:val="000000"/>
              </w:rPr>
              <w:t>RTS/ITS-001</w:t>
            </w:r>
            <w:r w:rsidR="00BA37FE">
              <w:rPr>
                <w:color w:val="000000"/>
              </w:rPr>
              <w:t>94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A13612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0A76" w14:textId="48167958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</w:p>
        </w:tc>
      </w:tr>
      <w:tr w:rsidR="002F5F3A" w:rsidRPr="007E4DF7" w14:paraId="322739EC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63A9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1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618BB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16AA" w14:textId="3D074C53" w:rsidR="002F5F3A" w:rsidRPr="00EB0F5D" w:rsidRDefault="00905EA1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 w:rsidRPr="002E1568">
              <w:rPr>
                <w:iCs/>
                <w:color w:val="000000" w:themeColor="text1"/>
              </w:rPr>
              <w:t>02.07.2021</w:t>
            </w:r>
          </w:p>
        </w:tc>
      </w:tr>
      <w:tr w:rsidR="002F5F3A" w:rsidRPr="00FD60D6" w14:paraId="66D61F60" w14:textId="77777777" w:rsidTr="00C12340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5D51F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DD8D" w14:textId="2001D4F9" w:rsidR="002F5F3A" w:rsidRPr="00EB0F5D" w:rsidRDefault="00EF72BD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995B8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A302" w14:textId="2F2DD8E4" w:rsidR="002F5F3A" w:rsidRPr="00EB0F5D" w:rsidRDefault="00AB2F23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2453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2FAE1FC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F7EA24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7823858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05C69E2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7FFBD8B9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606C8F3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0D57E51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FB407B" w:rsidRPr="00FD60D6" w14:paraId="58CFF07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B634B4" w14:textId="77777777" w:rsidR="00FB407B" w:rsidRPr="00EB0F5D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D534" w14:textId="70609834" w:rsidR="00FB407B" w:rsidRPr="009B2A84" w:rsidRDefault="00FB407B" w:rsidP="00FB407B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 xml:space="preserve">A specific SubCauseCode shall be made available to signal a “moving vehicle </w:t>
            </w:r>
            <w:r w:rsidR="00A844C3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n fire”. </w:t>
            </w:r>
          </w:p>
        </w:tc>
      </w:tr>
      <w:tr w:rsidR="00FB407B" w:rsidRPr="00FD60D6" w14:paraId="6B2F76AA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C484D56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CCBA2C0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FB407B" w:rsidRPr="00FD60D6" w14:paraId="4FF03B8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84C93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5DC5" w14:textId="1E5363B1" w:rsidR="00FB407B" w:rsidRPr="009B2A84" w:rsidRDefault="00FB407B" w:rsidP="00FB407B">
            <w:pPr>
              <w:rPr>
                <w:rFonts w:ascii="Calibri" w:hAnsi="Calibri"/>
                <w:lang w:val="en-US"/>
              </w:rPr>
            </w:pPr>
            <w:r>
              <w:rPr>
                <w:color w:val="000000"/>
              </w:rPr>
              <w:t xml:space="preserve">A </w:t>
            </w:r>
            <w:r w:rsidRPr="00F12721">
              <w:rPr>
                <w:color w:val="000000"/>
                <w:lang w:val="en-US"/>
              </w:rPr>
              <w:t>DENM can</w:t>
            </w:r>
            <w:r>
              <w:rPr>
                <w:color w:val="000000"/>
                <w:lang w:val="en-US"/>
              </w:rPr>
              <w:t>not</w:t>
            </w:r>
            <w:r w:rsidRPr="00F12721">
              <w:rPr>
                <w:color w:val="000000"/>
                <w:lang w:val="en-US"/>
              </w:rPr>
              <w:t xml:space="preserve"> be issued by </w:t>
            </w:r>
            <w:r>
              <w:rPr>
                <w:color w:val="000000"/>
                <w:lang w:val="en-US"/>
              </w:rPr>
              <w:t xml:space="preserve">e.g. </w:t>
            </w:r>
            <w:r w:rsidRPr="00F12721">
              <w:rPr>
                <w:color w:val="000000"/>
                <w:lang w:val="en-US"/>
              </w:rPr>
              <w:t xml:space="preserve">an RSU, or </w:t>
            </w:r>
            <w:r>
              <w:rPr>
                <w:color w:val="000000"/>
                <w:lang w:val="en-US"/>
              </w:rPr>
              <w:t xml:space="preserve">even </w:t>
            </w:r>
            <w:r w:rsidRPr="00F12721">
              <w:rPr>
                <w:color w:val="000000"/>
                <w:lang w:val="en-US"/>
              </w:rPr>
              <w:t>the burning vehicle on its own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FB407B" w:rsidRPr="00FD60D6" w14:paraId="7C2B2955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E27EE79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6CF488A6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FB407B" w:rsidRPr="00FD60D6" w14:paraId="48C9FBD9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DDAAC6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8F6D" w14:textId="7C87066F" w:rsidR="00FB407B" w:rsidRPr="00405708" w:rsidRDefault="007A0747" w:rsidP="007A0747">
            <w:pPr>
              <w:rPr>
                <w:color w:val="000000"/>
              </w:rPr>
            </w:pPr>
            <w:r>
              <w:rPr>
                <w:color w:val="000000"/>
              </w:rPr>
              <w:t xml:space="preserve">Add the name </w:t>
            </w:r>
            <w:r w:rsidRPr="00EA1F60">
              <w:rPr>
                <w:i/>
                <w:color w:val="000000"/>
              </w:rPr>
              <w:t>vehicleOnFire</w:t>
            </w:r>
            <w:r>
              <w:rPr>
                <w:color w:val="000000"/>
              </w:rPr>
              <w:t xml:space="preserve"> to value 10 in </w:t>
            </w:r>
            <w:r w:rsidRPr="00EA1F60">
              <w:rPr>
                <w:i/>
                <w:color w:val="000000"/>
              </w:rPr>
              <w:t>VehicleBreakdownSubCauseCode</w:t>
            </w:r>
          </w:p>
        </w:tc>
      </w:tr>
      <w:tr w:rsidR="002F5F3A" w:rsidRPr="00FD60D6" w14:paraId="4C0BFD84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7CFA2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D4E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4BC1215C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9852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F76" w14:textId="43027B52" w:rsidR="002F5F3A" w:rsidRPr="008930FF" w:rsidRDefault="002F5F3A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>A.</w:t>
            </w:r>
            <w:r w:rsidR="0042244E">
              <w:rPr>
                <w:lang w:val="en-US"/>
              </w:rPr>
              <w:t>90</w:t>
            </w:r>
            <w:r w:rsidR="00EF72BD">
              <w:rPr>
                <w:lang w:val="en-US"/>
              </w:rPr>
              <w:t xml:space="preserve"> and Annex B</w:t>
            </w:r>
          </w:p>
        </w:tc>
      </w:tr>
      <w:tr w:rsidR="002F5F3A" w:rsidRPr="00FD60D6" w14:paraId="7D6D68BB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29AB0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96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722044D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7D21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62990" w14:textId="0D80AB0B" w:rsidR="002F5F3A" w:rsidRPr="00FD60D6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9535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24DDED9D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FD597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61E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01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09316036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0F1692A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4E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5928BB56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449FB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9D0C" w14:textId="2F6FD405" w:rsidR="002F5F3A" w:rsidRPr="007E5C2D" w:rsidRDefault="00EF72BD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ASN.1 encoding is not affected since the change only assigns a name to a previously reserved value. </w:t>
            </w:r>
          </w:p>
        </w:tc>
      </w:tr>
      <w:tr w:rsidR="002F5F3A" w:rsidRPr="00FD60D6" w14:paraId="3E2C4072" w14:textId="77777777" w:rsidTr="00C12340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A7B441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53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2432E80F" w14:textId="583334B3" w:rsidR="007A0747" w:rsidRPr="007A0747" w:rsidRDefault="007A0747" w:rsidP="007A0747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after="180"/>
        <w:jc w:val="left"/>
        <w:textAlignment w:val="auto"/>
        <w:rPr>
          <w:rFonts w:ascii="Arial" w:eastAsia="SimSun" w:hAnsi="Arial"/>
          <w:color w:val="000000" w:themeColor="text1"/>
        </w:rPr>
      </w:pPr>
      <w:bookmarkStart w:id="0" w:name="_Toc521414469"/>
      <w:bookmarkStart w:id="1" w:name="_Toc521074961"/>
      <w:bookmarkStart w:id="2" w:name="_Toc518978445"/>
      <w:bookmarkStart w:id="3" w:name="_Toc518552582"/>
      <w:bookmarkStart w:id="4" w:name="_Toc518552416"/>
      <w:r>
        <w:rPr>
          <w:rFonts w:eastAsia="SimSun"/>
          <w:color w:val="000000" w:themeColor="text1"/>
        </w:rPr>
        <w:lastRenderedPageBreak/>
        <w:t xml:space="preserve">A.90 </w:t>
      </w:r>
      <w:r>
        <w:rPr>
          <w:rFonts w:eastAsia="SimSun"/>
          <w:color w:val="000000" w:themeColor="text1"/>
        </w:rPr>
        <w:tab/>
      </w:r>
      <w:r w:rsidRPr="007A0747">
        <w:rPr>
          <w:rFonts w:eastAsia="SimSun"/>
          <w:color w:val="000000" w:themeColor="text1"/>
        </w:rPr>
        <w:t>DE_VehicleBreakdownSubCauseCode</w:t>
      </w:r>
      <w:bookmarkEnd w:id="0"/>
      <w:bookmarkEnd w:id="1"/>
      <w:bookmarkEnd w:id="2"/>
      <w:bookmarkEnd w:id="3"/>
      <w:bookmarkEnd w:id="4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7A0747" w14:paraId="40F51E90" w14:textId="77777777" w:rsidTr="007A0747">
        <w:trPr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FD542D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Descriptive Name</w:t>
            </w:r>
          </w:p>
        </w:tc>
        <w:tc>
          <w:tcPr>
            <w:tcW w:w="3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931C30" w14:textId="77777777" w:rsidR="007A0747" w:rsidRDefault="007A0747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VehicleBreakdownSubCauseCode</w:t>
            </w:r>
          </w:p>
          <w:p w14:paraId="5AAD2F1C" w14:textId="77777777" w:rsidR="007A0747" w:rsidRDefault="007A0747">
            <w:pPr>
              <w:pStyle w:val="TAL"/>
              <w:rPr>
                <w:lang w:eastAsia="en-GB"/>
              </w:rPr>
            </w:pPr>
          </w:p>
        </w:tc>
      </w:tr>
      <w:tr w:rsidR="007A0747" w14:paraId="4A07C915" w14:textId="77777777" w:rsidTr="007A0747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488A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Identifier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5A1E2" w14:textId="77777777" w:rsidR="007A0747" w:rsidRDefault="007A0747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DataType_ </w:t>
            </w: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SEQ DataType_ \* ARABIC </w:instrText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90</w:t>
            </w:r>
            <w:r>
              <w:rPr>
                <w:noProof/>
                <w:lang w:eastAsia="en-GB"/>
              </w:rPr>
              <w:fldChar w:fldCharType="end"/>
            </w:r>
          </w:p>
          <w:p w14:paraId="3AE04D71" w14:textId="77777777" w:rsidR="007A0747" w:rsidRDefault="007A0747">
            <w:pPr>
              <w:pStyle w:val="TAL"/>
              <w:rPr>
                <w:lang w:eastAsia="en-GB"/>
              </w:rPr>
            </w:pPr>
          </w:p>
        </w:tc>
      </w:tr>
      <w:tr w:rsidR="007A0747" w14:paraId="3A7D1943" w14:textId="77777777" w:rsidTr="007A0747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BA0D16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ASN.1 representation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D265" w14:textId="5774BB3B" w:rsidR="007A0747" w:rsidRPr="002D32C9" w:rsidRDefault="007A0747">
            <w:pPr>
              <w:pStyle w:val="PL"/>
              <w:rPr>
                <w:noProof w:val="0"/>
                <w:lang w:eastAsia="zh-CN"/>
              </w:rPr>
            </w:pPr>
            <w:r w:rsidRPr="002D32C9">
              <w:rPr>
                <w:noProof w:val="0"/>
                <w:lang w:eastAsia="en-GB"/>
              </w:rPr>
              <w:t xml:space="preserve">VehicleBreakdownSubCauseCode ::= INTEGER {unavailable(0), lackOfFuel (1), lackOfBatteryPower (2), engineProblem(3), transmissionProblem(4), engineCoolingProblem(5), brakingSystemProblem(6), steeringProblem(7), tyrePuncture(8), tyrePressureProblem(9) </w:t>
            </w:r>
            <w:ins w:id="5" w:author="Tijink Jasja" w:date="2021-06-17T13:09:00Z">
              <w:r w:rsidR="002D32C9" w:rsidRPr="002D32C9">
                <w:rPr>
                  <w:noProof w:val="0"/>
                  <w:lang w:eastAsia="en-GB"/>
                </w:rPr>
                <w:t>vehicleOnFire(10)</w:t>
              </w:r>
            </w:ins>
            <w:r w:rsidRPr="002D32C9">
              <w:rPr>
                <w:noProof w:val="0"/>
                <w:lang w:eastAsia="en-GB"/>
              </w:rPr>
              <w:t xml:space="preserve">} (0..255) </w:t>
            </w:r>
          </w:p>
          <w:p w14:paraId="13583886" w14:textId="77777777" w:rsidR="007A0747" w:rsidRPr="002D32C9" w:rsidRDefault="007A0747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7A0747" w14:paraId="3F3C59A7" w14:textId="77777777" w:rsidTr="007A0747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3EFC19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Definition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4657" w14:textId="77777777" w:rsidR="007A0747" w:rsidRPr="002D32C9" w:rsidRDefault="007A0747">
            <w:pPr>
              <w:pStyle w:val="TAL"/>
              <w:rPr>
                <w:rFonts w:eastAsia="SimSun"/>
                <w:lang w:eastAsia="zh-CN"/>
              </w:rPr>
            </w:pPr>
            <w:r w:rsidRPr="002D32C9">
              <w:rPr>
                <w:lang w:eastAsia="en-GB"/>
              </w:rPr>
              <w:t>Encoded value of the sub cause codes of the event type "vehicleBreakdown"</w:t>
            </w:r>
            <w:r w:rsidRPr="002D32C9">
              <w:rPr>
                <w:lang w:eastAsia="zh-CN"/>
              </w:rPr>
              <w:t xml:space="preserve"> as specified in clause </w:t>
            </w:r>
            <w:r w:rsidRPr="002D32C9">
              <w:rPr>
                <w:lang w:eastAsia="zh-CN"/>
              </w:rPr>
              <w:fldChar w:fldCharType="begin"/>
            </w:r>
            <w:r w:rsidRPr="002D32C9">
              <w:rPr>
                <w:lang w:eastAsia="zh-CN"/>
              </w:rPr>
              <w:instrText xml:space="preserve"> REF _Ref384670557 \r \h  \* MERGEFORMAT </w:instrText>
            </w:r>
            <w:r w:rsidRPr="002D32C9">
              <w:rPr>
                <w:lang w:eastAsia="zh-CN"/>
              </w:rPr>
            </w:r>
            <w:r w:rsidRPr="002D32C9">
              <w:rPr>
                <w:lang w:eastAsia="zh-CN"/>
              </w:rPr>
              <w:fldChar w:fldCharType="separate"/>
            </w:r>
            <w:r w:rsidRPr="002D32C9">
              <w:rPr>
                <w:lang w:eastAsia="zh-CN"/>
              </w:rPr>
              <w:t>A.10</w:t>
            </w:r>
            <w:r w:rsidRPr="002D32C9">
              <w:rPr>
                <w:lang w:eastAsia="zh-CN"/>
              </w:rPr>
              <w:fldChar w:fldCharType="end"/>
            </w:r>
            <w:r w:rsidRPr="002D32C9">
              <w:rPr>
                <w:lang w:eastAsia="en-GB"/>
              </w:rPr>
              <w:t xml:space="preserve">. Definition of the sub event cause is defined and the value is assigned according to clause 7.1.4 of </w:t>
            </w:r>
            <w:r w:rsidRPr="002D32C9">
              <w:rPr>
                <w:rFonts w:eastAsia="SimSun"/>
                <w:lang w:eastAsia="zh-CN"/>
              </w:rPr>
              <w:t xml:space="preserve">ETSI </w:t>
            </w:r>
            <w:r w:rsidRPr="002D32C9">
              <w:rPr>
                <w:lang w:eastAsia="en-GB"/>
              </w:rPr>
              <w:t>EN 302 637-3 [</w:t>
            </w:r>
            <w:r w:rsidRPr="002D32C9">
              <w:rPr>
                <w:lang w:eastAsia="en-GB"/>
              </w:rPr>
              <w:fldChar w:fldCharType="begin"/>
            </w:r>
            <w:r w:rsidRPr="002D32C9">
              <w:rPr>
                <w:lang w:eastAsia="en-GB"/>
              </w:rPr>
              <w:instrText xml:space="preserve"> REF REF_EN302637_3 \h  \* MERGEFORMAT </w:instrText>
            </w:r>
            <w:r w:rsidRPr="002D32C9">
              <w:rPr>
                <w:lang w:eastAsia="en-GB"/>
              </w:rPr>
            </w:r>
            <w:r w:rsidRPr="002D32C9">
              <w:rPr>
                <w:lang w:eastAsia="en-GB"/>
              </w:rPr>
              <w:fldChar w:fldCharType="separate"/>
            </w:r>
            <w:r w:rsidRPr="002D32C9">
              <w:rPr>
                <w:lang w:eastAsia="en-GB"/>
              </w:rPr>
              <w:t>i.3</w:t>
            </w:r>
            <w:r w:rsidRPr="002D32C9">
              <w:rPr>
                <w:lang w:eastAsia="en-GB"/>
              </w:rPr>
              <w:fldChar w:fldCharType="end"/>
            </w:r>
            <w:r w:rsidRPr="002D32C9">
              <w:rPr>
                <w:lang w:eastAsia="en-GB"/>
              </w:rPr>
              <w:t>].</w:t>
            </w:r>
          </w:p>
          <w:p w14:paraId="6D4949CD" w14:textId="77777777" w:rsidR="007A0747" w:rsidRPr="002D32C9" w:rsidRDefault="007A0747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2FA12147" w14:textId="77777777" w:rsidR="007A0747" w:rsidRPr="002D32C9" w:rsidRDefault="007A0747">
            <w:pPr>
              <w:pStyle w:val="TAL"/>
              <w:jc w:val="both"/>
              <w:rPr>
                <w:lang w:eastAsia="en-GB"/>
              </w:rPr>
            </w:pPr>
            <w:r w:rsidRPr="002D32C9">
              <w:rPr>
                <w:lang w:eastAsia="en-GB"/>
              </w:rPr>
              <w:t>The sub causes are described as following:</w:t>
            </w:r>
          </w:p>
          <w:p w14:paraId="53867888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 xml:space="preserve">unavailable(0): </w:t>
            </w:r>
            <w:r w:rsidRPr="002D32C9">
              <w:rPr>
                <w:lang w:eastAsia="zh-CN"/>
              </w:rPr>
              <w:t>in case</w:t>
            </w:r>
            <w:r w:rsidRPr="002D32C9">
              <w:rPr>
                <w:lang w:eastAsia="en-GB"/>
              </w:rPr>
              <w:t xml:space="preserve"> </w:t>
            </w:r>
            <w:r w:rsidRPr="002D32C9">
              <w:rPr>
                <w:lang w:eastAsia="zh-CN"/>
              </w:rPr>
              <w:t xml:space="preserve">further detailed </w:t>
            </w:r>
            <w:r w:rsidRPr="002D32C9">
              <w:rPr>
                <w:lang w:eastAsia="en-GB"/>
              </w:rPr>
              <w:t xml:space="preserve">information on </w:t>
            </w:r>
            <w:r w:rsidRPr="002D32C9">
              <w:rPr>
                <w:lang w:eastAsia="zh-CN"/>
              </w:rPr>
              <w:t xml:space="preserve">cause of vehicle break down </w:t>
            </w:r>
            <w:r w:rsidRPr="002D32C9">
              <w:rPr>
                <w:lang w:eastAsia="en-GB"/>
              </w:rPr>
              <w:t>is unavailable,</w:t>
            </w:r>
          </w:p>
          <w:p w14:paraId="68CAEE24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 xml:space="preserve">lackOfFuel(1): in case vehicle </w:t>
            </w:r>
            <w:r w:rsidRPr="002D32C9">
              <w:rPr>
                <w:lang w:eastAsia="zh-CN"/>
              </w:rPr>
              <w:t>break down is due to lack of fuel,</w:t>
            </w:r>
          </w:p>
          <w:p w14:paraId="4C1EDB21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lackOfBatteryPower(2)</w:t>
            </w:r>
            <w:r w:rsidRPr="002D32C9">
              <w:rPr>
                <w:lang w:eastAsia="zh-CN"/>
              </w:rPr>
              <w:t>: in case vehicle break down is caused by lack of battery power,</w:t>
            </w:r>
          </w:p>
          <w:p w14:paraId="56C96B16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engineProblem(3)</w:t>
            </w:r>
            <w:r w:rsidRPr="002D32C9">
              <w:rPr>
                <w:lang w:eastAsia="zh-CN"/>
              </w:rPr>
              <w:t>: in case vehicle break down is caused by an engine problem,</w:t>
            </w:r>
          </w:p>
          <w:p w14:paraId="081E0CA1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transmissionProblem(4)</w:t>
            </w:r>
            <w:r w:rsidRPr="002D32C9">
              <w:rPr>
                <w:lang w:eastAsia="zh-CN"/>
              </w:rPr>
              <w:t>: in case vehicle break down is caused by transmission problem,</w:t>
            </w:r>
          </w:p>
          <w:p w14:paraId="03D7239B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engineCoolingProblem(5)</w:t>
            </w:r>
            <w:r w:rsidRPr="002D32C9">
              <w:rPr>
                <w:lang w:eastAsia="zh-CN"/>
              </w:rPr>
              <w:t>: in case vehicle break down is caused by an engine cooling problem,</w:t>
            </w:r>
          </w:p>
          <w:p w14:paraId="6F7D9DBD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brakingSystemProblem(6): in case vehicle break down is caused by a braking system problem,</w:t>
            </w:r>
          </w:p>
          <w:p w14:paraId="411950D9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steeringProblem(7)</w:t>
            </w:r>
            <w:r w:rsidRPr="002D32C9">
              <w:rPr>
                <w:lang w:eastAsia="zh-CN"/>
              </w:rPr>
              <w:t xml:space="preserve">: </w:t>
            </w:r>
            <w:r w:rsidRPr="002D32C9">
              <w:rPr>
                <w:lang w:eastAsia="en-GB"/>
              </w:rPr>
              <w:t xml:space="preserve">in case vehicle break down is caused by a </w:t>
            </w:r>
            <w:r w:rsidRPr="002D32C9">
              <w:rPr>
                <w:lang w:eastAsia="zh-CN"/>
              </w:rPr>
              <w:t>steering</w:t>
            </w:r>
            <w:r w:rsidRPr="002D32C9">
              <w:rPr>
                <w:lang w:eastAsia="en-GB"/>
              </w:rPr>
              <w:t xml:space="preserve"> problem,</w:t>
            </w:r>
          </w:p>
          <w:p w14:paraId="033F71F9" w14:textId="77777777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tyrePuncture(8)</w:t>
            </w:r>
            <w:r w:rsidRPr="002D32C9">
              <w:rPr>
                <w:lang w:eastAsia="zh-CN"/>
              </w:rPr>
              <w:t xml:space="preserve">: </w:t>
            </w:r>
            <w:r w:rsidRPr="002D32C9">
              <w:rPr>
                <w:lang w:eastAsia="en-GB"/>
              </w:rPr>
              <w:t>in case vehicle break down is caused by tire puncture,</w:t>
            </w:r>
          </w:p>
          <w:p w14:paraId="34040878" w14:textId="4A21C6F1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lang w:eastAsia="en-GB"/>
              </w:rPr>
              <w:t>tyrePressureProblem(9); in case low tyre pressure in detected,</w:t>
            </w:r>
          </w:p>
          <w:p w14:paraId="3AF4D099" w14:textId="77777777" w:rsidR="002D32C9" w:rsidRPr="002D32C9" w:rsidRDefault="002D32C9" w:rsidP="002D32C9">
            <w:pPr>
              <w:pStyle w:val="TB1"/>
              <w:rPr>
                <w:ins w:id="6" w:author="Tijink Jasja" w:date="2021-06-17T13:09:00Z"/>
                <w:lang w:eastAsia="en-GB"/>
              </w:rPr>
            </w:pPr>
            <w:ins w:id="7" w:author="Tijink Jasja" w:date="2021-06-17T13:09:00Z">
              <w:r w:rsidRPr="002D32C9">
                <w:rPr>
                  <w:lang w:eastAsia="en-GB"/>
                </w:rPr>
                <w:t>vehicleOnFire(10): in case the vehicle is on fire,</w:t>
              </w:r>
            </w:ins>
          </w:p>
          <w:p w14:paraId="19C5A11D" w14:textId="24A82485" w:rsidR="007A0747" w:rsidRPr="002D32C9" w:rsidRDefault="007A0747">
            <w:pPr>
              <w:pStyle w:val="TB1"/>
              <w:rPr>
                <w:lang w:eastAsia="en-GB"/>
              </w:rPr>
            </w:pPr>
            <w:r w:rsidRPr="002D32C9">
              <w:rPr>
                <w:rFonts w:eastAsia="SimSun"/>
                <w:lang w:eastAsia="zh-CN"/>
              </w:rPr>
              <w:t>value 11-255: reserved for future usage.</w:t>
            </w:r>
          </w:p>
          <w:p w14:paraId="4DC2A4E2" w14:textId="77777777" w:rsidR="007A0747" w:rsidRPr="002D32C9" w:rsidRDefault="007A0747">
            <w:pPr>
              <w:pStyle w:val="TAL"/>
              <w:jc w:val="both"/>
              <w:rPr>
                <w:lang w:eastAsia="zh-CN"/>
              </w:rPr>
            </w:pPr>
          </w:p>
        </w:tc>
      </w:tr>
      <w:tr w:rsidR="007A0747" w14:paraId="4EB639FA" w14:textId="77777777" w:rsidTr="007A0747">
        <w:trPr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48368F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CC17" w14:textId="77777777" w:rsidR="007A0747" w:rsidRDefault="007A0747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  <w:p w14:paraId="6CDF5469" w14:textId="77777777" w:rsidR="007A0747" w:rsidRDefault="007A0747">
            <w:pPr>
              <w:pStyle w:val="TAL"/>
              <w:rPr>
                <w:lang w:eastAsia="en-GB"/>
              </w:rPr>
            </w:pPr>
          </w:p>
        </w:tc>
      </w:tr>
      <w:tr w:rsidR="007A0747" w14:paraId="3B9337E3" w14:textId="77777777" w:rsidTr="007A0747">
        <w:trPr>
          <w:trHeight w:val="176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DB1326" w14:textId="77777777" w:rsidR="007A0747" w:rsidRDefault="007A0747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Category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A5EC9" w14:textId="77777777" w:rsidR="007A0747" w:rsidRDefault="007A074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en-GB"/>
              </w:rPr>
              <w:t>Traffic information</w:t>
            </w:r>
          </w:p>
        </w:tc>
      </w:tr>
    </w:tbl>
    <w:p w14:paraId="41C17313" w14:textId="3BF04475" w:rsidR="001B1F6B" w:rsidRDefault="001B1F6B" w:rsidP="00EF72BD">
      <w:pPr>
        <w:keepNext/>
        <w:keepLines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before="240" w:after="180"/>
        <w:jc w:val="left"/>
        <w:textAlignment w:val="auto"/>
        <w:outlineLvl w:val="0"/>
      </w:pPr>
    </w:p>
    <w:sectPr w:rsidR="001B1F6B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B1D5" w14:textId="77777777" w:rsidR="005E750E" w:rsidRDefault="005E750E" w:rsidP="002E506E">
      <w:r>
        <w:separator/>
      </w:r>
    </w:p>
  </w:endnote>
  <w:endnote w:type="continuationSeparator" w:id="0">
    <w:p w14:paraId="6CA1D3D7" w14:textId="77777777" w:rsidR="005E750E" w:rsidRDefault="005E750E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CE4F" w14:textId="77777777" w:rsidR="005E750E" w:rsidRDefault="005E750E" w:rsidP="002E506E">
      <w:r>
        <w:separator/>
      </w:r>
    </w:p>
  </w:footnote>
  <w:footnote w:type="continuationSeparator" w:id="0">
    <w:p w14:paraId="4A7A736D" w14:textId="77777777" w:rsidR="005E750E" w:rsidRDefault="005E750E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>
      <w:start w:val="1"/>
      <w:numFmt w:val="lowerRoman"/>
      <w:lvlText w:val="%3."/>
      <w:lvlJc w:val="right"/>
      <w:pPr>
        <w:ind w:left="2546" w:hanging="180"/>
      </w:pPr>
    </w:lvl>
    <w:lvl w:ilvl="3" w:tplc="0809000F">
      <w:start w:val="1"/>
      <w:numFmt w:val="decimal"/>
      <w:lvlText w:val="%4."/>
      <w:lvlJc w:val="left"/>
      <w:pPr>
        <w:ind w:left="3266" w:hanging="360"/>
      </w:pPr>
    </w:lvl>
    <w:lvl w:ilvl="4" w:tplc="08090019">
      <w:start w:val="1"/>
      <w:numFmt w:val="lowerLetter"/>
      <w:lvlText w:val="%5."/>
      <w:lvlJc w:val="left"/>
      <w:pPr>
        <w:ind w:left="3986" w:hanging="360"/>
      </w:pPr>
    </w:lvl>
    <w:lvl w:ilvl="5" w:tplc="0809001B">
      <w:start w:val="1"/>
      <w:numFmt w:val="lowerRoman"/>
      <w:lvlText w:val="%6."/>
      <w:lvlJc w:val="right"/>
      <w:pPr>
        <w:ind w:left="4706" w:hanging="180"/>
      </w:pPr>
    </w:lvl>
    <w:lvl w:ilvl="6" w:tplc="0809000F">
      <w:start w:val="1"/>
      <w:numFmt w:val="decimal"/>
      <w:lvlText w:val="%7."/>
      <w:lvlJc w:val="left"/>
      <w:pPr>
        <w:ind w:left="5426" w:hanging="360"/>
      </w:pPr>
    </w:lvl>
    <w:lvl w:ilvl="7" w:tplc="08090019">
      <w:start w:val="1"/>
      <w:numFmt w:val="lowerLetter"/>
      <w:lvlText w:val="%8."/>
      <w:lvlJc w:val="left"/>
      <w:pPr>
        <w:ind w:left="6146" w:hanging="360"/>
      </w:pPr>
    </w:lvl>
    <w:lvl w:ilvl="8" w:tplc="0809001B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7D34F6F"/>
    <w:multiLevelType w:val="hybridMultilevel"/>
    <w:tmpl w:val="36AA6D8E"/>
    <w:lvl w:ilvl="0" w:tplc="7A22F3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6D33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21DB"/>
    <w:rsid w:val="0015580F"/>
    <w:rsid w:val="0015633B"/>
    <w:rsid w:val="00167F61"/>
    <w:rsid w:val="00171B83"/>
    <w:rsid w:val="00172B5E"/>
    <w:rsid w:val="0017357A"/>
    <w:rsid w:val="0017454A"/>
    <w:rsid w:val="00175053"/>
    <w:rsid w:val="00180267"/>
    <w:rsid w:val="00191EC1"/>
    <w:rsid w:val="0019206E"/>
    <w:rsid w:val="001923CE"/>
    <w:rsid w:val="0019798C"/>
    <w:rsid w:val="001A32A1"/>
    <w:rsid w:val="001B0EDE"/>
    <w:rsid w:val="001B1F6B"/>
    <w:rsid w:val="001D4F32"/>
    <w:rsid w:val="001F368C"/>
    <w:rsid w:val="001F5976"/>
    <w:rsid w:val="001F6FC9"/>
    <w:rsid w:val="00203EDB"/>
    <w:rsid w:val="0020426E"/>
    <w:rsid w:val="00206552"/>
    <w:rsid w:val="00221B22"/>
    <w:rsid w:val="00222EF7"/>
    <w:rsid w:val="002358E4"/>
    <w:rsid w:val="00254090"/>
    <w:rsid w:val="00260C60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D32C9"/>
    <w:rsid w:val="002E1E93"/>
    <w:rsid w:val="002E4105"/>
    <w:rsid w:val="002E41DB"/>
    <w:rsid w:val="002E506E"/>
    <w:rsid w:val="002E6C8F"/>
    <w:rsid w:val="002F5F3A"/>
    <w:rsid w:val="00306E87"/>
    <w:rsid w:val="00313DD2"/>
    <w:rsid w:val="00351074"/>
    <w:rsid w:val="003520B7"/>
    <w:rsid w:val="00365106"/>
    <w:rsid w:val="003718B0"/>
    <w:rsid w:val="00372614"/>
    <w:rsid w:val="00384C25"/>
    <w:rsid w:val="00386106"/>
    <w:rsid w:val="0039126A"/>
    <w:rsid w:val="00396E22"/>
    <w:rsid w:val="003B5F9C"/>
    <w:rsid w:val="003B7E4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67C"/>
    <w:rsid w:val="00407CD6"/>
    <w:rsid w:val="00416A24"/>
    <w:rsid w:val="00417BE5"/>
    <w:rsid w:val="0042244E"/>
    <w:rsid w:val="00435195"/>
    <w:rsid w:val="00441F9F"/>
    <w:rsid w:val="004539CC"/>
    <w:rsid w:val="0045661C"/>
    <w:rsid w:val="004607FD"/>
    <w:rsid w:val="0046299D"/>
    <w:rsid w:val="00470469"/>
    <w:rsid w:val="00470877"/>
    <w:rsid w:val="00471054"/>
    <w:rsid w:val="004739BD"/>
    <w:rsid w:val="004761A5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4F3855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E750E"/>
    <w:rsid w:val="005F05CB"/>
    <w:rsid w:val="006117D0"/>
    <w:rsid w:val="00614943"/>
    <w:rsid w:val="006219FB"/>
    <w:rsid w:val="0062501E"/>
    <w:rsid w:val="0063146C"/>
    <w:rsid w:val="00631C13"/>
    <w:rsid w:val="00633840"/>
    <w:rsid w:val="00637AE2"/>
    <w:rsid w:val="00637E05"/>
    <w:rsid w:val="0064184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ABE"/>
    <w:rsid w:val="006F7EE3"/>
    <w:rsid w:val="00700B16"/>
    <w:rsid w:val="007250D0"/>
    <w:rsid w:val="0072795A"/>
    <w:rsid w:val="007279D9"/>
    <w:rsid w:val="00735A1B"/>
    <w:rsid w:val="00744891"/>
    <w:rsid w:val="0074672F"/>
    <w:rsid w:val="00747DEA"/>
    <w:rsid w:val="0076237E"/>
    <w:rsid w:val="00764FE3"/>
    <w:rsid w:val="00770AED"/>
    <w:rsid w:val="007814AC"/>
    <w:rsid w:val="00793942"/>
    <w:rsid w:val="00793CB5"/>
    <w:rsid w:val="0079432F"/>
    <w:rsid w:val="00796924"/>
    <w:rsid w:val="007A0747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5EA1"/>
    <w:rsid w:val="00906626"/>
    <w:rsid w:val="00910506"/>
    <w:rsid w:val="00911BA2"/>
    <w:rsid w:val="0092193E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2A84"/>
    <w:rsid w:val="009B635E"/>
    <w:rsid w:val="009B78A4"/>
    <w:rsid w:val="009C3B83"/>
    <w:rsid w:val="009D32EB"/>
    <w:rsid w:val="009F6825"/>
    <w:rsid w:val="00A0424F"/>
    <w:rsid w:val="00A166A7"/>
    <w:rsid w:val="00A25656"/>
    <w:rsid w:val="00A31320"/>
    <w:rsid w:val="00A31DCE"/>
    <w:rsid w:val="00A3243F"/>
    <w:rsid w:val="00A325CA"/>
    <w:rsid w:val="00A33D79"/>
    <w:rsid w:val="00A562DA"/>
    <w:rsid w:val="00A60DE2"/>
    <w:rsid w:val="00A70B26"/>
    <w:rsid w:val="00A75E49"/>
    <w:rsid w:val="00A767FB"/>
    <w:rsid w:val="00A83E46"/>
    <w:rsid w:val="00A844C3"/>
    <w:rsid w:val="00A87162"/>
    <w:rsid w:val="00A94FAF"/>
    <w:rsid w:val="00AA6E38"/>
    <w:rsid w:val="00AA7BA6"/>
    <w:rsid w:val="00AB2F23"/>
    <w:rsid w:val="00AB40E3"/>
    <w:rsid w:val="00AB523C"/>
    <w:rsid w:val="00AB75BC"/>
    <w:rsid w:val="00AC125F"/>
    <w:rsid w:val="00AC253D"/>
    <w:rsid w:val="00AC34B8"/>
    <w:rsid w:val="00AF447D"/>
    <w:rsid w:val="00AF474A"/>
    <w:rsid w:val="00AF7903"/>
    <w:rsid w:val="00B156EF"/>
    <w:rsid w:val="00B157E0"/>
    <w:rsid w:val="00B15FB6"/>
    <w:rsid w:val="00B205A4"/>
    <w:rsid w:val="00B21A0A"/>
    <w:rsid w:val="00B246B4"/>
    <w:rsid w:val="00B3718C"/>
    <w:rsid w:val="00B5014F"/>
    <w:rsid w:val="00B67811"/>
    <w:rsid w:val="00B87ED7"/>
    <w:rsid w:val="00BA37FE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15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1A4D"/>
    <w:rsid w:val="00DD3C36"/>
    <w:rsid w:val="00DD738D"/>
    <w:rsid w:val="00DD7986"/>
    <w:rsid w:val="00DF3416"/>
    <w:rsid w:val="00E0426A"/>
    <w:rsid w:val="00E27767"/>
    <w:rsid w:val="00E30FFD"/>
    <w:rsid w:val="00E31212"/>
    <w:rsid w:val="00E36C84"/>
    <w:rsid w:val="00E54CBF"/>
    <w:rsid w:val="00E62A44"/>
    <w:rsid w:val="00E65776"/>
    <w:rsid w:val="00E81BA9"/>
    <w:rsid w:val="00E937DB"/>
    <w:rsid w:val="00E97429"/>
    <w:rsid w:val="00E97B4D"/>
    <w:rsid w:val="00EA1BBF"/>
    <w:rsid w:val="00EA1F60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EF72BD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407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0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0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iPriority w:val="99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4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PL">
    <w:name w:val="PL"/>
    <w:rsid w:val="00EF72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EF72BD"/>
    <w:pPr>
      <w:keepNext/>
      <w:keepLines/>
      <w:numPr>
        <w:numId w:val="9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  <w:textAlignment w:va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9</cp:revision>
  <dcterms:created xsi:type="dcterms:W3CDTF">2021-02-22T09:45:00Z</dcterms:created>
  <dcterms:modified xsi:type="dcterms:W3CDTF">2021-07-05T09:47:00Z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