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B737" w14:textId="79CB262E" w:rsidR="0072795A" w:rsidRDefault="0072795A" w:rsidP="0072795A">
      <w:pPr>
        <w:pStyle w:val="Heading2"/>
      </w:pPr>
    </w:p>
    <w:p w14:paraId="675537EE" w14:textId="77777777" w:rsidR="002F5F3A" w:rsidRDefault="002F5F3A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1087"/>
        <w:gridCol w:w="189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2F5F3A" w:rsidRPr="00FD60D6" w14:paraId="5AC6D0FB" w14:textId="77777777" w:rsidTr="00C12340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E6437" w14:textId="77777777" w:rsidR="002F5F3A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35B779C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2F5F3A" w:rsidRPr="00FD60D6" w14:paraId="0A00A081" w14:textId="77777777" w:rsidTr="005B4519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0E4B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164F" w14:textId="77C4ACC4" w:rsidR="002F5F3A" w:rsidRPr="00EB0F5D" w:rsidRDefault="002F5F3A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 xml:space="preserve">ETSI </w:t>
            </w:r>
            <w:r>
              <w:rPr>
                <w:rFonts w:cs="Arial"/>
                <w:color w:val="000000" w:themeColor="text1"/>
              </w:rPr>
              <w:t>TS 102 894-2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D9DFB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7264" w14:textId="29D1748C" w:rsidR="002F5F3A" w:rsidRPr="00EB0F5D" w:rsidRDefault="005B4519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0.0.1_2.1.1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B0F65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377B" w14:textId="4DB1A60E" w:rsidR="002F5F3A" w:rsidRPr="00EB0F5D" w:rsidRDefault="00827110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66D0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2097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1154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69EEA7BB" w14:textId="77777777" w:rsidTr="00C12340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551A384C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2F5F3A" w:rsidRPr="009A639A" w14:paraId="031D7053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A58EE6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B87E" w14:textId="41753B14" w:rsidR="002F5F3A" w:rsidRPr="00EB0F5D" w:rsidRDefault="00FB407B" w:rsidP="006F15E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/>
              </w:rPr>
              <w:t>Add SubCauseCode 10 (</w:t>
            </w:r>
            <w:r w:rsidR="006F15E3">
              <w:rPr>
                <w:color w:val="000000"/>
              </w:rPr>
              <w:t>f</w:t>
            </w:r>
            <w:r>
              <w:rPr>
                <w:color w:val="000000"/>
              </w:rPr>
              <w:t>ire) to Cau</w:t>
            </w:r>
            <w:r w:rsidR="00996142">
              <w:rPr>
                <w:color w:val="000000"/>
              </w:rPr>
              <w:t>seCode 9</w:t>
            </w:r>
            <w:r>
              <w:rPr>
                <w:color w:val="000000"/>
              </w:rPr>
              <w:t xml:space="preserve"> in CDD</w:t>
            </w:r>
          </w:p>
        </w:tc>
      </w:tr>
      <w:tr w:rsidR="002F5F3A" w:rsidRPr="009A639A" w14:paraId="77CC5B4E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6ADCA0" w14:textId="77777777" w:rsidR="002F5F3A" w:rsidRPr="009A639A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D9E9523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171C839D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D7C40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Original 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5B1E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 WG</w:t>
            </w:r>
            <w:r>
              <w:rPr>
                <w:color w:val="000000" w:themeColor="text1"/>
              </w:rPr>
              <w:t>1</w:t>
            </w:r>
          </w:p>
        </w:tc>
      </w:tr>
      <w:tr w:rsidR="002F5F3A" w:rsidRPr="00FD60D6" w14:paraId="10B8DF9D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BF1DF4C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49104877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14321402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7507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DB8A" w14:textId="5E80327E" w:rsidR="002F5F3A" w:rsidRPr="00EB0F5D" w:rsidRDefault="00E937DB" w:rsidP="006B766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937DB">
              <w:rPr>
                <w:color w:val="000000"/>
              </w:rPr>
              <w:t>RTS/ITS-001</w:t>
            </w:r>
            <w:r w:rsidR="006B7666">
              <w:rPr>
                <w:color w:val="000000"/>
              </w:rPr>
              <w:t>94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A13612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0A76" w14:textId="48167958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</w:p>
        </w:tc>
      </w:tr>
      <w:tr w:rsidR="002F5F3A" w:rsidRPr="007E4DF7" w14:paraId="322739EC" w14:textId="77777777" w:rsidTr="00C12340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63A9C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11E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618BB3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16AA" w14:textId="333C499E" w:rsidR="002F5F3A" w:rsidRPr="00EB0F5D" w:rsidRDefault="00827110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 w:rsidRPr="002E1568">
              <w:rPr>
                <w:iCs/>
                <w:color w:val="000000" w:themeColor="text1"/>
              </w:rPr>
              <w:t>02.07.2021</w:t>
            </w:r>
          </w:p>
        </w:tc>
      </w:tr>
      <w:tr w:rsidR="002F5F3A" w:rsidRPr="00FD60D6" w14:paraId="66D61F60" w14:textId="77777777" w:rsidTr="00C12340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E5D51F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DD8D" w14:textId="2001D4F9" w:rsidR="002F5F3A" w:rsidRPr="00EB0F5D" w:rsidRDefault="00EF72BD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995B83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A302" w14:textId="4001A4BF" w:rsidR="002F5F3A" w:rsidRPr="00EB0F5D" w:rsidRDefault="00FC069B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24537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2FAE1FCD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F7EA24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78238588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05C69E28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2F5F3A" w:rsidRPr="00FD60D6" w14:paraId="7FFBD8B9" w14:textId="77777777" w:rsidTr="00C12340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606C8F3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0D57E514" w14:textId="77777777" w:rsidR="002F5F3A" w:rsidRPr="00EB0F5D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996142" w:rsidRPr="00FD60D6" w14:paraId="58CFF073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B634B4" w14:textId="77777777" w:rsidR="00996142" w:rsidRPr="00EB0F5D" w:rsidRDefault="00996142" w:rsidP="00996142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D534" w14:textId="7E521640" w:rsidR="00996142" w:rsidRPr="009B2A84" w:rsidRDefault="00996142" w:rsidP="00996142">
            <w:pPr>
              <w:rPr>
                <w:color w:val="000000" w:themeColor="text1"/>
                <w:lang w:val="en-US"/>
              </w:rPr>
            </w:pPr>
            <w:r>
              <w:rPr>
                <w:color w:val="000000"/>
              </w:rPr>
              <w:t xml:space="preserve">A specific SubCauseCode shall be made available to enable the DEN service to signal a “fire on or near the road”. </w:t>
            </w:r>
          </w:p>
        </w:tc>
      </w:tr>
      <w:tr w:rsidR="00996142" w:rsidRPr="00FD60D6" w14:paraId="6B2F76AA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3C484D56" w14:textId="77777777" w:rsidR="00996142" w:rsidRPr="00FD60D6" w:rsidRDefault="00996142" w:rsidP="00996142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3CCBA2C0" w14:textId="77777777" w:rsidR="00996142" w:rsidRPr="00FD60D6" w:rsidRDefault="00996142" w:rsidP="00996142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96142" w:rsidRPr="00FD60D6" w14:paraId="4FF03B83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84C93" w14:textId="77777777" w:rsidR="00996142" w:rsidRPr="00FD60D6" w:rsidRDefault="00996142" w:rsidP="00996142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5DC5" w14:textId="641F88D6" w:rsidR="00996142" w:rsidRPr="009B2A84" w:rsidRDefault="00996142" w:rsidP="00996142">
            <w:pPr>
              <w:rPr>
                <w:rFonts w:ascii="Calibri" w:hAnsi="Calibri"/>
                <w:lang w:val="en-US"/>
              </w:rPr>
            </w:pPr>
            <w:r>
              <w:rPr>
                <w:color w:val="000000"/>
              </w:rPr>
              <w:t xml:space="preserve">A </w:t>
            </w:r>
            <w:r w:rsidRPr="00F12721">
              <w:rPr>
                <w:color w:val="000000"/>
                <w:lang w:val="en-US"/>
              </w:rPr>
              <w:t>DENM can</w:t>
            </w:r>
            <w:r>
              <w:rPr>
                <w:color w:val="000000"/>
                <w:lang w:val="en-US"/>
              </w:rPr>
              <w:t>not</w:t>
            </w:r>
            <w:r w:rsidRPr="00F12721">
              <w:rPr>
                <w:color w:val="000000"/>
                <w:lang w:val="en-US"/>
              </w:rPr>
              <w:t xml:space="preserve"> be issued by </w:t>
            </w:r>
            <w:r>
              <w:rPr>
                <w:color w:val="000000"/>
                <w:lang w:val="en-US"/>
              </w:rPr>
              <w:t xml:space="preserve">e.g. </w:t>
            </w:r>
            <w:r w:rsidRPr="00134A36">
              <w:rPr>
                <w:color w:val="000000"/>
              </w:rPr>
              <w:t>an RSU, the fire brigade / a rescue team / the police or equivalent</w:t>
            </w:r>
          </w:p>
        </w:tc>
      </w:tr>
      <w:tr w:rsidR="00FB407B" w:rsidRPr="00FD60D6" w14:paraId="7C2B2955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E27EE79" w14:textId="77777777" w:rsidR="00FB407B" w:rsidRPr="00FD60D6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6CF488A6" w14:textId="77777777" w:rsidR="00FB407B" w:rsidRPr="00FD60D6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FB407B" w:rsidRPr="00FD60D6" w14:paraId="48C9FBD9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DDAAC6" w14:textId="77777777" w:rsidR="00FB407B" w:rsidRPr="00FD60D6" w:rsidRDefault="00FB407B" w:rsidP="00FB40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8F6D" w14:textId="233A41AA" w:rsidR="00FB407B" w:rsidRPr="00405708" w:rsidRDefault="007A0747" w:rsidP="00FC069B">
            <w:pPr>
              <w:jc w:val="left"/>
              <w:rPr>
                <w:color w:val="000000"/>
              </w:rPr>
            </w:pPr>
            <w:r w:rsidRPr="00996142">
              <w:rPr>
                <w:color w:val="000000"/>
                <w:lang w:val="en-US"/>
              </w:rPr>
              <w:t xml:space="preserve">Add the name </w:t>
            </w:r>
            <w:r w:rsidR="00996142" w:rsidRPr="006F15E3">
              <w:rPr>
                <w:i/>
                <w:color w:val="000000"/>
                <w:lang w:val="en-US"/>
              </w:rPr>
              <w:t>fire</w:t>
            </w:r>
            <w:r w:rsidRPr="00996142">
              <w:rPr>
                <w:color w:val="000000"/>
                <w:lang w:val="en-US"/>
              </w:rPr>
              <w:t xml:space="preserve"> to value 10 in </w:t>
            </w:r>
            <w:r w:rsidR="00996142" w:rsidRPr="00782D24">
              <w:rPr>
                <w:i/>
                <w:color w:val="000000"/>
                <w:lang w:val="en-US"/>
              </w:rPr>
              <w:t>HazardousLocation-SurfaceConditionSubCauseCode</w:t>
            </w:r>
          </w:p>
        </w:tc>
      </w:tr>
      <w:tr w:rsidR="002F5F3A" w:rsidRPr="00FD60D6" w14:paraId="4C0BFD84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7CFA27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D4E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4BC1215C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09852D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5F76" w14:textId="4A0C4957" w:rsidR="002F5F3A" w:rsidRPr="008930FF" w:rsidRDefault="002F5F3A" w:rsidP="00EF72B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rPr>
                <w:lang w:val="en-US"/>
              </w:rPr>
              <w:t>A.</w:t>
            </w:r>
            <w:r w:rsidR="00996142">
              <w:rPr>
                <w:lang w:val="en-US"/>
              </w:rPr>
              <w:t>33</w:t>
            </w:r>
            <w:r w:rsidR="00EF72BD">
              <w:rPr>
                <w:lang w:val="en-US"/>
              </w:rPr>
              <w:t xml:space="preserve"> and Annex B</w:t>
            </w:r>
          </w:p>
        </w:tc>
      </w:tr>
      <w:tr w:rsidR="002F5F3A" w:rsidRPr="00FD60D6" w14:paraId="7D6D68BB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29AB0D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964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722044D3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7D21B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62990" w14:textId="49684448" w:rsidR="002F5F3A" w:rsidRPr="00FD60D6" w:rsidRDefault="002F5F3A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953508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24DDED9D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FD597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D61ED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901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09316036" w14:textId="77777777" w:rsidTr="00C12340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0F1692A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4E2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2F5F3A" w:rsidRPr="00FD60D6" w14:paraId="5928BB56" w14:textId="77777777" w:rsidTr="00C12340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449FB4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9D0C" w14:textId="2F6FD405" w:rsidR="002F5F3A" w:rsidRPr="007E5C2D" w:rsidRDefault="00EF72BD" w:rsidP="00EF72B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The ASN.1 encoding is not affected since the change only assigns a name to a previously reserved value. </w:t>
            </w:r>
          </w:p>
        </w:tc>
      </w:tr>
      <w:tr w:rsidR="002F5F3A" w:rsidRPr="00FD60D6" w14:paraId="3E2C4072" w14:textId="77777777" w:rsidTr="00C12340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AA7B441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C534" w14:textId="77777777" w:rsidR="002F5F3A" w:rsidRPr="00FD60D6" w:rsidRDefault="002F5F3A" w:rsidP="00C123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70D7971C" w14:textId="5C82D04A" w:rsidR="00996142" w:rsidRDefault="00996142" w:rsidP="00996142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170"/>
        </w:tabs>
        <w:spacing w:after="180"/>
        <w:jc w:val="left"/>
        <w:textAlignment w:val="auto"/>
        <w:rPr>
          <w:rFonts w:ascii="Arial" w:eastAsia="SimSun" w:hAnsi="Arial"/>
        </w:rPr>
      </w:pPr>
      <w:bookmarkStart w:id="0" w:name="_Toc521414412"/>
      <w:bookmarkStart w:id="1" w:name="_Toc521074904"/>
      <w:bookmarkStart w:id="2" w:name="_Toc518978388"/>
      <w:bookmarkStart w:id="3" w:name="_Toc518552525"/>
      <w:bookmarkStart w:id="4" w:name="_Toc518552359"/>
      <w:r>
        <w:rPr>
          <w:rFonts w:eastAsia="SimSun"/>
        </w:rPr>
        <w:lastRenderedPageBreak/>
        <w:t>A.33</w:t>
      </w:r>
      <w:r>
        <w:rPr>
          <w:rFonts w:eastAsia="SimSun"/>
        </w:rPr>
        <w:tab/>
        <w:t>DE_HazardousLocation-SurfaceConditionSubCauseCode</w:t>
      </w:r>
      <w:bookmarkEnd w:id="0"/>
      <w:bookmarkEnd w:id="1"/>
      <w:bookmarkEnd w:id="2"/>
      <w:bookmarkEnd w:id="3"/>
      <w:bookmarkEnd w:id="4"/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01"/>
        <w:gridCol w:w="7121"/>
      </w:tblGrid>
      <w:tr w:rsidR="00996142" w14:paraId="5C273291" w14:textId="77777777" w:rsidTr="00996142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CCEFEE" w14:textId="77777777" w:rsidR="00996142" w:rsidRDefault="00996142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Descriptive Name</w:t>
            </w:r>
          </w:p>
        </w:tc>
        <w:tc>
          <w:tcPr>
            <w:tcW w:w="3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D4085" w14:textId="77777777" w:rsidR="00996142" w:rsidRDefault="0099614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HazardousLocation-SurfaceConditionSubCauseCode</w:t>
            </w:r>
          </w:p>
          <w:p w14:paraId="0B411DF7" w14:textId="77777777" w:rsidR="00996142" w:rsidRDefault="00996142">
            <w:pPr>
              <w:pStyle w:val="TAL"/>
              <w:rPr>
                <w:lang w:eastAsia="en-GB"/>
              </w:rPr>
            </w:pPr>
          </w:p>
        </w:tc>
      </w:tr>
      <w:tr w:rsidR="00996142" w14:paraId="09FBEFD0" w14:textId="77777777" w:rsidTr="00996142">
        <w:trPr>
          <w:jc w:val="center"/>
        </w:trPr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CBDA76" w14:textId="77777777" w:rsidR="00996142" w:rsidRDefault="00996142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Identifier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8CF63" w14:textId="77777777" w:rsidR="00996142" w:rsidRDefault="0099614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DataType_ </w:t>
            </w: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SEQ DataType_ \* ARABIC </w:instrText>
            </w:r>
            <w:r>
              <w:rPr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33</w:t>
            </w:r>
            <w:r>
              <w:rPr>
                <w:noProof/>
                <w:lang w:eastAsia="en-GB"/>
              </w:rPr>
              <w:fldChar w:fldCharType="end"/>
            </w:r>
          </w:p>
          <w:p w14:paraId="5C88DFBB" w14:textId="77777777" w:rsidR="00996142" w:rsidRDefault="00996142">
            <w:pPr>
              <w:pStyle w:val="TAL"/>
              <w:rPr>
                <w:lang w:eastAsia="en-GB"/>
              </w:rPr>
            </w:pPr>
          </w:p>
        </w:tc>
      </w:tr>
      <w:tr w:rsidR="00996142" w14:paraId="6C487E8D" w14:textId="77777777" w:rsidTr="00996142">
        <w:trPr>
          <w:jc w:val="center"/>
        </w:trPr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2BC11A" w14:textId="77777777" w:rsidR="00996142" w:rsidRPr="006F15E3" w:rsidRDefault="00996142">
            <w:pPr>
              <w:pStyle w:val="TAL"/>
              <w:rPr>
                <w:b/>
                <w:lang w:eastAsia="en-GB"/>
              </w:rPr>
            </w:pPr>
            <w:r w:rsidRPr="006F15E3">
              <w:rPr>
                <w:b/>
                <w:lang w:eastAsia="en-GB"/>
              </w:rPr>
              <w:t>ASN.1 representation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BC150" w14:textId="42A7C399" w:rsidR="00996142" w:rsidRPr="006F15E3" w:rsidRDefault="00996142">
            <w:pPr>
              <w:pStyle w:val="PL"/>
              <w:rPr>
                <w:noProof w:val="0"/>
                <w:lang w:eastAsia="zh-CN"/>
              </w:rPr>
            </w:pPr>
            <w:r w:rsidRPr="006F15E3">
              <w:rPr>
                <w:noProof w:val="0"/>
                <w:lang w:eastAsia="en-GB"/>
              </w:rPr>
              <w:t xml:space="preserve">HazardousLocation-SurfaceConditionSubCauseCode ::= INTEGER {unavailable(0), rockfalls(1), earthquakeDamage(2), sewerCollapse(3), subsidence(4), snowDrifts(5), stormDamage(6), burstPipe(7), volcanoEruption(8), fallingIce(9) </w:t>
            </w:r>
            <w:ins w:id="5" w:author="Tijink Jasja" w:date="2021-06-17T13:11:00Z">
              <w:r w:rsidR="006F15E3" w:rsidRPr="006F15E3">
                <w:rPr>
                  <w:noProof w:val="0"/>
                  <w:lang w:eastAsia="en-GB"/>
                </w:rPr>
                <w:t>fire(10)</w:t>
              </w:r>
            </w:ins>
            <w:r w:rsidRPr="006F15E3">
              <w:rPr>
                <w:noProof w:val="0"/>
                <w:lang w:eastAsia="en-GB"/>
              </w:rPr>
              <w:t xml:space="preserve">}  (0..255) </w:t>
            </w:r>
          </w:p>
          <w:p w14:paraId="4053DCC0" w14:textId="77777777" w:rsidR="00996142" w:rsidRPr="006F15E3" w:rsidRDefault="00996142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996142" w14:paraId="11016C3C" w14:textId="77777777" w:rsidTr="00996142">
        <w:trPr>
          <w:jc w:val="center"/>
        </w:trPr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2BC808" w14:textId="77777777" w:rsidR="00996142" w:rsidRPr="006F15E3" w:rsidRDefault="00996142">
            <w:pPr>
              <w:pStyle w:val="TAL"/>
              <w:rPr>
                <w:b/>
                <w:lang w:eastAsia="en-GB"/>
              </w:rPr>
            </w:pPr>
            <w:r w:rsidRPr="006F15E3">
              <w:rPr>
                <w:b/>
                <w:lang w:eastAsia="en-GB"/>
              </w:rPr>
              <w:t>Definition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5A876" w14:textId="77777777" w:rsidR="00996142" w:rsidRPr="006F15E3" w:rsidRDefault="00996142">
            <w:pPr>
              <w:pStyle w:val="TAL"/>
              <w:rPr>
                <w:rFonts w:eastAsia="SimSun"/>
                <w:lang w:eastAsia="zh-CN"/>
              </w:rPr>
            </w:pPr>
            <w:r w:rsidRPr="006F15E3">
              <w:rPr>
                <w:lang w:eastAsia="en-GB"/>
              </w:rPr>
              <w:t>Encoded value of the sub cause codes of the event type "hazardousLocation-SurfaceCondition"</w:t>
            </w:r>
            <w:r w:rsidRPr="006F15E3">
              <w:rPr>
                <w:lang w:eastAsia="zh-CN"/>
              </w:rPr>
              <w:t xml:space="preserve"> as specified in clause </w:t>
            </w:r>
            <w:r w:rsidRPr="006F15E3">
              <w:rPr>
                <w:lang w:eastAsia="zh-CN"/>
              </w:rPr>
              <w:fldChar w:fldCharType="begin"/>
            </w:r>
            <w:r w:rsidRPr="006F15E3">
              <w:rPr>
                <w:lang w:eastAsia="zh-CN"/>
              </w:rPr>
              <w:instrText xml:space="preserve"> REF _Ref384668666 \r \h  \* MERGEFORMAT </w:instrText>
            </w:r>
            <w:r w:rsidRPr="006F15E3">
              <w:rPr>
                <w:lang w:eastAsia="zh-CN"/>
              </w:rPr>
            </w:r>
            <w:r w:rsidRPr="006F15E3">
              <w:rPr>
                <w:lang w:eastAsia="zh-CN"/>
              </w:rPr>
              <w:fldChar w:fldCharType="separate"/>
            </w:r>
            <w:r w:rsidRPr="006F15E3">
              <w:rPr>
                <w:lang w:eastAsia="zh-CN"/>
              </w:rPr>
              <w:t>A.10</w:t>
            </w:r>
            <w:r w:rsidRPr="006F15E3">
              <w:rPr>
                <w:lang w:eastAsia="zh-CN"/>
              </w:rPr>
              <w:fldChar w:fldCharType="end"/>
            </w:r>
            <w:r w:rsidRPr="006F15E3">
              <w:rPr>
                <w:lang w:eastAsia="en-GB"/>
              </w:rPr>
              <w:t xml:space="preserve">. Definition of the sub event cause is defined and the value is assigned according to clause 7.1.4 of </w:t>
            </w:r>
            <w:r w:rsidRPr="006F15E3">
              <w:rPr>
                <w:rFonts w:eastAsia="SimSun"/>
                <w:lang w:eastAsia="zh-CN"/>
              </w:rPr>
              <w:t xml:space="preserve">ETSI </w:t>
            </w:r>
            <w:r w:rsidRPr="006F15E3">
              <w:rPr>
                <w:lang w:eastAsia="en-GB"/>
              </w:rPr>
              <w:t>EN 302 637-3 [</w:t>
            </w:r>
            <w:r w:rsidRPr="006F15E3">
              <w:rPr>
                <w:lang w:eastAsia="en-GB"/>
              </w:rPr>
              <w:fldChar w:fldCharType="begin"/>
            </w:r>
            <w:r w:rsidRPr="006F15E3">
              <w:rPr>
                <w:lang w:eastAsia="en-GB"/>
              </w:rPr>
              <w:instrText xml:space="preserve"> REF REF_EN302637_3 \h  \* MERGEFORMAT </w:instrText>
            </w:r>
            <w:r w:rsidRPr="006F15E3">
              <w:rPr>
                <w:lang w:eastAsia="en-GB"/>
              </w:rPr>
            </w:r>
            <w:r w:rsidRPr="006F15E3">
              <w:rPr>
                <w:lang w:eastAsia="en-GB"/>
              </w:rPr>
              <w:fldChar w:fldCharType="separate"/>
            </w:r>
            <w:r w:rsidRPr="006F15E3">
              <w:rPr>
                <w:lang w:eastAsia="en-GB"/>
              </w:rPr>
              <w:t>i.3</w:t>
            </w:r>
            <w:r w:rsidRPr="006F15E3">
              <w:rPr>
                <w:lang w:eastAsia="en-GB"/>
              </w:rPr>
              <w:fldChar w:fldCharType="end"/>
            </w:r>
            <w:r w:rsidRPr="006F15E3">
              <w:rPr>
                <w:lang w:eastAsia="en-GB"/>
              </w:rPr>
              <w:t>].</w:t>
            </w:r>
          </w:p>
          <w:p w14:paraId="043C6A46" w14:textId="77777777" w:rsidR="00996142" w:rsidRPr="006F15E3" w:rsidRDefault="00996142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1CC5A3C6" w14:textId="77777777" w:rsidR="00996142" w:rsidRPr="006F15E3" w:rsidRDefault="00996142">
            <w:pPr>
              <w:pStyle w:val="TAL"/>
              <w:jc w:val="both"/>
              <w:rPr>
                <w:lang w:eastAsia="en-GB"/>
              </w:rPr>
            </w:pPr>
            <w:r w:rsidRPr="006F15E3">
              <w:rPr>
                <w:lang w:eastAsia="en-GB"/>
              </w:rPr>
              <w:t>The sub causes are described as following:</w:t>
            </w:r>
          </w:p>
          <w:p w14:paraId="65289A13" w14:textId="77777777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 xml:space="preserve">unavailable(0): </w:t>
            </w:r>
            <w:r w:rsidRPr="006F15E3">
              <w:rPr>
                <w:lang w:eastAsia="zh-CN"/>
              </w:rPr>
              <w:t>in case</w:t>
            </w:r>
            <w:r w:rsidRPr="006F15E3">
              <w:rPr>
                <w:lang w:eastAsia="en-GB"/>
              </w:rPr>
              <w:t xml:space="preserve"> </w:t>
            </w:r>
            <w:r w:rsidRPr="006F15E3">
              <w:rPr>
                <w:lang w:eastAsia="zh-CN"/>
              </w:rPr>
              <w:t xml:space="preserve">further detailed </w:t>
            </w:r>
            <w:r w:rsidRPr="006F15E3">
              <w:rPr>
                <w:lang w:eastAsia="en-GB"/>
              </w:rPr>
              <w:t xml:space="preserve">information on the </w:t>
            </w:r>
            <w:r w:rsidRPr="006F15E3">
              <w:rPr>
                <w:lang w:eastAsia="zh-CN"/>
              </w:rPr>
              <w:t xml:space="preserve">road surface condition </w:t>
            </w:r>
            <w:r w:rsidRPr="006F15E3">
              <w:rPr>
                <w:lang w:eastAsia="en-GB"/>
              </w:rPr>
              <w:t>is unavailable,</w:t>
            </w:r>
          </w:p>
          <w:p w14:paraId="61ABBF1D" w14:textId="77777777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>rockfalls(1)</w:t>
            </w:r>
            <w:r w:rsidRPr="006F15E3">
              <w:rPr>
                <w:lang w:eastAsia="zh-CN"/>
              </w:rPr>
              <w:t>: in case rock falls are detected on the road surface,</w:t>
            </w:r>
          </w:p>
          <w:p w14:paraId="14CFB12D" w14:textId="77777777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>earthquakeDamage(2)</w:t>
            </w:r>
            <w:r w:rsidRPr="006F15E3">
              <w:rPr>
                <w:lang w:eastAsia="zh-CN"/>
              </w:rPr>
              <w:t>: in case the road surface is damaged by earthquake,</w:t>
            </w:r>
          </w:p>
          <w:p w14:paraId="7ECCC590" w14:textId="77777777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>sewerCollapse(3)</w:t>
            </w:r>
            <w:r w:rsidRPr="006F15E3">
              <w:rPr>
                <w:lang w:eastAsia="zh-CN"/>
              </w:rPr>
              <w:t>: in case of sewer collapse on the road surface,</w:t>
            </w:r>
          </w:p>
          <w:p w14:paraId="10C42AB0" w14:textId="77777777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>subsidence(4)</w:t>
            </w:r>
            <w:r w:rsidRPr="006F15E3">
              <w:rPr>
                <w:lang w:eastAsia="zh-CN"/>
              </w:rPr>
              <w:t>: in case road surface is damaged by subsidence,</w:t>
            </w:r>
          </w:p>
          <w:p w14:paraId="50A661B3" w14:textId="77777777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>snowDrifts(5)</w:t>
            </w:r>
            <w:r w:rsidRPr="006F15E3">
              <w:rPr>
                <w:lang w:eastAsia="zh-CN"/>
              </w:rPr>
              <w:t>: in case road surface is damaged due to snow drift,</w:t>
            </w:r>
          </w:p>
          <w:p w14:paraId="19FEFFF9" w14:textId="77777777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>stormDamage(6)</w:t>
            </w:r>
            <w:r w:rsidRPr="006F15E3">
              <w:rPr>
                <w:lang w:eastAsia="zh-CN"/>
              </w:rPr>
              <w:t>: in case road surface is damaged by strong storm,</w:t>
            </w:r>
          </w:p>
          <w:p w14:paraId="66AEB52B" w14:textId="77777777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>burstPipe</w:t>
            </w:r>
            <w:r w:rsidRPr="006F15E3">
              <w:rPr>
                <w:lang w:eastAsia="zh-CN"/>
              </w:rPr>
              <w:t>(7): in case road surface is damaged due to pipe burst,</w:t>
            </w:r>
          </w:p>
          <w:p w14:paraId="576917EC" w14:textId="77777777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>volcanoEruption(8)</w:t>
            </w:r>
            <w:r w:rsidRPr="006F15E3">
              <w:rPr>
                <w:lang w:eastAsia="zh-CN"/>
              </w:rPr>
              <w:t>: in case road surface is damaged due to volcano eruption,</w:t>
            </w:r>
          </w:p>
          <w:p w14:paraId="75C7A8C0" w14:textId="71414A6D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lang w:eastAsia="en-GB"/>
              </w:rPr>
              <w:t>fallingIce(9)</w:t>
            </w:r>
            <w:r w:rsidRPr="006F15E3">
              <w:rPr>
                <w:lang w:eastAsia="zh-CN"/>
              </w:rPr>
              <w:t>: in case road surface damage is due to falling ice,</w:t>
            </w:r>
          </w:p>
          <w:p w14:paraId="26F30D6C" w14:textId="77777777" w:rsidR="006F15E3" w:rsidRPr="006F15E3" w:rsidRDefault="006F15E3" w:rsidP="006F15E3">
            <w:pPr>
              <w:pStyle w:val="TB1"/>
              <w:rPr>
                <w:ins w:id="6" w:author="Tijink Jasja" w:date="2021-06-17T13:11:00Z"/>
                <w:lang w:eastAsia="en-GB"/>
              </w:rPr>
            </w:pPr>
            <w:ins w:id="7" w:author="Tijink Jasja" w:date="2021-06-17T13:11:00Z">
              <w:r w:rsidRPr="006F15E3">
                <w:rPr>
                  <w:lang w:eastAsia="zh-CN"/>
                </w:rPr>
                <w:t>fire(10): in case there is fire on or near to the road surface,</w:t>
              </w:r>
            </w:ins>
          </w:p>
          <w:p w14:paraId="07A1BCCC" w14:textId="48519160" w:rsidR="00996142" w:rsidRPr="006F15E3" w:rsidRDefault="00996142">
            <w:pPr>
              <w:pStyle w:val="TB1"/>
              <w:rPr>
                <w:lang w:eastAsia="en-GB"/>
              </w:rPr>
            </w:pPr>
            <w:r w:rsidRPr="006F15E3">
              <w:rPr>
                <w:rFonts w:eastAsia="SimSun"/>
                <w:lang w:eastAsia="zh-CN"/>
              </w:rPr>
              <w:t>value 11-255: reserved for future usage.</w:t>
            </w:r>
          </w:p>
          <w:p w14:paraId="62D49913" w14:textId="77777777" w:rsidR="00996142" w:rsidRPr="006F15E3" w:rsidRDefault="00996142">
            <w:pPr>
              <w:pStyle w:val="TAL"/>
              <w:jc w:val="both"/>
              <w:rPr>
                <w:lang w:eastAsia="zh-CN"/>
              </w:rPr>
            </w:pPr>
          </w:p>
        </w:tc>
      </w:tr>
      <w:tr w:rsidR="00996142" w14:paraId="48F70784" w14:textId="77777777" w:rsidTr="00996142">
        <w:trPr>
          <w:jc w:val="center"/>
        </w:trPr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A1F6B6" w14:textId="77777777" w:rsidR="00996142" w:rsidRDefault="00996142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Unit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297CF" w14:textId="77777777" w:rsidR="00996142" w:rsidRDefault="0099614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  <w:p w14:paraId="7B06A50E" w14:textId="77777777" w:rsidR="00996142" w:rsidRDefault="00996142">
            <w:pPr>
              <w:pStyle w:val="TAL"/>
              <w:rPr>
                <w:lang w:eastAsia="en-GB"/>
              </w:rPr>
            </w:pPr>
          </w:p>
        </w:tc>
      </w:tr>
      <w:tr w:rsidR="00996142" w14:paraId="188D7B54" w14:textId="77777777" w:rsidTr="00996142">
        <w:trPr>
          <w:jc w:val="center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E82F7D" w14:textId="77777777" w:rsidR="00996142" w:rsidRDefault="00996142">
            <w:pPr>
              <w:pStyle w:val="TAL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Category</w:t>
            </w:r>
          </w:p>
        </w:tc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2B4C3" w14:textId="77777777" w:rsidR="00996142" w:rsidRDefault="00996142">
            <w:pPr>
              <w:pStyle w:val="TAL"/>
              <w:rPr>
                <w:rFonts w:eastAsia="SimSun"/>
                <w:lang w:eastAsia="zh-CN"/>
              </w:rPr>
            </w:pPr>
            <w:r>
              <w:rPr>
                <w:lang w:eastAsia="en-GB"/>
              </w:rPr>
              <w:t>Traffic information</w:t>
            </w:r>
          </w:p>
        </w:tc>
      </w:tr>
    </w:tbl>
    <w:p w14:paraId="41C17313" w14:textId="3BF04475" w:rsidR="001B1F6B" w:rsidRDefault="001B1F6B" w:rsidP="00EF72BD">
      <w:pPr>
        <w:keepNext/>
        <w:keepLines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170"/>
        </w:tabs>
        <w:spacing w:before="240" w:after="180"/>
        <w:jc w:val="left"/>
        <w:textAlignment w:val="auto"/>
        <w:outlineLvl w:val="0"/>
      </w:pPr>
    </w:p>
    <w:sectPr w:rsidR="001B1F6B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F6D74" w14:textId="77777777" w:rsidR="00EA2BCD" w:rsidRDefault="00EA2BCD" w:rsidP="002E506E">
      <w:r>
        <w:separator/>
      </w:r>
    </w:p>
  </w:endnote>
  <w:endnote w:type="continuationSeparator" w:id="0">
    <w:p w14:paraId="23BABC5F" w14:textId="77777777" w:rsidR="00EA2BCD" w:rsidRDefault="00EA2BCD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BF17E" w14:textId="77777777" w:rsidR="00EA2BCD" w:rsidRDefault="00EA2BCD" w:rsidP="002E506E">
      <w:r>
        <w:separator/>
      </w:r>
    </w:p>
  </w:footnote>
  <w:footnote w:type="continuationSeparator" w:id="0">
    <w:p w14:paraId="6DFCEA59" w14:textId="77777777" w:rsidR="00EA2BCD" w:rsidRDefault="00EA2BCD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887"/>
    <w:multiLevelType w:val="hybridMultilevel"/>
    <w:tmpl w:val="89ECB722"/>
    <w:lvl w:ilvl="0" w:tplc="419AFBB2">
      <w:start w:val="1"/>
      <w:numFmt w:val="decimal"/>
      <w:lvlText w:val="A.%1"/>
      <w:lvlJc w:val="left"/>
      <w:pPr>
        <w:ind w:left="1106" w:hanging="360"/>
      </w:pPr>
    </w:lvl>
    <w:lvl w:ilvl="1" w:tplc="08090019">
      <w:start w:val="1"/>
      <w:numFmt w:val="lowerLetter"/>
      <w:lvlText w:val="%2."/>
      <w:lvlJc w:val="left"/>
      <w:pPr>
        <w:ind w:left="1826" w:hanging="360"/>
      </w:pPr>
    </w:lvl>
    <w:lvl w:ilvl="2" w:tplc="0809001B">
      <w:start w:val="1"/>
      <w:numFmt w:val="lowerRoman"/>
      <w:lvlText w:val="%3."/>
      <w:lvlJc w:val="right"/>
      <w:pPr>
        <w:ind w:left="2546" w:hanging="180"/>
      </w:pPr>
    </w:lvl>
    <w:lvl w:ilvl="3" w:tplc="0809000F">
      <w:start w:val="1"/>
      <w:numFmt w:val="decimal"/>
      <w:lvlText w:val="%4."/>
      <w:lvlJc w:val="left"/>
      <w:pPr>
        <w:ind w:left="3266" w:hanging="360"/>
      </w:pPr>
    </w:lvl>
    <w:lvl w:ilvl="4" w:tplc="08090019">
      <w:start w:val="1"/>
      <w:numFmt w:val="lowerLetter"/>
      <w:lvlText w:val="%5."/>
      <w:lvlJc w:val="left"/>
      <w:pPr>
        <w:ind w:left="3986" w:hanging="360"/>
      </w:pPr>
    </w:lvl>
    <w:lvl w:ilvl="5" w:tplc="0809001B">
      <w:start w:val="1"/>
      <w:numFmt w:val="lowerRoman"/>
      <w:lvlText w:val="%6."/>
      <w:lvlJc w:val="right"/>
      <w:pPr>
        <w:ind w:left="4706" w:hanging="180"/>
      </w:pPr>
    </w:lvl>
    <w:lvl w:ilvl="6" w:tplc="0809000F">
      <w:start w:val="1"/>
      <w:numFmt w:val="decimal"/>
      <w:lvlText w:val="%7."/>
      <w:lvlJc w:val="left"/>
      <w:pPr>
        <w:ind w:left="5426" w:hanging="360"/>
      </w:pPr>
    </w:lvl>
    <w:lvl w:ilvl="7" w:tplc="08090019">
      <w:start w:val="1"/>
      <w:numFmt w:val="lowerLetter"/>
      <w:lvlText w:val="%8."/>
      <w:lvlJc w:val="left"/>
      <w:pPr>
        <w:ind w:left="6146" w:hanging="360"/>
      </w:pPr>
    </w:lvl>
    <w:lvl w:ilvl="8" w:tplc="0809001B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37D34F6F"/>
    <w:multiLevelType w:val="hybridMultilevel"/>
    <w:tmpl w:val="36AA6D8E"/>
    <w:lvl w:ilvl="0" w:tplc="7A22F3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jink Jasja">
    <w15:presenceInfo w15:providerId="AD" w15:userId="S-1-5-21-1921907814-3076932198-1648291040-91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9B2"/>
    <w:rsid w:val="00041B08"/>
    <w:rsid w:val="00046D33"/>
    <w:rsid w:val="0004704E"/>
    <w:rsid w:val="000501F3"/>
    <w:rsid w:val="00051901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1B7E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6D96"/>
    <w:rsid w:val="00113907"/>
    <w:rsid w:val="001162A3"/>
    <w:rsid w:val="00121572"/>
    <w:rsid w:val="0013472E"/>
    <w:rsid w:val="00137228"/>
    <w:rsid w:val="00145D7E"/>
    <w:rsid w:val="0015010A"/>
    <w:rsid w:val="0015580F"/>
    <w:rsid w:val="0015633B"/>
    <w:rsid w:val="00167F61"/>
    <w:rsid w:val="00172B5E"/>
    <w:rsid w:val="0017357A"/>
    <w:rsid w:val="0017454A"/>
    <w:rsid w:val="00175053"/>
    <w:rsid w:val="00180267"/>
    <w:rsid w:val="00191EC1"/>
    <w:rsid w:val="0019206E"/>
    <w:rsid w:val="001923CE"/>
    <w:rsid w:val="0019798C"/>
    <w:rsid w:val="001A32A1"/>
    <w:rsid w:val="001B0EDE"/>
    <w:rsid w:val="001B11EA"/>
    <w:rsid w:val="001B1F6B"/>
    <w:rsid w:val="001D4F32"/>
    <w:rsid w:val="001F368C"/>
    <w:rsid w:val="001F5976"/>
    <w:rsid w:val="001F6FC9"/>
    <w:rsid w:val="00203EDB"/>
    <w:rsid w:val="0020426E"/>
    <w:rsid w:val="00206552"/>
    <w:rsid w:val="00221B22"/>
    <w:rsid w:val="00222EF7"/>
    <w:rsid w:val="002358E4"/>
    <w:rsid w:val="00254090"/>
    <w:rsid w:val="00260C60"/>
    <w:rsid w:val="00264490"/>
    <w:rsid w:val="00285F04"/>
    <w:rsid w:val="00287369"/>
    <w:rsid w:val="00291FEA"/>
    <w:rsid w:val="002948B2"/>
    <w:rsid w:val="002A2F4B"/>
    <w:rsid w:val="002A4DC0"/>
    <w:rsid w:val="002B2344"/>
    <w:rsid w:val="002B3486"/>
    <w:rsid w:val="002C1566"/>
    <w:rsid w:val="002C56CB"/>
    <w:rsid w:val="002C67C0"/>
    <w:rsid w:val="002E1E93"/>
    <w:rsid w:val="002E41DB"/>
    <w:rsid w:val="002E506E"/>
    <w:rsid w:val="002E6C8F"/>
    <w:rsid w:val="002F5F3A"/>
    <w:rsid w:val="00306E87"/>
    <w:rsid w:val="00313DD2"/>
    <w:rsid w:val="00351074"/>
    <w:rsid w:val="003520B7"/>
    <w:rsid w:val="00365106"/>
    <w:rsid w:val="003718B0"/>
    <w:rsid w:val="00372614"/>
    <w:rsid w:val="00384C25"/>
    <w:rsid w:val="00386106"/>
    <w:rsid w:val="0039126A"/>
    <w:rsid w:val="00396E22"/>
    <w:rsid w:val="003B5F9C"/>
    <w:rsid w:val="003B7E4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7CD6"/>
    <w:rsid w:val="00416A24"/>
    <w:rsid w:val="00417BE5"/>
    <w:rsid w:val="00435195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E1CAF"/>
    <w:rsid w:val="004E55C2"/>
    <w:rsid w:val="004F3855"/>
    <w:rsid w:val="0050521A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603C4"/>
    <w:rsid w:val="005651E7"/>
    <w:rsid w:val="00571266"/>
    <w:rsid w:val="00571BE4"/>
    <w:rsid w:val="0057520D"/>
    <w:rsid w:val="0058195E"/>
    <w:rsid w:val="005A2D2B"/>
    <w:rsid w:val="005A4DEC"/>
    <w:rsid w:val="005B4519"/>
    <w:rsid w:val="005B771A"/>
    <w:rsid w:val="005E0F3C"/>
    <w:rsid w:val="005F05CB"/>
    <w:rsid w:val="006117D0"/>
    <w:rsid w:val="00614379"/>
    <w:rsid w:val="00614943"/>
    <w:rsid w:val="006219FB"/>
    <w:rsid w:val="0062501E"/>
    <w:rsid w:val="0063146C"/>
    <w:rsid w:val="00631C13"/>
    <w:rsid w:val="00633840"/>
    <w:rsid w:val="00637AE2"/>
    <w:rsid w:val="00637E05"/>
    <w:rsid w:val="00641845"/>
    <w:rsid w:val="0064392B"/>
    <w:rsid w:val="00644903"/>
    <w:rsid w:val="0066120D"/>
    <w:rsid w:val="006827F9"/>
    <w:rsid w:val="006938E5"/>
    <w:rsid w:val="00693B7B"/>
    <w:rsid w:val="00694FB7"/>
    <w:rsid w:val="006A3367"/>
    <w:rsid w:val="006A36B6"/>
    <w:rsid w:val="006A7815"/>
    <w:rsid w:val="006B0E75"/>
    <w:rsid w:val="006B7666"/>
    <w:rsid w:val="006D411A"/>
    <w:rsid w:val="006D5FB7"/>
    <w:rsid w:val="006F15E3"/>
    <w:rsid w:val="006F7EE3"/>
    <w:rsid w:val="00700B16"/>
    <w:rsid w:val="007250D0"/>
    <w:rsid w:val="0072795A"/>
    <w:rsid w:val="007279D9"/>
    <w:rsid w:val="00735A1B"/>
    <w:rsid w:val="00744891"/>
    <w:rsid w:val="0074672F"/>
    <w:rsid w:val="00747DEA"/>
    <w:rsid w:val="0076237E"/>
    <w:rsid w:val="00764FE3"/>
    <w:rsid w:val="00770AED"/>
    <w:rsid w:val="007814AC"/>
    <w:rsid w:val="00782D24"/>
    <w:rsid w:val="00793942"/>
    <w:rsid w:val="00793CB5"/>
    <w:rsid w:val="0079432F"/>
    <w:rsid w:val="00796924"/>
    <w:rsid w:val="007A0747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7110"/>
    <w:rsid w:val="00827D68"/>
    <w:rsid w:val="0083645B"/>
    <w:rsid w:val="00843673"/>
    <w:rsid w:val="0085274E"/>
    <w:rsid w:val="008600D6"/>
    <w:rsid w:val="0086390B"/>
    <w:rsid w:val="0087720C"/>
    <w:rsid w:val="00881DD4"/>
    <w:rsid w:val="00882F5A"/>
    <w:rsid w:val="008930FF"/>
    <w:rsid w:val="008959EE"/>
    <w:rsid w:val="008A0498"/>
    <w:rsid w:val="008A29C1"/>
    <w:rsid w:val="008B35FA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6626"/>
    <w:rsid w:val="00910506"/>
    <w:rsid w:val="00911BA2"/>
    <w:rsid w:val="0092019C"/>
    <w:rsid w:val="0092193E"/>
    <w:rsid w:val="009460FC"/>
    <w:rsid w:val="00946703"/>
    <w:rsid w:val="00954D30"/>
    <w:rsid w:val="00956F2C"/>
    <w:rsid w:val="00960086"/>
    <w:rsid w:val="009652EA"/>
    <w:rsid w:val="0098085F"/>
    <w:rsid w:val="00996142"/>
    <w:rsid w:val="009A2325"/>
    <w:rsid w:val="009A639A"/>
    <w:rsid w:val="009B22FA"/>
    <w:rsid w:val="009B2A84"/>
    <w:rsid w:val="009B635E"/>
    <w:rsid w:val="009B78A4"/>
    <w:rsid w:val="009C3B83"/>
    <w:rsid w:val="009D32EB"/>
    <w:rsid w:val="009F6825"/>
    <w:rsid w:val="00A0424F"/>
    <w:rsid w:val="00A166A7"/>
    <w:rsid w:val="00A25656"/>
    <w:rsid w:val="00A31320"/>
    <w:rsid w:val="00A31DCE"/>
    <w:rsid w:val="00A3243F"/>
    <w:rsid w:val="00A325CA"/>
    <w:rsid w:val="00A33D79"/>
    <w:rsid w:val="00A562DA"/>
    <w:rsid w:val="00A60DE2"/>
    <w:rsid w:val="00A75E49"/>
    <w:rsid w:val="00A767FB"/>
    <w:rsid w:val="00A83E46"/>
    <w:rsid w:val="00A87162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56EF"/>
    <w:rsid w:val="00B157E0"/>
    <w:rsid w:val="00B15FB6"/>
    <w:rsid w:val="00B205A4"/>
    <w:rsid w:val="00B21A0A"/>
    <w:rsid w:val="00B246B4"/>
    <w:rsid w:val="00B3718C"/>
    <w:rsid w:val="00B5014F"/>
    <w:rsid w:val="00B67811"/>
    <w:rsid w:val="00B87ED7"/>
    <w:rsid w:val="00BB6285"/>
    <w:rsid w:val="00BC0BA0"/>
    <w:rsid w:val="00BC0D90"/>
    <w:rsid w:val="00BC5979"/>
    <w:rsid w:val="00BD7969"/>
    <w:rsid w:val="00BF5AB2"/>
    <w:rsid w:val="00C01503"/>
    <w:rsid w:val="00C01DC9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1487"/>
    <w:rsid w:val="00CC39D9"/>
    <w:rsid w:val="00CD11D0"/>
    <w:rsid w:val="00CD428D"/>
    <w:rsid w:val="00CD5F64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9F5"/>
    <w:rsid w:val="00D63927"/>
    <w:rsid w:val="00D644ED"/>
    <w:rsid w:val="00D76691"/>
    <w:rsid w:val="00D77F25"/>
    <w:rsid w:val="00D829D0"/>
    <w:rsid w:val="00D87BE4"/>
    <w:rsid w:val="00D91452"/>
    <w:rsid w:val="00DA35AB"/>
    <w:rsid w:val="00DB5674"/>
    <w:rsid w:val="00DD1A4D"/>
    <w:rsid w:val="00DD3C36"/>
    <w:rsid w:val="00DD738D"/>
    <w:rsid w:val="00DD7986"/>
    <w:rsid w:val="00DF3416"/>
    <w:rsid w:val="00E0426A"/>
    <w:rsid w:val="00E27767"/>
    <w:rsid w:val="00E30FFD"/>
    <w:rsid w:val="00E31212"/>
    <w:rsid w:val="00E36C84"/>
    <w:rsid w:val="00E54CBF"/>
    <w:rsid w:val="00E62A44"/>
    <w:rsid w:val="00E65776"/>
    <w:rsid w:val="00E81BA9"/>
    <w:rsid w:val="00E937DB"/>
    <w:rsid w:val="00E97429"/>
    <w:rsid w:val="00E97B4D"/>
    <w:rsid w:val="00EA1BBF"/>
    <w:rsid w:val="00EA2BCD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547E"/>
    <w:rsid w:val="00EF72BD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2AB5"/>
    <w:rsid w:val="00FA3F67"/>
    <w:rsid w:val="00FA5CF7"/>
    <w:rsid w:val="00FB140B"/>
    <w:rsid w:val="00FB407B"/>
    <w:rsid w:val="00FB7877"/>
    <w:rsid w:val="00FC069B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06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51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40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iPriority w:val="99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90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540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PL">
    <w:name w:val="PL"/>
    <w:rsid w:val="00EF72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B1">
    <w:name w:val="TB1"/>
    <w:basedOn w:val="Normal"/>
    <w:qFormat/>
    <w:rsid w:val="00EF72BD"/>
    <w:pPr>
      <w:keepNext/>
      <w:keepLines/>
      <w:numPr>
        <w:numId w:val="9"/>
      </w:numPr>
      <w:tabs>
        <w:tab w:val="clear" w:pos="1418"/>
        <w:tab w:val="clear" w:pos="4678"/>
        <w:tab w:val="clear" w:pos="5954"/>
        <w:tab w:val="clear" w:pos="7088"/>
        <w:tab w:val="left" w:pos="720"/>
      </w:tabs>
      <w:ind w:left="737" w:hanging="380"/>
      <w:jc w:val="left"/>
      <w:textAlignment w:val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9</cp:revision>
  <dcterms:created xsi:type="dcterms:W3CDTF">2021-02-18T12:52:00Z</dcterms:created>
  <dcterms:modified xsi:type="dcterms:W3CDTF">2021-07-05T09:47:00Z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