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1229"/>
        <w:gridCol w:w="47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1C1F72C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  <w:r w:rsidR="007775E1">
              <w:rPr>
                <w:b/>
                <w:color w:val="000000"/>
                <w:sz w:val="32"/>
              </w:rPr>
              <w:t xml:space="preserve"> 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EA0AA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2478E883" w:rsidR="0072795A" w:rsidRPr="007E4DF7" w:rsidRDefault="00713244" w:rsidP="00646043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16FEE530" w:rsidR="0072795A" w:rsidRPr="00841BD1" w:rsidRDefault="00646043" w:rsidP="0071324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t>V</w:t>
            </w:r>
            <w:r w:rsidR="00EA0AA5">
              <w:t>0.0.1_2.1.1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326FCB54" w:rsidR="0072795A" w:rsidRPr="007E4DF7" w:rsidRDefault="00BA2EE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7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1F7179E9" w:rsidR="0072795A" w:rsidRPr="009A639A" w:rsidRDefault="00713244" w:rsidP="0071324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Define</w:t>
            </w:r>
            <w:r w:rsidR="00646043">
              <w:rPr>
                <w:color w:val="000000"/>
              </w:rPr>
              <w:t xml:space="preserve"> </w:t>
            </w:r>
            <w:proofErr w:type="spellStart"/>
            <w:r w:rsidR="00F12721">
              <w:rPr>
                <w:color w:val="000000"/>
              </w:rPr>
              <w:t>Cau</w:t>
            </w:r>
            <w:r w:rsidR="00134A36">
              <w:rPr>
                <w:color w:val="000000"/>
              </w:rPr>
              <w:t>seCode</w:t>
            </w:r>
            <w:proofErr w:type="spellEnd"/>
            <w:r w:rsidR="00134A36">
              <w:rPr>
                <w:color w:val="000000"/>
              </w:rPr>
              <w:t xml:space="preserve"> </w:t>
            </w:r>
            <w:r w:rsidR="007907D4">
              <w:rPr>
                <w:color w:val="000000"/>
              </w:rPr>
              <w:t>20 (violence)</w:t>
            </w:r>
            <w:r>
              <w:rPr>
                <w:color w:val="000000"/>
              </w:rPr>
              <w:t xml:space="preserve"> to CDD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58009677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646043">
              <w:rPr>
                <w:rFonts w:cs="Arial"/>
                <w:color w:val="3333FF"/>
              </w:rPr>
              <w:t xml:space="preserve"> </w:t>
            </w:r>
            <w:r w:rsidR="00646043" w:rsidRPr="00272850">
              <w:rPr>
                <w:rFonts w:cs="Arial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36CB4848" w:rsidR="0072795A" w:rsidRPr="00FD60D6" w:rsidRDefault="00646043" w:rsidP="003604A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REN/ITS-001</w:t>
            </w:r>
            <w:r w:rsidR="003604AF">
              <w:rPr>
                <w:color w:val="000000"/>
              </w:rPr>
              <w:t>94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2F04AB3" w:rsidR="0072795A" w:rsidRPr="007E4DF7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05D836A0" w:rsidR="009A639A" w:rsidRPr="007E4DF7" w:rsidRDefault="00BA2EE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 w:rsidRPr="002E1568">
              <w:rPr>
                <w:iCs/>
                <w:color w:val="000000" w:themeColor="text1"/>
              </w:rPr>
              <w:t>02.07.2021</w:t>
            </w: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3B4BE1C5" w:rsidR="0072795A" w:rsidRPr="00FD60D6" w:rsidRDefault="00F1272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0F3E0404" w:rsidR="0072795A" w:rsidRPr="00FD60D6" w:rsidRDefault="0027285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E421" w14:textId="530D6CF0" w:rsidR="00713244" w:rsidRDefault="00713244" w:rsidP="007907D4">
            <w:pPr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A specific </w:t>
            </w:r>
            <w:proofErr w:type="spellStart"/>
            <w:r>
              <w:rPr>
                <w:color w:val="000000"/>
              </w:rPr>
              <w:t>CauseCode</w:t>
            </w:r>
            <w:proofErr w:type="spellEnd"/>
            <w:r>
              <w:rPr>
                <w:color w:val="000000"/>
              </w:rPr>
              <w:t xml:space="preserve"> shall be made available to enable the DEN service to </w:t>
            </w:r>
            <w:proofErr w:type="gramStart"/>
            <w:r>
              <w:rPr>
                <w:color w:val="000000"/>
              </w:rPr>
              <w:t>signal  violence</w:t>
            </w:r>
            <w:proofErr w:type="gramEnd"/>
            <w:r>
              <w:rPr>
                <w:color w:val="000000"/>
              </w:rPr>
              <w:t xml:space="preserve"> on </w:t>
            </w:r>
            <w:r w:rsidR="0035354B">
              <w:rPr>
                <w:color w:val="000000"/>
              </w:rPr>
              <w:t>the road</w:t>
            </w:r>
            <w:r>
              <w:rPr>
                <w:color w:val="000000"/>
              </w:rPr>
              <w:t>.</w:t>
            </w:r>
          </w:p>
          <w:p w14:paraId="70021FEC" w14:textId="07B6A913" w:rsidR="001B0EDE" w:rsidRPr="007907D4" w:rsidRDefault="0035354B" w:rsidP="0035354B">
            <w:pPr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The violence DENM is meant to support a corresponding use case that </w:t>
            </w:r>
            <w:r w:rsidRPr="007907D4">
              <w:rPr>
                <w:color w:val="000000"/>
              </w:rPr>
              <w:t xml:space="preserve">includes </w:t>
            </w:r>
            <w:r>
              <w:rPr>
                <w:color w:val="000000"/>
              </w:rPr>
              <w:t>the signalling of all</w:t>
            </w:r>
            <w:r w:rsidRPr="007907D4">
              <w:rPr>
                <w:color w:val="000000"/>
              </w:rPr>
              <w:t xml:space="preserve"> types of </w:t>
            </w:r>
            <w:r>
              <w:rPr>
                <w:color w:val="000000"/>
              </w:rPr>
              <w:t xml:space="preserve">human-caused </w:t>
            </w:r>
            <w:r w:rsidRPr="007907D4">
              <w:rPr>
                <w:color w:val="000000"/>
              </w:rPr>
              <w:t xml:space="preserve">violence on </w:t>
            </w:r>
            <w:r>
              <w:rPr>
                <w:color w:val="000000"/>
              </w:rPr>
              <w:t>the road</w:t>
            </w:r>
            <w:r w:rsidRPr="007907D4">
              <w:rPr>
                <w:color w:val="000000"/>
              </w:rPr>
              <w:t xml:space="preserve"> (including bridges and tunnels) </w:t>
            </w:r>
            <w:r>
              <w:rPr>
                <w:color w:val="000000"/>
              </w:rPr>
              <w:t xml:space="preserve">and/or </w:t>
            </w:r>
            <w:r w:rsidRPr="007907D4">
              <w:rPr>
                <w:color w:val="000000"/>
              </w:rPr>
              <w:t xml:space="preserve">so </w:t>
            </w:r>
            <w:r>
              <w:rPr>
                <w:color w:val="000000"/>
              </w:rPr>
              <w:t>near to a road</w:t>
            </w:r>
            <w:r w:rsidRPr="007907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such that </w:t>
            </w:r>
            <w:r w:rsidRPr="007907D4">
              <w:rPr>
                <w:color w:val="000000"/>
              </w:rPr>
              <w:t>the violent actions cause a considerable safety risk.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2C76C2D9" w:rsidR="009A639A" w:rsidRPr="00F12721" w:rsidRDefault="00E203C5" w:rsidP="007907D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corre</w:t>
            </w:r>
            <w:r w:rsidR="007907D4">
              <w:rPr>
                <w:color w:val="000000"/>
                <w:lang w:val="en-US"/>
              </w:rPr>
              <w:t>sponding DENM cannot be issued by an RSU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13035574" w:rsidR="008930FF" w:rsidRPr="007775E1" w:rsidRDefault="00713244" w:rsidP="0071324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996142">
              <w:rPr>
                <w:color w:val="000000"/>
                <w:lang w:val="en-US"/>
              </w:rPr>
              <w:t xml:space="preserve">Add the name </w:t>
            </w:r>
            <w:r w:rsidRPr="00805F0E">
              <w:rPr>
                <w:i/>
                <w:color w:val="000000"/>
              </w:rPr>
              <w:t>violence</w:t>
            </w:r>
            <w:r>
              <w:rPr>
                <w:color w:val="000000"/>
                <w:lang w:val="en-US"/>
              </w:rPr>
              <w:t xml:space="preserve"> to value 2</w:t>
            </w:r>
            <w:r w:rsidRPr="00996142">
              <w:rPr>
                <w:color w:val="000000"/>
                <w:lang w:val="en-US"/>
              </w:rPr>
              <w:t xml:space="preserve">0 </w:t>
            </w:r>
            <w:r>
              <w:rPr>
                <w:color w:val="000000"/>
              </w:rPr>
              <w:t>in</w:t>
            </w:r>
            <w:r w:rsidR="003A6C51">
              <w:rPr>
                <w:color w:val="000000"/>
              </w:rPr>
              <w:t xml:space="preserve"> </w:t>
            </w:r>
            <w:proofErr w:type="spellStart"/>
            <w:r>
              <w:t>DE_CauseCodeType</w:t>
            </w:r>
            <w:proofErr w:type="spellEnd"/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68FBC57D" w:rsidR="003B5F9C" w:rsidRPr="008930FF" w:rsidRDefault="00713244" w:rsidP="00BF22B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 xml:space="preserve">A.10 </w:t>
            </w:r>
            <w:proofErr w:type="spellStart"/>
            <w:r>
              <w:t>DE_CauseCodeType</w:t>
            </w:r>
            <w:proofErr w:type="spellEnd"/>
            <w:r>
              <w:t xml:space="preserve"> and Annex B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5190994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69211BC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43B3969E" w:rsidR="009B78A4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94CCF2C" w14:textId="76061C1E" w:rsidR="0035354B" w:rsidRPr="0035354B" w:rsidRDefault="0035354B" w:rsidP="0035354B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after="180"/>
        <w:jc w:val="left"/>
        <w:rPr>
          <w:rFonts w:eastAsia="SimSun"/>
          <w:color w:val="auto"/>
        </w:rPr>
      </w:pPr>
      <w:bookmarkStart w:id="0" w:name="_Ref384671586"/>
      <w:bookmarkStart w:id="1" w:name="_Ref384671388"/>
      <w:bookmarkStart w:id="2" w:name="_Ref384670557"/>
      <w:bookmarkStart w:id="3" w:name="_Ref384670495"/>
      <w:bookmarkStart w:id="4" w:name="_Ref384670189"/>
      <w:bookmarkStart w:id="5" w:name="_Ref384670111"/>
      <w:bookmarkStart w:id="6" w:name="_Ref384670081"/>
      <w:bookmarkStart w:id="7" w:name="_Ref384669876"/>
      <w:bookmarkStart w:id="8" w:name="_Ref384669820"/>
      <w:bookmarkStart w:id="9" w:name="_Ref384669717"/>
      <w:bookmarkStart w:id="10" w:name="_Ref384668823"/>
      <w:bookmarkStart w:id="11" w:name="_Ref384668796"/>
      <w:bookmarkStart w:id="12" w:name="_Ref384668666"/>
      <w:bookmarkStart w:id="13" w:name="_Ref384668631"/>
      <w:bookmarkStart w:id="14" w:name="_Ref384668554"/>
      <w:bookmarkStart w:id="15" w:name="_Ref384668526"/>
      <w:bookmarkStart w:id="16" w:name="_Ref384668120"/>
      <w:bookmarkStart w:id="17" w:name="_Ref384667641"/>
      <w:bookmarkStart w:id="18" w:name="_Ref384667564"/>
      <w:bookmarkStart w:id="19" w:name="_Ref384666864"/>
      <w:bookmarkStart w:id="20" w:name="_Ref384666535"/>
      <w:bookmarkStart w:id="21" w:name="_Ref384666502"/>
      <w:bookmarkStart w:id="22" w:name="_Ref384666460"/>
      <w:bookmarkStart w:id="23" w:name="_Ref384665314"/>
      <w:bookmarkStart w:id="24" w:name="_Ref384665210"/>
      <w:bookmarkStart w:id="25" w:name="_Toc518552336"/>
      <w:bookmarkStart w:id="26" w:name="_Toc518552502"/>
      <w:bookmarkStart w:id="27" w:name="_Toc518978365"/>
      <w:bookmarkStart w:id="28" w:name="_Toc521074881"/>
      <w:bookmarkStart w:id="29" w:name="_Toc521414389"/>
      <w:r>
        <w:rPr>
          <w:rFonts w:eastAsia="SimSun"/>
          <w:color w:val="auto"/>
        </w:rPr>
        <w:lastRenderedPageBreak/>
        <w:t>A.10</w:t>
      </w:r>
      <w:r>
        <w:rPr>
          <w:rFonts w:eastAsia="SimSun"/>
          <w:color w:val="auto"/>
        </w:rPr>
        <w:tab/>
      </w:r>
      <w:proofErr w:type="spellStart"/>
      <w:r w:rsidRPr="0035354B">
        <w:rPr>
          <w:rFonts w:eastAsia="SimSun"/>
          <w:color w:val="auto"/>
        </w:rPr>
        <w:t>DE_CauseCodeType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proofErr w:type="spellEnd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35354B" w:rsidRPr="00DC6F74" w14:paraId="5044E7FA" w14:textId="77777777" w:rsidTr="0034489D">
        <w:trPr>
          <w:jc w:val="center"/>
        </w:trPr>
        <w:tc>
          <w:tcPr>
            <w:tcW w:w="1141" w:type="pct"/>
          </w:tcPr>
          <w:p w14:paraId="62B485E0" w14:textId="77777777" w:rsidR="0035354B" w:rsidRPr="00DC6F74" w:rsidRDefault="0035354B" w:rsidP="0034489D">
            <w:pPr>
              <w:pStyle w:val="TAL"/>
              <w:keepNext w:val="0"/>
              <w:keepLines w:val="0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4280D9BC" w14:textId="77777777" w:rsidR="0035354B" w:rsidRPr="00DC6F74" w:rsidRDefault="0035354B" w:rsidP="0034489D">
            <w:pPr>
              <w:pStyle w:val="TAL"/>
              <w:keepNext w:val="0"/>
              <w:keepLines w:val="0"/>
            </w:pPr>
            <w:proofErr w:type="spellStart"/>
            <w:r w:rsidRPr="00DC6F74">
              <w:t>CauseCodeType</w:t>
            </w:r>
            <w:proofErr w:type="spellEnd"/>
          </w:p>
          <w:p w14:paraId="642DE8B2" w14:textId="77777777" w:rsidR="0035354B" w:rsidRPr="00DC6F74" w:rsidRDefault="0035354B" w:rsidP="0034489D">
            <w:pPr>
              <w:pStyle w:val="TAL"/>
              <w:keepNext w:val="0"/>
              <w:keepLines w:val="0"/>
              <w:rPr>
                <w:rFonts w:ascii="Times New Roman" w:hAnsi="Times New Roman"/>
                <w:sz w:val="20"/>
              </w:rPr>
            </w:pPr>
            <w:r w:rsidRPr="00DC6F7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5354B" w:rsidRPr="00DC6F74" w14:paraId="4DD7B658" w14:textId="77777777" w:rsidTr="0034489D">
        <w:trPr>
          <w:jc w:val="center"/>
        </w:trPr>
        <w:tc>
          <w:tcPr>
            <w:tcW w:w="1141" w:type="pct"/>
          </w:tcPr>
          <w:p w14:paraId="7E845090" w14:textId="77777777" w:rsidR="0035354B" w:rsidRPr="00DC6F74" w:rsidRDefault="0035354B" w:rsidP="0034489D">
            <w:pPr>
              <w:pStyle w:val="TAL"/>
              <w:keepNext w:val="0"/>
              <w:keepLines w:val="0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35138FFC" w14:textId="77777777" w:rsidR="0035354B" w:rsidRPr="00DC6F74" w:rsidRDefault="0035354B" w:rsidP="0034489D">
            <w:pPr>
              <w:pStyle w:val="TAL"/>
            </w:pPr>
            <w:proofErr w:type="spellStart"/>
            <w:r w:rsidRPr="00DC6F74">
              <w:t>DataType</w:t>
            </w:r>
            <w:proofErr w:type="spellEnd"/>
            <w:r w:rsidRPr="00DC6F74">
              <w:t xml:space="preserve">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  <w:p w14:paraId="4A879123" w14:textId="77777777" w:rsidR="0035354B" w:rsidRPr="00DC6F74" w:rsidRDefault="0035354B" w:rsidP="0034489D">
            <w:pPr>
              <w:pStyle w:val="TAL"/>
              <w:keepNext w:val="0"/>
              <w:keepLines w:val="0"/>
              <w:rPr>
                <w:rFonts w:ascii="Times New Roman" w:hAnsi="Times New Roman"/>
                <w:sz w:val="20"/>
              </w:rPr>
            </w:pPr>
          </w:p>
        </w:tc>
      </w:tr>
      <w:tr w:rsidR="0035354B" w:rsidRPr="00DC6F74" w14:paraId="719C49DE" w14:textId="77777777" w:rsidTr="0034489D">
        <w:trPr>
          <w:jc w:val="center"/>
        </w:trPr>
        <w:tc>
          <w:tcPr>
            <w:tcW w:w="1141" w:type="pct"/>
          </w:tcPr>
          <w:p w14:paraId="677B2482" w14:textId="77777777" w:rsidR="0035354B" w:rsidRPr="00DC6F74" w:rsidRDefault="0035354B" w:rsidP="0034489D">
            <w:pPr>
              <w:pStyle w:val="TAL"/>
              <w:keepNext w:val="0"/>
              <w:keepLines w:val="0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7A34878F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proofErr w:type="spellStart"/>
            <w:proofErr w:type="gramStart"/>
            <w:r w:rsidRPr="00DC6F74">
              <w:rPr>
                <w:noProof w:val="0"/>
              </w:rPr>
              <w:t>CauseCodeType</w:t>
            </w:r>
            <w:proofErr w:type="spellEnd"/>
            <w:r w:rsidRPr="00DC6F74">
              <w:rPr>
                <w:noProof w:val="0"/>
              </w:rPr>
              <w:t xml:space="preserve"> ::=</w:t>
            </w:r>
            <w:proofErr w:type="gramEnd"/>
            <w:r w:rsidRPr="00DC6F74">
              <w:rPr>
                <w:noProof w:val="0"/>
              </w:rPr>
              <w:t xml:space="preserve"> INTEGER {</w:t>
            </w:r>
          </w:p>
          <w:p w14:paraId="4C416E36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reserved (0),</w:t>
            </w:r>
          </w:p>
          <w:p w14:paraId="052DF1CD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trafficCondition</w:t>
            </w:r>
            <w:proofErr w:type="spellEnd"/>
            <w:r w:rsidRPr="00DC6F74">
              <w:rPr>
                <w:noProof w:val="0"/>
              </w:rPr>
              <w:t xml:space="preserve"> (1),</w:t>
            </w:r>
          </w:p>
          <w:p w14:paraId="4EA1F354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accident (2),</w:t>
            </w:r>
          </w:p>
          <w:p w14:paraId="3600BDA6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roadworks (3),</w:t>
            </w:r>
          </w:p>
          <w:p w14:paraId="557864DE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impassability (5),</w:t>
            </w:r>
          </w:p>
          <w:p w14:paraId="06C27124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adverseWeatherCondition</w:t>
            </w:r>
            <w:proofErr w:type="spellEnd"/>
            <w:r w:rsidRPr="00DC6F74">
              <w:rPr>
                <w:noProof w:val="0"/>
              </w:rPr>
              <w:t>-Adhesion (6),</w:t>
            </w:r>
          </w:p>
          <w:p w14:paraId="6C7B3968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aquaplannning</w:t>
            </w:r>
            <w:proofErr w:type="spellEnd"/>
            <w:r w:rsidRPr="00DC6F74">
              <w:rPr>
                <w:noProof w:val="0"/>
              </w:rPr>
              <w:t xml:space="preserve"> (7),</w:t>
            </w:r>
          </w:p>
          <w:p w14:paraId="4E5647FC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hazardousLocation-SurfaceCondition</w:t>
            </w:r>
            <w:proofErr w:type="spellEnd"/>
            <w:r w:rsidRPr="00DC6F74">
              <w:rPr>
                <w:noProof w:val="0"/>
              </w:rPr>
              <w:t xml:space="preserve"> (9),</w:t>
            </w:r>
          </w:p>
          <w:p w14:paraId="5F147C77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hazardousLocation-ObstacleOnTheRoad</w:t>
            </w:r>
            <w:proofErr w:type="spellEnd"/>
            <w:r w:rsidRPr="00DC6F74">
              <w:rPr>
                <w:noProof w:val="0"/>
              </w:rPr>
              <w:t xml:space="preserve"> (10),</w:t>
            </w:r>
          </w:p>
          <w:p w14:paraId="2FF7CCFB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hazardousLocation-AnimalOnTheRoad</w:t>
            </w:r>
            <w:proofErr w:type="spellEnd"/>
            <w:r w:rsidRPr="00DC6F74">
              <w:rPr>
                <w:noProof w:val="0"/>
              </w:rPr>
              <w:t xml:space="preserve"> (11),</w:t>
            </w:r>
          </w:p>
          <w:p w14:paraId="507F744D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humanPresenceOnTheRoad</w:t>
            </w:r>
            <w:proofErr w:type="spellEnd"/>
            <w:r w:rsidRPr="00DC6F74">
              <w:rPr>
                <w:noProof w:val="0"/>
              </w:rPr>
              <w:t xml:space="preserve"> (12),</w:t>
            </w:r>
          </w:p>
          <w:p w14:paraId="449D93E0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wrongWayDriving</w:t>
            </w:r>
            <w:proofErr w:type="spellEnd"/>
            <w:r w:rsidRPr="00DC6F74">
              <w:rPr>
                <w:noProof w:val="0"/>
              </w:rPr>
              <w:t xml:space="preserve"> (14),</w:t>
            </w:r>
          </w:p>
          <w:p w14:paraId="6C3ED369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rescueAndRecoveryWorkInProgress</w:t>
            </w:r>
            <w:proofErr w:type="spellEnd"/>
            <w:r w:rsidRPr="00DC6F74">
              <w:rPr>
                <w:noProof w:val="0"/>
              </w:rPr>
              <w:t xml:space="preserve"> (15),</w:t>
            </w:r>
          </w:p>
          <w:p w14:paraId="41415795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adverseWeatherCondition-ExtremeWeatherCondition</w:t>
            </w:r>
            <w:proofErr w:type="spellEnd"/>
            <w:r w:rsidRPr="00DC6F74">
              <w:rPr>
                <w:noProof w:val="0"/>
              </w:rPr>
              <w:t xml:space="preserve"> (17),</w:t>
            </w:r>
          </w:p>
          <w:p w14:paraId="02C9D376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adverseWeatherCondition</w:t>
            </w:r>
            <w:proofErr w:type="spellEnd"/>
            <w:r w:rsidRPr="00DC6F74">
              <w:rPr>
                <w:noProof w:val="0"/>
              </w:rPr>
              <w:t>-Visibility (18),</w:t>
            </w:r>
          </w:p>
          <w:p w14:paraId="13C211AA" w14:textId="67FE7833" w:rsidR="0035354B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adverseWeatherCondition</w:t>
            </w:r>
            <w:proofErr w:type="spellEnd"/>
            <w:r w:rsidRPr="00DC6F74">
              <w:rPr>
                <w:noProof w:val="0"/>
              </w:rPr>
              <w:t>-Precipitation (19),</w:t>
            </w:r>
          </w:p>
          <w:p w14:paraId="28561B77" w14:textId="3366E0C3" w:rsidR="0035354B" w:rsidRPr="00DC6F74" w:rsidRDefault="0035354B" w:rsidP="0034489D">
            <w:pPr>
              <w:pStyle w:val="PL"/>
              <w:rPr>
                <w:noProof w:val="0"/>
              </w:rPr>
            </w:pPr>
            <w:r>
              <w:rPr>
                <w:noProof w:val="0"/>
              </w:rPr>
              <w:t xml:space="preserve">  </w:t>
            </w:r>
            <w:ins w:id="30" w:author="Tijink Jasja" w:date="2021-06-17T13:12:00Z">
              <w:r w:rsidR="00805F0E" w:rsidRPr="00805F0E">
                <w:rPr>
                  <w:noProof w:val="0"/>
                </w:rPr>
                <w:t>violence (20),</w:t>
              </w:r>
            </w:ins>
          </w:p>
          <w:p w14:paraId="172C584A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slowVehicle</w:t>
            </w:r>
            <w:proofErr w:type="spellEnd"/>
            <w:r w:rsidRPr="00DC6F74">
              <w:rPr>
                <w:noProof w:val="0"/>
              </w:rPr>
              <w:t xml:space="preserve"> (26),</w:t>
            </w:r>
          </w:p>
          <w:p w14:paraId="1B43DBD6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dangerousEndOfQueue</w:t>
            </w:r>
            <w:proofErr w:type="spellEnd"/>
            <w:r w:rsidRPr="00DC6F74">
              <w:rPr>
                <w:noProof w:val="0"/>
              </w:rPr>
              <w:t xml:space="preserve"> (27),</w:t>
            </w:r>
          </w:p>
          <w:p w14:paraId="15556920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vehicleBreakdown</w:t>
            </w:r>
            <w:proofErr w:type="spellEnd"/>
            <w:r w:rsidRPr="00DC6F74">
              <w:rPr>
                <w:noProof w:val="0"/>
              </w:rPr>
              <w:t xml:space="preserve"> (91),</w:t>
            </w:r>
          </w:p>
          <w:p w14:paraId="08AEB5F0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postCrash</w:t>
            </w:r>
            <w:proofErr w:type="spellEnd"/>
            <w:r w:rsidRPr="00DC6F74">
              <w:rPr>
                <w:noProof w:val="0"/>
              </w:rPr>
              <w:t xml:space="preserve"> (92),</w:t>
            </w:r>
          </w:p>
          <w:p w14:paraId="31866C57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humanProblem</w:t>
            </w:r>
            <w:proofErr w:type="spellEnd"/>
            <w:r w:rsidRPr="00DC6F74">
              <w:rPr>
                <w:noProof w:val="0"/>
              </w:rPr>
              <w:t xml:space="preserve"> (93),</w:t>
            </w:r>
          </w:p>
          <w:p w14:paraId="0CF70945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stationaryVehicle</w:t>
            </w:r>
            <w:proofErr w:type="spellEnd"/>
            <w:r w:rsidRPr="00DC6F74">
              <w:rPr>
                <w:noProof w:val="0"/>
              </w:rPr>
              <w:t xml:space="preserve"> (94),</w:t>
            </w:r>
          </w:p>
          <w:p w14:paraId="7C2B505D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emergencyVehicleApproaching</w:t>
            </w:r>
            <w:proofErr w:type="spellEnd"/>
            <w:r w:rsidRPr="00DC6F74">
              <w:rPr>
                <w:noProof w:val="0"/>
              </w:rPr>
              <w:t xml:space="preserve"> (95),</w:t>
            </w:r>
          </w:p>
          <w:p w14:paraId="24B6F7BF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hazardousLocation-DangerousCurve</w:t>
            </w:r>
            <w:proofErr w:type="spellEnd"/>
            <w:r w:rsidRPr="00DC6F74">
              <w:rPr>
                <w:noProof w:val="0"/>
              </w:rPr>
              <w:t xml:space="preserve"> (96),</w:t>
            </w:r>
          </w:p>
          <w:p w14:paraId="1A4B2CE3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collisionRisk</w:t>
            </w:r>
            <w:proofErr w:type="spellEnd"/>
            <w:r w:rsidRPr="00DC6F74">
              <w:rPr>
                <w:noProof w:val="0"/>
              </w:rPr>
              <w:t xml:space="preserve"> (97),</w:t>
            </w:r>
          </w:p>
          <w:p w14:paraId="5105B36A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signalViolation</w:t>
            </w:r>
            <w:proofErr w:type="spellEnd"/>
            <w:r w:rsidRPr="00DC6F74">
              <w:rPr>
                <w:noProof w:val="0"/>
              </w:rPr>
              <w:t xml:space="preserve"> (98),</w:t>
            </w:r>
          </w:p>
          <w:p w14:paraId="62C0D720" w14:textId="77777777" w:rsidR="0035354B" w:rsidRPr="00DC6F74" w:rsidRDefault="0035354B" w:rsidP="0034489D">
            <w:pPr>
              <w:pStyle w:val="PL"/>
              <w:rPr>
                <w:noProof w:val="0"/>
              </w:rPr>
            </w:pPr>
            <w:r w:rsidRPr="00DC6F74">
              <w:rPr>
                <w:noProof w:val="0"/>
              </w:rPr>
              <w:t xml:space="preserve">  </w:t>
            </w:r>
            <w:proofErr w:type="spellStart"/>
            <w:r w:rsidRPr="00DC6F74">
              <w:rPr>
                <w:noProof w:val="0"/>
              </w:rPr>
              <w:t>dangerousSituation</w:t>
            </w:r>
            <w:proofErr w:type="spellEnd"/>
            <w:r w:rsidRPr="00DC6F74">
              <w:rPr>
                <w:noProof w:val="0"/>
              </w:rPr>
              <w:t xml:space="preserve"> (99)</w:t>
            </w:r>
          </w:p>
          <w:p w14:paraId="1B09DCDD" w14:textId="77777777" w:rsidR="0035354B" w:rsidRPr="00DC6F74" w:rsidRDefault="0035354B" w:rsidP="0034489D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 xml:space="preserve"> } (</w:t>
            </w:r>
            <w:proofErr w:type="gramStart"/>
            <w:r w:rsidRPr="00DC6F74">
              <w:rPr>
                <w:noProof w:val="0"/>
              </w:rPr>
              <w:t>0..</w:t>
            </w:r>
            <w:proofErr w:type="gramEnd"/>
            <w:r w:rsidRPr="00DC6F74">
              <w:rPr>
                <w:noProof w:val="0"/>
              </w:rPr>
              <w:t>255)</w:t>
            </w:r>
          </w:p>
          <w:p w14:paraId="646AD5E3" w14:textId="77777777" w:rsidR="0035354B" w:rsidRPr="00DC6F74" w:rsidRDefault="0035354B" w:rsidP="0034489D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35354B" w:rsidRPr="00DC6F74" w14:paraId="06AD9E87" w14:textId="77777777" w:rsidTr="0034489D">
        <w:trPr>
          <w:jc w:val="center"/>
        </w:trPr>
        <w:tc>
          <w:tcPr>
            <w:tcW w:w="1141" w:type="pct"/>
          </w:tcPr>
          <w:p w14:paraId="13CAB2C7" w14:textId="77777777" w:rsidR="0035354B" w:rsidRPr="00DC6F74" w:rsidRDefault="0035354B" w:rsidP="0034489D">
            <w:pPr>
              <w:pStyle w:val="TAL"/>
              <w:rPr>
                <w:b/>
              </w:rPr>
            </w:pPr>
            <w:r w:rsidRPr="00DC6F74">
              <w:rPr>
                <w:b/>
              </w:rPr>
              <w:lastRenderedPageBreak/>
              <w:t>Definition</w:t>
            </w:r>
          </w:p>
        </w:tc>
        <w:tc>
          <w:tcPr>
            <w:tcW w:w="3859" w:type="pct"/>
          </w:tcPr>
          <w:p w14:paraId="623929C6" w14:textId="77777777" w:rsidR="0035354B" w:rsidRPr="00DC6F74" w:rsidRDefault="0035354B" w:rsidP="0034489D">
            <w:pPr>
              <w:pStyle w:val="TAL"/>
              <w:rPr>
                <w:lang w:eastAsia="zh-CN"/>
              </w:rPr>
            </w:pPr>
            <w:r w:rsidRPr="00DC6F74">
              <w:t xml:space="preserve">Value </w:t>
            </w:r>
            <w:r w:rsidRPr="001060E8">
              <w:t>of</w:t>
            </w:r>
            <w:r w:rsidRPr="00DC6F74">
              <w:t xml:space="preserve"> the direct cause code </w:t>
            </w:r>
            <w:r w:rsidRPr="001060E8">
              <w:t>of</w:t>
            </w:r>
            <w:r w:rsidRPr="00DC6F74">
              <w:t xml:space="preserve"> a detected event as defined in </w:t>
            </w:r>
            <w:r w:rsidRPr="001060E8">
              <w:rPr>
                <w:rFonts w:eastAsia="SimSun"/>
                <w:lang w:eastAsia="zh-CN"/>
              </w:rPr>
              <w:t xml:space="preserve">ETSI </w:t>
            </w:r>
            <w:r w:rsidRPr="001060E8">
              <w:t>EN 302 637</w:t>
            </w:r>
            <w:r w:rsidRPr="001060E8">
              <w:noBreakHyphen/>
              <w:t>3 [</w:t>
            </w:r>
            <w:r w:rsidRPr="001060E8">
              <w:fldChar w:fldCharType="begin"/>
            </w:r>
            <w:r w:rsidRPr="001060E8">
              <w:instrText xml:space="preserve">REF REF_EN302637_3 \* MERGEFORMAT  \h </w:instrText>
            </w:r>
            <w:r w:rsidRPr="001060E8">
              <w:fldChar w:fldCharType="separate"/>
            </w:r>
            <w:r>
              <w:t>i.3</w:t>
            </w:r>
            <w:r w:rsidRPr="001060E8">
              <w:fldChar w:fldCharType="end"/>
            </w:r>
            <w:r w:rsidRPr="001060E8">
              <w:t>]</w:t>
            </w:r>
            <w:r w:rsidRPr="00DC6F74">
              <w:t xml:space="preserve">. The value is assigned according to the clause 7.1.4 </w:t>
            </w:r>
            <w:r w:rsidRPr="001060E8">
              <w:t>of</w:t>
            </w:r>
            <w:r w:rsidRPr="00DC6F74">
              <w:t xml:space="preserve"> </w:t>
            </w:r>
            <w:r w:rsidRPr="001060E8">
              <w:rPr>
                <w:rFonts w:eastAsia="SimSun"/>
                <w:lang w:eastAsia="zh-CN"/>
              </w:rPr>
              <w:t xml:space="preserve">ETSI </w:t>
            </w:r>
            <w:r w:rsidRPr="001060E8">
              <w:t>EN 302 637-3 [</w:t>
            </w:r>
            <w:r w:rsidRPr="001060E8">
              <w:fldChar w:fldCharType="begin"/>
            </w:r>
            <w:r w:rsidRPr="001060E8">
              <w:instrText xml:space="preserve"> REF REF_EN302637_3 \h  \* MERGEFORMAT </w:instrText>
            </w:r>
            <w:r w:rsidRPr="001060E8">
              <w:fldChar w:fldCharType="separate"/>
            </w:r>
            <w:r>
              <w:t>i.3</w:t>
            </w:r>
            <w:r w:rsidRPr="001060E8">
              <w:fldChar w:fldCharType="end"/>
            </w:r>
            <w:r w:rsidRPr="001060E8">
              <w:t>]</w:t>
            </w:r>
            <w:r w:rsidRPr="00DC6F74">
              <w:rPr>
                <w:lang w:eastAsia="zh-CN"/>
              </w:rPr>
              <w:t>.</w:t>
            </w:r>
          </w:p>
          <w:p w14:paraId="46047496" w14:textId="77777777" w:rsidR="0035354B" w:rsidRPr="00DC6F74" w:rsidRDefault="0035354B" w:rsidP="0034489D">
            <w:pPr>
              <w:pStyle w:val="TAL"/>
              <w:jc w:val="both"/>
              <w:rPr>
                <w:rFonts w:eastAsia="SimSun"/>
                <w:lang w:eastAsia="zh-CN"/>
              </w:rPr>
            </w:pPr>
          </w:p>
          <w:p w14:paraId="33F9684C" w14:textId="77777777" w:rsidR="0035354B" w:rsidRPr="00DC6F74" w:rsidRDefault="0035354B" w:rsidP="0034489D">
            <w:pPr>
              <w:pStyle w:val="TAL"/>
              <w:jc w:val="both"/>
              <w:rPr>
                <w:lang w:eastAsia="zh-CN"/>
              </w:rPr>
            </w:pPr>
            <w:r w:rsidRPr="00DC6F74">
              <w:t xml:space="preserve">The </w:t>
            </w:r>
            <w:r w:rsidRPr="00DC6F74">
              <w:rPr>
                <w:lang w:eastAsia="zh-CN"/>
              </w:rPr>
              <w:t>cause codes</w:t>
            </w:r>
            <w:r w:rsidRPr="00DC6F74">
              <w:t xml:space="preserve"> are described as following:</w:t>
            </w:r>
          </w:p>
          <w:p w14:paraId="0223023B" w14:textId="77777777" w:rsidR="0035354B" w:rsidRPr="00DC6F74" w:rsidRDefault="0035354B" w:rsidP="0034489D">
            <w:pPr>
              <w:pStyle w:val="TB1"/>
            </w:pPr>
            <w:r w:rsidRPr="00DC6F74">
              <w:t>reserved (0)</w:t>
            </w:r>
            <w:r w:rsidRPr="00DC6F74">
              <w:rPr>
                <w:lang w:eastAsia="zh-CN"/>
              </w:rPr>
              <w:t>: the value is reserved for future use,</w:t>
            </w:r>
          </w:p>
          <w:p w14:paraId="14194403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trafficCondition</w:t>
            </w:r>
            <w:proofErr w:type="spellEnd"/>
            <w:r w:rsidRPr="00DC6F74">
              <w:t xml:space="preserve"> (1): the </w:t>
            </w:r>
            <w:r w:rsidRPr="00DC6F74">
              <w:rPr>
                <w:lang w:eastAsia="zh-CN"/>
              </w:rPr>
              <w:t xml:space="preserve">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</w:t>
            </w:r>
            <w:r w:rsidRPr="00DC6F74">
              <w:t>event is a</w:t>
            </w:r>
            <w:r w:rsidRPr="00DC6F74">
              <w:rPr>
                <w:lang w:eastAsia="zh-CN"/>
              </w:rPr>
              <w:t>n abnormal</w:t>
            </w:r>
            <w:r w:rsidRPr="00DC6F74">
              <w:t xml:space="preserve"> traffic condition,</w:t>
            </w:r>
          </w:p>
          <w:p w14:paraId="2852F1DF" w14:textId="77777777" w:rsidR="0035354B" w:rsidRPr="00DC6F74" w:rsidRDefault="0035354B" w:rsidP="0034489D">
            <w:pPr>
              <w:pStyle w:val="TB1"/>
            </w:pPr>
            <w:r w:rsidRPr="00DC6F74">
              <w:t>accident (2)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a road accident,</w:t>
            </w:r>
          </w:p>
          <w:p w14:paraId="1115CD22" w14:textId="77777777" w:rsidR="0035354B" w:rsidRPr="00DC6F74" w:rsidRDefault="0035354B" w:rsidP="0034489D">
            <w:pPr>
              <w:pStyle w:val="TB1"/>
            </w:pPr>
            <w:r w:rsidRPr="00DC6F74">
              <w:t>roadworks (3)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roadwork,</w:t>
            </w:r>
          </w:p>
          <w:p w14:paraId="0C6B5205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4: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0C3633EE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 xml:space="preserve">impassability (5): the type </w:t>
            </w:r>
            <w:r w:rsidRPr="001060E8">
              <w:rPr>
                <w:rFonts w:eastAsia="SimSun"/>
                <w:lang w:eastAsia="zh-CN"/>
              </w:rPr>
              <w:t>of</w:t>
            </w:r>
            <w:r w:rsidRPr="00DC6F74">
              <w:rPr>
                <w:rFonts w:eastAsia="SimSun"/>
                <w:lang w:eastAsia="zh-CN"/>
              </w:rPr>
              <w:t xml:space="preserve"> event is unmanaged road blocking, referring to any blocking </w:t>
            </w:r>
            <w:r w:rsidRPr="001060E8">
              <w:rPr>
                <w:rFonts w:eastAsia="SimSun"/>
                <w:lang w:eastAsia="zh-CN"/>
              </w:rPr>
              <w:t>of</w:t>
            </w:r>
            <w:r w:rsidRPr="00DC6F74">
              <w:rPr>
                <w:rFonts w:eastAsia="SimSun"/>
                <w:lang w:eastAsia="zh-CN"/>
              </w:rPr>
              <w:t xml:space="preserve"> a road, partial or total, which has not been adequately secured and signposted</w:t>
            </w:r>
            <w:r>
              <w:rPr>
                <w:rFonts w:eastAsia="SimSun"/>
                <w:lang w:eastAsia="zh-CN"/>
              </w:rPr>
              <w:t>,</w:t>
            </w:r>
          </w:p>
          <w:p w14:paraId="1672E816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adverseWeatherCondition</w:t>
            </w:r>
            <w:proofErr w:type="spellEnd"/>
            <w:r w:rsidRPr="00DC6F74">
              <w:t>-Adhesion (6)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low adhesion,</w:t>
            </w:r>
          </w:p>
          <w:p w14:paraId="513E576D" w14:textId="77777777" w:rsidR="0035354B" w:rsidRPr="00DC6F74" w:rsidRDefault="0035354B" w:rsidP="0034489D">
            <w:pPr>
              <w:pStyle w:val="TB1"/>
            </w:pPr>
            <w:r w:rsidRPr="00DC6F74">
              <w:t xml:space="preserve">aquaplaning (7): danger </w:t>
            </w:r>
            <w:r w:rsidRPr="001060E8">
              <w:t>of</w:t>
            </w:r>
            <w:r w:rsidRPr="00DC6F74">
              <w:t xml:space="preserve"> aquaplaning on the road,</w:t>
            </w:r>
          </w:p>
          <w:p w14:paraId="5FACDCB8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8: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059C5CCF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hazardousLocation-SurfaceCondition</w:t>
            </w:r>
            <w:proofErr w:type="spellEnd"/>
            <w:r w:rsidRPr="00DC6F74">
              <w:t xml:space="preserve"> (9)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abnormal road surface condition,</w:t>
            </w:r>
          </w:p>
          <w:p w14:paraId="5AA11C22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hazardousLocation-ObstacleOnTheRoad</w:t>
            </w:r>
            <w:proofErr w:type="spellEnd"/>
            <w:r w:rsidRPr="00DC6F74">
              <w:t xml:space="preserve"> (10)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obstacle on the road,</w:t>
            </w:r>
          </w:p>
          <w:p w14:paraId="71C12143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hazardousLocation-AnimalOnTheRoad</w:t>
            </w:r>
            <w:proofErr w:type="spellEnd"/>
            <w:r w:rsidRPr="00DC6F74">
              <w:t xml:space="preserve"> (11)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animal on the road,</w:t>
            </w:r>
          </w:p>
          <w:p w14:paraId="1925EA2C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humanPresenceOnTheRoad</w:t>
            </w:r>
            <w:proofErr w:type="spellEnd"/>
            <w:r w:rsidRPr="00DC6F74">
              <w:t xml:space="preserve"> (12)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human presence on the road,</w:t>
            </w:r>
          </w:p>
          <w:p w14:paraId="5E9563F0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13: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2427D2BE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wrongWayDriving</w:t>
            </w:r>
            <w:proofErr w:type="spellEnd"/>
            <w:r w:rsidRPr="00DC6F74">
              <w:t xml:space="preserve"> (14)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the event is vehicle driving in wrong way,</w:t>
            </w:r>
          </w:p>
          <w:p w14:paraId="26CC93B9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rescueAndRecoveryWorkInProgress</w:t>
            </w:r>
            <w:proofErr w:type="spellEnd"/>
            <w:r w:rsidRPr="00DC6F74">
              <w:t xml:space="preserve"> (15)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rescue and recovery work for accident or for a road hazard in progress,</w:t>
            </w:r>
          </w:p>
          <w:p w14:paraId="114BEBBD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16: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289F68BC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adverseWeatherCondition-ExtremeWeatherCondition</w:t>
            </w:r>
            <w:proofErr w:type="spellEnd"/>
            <w:r w:rsidRPr="00DC6F74">
              <w:t xml:space="preserve"> (17)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extreme weather condition,</w:t>
            </w:r>
          </w:p>
          <w:p w14:paraId="0681BB2F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adverseWeatherCondition</w:t>
            </w:r>
            <w:proofErr w:type="spellEnd"/>
            <w:r w:rsidRPr="00DC6F74">
              <w:t>-Visibility (18)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low visibility,</w:t>
            </w:r>
          </w:p>
          <w:p w14:paraId="39F6A71B" w14:textId="12746974" w:rsidR="0035354B" w:rsidRDefault="0035354B" w:rsidP="0034489D">
            <w:pPr>
              <w:pStyle w:val="TB1"/>
            </w:pPr>
            <w:proofErr w:type="spellStart"/>
            <w:r w:rsidRPr="00DC6F74">
              <w:t>adverseWeatherCondition</w:t>
            </w:r>
            <w:proofErr w:type="spellEnd"/>
            <w:r w:rsidRPr="00DC6F74">
              <w:t>-Precipitation (19)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precipitation,</w:t>
            </w:r>
          </w:p>
          <w:p w14:paraId="6BE9C42A" w14:textId="77777777" w:rsidR="00805F0E" w:rsidRPr="00805F0E" w:rsidRDefault="00805F0E" w:rsidP="00805F0E">
            <w:pPr>
              <w:pStyle w:val="TB1"/>
              <w:rPr>
                <w:ins w:id="31" w:author="Tijink Jasja" w:date="2021-06-17T13:13:00Z"/>
              </w:rPr>
            </w:pPr>
            <w:ins w:id="32" w:author="Tijink Jasja" w:date="2021-06-17T13:13:00Z">
              <w:r w:rsidRPr="00805F0E">
                <w:rPr>
                  <w:lang w:eastAsia="zh-CN"/>
                </w:rPr>
                <w:t xml:space="preserve">violence (20): the type of event is human violence on or near the road, </w:t>
              </w:r>
            </w:ins>
          </w:p>
          <w:p w14:paraId="46759704" w14:textId="2903D0F7" w:rsidR="0035354B" w:rsidRPr="00DC6F74" w:rsidRDefault="0035354B" w:rsidP="0034489D">
            <w:pPr>
              <w:pStyle w:val="TB1"/>
            </w:pPr>
            <w:r w:rsidRPr="00805F0E">
              <w:rPr>
                <w:rFonts w:eastAsia="SimSun"/>
                <w:lang w:eastAsia="zh-CN"/>
              </w:rPr>
              <w:t>value 21-</w:t>
            </w:r>
            <w:r w:rsidRPr="00DC6F74">
              <w:rPr>
                <w:rFonts w:eastAsia="SimSun"/>
                <w:lang w:eastAsia="zh-CN"/>
              </w:rPr>
              <w:t>25: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282F56FC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slowVehicle</w:t>
            </w:r>
            <w:proofErr w:type="spellEnd"/>
            <w:r w:rsidRPr="00DC6F74">
              <w:t xml:space="preserve"> (26)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slow vehicle driving on the road,</w:t>
            </w:r>
          </w:p>
          <w:p w14:paraId="3B28D5EB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dangerousEndOfQueue</w:t>
            </w:r>
            <w:proofErr w:type="spellEnd"/>
            <w:r w:rsidRPr="00DC6F74">
              <w:t xml:space="preserve"> (27)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dangerous </w:t>
            </w:r>
            <w:r w:rsidRPr="001060E8">
              <w:rPr>
                <w:lang w:eastAsia="zh-CN"/>
              </w:rPr>
              <w:t>end</w:t>
            </w:r>
            <w:r w:rsidRPr="00DC6F74">
              <w:rPr>
                <w:lang w:eastAsia="zh-CN"/>
              </w:rPr>
              <w:t xml:space="preserve">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vehicle queue,</w:t>
            </w:r>
          </w:p>
          <w:p w14:paraId="28A36014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28-90: reserved for future usage</w:t>
            </w:r>
            <w:r>
              <w:rPr>
                <w:rFonts w:eastAsia="SimSun"/>
                <w:lang w:eastAsia="zh-CN"/>
              </w:rPr>
              <w:t>,</w:t>
            </w:r>
          </w:p>
          <w:p w14:paraId="1EA9B297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vehicleBreakdown</w:t>
            </w:r>
            <w:proofErr w:type="spellEnd"/>
            <w:r w:rsidRPr="00DC6F74">
              <w:t xml:space="preserve"> (91)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break down vehicle on the road,</w:t>
            </w:r>
          </w:p>
          <w:p w14:paraId="6F34FDBB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postCrash</w:t>
            </w:r>
            <w:proofErr w:type="spellEnd"/>
            <w:r w:rsidRPr="00DC6F74">
              <w:t xml:space="preserve"> (92)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</w:t>
            </w:r>
            <w:r w:rsidRPr="00DC6F74">
              <w:rPr>
                <w:rFonts w:eastAsia="SimSun"/>
                <w:lang w:eastAsia="zh-CN"/>
              </w:rPr>
              <w:t>is a detected</w:t>
            </w:r>
            <w:r w:rsidRPr="00DC6F74">
              <w:rPr>
                <w:lang w:eastAsia="zh-CN"/>
              </w:rPr>
              <w:t xml:space="preserve"> crash,</w:t>
            </w:r>
          </w:p>
          <w:p w14:paraId="5EF6D595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humanProblem</w:t>
            </w:r>
            <w:proofErr w:type="spellEnd"/>
            <w:r w:rsidRPr="00DC6F74">
              <w:t xml:space="preserve"> (93)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human health problem in vehicles involved in traffic,</w:t>
            </w:r>
          </w:p>
          <w:p w14:paraId="3E6CAFA3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stationaryVehicle</w:t>
            </w:r>
            <w:proofErr w:type="spellEnd"/>
            <w:r w:rsidRPr="00DC6F74">
              <w:t xml:space="preserve"> (94)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stationary vehicle,</w:t>
            </w:r>
          </w:p>
          <w:p w14:paraId="6A9AD961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emergencyVehicleApproaching</w:t>
            </w:r>
            <w:proofErr w:type="spellEnd"/>
            <w:r w:rsidRPr="00DC6F74">
              <w:t xml:space="preserve"> (95)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approaching vehicle operating emergency mission,</w:t>
            </w:r>
          </w:p>
          <w:p w14:paraId="51923DEC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hazardousLocation-DangerousCurve</w:t>
            </w:r>
            <w:proofErr w:type="spellEnd"/>
            <w:r w:rsidRPr="00DC6F74">
              <w:t xml:space="preserve"> (96)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dangerous curve,</w:t>
            </w:r>
          </w:p>
          <w:p w14:paraId="725E5ED9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collisionRisk</w:t>
            </w:r>
            <w:proofErr w:type="spellEnd"/>
            <w:r w:rsidRPr="00DC6F74">
              <w:t xml:space="preserve"> (97)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</w:t>
            </w:r>
            <w:r w:rsidRPr="00DC6F74">
              <w:rPr>
                <w:rFonts w:eastAsia="SimSun"/>
                <w:lang w:eastAsia="zh-CN"/>
              </w:rPr>
              <w:t xml:space="preserve">a </w:t>
            </w:r>
            <w:r w:rsidRPr="00DC6F74">
              <w:rPr>
                <w:lang w:eastAsia="zh-CN"/>
              </w:rPr>
              <w:t>collision risk,</w:t>
            </w:r>
          </w:p>
          <w:p w14:paraId="29699C0D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signalViolation</w:t>
            </w:r>
            <w:proofErr w:type="spellEnd"/>
            <w:r w:rsidRPr="00DC6F74">
              <w:t xml:space="preserve"> (98)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signal violation,</w:t>
            </w:r>
          </w:p>
          <w:p w14:paraId="539463E1" w14:textId="77777777" w:rsidR="0035354B" w:rsidRPr="00DC6F74" w:rsidRDefault="0035354B" w:rsidP="0034489D">
            <w:pPr>
              <w:pStyle w:val="TB1"/>
            </w:pPr>
            <w:proofErr w:type="spellStart"/>
            <w:r w:rsidRPr="00DC6F74">
              <w:t>dangerousSituation</w:t>
            </w:r>
            <w:proofErr w:type="spellEnd"/>
            <w:r w:rsidRPr="00DC6F74">
              <w:t xml:space="preserve"> (99)</w:t>
            </w:r>
            <w:r w:rsidRPr="00DC6F74">
              <w:rPr>
                <w:lang w:eastAsia="zh-CN"/>
              </w:rPr>
              <w:t xml:space="preserve">: the type </w:t>
            </w:r>
            <w:r w:rsidRPr="001060E8">
              <w:rPr>
                <w:lang w:eastAsia="zh-CN"/>
              </w:rPr>
              <w:t>of</w:t>
            </w:r>
            <w:r w:rsidRPr="00DC6F74">
              <w:rPr>
                <w:lang w:eastAsia="zh-CN"/>
              </w:rPr>
              <w:t xml:space="preserve"> event is dangerous situation </w:t>
            </w:r>
            <w:r w:rsidRPr="00DC6F74">
              <w:rPr>
                <w:rFonts w:eastAsia="SimSun"/>
                <w:lang w:eastAsia="zh-CN"/>
              </w:rPr>
              <w:t>in which</w:t>
            </w:r>
            <w:r w:rsidRPr="00DC6F74">
              <w:rPr>
                <w:lang w:eastAsia="zh-CN"/>
              </w:rPr>
              <w:t xml:space="preserve"> autonomous safety system </w:t>
            </w:r>
            <w:r w:rsidRPr="00DC6F74">
              <w:rPr>
                <w:rFonts w:eastAsia="SimSun"/>
                <w:lang w:eastAsia="zh-CN"/>
              </w:rPr>
              <w:t>in</w:t>
            </w:r>
            <w:r w:rsidRPr="00DC6F74">
              <w:rPr>
                <w:lang w:eastAsia="zh-CN"/>
              </w:rPr>
              <w:t xml:space="preserve"> vehicle is activated</w:t>
            </w:r>
            <w:r>
              <w:rPr>
                <w:lang w:eastAsia="zh-CN"/>
              </w:rPr>
              <w:t>,</w:t>
            </w:r>
          </w:p>
          <w:p w14:paraId="7EC8A1AD" w14:textId="77777777" w:rsidR="0035354B" w:rsidRPr="00DC6F74" w:rsidRDefault="0035354B" w:rsidP="0034489D">
            <w:pPr>
              <w:pStyle w:val="TB1"/>
            </w:pPr>
            <w:r w:rsidRPr="00DC6F74">
              <w:rPr>
                <w:rFonts w:eastAsia="SimSun"/>
                <w:lang w:eastAsia="zh-CN"/>
              </w:rPr>
              <w:t>value 100-255: reserved for future usage.</w:t>
            </w:r>
          </w:p>
          <w:p w14:paraId="71EF5C1C" w14:textId="77777777" w:rsidR="0035354B" w:rsidRPr="00DC6F74" w:rsidRDefault="0035354B" w:rsidP="0034489D">
            <w:pPr>
              <w:pStyle w:val="TAL"/>
              <w:jc w:val="both"/>
              <w:rPr>
                <w:lang w:eastAsia="zh-CN"/>
              </w:rPr>
            </w:pPr>
          </w:p>
        </w:tc>
      </w:tr>
      <w:tr w:rsidR="0035354B" w:rsidRPr="00DC6F74" w14:paraId="7B593A03" w14:textId="77777777" w:rsidTr="0034489D">
        <w:trPr>
          <w:jc w:val="center"/>
        </w:trPr>
        <w:tc>
          <w:tcPr>
            <w:tcW w:w="1141" w:type="pct"/>
          </w:tcPr>
          <w:p w14:paraId="4DA75A5D" w14:textId="77777777" w:rsidR="0035354B" w:rsidRPr="00DC6F74" w:rsidRDefault="0035354B" w:rsidP="0034489D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284279E7" w14:textId="77777777" w:rsidR="0035354B" w:rsidRPr="00DC6F74" w:rsidRDefault="0035354B" w:rsidP="0034489D">
            <w:pPr>
              <w:pStyle w:val="TAL"/>
            </w:pPr>
            <w:r w:rsidRPr="00DC6F74">
              <w:t>N/A</w:t>
            </w:r>
          </w:p>
          <w:p w14:paraId="194B5DC6" w14:textId="77777777" w:rsidR="0035354B" w:rsidRPr="00DC6F74" w:rsidRDefault="0035354B" w:rsidP="0034489D">
            <w:pPr>
              <w:pStyle w:val="TAL"/>
            </w:pPr>
          </w:p>
        </w:tc>
      </w:tr>
      <w:tr w:rsidR="0035354B" w:rsidRPr="00DC6F74" w14:paraId="1B44C528" w14:textId="77777777" w:rsidTr="0034489D">
        <w:trPr>
          <w:jc w:val="center"/>
        </w:trPr>
        <w:tc>
          <w:tcPr>
            <w:tcW w:w="1141" w:type="pct"/>
          </w:tcPr>
          <w:p w14:paraId="29137110" w14:textId="77777777" w:rsidR="0035354B" w:rsidRPr="00DC6F74" w:rsidRDefault="0035354B" w:rsidP="0034489D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69E542E9" w14:textId="77777777" w:rsidR="0035354B" w:rsidRPr="00DC6F74" w:rsidRDefault="0035354B" w:rsidP="0034489D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2DC09DAC" w14:textId="498ADD1E" w:rsidR="00134A36" w:rsidRPr="00574F31" w:rsidRDefault="00134A36" w:rsidP="0035354B">
      <w:pPr>
        <w:pStyle w:val="Heading3"/>
        <w:rPr>
          <w:i/>
          <w:color w:val="FF0000"/>
          <w:lang w:val="en-US"/>
        </w:rPr>
      </w:pPr>
    </w:p>
    <w:sectPr w:rsidR="00134A36" w:rsidRPr="00574F31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C154" w14:textId="77777777" w:rsidR="00EB0BF8" w:rsidRDefault="00EB0BF8" w:rsidP="002E506E">
      <w:r>
        <w:separator/>
      </w:r>
    </w:p>
  </w:endnote>
  <w:endnote w:type="continuationSeparator" w:id="0">
    <w:p w14:paraId="05A66A51" w14:textId="77777777" w:rsidR="00EB0BF8" w:rsidRDefault="00EB0BF8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A61B" w14:textId="77777777" w:rsidR="00EB0BF8" w:rsidRDefault="00EB0BF8" w:rsidP="002E506E">
      <w:r>
        <w:separator/>
      </w:r>
    </w:p>
  </w:footnote>
  <w:footnote w:type="continuationSeparator" w:id="0">
    <w:p w14:paraId="4E624258" w14:textId="77777777" w:rsidR="00EB0BF8" w:rsidRDefault="00EB0BF8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8.2pt;height:58.2pt" o:bullet="t">
        <v:imagedata r:id="rId1" o:title="art3CE8"/>
      </v:shape>
    </w:pict>
  </w:numPicBullet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491C0873"/>
    <w:multiLevelType w:val="hybridMultilevel"/>
    <w:tmpl w:val="847E40F8"/>
    <w:lvl w:ilvl="0" w:tplc="B704B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48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2C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EC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E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A9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1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D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9C4D16"/>
    <w:multiLevelType w:val="hybridMultilevel"/>
    <w:tmpl w:val="26C00DAE"/>
    <w:lvl w:ilvl="0" w:tplc="21948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85D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02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60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E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C2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A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69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08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C0232"/>
    <w:rsid w:val="00112FF6"/>
    <w:rsid w:val="00134A36"/>
    <w:rsid w:val="00141B1A"/>
    <w:rsid w:val="001801A8"/>
    <w:rsid w:val="001B0EDE"/>
    <w:rsid w:val="00272850"/>
    <w:rsid w:val="002E506E"/>
    <w:rsid w:val="0035354B"/>
    <w:rsid w:val="003604AF"/>
    <w:rsid w:val="00374438"/>
    <w:rsid w:val="003A6C51"/>
    <w:rsid w:val="003B5F9C"/>
    <w:rsid w:val="004005AD"/>
    <w:rsid w:val="00416A24"/>
    <w:rsid w:val="004857BF"/>
    <w:rsid w:val="004A67DB"/>
    <w:rsid w:val="004C418E"/>
    <w:rsid w:val="0050521A"/>
    <w:rsid w:val="00574F31"/>
    <w:rsid w:val="00585CC9"/>
    <w:rsid w:val="00586573"/>
    <w:rsid w:val="00646043"/>
    <w:rsid w:val="00653B2A"/>
    <w:rsid w:val="00713244"/>
    <w:rsid w:val="0072795A"/>
    <w:rsid w:val="0073278B"/>
    <w:rsid w:val="00735A1B"/>
    <w:rsid w:val="007775E1"/>
    <w:rsid w:val="007907D4"/>
    <w:rsid w:val="007F227B"/>
    <w:rsid w:val="00805F0E"/>
    <w:rsid w:val="00861A01"/>
    <w:rsid w:val="008643E3"/>
    <w:rsid w:val="008930FF"/>
    <w:rsid w:val="008F0B42"/>
    <w:rsid w:val="009A2325"/>
    <w:rsid w:val="009A639A"/>
    <w:rsid w:val="009B78A4"/>
    <w:rsid w:val="009E1C09"/>
    <w:rsid w:val="00A52970"/>
    <w:rsid w:val="00A66009"/>
    <w:rsid w:val="00AB523C"/>
    <w:rsid w:val="00AC7543"/>
    <w:rsid w:val="00B93C47"/>
    <w:rsid w:val="00BA2EE8"/>
    <w:rsid w:val="00BB6285"/>
    <w:rsid w:val="00BF22BD"/>
    <w:rsid w:val="00C46AE2"/>
    <w:rsid w:val="00C74645"/>
    <w:rsid w:val="00D528F3"/>
    <w:rsid w:val="00DF3416"/>
    <w:rsid w:val="00E203C5"/>
    <w:rsid w:val="00E446A3"/>
    <w:rsid w:val="00EA0AA5"/>
    <w:rsid w:val="00EB0BF8"/>
    <w:rsid w:val="00ED381A"/>
    <w:rsid w:val="00F12721"/>
    <w:rsid w:val="00F9452A"/>
    <w:rsid w:val="00FD777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C">
    <w:name w:val="TAC"/>
    <w:basedOn w:val="TAL"/>
    <w:rsid w:val="00574F31"/>
    <w:pPr>
      <w:jc w:val="center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574F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535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PL">
    <w:name w:val="PL"/>
    <w:rsid w:val="0035354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35354B"/>
    <w:pPr>
      <w:keepNext/>
      <w:keepLines/>
      <w:numPr>
        <w:numId w:val="5"/>
      </w:numPr>
      <w:tabs>
        <w:tab w:val="clear" w:pos="1418"/>
        <w:tab w:val="clear" w:pos="4678"/>
        <w:tab w:val="clear" w:pos="5954"/>
        <w:tab w:val="clear" w:pos="7088"/>
        <w:tab w:val="left" w:pos="720"/>
      </w:tabs>
      <w:ind w:left="737" w:hanging="3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4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660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9</cp:revision>
  <dcterms:created xsi:type="dcterms:W3CDTF">2021-03-03T08:12:00Z</dcterms:created>
  <dcterms:modified xsi:type="dcterms:W3CDTF">2021-07-05T09:48:00Z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