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B737" w14:textId="7C00CD9D" w:rsidR="0072795A" w:rsidRPr="00FD60D6" w:rsidRDefault="0072795A" w:rsidP="0072795A">
      <w:pPr>
        <w:pStyle w:val="Heading2"/>
      </w:pPr>
    </w:p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1229"/>
        <w:gridCol w:w="47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827080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71C1F72C" w:rsidR="0072795A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  <w:r w:rsidR="007775E1">
              <w:rPr>
                <w:b/>
                <w:color w:val="000000"/>
                <w:sz w:val="32"/>
              </w:rPr>
              <w:t xml:space="preserve"> </w:t>
            </w:r>
          </w:p>
          <w:p w14:paraId="41ED30AC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0D7368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2478E883" w:rsidR="0072795A" w:rsidRPr="007E4DF7" w:rsidRDefault="00713244" w:rsidP="00646043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8"/>
              </w:rPr>
            </w:pPr>
            <w:r w:rsidRPr="00EB0F5D">
              <w:rPr>
                <w:rFonts w:cs="Arial"/>
                <w:color w:val="000000" w:themeColor="text1"/>
              </w:rPr>
              <w:t xml:space="preserve">ETSI </w:t>
            </w:r>
            <w:r>
              <w:rPr>
                <w:rFonts w:cs="Arial"/>
                <w:color w:val="000000" w:themeColor="text1"/>
              </w:rPr>
              <w:t>TS 102 894-2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Version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08B99BB6" w:rsidR="0072795A" w:rsidRPr="00841BD1" w:rsidRDefault="000D7368" w:rsidP="0071324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3333FF"/>
              </w:rPr>
            </w:pPr>
            <w:r>
              <w:t>V0.0.1_2.1.1</w:t>
            </w:r>
            <w:r w:rsidR="00646043">
              <w:t xml:space="preserve"> 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6216810F" w:rsidR="0072795A" w:rsidRPr="007E4DF7" w:rsidRDefault="00E93671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b/>
                <w:bCs/>
                <w:color w:val="000000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color w:val="00000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3446E4AD" w14:textId="77777777" w:rsidTr="00827080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9A639A" w14:paraId="6E9F75C5" w14:textId="77777777" w:rsidTr="00827080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445793FB" w:rsidR="0072795A" w:rsidRPr="009A639A" w:rsidRDefault="00922BD8" w:rsidP="00922BD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Clearly define which document specifies the value causeCode and subCauseCode</w:t>
            </w:r>
          </w:p>
        </w:tc>
      </w:tr>
      <w:tr w:rsidR="0072795A" w:rsidRPr="009A639A" w14:paraId="73B618E6" w14:textId="77777777" w:rsidTr="00827080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9A639A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4D06D7D" w14:textId="77777777" w:rsidTr="00827080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58009677" w:rsidR="0072795A" w:rsidRPr="00FD60D6" w:rsidRDefault="001B0EDE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ITS </w:t>
            </w:r>
            <w:r w:rsidR="009A2325">
              <w:rPr>
                <w:color w:val="000000"/>
              </w:rPr>
              <w:t>WG</w:t>
            </w:r>
            <w:r w:rsidR="00646043">
              <w:rPr>
                <w:rFonts w:cs="Arial"/>
                <w:color w:val="3333FF"/>
              </w:rPr>
              <w:t xml:space="preserve"> </w:t>
            </w:r>
            <w:r w:rsidR="00646043" w:rsidRPr="00272850">
              <w:rPr>
                <w:rFonts w:cs="Arial"/>
              </w:rPr>
              <w:t>1</w:t>
            </w:r>
          </w:p>
        </w:tc>
      </w:tr>
      <w:tr w:rsidR="0072795A" w:rsidRPr="00FD60D6" w14:paraId="0137BDD4" w14:textId="77777777" w:rsidTr="00827080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F346CFE" w14:textId="77777777" w:rsidTr="00827080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7C182462" w:rsidR="0072795A" w:rsidRPr="00FD60D6" w:rsidRDefault="00646043" w:rsidP="00BD7561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REN/ITS-001</w:t>
            </w:r>
            <w:r w:rsidR="00BD7561">
              <w:rPr>
                <w:color w:val="000000"/>
              </w:rPr>
              <w:t>94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42F04AB3" w:rsidR="0072795A" w:rsidRPr="007E4DF7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</w:p>
        </w:tc>
      </w:tr>
      <w:tr w:rsidR="009A639A" w:rsidRPr="007E4DF7" w14:paraId="3DA0DA0F" w14:textId="77777777" w:rsidTr="00827080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1C49CA23" w:rsidR="009A639A" w:rsidRPr="00FD60D6" w:rsidRDefault="001B0EDE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FD60D6" w:rsidRDefault="009A639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>
              <w:rPr>
                <w:b/>
              </w:rPr>
              <w:t xml:space="preserve">Approval </w:t>
            </w:r>
            <w:r w:rsidRPr="00FD60D6">
              <w:rPr>
                <w:b/>
              </w:rPr>
              <w:t>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14620A4C" w:rsidR="009A639A" w:rsidRPr="007E4DF7" w:rsidRDefault="00E93671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  <w:r w:rsidRPr="002E1568">
              <w:rPr>
                <w:iCs/>
                <w:color w:val="000000" w:themeColor="text1"/>
              </w:rPr>
              <w:t>02.07.2021</w:t>
            </w:r>
          </w:p>
        </w:tc>
      </w:tr>
      <w:tr w:rsidR="0072795A" w:rsidRPr="00FD60D6" w14:paraId="220F992A" w14:textId="77777777" w:rsidTr="00827080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75F87091" w:rsidR="0072795A" w:rsidRPr="00FD60D6" w:rsidRDefault="00301E6E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b/>
                <w:color w:val="000000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0F3E0404" w:rsidR="0072795A" w:rsidRPr="00FD60D6" w:rsidRDefault="00272850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5A231027" w14:textId="77777777" w:rsidTr="00827080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/>
                <w:sz w:val="18"/>
              </w:rPr>
            </w:pPr>
            <w:r w:rsidRPr="00FD60D6">
              <w:rPr>
                <w:color w:val="000000"/>
                <w:sz w:val="18"/>
              </w:rPr>
              <w:t xml:space="preserve">Use </w:t>
            </w:r>
            <w:r w:rsidRPr="007E4DF7">
              <w:rPr>
                <w:b/>
                <w:color w:val="000000"/>
                <w:sz w:val="18"/>
              </w:rPr>
              <w:t>one</w:t>
            </w:r>
            <w:r w:rsidRPr="00FD60D6">
              <w:rPr>
                <w:color w:val="000000"/>
                <w:sz w:val="18"/>
              </w:rPr>
              <w:t xml:space="preserve"> of the following categories:</w:t>
            </w:r>
            <w:r w:rsidRPr="00FD60D6">
              <w:rPr>
                <w:b/>
                <w:color w:val="000000"/>
                <w:sz w:val="18"/>
              </w:rPr>
              <w:br/>
              <w:t>F</w:t>
            </w:r>
            <w:r w:rsidRPr="00FD60D6">
              <w:rPr>
                <w:color w:val="000000"/>
                <w:sz w:val="18"/>
              </w:rPr>
              <w:t xml:space="preserve">  (correction)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 xml:space="preserve">  (</w:t>
            </w:r>
            <w:r w:rsidRPr="00FD60D6">
              <w:rPr>
                <w:color w:val="000000"/>
                <w:sz w:val="18"/>
              </w:rPr>
              <w:t>correction in an earlier release)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B</w:t>
            </w:r>
            <w:r w:rsidRPr="00FD60D6">
              <w:rPr>
                <w:color w:val="000000"/>
                <w:sz w:val="18"/>
              </w:rPr>
              <w:t xml:space="preserve">  (addition of feature) 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C</w:t>
            </w:r>
            <w:r w:rsidRPr="00FD60D6">
              <w:rPr>
                <w:color w:val="000000"/>
                <w:sz w:val="18"/>
              </w:rPr>
              <w:t xml:space="preserve">  (functional modification of feature)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D</w:t>
            </w:r>
            <w:r w:rsidRPr="00FD60D6">
              <w:rPr>
                <w:color w:val="000000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48C1DB9A" w14:textId="77777777" w:rsidTr="00827080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1C8F946D" w14:textId="77777777" w:rsidTr="0082708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B748" w14:textId="0B4B0226" w:rsidR="00AA4159" w:rsidRDefault="0030365E" w:rsidP="0030365E">
            <w:pPr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The CDD </w:t>
            </w:r>
            <w:r w:rsidR="00AA4159">
              <w:rPr>
                <w:color w:val="000000"/>
              </w:rPr>
              <w:t>“describes”</w:t>
            </w:r>
            <w:r w:rsidR="00922BD8">
              <w:rPr>
                <w:color w:val="000000"/>
              </w:rPr>
              <w:t xml:space="preserve"> causeCode and subCauseCode values but </w:t>
            </w:r>
            <w:r w:rsidR="00AA4159">
              <w:rPr>
                <w:color w:val="000000"/>
              </w:rPr>
              <w:t xml:space="preserve">then </w:t>
            </w:r>
            <w:r w:rsidR="00922BD8">
              <w:rPr>
                <w:color w:val="000000"/>
              </w:rPr>
              <w:t xml:space="preserve">points to DENM for their </w:t>
            </w:r>
            <w:r w:rsidR="00AA4159">
              <w:rPr>
                <w:color w:val="000000"/>
              </w:rPr>
              <w:t>“</w:t>
            </w:r>
            <w:r w:rsidR="00922BD8">
              <w:rPr>
                <w:color w:val="000000"/>
              </w:rPr>
              <w:t>definition</w:t>
            </w:r>
            <w:r w:rsidR="00AA4159">
              <w:rPr>
                <w:color w:val="000000"/>
              </w:rPr>
              <w:t>”</w:t>
            </w:r>
            <w:r w:rsidR="00922BD8">
              <w:rPr>
                <w:color w:val="000000"/>
              </w:rPr>
              <w:t xml:space="preserve">. </w:t>
            </w:r>
          </w:p>
          <w:p w14:paraId="07C249CE" w14:textId="77777777" w:rsidR="00AA4159" w:rsidRDefault="00AA4159" w:rsidP="0030365E">
            <w:pPr>
              <w:textAlignment w:val="auto"/>
              <w:rPr>
                <w:color w:val="000000"/>
              </w:rPr>
            </w:pPr>
          </w:p>
          <w:p w14:paraId="1122AC3D" w14:textId="0F59EC13" w:rsidR="00AA4159" w:rsidRDefault="00922BD8" w:rsidP="0030365E">
            <w:pPr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Ta</w:t>
            </w:r>
            <w:r w:rsidR="0030365E">
              <w:rPr>
                <w:color w:val="000000"/>
              </w:rPr>
              <w:t xml:space="preserve">ble 10 in DENM </w:t>
            </w:r>
            <w:r w:rsidR="00AA4159">
              <w:rPr>
                <w:color w:val="000000"/>
              </w:rPr>
              <w:t xml:space="preserve">also </w:t>
            </w:r>
            <w:r w:rsidR="0030365E">
              <w:rPr>
                <w:color w:val="000000"/>
              </w:rPr>
              <w:t>lists the values</w:t>
            </w:r>
            <w:r w:rsidR="00AA4159">
              <w:rPr>
                <w:color w:val="000000"/>
              </w:rPr>
              <w:t xml:space="preserve"> and their “description”</w:t>
            </w:r>
            <w:r w:rsidR="0030365E">
              <w:rPr>
                <w:color w:val="000000"/>
              </w:rPr>
              <w:t xml:space="preserve">. </w:t>
            </w:r>
          </w:p>
          <w:p w14:paraId="1252D8F5" w14:textId="77777777" w:rsidR="00AA4159" w:rsidRDefault="00AA4159" w:rsidP="0030365E">
            <w:pPr>
              <w:textAlignment w:val="auto"/>
              <w:rPr>
                <w:color w:val="000000"/>
              </w:rPr>
            </w:pPr>
          </w:p>
          <w:p w14:paraId="70021FEC" w14:textId="7A365B20" w:rsidR="001B0EDE" w:rsidRPr="007907D4" w:rsidRDefault="0030365E" w:rsidP="0030365E">
            <w:pPr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The </w:t>
            </w:r>
            <w:r w:rsidR="00922BD8">
              <w:rPr>
                <w:color w:val="000000"/>
              </w:rPr>
              <w:t xml:space="preserve">definition of evenType </w:t>
            </w:r>
            <w:r>
              <w:rPr>
                <w:color w:val="000000"/>
              </w:rPr>
              <w:t xml:space="preserve">in DENM </w:t>
            </w:r>
            <w:r w:rsidR="00922BD8">
              <w:rPr>
                <w:color w:val="000000"/>
              </w:rPr>
              <w:t>in turn point</w:t>
            </w:r>
            <w:r>
              <w:rPr>
                <w:color w:val="000000"/>
              </w:rPr>
              <w:t>s</w:t>
            </w:r>
            <w:r w:rsidR="00922BD8">
              <w:rPr>
                <w:color w:val="000000"/>
              </w:rPr>
              <w:t xml:space="preserve"> to </w:t>
            </w:r>
            <w:r>
              <w:rPr>
                <w:color w:val="000000"/>
              </w:rPr>
              <w:t xml:space="preserve">both table 10 and </w:t>
            </w:r>
            <w:r w:rsidR="00922BD8">
              <w:rPr>
                <w:color w:val="000000"/>
              </w:rPr>
              <w:t>CDD</w:t>
            </w:r>
            <w:r>
              <w:rPr>
                <w:color w:val="000000"/>
              </w:rPr>
              <w:t xml:space="preserve"> </w:t>
            </w:r>
            <w:r>
              <w:t>ETSI TS 102 894-2</w:t>
            </w:r>
            <w:r w:rsidR="00922BD8">
              <w:rPr>
                <w:color w:val="000000"/>
              </w:rPr>
              <w:t xml:space="preserve">. </w:t>
            </w:r>
            <w:r w:rsidR="00AA4159">
              <w:rPr>
                <w:color w:val="000000"/>
              </w:rPr>
              <w:t xml:space="preserve">This is in essence a circular reference. </w:t>
            </w:r>
          </w:p>
        </w:tc>
      </w:tr>
      <w:tr w:rsidR="0072795A" w:rsidRPr="00FD60D6" w14:paraId="59BE8E6D" w14:textId="77777777" w:rsidTr="00827080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0082708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86BC" w14:textId="01488153" w:rsidR="00922BD8" w:rsidRDefault="00922BD8" w:rsidP="00922BD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Confusion / unclear specification / misalignment between lists</w:t>
            </w:r>
            <w:r w:rsidR="0030365E">
              <w:rPr>
                <w:color w:val="000000"/>
                <w:lang w:val="en-US"/>
              </w:rPr>
              <w:t>.</w:t>
            </w:r>
          </w:p>
          <w:p w14:paraId="60EE8DD1" w14:textId="009FD729" w:rsidR="009A639A" w:rsidRPr="00F12721" w:rsidRDefault="009A639A" w:rsidP="00AA4159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lang w:val="en-US"/>
              </w:rPr>
            </w:pPr>
          </w:p>
        </w:tc>
      </w:tr>
      <w:tr w:rsidR="009A639A" w:rsidRPr="00FD60D6" w14:paraId="150856C0" w14:textId="77777777" w:rsidTr="00827080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82708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9990" w14:textId="77777777" w:rsidR="008930FF" w:rsidRDefault="00922BD8" w:rsidP="004560A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</w:pPr>
            <w:r>
              <w:rPr>
                <w:color w:val="000000"/>
                <w:lang w:val="en-US"/>
              </w:rPr>
              <w:t>Delete the sentence</w:t>
            </w:r>
            <w:r w:rsidR="00A40B4E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 xml:space="preserve"> </w:t>
            </w:r>
            <w:r w:rsidR="004560AE">
              <w:rPr>
                <w:color w:val="000000"/>
                <w:lang w:val="en-US"/>
              </w:rPr>
              <w:t>that point to</w:t>
            </w:r>
            <w:r w:rsidR="00A40B4E">
              <w:t xml:space="preserve"> ETSI EN 302 637-3 [i.3]</w:t>
            </w:r>
            <w:r w:rsidR="00AA4159">
              <w:t>.</w:t>
            </w:r>
          </w:p>
          <w:p w14:paraId="7822C6D9" w14:textId="2ABECD22" w:rsidR="00AA4159" w:rsidRPr="007775E1" w:rsidRDefault="00AA4159" w:rsidP="00AA4159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t xml:space="preserve">Use </w:t>
            </w:r>
            <w:r w:rsidRPr="00EB0F5D">
              <w:rPr>
                <w:rFonts w:cs="Arial"/>
                <w:color w:val="000000" w:themeColor="text1"/>
              </w:rPr>
              <w:t xml:space="preserve">ETSI </w:t>
            </w:r>
            <w:r>
              <w:rPr>
                <w:rFonts w:cs="Arial"/>
                <w:color w:val="000000" w:themeColor="text1"/>
              </w:rPr>
              <w:t xml:space="preserve">TS 102 894-2 as the source of the causeCode and SubCauseCode. Refer from DENM to CDD but not vice-versa. </w:t>
            </w:r>
          </w:p>
        </w:tc>
      </w:tr>
      <w:tr w:rsidR="0072795A" w:rsidRPr="00FD60D6" w14:paraId="192B2A63" w14:textId="77777777" w:rsidTr="00827080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9F6A735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82708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3BB3427E" w:rsidR="003B5F9C" w:rsidRPr="008930FF" w:rsidRDefault="00A40B4E" w:rsidP="00922BD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</w:pPr>
            <w:r>
              <w:t>See below</w:t>
            </w:r>
          </w:p>
        </w:tc>
      </w:tr>
      <w:tr w:rsidR="0072795A" w:rsidRPr="00FD60D6" w14:paraId="355920C5" w14:textId="77777777" w:rsidTr="00827080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05FF0D5E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82708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Linked  Change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411B2" w14:textId="4538B14C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82708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827080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0082708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69211BCE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17B381A" w14:textId="77777777" w:rsidTr="00827080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82708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45B441A4" w:rsidR="0030365E" w:rsidRDefault="0030365E"/>
    <w:p w14:paraId="2F471056" w14:textId="77777777" w:rsidR="0030365E" w:rsidRDefault="0030365E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55AF6474" w14:textId="3596E138" w:rsidR="004560AE" w:rsidRPr="004560AE" w:rsidRDefault="004560AE" w:rsidP="004560AE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276"/>
        </w:tabs>
        <w:spacing w:after="180"/>
        <w:ind w:left="1276" w:hanging="1186"/>
        <w:jc w:val="left"/>
        <w:rPr>
          <w:rFonts w:ascii="Arial" w:eastAsia="SimSun" w:hAnsi="Arial" w:cs="Times New Roman"/>
          <w:color w:val="auto"/>
          <w:sz w:val="36"/>
          <w:szCs w:val="20"/>
        </w:rPr>
      </w:pPr>
      <w:bookmarkStart w:id="0" w:name="_Toc518552329"/>
      <w:bookmarkStart w:id="1" w:name="_Toc518552495"/>
      <w:bookmarkStart w:id="2" w:name="_Toc518978358"/>
      <w:bookmarkStart w:id="3" w:name="_Toc521074874"/>
      <w:bookmarkStart w:id="4" w:name="_Toc521414382"/>
      <w:bookmarkStart w:id="5" w:name="_Ref384671606"/>
      <w:bookmarkStart w:id="6" w:name="_Toc518552407"/>
      <w:bookmarkStart w:id="7" w:name="_Toc518552573"/>
      <w:bookmarkStart w:id="8" w:name="_Toc518978436"/>
      <w:bookmarkStart w:id="9" w:name="_Toc521074952"/>
      <w:bookmarkStart w:id="10" w:name="_Toc521414460"/>
      <w:bookmarkStart w:id="11" w:name="_Ref385424208"/>
      <w:bookmarkStart w:id="12" w:name="_Toc518552430"/>
      <w:bookmarkStart w:id="13" w:name="_Toc518552596"/>
      <w:bookmarkStart w:id="14" w:name="_Toc518978459"/>
      <w:bookmarkStart w:id="15" w:name="_Toc521074975"/>
      <w:bookmarkStart w:id="16" w:name="_Toc521414483"/>
      <w:r>
        <w:rPr>
          <w:rFonts w:ascii="Arial" w:eastAsia="SimSun" w:hAnsi="Arial" w:cs="Times New Roman"/>
          <w:color w:val="auto"/>
          <w:sz w:val="36"/>
          <w:szCs w:val="20"/>
        </w:rPr>
        <w:lastRenderedPageBreak/>
        <w:t xml:space="preserve">A.3 </w:t>
      </w:r>
      <w:r>
        <w:rPr>
          <w:rFonts w:ascii="Arial" w:eastAsia="SimSun" w:hAnsi="Arial" w:cs="Times New Roman"/>
          <w:color w:val="auto"/>
          <w:sz w:val="36"/>
          <w:szCs w:val="20"/>
        </w:rPr>
        <w:tab/>
      </w:r>
      <w:r w:rsidRPr="004560AE">
        <w:rPr>
          <w:rFonts w:ascii="Arial" w:eastAsia="SimSun" w:hAnsi="Arial" w:cs="Times New Roman"/>
          <w:color w:val="auto"/>
          <w:sz w:val="36"/>
          <w:szCs w:val="20"/>
        </w:rPr>
        <w:t>DE_AccidentSubCauseCode</w:t>
      </w:r>
      <w:bookmarkEnd w:id="0"/>
      <w:bookmarkEnd w:id="1"/>
      <w:bookmarkEnd w:id="2"/>
      <w:bookmarkEnd w:id="3"/>
      <w:bookmarkEnd w:id="4"/>
    </w:p>
    <w:tbl>
      <w:tblPr>
        <w:tblW w:w="4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059"/>
        <w:gridCol w:w="6962"/>
      </w:tblGrid>
      <w:tr w:rsidR="004560AE" w:rsidRPr="00DC6F74" w14:paraId="12E72117" w14:textId="77777777" w:rsidTr="00827080">
        <w:trPr>
          <w:jc w:val="center"/>
        </w:trPr>
        <w:tc>
          <w:tcPr>
            <w:tcW w:w="1141" w:type="pct"/>
          </w:tcPr>
          <w:p w14:paraId="44AD9500" w14:textId="77777777" w:rsidR="004560AE" w:rsidRPr="00DC6F74" w:rsidRDefault="004560AE" w:rsidP="00827080">
            <w:pPr>
              <w:pStyle w:val="TAL"/>
            </w:pPr>
            <w:r w:rsidRPr="00DC6F74">
              <w:rPr>
                <w:b/>
              </w:rPr>
              <w:t>Descriptive Name</w:t>
            </w:r>
          </w:p>
        </w:tc>
        <w:tc>
          <w:tcPr>
            <w:tcW w:w="3859" w:type="pct"/>
          </w:tcPr>
          <w:p w14:paraId="5239F931" w14:textId="77777777" w:rsidR="004560AE" w:rsidRPr="00DC6F74" w:rsidRDefault="004560AE" w:rsidP="00827080">
            <w:pPr>
              <w:pStyle w:val="TAL"/>
            </w:pPr>
            <w:r w:rsidRPr="00DC6F74">
              <w:t>AccidentSubCauseCode</w:t>
            </w:r>
          </w:p>
          <w:p w14:paraId="15199EA0" w14:textId="77777777" w:rsidR="004560AE" w:rsidRPr="00DC6F74" w:rsidRDefault="004560AE" w:rsidP="00827080">
            <w:pPr>
              <w:pStyle w:val="TAL"/>
            </w:pPr>
            <w:r w:rsidRPr="00DC6F74">
              <w:t xml:space="preserve"> </w:t>
            </w:r>
          </w:p>
        </w:tc>
      </w:tr>
      <w:tr w:rsidR="004560AE" w:rsidRPr="00DC6F74" w14:paraId="6135B3D8" w14:textId="77777777" w:rsidTr="00827080">
        <w:trPr>
          <w:jc w:val="center"/>
        </w:trPr>
        <w:tc>
          <w:tcPr>
            <w:tcW w:w="1141" w:type="pct"/>
          </w:tcPr>
          <w:p w14:paraId="47ED3557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Identifier</w:t>
            </w:r>
          </w:p>
        </w:tc>
        <w:tc>
          <w:tcPr>
            <w:tcW w:w="3859" w:type="pct"/>
          </w:tcPr>
          <w:p w14:paraId="7224171B" w14:textId="77777777" w:rsidR="004560AE" w:rsidRPr="00DC6F74" w:rsidRDefault="004560AE" w:rsidP="00827080">
            <w:pPr>
              <w:pStyle w:val="TAL"/>
            </w:pPr>
            <w:r w:rsidRPr="00DC6F74">
              <w:t xml:space="preserve">DataType_ </w:t>
            </w:r>
            <w:r>
              <w:fldChar w:fldCharType="begin"/>
            </w:r>
            <w:r>
              <w:instrText xml:space="preserve"> SEQ DataType_ \* ARABIC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  <w:p w14:paraId="6D97521A" w14:textId="77777777" w:rsidR="004560AE" w:rsidRPr="00DC6F74" w:rsidRDefault="004560AE" w:rsidP="00827080">
            <w:pPr>
              <w:pStyle w:val="TAL"/>
            </w:pPr>
          </w:p>
        </w:tc>
      </w:tr>
      <w:tr w:rsidR="004560AE" w:rsidRPr="00DC6F74" w14:paraId="650FEC16" w14:textId="77777777" w:rsidTr="00827080">
        <w:trPr>
          <w:jc w:val="center"/>
        </w:trPr>
        <w:tc>
          <w:tcPr>
            <w:tcW w:w="1141" w:type="pct"/>
          </w:tcPr>
          <w:p w14:paraId="64413DCF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1060E8">
              <w:rPr>
                <w:b/>
              </w:rPr>
              <w:t>ASN.1</w:t>
            </w:r>
            <w:r w:rsidRPr="00DC6F74">
              <w:rPr>
                <w:b/>
              </w:rPr>
              <w:t xml:space="preserve"> representation</w:t>
            </w:r>
          </w:p>
        </w:tc>
        <w:tc>
          <w:tcPr>
            <w:tcW w:w="3859" w:type="pct"/>
          </w:tcPr>
          <w:p w14:paraId="35ED0DF5" w14:textId="77777777" w:rsidR="004560AE" w:rsidRPr="00DC6F74" w:rsidRDefault="004560AE" w:rsidP="00827080">
            <w:pPr>
              <w:pStyle w:val="PL"/>
              <w:rPr>
                <w:noProof w:val="0"/>
                <w:lang w:eastAsia="zh-CN"/>
              </w:rPr>
            </w:pPr>
            <w:r w:rsidRPr="00DC6F74">
              <w:rPr>
                <w:noProof w:val="0"/>
              </w:rPr>
              <w:t>AccidentSubCauseCode ::= INTEGER {unavailable(0), multiVehicleAccident(1), heavyAccident(2), accidentInvolvingLorry(3), accidentInvolvingBus(4), accidentInvolvingHazardousMaterials(5), accidentOnOppositeLane(6), unsecuredAccident(7), assistanceRequested(8)} (0..255)</w:t>
            </w:r>
          </w:p>
          <w:p w14:paraId="623D4F16" w14:textId="77777777" w:rsidR="004560AE" w:rsidRPr="00DC6F74" w:rsidRDefault="004560AE" w:rsidP="00827080">
            <w:pPr>
              <w:pStyle w:val="PL"/>
              <w:rPr>
                <w:noProof w:val="0"/>
                <w:lang w:eastAsia="zh-CN"/>
              </w:rPr>
            </w:pPr>
          </w:p>
        </w:tc>
      </w:tr>
      <w:tr w:rsidR="004560AE" w:rsidRPr="00DC6F74" w14:paraId="4FD4DEF8" w14:textId="77777777" w:rsidTr="00827080">
        <w:trPr>
          <w:jc w:val="center"/>
        </w:trPr>
        <w:tc>
          <w:tcPr>
            <w:tcW w:w="1141" w:type="pct"/>
          </w:tcPr>
          <w:p w14:paraId="2EE0F3D1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Definition</w:t>
            </w:r>
          </w:p>
        </w:tc>
        <w:tc>
          <w:tcPr>
            <w:tcW w:w="3859" w:type="pct"/>
          </w:tcPr>
          <w:p w14:paraId="06F65B04" w14:textId="752BEBCA" w:rsidR="004560AE" w:rsidRPr="00DC6F74" w:rsidRDefault="004560AE" w:rsidP="00827080">
            <w:pPr>
              <w:pStyle w:val="TAL"/>
            </w:pPr>
            <w:r w:rsidRPr="00DC6F74">
              <w:t xml:space="preserve">Encoded value </w:t>
            </w:r>
            <w:r w:rsidRPr="001060E8">
              <w:t>of</w:t>
            </w:r>
            <w:r w:rsidRPr="00DC6F74">
              <w:t xml:space="preserve"> the sub cause codes </w:t>
            </w:r>
            <w:r w:rsidRPr="001060E8">
              <w:t>of</w:t>
            </w:r>
            <w:r w:rsidRPr="00DC6F74">
              <w:t xml:space="preserve"> the event type "</w:t>
            </w:r>
            <w:r w:rsidRPr="00DC6F74">
              <w:rPr>
                <w:lang w:eastAsia="zh-CN"/>
              </w:rPr>
              <w:t>a</w:t>
            </w:r>
            <w:r w:rsidRPr="00DC6F74">
              <w:t>ccident"</w:t>
            </w:r>
            <w:r w:rsidRPr="00DC6F74">
              <w:rPr>
                <w:lang w:eastAsia="zh-CN"/>
              </w:rPr>
              <w:t xml:space="preserve"> as defined in clause </w:t>
            </w:r>
            <w:r w:rsidRPr="00DC6F74">
              <w:rPr>
                <w:lang w:eastAsia="zh-CN"/>
              </w:rPr>
              <w:fldChar w:fldCharType="begin"/>
            </w:r>
            <w:r w:rsidRPr="00DC6F74">
              <w:rPr>
                <w:lang w:eastAsia="zh-CN"/>
              </w:rPr>
              <w:instrText xml:space="preserve"> REF _Ref384665210 \r \h </w:instrText>
            </w:r>
            <w:r w:rsidRPr="00DC6F74">
              <w:rPr>
                <w:lang w:eastAsia="zh-CN"/>
              </w:rPr>
            </w:r>
            <w:r w:rsidRPr="00DC6F74">
              <w:rPr>
                <w:lang w:eastAsia="zh-CN"/>
              </w:rPr>
              <w:fldChar w:fldCharType="separate"/>
            </w:r>
            <w:r>
              <w:rPr>
                <w:lang w:eastAsia="zh-CN"/>
              </w:rPr>
              <w:t>A.10</w:t>
            </w:r>
            <w:r w:rsidRPr="00DC6F74">
              <w:rPr>
                <w:lang w:eastAsia="zh-CN"/>
              </w:rPr>
              <w:fldChar w:fldCharType="end"/>
            </w:r>
            <w:r w:rsidRPr="00DC6F74">
              <w:t xml:space="preserve">. </w:t>
            </w:r>
            <w:del w:id="17" w:author="Tijink Jasja" w:date="2021-06-17T13:21:00Z">
              <w:r w:rsidRPr="00D377A7" w:rsidDel="00D377A7">
                <w:delText>Sub event cause and value setting rule is defined according to clause 7.1.4 of ETSI EN 302 637-3 [</w:delText>
              </w:r>
              <w:r w:rsidRPr="00D377A7" w:rsidDel="00D377A7">
                <w:fldChar w:fldCharType="begin"/>
              </w:r>
              <w:r w:rsidRPr="00D377A7" w:rsidDel="00D377A7">
                <w:delInstrText xml:space="preserve">REF REF_EN302637_3 \h  \* MERGEFORMAT </w:delInstrText>
              </w:r>
              <w:r w:rsidRPr="00D377A7" w:rsidDel="00D377A7">
                <w:fldChar w:fldCharType="separate"/>
              </w:r>
              <w:r w:rsidRPr="00D377A7" w:rsidDel="00D377A7">
                <w:delText>i.3</w:delText>
              </w:r>
              <w:r w:rsidRPr="00D377A7" w:rsidDel="00D377A7">
                <w:fldChar w:fldCharType="end"/>
              </w:r>
              <w:r w:rsidRPr="00D377A7" w:rsidDel="00D377A7">
                <w:delText>].</w:delText>
              </w:r>
            </w:del>
          </w:p>
          <w:p w14:paraId="340E63DF" w14:textId="77777777" w:rsidR="004560AE" w:rsidRPr="00DC6F74" w:rsidRDefault="004560AE" w:rsidP="00827080">
            <w:pPr>
              <w:pStyle w:val="TAL"/>
              <w:rPr>
                <w:rFonts w:eastAsia="SimSun"/>
                <w:lang w:eastAsia="zh-CN"/>
              </w:rPr>
            </w:pPr>
          </w:p>
          <w:p w14:paraId="271A3D6D" w14:textId="2922682A" w:rsidR="004560AE" w:rsidRPr="00DC6F74" w:rsidRDefault="004560AE" w:rsidP="00827080">
            <w:pPr>
              <w:pStyle w:val="TAL"/>
            </w:pPr>
            <w:r w:rsidRPr="00DC6F74">
              <w:t>The sub cause</w:t>
            </w:r>
            <w:ins w:id="18" w:author="Tijink Jasja" w:date="2021-06-17T13:27:00Z">
              <w:r w:rsidR="000A3CFC">
                <w:t xml:space="preserve"> value</w:t>
              </w:r>
            </w:ins>
            <w:r w:rsidRPr="00DC6F74">
              <w:t xml:space="preserve">s are </w:t>
            </w:r>
            <w:del w:id="19" w:author="Tijink Jasja" w:date="2021-06-17T13:21:00Z">
              <w:r w:rsidRPr="00D377A7" w:rsidDel="00D377A7">
                <w:delText>described</w:delText>
              </w:r>
              <w:r w:rsidRPr="00DC6F74" w:rsidDel="00D377A7">
                <w:delText xml:space="preserve"> </w:delText>
              </w:r>
            </w:del>
            <w:ins w:id="20" w:author="Tijink Jasja" w:date="2021-06-17T13:21:00Z">
              <w:r w:rsidR="00D377A7" w:rsidRPr="00D377A7">
                <w:t>specified</w:t>
              </w:r>
              <w:r w:rsidR="00D377A7">
                <w:t xml:space="preserve"> </w:t>
              </w:r>
            </w:ins>
            <w:r w:rsidRPr="00DC6F74">
              <w:t>as following:</w:t>
            </w:r>
          </w:p>
          <w:p w14:paraId="34B34927" w14:textId="77777777" w:rsidR="004560AE" w:rsidRPr="00DC6F74" w:rsidRDefault="004560AE" w:rsidP="00827080">
            <w:pPr>
              <w:pStyle w:val="TB1"/>
            </w:pPr>
            <w:r w:rsidRPr="00DC6F74">
              <w:t xml:space="preserve">unavailable(0):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the information on the sub cause </w:t>
            </w:r>
            <w:r w:rsidRPr="001060E8">
              <w:t>of</w:t>
            </w:r>
            <w:r w:rsidRPr="00DC6F74">
              <w:t xml:space="preserve"> the accident is unavailable,</w:t>
            </w:r>
          </w:p>
          <w:p w14:paraId="5D0A2CBE" w14:textId="77777777" w:rsidR="004560AE" w:rsidRPr="00DC6F74" w:rsidRDefault="004560AE" w:rsidP="00827080">
            <w:pPr>
              <w:pStyle w:val="TB1"/>
            </w:pPr>
            <w:r w:rsidRPr="00DC6F74">
              <w:t xml:space="preserve">multiVehicleAccident(1): </w:t>
            </w:r>
            <w:r w:rsidRPr="00DC6F74">
              <w:rPr>
                <w:lang w:eastAsia="zh-CN"/>
              </w:rPr>
              <w:t xml:space="preserve">in case </w:t>
            </w:r>
            <w:r w:rsidRPr="00DC6F74">
              <w:t>more than two vehicles are involved in accident,</w:t>
            </w:r>
          </w:p>
          <w:p w14:paraId="6A634B1D" w14:textId="77777777" w:rsidR="004560AE" w:rsidRPr="00DC6F74" w:rsidRDefault="004560AE" w:rsidP="00827080">
            <w:pPr>
              <w:pStyle w:val="TB1"/>
            </w:pPr>
            <w:r w:rsidRPr="00DC6F74">
              <w:t xml:space="preserve">heavyAccident(2):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the airbag </w:t>
            </w:r>
            <w:r w:rsidRPr="001060E8">
              <w:t>of</w:t>
            </w:r>
            <w:r w:rsidRPr="00DC6F74">
              <w:t xml:space="preserve"> the vehicle involved i</w:t>
            </w:r>
            <w:r w:rsidRPr="00DC6F74">
              <w:rPr>
                <w:rFonts w:eastAsia="SimSun"/>
                <w:lang w:eastAsia="zh-CN"/>
              </w:rPr>
              <w:t>n the</w:t>
            </w:r>
            <w:r w:rsidRPr="00DC6F74">
              <w:t xml:space="preserve"> accident is triggered,</w:t>
            </w:r>
            <w:r w:rsidRPr="00DC6F74">
              <w:rPr>
                <w:rFonts w:eastAsia="SimSun"/>
                <w:lang w:eastAsia="zh-CN"/>
              </w:rPr>
              <w:t xml:space="preserve"> the </w:t>
            </w:r>
            <w:r w:rsidRPr="00DC6F74">
              <w:t>accident requires important rescue and</w:t>
            </w:r>
            <w:r w:rsidRPr="00DC6F74">
              <w:rPr>
                <w:rFonts w:eastAsia="SimSun"/>
                <w:lang w:eastAsia="zh-CN"/>
              </w:rPr>
              <w:t>/or</w:t>
            </w:r>
            <w:r w:rsidRPr="00DC6F74">
              <w:t xml:space="preserve"> recovery work,</w:t>
            </w:r>
          </w:p>
          <w:p w14:paraId="7E458C6B" w14:textId="77777777" w:rsidR="004560AE" w:rsidRPr="00DC6F74" w:rsidRDefault="004560AE" w:rsidP="00827080">
            <w:pPr>
              <w:pStyle w:val="TB1"/>
            </w:pPr>
            <w:r w:rsidRPr="00DC6F74">
              <w:t xml:space="preserve">accidentInvolvingLorry(3):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the accident involves a lorry,</w:t>
            </w:r>
          </w:p>
          <w:p w14:paraId="4D28F2DC" w14:textId="77777777" w:rsidR="004560AE" w:rsidRPr="00DC6F74" w:rsidRDefault="004560AE" w:rsidP="00827080">
            <w:pPr>
              <w:pStyle w:val="TB1"/>
            </w:pPr>
            <w:r w:rsidRPr="00DC6F74">
              <w:t xml:space="preserve">accidentInvolvingBus(4):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the accident involves a bus,</w:t>
            </w:r>
          </w:p>
          <w:p w14:paraId="36F9C3DB" w14:textId="77777777" w:rsidR="004560AE" w:rsidRPr="00DC6F74" w:rsidRDefault="004560AE" w:rsidP="00827080">
            <w:pPr>
              <w:pStyle w:val="TB1"/>
            </w:pPr>
            <w:r w:rsidRPr="00DC6F74">
              <w:t xml:space="preserve">accidentInvolvingHazardousMaterials(5):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the accident involves hazardous material,</w:t>
            </w:r>
          </w:p>
          <w:p w14:paraId="26DB6B8C" w14:textId="77777777" w:rsidR="004560AE" w:rsidRPr="00DC6F74" w:rsidRDefault="004560AE" w:rsidP="00827080">
            <w:pPr>
              <w:pStyle w:val="TB1"/>
            </w:pPr>
            <w:r w:rsidRPr="00DC6F74">
              <w:t xml:space="preserve">accidentOnOppositeLane(6):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the accident happens on opposite lanes,</w:t>
            </w:r>
          </w:p>
          <w:p w14:paraId="4AB99C2C" w14:textId="77777777" w:rsidR="004560AE" w:rsidRPr="00DC6F74" w:rsidRDefault="004560AE" w:rsidP="00827080">
            <w:pPr>
              <w:pStyle w:val="TB1"/>
            </w:pPr>
            <w:r w:rsidRPr="00DC6F74">
              <w:t xml:space="preserve">unsecuredAccident(7):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the accident is not secured,</w:t>
            </w:r>
          </w:p>
          <w:p w14:paraId="4DA9144F" w14:textId="77777777" w:rsidR="004560AE" w:rsidRPr="00DC6F74" w:rsidRDefault="004560AE" w:rsidP="00827080">
            <w:pPr>
              <w:pStyle w:val="TB1"/>
            </w:pPr>
            <w:r w:rsidRPr="00DC6F74">
              <w:t xml:space="preserve">assistanceRequested(8):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rescue and assistance </w:t>
            </w:r>
            <w:r w:rsidRPr="00DC6F74">
              <w:rPr>
                <w:rFonts w:eastAsia="SimSun"/>
                <w:lang w:eastAsia="zh-CN"/>
              </w:rPr>
              <w:t xml:space="preserve">are </w:t>
            </w:r>
            <w:r w:rsidRPr="00DC6F74">
              <w:t>request</w:t>
            </w:r>
            <w:r w:rsidRPr="00DC6F74">
              <w:rPr>
                <w:rFonts w:eastAsia="SimSun"/>
                <w:lang w:eastAsia="zh-CN"/>
              </w:rPr>
              <w:t>ed</w:t>
            </w:r>
            <w:r>
              <w:t>,</w:t>
            </w:r>
          </w:p>
          <w:p w14:paraId="6A7CE9BF" w14:textId="77777777" w:rsidR="004560AE" w:rsidRPr="00DC6F74" w:rsidRDefault="004560AE" w:rsidP="00827080">
            <w:pPr>
              <w:pStyle w:val="TB1"/>
            </w:pPr>
            <w:r w:rsidRPr="00DC6F74">
              <w:rPr>
                <w:rFonts w:eastAsia="SimSun"/>
                <w:lang w:eastAsia="zh-CN"/>
              </w:rPr>
              <w:t>value 9-255: reserved for future usage.</w:t>
            </w:r>
          </w:p>
          <w:p w14:paraId="5520366D" w14:textId="77777777" w:rsidR="004560AE" w:rsidRPr="00DC6F74" w:rsidRDefault="004560AE" w:rsidP="00827080">
            <w:pPr>
              <w:pStyle w:val="TAL"/>
              <w:jc w:val="both"/>
              <w:rPr>
                <w:lang w:eastAsia="zh-CN"/>
              </w:rPr>
            </w:pPr>
          </w:p>
        </w:tc>
      </w:tr>
      <w:tr w:rsidR="004560AE" w:rsidRPr="00DC6F74" w14:paraId="60BCF37B" w14:textId="77777777" w:rsidTr="00827080">
        <w:trPr>
          <w:jc w:val="center"/>
        </w:trPr>
        <w:tc>
          <w:tcPr>
            <w:tcW w:w="1141" w:type="pct"/>
          </w:tcPr>
          <w:p w14:paraId="347AB519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Unit</w:t>
            </w:r>
          </w:p>
        </w:tc>
        <w:tc>
          <w:tcPr>
            <w:tcW w:w="3859" w:type="pct"/>
          </w:tcPr>
          <w:p w14:paraId="6282543A" w14:textId="77777777" w:rsidR="004560AE" w:rsidRPr="00DC6F74" w:rsidRDefault="004560AE" w:rsidP="00827080">
            <w:pPr>
              <w:pStyle w:val="TAL"/>
            </w:pPr>
            <w:r w:rsidRPr="00DC6F74">
              <w:t>N/A</w:t>
            </w:r>
          </w:p>
          <w:p w14:paraId="3CE60E3C" w14:textId="77777777" w:rsidR="004560AE" w:rsidRPr="00DC6F74" w:rsidRDefault="004560AE" w:rsidP="00827080">
            <w:pPr>
              <w:pStyle w:val="TAL"/>
            </w:pPr>
          </w:p>
        </w:tc>
      </w:tr>
      <w:tr w:rsidR="004560AE" w:rsidRPr="00DC6F74" w14:paraId="561EA799" w14:textId="77777777" w:rsidTr="00827080">
        <w:trPr>
          <w:jc w:val="center"/>
        </w:trPr>
        <w:tc>
          <w:tcPr>
            <w:tcW w:w="1141" w:type="pct"/>
          </w:tcPr>
          <w:p w14:paraId="4BD58DCD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Category</w:t>
            </w:r>
          </w:p>
        </w:tc>
        <w:tc>
          <w:tcPr>
            <w:tcW w:w="3859" w:type="pct"/>
          </w:tcPr>
          <w:p w14:paraId="5AADBC53" w14:textId="77777777" w:rsidR="004560AE" w:rsidRPr="00DC6F74" w:rsidRDefault="004560AE" w:rsidP="00827080">
            <w:pPr>
              <w:pStyle w:val="TAL"/>
              <w:rPr>
                <w:rFonts w:eastAsia="SimSun"/>
                <w:lang w:eastAsia="zh-CN"/>
              </w:rPr>
            </w:pPr>
            <w:r w:rsidRPr="00DC6F74">
              <w:t>Traffic information</w:t>
            </w:r>
          </w:p>
        </w:tc>
      </w:tr>
    </w:tbl>
    <w:p w14:paraId="7110848D" w14:textId="696F8A52" w:rsidR="004560AE" w:rsidRDefault="004560AE" w:rsidP="004560AE">
      <w:pPr>
        <w:rPr>
          <w:rFonts w:eastAsia="SimSun"/>
          <w:lang w:eastAsia="zh-CN"/>
        </w:rPr>
      </w:pPr>
    </w:p>
    <w:p w14:paraId="46B45A3D" w14:textId="362F67D3" w:rsidR="004560AE" w:rsidRPr="004560AE" w:rsidRDefault="004560AE" w:rsidP="004560AE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276"/>
        </w:tabs>
        <w:spacing w:after="180"/>
        <w:ind w:left="1276" w:hanging="1186"/>
        <w:jc w:val="left"/>
        <w:rPr>
          <w:rFonts w:ascii="Arial" w:eastAsia="SimSun" w:hAnsi="Arial" w:cs="Times New Roman"/>
          <w:color w:val="auto"/>
          <w:sz w:val="36"/>
          <w:szCs w:val="20"/>
        </w:rPr>
      </w:pPr>
      <w:bookmarkStart w:id="21" w:name="_Toc518552330"/>
      <w:bookmarkStart w:id="22" w:name="_Toc518552496"/>
      <w:bookmarkStart w:id="23" w:name="_Toc518978359"/>
      <w:bookmarkStart w:id="24" w:name="_Toc521074875"/>
      <w:bookmarkStart w:id="25" w:name="_Toc521414383"/>
      <w:r w:rsidRPr="004560AE">
        <w:rPr>
          <w:rFonts w:ascii="Arial" w:eastAsia="SimSun" w:hAnsi="Arial" w:cs="Times New Roman"/>
          <w:color w:val="auto"/>
          <w:sz w:val="36"/>
          <w:szCs w:val="20"/>
        </w:rPr>
        <w:lastRenderedPageBreak/>
        <w:t xml:space="preserve">A.4 </w:t>
      </w:r>
      <w:r w:rsidRPr="004560AE">
        <w:rPr>
          <w:rFonts w:ascii="Arial" w:eastAsia="SimSun" w:hAnsi="Arial" w:cs="Times New Roman"/>
          <w:color w:val="auto"/>
          <w:sz w:val="36"/>
          <w:szCs w:val="20"/>
        </w:rPr>
        <w:tab/>
        <w:t>DE_AdverseWeatherCondition-AdhesionSubCauseCode</w:t>
      </w:r>
      <w:bookmarkEnd w:id="21"/>
      <w:bookmarkEnd w:id="22"/>
      <w:bookmarkEnd w:id="23"/>
      <w:bookmarkEnd w:id="24"/>
      <w:bookmarkEnd w:id="25"/>
    </w:p>
    <w:tbl>
      <w:tblPr>
        <w:tblW w:w="4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059"/>
        <w:gridCol w:w="6962"/>
      </w:tblGrid>
      <w:tr w:rsidR="004560AE" w:rsidRPr="00DC6F74" w14:paraId="271AFFCE" w14:textId="77777777" w:rsidTr="00827080">
        <w:trPr>
          <w:jc w:val="center"/>
        </w:trPr>
        <w:tc>
          <w:tcPr>
            <w:tcW w:w="1141" w:type="pct"/>
          </w:tcPr>
          <w:p w14:paraId="0FF69FD1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Descriptive Name</w:t>
            </w:r>
          </w:p>
        </w:tc>
        <w:tc>
          <w:tcPr>
            <w:tcW w:w="3859" w:type="pct"/>
          </w:tcPr>
          <w:p w14:paraId="035DDD9C" w14:textId="77777777" w:rsidR="004560AE" w:rsidRPr="00DC6F74" w:rsidRDefault="004560AE" w:rsidP="00827080">
            <w:pPr>
              <w:pStyle w:val="TAL"/>
            </w:pPr>
            <w:r w:rsidRPr="00DC6F74">
              <w:t>AdverseWeatherCondition-AdhesionSubCauseCode</w:t>
            </w:r>
          </w:p>
          <w:p w14:paraId="430B647E" w14:textId="77777777" w:rsidR="004560AE" w:rsidRPr="00DC6F74" w:rsidRDefault="004560AE" w:rsidP="00827080">
            <w:pPr>
              <w:pStyle w:val="TAL"/>
            </w:pPr>
          </w:p>
        </w:tc>
      </w:tr>
      <w:tr w:rsidR="004560AE" w:rsidRPr="00DC6F74" w14:paraId="7442B603" w14:textId="77777777" w:rsidTr="00827080">
        <w:trPr>
          <w:jc w:val="center"/>
        </w:trPr>
        <w:tc>
          <w:tcPr>
            <w:tcW w:w="1141" w:type="pct"/>
          </w:tcPr>
          <w:p w14:paraId="51D446FE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Identifier</w:t>
            </w:r>
          </w:p>
        </w:tc>
        <w:tc>
          <w:tcPr>
            <w:tcW w:w="3859" w:type="pct"/>
          </w:tcPr>
          <w:p w14:paraId="57B47136" w14:textId="77777777" w:rsidR="004560AE" w:rsidRPr="00DC6F74" w:rsidRDefault="004560AE" w:rsidP="00827080">
            <w:pPr>
              <w:pStyle w:val="TAL"/>
            </w:pPr>
            <w:r w:rsidRPr="00DC6F74">
              <w:t xml:space="preserve">DataType_ </w:t>
            </w:r>
            <w:r>
              <w:fldChar w:fldCharType="begin"/>
            </w:r>
            <w:r>
              <w:instrText xml:space="preserve"> SEQ DataType_ \* ARABIC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  <w:p w14:paraId="406816E2" w14:textId="77777777" w:rsidR="004560AE" w:rsidRPr="00DC6F74" w:rsidRDefault="004560AE" w:rsidP="00827080">
            <w:pPr>
              <w:pStyle w:val="TAL"/>
            </w:pPr>
          </w:p>
        </w:tc>
      </w:tr>
      <w:tr w:rsidR="004560AE" w:rsidRPr="00DC6F74" w14:paraId="258610B7" w14:textId="77777777" w:rsidTr="00827080">
        <w:trPr>
          <w:jc w:val="center"/>
        </w:trPr>
        <w:tc>
          <w:tcPr>
            <w:tcW w:w="1141" w:type="pct"/>
          </w:tcPr>
          <w:p w14:paraId="3E4D9018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1060E8">
              <w:rPr>
                <w:b/>
              </w:rPr>
              <w:t>ASN.1</w:t>
            </w:r>
            <w:r w:rsidRPr="00DC6F74">
              <w:rPr>
                <w:b/>
              </w:rPr>
              <w:t xml:space="preserve"> representation</w:t>
            </w:r>
          </w:p>
        </w:tc>
        <w:tc>
          <w:tcPr>
            <w:tcW w:w="3859" w:type="pct"/>
          </w:tcPr>
          <w:p w14:paraId="409DBE10" w14:textId="77777777" w:rsidR="004560AE" w:rsidRPr="00DC6F74" w:rsidRDefault="004560AE" w:rsidP="00827080">
            <w:pPr>
              <w:pStyle w:val="PL"/>
              <w:rPr>
                <w:noProof w:val="0"/>
                <w:lang w:eastAsia="zh-CN"/>
              </w:rPr>
            </w:pPr>
            <w:r w:rsidRPr="00DC6F74">
              <w:rPr>
                <w:noProof w:val="0"/>
              </w:rPr>
              <w:t>AdverseWeatherCondition-AdhesionSubCauseCode ::= INTEGER {unavailable(0), heavyFrostOnRoad(1), fuelOnRoad(2), mudOnRoad(3), snowOnRoad(4), iceOnRoad(5), blackIceOnRoad(6), oilOnRoad(7), looseChippings(8), instantBlackIce(9), roadsSalted(10)} (0..255)</w:t>
            </w:r>
          </w:p>
          <w:p w14:paraId="7E914161" w14:textId="77777777" w:rsidR="004560AE" w:rsidRPr="00DC6F74" w:rsidRDefault="004560AE" w:rsidP="00827080">
            <w:pPr>
              <w:pStyle w:val="PL"/>
              <w:rPr>
                <w:noProof w:val="0"/>
                <w:lang w:eastAsia="zh-CN"/>
              </w:rPr>
            </w:pPr>
          </w:p>
        </w:tc>
      </w:tr>
      <w:tr w:rsidR="004560AE" w:rsidRPr="00DC6F74" w14:paraId="6DCA1A57" w14:textId="77777777" w:rsidTr="00827080">
        <w:trPr>
          <w:jc w:val="center"/>
        </w:trPr>
        <w:tc>
          <w:tcPr>
            <w:tcW w:w="1141" w:type="pct"/>
          </w:tcPr>
          <w:p w14:paraId="233BF44E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Definition</w:t>
            </w:r>
          </w:p>
        </w:tc>
        <w:tc>
          <w:tcPr>
            <w:tcW w:w="3859" w:type="pct"/>
          </w:tcPr>
          <w:p w14:paraId="4E18142D" w14:textId="4B5B71D4" w:rsidR="004560AE" w:rsidRPr="00DC6F74" w:rsidRDefault="004560AE" w:rsidP="00827080">
            <w:pPr>
              <w:pStyle w:val="TAL"/>
            </w:pPr>
            <w:r w:rsidRPr="00DC6F74">
              <w:t xml:space="preserve">Encoded value </w:t>
            </w:r>
            <w:r w:rsidRPr="001060E8">
              <w:t>of</w:t>
            </w:r>
            <w:r w:rsidRPr="00DC6F74">
              <w:t xml:space="preserve"> the sub cause codes </w:t>
            </w:r>
            <w:r w:rsidRPr="001060E8">
              <w:t>of</w:t>
            </w:r>
            <w:r w:rsidRPr="00DC6F74">
              <w:t xml:space="preserve"> the event type "adverseWeatherCondition-Adhesion"</w:t>
            </w:r>
            <w:r w:rsidRPr="00DC6F74">
              <w:rPr>
                <w:lang w:eastAsia="zh-CN"/>
              </w:rPr>
              <w:t xml:space="preserve"> as specified in clause </w:t>
            </w:r>
            <w:r w:rsidRPr="00DC6F74">
              <w:fldChar w:fldCharType="begin"/>
            </w:r>
            <w:r w:rsidRPr="00DC6F74">
              <w:instrText xml:space="preserve"> REF _Ref384665314 \r \h  \* MERGEFORMAT </w:instrText>
            </w:r>
            <w:r w:rsidRPr="00DC6F74">
              <w:fldChar w:fldCharType="separate"/>
            </w:r>
            <w:r>
              <w:t>A.10</w:t>
            </w:r>
            <w:r w:rsidRPr="00DC6F74">
              <w:fldChar w:fldCharType="end"/>
            </w:r>
            <w:r w:rsidRPr="00DC6F74">
              <w:t xml:space="preserve">. </w:t>
            </w:r>
            <w:del w:id="26" w:author="Tijink Jasja" w:date="2021-06-17T13:30:00Z">
              <w:r w:rsidRPr="00D377A7" w:rsidDel="007232E5">
                <w:delText>Definition of the sub event cause is defined and the value is assigned according to clause 7.1.4 of ETSI EN 302 637-3 [</w:delText>
              </w:r>
              <w:r w:rsidRPr="00D377A7" w:rsidDel="007232E5">
                <w:fldChar w:fldCharType="begin"/>
              </w:r>
              <w:r w:rsidRPr="00D377A7" w:rsidDel="007232E5">
                <w:delInstrText xml:space="preserve"> REF REF_EN302637_3 \h  \* MERGEFORMAT </w:delInstrText>
              </w:r>
              <w:r w:rsidRPr="00D377A7" w:rsidDel="007232E5">
                <w:fldChar w:fldCharType="separate"/>
              </w:r>
              <w:r w:rsidRPr="00D377A7" w:rsidDel="007232E5">
                <w:delText>i.3</w:delText>
              </w:r>
              <w:r w:rsidRPr="00D377A7" w:rsidDel="007232E5">
                <w:fldChar w:fldCharType="end"/>
              </w:r>
              <w:r w:rsidRPr="00D377A7" w:rsidDel="007232E5">
                <w:delText>].</w:delText>
              </w:r>
            </w:del>
          </w:p>
          <w:p w14:paraId="0CCAD2E6" w14:textId="77777777" w:rsidR="004560AE" w:rsidRPr="00DC6F74" w:rsidRDefault="004560AE" w:rsidP="00827080">
            <w:pPr>
              <w:pStyle w:val="TAL"/>
              <w:jc w:val="both"/>
              <w:rPr>
                <w:rFonts w:eastAsia="SimSun"/>
                <w:lang w:eastAsia="zh-CN"/>
              </w:rPr>
            </w:pPr>
          </w:p>
          <w:p w14:paraId="5C097F25" w14:textId="0ECE4F5B" w:rsidR="004560AE" w:rsidRPr="00DC6F74" w:rsidRDefault="004560AE" w:rsidP="00827080">
            <w:pPr>
              <w:pStyle w:val="TAL"/>
              <w:jc w:val="both"/>
            </w:pPr>
            <w:r w:rsidRPr="00DC6F74">
              <w:t>The sub cause</w:t>
            </w:r>
            <w:ins w:id="27" w:author="Tijink Jasja" w:date="2021-06-17T13:27:00Z">
              <w:r w:rsidR="000A3CFC">
                <w:t xml:space="preserve"> value</w:t>
              </w:r>
            </w:ins>
            <w:r w:rsidRPr="00DC6F74">
              <w:t xml:space="preserve">s are </w:t>
            </w:r>
            <w:ins w:id="28" w:author="Tijink Jasja" w:date="2021-06-17T13:22:00Z">
              <w:r w:rsidR="00D377A7" w:rsidRPr="00D377A7">
                <w:t>specified</w:t>
              </w:r>
              <w:r w:rsidR="00D377A7">
                <w:t xml:space="preserve"> </w:t>
              </w:r>
            </w:ins>
            <w:del w:id="29" w:author="Tijink Jasja" w:date="2021-06-17T13:22:00Z">
              <w:r w:rsidR="0070187B" w:rsidRPr="00D377A7" w:rsidDel="00D377A7">
                <w:delText>described</w:delText>
              </w:r>
              <w:r w:rsidR="0070187B" w:rsidRPr="00DC6F74" w:rsidDel="00D377A7">
                <w:delText xml:space="preserve"> </w:delText>
              </w:r>
            </w:del>
            <w:r w:rsidRPr="00DC6F74">
              <w:t>as following:</w:t>
            </w:r>
          </w:p>
          <w:p w14:paraId="735F941E" w14:textId="77777777" w:rsidR="004560AE" w:rsidRPr="00DC6F74" w:rsidRDefault="004560AE" w:rsidP="00827080">
            <w:pPr>
              <w:pStyle w:val="TB1"/>
            </w:pPr>
            <w:r w:rsidRPr="00DC6F74">
              <w:t xml:space="preserve">unavailable(0): </w:t>
            </w:r>
            <w:r w:rsidRPr="00DC6F74">
              <w:rPr>
                <w:lang w:eastAsia="zh-CN"/>
              </w:rPr>
              <w:t xml:space="preserve">in case </w:t>
            </w:r>
            <w:r w:rsidRPr="00DC6F74">
              <w:t xml:space="preserve">information on the cause </w:t>
            </w:r>
            <w:r w:rsidRPr="001060E8">
              <w:t>of</w:t>
            </w:r>
            <w:r w:rsidRPr="00DC6F74">
              <w:t xml:space="preserve"> the low road adhesion is unavailable,</w:t>
            </w:r>
          </w:p>
          <w:p w14:paraId="34C22F65" w14:textId="77777777" w:rsidR="004560AE" w:rsidRPr="00DC6F74" w:rsidRDefault="004560AE" w:rsidP="00827080">
            <w:pPr>
              <w:pStyle w:val="TB1"/>
            </w:pPr>
            <w:r w:rsidRPr="00DC6F74">
              <w:t xml:space="preserve">heavyFrostOnRoad(1):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the low road adhesion is due to heavy frost on the road,</w:t>
            </w:r>
          </w:p>
          <w:p w14:paraId="18A11022" w14:textId="77777777" w:rsidR="004560AE" w:rsidRPr="00DC6F74" w:rsidRDefault="004560AE" w:rsidP="00827080">
            <w:pPr>
              <w:pStyle w:val="TB1"/>
            </w:pPr>
            <w:r w:rsidRPr="00DC6F74">
              <w:t xml:space="preserve">fuelOnRoad(2):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the low road adhesion is due to fuel on the road,</w:t>
            </w:r>
          </w:p>
          <w:p w14:paraId="75F4A50A" w14:textId="77777777" w:rsidR="004560AE" w:rsidRPr="00DC6F74" w:rsidRDefault="004560AE" w:rsidP="00827080">
            <w:pPr>
              <w:pStyle w:val="TB1"/>
            </w:pPr>
            <w:r w:rsidRPr="00DC6F74">
              <w:t xml:space="preserve">mudOnRoad(3):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the low road adhesion is due to mud on the road,</w:t>
            </w:r>
          </w:p>
          <w:p w14:paraId="456C75C8" w14:textId="77777777" w:rsidR="004560AE" w:rsidRPr="00DC6F74" w:rsidRDefault="004560AE" w:rsidP="00827080">
            <w:pPr>
              <w:pStyle w:val="TB1"/>
            </w:pPr>
            <w:r w:rsidRPr="00DC6F74">
              <w:t xml:space="preserve">snowOnRoad(4):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the low road adhesion is due to snow on the road,</w:t>
            </w:r>
          </w:p>
          <w:p w14:paraId="6CEF4AF3" w14:textId="77777777" w:rsidR="004560AE" w:rsidRPr="00DC6F74" w:rsidRDefault="004560AE" w:rsidP="00827080">
            <w:pPr>
              <w:pStyle w:val="TB1"/>
            </w:pPr>
            <w:r w:rsidRPr="00DC6F74">
              <w:t xml:space="preserve">iceOnRoad(5):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the low road adhesion is due to ice on the road,</w:t>
            </w:r>
          </w:p>
          <w:p w14:paraId="331B4F8E" w14:textId="77777777" w:rsidR="004560AE" w:rsidRPr="00DC6F74" w:rsidRDefault="004560AE" w:rsidP="00827080">
            <w:pPr>
              <w:pStyle w:val="TB1"/>
              <w:rPr>
                <w:lang w:eastAsia="zh-CN"/>
              </w:rPr>
            </w:pPr>
            <w:r w:rsidRPr="00DC6F74">
              <w:t>blackIceOnRoad(6)</w:t>
            </w:r>
            <w:r w:rsidRPr="00DC6F74">
              <w:rPr>
                <w:lang w:eastAsia="zh-CN"/>
              </w:rPr>
              <w:t>: in case the low road adhesion is due to black ice on the road,</w:t>
            </w:r>
          </w:p>
          <w:p w14:paraId="39C7B70E" w14:textId="77777777" w:rsidR="004560AE" w:rsidRPr="00DC6F74" w:rsidRDefault="004560AE" w:rsidP="00827080">
            <w:pPr>
              <w:pStyle w:val="TB1"/>
            </w:pPr>
            <w:r w:rsidRPr="00DC6F74">
              <w:t xml:space="preserve">oilOnRoad(7):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the low road adhesion is due to oil on the road,</w:t>
            </w:r>
          </w:p>
          <w:p w14:paraId="3DC65DF7" w14:textId="77777777" w:rsidR="004560AE" w:rsidRPr="00DC6F74" w:rsidRDefault="004560AE" w:rsidP="00827080">
            <w:pPr>
              <w:pStyle w:val="TB1"/>
            </w:pPr>
            <w:r w:rsidRPr="00DC6F74">
              <w:t>looseChippings(8)</w:t>
            </w:r>
            <w:r w:rsidRPr="00DC6F74">
              <w:rPr>
                <w:lang w:eastAsia="zh-CN"/>
              </w:rPr>
              <w:t>: in case</w:t>
            </w:r>
            <w:r w:rsidRPr="00DC6F74">
              <w:t xml:space="preserve"> the low road adhesion is due to </w:t>
            </w:r>
            <w:r w:rsidRPr="00DC6F74">
              <w:rPr>
                <w:lang w:eastAsia="zh-CN"/>
              </w:rPr>
              <w:t>loose gravel or stone fragments detached from a road surface or fr</w:t>
            </w:r>
            <w:r w:rsidRPr="00DC6F74">
              <w:rPr>
                <w:rFonts w:eastAsia="SimSun"/>
                <w:lang w:eastAsia="zh-CN"/>
              </w:rPr>
              <w:t>o</w:t>
            </w:r>
            <w:r w:rsidRPr="00DC6F74">
              <w:rPr>
                <w:lang w:eastAsia="zh-CN"/>
              </w:rPr>
              <w:t>m a hazard,</w:t>
            </w:r>
          </w:p>
          <w:p w14:paraId="7E0FAA50" w14:textId="77777777" w:rsidR="004560AE" w:rsidRPr="00DC6F74" w:rsidRDefault="004560AE" w:rsidP="00827080">
            <w:pPr>
              <w:pStyle w:val="TB1"/>
            </w:pPr>
            <w:r w:rsidRPr="00DC6F74">
              <w:t>instantBlackIce(9)</w:t>
            </w:r>
            <w:r w:rsidRPr="00DC6F74">
              <w:rPr>
                <w:lang w:eastAsia="zh-CN"/>
              </w:rPr>
              <w:t>: in case the low road adhesion is due to instant black ice on the road surface,</w:t>
            </w:r>
          </w:p>
          <w:p w14:paraId="3A05BA3F" w14:textId="77777777" w:rsidR="004560AE" w:rsidRPr="00DC6F74" w:rsidRDefault="004560AE" w:rsidP="00827080">
            <w:pPr>
              <w:pStyle w:val="TB1"/>
            </w:pPr>
            <w:r w:rsidRPr="00DC6F74">
              <w:t>roadsSalted(10)</w:t>
            </w:r>
            <w:r w:rsidRPr="00DC6F74">
              <w:rPr>
                <w:lang w:eastAsia="zh-CN"/>
              </w:rPr>
              <w:t>: when the low road adhesion is due to salted road</w:t>
            </w:r>
            <w:r>
              <w:rPr>
                <w:lang w:eastAsia="zh-CN"/>
              </w:rPr>
              <w:t>,</w:t>
            </w:r>
          </w:p>
          <w:p w14:paraId="08C6CE0B" w14:textId="77777777" w:rsidR="004560AE" w:rsidRPr="00DC6F74" w:rsidRDefault="004560AE" w:rsidP="00827080">
            <w:pPr>
              <w:pStyle w:val="TB1"/>
            </w:pPr>
            <w:r w:rsidRPr="00DC6F74">
              <w:rPr>
                <w:rFonts w:eastAsia="SimSun"/>
                <w:lang w:eastAsia="zh-CN"/>
              </w:rPr>
              <w:t>value 11-255: reserved for future usage.</w:t>
            </w:r>
          </w:p>
          <w:p w14:paraId="4DDB3697" w14:textId="77777777" w:rsidR="004560AE" w:rsidRPr="00DC6F74" w:rsidRDefault="004560AE" w:rsidP="00827080">
            <w:pPr>
              <w:pStyle w:val="TAL"/>
              <w:jc w:val="both"/>
              <w:rPr>
                <w:lang w:eastAsia="zh-CN"/>
              </w:rPr>
            </w:pPr>
          </w:p>
        </w:tc>
      </w:tr>
      <w:tr w:rsidR="004560AE" w:rsidRPr="00DC6F74" w14:paraId="43577802" w14:textId="77777777" w:rsidTr="00827080">
        <w:trPr>
          <w:jc w:val="center"/>
        </w:trPr>
        <w:tc>
          <w:tcPr>
            <w:tcW w:w="1141" w:type="pct"/>
          </w:tcPr>
          <w:p w14:paraId="7D61737D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Unit</w:t>
            </w:r>
          </w:p>
        </w:tc>
        <w:tc>
          <w:tcPr>
            <w:tcW w:w="3859" w:type="pct"/>
          </w:tcPr>
          <w:p w14:paraId="1E98743B" w14:textId="77777777" w:rsidR="004560AE" w:rsidRPr="00DC6F74" w:rsidRDefault="004560AE" w:rsidP="00827080">
            <w:pPr>
              <w:pStyle w:val="TAL"/>
            </w:pPr>
            <w:r w:rsidRPr="00DC6F74">
              <w:t>N/A</w:t>
            </w:r>
          </w:p>
          <w:p w14:paraId="59AFAB9C" w14:textId="77777777" w:rsidR="004560AE" w:rsidRPr="00DC6F74" w:rsidRDefault="004560AE" w:rsidP="00827080">
            <w:pPr>
              <w:pStyle w:val="TAL"/>
            </w:pPr>
          </w:p>
        </w:tc>
      </w:tr>
      <w:tr w:rsidR="004560AE" w:rsidRPr="00DC6F74" w14:paraId="0E1CD5B0" w14:textId="77777777" w:rsidTr="00827080">
        <w:trPr>
          <w:jc w:val="center"/>
        </w:trPr>
        <w:tc>
          <w:tcPr>
            <w:tcW w:w="1141" w:type="pct"/>
          </w:tcPr>
          <w:p w14:paraId="0DA3B3A1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Category</w:t>
            </w:r>
          </w:p>
        </w:tc>
        <w:tc>
          <w:tcPr>
            <w:tcW w:w="3859" w:type="pct"/>
          </w:tcPr>
          <w:p w14:paraId="5C2EE53A" w14:textId="77777777" w:rsidR="004560AE" w:rsidRPr="00DC6F74" w:rsidRDefault="004560AE" w:rsidP="00827080">
            <w:pPr>
              <w:pStyle w:val="TAL"/>
              <w:rPr>
                <w:rFonts w:eastAsia="SimSun"/>
                <w:lang w:eastAsia="zh-CN"/>
              </w:rPr>
            </w:pPr>
            <w:r w:rsidRPr="00DC6F74">
              <w:t>Traffic information</w:t>
            </w:r>
          </w:p>
        </w:tc>
      </w:tr>
    </w:tbl>
    <w:p w14:paraId="771A4ACC" w14:textId="77777777" w:rsidR="004560AE" w:rsidRPr="00DC6F74" w:rsidRDefault="004560AE" w:rsidP="004560AE">
      <w:pPr>
        <w:rPr>
          <w:rFonts w:eastAsia="SimSun"/>
          <w:lang w:eastAsia="zh-CN"/>
        </w:rPr>
      </w:pPr>
    </w:p>
    <w:p w14:paraId="1761DF61" w14:textId="56E2D79E" w:rsidR="004560AE" w:rsidRPr="004560AE" w:rsidRDefault="004560AE" w:rsidP="004560AE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276"/>
        </w:tabs>
        <w:spacing w:after="180"/>
        <w:ind w:left="1276" w:hanging="1186"/>
        <w:jc w:val="left"/>
        <w:rPr>
          <w:rFonts w:ascii="Arial" w:eastAsia="SimSun" w:hAnsi="Arial" w:cs="Times New Roman"/>
          <w:color w:val="auto"/>
          <w:sz w:val="36"/>
          <w:szCs w:val="20"/>
        </w:rPr>
      </w:pPr>
      <w:bookmarkStart w:id="30" w:name="_Toc518552331"/>
      <w:bookmarkStart w:id="31" w:name="_Toc518552497"/>
      <w:bookmarkStart w:id="32" w:name="_Toc518978360"/>
      <w:bookmarkStart w:id="33" w:name="_Toc521074876"/>
      <w:bookmarkStart w:id="34" w:name="_Toc521414384"/>
      <w:r>
        <w:rPr>
          <w:rFonts w:ascii="Arial" w:eastAsia="SimSun" w:hAnsi="Arial" w:cs="Times New Roman"/>
          <w:color w:val="auto"/>
          <w:sz w:val="36"/>
          <w:szCs w:val="20"/>
        </w:rPr>
        <w:lastRenderedPageBreak/>
        <w:t xml:space="preserve">A.5 </w:t>
      </w:r>
      <w:r>
        <w:rPr>
          <w:rFonts w:ascii="Arial" w:eastAsia="SimSun" w:hAnsi="Arial" w:cs="Times New Roman"/>
          <w:color w:val="auto"/>
          <w:sz w:val="36"/>
          <w:szCs w:val="20"/>
        </w:rPr>
        <w:tab/>
      </w:r>
      <w:r w:rsidRPr="004560AE">
        <w:rPr>
          <w:rFonts w:ascii="Arial" w:eastAsia="SimSun" w:hAnsi="Arial" w:cs="Times New Roman"/>
          <w:color w:val="auto"/>
          <w:sz w:val="36"/>
          <w:szCs w:val="20"/>
        </w:rPr>
        <w:t>DE_AdverseWeatherCondition-ExtremeWeatherConditionSubCauseCode</w:t>
      </w:r>
      <w:bookmarkEnd w:id="30"/>
      <w:bookmarkEnd w:id="31"/>
      <w:bookmarkEnd w:id="32"/>
      <w:bookmarkEnd w:id="33"/>
      <w:bookmarkEnd w:id="34"/>
    </w:p>
    <w:tbl>
      <w:tblPr>
        <w:tblW w:w="4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059"/>
        <w:gridCol w:w="6962"/>
      </w:tblGrid>
      <w:tr w:rsidR="004560AE" w:rsidRPr="00DC6F74" w14:paraId="5AB86546" w14:textId="77777777" w:rsidTr="00827080">
        <w:trPr>
          <w:jc w:val="center"/>
        </w:trPr>
        <w:tc>
          <w:tcPr>
            <w:tcW w:w="1141" w:type="pct"/>
          </w:tcPr>
          <w:p w14:paraId="20C35299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Descriptive Name</w:t>
            </w:r>
          </w:p>
        </w:tc>
        <w:tc>
          <w:tcPr>
            <w:tcW w:w="3859" w:type="pct"/>
          </w:tcPr>
          <w:p w14:paraId="00448091" w14:textId="77777777" w:rsidR="004560AE" w:rsidRPr="00DC6F74" w:rsidRDefault="004560AE" w:rsidP="00827080">
            <w:pPr>
              <w:pStyle w:val="TAL"/>
            </w:pPr>
            <w:r w:rsidRPr="00DC6F74">
              <w:t>AdverseWeatherCondition-ExtremeWeatherConditionSubCauseCode</w:t>
            </w:r>
          </w:p>
          <w:p w14:paraId="5F04EB01" w14:textId="77777777" w:rsidR="004560AE" w:rsidRPr="00DC6F74" w:rsidRDefault="004560AE" w:rsidP="00827080">
            <w:pPr>
              <w:pStyle w:val="TAL"/>
            </w:pPr>
          </w:p>
        </w:tc>
      </w:tr>
      <w:tr w:rsidR="004560AE" w:rsidRPr="00DC6F74" w14:paraId="51CDFFB6" w14:textId="77777777" w:rsidTr="00827080">
        <w:trPr>
          <w:jc w:val="center"/>
        </w:trPr>
        <w:tc>
          <w:tcPr>
            <w:tcW w:w="1141" w:type="pct"/>
          </w:tcPr>
          <w:p w14:paraId="6F120379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Identifier</w:t>
            </w:r>
          </w:p>
        </w:tc>
        <w:tc>
          <w:tcPr>
            <w:tcW w:w="3859" w:type="pct"/>
          </w:tcPr>
          <w:p w14:paraId="211C1904" w14:textId="77777777" w:rsidR="004560AE" w:rsidRPr="00DC6F74" w:rsidRDefault="004560AE" w:rsidP="00827080">
            <w:pPr>
              <w:pStyle w:val="TAL"/>
            </w:pPr>
            <w:r w:rsidRPr="00DC6F74">
              <w:t xml:space="preserve">DataType_ </w:t>
            </w:r>
            <w:r>
              <w:fldChar w:fldCharType="begin"/>
            </w:r>
            <w:r>
              <w:instrText xml:space="preserve"> SEQ DataType_ \* ARABIC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  <w:p w14:paraId="4DF88332" w14:textId="77777777" w:rsidR="004560AE" w:rsidRPr="00DC6F74" w:rsidRDefault="004560AE" w:rsidP="00827080">
            <w:pPr>
              <w:pStyle w:val="TAL"/>
              <w:rPr>
                <w:rFonts w:ascii="Times New Roman" w:hAnsi="Times New Roman"/>
                <w:sz w:val="20"/>
              </w:rPr>
            </w:pPr>
          </w:p>
        </w:tc>
      </w:tr>
      <w:tr w:rsidR="004560AE" w:rsidRPr="00DC6F74" w14:paraId="035970CE" w14:textId="77777777" w:rsidTr="00827080">
        <w:trPr>
          <w:jc w:val="center"/>
        </w:trPr>
        <w:tc>
          <w:tcPr>
            <w:tcW w:w="1141" w:type="pct"/>
          </w:tcPr>
          <w:p w14:paraId="66D7CE32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1060E8">
              <w:rPr>
                <w:b/>
              </w:rPr>
              <w:t>ASN.1</w:t>
            </w:r>
            <w:r w:rsidRPr="00DC6F74">
              <w:rPr>
                <w:b/>
              </w:rPr>
              <w:t xml:space="preserve"> representation</w:t>
            </w:r>
          </w:p>
        </w:tc>
        <w:tc>
          <w:tcPr>
            <w:tcW w:w="3859" w:type="pct"/>
          </w:tcPr>
          <w:p w14:paraId="000E2F48" w14:textId="77777777" w:rsidR="004560AE" w:rsidRPr="00DC6F74" w:rsidRDefault="004560AE" w:rsidP="00827080">
            <w:pPr>
              <w:pStyle w:val="PL"/>
              <w:rPr>
                <w:noProof w:val="0"/>
                <w:lang w:eastAsia="zh-CN"/>
              </w:rPr>
            </w:pPr>
            <w:r w:rsidRPr="00DC6F74">
              <w:rPr>
                <w:noProof w:val="0"/>
              </w:rPr>
              <w:t>AdverseWeatherCondition-ExtremeWeatherConditionSubCauseCode ::= INTEGER {unavailable(0), strongWinds(1), damagingHail(2), hurricane(3), thunderstorm(4), tornado(5), blizzard(6)} (0..255)</w:t>
            </w:r>
          </w:p>
          <w:p w14:paraId="3B388BD6" w14:textId="77777777" w:rsidR="004560AE" w:rsidRPr="00DC6F74" w:rsidRDefault="004560AE" w:rsidP="00827080">
            <w:pPr>
              <w:pStyle w:val="PL"/>
              <w:rPr>
                <w:noProof w:val="0"/>
                <w:lang w:eastAsia="zh-CN"/>
              </w:rPr>
            </w:pPr>
          </w:p>
        </w:tc>
      </w:tr>
      <w:tr w:rsidR="004560AE" w:rsidRPr="00DC6F74" w14:paraId="5F190DB2" w14:textId="77777777" w:rsidTr="00827080">
        <w:trPr>
          <w:jc w:val="center"/>
        </w:trPr>
        <w:tc>
          <w:tcPr>
            <w:tcW w:w="1141" w:type="pct"/>
          </w:tcPr>
          <w:p w14:paraId="19494AB5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Definition</w:t>
            </w:r>
          </w:p>
        </w:tc>
        <w:tc>
          <w:tcPr>
            <w:tcW w:w="3859" w:type="pct"/>
          </w:tcPr>
          <w:p w14:paraId="2BC3BA40" w14:textId="46BF1395" w:rsidR="004560AE" w:rsidRPr="00DC6F74" w:rsidRDefault="004560AE" w:rsidP="00827080">
            <w:pPr>
              <w:pStyle w:val="TAL"/>
            </w:pPr>
            <w:r w:rsidRPr="00DC6F74">
              <w:t xml:space="preserve">Encoded value </w:t>
            </w:r>
            <w:r w:rsidRPr="001060E8">
              <w:t>of</w:t>
            </w:r>
            <w:r w:rsidRPr="00DC6F74">
              <w:t xml:space="preserve"> the sub cause codes </w:t>
            </w:r>
            <w:r w:rsidRPr="001060E8">
              <w:t>of</w:t>
            </w:r>
            <w:r w:rsidRPr="00DC6F74">
              <w:t xml:space="preserve"> the event type "adverseWeatherCondition-ExtremeWeatherCondition"</w:t>
            </w:r>
            <w:r w:rsidRPr="00DC6F74">
              <w:rPr>
                <w:lang w:eastAsia="zh-CN"/>
              </w:rPr>
              <w:t xml:space="preserve"> as specified in clause </w:t>
            </w:r>
            <w:r w:rsidRPr="00DC6F74">
              <w:rPr>
                <w:lang w:eastAsia="zh-CN"/>
              </w:rPr>
              <w:fldChar w:fldCharType="begin"/>
            </w:r>
            <w:r w:rsidRPr="00DC6F74">
              <w:rPr>
                <w:lang w:eastAsia="zh-CN"/>
              </w:rPr>
              <w:instrText xml:space="preserve"> REF _Ref384666460 \r \h  \* MERGEFORMAT </w:instrText>
            </w:r>
            <w:r w:rsidRPr="00DC6F74">
              <w:rPr>
                <w:lang w:eastAsia="zh-CN"/>
              </w:rPr>
            </w:r>
            <w:r w:rsidRPr="00DC6F74">
              <w:rPr>
                <w:lang w:eastAsia="zh-CN"/>
              </w:rPr>
              <w:fldChar w:fldCharType="separate"/>
            </w:r>
            <w:r>
              <w:rPr>
                <w:lang w:eastAsia="zh-CN"/>
              </w:rPr>
              <w:t>A.10</w:t>
            </w:r>
            <w:r w:rsidRPr="00DC6F74">
              <w:rPr>
                <w:lang w:eastAsia="zh-CN"/>
              </w:rPr>
              <w:fldChar w:fldCharType="end"/>
            </w:r>
            <w:r w:rsidRPr="00DC6F74">
              <w:t xml:space="preserve">. </w:t>
            </w:r>
            <w:del w:id="35" w:author="Tijink Jasja" w:date="2021-06-17T13:23:00Z">
              <w:r w:rsidRPr="00D377A7" w:rsidDel="00D377A7">
                <w:delText>Definition of the sub event cause is defined and the value is assigned according to clause 7.1.4 of ETSI EN 302 637-3 [</w:delText>
              </w:r>
              <w:r w:rsidRPr="00D377A7" w:rsidDel="00D377A7">
                <w:fldChar w:fldCharType="begin"/>
              </w:r>
              <w:r w:rsidRPr="00D377A7" w:rsidDel="00D377A7">
                <w:delInstrText xml:space="preserve"> REF REF_EN302637_3 \h  \* MERGEFORMAT </w:delInstrText>
              </w:r>
              <w:r w:rsidRPr="00D377A7" w:rsidDel="00D377A7">
                <w:fldChar w:fldCharType="separate"/>
              </w:r>
              <w:r w:rsidRPr="00D377A7" w:rsidDel="00D377A7">
                <w:delText>i.3</w:delText>
              </w:r>
              <w:r w:rsidRPr="00D377A7" w:rsidDel="00D377A7">
                <w:fldChar w:fldCharType="end"/>
              </w:r>
              <w:r w:rsidRPr="00D377A7" w:rsidDel="00D377A7">
                <w:delText>].</w:delText>
              </w:r>
            </w:del>
          </w:p>
          <w:p w14:paraId="0ECD0172" w14:textId="77777777" w:rsidR="004560AE" w:rsidRPr="00DC6F74" w:rsidRDefault="004560AE" w:rsidP="00827080">
            <w:pPr>
              <w:pStyle w:val="TAL"/>
              <w:jc w:val="both"/>
              <w:rPr>
                <w:rFonts w:eastAsia="SimSun"/>
                <w:lang w:eastAsia="zh-CN"/>
              </w:rPr>
            </w:pPr>
          </w:p>
          <w:p w14:paraId="69BD1DDF" w14:textId="236B8B08" w:rsidR="004560AE" w:rsidRPr="00DC6F74" w:rsidRDefault="004560AE" w:rsidP="00827080">
            <w:pPr>
              <w:pStyle w:val="TAL"/>
              <w:jc w:val="both"/>
            </w:pPr>
            <w:r w:rsidRPr="00DC6F74">
              <w:t>The sub cause</w:t>
            </w:r>
            <w:ins w:id="36" w:author="Tijink Jasja" w:date="2021-06-17T13:27:00Z">
              <w:r w:rsidR="000A3CFC">
                <w:t xml:space="preserve"> value</w:t>
              </w:r>
            </w:ins>
            <w:r w:rsidRPr="00DC6F74">
              <w:t xml:space="preserve">s are </w:t>
            </w:r>
            <w:ins w:id="37" w:author="Tijink Jasja" w:date="2021-06-17T13:23:00Z">
              <w:r w:rsidR="00D377A7" w:rsidRPr="00D377A7">
                <w:t>specified</w:t>
              </w:r>
              <w:r w:rsidR="00D377A7">
                <w:t xml:space="preserve"> </w:t>
              </w:r>
            </w:ins>
            <w:del w:id="38" w:author="Tijink Jasja" w:date="2021-06-17T13:23:00Z">
              <w:r w:rsidR="0070187B" w:rsidRPr="00D377A7" w:rsidDel="00D377A7">
                <w:delText>described</w:delText>
              </w:r>
              <w:r w:rsidR="0070187B" w:rsidRPr="00DC6F74" w:rsidDel="00D377A7">
                <w:delText xml:space="preserve"> </w:delText>
              </w:r>
            </w:del>
            <w:r w:rsidRPr="00DC6F74">
              <w:t>as following:</w:t>
            </w:r>
          </w:p>
          <w:p w14:paraId="172FDB57" w14:textId="77777777" w:rsidR="004560AE" w:rsidRPr="00DC6F74" w:rsidRDefault="004560AE" w:rsidP="00827080">
            <w:pPr>
              <w:pStyle w:val="TB1"/>
            </w:pPr>
            <w:r w:rsidRPr="00DC6F74">
              <w:t xml:space="preserve">unavailable(0):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information on the </w:t>
            </w:r>
            <w:r w:rsidRPr="00DC6F74">
              <w:rPr>
                <w:lang w:eastAsia="zh-CN"/>
              </w:rPr>
              <w:t xml:space="preserve">type </w:t>
            </w:r>
            <w:r w:rsidRPr="001060E8">
              <w:t>of</w:t>
            </w:r>
            <w:r w:rsidRPr="00DC6F74">
              <w:t xml:space="preserve"> </w:t>
            </w:r>
            <w:r w:rsidRPr="00DC6F74">
              <w:rPr>
                <w:lang w:eastAsia="zh-CN"/>
              </w:rPr>
              <w:t xml:space="preserve">extreme weather condition </w:t>
            </w:r>
            <w:r w:rsidRPr="00DC6F74">
              <w:t>is unavailable,</w:t>
            </w:r>
          </w:p>
          <w:p w14:paraId="21FE5E97" w14:textId="77777777" w:rsidR="004560AE" w:rsidRPr="00DC6F74" w:rsidRDefault="004560AE" w:rsidP="00827080">
            <w:pPr>
              <w:pStyle w:val="TB1"/>
            </w:pPr>
            <w:r w:rsidRPr="00DC6F74">
              <w:t>strongWinds(1)</w:t>
            </w:r>
            <w:r w:rsidRPr="00DC6F74">
              <w:rPr>
                <w:lang w:eastAsia="zh-CN"/>
              </w:rPr>
              <w:t xml:space="preserve">: in case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extreme weather condition is strong wind,</w:t>
            </w:r>
          </w:p>
          <w:p w14:paraId="367F935C" w14:textId="77777777" w:rsidR="004560AE" w:rsidRPr="00DC6F74" w:rsidRDefault="004560AE" w:rsidP="00827080">
            <w:pPr>
              <w:pStyle w:val="TB1"/>
            </w:pPr>
            <w:r w:rsidRPr="00DC6F74">
              <w:t>damagingHail</w:t>
            </w:r>
            <w:r w:rsidRPr="00DC6F74">
              <w:rPr>
                <w:lang w:eastAsia="zh-CN"/>
              </w:rPr>
              <w:t xml:space="preserve">(2): in case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extreme weather condition is damaging hail,</w:t>
            </w:r>
          </w:p>
          <w:p w14:paraId="5744F55B" w14:textId="77777777" w:rsidR="004560AE" w:rsidRPr="00DC6F74" w:rsidRDefault="004560AE" w:rsidP="00827080">
            <w:pPr>
              <w:pStyle w:val="TB1"/>
            </w:pPr>
            <w:r w:rsidRPr="00DC6F74">
              <w:t>hurricane(3)</w:t>
            </w:r>
            <w:r w:rsidRPr="00DC6F74">
              <w:rPr>
                <w:lang w:eastAsia="zh-CN"/>
              </w:rPr>
              <w:t xml:space="preserve">: in case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extreme weather condition is hurricane,</w:t>
            </w:r>
          </w:p>
          <w:p w14:paraId="0B858219" w14:textId="77777777" w:rsidR="004560AE" w:rsidRPr="00DC6F74" w:rsidRDefault="004560AE" w:rsidP="00827080">
            <w:pPr>
              <w:pStyle w:val="TB1"/>
            </w:pPr>
            <w:r w:rsidRPr="00DC6F74">
              <w:t>thunderstorm(4)</w:t>
            </w:r>
            <w:r w:rsidRPr="00DC6F74">
              <w:rPr>
                <w:lang w:eastAsia="zh-CN"/>
              </w:rPr>
              <w:t xml:space="preserve">: in case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extreme weather condition is thunderstorm,</w:t>
            </w:r>
          </w:p>
          <w:p w14:paraId="1BDCAAFD" w14:textId="77777777" w:rsidR="004560AE" w:rsidRPr="00DC6F74" w:rsidRDefault="004560AE" w:rsidP="00827080">
            <w:pPr>
              <w:pStyle w:val="TB1"/>
            </w:pPr>
            <w:r w:rsidRPr="00DC6F74">
              <w:t>tornado(5)</w:t>
            </w:r>
            <w:r w:rsidRPr="00DC6F74">
              <w:rPr>
                <w:lang w:eastAsia="zh-CN"/>
              </w:rPr>
              <w:t xml:space="preserve">: in case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extreme weather condition is tornado,</w:t>
            </w:r>
          </w:p>
          <w:p w14:paraId="7B985E55" w14:textId="77777777" w:rsidR="004560AE" w:rsidRPr="00DC6F74" w:rsidRDefault="004560AE" w:rsidP="00827080">
            <w:pPr>
              <w:pStyle w:val="TB1"/>
            </w:pPr>
            <w:r w:rsidRPr="00DC6F74">
              <w:t>blizzard(6)</w:t>
            </w:r>
            <w:r w:rsidRPr="00DC6F74">
              <w:rPr>
                <w:lang w:eastAsia="zh-CN"/>
              </w:rPr>
              <w:t xml:space="preserve">: in case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extreme weather condition is blizzard</w:t>
            </w:r>
            <w:r>
              <w:rPr>
                <w:lang w:eastAsia="zh-CN"/>
              </w:rPr>
              <w:t>,</w:t>
            </w:r>
          </w:p>
          <w:p w14:paraId="1F67EC73" w14:textId="77777777" w:rsidR="004560AE" w:rsidRPr="00DC6F74" w:rsidRDefault="004560AE" w:rsidP="00827080">
            <w:pPr>
              <w:pStyle w:val="TB1"/>
            </w:pPr>
            <w:r w:rsidRPr="00DC6F74">
              <w:rPr>
                <w:rFonts w:eastAsia="SimSun"/>
                <w:lang w:eastAsia="zh-CN"/>
              </w:rPr>
              <w:t>value 7-255: reserved for future usage.</w:t>
            </w:r>
          </w:p>
          <w:p w14:paraId="70E6BE22" w14:textId="77777777" w:rsidR="004560AE" w:rsidRPr="00DC6F74" w:rsidRDefault="004560AE" w:rsidP="00827080">
            <w:pPr>
              <w:pStyle w:val="TAL"/>
              <w:jc w:val="both"/>
              <w:rPr>
                <w:lang w:eastAsia="zh-CN"/>
              </w:rPr>
            </w:pPr>
          </w:p>
        </w:tc>
      </w:tr>
      <w:tr w:rsidR="004560AE" w:rsidRPr="00DC6F74" w14:paraId="7B1CB901" w14:textId="77777777" w:rsidTr="00827080">
        <w:trPr>
          <w:jc w:val="center"/>
        </w:trPr>
        <w:tc>
          <w:tcPr>
            <w:tcW w:w="1141" w:type="pct"/>
          </w:tcPr>
          <w:p w14:paraId="5F2F3C81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Unit</w:t>
            </w:r>
          </w:p>
        </w:tc>
        <w:tc>
          <w:tcPr>
            <w:tcW w:w="3859" w:type="pct"/>
          </w:tcPr>
          <w:p w14:paraId="32310EB6" w14:textId="77777777" w:rsidR="004560AE" w:rsidRPr="00DC6F74" w:rsidRDefault="004560AE" w:rsidP="00827080">
            <w:pPr>
              <w:pStyle w:val="TAL"/>
            </w:pPr>
            <w:r w:rsidRPr="00DC6F74">
              <w:t>N/A</w:t>
            </w:r>
          </w:p>
          <w:p w14:paraId="1F0E1A89" w14:textId="77777777" w:rsidR="004560AE" w:rsidRPr="00DC6F74" w:rsidRDefault="004560AE" w:rsidP="00827080">
            <w:pPr>
              <w:pStyle w:val="TAL"/>
            </w:pPr>
          </w:p>
        </w:tc>
      </w:tr>
      <w:tr w:rsidR="004560AE" w:rsidRPr="00DC6F74" w14:paraId="69D2E589" w14:textId="77777777" w:rsidTr="00827080">
        <w:trPr>
          <w:jc w:val="center"/>
        </w:trPr>
        <w:tc>
          <w:tcPr>
            <w:tcW w:w="1141" w:type="pct"/>
          </w:tcPr>
          <w:p w14:paraId="17F26742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Category</w:t>
            </w:r>
          </w:p>
        </w:tc>
        <w:tc>
          <w:tcPr>
            <w:tcW w:w="3859" w:type="pct"/>
          </w:tcPr>
          <w:p w14:paraId="4970073F" w14:textId="77777777" w:rsidR="004560AE" w:rsidRPr="00DC6F74" w:rsidRDefault="004560AE" w:rsidP="00827080">
            <w:pPr>
              <w:pStyle w:val="TAL"/>
              <w:rPr>
                <w:rFonts w:eastAsia="SimSun"/>
                <w:lang w:eastAsia="zh-CN"/>
              </w:rPr>
            </w:pPr>
            <w:r w:rsidRPr="00DC6F74">
              <w:t>Traffic information</w:t>
            </w:r>
          </w:p>
        </w:tc>
      </w:tr>
    </w:tbl>
    <w:p w14:paraId="5ABC96F4" w14:textId="77777777" w:rsidR="004560AE" w:rsidRPr="00DC6F74" w:rsidRDefault="004560AE" w:rsidP="004560AE"/>
    <w:p w14:paraId="0FF7F4D9" w14:textId="2A7E8E8F" w:rsidR="004560AE" w:rsidRPr="004560AE" w:rsidRDefault="004560AE" w:rsidP="004560AE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276"/>
        </w:tabs>
        <w:spacing w:after="180"/>
        <w:ind w:left="1276" w:hanging="1186"/>
        <w:jc w:val="left"/>
        <w:rPr>
          <w:rFonts w:ascii="Arial" w:eastAsia="SimSun" w:hAnsi="Arial" w:cs="Times New Roman"/>
          <w:color w:val="auto"/>
          <w:sz w:val="36"/>
          <w:szCs w:val="20"/>
        </w:rPr>
      </w:pPr>
      <w:bookmarkStart w:id="39" w:name="_Toc518552332"/>
      <w:bookmarkStart w:id="40" w:name="_Toc518552498"/>
      <w:bookmarkStart w:id="41" w:name="_Toc518978361"/>
      <w:bookmarkStart w:id="42" w:name="_Toc521074877"/>
      <w:bookmarkStart w:id="43" w:name="_Toc521414385"/>
      <w:r>
        <w:rPr>
          <w:rFonts w:ascii="Arial" w:eastAsia="SimSun" w:hAnsi="Arial" w:cs="Times New Roman"/>
          <w:color w:val="auto"/>
          <w:sz w:val="36"/>
          <w:szCs w:val="20"/>
        </w:rPr>
        <w:t xml:space="preserve">A.6 </w:t>
      </w:r>
      <w:r>
        <w:rPr>
          <w:rFonts w:ascii="Arial" w:eastAsia="SimSun" w:hAnsi="Arial" w:cs="Times New Roman"/>
          <w:color w:val="auto"/>
          <w:sz w:val="36"/>
          <w:szCs w:val="20"/>
        </w:rPr>
        <w:tab/>
      </w:r>
      <w:r w:rsidRPr="004560AE">
        <w:rPr>
          <w:rFonts w:ascii="Arial" w:eastAsia="SimSun" w:hAnsi="Arial" w:cs="Times New Roman"/>
          <w:color w:val="auto"/>
          <w:sz w:val="36"/>
          <w:szCs w:val="20"/>
        </w:rPr>
        <w:t>DE_AdverseWeatherCondition-PrecipitationSubCauseCode</w:t>
      </w:r>
      <w:bookmarkEnd w:id="39"/>
      <w:bookmarkEnd w:id="40"/>
      <w:bookmarkEnd w:id="41"/>
      <w:bookmarkEnd w:id="42"/>
      <w:bookmarkEnd w:id="43"/>
    </w:p>
    <w:tbl>
      <w:tblPr>
        <w:tblW w:w="4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059"/>
        <w:gridCol w:w="6962"/>
      </w:tblGrid>
      <w:tr w:rsidR="004560AE" w:rsidRPr="00DC6F74" w14:paraId="02CD6801" w14:textId="77777777" w:rsidTr="00827080">
        <w:trPr>
          <w:jc w:val="center"/>
        </w:trPr>
        <w:tc>
          <w:tcPr>
            <w:tcW w:w="1141" w:type="pct"/>
          </w:tcPr>
          <w:p w14:paraId="3678D304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Descriptive Name</w:t>
            </w:r>
          </w:p>
        </w:tc>
        <w:tc>
          <w:tcPr>
            <w:tcW w:w="3859" w:type="pct"/>
          </w:tcPr>
          <w:p w14:paraId="54442468" w14:textId="77777777" w:rsidR="004560AE" w:rsidRPr="00DC6F74" w:rsidRDefault="004560AE" w:rsidP="00827080">
            <w:pPr>
              <w:pStyle w:val="TAL"/>
            </w:pPr>
            <w:r w:rsidRPr="00DC6F74">
              <w:t>AdverseWeatherCondition-PrecipitationSubCauseCode</w:t>
            </w:r>
          </w:p>
          <w:p w14:paraId="55358F75" w14:textId="77777777" w:rsidR="004560AE" w:rsidRPr="00DC6F74" w:rsidRDefault="004560AE" w:rsidP="00827080">
            <w:pPr>
              <w:pStyle w:val="TAL"/>
            </w:pPr>
          </w:p>
        </w:tc>
      </w:tr>
      <w:tr w:rsidR="004560AE" w:rsidRPr="00DC6F74" w14:paraId="143156B9" w14:textId="77777777" w:rsidTr="00827080">
        <w:trPr>
          <w:jc w:val="center"/>
        </w:trPr>
        <w:tc>
          <w:tcPr>
            <w:tcW w:w="1141" w:type="pct"/>
          </w:tcPr>
          <w:p w14:paraId="1D1BA271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Identifier</w:t>
            </w:r>
          </w:p>
        </w:tc>
        <w:tc>
          <w:tcPr>
            <w:tcW w:w="3859" w:type="pct"/>
          </w:tcPr>
          <w:p w14:paraId="483385BF" w14:textId="77777777" w:rsidR="004560AE" w:rsidRPr="00DC6F74" w:rsidRDefault="004560AE" w:rsidP="00827080">
            <w:pPr>
              <w:pStyle w:val="TAL"/>
              <w:rPr>
                <w:rFonts w:eastAsia="SimSun"/>
                <w:lang w:eastAsia="zh-CN"/>
              </w:rPr>
            </w:pPr>
            <w:r w:rsidRPr="00DC6F74">
              <w:t xml:space="preserve">DataType_ </w:t>
            </w:r>
            <w:r>
              <w:fldChar w:fldCharType="begin"/>
            </w:r>
            <w:r>
              <w:instrText xml:space="preserve"> SEQ DataType_ \* ARABIC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  <w:p w14:paraId="7B9EBFCF" w14:textId="77777777" w:rsidR="004560AE" w:rsidRPr="00DC6F74" w:rsidRDefault="004560AE" w:rsidP="00827080">
            <w:pPr>
              <w:pStyle w:val="TAL"/>
            </w:pPr>
          </w:p>
        </w:tc>
      </w:tr>
      <w:tr w:rsidR="004560AE" w:rsidRPr="00DC6F74" w14:paraId="4D11C0E8" w14:textId="77777777" w:rsidTr="00827080">
        <w:trPr>
          <w:jc w:val="center"/>
        </w:trPr>
        <w:tc>
          <w:tcPr>
            <w:tcW w:w="1141" w:type="pct"/>
          </w:tcPr>
          <w:p w14:paraId="43D8A7B0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1060E8">
              <w:rPr>
                <w:b/>
              </w:rPr>
              <w:t>ASN.1</w:t>
            </w:r>
            <w:r w:rsidRPr="00DC6F74">
              <w:rPr>
                <w:b/>
              </w:rPr>
              <w:t xml:space="preserve"> representation</w:t>
            </w:r>
          </w:p>
        </w:tc>
        <w:tc>
          <w:tcPr>
            <w:tcW w:w="3859" w:type="pct"/>
          </w:tcPr>
          <w:p w14:paraId="69A5D26B" w14:textId="77777777" w:rsidR="004560AE" w:rsidRPr="00DC6F74" w:rsidRDefault="004560AE" w:rsidP="00827080">
            <w:pPr>
              <w:pStyle w:val="PL"/>
              <w:rPr>
                <w:noProof w:val="0"/>
                <w:lang w:eastAsia="zh-CN"/>
              </w:rPr>
            </w:pPr>
            <w:r w:rsidRPr="00DC6F74">
              <w:rPr>
                <w:noProof w:val="0"/>
              </w:rPr>
              <w:t>AdverseWeatherCondition-PrecipitationSubCauseCode ::= INTEGER {unavailable(0), heavyRain(1), heavySnowfall(2), softHail(3)} (0..255)</w:t>
            </w:r>
          </w:p>
          <w:p w14:paraId="198637A7" w14:textId="77777777" w:rsidR="004560AE" w:rsidRPr="00DC6F74" w:rsidRDefault="004560AE" w:rsidP="00827080">
            <w:pPr>
              <w:pStyle w:val="PL"/>
              <w:rPr>
                <w:noProof w:val="0"/>
                <w:lang w:eastAsia="zh-CN"/>
              </w:rPr>
            </w:pPr>
          </w:p>
        </w:tc>
      </w:tr>
      <w:tr w:rsidR="004560AE" w:rsidRPr="00DC6F74" w14:paraId="48D53C82" w14:textId="77777777" w:rsidTr="00827080">
        <w:trPr>
          <w:jc w:val="center"/>
        </w:trPr>
        <w:tc>
          <w:tcPr>
            <w:tcW w:w="1141" w:type="pct"/>
          </w:tcPr>
          <w:p w14:paraId="3D2269CF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Definition</w:t>
            </w:r>
          </w:p>
        </w:tc>
        <w:tc>
          <w:tcPr>
            <w:tcW w:w="3859" w:type="pct"/>
          </w:tcPr>
          <w:p w14:paraId="6C4208C2" w14:textId="0949C78F" w:rsidR="004560AE" w:rsidRPr="00DC6F74" w:rsidRDefault="004560AE" w:rsidP="00827080">
            <w:pPr>
              <w:pStyle w:val="TAL"/>
              <w:rPr>
                <w:lang w:eastAsia="zh-CN"/>
              </w:rPr>
            </w:pPr>
            <w:r w:rsidRPr="00DC6F74">
              <w:t xml:space="preserve">Encoded value </w:t>
            </w:r>
            <w:r w:rsidRPr="001060E8">
              <w:t>of</w:t>
            </w:r>
            <w:r w:rsidRPr="00DC6F74">
              <w:t xml:space="preserve"> the sub cause codes </w:t>
            </w:r>
            <w:r w:rsidRPr="001060E8">
              <w:t>of</w:t>
            </w:r>
            <w:r w:rsidRPr="00DC6F74">
              <w:t xml:space="preserve"> the event type "adverseWeatherCondition-Precipitation"</w:t>
            </w:r>
            <w:r w:rsidRPr="00DC6F74">
              <w:rPr>
                <w:lang w:eastAsia="zh-CN"/>
              </w:rPr>
              <w:t xml:space="preserve"> as specified in clause </w:t>
            </w:r>
            <w:r w:rsidRPr="00DC6F74">
              <w:fldChar w:fldCharType="begin"/>
            </w:r>
            <w:r w:rsidRPr="00DC6F74">
              <w:instrText xml:space="preserve"> REF _Ref384666502 \r \h  \* MERGEFORMAT </w:instrText>
            </w:r>
            <w:r w:rsidRPr="00DC6F74">
              <w:fldChar w:fldCharType="separate"/>
            </w:r>
            <w:r>
              <w:t>A.10</w:t>
            </w:r>
            <w:r w:rsidRPr="00DC6F74">
              <w:fldChar w:fldCharType="end"/>
            </w:r>
            <w:r w:rsidRPr="00DC6F74">
              <w:t xml:space="preserve">. </w:t>
            </w:r>
            <w:del w:id="44" w:author="Tijink Jasja" w:date="2021-06-17T13:23:00Z">
              <w:r w:rsidRPr="00D377A7" w:rsidDel="00D377A7">
                <w:delText>Definition of the sub event cause is defined and the value is assigned according to clause 7.1.4 of ETSI EN 302 637-3 [</w:delText>
              </w:r>
              <w:r w:rsidRPr="00D377A7" w:rsidDel="00D377A7">
                <w:fldChar w:fldCharType="begin"/>
              </w:r>
              <w:r w:rsidRPr="00D377A7" w:rsidDel="00D377A7">
                <w:delInstrText xml:space="preserve"> REF REF_EN302637_3 \h  \* MERGEFORMAT </w:delInstrText>
              </w:r>
              <w:r w:rsidRPr="00D377A7" w:rsidDel="00D377A7">
                <w:fldChar w:fldCharType="separate"/>
              </w:r>
              <w:r w:rsidRPr="00D377A7" w:rsidDel="00D377A7">
                <w:delText>i.3</w:delText>
              </w:r>
              <w:r w:rsidRPr="00D377A7" w:rsidDel="00D377A7">
                <w:fldChar w:fldCharType="end"/>
              </w:r>
              <w:r w:rsidRPr="00D377A7" w:rsidDel="00D377A7">
                <w:delText>].</w:delText>
              </w:r>
            </w:del>
          </w:p>
          <w:p w14:paraId="3C56DD28" w14:textId="77777777" w:rsidR="004560AE" w:rsidRPr="00DC6F74" w:rsidRDefault="004560AE" w:rsidP="00827080">
            <w:pPr>
              <w:pStyle w:val="TAL"/>
              <w:jc w:val="both"/>
              <w:rPr>
                <w:rFonts w:eastAsia="SimSun"/>
                <w:lang w:eastAsia="zh-CN"/>
              </w:rPr>
            </w:pPr>
          </w:p>
          <w:p w14:paraId="6B6F29E9" w14:textId="5B277F82" w:rsidR="004560AE" w:rsidRPr="00DC6F74" w:rsidRDefault="004560AE" w:rsidP="00827080">
            <w:pPr>
              <w:pStyle w:val="TAL"/>
              <w:jc w:val="both"/>
            </w:pPr>
            <w:r w:rsidRPr="00DC6F74">
              <w:t>The sub cause</w:t>
            </w:r>
            <w:ins w:id="45" w:author="Tijink Jasja" w:date="2021-06-17T13:27:00Z">
              <w:r w:rsidR="000A3CFC">
                <w:t xml:space="preserve"> value</w:t>
              </w:r>
            </w:ins>
            <w:r w:rsidRPr="00DC6F74">
              <w:t xml:space="preserve">s are </w:t>
            </w:r>
            <w:ins w:id="46" w:author="Tijink Jasja" w:date="2021-06-17T13:23:00Z">
              <w:r w:rsidR="00D377A7" w:rsidRPr="00D377A7">
                <w:t>specified</w:t>
              </w:r>
              <w:r w:rsidR="00D377A7">
                <w:t xml:space="preserve"> </w:t>
              </w:r>
            </w:ins>
            <w:del w:id="47" w:author="Tijink Jasja" w:date="2021-06-17T13:23:00Z">
              <w:r w:rsidR="0070187B" w:rsidRPr="00D377A7" w:rsidDel="00D377A7">
                <w:delText>described</w:delText>
              </w:r>
              <w:r w:rsidR="0070187B" w:rsidRPr="00DC6F74" w:rsidDel="00D377A7">
                <w:delText xml:space="preserve"> </w:delText>
              </w:r>
            </w:del>
            <w:r w:rsidRPr="00DC6F74">
              <w:t>as following:</w:t>
            </w:r>
          </w:p>
          <w:p w14:paraId="22A7BC71" w14:textId="77777777" w:rsidR="004560AE" w:rsidRPr="00DC6F74" w:rsidRDefault="004560AE" w:rsidP="00827080">
            <w:pPr>
              <w:pStyle w:val="TB1"/>
            </w:pPr>
            <w:r w:rsidRPr="00DC6F74">
              <w:t xml:space="preserve">unavailable(0):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information on the </w:t>
            </w:r>
            <w:r w:rsidRPr="00DC6F74">
              <w:rPr>
                <w:lang w:eastAsia="zh-CN"/>
              </w:rPr>
              <w:t xml:space="preserve">type </w:t>
            </w:r>
            <w:r w:rsidRPr="001060E8">
              <w:t>of</w:t>
            </w:r>
            <w:r w:rsidRPr="00DC6F74">
              <w:t xml:space="preserve"> </w:t>
            </w:r>
            <w:r w:rsidRPr="00DC6F74">
              <w:rPr>
                <w:lang w:eastAsia="zh-CN"/>
              </w:rPr>
              <w:t xml:space="preserve">precipitation </w:t>
            </w:r>
            <w:r w:rsidRPr="00DC6F74">
              <w:t>is unavailable,</w:t>
            </w:r>
          </w:p>
          <w:p w14:paraId="17F50B01" w14:textId="77777777" w:rsidR="004560AE" w:rsidRPr="00DC6F74" w:rsidRDefault="004560AE" w:rsidP="00827080">
            <w:pPr>
              <w:pStyle w:val="TB1"/>
            </w:pPr>
            <w:r w:rsidRPr="00DC6F74">
              <w:t>heavyRain(1)</w:t>
            </w:r>
            <w:r w:rsidRPr="00DC6F74">
              <w:rPr>
                <w:lang w:eastAsia="zh-CN"/>
              </w:rPr>
              <w:t xml:space="preserve">: in case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precipitation is heavy rain,</w:t>
            </w:r>
          </w:p>
          <w:p w14:paraId="2EB3D193" w14:textId="77777777" w:rsidR="004560AE" w:rsidRPr="00DC6F74" w:rsidRDefault="004560AE" w:rsidP="00827080">
            <w:pPr>
              <w:pStyle w:val="TB1"/>
            </w:pPr>
            <w:r w:rsidRPr="00DC6F74">
              <w:t xml:space="preserve">heavySnowfall(2): in case the type </w:t>
            </w:r>
            <w:r w:rsidRPr="001060E8">
              <w:t>of</w:t>
            </w:r>
            <w:r w:rsidRPr="00DC6F74">
              <w:t xml:space="preserve"> precipitation is heavy snow fall,</w:t>
            </w:r>
          </w:p>
          <w:p w14:paraId="437BAE52" w14:textId="77777777" w:rsidR="004560AE" w:rsidRPr="00DC6F74" w:rsidRDefault="004560AE" w:rsidP="00827080">
            <w:pPr>
              <w:pStyle w:val="TB1"/>
            </w:pPr>
            <w:r w:rsidRPr="00DC6F74">
              <w:t>softHail(3)</w:t>
            </w:r>
            <w:r w:rsidRPr="00DC6F74">
              <w:rPr>
                <w:lang w:eastAsia="zh-CN"/>
              </w:rPr>
              <w:t xml:space="preserve">: in case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precipitation is soft hail</w:t>
            </w:r>
            <w:r>
              <w:rPr>
                <w:lang w:eastAsia="zh-CN"/>
              </w:rPr>
              <w:t>,</w:t>
            </w:r>
          </w:p>
          <w:p w14:paraId="7ADB6949" w14:textId="77777777" w:rsidR="004560AE" w:rsidRPr="00DC6F74" w:rsidRDefault="004560AE" w:rsidP="00827080">
            <w:pPr>
              <w:pStyle w:val="TB1"/>
            </w:pPr>
            <w:r w:rsidRPr="00DC6F74">
              <w:rPr>
                <w:rFonts w:eastAsia="SimSun"/>
                <w:lang w:eastAsia="zh-CN"/>
              </w:rPr>
              <w:t>value 4-255: reserved for future usage.</w:t>
            </w:r>
          </w:p>
          <w:p w14:paraId="4E630C21" w14:textId="77777777" w:rsidR="004560AE" w:rsidRPr="00DC6F74" w:rsidRDefault="004560AE" w:rsidP="00827080">
            <w:pPr>
              <w:pStyle w:val="TAL"/>
              <w:jc w:val="both"/>
            </w:pPr>
          </w:p>
        </w:tc>
      </w:tr>
      <w:tr w:rsidR="004560AE" w:rsidRPr="00DC6F74" w14:paraId="4348509E" w14:textId="77777777" w:rsidTr="00827080">
        <w:trPr>
          <w:jc w:val="center"/>
        </w:trPr>
        <w:tc>
          <w:tcPr>
            <w:tcW w:w="1141" w:type="pct"/>
          </w:tcPr>
          <w:p w14:paraId="377F1DFF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Unit</w:t>
            </w:r>
          </w:p>
        </w:tc>
        <w:tc>
          <w:tcPr>
            <w:tcW w:w="3859" w:type="pct"/>
          </w:tcPr>
          <w:p w14:paraId="22AE8027" w14:textId="77777777" w:rsidR="004560AE" w:rsidRPr="00DC6F74" w:rsidRDefault="004560AE" w:rsidP="00827080">
            <w:pPr>
              <w:pStyle w:val="TAL"/>
            </w:pPr>
            <w:r w:rsidRPr="00DC6F74">
              <w:t>N/A</w:t>
            </w:r>
          </w:p>
          <w:p w14:paraId="1B771AB5" w14:textId="77777777" w:rsidR="004560AE" w:rsidRPr="00DC6F74" w:rsidRDefault="004560AE" w:rsidP="00827080">
            <w:pPr>
              <w:pStyle w:val="TAL"/>
            </w:pPr>
          </w:p>
        </w:tc>
      </w:tr>
      <w:tr w:rsidR="004560AE" w:rsidRPr="00DC6F74" w14:paraId="659D4C92" w14:textId="77777777" w:rsidTr="00827080">
        <w:trPr>
          <w:jc w:val="center"/>
        </w:trPr>
        <w:tc>
          <w:tcPr>
            <w:tcW w:w="1141" w:type="pct"/>
          </w:tcPr>
          <w:p w14:paraId="4849A673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Category</w:t>
            </w:r>
          </w:p>
        </w:tc>
        <w:tc>
          <w:tcPr>
            <w:tcW w:w="3859" w:type="pct"/>
          </w:tcPr>
          <w:p w14:paraId="4C835694" w14:textId="77777777" w:rsidR="004560AE" w:rsidRPr="00DC6F74" w:rsidRDefault="004560AE" w:rsidP="00827080">
            <w:pPr>
              <w:pStyle w:val="TAL"/>
              <w:rPr>
                <w:rFonts w:eastAsia="SimSun"/>
                <w:lang w:eastAsia="zh-CN"/>
              </w:rPr>
            </w:pPr>
            <w:r w:rsidRPr="00DC6F74">
              <w:t>Traffic information</w:t>
            </w:r>
          </w:p>
        </w:tc>
      </w:tr>
    </w:tbl>
    <w:p w14:paraId="5E8F70F4" w14:textId="77777777" w:rsidR="004560AE" w:rsidRPr="00DC6F74" w:rsidRDefault="004560AE" w:rsidP="004560AE"/>
    <w:p w14:paraId="3FED1A68" w14:textId="26723C6E" w:rsidR="004560AE" w:rsidRPr="004560AE" w:rsidRDefault="004560AE" w:rsidP="004560AE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276"/>
        </w:tabs>
        <w:spacing w:after="180"/>
        <w:ind w:left="1276" w:hanging="1186"/>
        <w:jc w:val="left"/>
        <w:rPr>
          <w:rFonts w:ascii="Arial" w:eastAsia="SimSun" w:hAnsi="Arial" w:cs="Times New Roman"/>
          <w:color w:val="auto"/>
          <w:sz w:val="36"/>
          <w:szCs w:val="20"/>
        </w:rPr>
      </w:pPr>
      <w:bookmarkStart w:id="48" w:name="_Toc518552333"/>
      <w:bookmarkStart w:id="49" w:name="_Toc518552499"/>
      <w:bookmarkStart w:id="50" w:name="_Toc518978362"/>
      <w:bookmarkStart w:id="51" w:name="_Toc521074878"/>
      <w:bookmarkStart w:id="52" w:name="_Toc521414386"/>
      <w:r>
        <w:rPr>
          <w:rFonts w:ascii="Arial" w:eastAsia="SimSun" w:hAnsi="Arial" w:cs="Times New Roman"/>
          <w:color w:val="auto"/>
          <w:sz w:val="36"/>
          <w:szCs w:val="20"/>
        </w:rPr>
        <w:lastRenderedPageBreak/>
        <w:t xml:space="preserve">A.7 </w:t>
      </w:r>
      <w:r>
        <w:rPr>
          <w:rFonts w:ascii="Arial" w:eastAsia="SimSun" w:hAnsi="Arial" w:cs="Times New Roman"/>
          <w:color w:val="auto"/>
          <w:sz w:val="36"/>
          <w:szCs w:val="20"/>
        </w:rPr>
        <w:tab/>
      </w:r>
      <w:r w:rsidRPr="004560AE">
        <w:rPr>
          <w:rFonts w:ascii="Arial" w:eastAsia="SimSun" w:hAnsi="Arial" w:cs="Times New Roman"/>
          <w:color w:val="auto"/>
          <w:sz w:val="36"/>
          <w:szCs w:val="20"/>
        </w:rPr>
        <w:t>DE_AdverseWeatherCondition-VisibilitySubCauseCode</w:t>
      </w:r>
      <w:bookmarkEnd w:id="48"/>
      <w:bookmarkEnd w:id="49"/>
      <w:bookmarkEnd w:id="50"/>
      <w:bookmarkEnd w:id="51"/>
      <w:bookmarkEnd w:id="52"/>
    </w:p>
    <w:tbl>
      <w:tblPr>
        <w:tblW w:w="4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059"/>
        <w:gridCol w:w="6962"/>
      </w:tblGrid>
      <w:tr w:rsidR="004560AE" w:rsidRPr="00DC6F74" w14:paraId="44CD92BF" w14:textId="77777777" w:rsidTr="00827080">
        <w:trPr>
          <w:jc w:val="center"/>
        </w:trPr>
        <w:tc>
          <w:tcPr>
            <w:tcW w:w="1141" w:type="pct"/>
          </w:tcPr>
          <w:p w14:paraId="061AD27D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Descriptive Name</w:t>
            </w:r>
          </w:p>
        </w:tc>
        <w:tc>
          <w:tcPr>
            <w:tcW w:w="3859" w:type="pct"/>
          </w:tcPr>
          <w:p w14:paraId="4E09BC8F" w14:textId="77777777" w:rsidR="004560AE" w:rsidRPr="00DC6F74" w:rsidRDefault="004560AE" w:rsidP="00827080">
            <w:pPr>
              <w:pStyle w:val="TAL"/>
            </w:pPr>
            <w:r w:rsidRPr="00DC6F74">
              <w:t>AdverseWeatherCondition-VisibilitySubCauseCode</w:t>
            </w:r>
          </w:p>
          <w:p w14:paraId="669387CC" w14:textId="77777777" w:rsidR="004560AE" w:rsidRPr="00DC6F74" w:rsidRDefault="004560AE" w:rsidP="00827080">
            <w:pPr>
              <w:pStyle w:val="TAL"/>
            </w:pPr>
          </w:p>
        </w:tc>
      </w:tr>
      <w:tr w:rsidR="004560AE" w:rsidRPr="00DC6F74" w14:paraId="31E64DFC" w14:textId="77777777" w:rsidTr="00827080">
        <w:trPr>
          <w:jc w:val="center"/>
        </w:trPr>
        <w:tc>
          <w:tcPr>
            <w:tcW w:w="1141" w:type="pct"/>
          </w:tcPr>
          <w:p w14:paraId="1D8389F9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Identifier</w:t>
            </w:r>
          </w:p>
        </w:tc>
        <w:tc>
          <w:tcPr>
            <w:tcW w:w="3859" w:type="pct"/>
          </w:tcPr>
          <w:p w14:paraId="5A50CE1A" w14:textId="77777777" w:rsidR="004560AE" w:rsidRPr="00DC6F74" w:rsidRDefault="004560AE" w:rsidP="00827080">
            <w:pPr>
              <w:pStyle w:val="TAL"/>
            </w:pPr>
            <w:r w:rsidRPr="00DC6F74">
              <w:t xml:space="preserve">DataType_ </w:t>
            </w:r>
            <w:r>
              <w:fldChar w:fldCharType="begin"/>
            </w:r>
            <w:r>
              <w:instrText xml:space="preserve"> SEQ DataType_ \* ARABIC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  <w:p w14:paraId="68FFA192" w14:textId="77777777" w:rsidR="004560AE" w:rsidRPr="00DC6F74" w:rsidRDefault="004560AE" w:rsidP="00827080">
            <w:pPr>
              <w:pStyle w:val="TAL"/>
            </w:pPr>
          </w:p>
        </w:tc>
      </w:tr>
      <w:tr w:rsidR="004560AE" w:rsidRPr="00DC6F74" w14:paraId="25BBA23F" w14:textId="77777777" w:rsidTr="00827080">
        <w:trPr>
          <w:jc w:val="center"/>
        </w:trPr>
        <w:tc>
          <w:tcPr>
            <w:tcW w:w="1141" w:type="pct"/>
          </w:tcPr>
          <w:p w14:paraId="6B4A7E42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1060E8">
              <w:rPr>
                <w:b/>
              </w:rPr>
              <w:t>ASN.1</w:t>
            </w:r>
            <w:r w:rsidRPr="00DC6F74">
              <w:rPr>
                <w:b/>
              </w:rPr>
              <w:t xml:space="preserve"> representation</w:t>
            </w:r>
          </w:p>
        </w:tc>
        <w:tc>
          <w:tcPr>
            <w:tcW w:w="3859" w:type="pct"/>
          </w:tcPr>
          <w:p w14:paraId="23DA8F48" w14:textId="77777777" w:rsidR="004560AE" w:rsidRPr="00DC6F74" w:rsidRDefault="004560AE" w:rsidP="00827080">
            <w:pPr>
              <w:pStyle w:val="PL"/>
              <w:rPr>
                <w:noProof w:val="0"/>
                <w:lang w:eastAsia="zh-CN"/>
              </w:rPr>
            </w:pPr>
            <w:r w:rsidRPr="00DC6F74">
              <w:rPr>
                <w:noProof w:val="0"/>
              </w:rPr>
              <w:t>AdverseWeatherCondition-VisibilitySubCauseCode ::= INTEGER {unavailable(0), fog(1), smoke(2), heavySnowfall(3), heavyRain(4), heavyHail(5), lowSunGlare(6), sandstorms(7), swarmsOfInsects(8)} (0..255)</w:t>
            </w:r>
          </w:p>
          <w:p w14:paraId="12B786D0" w14:textId="77777777" w:rsidR="004560AE" w:rsidRPr="00DC6F74" w:rsidRDefault="004560AE" w:rsidP="00827080">
            <w:pPr>
              <w:pStyle w:val="PL"/>
              <w:rPr>
                <w:noProof w:val="0"/>
                <w:lang w:eastAsia="zh-CN"/>
              </w:rPr>
            </w:pPr>
          </w:p>
        </w:tc>
      </w:tr>
      <w:tr w:rsidR="004560AE" w:rsidRPr="00DC6F74" w14:paraId="11680EAA" w14:textId="77777777" w:rsidTr="00827080">
        <w:trPr>
          <w:jc w:val="center"/>
        </w:trPr>
        <w:tc>
          <w:tcPr>
            <w:tcW w:w="1141" w:type="pct"/>
          </w:tcPr>
          <w:p w14:paraId="2A4C05B5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Definition</w:t>
            </w:r>
          </w:p>
        </w:tc>
        <w:tc>
          <w:tcPr>
            <w:tcW w:w="3859" w:type="pct"/>
          </w:tcPr>
          <w:p w14:paraId="4183BAC9" w14:textId="014E4F5E" w:rsidR="004560AE" w:rsidRPr="00DC6F74" w:rsidRDefault="004560AE" w:rsidP="00827080">
            <w:pPr>
              <w:pStyle w:val="TAL"/>
            </w:pPr>
            <w:r w:rsidRPr="00DC6F74">
              <w:t xml:space="preserve">Encoded value </w:t>
            </w:r>
            <w:r w:rsidRPr="001060E8">
              <w:t>of</w:t>
            </w:r>
            <w:r w:rsidRPr="00DC6F74">
              <w:t xml:space="preserve"> the sub cause codes </w:t>
            </w:r>
            <w:r w:rsidRPr="001060E8">
              <w:t>of</w:t>
            </w:r>
            <w:r w:rsidRPr="00DC6F74">
              <w:t xml:space="preserve"> the event type "adverseWeatherCondition-Visibility"</w:t>
            </w:r>
            <w:r w:rsidRPr="00DC6F74">
              <w:rPr>
                <w:lang w:eastAsia="zh-CN"/>
              </w:rPr>
              <w:t xml:space="preserve"> as specified in clause </w:t>
            </w:r>
            <w:r w:rsidRPr="00DC6F74">
              <w:fldChar w:fldCharType="begin"/>
            </w:r>
            <w:r w:rsidRPr="00DC6F74">
              <w:instrText xml:space="preserve"> REF _Ref384666535 \r \h  \* MERGEFORMAT </w:instrText>
            </w:r>
            <w:r w:rsidRPr="00DC6F74">
              <w:fldChar w:fldCharType="separate"/>
            </w:r>
            <w:r>
              <w:t>A.10</w:t>
            </w:r>
            <w:r w:rsidRPr="00DC6F74">
              <w:fldChar w:fldCharType="end"/>
            </w:r>
            <w:r w:rsidRPr="00DC6F74">
              <w:t xml:space="preserve">. </w:t>
            </w:r>
            <w:del w:id="53" w:author="Tijink Jasja" w:date="2021-06-17T13:20:00Z">
              <w:r w:rsidRPr="00D377A7" w:rsidDel="00D377A7">
                <w:delText>Definition of the sub event cause is defined and the value is assigned according to clause 7.1.4 of ETSI EN 302 637-3 [</w:delText>
              </w:r>
              <w:r w:rsidRPr="00D377A7" w:rsidDel="00D377A7">
                <w:fldChar w:fldCharType="begin"/>
              </w:r>
              <w:r w:rsidRPr="00D377A7" w:rsidDel="00D377A7">
                <w:delInstrText xml:space="preserve"> REF REF_EN302637_3 \h  \* MERGEFORMAT </w:delInstrText>
              </w:r>
              <w:r w:rsidRPr="00D377A7" w:rsidDel="00D377A7">
                <w:fldChar w:fldCharType="separate"/>
              </w:r>
              <w:r w:rsidRPr="00D377A7" w:rsidDel="00D377A7">
                <w:delText>i.3</w:delText>
              </w:r>
              <w:r w:rsidRPr="00D377A7" w:rsidDel="00D377A7">
                <w:fldChar w:fldCharType="end"/>
              </w:r>
              <w:r w:rsidRPr="00D377A7" w:rsidDel="00D377A7">
                <w:delText>].</w:delText>
              </w:r>
            </w:del>
          </w:p>
          <w:p w14:paraId="75A1762D" w14:textId="77777777" w:rsidR="004560AE" w:rsidRPr="00DC6F74" w:rsidRDefault="004560AE" w:rsidP="00827080">
            <w:pPr>
              <w:pStyle w:val="TAL"/>
              <w:jc w:val="both"/>
              <w:rPr>
                <w:rFonts w:eastAsia="SimSun"/>
                <w:lang w:eastAsia="zh-CN"/>
              </w:rPr>
            </w:pPr>
          </w:p>
          <w:p w14:paraId="4E3F8F4A" w14:textId="31672C55" w:rsidR="004560AE" w:rsidRPr="00DC6F74" w:rsidRDefault="004560AE" w:rsidP="00827080">
            <w:pPr>
              <w:pStyle w:val="TAL"/>
              <w:jc w:val="both"/>
            </w:pPr>
            <w:r w:rsidRPr="00DC6F74">
              <w:t>The sub cause</w:t>
            </w:r>
            <w:ins w:id="54" w:author="Tijink Jasja" w:date="2021-06-17T13:27:00Z">
              <w:r w:rsidR="000A3CFC">
                <w:t xml:space="preserve"> value</w:t>
              </w:r>
            </w:ins>
            <w:r w:rsidRPr="00DC6F74">
              <w:t xml:space="preserve">s are </w:t>
            </w:r>
            <w:ins w:id="55" w:author="Tijink Jasja" w:date="2021-06-17T13:23:00Z">
              <w:r w:rsidR="00D377A7" w:rsidRPr="00D377A7">
                <w:t>specified</w:t>
              </w:r>
              <w:r w:rsidR="00D377A7">
                <w:t xml:space="preserve"> </w:t>
              </w:r>
            </w:ins>
            <w:del w:id="56" w:author="Tijink Jasja" w:date="2021-06-17T13:23:00Z">
              <w:r w:rsidR="0070187B" w:rsidRPr="00D377A7" w:rsidDel="00D377A7">
                <w:delText>described</w:delText>
              </w:r>
              <w:r w:rsidR="0070187B" w:rsidRPr="00DC6F74" w:rsidDel="00D377A7">
                <w:delText xml:space="preserve"> </w:delText>
              </w:r>
            </w:del>
            <w:r w:rsidRPr="00DC6F74">
              <w:t>as following:</w:t>
            </w:r>
          </w:p>
          <w:p w14:paraId="7768D5EF" w14:textId="77777777" w:rsidR="004560AE" w:rsidRPr="00DC6F74" w:rsidRDefault="004560AE" w:rsidP="00827080">
            <w:pPr>
              <w:pStyle w:val="TB1"/>
            </w:pPr>
            <w:r w:rsidRPr="00DC6F74">
              <w:t xml:space="preserve">unavailable(0): in case information on the </w:t>
            </w:r>
            <w:r w:rsidRPr="00DC6F74">
              <w:rPr>
                <w:lang w:eastAsia="zh-CN"/>
              </w:rPr>
              <w:t xml:space="preserve">cause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low visibility </w:t>
            </w:r>
            <w:r w:rsidRPr="00DC6F74">
              <w:t>is unavailable,</w:t>
            </w:r>
          </w:p>
          <w:p w14:paraId="0BE419AE" w14:textId="77777777" w:rsidR="004560AE" w:rsidRPr="00DC6F74" w:rsidRDefault="004560AE" w:rsidP="00827080">
            <w:pPr>
              <w:pStyle w:val="TB1"/>
            </w:pPr>
            <w:r w:rsidRPr="00DC6F74">
              <w:t xml:space="preserve">fog(1): in case the cause </w:t>
            </w:r>
            <w:r w:rsidRPr="001060E8">
              <w:t>of</w:t>
            </w:r>
            <w:r w:rsidRPr="00DC6F74">
              <w:t xml:space="preserve"> low visibility is fog,</w:t>
            </w:r>
          </w:p>
          <w:p w14:paraId="48B9D265" w14:textId="77777777" w:rsidR="004560AE" w:rsidRPr="00DC6F74" w:rsidRDefault="004560AE" w:rsidP="00827080">
            <w:pPr>
              <w:pStyle w:val="TB1"/>
            </w:pPr>
            <w:r w:rsidRPr="00DC6F74">
              <w:t>smoke(2)</w:t>
            </w:r>
            <w:r w:rsidRPr="00DC6F74">
              <w:rPr>
                <w:lang w:eastAsia="zh-CN"/>
              </w:rPr>
              <w:t xml:space="preserve">: in case the cause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low visibility is smoke,</w:t>
            </w:r>
          </w:p>
          <w:p w14:paraId="1BC950A6" w14:textId="77777777" w:rsidR="004560AE" w:rsidRPr="00DC6F74" w:rsidRDefault="004560AE" w:rsidP="00827080">
            <w:pPr>
              <w:pStyle w:val="TB1"/>
            </w:pPr>
            <w:r w:rsidRPr="00DC6F74">
              <w:t>heavySnowfall(3)</w:t>
            </w:r>
            <w:r w:rsidRPr="00DC6F74">
              <w:rPr>
                <w:lang w:eastAsia="zh-CN"/>
              </w:rPr>
              <w:t xml:space="preserve">: in case the cause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low visibility is heavy snow fall,</w:t>
            </w:r>
          </w:p>
          <w:p w14:paraId="1527AF9F" w14:textId="77777777" w:rsidR="004560AE" w:rsidRPr="00DC6F74" w:rsidRDefault="004560AE" w:rsidP="00827080">
            <w:pPr>
              <w:pStyle w:val="TB1"/>
            </w:pPr>
            <w:r w:rsidRPr="00DC6F74">
              <w:t>heavyRain(4)</w:t>
            </w:r>
            <w:r w:rsidRPr="00DC6F74">
              <w:rPr>
                <w:lang w:eastAsia="zh-CN"/>
              </w:rPr>
              <w:t xml:space="preserve">: in case the cause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low visibility is heavy rain,</w:t>
            </w:r>
          </w:p>
          <w:p w14:paraId="2E892CE5" w14:textId="77777777" w:rsidR="004560AE" w:rsidRPr="00DC6F74" w:rsidRDefault="004560AE" w:rsidP="00827080">
            <w:pPr>
              <w:pStyle w:val="TB1"/>
            </w:pPr>
            <w:r w:rsidRPr="00DC6F74">
              <w:t>heavyHail(5)</w:t>
            </w:r>
            <w:r w:rsidRPr="00DC6F74">
              <w:rPr>
                <w:lang w:eastAsia="zh-CN"/>
              </w:rPr>
              <w:t xml:space="preserve">: in case the cause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low visibility is heavy hail,</w:t>
            </w:r>
          </w:p>
          <w:p w14:paraId="5F8C27A1" w14:textId="77777777" w:rsidR="004560AE" w:rsidRPr="00DC6F74" w:rsidRDefault="004560AE" w:rsidP="00827080">
            <w:pPr>
              <w:pStyle w:val="TB1"/>
            </w:pPr>
            <w:r w:rsidRPr="00DC6F74">
              <w:t>lowSunGlare(6)</w:t>
            </w:r>
            <w:r w:rsidRPr="00DC6F74">
              <w:rPr>
                <w:lang w:eastAsia="zh-CN"/>
              </w:rPr>
              <w:t xml:space="preserve">: in case the cause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low visibility is sun glare,</w:t>
            </w:r>
          </w:p>
          <w:p w14:paraId="1ED92E8C" w14:textId="77777777" w:rsidR="004560AE" w:rsidRPr="00DC6F74" w:rsidRDefault="004560AE" w:rsidP="00827080">
            <w:pPr>
              <w:pStyle w:val="TB1"/>
            </w:pPr>
            <w:r w:rsidRPr="00DC6F74">
              <w:t>sandstorms(7)</w:t>
            </w:r>
            <w:r w:rsidRPr="00DC6F74">
              <w:rPr>
                <w:lang w:eastAsia="zh-CN"/>
              </w:rPr>
              <w:t xml:space="preserve">: in case the cause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low visibility is sand storm,</w:t>
            </w:r>
          </w:p>
          <w:p w14:paraId="0CDB6949" w14:textId="77777777" w:rsidR="004560AE" w:rsidRPr="00DC6F74" w:rsidRDefault="004560AE" w:rsidP="00827080">
            <w:pPr>
              <w:pStyle w:val="TB1"/>
            </w:pPr>
            <w:r w:rsidRPr="00DC6F74">
              <w:t>swarmsOfInsects(8)</w:t>
            </w:r>
            <w:r w:rsidRPr="00DC6F74">
              <w:rPr>
                <w:lang w:eastAsia="zh-CN"/>
              </w:rPr>
              <w:t xml:space="preserve">: in case the cause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low visibility is swarm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insects</w:t>
            </w:r>
            <w:r>
              <w:rPr>
                <w:lang w:eastAsia="zh-CN"/>
              </w:rPr>
              <w:t>,</w:t>
            </w:r>
          </w:p>
          <w:p w14:paraId="5862C061" w14:textId="77777777" w:rsidR="004560AE" w:rsidRPr="00DC6F74" w:rsidRDefault="004560AE" w:rsidP="00827080">
            <w:pPr>
              <w:pStyle w:val="TB1"/>
            </w:pPr>
            <w:r w:rsidRPr="00DC6F74">
              <w:rPr>
                <w:rFonts w:eastAsia="SimSun"/>
                <w:lang w:eastAsia="zh-CN"/>
              </w:rPr>
              <w:t>value 9-255: reserved for future usage.</w:t>
            </w:r>
          </w:p>
          <w:p w14:paraId="5F7B1F2E" w14:textId="77777777" w:rsidR="004560AE" w:rsidRPr="00DC6F74" w:rsidRDefault="004560AE" w:rsidP="00827080">
            <w:pPr>
              <w:pStyle w:val="TAL"/>
              <w:jc w:val="both"/>
            </w:pPr>
          </w:p>
        </w:tc>
      </w:tr>
      <w:tr w:rsidR="004560AE" w:rsidRPr="00DC6F74" w14:paraId="66F08762" w14:textId="77777777" w:rsidTr="00827080">
        <w:trPr>
          <w:jc w:val="center"/>
        </w:trPr>
        <w:tc>
          <w:tcPr>
            <w:tcW w:w="1141" w:type="pct"/>
          </w:tcPr>
          <w:p w14:paraId="60075943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Unit</w:t>
            </w:r>
          </w:p>
        </w:tc>
        <w:tc>
          <w:tcPr>
            <w:tcW w:w="3859" w:type="pct"/>
          </w:tcPr>
          <w:p w14:paraId="14F84073" w14:textId="77777777" w:rsidR="004560AE" w:rsidRPr="00DC6F74" w:rsidRDefault="004560AE" w:rsidP="00827080">
            <w:pPr>
              <w:pStyle w:val="TAL"/>
            </w:pPr>
            <w:r w:rsidRPr="00DC6F74">
              <w:t>N/A</w:t>
            </w:r>
          </w:p>
          <w:p w14:paraId="12CD3ED7" w14:textId="77777777" w:rsidR="004560AE" w:rsidRPr="00DC6F74" w:rsidRDefault="004560AE" w:rsidP="00827080">
            <w:pPr>
              <w:pStyle w:val="TAL"/>
            </w:pPr>
          </w:p>
        </w:tc>
      </w:tr>
      <w:tr w:rsidR="004560AE" w:rsidRPr="00DC6F74" w14:paraId="0B2A0685" w14:textId="77777777" w:rsidTr="00827080">
        <w:trPr>
          <w:jc w:val="center"/>
        </w:trPr>
        <w:tc>
          <w:tcPr>
            <w:tcW w:w="1141" w:type="pct"/>
          </w:tcPr>
          <w:p w14:paraId="3486AD2B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Category</w:t>
            </w:r>
          </w:p>
        </w:tc>
        <w:tc>
          <w:tcPr>
            <w:tcW w:w="3859" w:type="pct"/>
          </w:tcPr>
          <w:p w14:paraId="2DAE1A0C" w14:textId="77777777" w:rsidR="004560AE" w:rsidRPr="00DC6F74" w:rsidRDefault="004560AE" w:rsidP="00827080">
            <w:pPr>
              <w:pStyle w:val="TAL"/>
              <w:rPr>
                <w:rFonts w:eastAsia="SimSun"/>
                <w:lang w:eastAsia="zh-CN"/>
              </w:rPr>
            </w:pPr>
            <w:r w:rsidRPr="00DC6F74">
              <w:t>Traffic information</w:t>
            </w:r>
          </w:p>
        </w:tc>
      </w:tr>
    </w:tbl>
    <w:p w14:paraId="3639397C" w14:textId="0D807B3E" w:rsidR="004560AE" w:rsidRPr="004560AE" w:rsidRDefault="004560AE" w:rsidP="004560AE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276"/>
        </w:tabs>
        <w:spacing w:after="180"/>
        <w:ind w:left="1276" w:hanging="1186"/>
        <w:jc w:val="left"/>
        <w:rPr>
          <w:rFonts w:ascii="Arial" w:eastAsia="SimSun" w:hAnsi="Arial" w:cs="Times New Roman"/>
          <w:color w:val="auto"/>
          <w:sz w:val="36"/>
          <w:szCs w:val="20"/>
        </w:rPr>
      </w:pPr>
      <w:bookmarkStart w:id="57" w:name="_Toc518552338"/>
      <w:bookmarkStart w:id="58" w:name="_Toc518552504"/>
      <w:bookmarkStart w:id="59" w:name="_Toc518978367"/>
      <w:bookmarkStart w:id="60" w:name="_Toc521074883"/>
      <w:bookmarkStart w:id="61" w:name="_Toc521414391"/>
      <w:r>
        <w:rPr>
          <w:rFonts w:ascii="Arial" w:eastAsia="SimSun" w:hAnsi="Arial" w:cs="Times New Roman"/>
          <w:color w:val="auto"/>
          <w:sz w:val="36"/>
          <w:szCs w:val="20"/>
        </w:rPr>
        <w:t xml:space="preserve">A.12 </w:t>
      </w:r>
      <w:r>
        <w:rPr>
          <w:rFonts w:ascii="Arial" w:eastAsia="SimSun" w:hAnsi="Arial" w:cs="Times New Roman"/>
          <w:color w:val="auto"/>
          <w:sz w:val="36"/>
          <w:szCs w:val="20"/>
        </w:rPr>
        <w:tab/>
      </w:r>
      <w:r w:rsidRPr="004560AE">
        <w:rPr>
          <w:rFonts w:ascii="Arial" w:eastAsia="SimSun" w:hAnsi="Arial" w:cs="Times New Roman"/>
          <w:color w:val="auto"/>
          <w:sz w:val="36"/>
          <w:szCs w:val="20"/>
        </w:rPr>
        <w:t>DE_CollisionRiskSubCauseCode</w:t>
      </w:r>
      <w:bookmarkEnd w:id="57"/>
      <w:bookmarkEnd w:id="58"/>
      <w:bookmarkEnd w:id="59"/>
      <w:bookmarkEnd w:id="60"/>
      <w:bookmarkEnd w:id="61"/>
    </w:p>
    <w:tbl>
      <w:tblPr>
        <w:tblW w:w="4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059"/>
        <w:gridCol w:w="6962"/>
      </w:tblGrid>
      <w:tr w:rsidR="004560AE" w:rsidRPr="00DC6F74" w14:paraId="79789193" w14:textId="77777777" w:rsidTr="00827080">
        <w:trPr>
          <w:jc w:val="center"/>
        </w:trPr>
        <w:tc>
          <w:tcPr>
            <w:tcW w:w="1141" w:type="pct"/>
          </w:tcPr>
          <w:p w14:paraId="4C5F101B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Descriptive Name</w:t>
            </w:r>
          </w:p>
        </w:tc>
        <w:tc>
          <w:tcPr>
            <w:tcW w:w="3859" w:type="pct"/>
          </w:tcPr>
          <w:p w14:paraId="75F9AF47" w14:textId="77777777" w:rsidR="004560AE" w:rsidRPr="00DC6F74" w:rsidRDefault="004560AE" w:rsidP="00827080">
            <w:pPr>
              <w:pStyle w:val="TAL"/>
            </w:pPr>
            <w:r w:rsidRPr="00DC6F74">
              <w:t>CollisionRiskSubCauseCode</w:t>
            </w:r>
          </w:p>
          <w:p w14:paraId="06C61DF9" w14:textId="77777777" w:rsidR="004560AE" w:rsidRPr="00DC6F74" w:rsidRDefault="004560AE" w:rsidP="00827080">
            <w:pPr>
              <w:pStyle w:val="TAL"/>
            </w:pPr>
            <w:r w:rsidRPr="00DC6F74">
              <w:t xml:space="preserve"> </w:t>
            </w:r>
          </w:p>
        </w:tc>
      </w:tr>
      <w:tr w:rsidR="004560AE" w:rsidRPr="00DC6F74" w14:paraId="64C7AFB2" w14:textId="77777777" w:rsidTr="00827080">
        <w:trPr>
          <w:jc w:val="center"/>
        </w:trPr>
        <w:tc>
          <w:tcPr>
            <w:tcW w:w="1141" w:type="pct"/>
          </w:tcPr>
          <w:p w14:paraId="2175B67B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Identifier</w:t>
            </w:r>
          </w:p>
        </w:tc>
        <w:tc>
          <w:tcPr>
            <w:tcW w:w="3859" w:type="pct"/>
          </w:tcPr>
          <w:p w14:paraId="3BE64CBF" w14:textId="77777777" w:rsidR="004560AE" w:rsidRPr="00DC6F74" w:rsidRDefault="004560AE" w:rsidP="00827080">
            <w:pPr>
              <w:pStyle w:val="TAL"/>
            </w:pPr>
            <w:r w:rsidRPr="00DC6F74">
              <w:t xml:space="preserve">DataType_ </w:t>
            </w:r>
            <w:r>
              <w:fldChar w:fldCharType="begin"/>
            </w:r>
            <w:r>
              <w:instrText xml:space="preserve"> SEQ DataType_ \* ARABIC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</w:p>
          <w:p w14:paraId="0D1B20D8" w14:textId="77777777" w:rsidR="004560AE" w:rsidRPr="00DC6F74" w:rsidRDefault="004560AE" w:rsidP="00827080">
            <w:pPr>
              <w:pStyle w:val="TAL"/>
            </w:pPr>
          </w:p>
        </w:tc>
      </w:tr>
      <w:tr w:rsidR="004560AE" w:rsidRPr="00DC6F74" w14:paraId="605BB659" w14:textId="77777777" w:rsidTr="00827080">
        <w:trPr>
          <w:jc w:val="center"/>
        </w:trPr>
        <w:tc>
          <w:tcPr>
            <w:tcW w:w="1141" w:type="pct"/>
          </w:tcPr>
          <w:p w14:paraId="5BAC2677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1060E8">
              <w:rPr>
                <w:b/>
              </w:rPr>
              <w:t>ASN.1</w:t>
            </w:r>
            <w:r w:rsidRPr="00DC6F74">
              <w:rPr>
                <w:b/>
              </w:rPr>
              <w:t xml:space="preserve"> representation</w:t>
            </w:r>
          </w:p>
        </w:tc>
        <w:tc>
          <w:tcPr>
            <w:tcW w:w="3859" w:type="pct"/>
          </w:tcPr>
          <w:p w14:paraId="764C8529" w14:textId="77777777" w:rsidR="004560AE" w:rsidRPr="00DC6F74" w:rsidRDefault="004560AE" w:rsidP="00827080">
            <w:pPr>
              <w:pStyle w:val="PL"/>
              <w:rPr>
                <w:noProof w:val="0"/>
                <w:lang w:eastAsia="zh-CN"/>
              </w:rPr>
            </w:pPr>
            <w:r w:rsidRPr="00DC6F74">
              <w:rPr>
                <w:noProof w:val="0"/>
              </w:rPr>
              <w:t>CollisionRiskSubCauseCode ::= INTEGER {unavailable(0), longitudinalCollisionRisk(1), crossingCollisionRisk(2), lateralCollisionRisk(3), vulnerableRoadUser(4)} (0..255)</w:t>
            </w:r>
          </w:p>
          <w:p w14:paraId="709D5F3E" w14:textId="77777777" w:rsidR="004560AE" w:rsidRPr="00DC6F74" w:rsidRDefault="004560AE" w:rsidP="00827080">
            <w:pPr>
              <w:pStyle w:val="PL"/>
              <w:rPr>
                <w:noProof w:val="0"/>
                <w:lang w:eastAsia="zh-CN"/>
              </w:rPr>
            </w:pPr>
          </w:p>
        </w:tc>
      </w:tr>
      <w:tr w:rsidR="004560AE" w:rsidRPr="00DC6F74" w14:paraId="724F48A7" w14:textId="77777777" w:rsidTr="00827080">
        <w:trPr>
          <w:jc w:val="center"/>
        </w:trPr>
        <w:tc>
          <w:tcPr>
            <w:tcW w:w="1141" w:type="pct"/>
          </w:tcPr>
          <w:p w14:paraId="396F52AB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Definition</w:t>
            </w:r>
          </w:p>
        </w:tc>
        <w:tc>
          <w:tcPr>
            <w:tcW w:w="3859" w:type="pct"/>
          </w:tcPr>
          <w:p w14:paraId="7EC337E5" w14:textId="7FE6C678" w:rsidR="004560AE" w:rsidRPr="00DC6F74" w:rsidRDefault="004560AE" w:rsidP="00827080">
            <w:pPr>
              <w:pStyle w:val="TAL"/>
            </w:pPr>
            <w:r w:rsidRPr="00DC6F74">
              <w:t xml:space="preserve">Encoded value </w:t>
            </w:r>
            <w:r w:rsidRPr="001060E8">
              <w:t>of</w:t>
            </w:r>
            <w:r w:rsidRPr="00DC6F74">
              <w:t xml:space="preserve"> the sub cause codes </w:t>
            </w:r>
            <w:r w:rsidRPr="001060E8">
              <w:t>of</w:t>
            </w:r>
            <w:r w:rsidRPr="00DC6F74">
              <w:t xml:space="preserve"> the event type "collisionRisk"</w:t>
            </w:r>
            <w:r w:rsidRPr="00DC6F74">
              <w:rPr>
                <w:lang w:eastAsia="zh-CN"/>
              </w:rPr>
              <w:t xml:space="preserve"> as specified in clause </w:t>
            </w:r>
            <w:r w:rsidRPr="00DC6F74">
              <w:rPr>
                <w:lang w:eastAsia="zh-CN"/>
              </w:rPr>
              <w:fldChar w:fldCharType="begin"/>
            </w:r>
            <w:r w:rsidRPr="00DC6F74">
              <w:rPr>
                <w:lang w:eastAsia="zh-CN"/>
              </w:rPr>
              <w:instrText xml:space="preserve"> REF _Ref384666864 \r \h  \* MERGEFORMAT </w:instrText>
            </w:r>
            <w:r w:rsidRPr="00DC6F74">
              <w:rPr>
                <w:lang w:eastAsia="zh-CN"/>
              </w:rPr>
            </w:r>
            <w:r w:rsidRPr="00DC6F74">
              <w:rPr>
                <w:lang w:eastAsia="zh-CN"/>
              </w:rPr>
              <w:fldChar w:fldCharType="separate"/>
            </w:r>
            <w:r>
              <w:rPr>
                <w:lang w:eastAsia="zh-CN"/>
              </w:rPr>
              <w:t>A.10</w:t>
            </w:r>
            <w:r w:rsidRPr="00DC6F74">
              <w:rPr>
                <w:lang w:eastAsia="zh-CN"/>
              </w:rPr>
              <w:fldChar w:fldCharType="end"/>
            </w:r>
            <w:r w:rsidRPr="00DC6F74">
              <w:t xml:space="preserve">. </w:t>
            </w:r>
            <w:del w:id="62" w:author="Tijink Jasja" w:date="2021-06-17T13:20:00Z">
              <w:r w:rsidRPr="00D377A7" w:rsidDel="00D377A7">
                <w:delText>Definition of the sub event cause is defined and the value is assigned according to clause 7.1.4 of ETSI EN 302 637-3 [</w:delText>
              </w:r>
              <w:r w:rsidRPr="00D377A7" w:rsidDel="00D377A7">
                <w:fldChar w:fldCharType="begin"/>
              </w:r>
              <w:r w:rsidRPr="00D377A7" w:rsidDel="00D377A7">
                <w:delInstrText xml:space="preserve"> REF REF_EN302637_3 \h  \* MERGEFORMAT </w:delInstrText>
              </w:r>
              <w:r w:rsidRPr="00D377A7" w:rsidDel="00D377A7">
                <w:fldChar w:fldCharType="separate"/>
              </w:r>
              <w:r w:rsidRPr="00D377A7" w:rsidDel="00D377A7">
                <w:delText>i.3</w:delText>
              </w:r>
              <w:r w:rsidRPr="00D377A7" w:rsidDel="00D377A7">
                <w:fldChar w:fldCharType="end"/>
              </w:r>
              <w:r w:rsidRPr="00D377A7" w:rsidDel="00D377A7">
                <w:delText>].</w:delText>
              </w:r>
            </w:del>
          </w:p>
          <w:p w14:paraId="139579BA" w14:textId="77777777" w:rsidR="00D377A7" w:rsidRDefault="00D377A7" w:rsidP="00827080">
            <w:pPr>
              <w:pStyle w:val="TAL"/>
              <w:jc w:val="both"/>
              <w:rPr>
                <w:ins w:id="63" w:author="Tijink Jasja" w:date="2021-06-17T13:20:00Z"/>
              </w:rPr>
            </w:pPr>
          </w:p>
          <w:p w14:paraId="22443ADD" w14:textId="1A5F92A4" w:rsidR="004560AE" w:rsidRPr="00DC6F74" w:rsidRDefault="004560AE" w:rsidP="00827080">
            <w:pPr>
              <w:pStyle w:val="TAL"/>
              <w:jc w:val="both"/>
            </w:pPr>
            <w:r w:rsidRPr="00DC6F74">
              <w:t>The sub cause</w:t>
            </w:r>
            <w:ins w:id="64" w:author="Tijink Jasja" w:date="2021-06-17T13:27:00Z">
              <w:r w:rsidR="000A3CFC">
                <w:t xml:space="preserve"> value</w:t>
              </w:r>
            </w:ins>
            <w:r w:rsidRPr="00DC6F74">
              <w:t xml:space="preserve">s are </w:t>
            </w:r>
            <w:del w:id="65" w:author="Tijink Jasja" w:date="2021-06-17T13:20:00Z">
              <w:r w:rsidR="0070187B" w:rsidRPr="00D377A7" w:rsidDel="00D377A7">
                <w:delText>described</w:delText>
              </w:r>
              <w:r w:rsidR="0070187B" w:rsidRPr="00DC6F74" w:rsidDel="00D377A7">
                <w:delText xml:space="preserve"> </w:delText>
              </w:r>
            </w:del>
            <w:ins w:id="66" w:author="Tijink Jasja" w:date="2021-06-17T13:23:00Z">
              <w:r w:rsidR="00D377A7" w:rsidRPr="00D377A7">
                <w:t>specified</w:t>
              </w:r>
              <w:r w:rsidR="00D377A7">
                <w:t xml:space="preserve"> </w:t>
              </w:r>
            </w:ins>
            <w:r w:rsidRPr="00DC6F74">
              <w:t>as following:</w:t>
            </w:r>
          </w:p>
          <w:p w14:paraId="2E92EEB4" w14:textId="77777777" w:rsidR="004560AE" w:rsidRPr="00DC6F74" w:rsidRDefault="004560AE" w:rsidP="00827080">
            <w:pPr>
              <w:pStyle w:val="TB1"/>
            </w:pPr>
            <w:r w:rsidRPr="00DC6F74">
              <w:t xml:space="preserve">unavailable(0):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information on the </w:t>
            </w:r>
            <w:r w:rsidRPr="00DC6F74">
              <w:rPr>
                <w:lang w:eastAsia="zh-CN"/>
              </w:rPr>
              <w:t xml:space="preserve">type </w:t>
            </w:r>
            <w:r w:rsidRPr="001060E8">
              <w:t>of</w:t>
            </w:r>
            <w:r w:rsidRPr="00DC6F74">
              <w:t xml:space="preserve"> </w:t>
            </w:r>
            <w:r w:rsidRPr="00DC6F74">
              <w:rPr>
                <w:lang w:eastAsia="zh-CN"/>
              </w:rPr>
              <w:t xml:space="preserve">collision risk </w:t>
            </w:r>
            <w:r w:rsidRPr="00DC6F74">
              <w:t>is unavailable,</w:t>
            </w:r>
          </w:p>
          <w:p w14:paraId="55DC2EA1" w14:textId="77777777" w:rsidR="004560AE" w:rsidRPr="00DC6F74" w:rsidRDefault="004560AE" w:rsidP="00827080">
            <w:pPr>
              <w:pStyle w:val="TB1"/>
            </w:pPr>
            <w:r w:rsidRPr="00DC6F74">
              <w:t>longitudinalCollisionRisk(1)</w:t>
            </w:r>
            <w:r w:rsidRPr="00DC6F74">
              <w:rPr>
                <w:lang w:eastAsia="zh-CN"/>
              </w:rPr>
              <w:t xml:space="preserve">: in case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detected collision risk is longitudinal collision risk, e.g. forward collision or face to face collision,</w:t>
            </w:r>
          </w:p>
          <w:p w14:paraId="7AF5BC03" w14:textId="77777777" w:rsidR="004560AE" w:rsidRPr="00DC6F74" w:rsidRDefault="004560AE" w:rsidP="00827080">
            <w:pPr>
              <w:pStyle w:val="TB1"/>
            </w:pPr>
            <w:r w:rsidRPr="00DC6F74">
              <w:t>crossingCollisionRisk(2)</w:t>
            </w:r>
            <w:r w:rsidRPr="00DC6F74">
              <w:rPr>
                <w:lang w:eastAsia="zh-CN"/>
              </w:rPr>
              <w:t xml:space="preserve">: in case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detected collision risk is crossing collision risk,</w:t>
            </w:r>
          </w:p>
          <w:p w14:paraId="403AC403" w14:textId="77777777" w:rsidR="004560AE" w:rsidRPr="00DC6F74" w:rsidRDefault="004560AE" w:rsidP="00827080">
            <w:pPr>
              <w:pStyle w:val="TB1"/>
            </w:pPr>
            <w:r w:rsidRPr="00DC6F74">
              <w:t>lateralCollisionRisk(3)</w:t>
            </w:r>
            <w:r w:rsidRPr="00DC6F74">
              <w:rPr>
                <w:lang w:eastAsia="zh-CN"/>
              </w:rPr>
              <w:t xml:space="preserve">: in case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detected collision risk is lateral collision risk,</w:t>
            </w:r>
          </w:p>
          <w:p w14:paraId="297E89EC" w14:textId="77777777" w:rsidR="004560AE" w:rsidRPr="00DC6F74" w:rsidRDefault="004560AE" w:rsidP="00827080">
            <w:pPr>
              <w:pStyle w:val="TB1"/>
            </w:pPr>
            <w:r w:rsidRPr="00DC6F74">
              <w:t>vulnerableRoadUser(4)</w:t>
            </w:r>
            <w:r w:rsidRPr="00DC6F74">
              <w:rPr>
                <w:lang w:eastAsia="zh-CN"/>
              </w:rPr>
              <w:t xml:space="preserve">: in case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detected collision risk involves vulnerable road users e.g. pedestrians or bicycles</w:t>
            </w:r>
            <w:r>
              <w:rPr>
                <w:lang w:eastAsia="zh-CN"/>
              </w:rPr>
              <w:t>,</w:t>
            </w:r>
          </w:p>
          <w:p w14:paraId="767DEC9C" w14:textId="77777777" w:rsidR="004560AE" w:rsidRPr="00DC6F74" w:rsidRDefault="004560AE" w:rsidP="00827080">
            <w:pPr>
              <w:pStyle w:val="TB1"/>
            </w:pPr>
            <w:r w:rsidRPr="00DC6F74">
              <w:rPr>
                <w:rFonts w:eastAsia="SimSun"/>
                <w:lang w:eastAsia="zh-CN"/>
              </w:rPr>
              <w:t>value 5-255: reserved for future usage.</w:t>
            </w:r>
          </w:p>
          <w:p w14:paraId="57EB209F" w14:textId="77777777" w:rsidR="004560AE" w:rsidRPr="00DC6F74" w:rsidRDefault="004560AE" w:rsidP="00827080">
            <w:pPr>
              <w:pStyle w:val="TAL"/>
              <w:jc w:val="both"/>
              <w:rPr>
                <w:lang w:eastAsia="zh-CN"/>
              </w:rPr>
            </w:pPr>
          </w:p>
        </w:tc>
      </w:tr>
      <w:tr w:rsidR="004560AE" w:rsidRPr="00DC6F74" w14:paraId="16141913" w14:textId="77777777" w:rsidTr="00827080">
        <w:trPr>
          <w:jc w:val="center"/>
        </w:trPr>
        <w:tc>
          <w:tcPr>
            <w:tcW w:w="1141" w:type="pct"/>
          </w:tcPr>
          <w:p w14:paraId="66A32727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Unit</w:t>
            </w:r>
          </w:p>
        </w:tc>
        <w:tc>
          <w:tcPr>
            <w:tcW w:w="3859" w:type="pct"/>
          </w:tcPr>
          <w:p w14:paraId="1C21E002" w14:textId="77777777" w:rsidR="004560AE" w:rsidRPr="00DC6F74" w:rsidRDefault="004560AE" w:rsidP="00827080">
            <w:pPr>
              <w:pStyle w:val="TAL"/>
            </w:pPr>
            <w:r w:rsidRPr="00DC6F74">
              <w:t>N/A</w:t>
            </w:r>
          </w:p>
          <w:p w14:paraId="5A9B6239" w14:textId="77777777" w:rsidR="004560AE" w:rsidRPr="00DC6F74" w:rsidRDefault="004560AE" w:rsidP="00827080">
            <w:pPr>
              <w:pStyle w:val="TAL"/>
            </w:pPr>
          </w:p>
        </w:tc>
      </w:tr>
      <w:tr w:rsidR="004560AE" w:rsidRPr="00DC6F74" w14:paraId="50597C1D" w14:textId="77777777" w:rsidTr="00827080">
        <w:trPr>
          <w:jc w:val="center"/>
        </w:trPr>
        <w:tc>
          <w:tcPr>
            <w:tcW w:w="1141" w:type="pct"/>
          </w:tcPr>
          <w:p w14:paraId="1C12A4C1" w14:textId="77777777" w:rsidR="004560AE" w:rsidRPr="00DC6F74" w:rsidRDefault="004560A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Category</w:t>
            </w:r>
          </w:p>
        </w:tc>
        <w:tc>
          <w:tcPr>
            <w:tcW w:w="3859" w:type="pct"/>
          </w:tcPr>
          <w:p w14:paraId="12473218" w14:textId="77777777" w:rsidR="004560AE" w:rsidRPr="00DC6F74" w:rsidRDefault="004560AE" w:rsidP="00827080">
            <w:pPr>
              <w:pStyle w:val="TAL"/>
              <w:rPr>
                <w:rFonts w:eastAsia="SimSun"/>
                <w:lang w:eastAsia="zh-CN"/>
              </w:rPr>
            </w:pPr>
            <w:r w:rsidRPr="00DC6F74">
              <w:t>Traffic information</w:t>
            </w:r>
          </w:p>
        </w:tc>
      </w:tr>
    </w:tbl>
    <w:p w14:paraId="13FB439F" w14:textId="46F38445" w:rsidR="004560AE" w:rsidRDefault="004560AE" w:rsidP="004560AE">
      <w:pPr>
        <w:rPr>
          <w:rFonts w:eastAsia="SimSun"/>
          <w:lang w:eastAsia="zh-CN"/>
        </w:rPr>
      </w:pPr>
    </w:p>
    <w:p w14:paraId="5EF237FA" w14:textId="08F545E5" w:rsidR="00E35C9E" w:rsidRPr="00E35C9E" w:rsidRDefault="00E35C9E" w:rsidP="00E35C9E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276"/>
        </w:tabs>
        <w:spacing w:after="180"/>
        <w:ind w:left="1276" w:hanging="1186"/>
        <w:jc w:val="left"/>
        <w:rPr>
          <w:rFonts w:ascii="Arial" w:eastAsia="SimSun" w:hAnsi="Arial" w:cs="Times New Roman"/>
          <w:color w:val="auto"/>
          <w:sz w:val="36"/>
          <w:szCs w:val="20"/>
        </w:rPr>
      </w:pPr>
      <w:bookmarkStart w:id="67" w:name="_Toc518552342"/>
      <w:bookmarkStart w:id="68" w:name="_Toc518552508"/>
      <w:bookmarkStart w:id="69" w:name="_Toc518978371"/>
      <w:bookmarkStart w:id="70" w:name="_Toc521074887"/>
      <w:bookmarkStart w:id="71" w:name="_Toc521414395"/>
      <w:r w:rsidRPr="00E35C9E">
        <w:rPr>
          <w:rFonts w:ascii="Arial" w:eastAsia="SimSun" w:hAnsi="Arial" w:cs="Times New Roman"/>
          <w:color w:val="auto"/>
          <w:sz w:val="36"/>
          <w:szCs w:val="20"/>
        </w:rPr>
        <w:lastRenderedPageBreak/>
        <w:t xml:space="preserve">A.16 </w:t>
      </w:r>
      <w:r w:rsidRPr="00E35C9E">
        <w:rPr>
          <w:rFonts w:ascii="Arial" w:eastAsia="SimSun" w:hAnsi="Arial" w:cs="Times New Roman"/>
          <w:color w:val="auto"/>
          <w:sz w:val="36"/>
          <w:szCs w:val="20"/>
        </w:rPr>
        <w:tab/>
        <w:t>DE_DangerousEndOfQueueSubCauseCode</w:t>
      </w:r>
      <w:bookmarkEnd w:id="67"/>
      <w:bookmarkEnd w:id="68"/>
      <w:bookmarkEnd w:id="69"/>
      <w:bookmarkEnd w:id="70"/>
      <w:bookmarkEnd w:id="71"/>
    </w:p>
    <w:tbl>
      <w:tblPr>
        <w:tblW w:w="46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069"/>
        <w:gridCol w:w="6964"/>
      </w:tblGrid>
      <w:tr w:rsidR="00E35C9E" w:rsidRPr="00DC6F74" w14:paraId="4BFCD3C8" w14:textId="77777777" w:rsidTr="00827080">
        <w:trPr>
          <w:jc w:val="center"/>
        </w:trPr>
        <w:tc>
          <w:tcPr>
            <w:tcW w:w="1145" w:type="pct"/>
          </w:tcPr>
          <w:p w14:paraId="0D5A4DD6" w14:textId="77777777" w:rsidR="00E35C9E" w:rsidRPr="00DC6F74" w:rsidRDefault="00E35C9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Descriptive Name</w:t>
            </w:r>
          </w:p>
        </w:tc>
        <w:tc>
          <w:tcPr>
            <w:tcW w:w="3855" w:type="pct"/>
          </w:tcPr>
          <w:p w14:paraId="5C68C051" w14:textId="77777777" w:rsidR="00E35C9E" w:rsidRPr="00DC6F74" w:rsidRDefault="00E35C9E" w:rsidP="00827080">
            <w:pPr>
              <w:pStyle w:val="TAL"/>
            </w:pPr>
            <w:r w:rsidRPr="00DC6F74">
              <w:t>DangerousEndOfQueueSubCauseCode</w:t>
            </w:r>
          </w:p>
          <w:p w14:paraId="39A6B865" w14:textId="77777777" w:rsidR="00E35C9E" w:rsidRPr="00DC6F74" w:rsidRDefault="00E35C9E" w:rsidP="00827080">
            <w:pPr>
              <w:pStyle w:val="TAL"/>
            </w:pPr>
            <w:r w:rsidRPr="00DC6F74">
              <w:t xml:space="preserve"> </w:t>
            </w:r>
          </w:p>
        </w:tc>
      </w:tr>
      <w:tr w:rsidR="00E35C9E" w:rsidRPr="00DC6F74" w14:paraId="35F8200A" w14:textId="77777777" w:rsidTr="00827080">
        <w:trPr>
          <w:jc w:val="center"/>
        </w:trPr>
        <w:tc>
          <w:tcPr>
            <w:tcW w:w="1145" w:type="pct"/>
          </w:tcPr>
          <w:p w14:paraId="3D55785F" w14:textId="77777777" w:rsidR="00E35C9E" w:rsidRPr="00DC6F74" w:rsidRDefault="00E35C9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Identifier</w:t>
            </w:r>
          </w:p>
        </w:tc>
        <w:tc>
          <w:tcPr>
            <w:tcW w:w="3855" w:type="pct"/>
          </w:tcPr>
          <w:p w14:paraId="12F7B0C0" w14:textId="77777777" w:rsidR="00E35C9E" w:rsidRPr="00DC6F74" w:rsidRDefault="00E35C9E" w:rsidP="00827080">
            <w:pPr>
              <w:pStyle w:val="TAL"/>
            </w:pPr>
            <w:r w:rsidRPr="00DC6F74">
              <w:t xml:space="preserve">DataType_ </w:t>
            </w:r>
            <w:r>
              <w:fldChar w:fldCharType="begin"/>
            </w:r>
            <w:r>
              <w:instrText xml:space="preserve"> SEQ DataType_ \* ARABIC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  <w:p w14:paraId="4344803B" w14:textId="77777777" w:rsidR="00E35C9E" w:rsidRPr="00DC6F74" w:rsidRDefault="00E35C9E" w:rsidP="00827080">
            <w:pPr>
              <w:pStyle w:val="TAL"/>
              <w:rPr>
                <w:rFonts w:ascii="Times New Roman" w:hAnsi="Times New Roman"/>
                <w:sz w:val="20"/>
              </w:rPr>
            </w:pPr>
          </w:p>
        </w:tc>
      </w:tr>
      <w:tr w:rsidR="00E35C9E" w:rsidRPr="00DC6F74" w14:paraId="730633FA" w14:textId="77777777" w:rsidTr="00827080">
        <w:trPr>
          <w:jc w:val="center"/>
        </w:trPr>
        <w:tc>
          <w:tcPr>
            <w:tcW w:w="1145" w:type="pct"/>
          </w:tcPr>
          <w:p w14:paraId="0AF1F9DA" w14:textId="77777777" w:rsidR="00E35C9E" w:rsidRPr="00DC6F74" w:rsidRDefault="00E35C9E" w:rsidP="00827080">
            <w:pPr>
              <w:pStyle w:val="TAL"/>
              <w:rPr>
                <w:b/>
              </w:rPr>
            </w:pPr>
            <w:r w:rsidRPr="001060E8">
              <w:rPr>
                <w:b/>
              </w:rPr>
              <w:t>ASN.1</w:t>
            </w:r>
            <w:r w:rsidRPr="00DC6F74">
              <w:rPr>
                <w:b/>
              </w:rPr>
              <w:t xml:space="preserve"> representation</w:t>
            </w:r>
          </w:p>
        </w:tc>
        <w:tc>
          <w:tcPr>
            <w:tcW w:w="3855" w:type="pct"/>
          </w:tcPr>
          <w:p w14:paraId="000AC7FD" w14:textId="77777777" w:rsidR="00E35C9E" w:rsidRPr="00DC6F74" w:rsidRDefault="00E35C9E" w:rsidP="00827080">
            <w:pPr>
              <w:pStyle w:val="PL"/>
              <w:rPr>
                <w:noProof w:val="0"/>
                <w:lang w:eastAsia="zh-CN"/>
              </w:rPr>
            </w:pPr>
            <w:r w:rsidRPr="00DC6F74">
              <w:rPr>
                <w:noProof w:val="0"/>
              </w:rPr>
              <w:t>DangerousEndOfQueueSubCauseCode ::= INTEGER {unavailable(0), suddenEndOfQueue(1), queueOverHill(2), queueAroundBend(3), queueInTunnel(4)} (0..255)</w:t>
            </w:r>
            <w:r w:rsidRPr="00DC6F74" w:rsidDel="00332E26">
              <w:rPr>
                <w:noProof w:val="0"/>
              </w:rPr>
              <w:t xml:space="preserve"> </w:t>
            </w:r>
          </w:p>
          <w:p w14:paraId="38A6D355" w14:textId="77777777" w:rsidR="00E35C9E" w:rsidRPr="00DC6F74" w:rsidRDefault="00E35C9E" w:rsidP="00827080">
            <w:pPr>
              <w:pStyle w:val="PL"/>
              <w:rPr>
                <w:noProof w:val="0"/>
                <w:lang w:eastAsia="zh-CN"/>
              </w:rPr>
            </w:pPr>
          </w:p>
        </w:tc>
      </w:tr>
      <w:tr w:rsidR="00E35C9E" w:rsidRPr="00DC6F74" w14:paraId="0876D10D" w14:textId="77777777" w:rsidTr="00827080">
        <w:trPr>
          <w:jc w:val="center"/>
        </w:trPr>
        <w:tc>
          <w:tcPr>
            <w:tcW w:w="1145" w:type="pct"/>
          </w:tcPr>
          <w:p w14:paraId="5004EBF7" w14:textId="77777777" w:rsidR="00E35C9E" w:rsidRPr="00DC6F74" w:rsidRDefault="00E35C9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Definition</w:t>
            </w:r>
          </w:p>
        </w:tc>
        <w:tc>
          <w:tcPr>
            <w:tcW w:w="3855" w:type="pct"/>
          </w:tcPr>
          <w:p w14:paraId="67DD3D2B" w14:textId="1F316196" w:rsidR="00E35C9E" w:rsidRPr="00E35C9E" w:rsidRDefault="00E35C9E" w:rsidP="00827080">
            <w:pPr>
              <w:pStyle w:val="TAL"/>
              <w:rPr>
                <w:strike/>
                <w:highlight w:val="yellow"/>
              </w:rPr>
            </w:pPr>
            <w:r w:rsidRPr="00DC6F74">
              <w:t xml:space="preserve">Encoded value </w:t>
            </w:r>
            <w:r w:rsidRPr="001060E8">
              <w:t>of</w:t>
            </w:r>
            <w:r w:rsidRPr="00DC6F74">
              <w:t xml:space="preserve"> the sub cause codes </w:t>
            </w:r>
            <w:r w:rsidRPr="001060E8">
              <w:t>of</w:t>
            </w:r>
            <w:r w:rsidRPr="00DC6F74">
              <w:t xml:space="preserve"> the event type "dangerousEndOfQueue"</w:t>
            </w:r>
            <w:r w:rsidRPr="00DC6F74">
              <w:rPr>
                <w:lang w:eastAsia="zh-CN"/>
              </w:rPr>
              <w:t xml:space="preserve"> as specified in clause </w:t>
            </w:r>
            <w:r w:rsidRPr="00DC6F74">
              <w:rPr>
                <w:lang w:eastAsia="zh-CN"/>
              </w:rPr>
              <w:fldChar w:fldCharType="begin"/>
            </w:r>
            <w:r w:rsidRPr="00DC6F74">
              <w:rPr>
                <w:lang w:eastAsia="zh-CN"/>
              </w:rPr>
              <w:instrText xml:space="preserve"> REF _Ref384667564 \r \h  \* MERGEFORMAT </w:instrText>
            </w:r>
            <w:r w:rsidRPr="00DC6F74">
              <w:rPr>
                <w:lang w:eastAsia="zh-CN"/>
              </w:rPr>
            </w:r>
            <w:r w:rsidRPr="00DC6F74">
              <w:rPr>
                <w:lang w:eastAsia="zh-CN"/>
              </w:rPr>
              <w:fldChar w:fldCharType="separate"/>
            </w:r>
            <w:r>
              <w:rPr>
                <w:lang w:eastAsia="zh-CN"/>
              </w:rPr>
              <w:t>A.10</w:t>
            </w:r>
            <w:r w:rsidRPr="00DC6F74">
              <w:rPr>
                <w:lang w:eastAsia="zh-CN"/>
              </w:rPr>
              <w:fldChar w:fldCharType="end"/>
            </w:r>
            <w:r w:rsidRPr="00DC6F74">
              <w:t xml:space="preserve">. </w:t>
            </w:r>
            <w:del w:id="72" w:author="Tijink Jasja" w:date="2021-06-17T13:20:00Z">
              <w:r w:rsidRPr="00D377A7" w:rsidDel="00D377A7">
                <w:delText>Definition of the sub event cause is defined and the value is assigned according to clause 7.1.4 of ETSI ETSI EN 302 637-3 [</w:delText>
              </w:r>
              <w:r w:rsidRPr="00D377A7" w:rsidDel="00D377A7">
                <w:fldChar w:fldCharType="begin"/>
              </w:r>
              <w:r w:rsidRPr="00D377A7" w:rsidDel="00D377A7">
                <w:delInstrText xml:space="preserve"> REF REF_EN302637_3 \h  \* MERGEFORMAT </w:delInstrText>
              </w:r>
              <w:r w:rsidRPr="00D377A7" w:rsidDel="00D377A7">
                <w:fldChar w:fldCharType="separate"/>
              </w:r>
              <w:r w:rsidRPr="00D377A7" w:rsidDel="00D377A7">
                <w:delText>i.3</w:delText>
              </w:r>
              <w:r w:rsidRPr="00D377A7" w:rsidDel="00D377A7">
                <w:fldChar w:fldCharType="end"/>
              </w:r>
              <w:r w:rsidRPr="00D377A7" w:rsidDel="00D377A7">
                <w:delText>].</w:delText>
              </w:r>
            </w:del>
          </w:p>
          <w:p w14:paraId="2D807DAE" w14:textId="77777777" w:rsidR="00E35C9E" w:rsidRPr="00DC6F74" w:rsidRDefault="00E35C9E" w:rsidP="00827080">
            <w:pPr>
              <w:pStyle w:val="TAL"/>
              <w:jc w:val="both"/>
              <w:rPr>
                <w:rFonts w:eastAsia="SimSun"/>
                <w:lang w:eastAsia="zh-CN"/>
              </w:rPr>
            </w:pPr>
          </w:p>
          <w:p w14:paraId="356234A2" w14:textId="606EB50F" w:rsidR="00E35C9E" w:rsidRPr="00DC6F74" w:rsidRDefault="00E35C9E" w:rsidP="00827080">
            <w:pPr>
              <w:pStyle w:val="TAL"/>
              <w:jc w:val="both"/>
            </w:pPr>
            <w:r w:rsidRPr="00DC6F74">
              <w:t>The sub cause</w:t>
            </w:r>
            <w:ins w:id="73" w:author="Tijink Jasja" w:date="2021-06-17T13:28:00Z">
              <w:r w:rsidR="000A3CFC">
                <w:t xml:space="preserve"> value</w:t>
              </w:r>
            </w:ins>
            <w:r w:rsidRPr="00DC6F74">
              <w:t xml:space="preserve">s are </w:t>
            </w:r>
            <w:del w:id="74" w:author="Tijink Jasja" w:date="2021-06-17T13:20:00Z">
              <w:r w:rsidR="0070187B" w:rsidRPr="00D377A7" w:rsidDel="00D377A7">
                <w:delText>described</w:delText>
              </w:r>
              <w:r w:rsidR="0070187B" w:rsidRPr="00DC6F74" w:rsidDel="00D377A7">
                <w:delText xml:space="preserve"> </w:delText>
              </w:r>
            </w:del>
            <w:ins w:id="75" w:author="Tijink Jasja" w:date="2021-06-17T13:24:00Z">
              <w:r w:rsidR="00D377A7">
                <w:t xml:space="preserve">specified </w:t>
              </w:r>
            </w:ins>
            <w:r w:rsidRPr="00DC6F74">
              <w:t>as following:</w:t>
            </w:r>
          </w:p>
          <w:p w14:paraId="1389FC14" w14:textId="77777777" w:rsidR="00E35C9E" w:rsidRPr="00DC6F74" w:rsidRDefault="00E35C9E" w:rsidP="00827080">
            <w:pPr>
              <w:pStyle w:val="TB1"/>
            </w:pPr>
            <w:r w:rsidRPr="00DC6F74">
              <w:t xml:space="preserve">unavailable(0):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information on the </w:t>
            </w:r>
            <w:r w:rsidRPr="00DC6F74">
              <w:rPr>
                <w:lang w:eastAsia="zh-CN"/>
              </w:rPr>
              <w:t xml:space="preserve">type </w:t>
            </w:r>
            <w:r w:rsidRPr="001060E8">
              <w:t>of</w:t>
            </w:r>
            <w:r w:rsidRPr="00DC6F74">
              <w:t xml:space="preserve"> </w:t>
            </w:r>
            <w:r w:rsidRPr="00DC6F74">
              <w:rPr>
                <w:lang w:eastAsia="zh-CN"/>
              </w:rPr>
              <w:t xml:space="preserve">dangerous queue </w:t>
            </w:r>
            <w:r w:rsidRPr="00DC6F74">
              <w:t>is unavailable,</w:t>
            </w:r>
          </w:p>
          <w:p w14:paraId="2F983AD9" w14:textId="77777777" w:rsidR="00E35C9E" w:rsidRPr="00DC6F74" w:rsidRDefault="00E35C9E" w:rsidP="00827080">
            <w:pPr>
              <w:pStyle w:val="TB1"/>
            </w:pPr>
            <w:r w:rsidRPr="00DC6F74">
              <w:t>suddenEndOfQueue(1)</w:t>
            </w:r>
            <w:r w:rsidRPr="00DC6F74">
              <w:rPr>
                <w:lang w:eastAsia="zh-CN"/>
              </w:rPr>
              <w:t xml:space="preserve">: in case a sudden </w:t>
            </w:r>
            <w:r w:rsidRPr="001060E8">
              <w:rPr>
                <w:lang w:eastAsia="zh-CN"/>
              </w:rPr>
              <w:t>end</w:t>
            </w:r>
            <w:r w:rsidRPr="00DC6F74">
              <w:rPr>
                <w:lang w:eastAsia="zh-CN"/>
              </w:rPr>
              <w:t xml:space="preserve">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queue is detected, e.g. due to accident or obstacle,</w:t>
            </w:r>
          </w:p>
          <w:p w14:paraId="7E16576B" w14:textId="77777777" w:rsidR="00E35C9E" w:rsidRPr="00DC6F74" w:rsidRDefault="00E35C9E" w:rsidP="00827080">
            <w:pPr>
              <w:pStyle w:val="TB1"/>
            </w:pPr>
            <w:r w:rsidRPr="00DC6F74">
              <w:t>queueOverHill(</w:t>
            </w:r>
            <w:r w:rsidRPr="00DC6F74">
              <w:rPr>
                <w:lang w:eastAsia="zh-CN"/>
              </w:rPr>
              <w:t xml:space="preserve">2): in case the dangerous </w:t>
            </w:r>
            <w:r w:rsidRPr="001060E8">
              <w:rPr>
                <w:lang w:eastAsia="zh-CN"/>
              </w:rPr>
              <w:t>end</w:t>
            </w:r>
            <w:r w:rsidRPr="00DC6F74">
              <w:rPr>
                <w:lang w:eastAsia="zh-CN"/>
              </w:rPr>
              <w:t xml:space="preserve">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queue is detected on the road hill,</w:t>
            </w:r>
          </w:p>
          <w:p w14:paraId="3A2493BD" w14:textId="77777777" w:rsidR="00E35C9E" w:rsidRPr="00DC6F74" w:rsidRDefault="00E35C9E" w:rsidP="00827080">
            <w:pPr>
              <w:pStyle w:val="TB1"/>
            </w:pPr>
            <w:r w:rsidRPr="00DC6F74">
              <w:t>queueAroundBend(3)</w:t>
            </w:r>
            <w:r w:rsidRPr="00DC6F74">
              <w:rPr>
                <w:lang w:eastAsia="zh-CN"/>
              </w:rPr>
              <w:t xml:space="preserve">: in case the dangerous </w:t>
            </w:r>
            <w:r w:rsidRPr="001060E8">
              <w:rPr>
                <w:lang w:eastAsia="zh-CN"/>
              </w:rPr>
              <w:t>end</w:t>
            </w:r>
            <w:r w:rsidRPr="00DC6F74">
              <w:rPr>
                <w:lang w:eastAsia="zh-CN"/>
              </w:rPr>
              <w:t xml:space="preserve">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queue is detected around the road bend,</w:t>
            </w:r>
          </w:p>
          <w:p w14:paraId="28449AD8" w14:textId="77777777" w:rsidR="00E35C9E" w:rsidRPr="00DC6F74" w:rsidRDefault="00E35C9E" w:rsidP="00827080">
            <w:pPr>
              <w:pStyle w:val="TB1"/>
            </w:pPr>
            <w:r w:rsidRPr="00DC6F74">
              <w:t>queueInTunnel</w:t>
            </w:r>
            <w:r w:rsidRPr="00DC6F74">
              <w:rPr>
                <w:lang w:eastAsia="zh-CN"/>
              </w:rPr>
              <w:t>(4): in case queue is detected in tunnel</w:t>
            </w:r>
            <w:r>
              <w:rPr>
                <w:lang w:eastAsia="zh-CN"/>
              </w:rPr>
              <w:t>,</w:t>
            </w:r>
          </w:p>
          <w:p w14:paraId="6AF51A7F" w14:textId="77777777" w:rsidR="00E35C9E" w:rsidRPr="00DC6F74" w:rsidRDefault="00E35C9E" w:rsidP="00827080">
            <w:pPr>
              <w:pStyle w:val="TB1"/>
            </w:pPr>
            <w:r w:rsidRPr="00DC6F74">
              <w:rPr>
                <w:rFonts w:eastAsia="SimSun"/>
                <w:lang w:eastAsia="zh-CN"/>
              </w:rPr>
              <w:t>value 5-255: reserved for future usage.</w:t>
            </w:r>
          </w:p>
          <w:p w14:paraId="580665A8" w14:textId="77777777" w:rsidR="00E35C9E" w:rsidRPr="00DC6F74" w:rsidRDefault="00E35C9E" w:rsidP="00827080">
            <w:pPr>
              <w:pStyle w:val="TAL"/>
              <w:jc w:val="both"/>
              <w:rPr>
                <w:lang w:eastAsia="zh-CN"/>
              </w:rPr>
            </w:pPr>
          </w:p>
        </w:tc>
      </w:tr>
      <w:tr w:rsidR="00E35C9E" w:rsidRPr="00DC6F74" w14:paraId="53B5D0BD" w14:textId="77777777" w:rsidTr="00827080">
        <w:trPr>
          <w:jc w:val="center"/>
        </w:trPr>
        <w:tc>
          <w:tcPr>
            <w:tcW w:w="1145" w:type="pct"/>
          </w:tcPr>
          <w:p w14:paraId="513E8C3B" w14:textId="77777777" w:rsidR="00E35C9E" w:rsidRPr="00DC6F74" w:rsidRDefault="00E35C9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Unit</w:t>
            </w:r>
          </w:p>
        </w:tc>
        <w:tc>
          <w:tcPr>
            <w:tcW w:w="3855" w:type="pct"/>
          </w:tcPr>
          <w:p w14:paraId="67968939" w14:textId="77777777" w:rsidR="00E35C9E" w:rsidRPr="00DC6F74" w:rsidRDefault="00E35C9E" w:rsidP="00827080">
            <w:pPr>
              <w:pStyle w:val="TAL"/>
            </w:pPr>
            <w:r w:rsidRPr="00DC6F74">
              <w:t>N/A</w:t>
            </w:r>
          </w:p>
          <w:p w14:paraId="151B4F17" w14:textId="77777777" w:rsidR="00E35C9E" w:rsidRPr="00DC6F74" w:rsidRDefault="00E35C9E" w:rsidP="00827080">
            <w:pPr>
              <w:pStyle w:val="TAL"/>
              <w:rPr>
                <w:rFonts w:ascii="Times New Roman" w:hAnsi="Times New Roman"/>
                <w:sz w:val="20"/>
              </w:rPr>
            </w:pPr>
          </w:p>
        </w:tc>
      </w:tr>
      <w:tr w:rsidR="00E35C9E" w:rsidRPr="00DC6F74" w14:paraId="597E09DD" w14:textId="77777777" w:rsidTr="00827080">
        <w:trPr>
          <w:jc w:val="center"/>
        </w:trPr>
        <w:tc>
          <w:tcPr>
            <w:tcW w:w="1145" w:type="pct"/>
          </w:tcPr>
          <w:p w14:paraId="0115C306" w14:textId="77777777" w:rsidR="00E35C9E" w:rsidRPr="00DC6F74" w:rsidRDefault="00E35C9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Category</w:t>
            </w:r>
          </w:p>
        </w:tc>
        <w:tc>
          <w:tcPr>
            <w:tcW w:w="3855" w:type="pct"/>
          </w:tcPr>
          <w:p w14:paraId="3AE760EC" w14:textId="77777777" w:rsidR="00E35C9E" w:rsidRPr="00DC6F74" w:rsidRDefault="00E35C9E" w:rsidP="00827080">
            <w:pPr>
              <w:pStyle w:val="TAL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DC6F74">
              <w:t>Traffic information</w:t>
            </w:r>
          </w:p>
        </w:tc>
      </w:tr>
    </w:tbl>
    <w:p w14:paraId="07262F53" w14:textId="77777777" w:rsidR="00E35C9E" w:rsidRPr="00DC6F74" w:rsidRDefault="00E35C9E" w:rsidP="004560AE">
      <w:pPr>
        <w:rPr>
          <w:rFonts w:eastAsia="SimSun"/>
          <w:lang w:eastAsia="zh-CN"/>
        </w:rPr>
      </w:pPr>
    </w:p>
    <w:p w14:paraId="5AA284E9" w14:textId="50CEDC6C" w:rsidR="00B03EDA" w:rsidRPr="00B03EDA" w:rsidRDefault="00B03EDA" w:rsidP="00B03EDA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276"/>
        </w:tabs>
        <w:spacing w:after="180"/>
        <w:ind w:left="1276" w:hanging="1186"/>
        <w:jc w:val="left"/>
        <w:rPr>
          <w:rFonts w:ascii="Arial" w:eastAsia="SimSun" w:hAnsi="Arial" w:cs="Times New Roman"/>
          <w:color w:val="auto"/>
          <w:sz w:val="36"/>
          <w:szCs w:val="20"/>
        </w:rPr>
      </w:pPr>
      <w:bookmarkStart w:id="76" w:name="_Toc518552344"/>
      <w:bookmarkStart w:id="77" w:name="_Toc518552510"/>
      <w:bookmarkStart w:id="78" w:name="_Toc518978373"/>
      <w:bookmarkStart w:id="79" w:name="_Toc521074889"/>
      <w:bookmarkStart w:id="80" w:name="_Toc521414397"/>
      <w:r w:rsidRPr="00B03EDA">
        <w:rPr>
          <w:rFonts w:ascii="Arial" w:eastAsia="SimSun" w:hAnsi="Arial" w:cs="Times New Roman"/>
          <w:color w:val="auto"/>
          <w:sz w:val="36"/>
          <w:szCs w:val="20"/>
        </w:rPr>
        <w:lastRenderedPageBreak/>
        <w:t>A.18</w:t>
      </w:r>
      <w:r w:rsidRPr="00B03EDA">
        <w:rPr>
          <w:rFonts w:ascii="Arial" w:eastAsia="SimSun" w:hAnsi="Arial" w:cs="Times New Roman"/>
          <w:color w:val="auto"/>
          <w:sz w:val="36"/>
          <w:szCs w:val="20"/>
        </w:rPr>
        <w:tab/>
        <w:t>DE_DangerousSituationSubCauseCode</w:t>
      </w:r>
      <w:bookmarkEnd w:id="76"/>
      <w:bookmarkEnd w:id="77"/>
      <w:bookmarkEnd w:id="78"/>
      <w:bookmarkEnd w:id="79"/>
      <w:bookmarkEnd w:id="80"/>
    </w:p>
    <w:tbl>
      <w:tblPr>
        <w:tblW w:w="4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059"/>
        <w:gridCol w:w="6962"/>
      </w:tblGrid>
      <w:tr w:rsidR="00B03EDA" w:rsidRPr="00DC6F74" w14:paraId="5967E5DB" w14:textId="77777777" w:rsidTr="00827080">
        <w:trPr>
          <w:jc w:val="center"/>
        </w:trPr>
        <w:tc>
          <w:tcPr>
            <w:tcW w:w="1141" w:type="pct"/>
          </w:tcPr>
          <w:p w14:paraId="27D1C440" w14:textId="77777777" w:rsidR="00B03EDA" w:rsidRPr="00DC6F74" w:rsidRDefault="00B03EDA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Descriptive Name</w:t>
            </w:r>
          </w:p>
        </w:tc>
        <w:tc>
          <w:tcPr>
            <w:tcW w:w="3859" w:type="pct"/>
          </w:tcPr>
          <w:p w14:paraId="35628A6A" w14:textId="77777777" w:rsidR="00B03EDA" w:rsidRPr="00DC6F74" w:rsidRDefault="00B03EDA" w:rsidP="00827080">
            <w:pPr>
              <w:pStyle w:val="TAL"/>
            </w:pPr>
            <w:r w:rsidRPr="00DC6F74">
              <w:t>DangerousSituationSubCauseCode</w:t>
            </w:r>
          </w:p>
          <w:p w14:paraId="2064E312" w14:textId="77777777" w:rsidR="00B03EDA" w:rsidRPr="00DC6F74" w:rsidRDefault="00B03EDA" w:rsidP="00827080">
            <w:pPr>
              <w:pStyle w:val="TAL"/>
              <w:rPr>
                <w:rFonts w:ascii="Times New Roman" w:hAnsi="Times New Roman"/>
                <w:sz w:val="20"/>
              </w:rPr>
            </w:pPr>
            <w:r w:rsidRPr="00DC6F7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03EDA" w:rsidRPr="00DC6F74" w14:paraId="78AFB77F" w14:textId="77777777" w:rsidTr="00827080">
        <w:trPr>
          <w:jc w:val="center"/>
        </w:trPr>
        <w:tc>
          <w:tcPr>
            <w:tcW w:w="1141" w:type="pct"/>
          </w:tcPr>
          <w:p w14:paraId="01E9E4DE" w14:textId="77777777" w:rsidR="00B03EDA" w:rsidRPr="00DC6F74" w:rsidRDefault="00B03EDA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Identifier</w:t>
            </w:r>
          </w:p>
        </w:tc>
        <w:tc>
          <w:tcPr>
            <w:tcW w:w="3859" w:type="pct"/>
          </w:tcPr>
          <w:p w14:paraId="04FDD81E" w14:textId="77777777" w:rsidR="00B03EDA" w:rsidRPr="00DC6F74" w:rsidRDefault="00B03EDA" w:rsidP="00827080">
            <w:pPr>
              <w:pStyle w:val="TAL"/>
            </w:pPr>
            <w:r w:rsidRPr="00DC6F74">
              <w:t xml:space="preserve">DataType_ </w:t>
            </w:r>
            <w:r>
              <w:fldChar w:fldCharType="begin"/>
            </w:r>
            <w:r>
              <w:instrText xml:space="preserve"> SEQ DataType_ \* ARABIC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rPr>
                <w:noProof/>
              </w:rPr>
              <w:fldChar w:fldCharType="end"/>
            </w:r>
          </w:p>
          <w:p w14:paraId="1958A49C" w14:textId="77777777" w:rsidR="00B03EDA" w:rsidRPr="00DC6F74" w:rsidRDefault="00B03EDA" w:rsidP="00827080">
            <w:pPr>
              <w:pStyle w:val="TAL"/>
              <w:rPr>
                <w:rFonts w:ascii="Times New Roman" w:hAnsi="Times New Roman"/>
                <w:sz w:val="20"/>
              </w:rPr>
            </w:pPr>
          </w:p>
        </w:tc>
      </w:tr>
      <w:tr w:rsidR="00B03EDA" w:rsidRPr="00DC6F74" w14:paraId="71A8FA6A" w14:textId="77777777" w:rsidTr="00827080">
        <w:trPr>
          <w:jc w:val="center"/>
        </w:trPr>
        <w:tc>
          <w:tcPr>
            <w:tcW w:w="1141" w:type="pct"/>
          </w:tcPr>
          <w:p w14:paraId="081F74FE" w14:textId="77777777" w:rsidR="00B03EDA" w:rsidRPr="00DC6F74" w:rsidRDefault="00B03EDA" w:rsidP="00827080">
            <w:pPr>
              <w:pStyle w:val="TAL"/>
              <w:rPr>
                <w:b/>
              </w:rPr>
            </w:pPr>
            <w:r w:rsidRPr="001060E8">
              <w:rPr>
                <w:b/>
              </w:rPr>
              <w:t>ASN.1</w:t>
            </w:r>
            <w:r w:rsidRPr="00DC6F74">
              <w:rPr>
                <w:b/>
              </w:rPr>
              <w:t xml:space="preserve"> representation</w:t>
            </w:r>
          </w:p>
        </w:tc>
        <w:tc>
          <w:tcPr>
            <w:tcW w:w="3859" w:type="pct"/>
          </w:tcPr>
          <w:p w14:paraId="39D7FB15" w14:textId="77777777" w:rsidR="00B03EDA" w:rsidRPr="00DC6F74" w:rsidRDefault="00B03EDA" w:rsidP="00827080">
            <w:pPr>
              <w:pStyle w:val="PL"/>
              <w:rPr>
                <w:noProof w:val="0"/>
                <w:lang w:eastAsia="zh-CN"/>
              </w:rPr>
            </w:pPr>
            <w:r w:rsidRPr="00DC6F74">
              <w:rPr>
                <w:noProof w:val="0"/>
                <w:lang w:eastAsia="zh-CN"/>
              </w:rPr>
              <w:t>DangerousSituationSubCauseCode ::= INTEGER {unavailable(0), emergencyElectronicBrakeEngaged(1), preCrashSystemEngaged(2), espEngaged(3), absEngaged(4), aebEngaged(5), brakeWarningEngaged(6), collisionRiskWarningEngaged(7)} (0..255)</w:t>
            </w:r>
          </w:p>
          <w:p w14:paraId="2DC8210F" w14:textId="77777777" w:rsidR="00B03EDA" w:rsidRPr="00DC6F74" w:rsidRDefault="00B03EDA" w:rsidP="00827080">
            <w:pPr>
              <w:pStyle w:val="PL"/>
              <w:rPr>
                <w:noProof w:val="0"/>
                <w:lang w:eastAsia="zh-CN"/>
              </w:rPr>
            </w:pPr>
          </w:p>
        </w:tc>
      </w:tr>
      <w:tr w:rsidR="00B03EDA" w:rsidRPr="00DC6F74" w14:paraId="111E487F" w14:textId="77777777" w:rsidTr="00827080">
        <w:trPr>
          <w:jc w:val="center"/>
        </w:trPr>
        <w:tc>
          <w:tcPr>
            <w:tcW w:w="1141" w:type="pct"/>
          </w:tcPr>
          <w:p w14:paraId="7A9B96A9" w14:textId="77777777" w:rsidR="00B03EDA" w:rsidRPr="00DC6F74" w:rsidRDefault="00B03EDA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Definition</w:t>
            </w:r>
          </w:p>
        </w:tc>
        <w:tc>
          <w:tcPr>
            <w:tcW w:w="3859" w:type="pct"/>
          </w:tcPr>
          <w:p w14:paraId="3DEFCFCD" w14:textId="3BD6CA85" w:rsidR="00B03EDA" w:rsidRPr="00DC6F74" w:rsidRDefault="00B03EDA" w:rsidP="00827080">
            <w:pPr>
              <w:pStyle w:val="TAL"/>
            </w:pPr>
            <w:r w:rsidRPr="00DC6F74">
              <w:t xml:space="preserve">Encoded value </w:t>
            </w:r>
            <w:r w:rsidRPr="001060E8">
              <w:t>of</w:t>
            </w:r>
            <w:r w:rsidRPr="00DC6F74">
              <w:t xml:space="preserve"> the sub cause codes </w:t>
            </w:r>
            <w:r w:rsidRPr="001060E8">
              <w:t>of</w:t>
            </w:r>
            <w:r w:rsidRPr="00DC6F74">
              <w:t xml:space="preserve"> the event type "dangerousSituation"</w:t>
            </w:r>
            <w:r w:rsidRPr="00DC6F74">
              <w:rPr>
                <w:lang w:eastAsia="zh-CN"/>
              </w:rPr>
              <w:t xml:space="preserve"> as specified in clause </w:t>
            </w:r>
            <w:r w:rsidRPr="00DC6F74">
              <w:rPr>
                <w:lang w:eastAsia="zh-CN"/>
              </w:rPr>
              <w:fldChar w:fldCharType="begin"/>
            </w:r>
            <w:r w:rsidRPr="00DC6F74">
              <w:rPr>
                <w:lang w:eastAsia="zh-CN"/>
              </w:rPr>
              <w:instrText xml:space="preserve"> REF _Ref384667641 \r \h  \* MERGEFORMAT </w:instrText>
            </w:r>
            <w:r w:rsidRPr="00DC6F74">
              <w:rPr>
                <w:lang w:eastAsia="zh-CN"/>
              </w:rPr>
            </w:r>
            <w:r w:rsidRPr="00DC6F74">
              <w:rPr>
                <w:lang w:eastAsia="zh-CN"/>
              </w:rPr>
              <w:fldChar w:fldCharType="separate"/>
            </w:r>
            <w:r>
              <w:rPr>
                <w:lang w:eastAsia="zh-CN"/>
              </w:rPr>
              <w:t>A.10</w:t>
            </w:r>
            <w:r w:rsidRPr="00DC6F74">
              <w:rPr>
                <w:lang w:eastAsia="zh-CN"/>
              </w:rPr>
              <w:fldChar w:fldCharType="end"/>
            </w:r>
            <w:r w:rsidRPr="00DC6F74">
              <w:t xml:space="preserve">. </w:t>
            </w:r>
            <w:del w:id="81" w:author="Tijink Jasja" w:date="2021-06-17T13:20:00Z">
              <w:r w:rsidRPr="00D377A7" w:rsidDel="00D377A7">
                <w:delText>Definition of the sub event cause is defined and the value is assigned according to clause 7.1.4 of ETSI ETSI EN 302 637-3 [</w:delText>
              </w:r>
              <w:r w:rsidRPr="00D377A7" w:rsidDel="00D377A7">
                <w:fldChar w:fldCharType="begin"/>
              </w:r>
              <w:r w:rsidRPr="00D377A7" w:rsidDel="00D377A7">
                <w:delInstrText xml:space="preserve"> REF REF_EN302637_3 \h  \* MERGEFORMAT </w:delInstrText>
              </w:r>
              <w:r w:rsidRPr="00D377A7" w:rsidDel="00D377A7">
                <w:fldChar w:fldCharType="separate"/>
              </w:r>
              <w:r w:rsidRPr="00D377A7" w:rsidDel="00D377A7">
                <w:delText>i.3</w:delText>
              </w:r>
              <w:r w:rsidRPr="00D377A7" w:rsidDel="00D377A7">
                <w:fldChar w:fldCharType="end"/>
              </w:r>
              <w:r w:rsidRPr="00D377A7" w:rsidDel="00D377A7">
                <w:delText>].</w:delText>
              </w:r>
            </w:del>
          </w:p>
          <w:p w14:paraId="3403AF6F" w14:textId="77777777" w:rsidR="00B03EDA" w:rsidRPr="00DC6F74" w:rsidRDefault="00B03EDA" w:rsidP="00827080">
            <w:pPr>
              <w:pStyle w:val="TAL"/>
              <w:jc w:val="both"/>
              <w:rPr>
                <w:rFonts w:eastAsia="SimSun"/>
                <w:lang w:eastAsia="zh-CN"/>
              </w:rPr>
            </w:pPr>
          </w:p>
          <w:p w14:paraId="0C6E0580" w14:textId="05253450" w:rsidR="00B03EDA" w:rsidRPr="00DC6F74" w:rsidRDefault="00B03EDA" w:rsidP="00827080">
            <w:pPr>
              <w:pStyle w:val="TAL"/>
              <w:jc w:val="both"/>
            </w:pPr>
            <w:r w:rsidRPr="00DC6F74">
              <w:t>The sub cause</w:t>
            </w:r>
            <w:ins w:id="82" w:author="Tijink Jasja" w:date="2021-06-17T13:28:00Z">
              <w:r w:rsidR="000A3CFC">
                <w:t xml:space="preserve"> value</w:t>
              </w:r>
            </w:ins>
            <w:r w:rsidRPr="00DC6F74">
              <w:t xml:space="preserve">s are </w:t>
            </w:r>
            <w:del w:id="83" w:author="Tijink Jasja" w:date="2021-06-17T13:20:00Z">
              <w:r w:rsidR="0070187B" w:rsidRPr="00D377A7" w:rsidDel="00D377A7">
                <w:delText>described</w:delText>
              </w:r>
              <w:r w:rsidR="0070187B" w:rsidRPr="00DC6F74" w:rsidDel="00D377A7">
                <w:delText xml:space="preserve"> </w:delText>
              </w:r>
            </w:del>
            <w:ins w:id="84" w:author="Tijink Jasja" w:date="2021-06-17T13:24:00Z">
              <w:r w:rsidR="00D377A7" w:rsidRPr="00D377A7">
                <w:t>specified</w:t>
              </w:r>
              <w:r w:rsidR="00D377A7">
                <w:t xml:space="preserve"> </w:t>
              </w:r>
            </w:ins>
            <w:r w:rsidRPr="00DC6F74">
              <w:t>as following:</w:t>
            </w:r>
          </w:p>
          <w:p w14:paraId="73D5C09C" w14:textId="77777777" w:rsidR="00B03EDA" w:rsidRPr="00DC6F74" w:rsidRDefault="00B03EDA" w:rsidP="00827080">
            <w:pPr>
              <w:pStyle w:val="TB1"/>
            </w:pPr>
            <w:r w:rsidRPr="00DC6F74">
              <w:t xml:space="preserve">unavailable(0):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information on the </w:t>
            </w:r>
            <w:r w:rsidRPr="00DC6F74">
              <w:rPr>
                <w:lang w:eastAsia="zh-CN"/>
              </w:rPr>
              <w:t xml:space="preserve">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dangerous situation </w:t>
            </w:r>
            <w:r w:rsidRPr="00DC6F74">
              <w:t>is unavailable,</w:t>
            </w:r>
          </w:p>
          <w:p w14:paraId="6A4B1AF4" w14:textId="77777777" w:rsidR="00B03EDA" w:rsidRPr="00DC6F74" w:rsidRDefault="00B03EDA" w:rsidP="00827080">
            <w:pPr>
              <w:pStyle w:val="TB1"/>
            </w:pPr>
            <w:r w:rsidRPr="00DC6F74">
              <w:t>emergencyElectronicBrakeEngaged(1)</w:t>
            </w:r>
            <w:r w:rsidRPr="00DC6F74">
              <w:rPr>
                <w:lang w:eastAsia="zh-CN"/>
              </w:rPr>
              <w:t>: in case emergency electronic brake is engaged,</w:t>
            </w:r>
          </w:p>
          <w:p w14:paraId="5E55ED43" w14:textId="77777777" w:rsidR="00B03EDA" w:rsidRPr="00DC6F74" w:rsidRDefault="00B03EDA" w:rsidP="00827080">
            <w:pPr>
              <w:pStyle w:val="TB1"/>
            </w:pPr>
            <w:r w:rsidRPr="00DC6F74">
              <w:t>preCrashSystemEngaged(2)</w:t>
            </w:r>
            <w:r w:rsidRPr="00DC6F74">
              <w:rPr>
                <w:lang w:eastAsia="zh-CN"/>
              </w:rPr>
              <w:t>: in case pre-crash system is engaged,</w:t>
            </w:r>
          </w:p>
          <w:p w14:paraId="217C0F63" w14:textId="77777777" w:rsidR="00B03EDA" w:rsidRPr="00DC6F74" w:rsidRDefault="00B03EDA" w:rsidP="00827080">
            <w:pPr>
              <w:pStyle w:val="TB1"/>
            </w:pPr>
            <w:r w:rsidRPr="00DC6F74">
              <w:t>espEngaged(3)</w:t>
            </w:r>
            <w:r w:rsidRPr="00DC6F74">
              <w:rPr>
                <w:lang w:eastAsia="zh-CN"/>
              </w:rPr>
              <w:t>: in case Electronic Stability Program (</w:t>
            </w:r>
            <w:r w:rsidRPr="001060E8">
              <w:rPr>
                <w:lang w:eastAsia="zh-CN"/>
              </w:rPr>
              <w:t>ESP</w:t>
            </w:r>
            <w:r w:rsidRPr="00DC6F74">
              <w:rPr>
                <w:lang w:eastAsia="zh-CN"/>
              </w:rPr>
              <w:t>) system is engaged,</w:t>
            </w:r>
          </w:p>
          <w:p w14:paraId="2F671FF5" w14:textId="77777777" w:rsidR="00B03EDA" w:rsidRPr="00DC6F74" w:rsidRDefault="00B03EDA" w:rsidP="00827080">
            <w:pPr>
              <w:pStyle w:val="TB1"/>
            </w:pPr>
            <w:r w:rsidRPr="00DC6F74">
              <w:t>absEngaged(4)</w:t>
            </w:r>
            <w:r w:rsidRPr="00DC6F74">
              <w:rPr>
                <w:lang w:eastAsia="zh-CN"/>
              </w:rPr>
              <w:t>: in case Anti-lock braking system (</w:t>
            </w:r>
            <w:r w:rsidRPr="001060E8">
              <w:rPr>
                <w:lang w:eastAsia="zh-CN"/>
              </w:rPr>
              <w:t>ABS</w:t>
            </w:r>
            <w:r w:rsidRPr="00DC6F74">
              <w:rPr>
                <w:lang w:eastAsia="zh-CN"/>
              </w:rPr>
              <w:t>) is engaged,</w:t>
            </w:r>
          </w:p>
          <w:p w14:paraId="2241CF6D" w14:textId="77777777" w:rsidR="00B03EDA" w:rsidRPr="00DC6F74" w:rsidRDefault="00B03EDA" w:rsidP="00827080">
            <w:pPr>
              <w:pStyle w:val="TB1"/>
            </w:pPr>
            <w:r w:rsidRPr="00DC6F74">
              <w:t>aebEngaged(5)</w:t>
            </w:r>
            <w:r w:rsidRPr="00DC6F74">
              <w:rPr>
                <w:lang w:eastAsia="zh-CN"/>
              </w:rPr>
              <w:t>: in case Autonomous Emergency Braking (</w:t>
            </w:r>
            <w:r w:rsidRPr="001060E8">
              <w:rPr>
                <w:lang w:eastAsia="zh-CN"/>
              </w:rPr>
              <w:t>AEB</w:t>
            </w:r>
            <w:r w:rsidRPr="00DC6F74">
              <w:rPr>
                <w:lang w:eastAsia="zh-CN"/>
              </w:rPr>
              <w:t>) system is engaged,</w:t>
            </w:r>
          </w:p>
          <w:p w14:paraId="51BF3EC5" w14:textId="77777777" w:rsidR="00B03EDA" w:rsidRPr="00DC6F74" w:rsidRDefault="00B03EDA" w:rsidP="00827080">
            <w:pPr>
              <w:pStyle w:val="TB1"/>
            </w:pPr>
            <w:r w:rsidRPr="00DC6F74">
              <w:t xml:space="preserve">brakeWarningEngaged(6): in case brake warning </w:t>
            </w:r>
            <w:r w:rsidRPr="00DC6F74">
              <w:rPr>
                <w:lang w:eastAsia="zh-CN"/>
              </w:rPr>
              <w:t xml:space="preserve">is </w:t>
            </w:r>
            <w:r w:rsidRPr="00DC6F74">
              <w:t>engaged,</w:t>
            </w:r>
          </w:p>
          <w:p w14:paraId="30D7F1EB" w14:textId="77777777" w:rsidR="00B03EDA" w:rsidRPr="00DC6F74" w:rsidRDefault="00B03EDA" w:rsidP="00827080">
            <w:pPr>
              <w:pStyle w:val="TB1"/>
            </w:pPr>
            <w:r w:rsidRPr="00DC6F74">
              <w:t>collisionRiskWarningEngaged(7)</w:t>
            </w:r>
            <w:r w:rsidRPr="00DC6F74">
              <w:rPr>
                <w:lang w:eastAsia="zh-CN"/>
              </w:rPr>
              <w:t>: in case collision risk warning is engaged</w:t>
            </w:r>
            <w:r>
              <w:rPr>
                <w:lang w:eastAsia="zh-CN"/>
              </w:rPr>
              <w:t>,</w:t>
            </w:r>
          </w:p>
          <w:p w14:paraId="6768A2DB" w14:textId="77777777" w:rsidR="00B03EDA" w:rsidRPr="00DC6F74" w:rsidRDefault="00B03EDA" w:rsidP="00827080">
            <w:pPr>
              <w:pStyle w:val="TB1"/>
            </w:pPr>
            <w:r w:rsidRPr="00DC6F74">
              <w:rPr>
                <w:rFonts w:eastAsia="SimSun"/>
                <w:lang w:eastAsia="zh-CN"/>
              </w:rPr>
              <w:t>value 8-255: reserved for future usage.</w:t>
            </w:r>
          </w:p>
          <w:p w14:paraId="343C8746" w14:textId="77777777" w:rsidR="00B03EDA" w:rsidRPr="00DC6F74" w:rsidRDefault="00B03EDA" w:rsidP="00827080">
            <w:pPr>
              <w:pStyle w:val="TAL"/>
              <w:jc w:val="both"/>
              <w:rPr>
                <w:lang w:eastAsia="zh-CN"/>
              </w:rPr>
            </w:pPr>
          </w:p>
        </w:tc>
      </w:tr>
      <w:tr w:rsidR="00B03EDA" w:rsidRPr="00DC6F74" w14:paraId="4EAAE518" w14:textId="77777777" w:rsidTr="00827080">
        <w:trPr>
          <w:jc w:val="center"/>
        </w:trPr>
        <w:tc>
          <w:tcPr>
            <w:tcW w:w="1141" w:type="pct"/>
          </w:tcPr>
          <w:p w14:paraId="51CFEF3A" w14:textId="77777777" w:rsidR="00B03EDA" w:rsidRPr="00DC6F74" w:rsidRDefault="00B03EDA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Unit</w:t>
            </w:r>
          </w:p>
        </w:tc>
        <w:tc>
          <w:tcPr>
            <w:tcW w:w="3859" w:type="pct"/>
          </w:tcPr>
          <w:p w14:paraId="31195BAA" w14:textId="77777777" w:rsidR="00B03EDA" w:rsidRPr="00DC6F74" w:rsidRDefault="00B03EDA" w:rsidP="00827080">
            <w:pPr>
              <w:pStyle w:val="TAL"/>
            </w:pPr>
            <w:r w:rsidRPr="00DC6F74">
              <w:t>N/A</w:t>
            </w:r>
          </w:p>
          <w:p w14:paraId="34DE4932" w14:textId="77777777" w:rsidR="00B03EDA" w:rsidRPr="00DC6F74" w:rsidRDefault="00B03EDA" w:rsidP="00827080">
            <w:pPr>
              <w:pStyle w:val="TAL"/>
              <w:rPr>
                <w:rFonts w:ascii="Times New Roman" w:hAnsi="Times New Roman"/>
                <w:sz w:val="20"/>
              </w:rPr>
            </w:pPr>
          </w:p>
        </w:tc>
      </w:tr>
      <w:tr w:rsidR="00B03EDA" w:rsidRPr="00DC6F74" w14:paraId="74312A84" w14:textId="77777777" w:rsidTr="00827080">
        <w:trPr>
          <w:jc w:val="center"/>
        </w:trPr>
        <w:tc>
          <w:tcPr>
            <w:tcW w:w="1141" w:type="pct"/>
          </w:tcPr>
          <w:p w14:paraId="0D23B312" w14:textId="77777777" w:rsidR="00B03EDA" w:rsidRPr="00DC6F74" w:rsidRDefault="00B03EDA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Category</w:t>
            </w:r>
          </w:p>
        </w:tc>
        <w:tc>
          <w:tcPr>
            <w:tcW w:w="3859" w:type="pct"/>
          </w:tcPr>
          <w:p w14:paraId="2D997BDA" w14:textId="77777777" w:rsidR="00B03EDA" w:rsidRPr="00DC6F74" w:rsidRDefault="00B03EDA" w:rsidP="00827080">
            <w:pPr>
              <w:pStyle w:val="TAL"/>
              <w:rPr>
                <w:rFonts w:eastAsia="SimSun"/>
                <w:lang w:eastAsia="zh-CN"/>
              </w:rPr>
            </w:pPr>
            <w:r w:rsidRPr="00DC6F74">
              <w:t>Traffic information</w:t>
            </w:r>
          </w:p>
        </w:tc>
      </w:tr>
    </w:tbl>
    <w:p w14:paraId="429D2CF5" w14:textId="56A3DAA7" w:rsidR="00B03EDA" w:rsidRPr="00B03EDA" w:rsidRDefault="00B03EDA" w:rsidP="00B03EDA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276"/>
        </w:tabs>
        <w:spacing w:after="180"/>
        <w:ind w:left="1276" w:hanging="1186"/>
        <w:jc w:val="left"/>
        <w:rPr>
          <w:rFonts w:ascii="Arial" w:eastAsia="SimSun" w:hAnsi="Arial" w:cs="Times New Roman"/>
          <w:color w:val="auto"/>
          <w:sz w:val="36"/>
          <w:szCs w:val="20"/>
        </w:rPr>
      </w:pPr>
      <w:bookmarkStart w:id="85" w:name="_Toc518552352"/>
      <w:bookmarkStart w:id="86" w:name="_Toc518552518"/>
      <w:bookmarkStart w:id="87" w:name="_Toc518978381"/>
      <w:bookmarkStart w:id="88" w:name="_Toc521074897"/>
      <w:bookmarkStart w:id="89" w:name="_Toc521414405"/>
      <w:r w:rsidRPr="00B03EDA">
        <w:rPr>
          <w:rFonts w:ascii="Arial" w:eastAsia="SimSun" w:hAnsi="Arial" w:cs="Times New Roman"/>
          <w:color w:val="auto"/>
          <w:sz w:val="36"/>
          <w:szCs w:val="20"/>
        </w:rPr>
        <w:t xml:space="preserve">A.26 </w:t>
      </w:r>
      <w:r w:rsidRPr="00B03EDA">
        <w:rPr>
          <w:rFonts w:ascii="Arial" w:eastAsia="SimSun" w:hAnsi="Arial" w:cs="Times New Roman"/>
          <w:color w:val="auto"/>
          <w:sz w:val="36"/>
          <w:szCs w:val="20"/>
        </w:rPr>
        <w:tab/>
        <w:t>DE_EmergencyVehicleApproachingSubCauseCode</w:t>
      </w:r>
      <w:bookmarkEnd w:id="85"/>
      <w:bookmarkEnd w:id="86"/>
      <w:bookmarkEnd w:id="87"/>
      <w:bookmarkEnd w:id="88"/>
      <w:bookmarkEnd w:id="89"/>
    </w:p>
    <w:tbl>
      <w:tblPr>
        <w:tblW w:w="4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059"/>
        <w:gridCol w:w="6962"/>
      </w:tblGrid>
      <w:tr w:rsidR="00B03EDA" w:rsidRPr="00DC6F74" w14:paraId="4A18BCA6" w14:textId="77777777" w:rsidTr="00827080">
        <w:trPr>
          <w:jc w:val="center"/>
        </w:trPr>
        <w:tc>
          <w:tcPr>
            <w:tcW w:w="1141" w:type="pct"/>
          </w:tcPr>
          <w:p w14:paraId="22D29310" w14:textId="77777777" w:rsidR="00B03EDA" w:rsidRPr="00DC6F74" w:rsidRDefault="00B03EDA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Descriptive Name</w:t>
            </w:r>
          </w:p>
        </w:tc>
        <w:tc>
          <w:tcPr>
            <w:tcW w:w="3859" w:type="pct"/>
          </w:tcPr>
          <w:p w14:paraId="0360A169" w14:textId="77777777" w:rsidR="00B03EDA" w:rsidRPr="00DC6F74" w:rsidRDefault="00B03EDA" w:rsidP="00827080">
            <w:pPr>
              <w:pStyle w:val="TAL"/>
            </w:pPr>
            <w:r w:rsidRPr="00DC6F74">
              <w:t>EmergencyVehicleApproachingSubCauseCode</w:t>
            </w:r>
          </w:p>
          <w:p w14:paraId="2D1CEF65" w14:textId="77777777" w:rsidR="00B03EDA" w:rsidRPr="00DC6F74" w:rsidRDefault="00B03EDA" w:rsidP="00827080">
            <w:pPr>
              <w:pStyle w:val="TAL"/>
            </w:pPr>
            <w:r w:rsidRPr="00DC6F74">
              <w:t xml:space="preserve"> </w:t>
            </w:r>
          </w:p>
        </w:tc>
      </w:tr>
      <w:tr w:rsidR="00B03EDA" w:rsidRPr="00DC6F74" w14:paraId="08C173BF" w14:textId="77777777" w:rsidTr="00827080">
        <w:trPr>
          <w:jc w:val="center"/>
        </w:trPr>
        <w:tc>
          <w:tcPr>
            <w:tcW w:w="1141" w:type="pct"/>
          </w:tcPr>
          <w:p w14:paraId="320A06AB" w14:textId="77777777" w:rsidR="00B03EDA" w:rsidRPr="00DC6F74" w:rsidRDefault="00B03EDA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Identifier</w:t>
            </w:r>
          </w:p>
        </w:tc>
        <w:tc>
          <w:tcPr>
            <w:tcW w:w="3859" w:type="pct"/>
          </w:tcPr>
          <w:p w14:paraId="45AEAA35" w14:textId="77777777" w:rsidR="00B03EDA" w:rsidRPr="00DC6F74" w:rsidRDefault="00B03EDA" w:rsidP="00827080">
            <w:pPr>
              <w:pStyle w:val="TAL"/>
            </w:pPr>
            <w:r w:rsidRPr="00DC6F74">
              <w:t xml:space="preserve">DataType_ </w:t>
            </w:r>
            <w:r>
              <w:fldChar w:fldCharType="begin"/>
            </w:r>
            <w:r>
              <w:instrText xml:space="preserve"> SEQ DataType_ \* ARABIC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rPr>
                <w:noProof/>
              </w:rPr>
              <w:fldChar w:fldCharType="end"/>
            </w:r>
          </w:p>
          <w:p w14:paraId="58C49628" w14:textId="77777777" w:rsidR="00B03EDA" w:rsidRPr="00DC6F74" w:rsidRDefault="00B03EDA" w:rsidP="00827080">
            <w:pPr>
              <w:pStyle w:val="TAL"/>
            </w:pPr>
          </w:p>
        </w:tc>
      </w:tr>
      <w:tr w:rsidR="00B03EDA" w:rsidRPr="00DC6F74" w14:paraId="1995DF68" w14:textId="77777777" w:rsidTr="00827080">
        <w:trPr>
          <w:jc w:val="center"/>
        </w:trPr>
        <w:tc>
          <w:tcPr>
            <w:tcW w:w="1141" w:type="pct"/>
          </w:tcPr>
          <w:p w14:paraId="0082197E" w14:textId="77777777" w:rsidR="00B03EDA" w:rsidRPr="00DC6F74" w:rsidRDefault="00B03EDA" w:rsidP="00827080">
            <w:pPr>
              <w:pStyle w:val="TAL"/>
              <w:rPr>
                <w:b/>
              </w:rPr>
            </w:pPr>
            <w:r w:rsidRPr="001060E8">
              <w:rPr>
                <w:b/>
              </w:rPr>
              <w:t>ASN.1</w:t>
            </w:r>
            <w:r w:rsidRPr="00DC6F74">
              <w:rPr>
                <w:b/>
              </w:rPr>
              <w:t xml:space="preserve"> representation</w:t>
            </w:r>
          </w:p>
        </w:tc>
        <w:tc>
          <w:tcPr>
            <w:tcW w:w="3859" w:type="pct"/>
          </w:tcPr>
          <w:p w14:paraId="1A18A59B" w14:textId="77777777" w:rsidR="00B03EDA" w:rsidRPr="00DC6F74" w:rsidRDefault="00B03EDA" w:rsidP="00827080">
            <w:pPr>
              <w:pStyle w:val="PL"/>
              <w:rPr>
                <w:noProof w:val="0"/>
                <w:lang w:eastAsia="zh-CN"/>
              </w:rPr>
            </w:pPr>
            <w:r w:rsidRPr="00DC6F74">
              <w:rPr>
                <w:noProof w:val="0"/>
              </w:rPr>
              <w:t>EmergencyVehicleApproachingSubCauseCode ::= INTEGER {unavailable(0), emergencyVehicleApproaching(1), prioritizedVehicleApproaching(2)} (0..255)</w:t>
            </w:r>
          </w:p>
          <w:p w14:paraId="3E95F2F1" w14:textId="77777777" w:rsidR="00B03EDA" w:rsidRPr="00DC6F74" w:rsidRDefault="00B03EDA" w:rsidP="00827080">
            <w:pPr>
              <w:pStyle w:val="PL"/>
              <w:rPr>
                <w:noProof w:val="0"/>
                <w:lang w:eastAsia="zh-CN"/>
              </w:rPr>
            </w:pPr>
          </w:p>
        </w:tc>
      </w:tr>
      <w:tr w:rsidR="00B03EDA" w:rsidRPr="00DC6F74" w14:paraId="328BD86E" w14:textId="77777777" w:rsidTr="00827080">
        <w:trPr>
          <w:jc w:val="center"/>
        </w:trPr>
        <w:tc>
          <w:tcPr>
            <w:tcW w:w="1141" w:type="pct"/>
          </w:tcPr>
          <w:p w14:paraId="25A85E77" w14:textId="77777777" w:rsidR="00B03EDA" w:rsidRPr="00DC6F74" w:rsidRDefault="00B03EDA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Definition</w:t>
            </w:r>
          </w:p>
        </w:tc>
        <w:tc>
          <w:tcPr>
            <w:tcW w:w="3859" w:type="pct"/>
          </w:tcPr>
          <w:p w14:paraId="473CD239" w14:textId="40E8A0D2" w:rsidR="00B03EDA" w:rsidRPr="00DC6F74" w:rsidRDefault="00B03EDA" w:rsidP="00827080">
            <w:pPr>
              <w:pStyle w:val="TAL"/>
              <w:rPr>
                <w:rFonts w:eastAsia="SimSun"/>
                <w:lang w:eastAsia="zh-CN"/>
              </w:rPr>
            </w:pPr>
            <w:r w:rsidRPr="00DC6F74">
              <w:t xml:space="preserve">Encoded value </w:t>
            </w:r>
            <w:r w:rsidRPr="001060E8">
              <w:t>of</w:t>
            </w:r>
            <w:r w:rsidRPr="00DC6F74">
              <w:t xml:space="preserve"> the sub cause codes </w:t>
            </w:r>
            <w:r w:rsidRPr="001060E8">
              <w:t>of</w:t>
            </w:r>
            <w:r w:rsidRPr="00DC6F74">
              <w:t xml:space="preserve"> the event type "emergencyVehicleApproaching"</w:t>
            </w:r>
            <w:r w:rsidRPr="00DC6F74">
              <w:rPr>
                <w:lang w:eastAsia="zh-CN"/>
              </w:rPr>
              <w:t xml:space="preserve"> as specified in clause </w:t>
            </w:r>
            <w:r w:rsidRPr="00DC6F74">
              <w:rPr>
                <w:lang w:eastAsia="zh-CN"/>
              </w:rPr>
              <w:fldChar w:fldCharType="begin"/>
            </w:r>
            <w:r w:rsidRPr="00DC6F74">
              <w:rPr>
                <w:lang w:eastAsia="zh-CN"/>
              </w:rPr>
              <w:instrText xml:space="preserve"> REF _Ref384668120 \r \h  \* MERGEFORMAT </w:instrText>
            </w:r>
            <w:r w:rsidRPr="00DC6F74">
              <w:rPr>
                <w:lang w:eastAsia="zh-CN"/>
              </w:rPr>
            </w:r>
            <w:r w:rsidRPr="00DC6F74">
              <w:rPr>
                <w:lang w:eastAsia="zh-CN"/>
              </w:rPr>
              <w:fldChar w:fldCharType="separate"/>
            </w:r>
            <w:r>
              <w:rPr>
                <w:lang w:eastAsia="zh-CN"/>
              </w:rPr>
              <w:t>A.10</w:t>
            </w:r>
            <w:r w:rsidRPr="00DC6F74">
              <w:rPr>
                <w:lang w:eastAsia="zh-CN"/>
              </w:rPr>
              <w:fldChar w:fldCharType="end"/>
            </w:r>
            <w:r w:rsidRPr="00DC6F74">
              <w:t xml:space="preserve">. </w:t>
            </w:r>
            <w:del w:id="90" w:author="Tijink Jasja" w:date="2021-06-17T13:20:00Z">
              <w:r w:rsidRPr="00D377A7" w:rsidDel="00D377A7">
                <w:delText>Definition of the sub event cause is defined and the value is assigned according to clause 7.1.4 of ETSI EN 302 637-3 [</w:delText>
              </w:r>
              <w:r w:rsidRPr="00D377A7" w:rsidDel="00D377A7">
                <w:fldChar w:fldCharType="begin"/>
              </w:r>
              <w:r w:rsidRPr="00D377A7" w:rsidDel="00D377A7">
                <w:delInstrText xml:space="preserve"> REF REF_EN302637_3 \h  \* MERGEFORMAT </w:delInstrText>
              </w:r>
              <w:r w:rsidRPr="00D377A7" w:rsidDel="00D377A7">
                <w:fldChar w:fldCharType="separate"/>
              </w:r>
              <w:r w:rsidRPr="00D377A7" w:rsidDel="00D377A7">
                <w:delText>i.3</w:delText>
              </w:r>
              <w:r w:rsidRPr="00D377A7" w:rsidDel="00D377A7">
                <w:fldChar w:fldCharType="end"/>
              </w:r>
              <w:r w:rsidRPr="00D377A7" w:rsidDel="00D377A7">
                <w:delText>].</w:delText>
              </w:r>
            </w:del>
          </w:p>
          <w:p w14:paraId="0359AA21" w14:textId="77777777" w:rsidR="00B03EDA" w:rsidRPr="00DC6F74" w:rsidRDefault="00B03EDA" w:rsidP="00827080">
            <w:pPr>
              <w:pStyle w:val="TAL"/>
              <w:jc w:val="both"/>
              <w:rPr>
                <w:rFonts w:eastAsia="SimSun"/>
                <w:lang w:eastAsia="zh-CN"/>
              </w:rPr>
            </w:pPr>
          </w:p>
          <w:p w14:paraId="21E06A2A" w14:textId="35BC6E9F" w:rsidR="00B03EDA" w:rsidRPr="00DC6F74" w:rsidRDefault="00B03EDA" w:rsidP="00827080">
            <w:pPr>
              <w:pStyle w:val="TAL"/>
            </w:pPr>
            <w:r w:rsidRPr="00DC6F74">
              <w:t>The sub cause</w:t>
            </w:r>
            <w:ins w:id="91" w:author="Tijink Jasja" w:date="2021-06-17T13:28:00Z">
              <w:r w:rsidR="000A3CFC">
                <w:t xml:space="preserve"> value</w:t>
              </w:r>
            </w:ins>
            <w:r w:rsidRPr="00DC6F74">
              <w:t xml:space="preserve">s are </w:t>
            </w:r>
            <w:del w:id="92" w:author="Tijink Jasja" w:date="2021-06-17T13:20:00Z">
              <w:r w:rsidR="0070187B" w:rsidRPr="00D377A7" w:rsidDel="00D377A7">
                <w:delText>described</w:delText>
              </w:r>
              <w:r w:rsidR="0070187B" w:rsidRPr="00DC6F74" w:rsidDel="00D377A7">
                <w:delText xml:space="preserve"> </w:delText>
              </w:r>
            </w:del>
            <w:ins w:id="93" w:author="Tijink Jasja" w:date="2021-06-17T13:24:00Z">
              <w:r w:rsidR="000A3CFC">
                <w:t xml:space="preserve">specified </w:t>
              </w:r>
            </w:ins>
            <w:r w:rsidRPr="00DC6F74">
              <w:t>as following:</w:t>
            </w:r>
          </w:p>
          <w:p w14:paraId="39558D3F" w14:textId="77777777" w:rsidR="00B03EDA" w:rsidRPr="00DC6F74" w:rsidRDefault="00B03EDA" w:rsidP="00827080">
            <w:pPr>
              <w:pStyle w:val="TB1"/>
            </w:pPr>
            <w:r w:rsidRPr="00DC6F74">
              <w:t xml:space="preserve">unavailable(0):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</w:t>
            </w:r>
            <w:r w:rsidRPr="00DC6F74">
              <w:rPr>
                <w:lang w:eastAsia="zh-CN"/>
              </w:rPr>
              <w:t xml:space="preserve">further detailed </w:t>
            </w:r>
            <w:r w:rsidRPr="00DC6F74">
              <w:t xml:space="preserve">information on the </w:t>
            </w:r>
            <w:r w:rsidRPr="00DC6F74">
              <w:rPr>
                <w:lang w:eastAsia="zh-CN"/>
              </w:rPr>
              <w:t xml:space="preserve">emergency vehicle approaching event </w:t>
            </w:r>
            <w:r w:rsidRPr="00DC6F74">
              <w:t>is unavailable,</w:t>
            </w:r>
          </w:p>
          <w:p w14:paraId="22188860" w14:textId="77777777" w:rsidR="00B03EDA" w:rsidRPr="00DC6F74" w:rsidRDefault="00B03EDA" w:rsidP="00827080">
            <w:pPr>
              <w:pStyle w:val="TB1"/>
            </w:pPr>
            <w:r w:rsidRPr="00DC6F74">
              <w:t>emergencyVehicleApproaching(1)</w:t>
            </w:r>
            <w:r w:rsidRPr="00DC6F74">
              <w:rPr>
                <w:lang w:eastAsia="zh-CN"/>
              </w:rPr>
              <w:t>: in case an operating emergency vehicle is approaching,</w:t>
            </w:r>
          </w:p>
          <w:p w14:paraId="2234803A" w14:textId="77777777" w:rsidR="00B03EDA" w:rsidRPr="00DC6F74" w:rsidRDefault="00B03EDA" w:rsidP="00827080">
            <w:pPr>
              <w:pStyle w:val="TB1"/>
            </w:pPr>
            <w:r w:rsidRPr="00DC6F74">
              <w:t>prioritizedVehicleApproaching(2)</w:t>
            </w:r>
            <w:r w:rsidRPr="00DC6F74">
              <w:rPr>
                <w:lang w:eastAsia="zh-CN"/>
              </w:rPr>
              <w:t>: in case a prioritized vehicle (e.g. bus) is approaching</w:t>
            </w:r>
            <w:r>
              <w:rPr>
                <w:lang w:eastAsia="zh-CN"/>
              </w:rPr>
              <w:t>,</w:t>
            </w:r>
          </w:p>
          <w:p w14:paraId="5327F122" w14:textId="77777777" w:rsidR="00B03EDA" w:rsidRPr="00DC6F74" w:rsidRDefault="00B03EDA" w:rsidP="00827080">
            <w:pPr>
              <w:pStyle w:val="TB1"/>
            </w:pPr>
            <w:r w:rsidRPr="00DC6F74">
              <w:rPr>
                <w:rFonts w:eastAsia="SimSun"/>
                <w:lang w:eastAsia="zh-CN"/>
              </w:rPr>
              <w:t>value 3-255: reserved for future usage.</w:t>
            </w:r>
          </w:p>
          <w:p w14:paraId="3E5A8ACE" w14:textId="77777777" w:rsidR="00B03EDA" w:rsidRPr="00DC6F74" w:rsidRDefault="00B03EDA" w:rsidP="00827080">
            <w:pPr>
              <w:pStyle w:val="TAL"/>
              <w:jc w:val="both"/>
              <w:rPr>
                <w:lang w:eastAsia="zh-CN"/>
              </w:rPr>
            </w:pPr>
          </w:p>
        </w:tc>
      </w:tr>
      <w:tr w:rsidR="00B03EDA" w:rsidRPr="00DC6F74" w14:paraId="46C433DE" w14:textId="77777777" w:rsidTr="00827080">
        <w:trPr>
          <w:jc w:val="center"/>
        </w:trPr>
        <w:tc>
          <w:tcPr>
            <w:tcW w:w="1141" w:type="pct"/>
          </w:tcPr>
          <w:p w14:paraId="39FAB466" w14:textId="77777777" w:rsidR="00B03EDA" w:rsidRPr="00DC6F74" w:rsidRDefault="00B03EDA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Unit</w:t>
            </w:r>
          </w:p>
        </w:tc>
        <w:tc>
          <w:tcPr>
            <w:tcW w:w="3859" w:type="pct"/>
          </w:tcPr>
          <w:p w14:paraId="61E78EFC" w14:textId="77777777" w:rsidR="00B03EDA" w:rsidRPr="00DC6F74" w:rsidRDefault="00B03EDA" w:rsidP="00827080">
            <w:pPr>
              <w:pStyle w:val="TAL"/>
            </w:pPr>
            <w:r w:rsidRPr="00DC6F74">
              <w:t>N/A</w:t>
            </w:r>
          </w:p>
          <w:p w14:paraId="0B6542E6" w14:textId="77777777" w:rsidR="00B03EDA" w:rsidRPr="00DC6F74" w:rsidRDefault="00B03EDA" w:rsidP="00827080">
            <w:pPr>
              <w:pStyle w:val="TAL"/>
              <w:rPr>
                <w:rFonts w:ascii="Times New Roman" w:hAnsi="Times New Roman"/>
                <w:sz w:val="20"/>
              </w:rPr>
            </w:pPr>
          </w:p>
        </w:tc>
      </w:tr>
      <w:tr w:rsidR="00B03EDA" w:rsidRPr="00DC6F74" w14:paraId="678E3CFA" w14:textId="77777777" w:rsidTr="00827080">
        <w:trPr>
          <w:jc w:val="center"/>
        </w:trPr>
        <w:tc>
          <w:tcPr>
            <w:tcW w:w="1141" w:type="pct"/>
          </w:tcPr>
          <w:p w14:paraId="70069BF8" w14:textId="77777777" w:rsidR="00B03EDA" w:rsidRPr="00DC6F74" w:rsidRDefault="00B03EDA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Category</w:t>
            </w:r>
          </w:p>
        </w:tc>
        <w:tc>
          <w:tcPr>
            <w:tcW w:w="3859" w:type="pct"/>
          </w:tcPr>
          <w:p w14:paraId="489A6E82" w14:textId="77777777" w:rsidR="00B03EDA" w:rsidRPr="00DC6F74" w:rsidRDefault="00B03EDA" w:rsidP="00827080">
            <w:pPr>
              <w:pStyle w:val="TAL"/>
              <w:rPr>
                <w:rFonts w:eastAsia="SimSun"/>
                <w:lang w:eastAsia="zh-CN"/>
              </w:rPr>
            </w:pPr>
            <w:r w:rsidRPr="00DC6F74">
              <w:t>Traffic information</w:t>
            </w:r>
          </w:p>
        </w:tc>
      </w:tr>
    </w:tbl>
    <w:p w14:paraId="36A054BD" w14:textId="60CC04F0" w:rsidR="00827080" w:rsidRPr="00827080" w:rsidRDefault="00827080" w:rsidP="00827080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276"/>
        </w:tabs>
        <w:spacing w:after="180"/>
        <w:ind w:left="1276" w:hanging="1186"/>
        <w:jc w:val="left"/>
        <w:rPr>
          <w:rFonts w:ascii="Arial" w:eastAsia="SimSun" w:hAnsi="Arial" w:cs="Times New Roman"/>
          <w:color w:val="auto"/>
          <w:sz w:val="36"/>
          <w:szCs w:val="20"/>
        </w:rPr>
      </w:pPr>
      <w:bookmarkStart w:id="94" w:name="_Toc518552356"/>
      <w:bookmarkStart w:id="95" w:name="_Toc518552522"/>
      <w:bookmarkStart w:id="96" w:name="_Toc518978385"/>
      <w:bookmarkStart w:id="97" w:name="_Toc521074901"/>
      <w:bookmarkStart w:id="98" w:name="_Toc521414409"/>
      <w:r w:rsidRPr="00827080">
        <w:rPr>
          <w:rFonts w:ascii="Arial" w:eastAsia="SimSun" w:hAnsi="Arial" w:cs="Times New Roman"/>
          <w:color w:val="auto"/>
          <w:sz w:val="36"/>
          <w:szCs w:val="20"/>
        </w:rPr>
        <w:t xml:space="preserve">A.30 </w:t>
      </w:r>
      <w:r w:rsidRPr="00827080">
        <w:rPr>
          <w:rFonts w:ascii="Arial" w:eastAsia="SimSun" w:hAnsi="Arial" w:cs="Times New Roman"/>
          <w:color w:val="auto"/>
          <w:sz w:val="36"/>
          <w:szCs w:val="20"/>
        </w:rPr>
        <w:tab/>
        <w:t>DE_HazardousLocation-AnimalOnTheRoadSubCauseCode</w:t>
      </w:r>
      <w:bookmarkEnd w:id="94"/>
      <w:bookmarkEnd w:id="95"/>
      <w:bookmarkEnd w:id="96"/>
      <w:bookmarkEnd w:id="97"/>
      <w:bookmarkEnd w:id="98"/>
    </w:p>
    <w:tbl>
      <w:tblPr>
        <w:tblW w:w="47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059"/>
        <w:gridCol w:w="7118"/>
      </w:tblGrid>
      <w:tr w:rsidR="00827080" w:rsidRPr="00DC6F74" w14:paraId="5AD49EB5" w14:textId="77777777" w:rsidTr="00827080">
        <w:trPr>
          <w:jc w:val="center"/>
        </w:trPr>
        <w:tc>
          <w:tcPr>
            <w:tcW w:w="1122" w:type="pct"/>
          </w:tcPr>
          <w:p w14:paraId="3FDFB0B9" w14:textId="77777777" w:rsidR="00827080" w:rsidRPr="00DC6F74" w:rsidRDefault="00827080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lastRenderedPageBreak/>
              <w:t>Descriptive Name</w:t>
            </w:r>
          </w:p>
        </w:tc>
        <w:tc>
          <w:tcPr>
            <w:tcW w:w="3878" w:type="pct"/>
          </w:tcPr>
          <w:p w14:paraId="038B8FCA" w14:textId="77777777" w:rsidR="00827080" w:rsidRPr="00DC6F74" w:rsidRDefault="00827080" w:rsidP="00827080">
            <w:pPr>
              <w:pStyle w:val="TAL"/>
            </w:pPr>
            <w:r w:rsidRPr="00DC6F74">
              <w:t>HazardousLocation-AnimalOnTheRoadSubCauseCode</w:t>
            </w:r>
          </w:p>
          <w:p w14:paraId="1C17DF0C" w14:textId="77777777" w:rsidR="00827080" w:rsidRPr="00DC6F74" w:rsidRDefault="00827080" w:rsidP="00827080">
            <w:pPr>
              <w:pStyle w:val="TAL"/>
            </w:pPr>
          </w:p>
        </w:tc>
      </w:tr>
      <w:tr w:rsidR="00827080" w:rsidRPr="00DC6F74" w14:paraId="3FF02EAD" w14:textId="77777777" w:rsidTr="00827080">
        <w:trPr>
          <w:jc w:val="center"/>
        </w:trPr>
        <w:tc>
          <w:tcPr>
            <w:tcW w:w="1122" w:type="pct"/>
          </w:tcPr>
          <w:p w14:paraId="29D96D4E" w14:textId="77777777" w:rsidR="00827080" w:rsidRPr="00DC6F74" w:rsidRDefault="00827080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Identifier</w:t>
            </w:r>
          </w:p>
        </w:tc>
        <w:tc>
          <w:tcPr>
            <w:tcW w:w="3878" w:type="pct"/>
          </w:tcPr>
          <w:p w14:paraId="1543243A" w14:textId="77777777" w:rsidR="00827080" w:rsidRPr="00DC6F74" w:rsidRDefault="00827080" w:rsidP="00827080">
            <w:pPr>
              <w:pStyle w:val="TAL"/>
            </w:pPr>
            <w:r w:rsidRPr="00DC6F74">
              <w:t xml:space="preserve">DataType_ </w:t>
            </w:r>
            <w:r>
              <w:fldChar w:fldCharType="begin"/>
            </w:r>
            <w:r>
              <w:instrText xml:space="preserve"> SEQ DataType_ \* ARABIC 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rPr>
                <w:noProof/>
              </w:rPr>
              <w:fldChar w:fldCharType="end"/>
            </w:r>
          </w:p>
          <w:p w14:paraId="4BD18535" w14:textId="77777777" w:rsidR="00827080" w:rsidRPr="00DC6F74" w:rsidRDefault="00827080" w:rsidP="00827080">
            <w:pPr>
              <w:pStyle w:val="TAL"/>
            </w:pPr>
          </w:p>
        </w:tc>
      </w:tr>
      <w:tr w:rsidR="00827080" w:rsidRPr="00DC6F74" w14:paraId="297C69AD" w14:textId="77777777" w:rsidTr="00827080">
        <w:trPr>
          <w:jc w:val="center"/>
        </w:trPr>
        <w:tc>
          <w:tcPr>
            <w:tcW w:w="1122" w:type="pct"/>
          </w:tcPr>
          <w:p w14:paraId="7C3B7650" w14:textId="77777777" w:rsidR="00827080" w:rsidRPr="00DC6F74" w:rsidRDefault="00827080" w:rsidP="00827080">
            <w:pPr>
              <w:pStyle w:val="TAL"/>
              <w:rPr>
                <w:b/>
              </w:rPr>
            </w:pPr>
            <w:r w:rsidRPr="001060E8">
              <w:rPr>
                <w:b/>
              </w:rPr>
              <w:t>ASN.1</w:t>
            </w:r>
            <w:r w:rsidRPr="00DC6F74">
              <w:rPr>
                <w:b/>
              </w:rPr>
              <w:t xml:space="preserve"> representation</w:t>
            </w:r>
          </w:p>
        </w:tc>
        <w:tc>
          <w:tcPr>
            <w:tcW w:w="3878" w:type="pct"/>
          </w:tcPr>
          <w:p w14:paraId="1036E89B" w14:textId="77777777" w:rsidR="00827080" w:rsidRPr="00DC6F74" w:rsidRDefault="00827080" w:rsidP="00827080">
            <w:pPr>
              <w:pStyle w:val="PL"/>
              <w:rPr>
                <w:noProof w:val="0"/>
                <w:lang w:eastAsia="zh-CN"/>
              </w:rPr>
            </w:pPr>
            <w:r w:rsidRPr="00DC6F74">
              <w:rPr>
                <w:noProof w:val="0"/>
              </w:rPr>
              <w:t>HazardousLocation-AnimalOnTheRoadSubCauseCode ::= INTEGER {unavailable(0), wildAnimals(1), herdOfAnimals(2), smallAnimals(3), largeAnimals(4)} (0..255)</w:t>
            </w:r>
          </w:p>
          <w:p w14:paraId="25863A6F" w14:textId="77777777" w:rsidR="00827080" w:rsidRPr="00DC6F74" w:rsidRDefault="00827080" w:rsidP="00827080">
            <w:pPr>
              <w:pStyle w:val="PL"/>
              <w:rPr>
                <w:noProof w:val="0"/>
                <w:lang w:eastAsia="zh-CN"/>
              </w:rPr>
            </w:pPr>
          </w:p>
        </w:tc>
      </w:tr>
      <w:tr w:rsidR="00827080" w:rsidRPr="00DC6F74" w14:paraId="71C79498" w14:textId="77777777" w:rsidTr="00827080">
        <w:trPr>
          <w:jc w:val="center"/>
        </w:trPr>
        <w:tc>
          <w:tcPr>
            <w:tcW w:w="1122" w:type="pct"/>
          </w:tcPr>
          <w:p w14:paraId="24EED1EA" w14:textId="77777777" w:rsidR="00827080" w:rsidRPr="00DC6F74" w:rsidRDefault="00827080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Definition</w:t>
            </w:r>
          </w:p>
        </w:tc>
        <w:tc>
          <w:tcPr>
            <w:tcW w:w="3878" w:type="pct"/>
          </w:tcPr>
          <w:p w14:paraId="78F7BD18" w14:textId="4A548B2C" w:rsidR="00827080" w:rsidRPr="00DC6F74" w:rsidRDefault="00827080" w:rsidP="00827080">
            <w:pPr>
              <w:pStyle w:val="TAL"/>
              <w:rPr>
                <w:rFonts w:eastAsia="SimSun"/>
                <w:lang w:eastAsia="zh-CN"/>
              </w:rPr>
            </w:pPr>
            <w:r w:rsidRPr="00DC6F74">
              <w:t xml:space="preserve">Encoded value </w:t>
            </w:r>
            <w:r w:rsidRPr="001060E8">
              <w:t>of</w:t>
            </w:r>
            <w:r w:rsidRPr="00DC6F74">
              <w:t xml:space="preserve"> the sub cause codes </w:t>
            </w:r>
            <w:r w:rsidRPr="001060E8">
              <w:t>of</w:t>
            </w:r>
            <w:r w:rsidRPr="00DC6F74">
              <w:t xml:space="preserve"> the event type "hazardousLocation-AnimalOnTheRoad"</w:t>
            </w:r>
            <w:r w:rsidRPr="00DC6F74">
              <w:rPr>
                <w:lang w:eastAsia="zh-CN"/>
              </w:rPr>
              <w:t xml:space="preserve"> as specified in clause </w:t>
            </w:r>
            <w:r w:rsidRPr="00DC6F74">
              <w:rPr>
                <w:lang w:eastAsia="zh-CN"/>
              </w:rPr>
              <w:fldChar w:fldCharType="begin"/>
            </w:r>
            <w:r w:rsidRPr="00DC6F74">
              <w:rPr>
                <w:lang w:eastAsia="zh-CN"/>
              </w:rPr>
              <w:instrText xml:space="preserve"> REF _Ref384668526 \r \h  \* MERGEFORMAT </w:instrText>
            </w:r>
            <w:r w:rsidRPr="00DC6F74">
              <w:rPr>
                <w:lang w:eastAsia="zh-CN"/>
              </w:rPr>
            </w:r>
            <w:r w:rsidRPr="00DC6F74">
              <w:rPr>
                <w:lang w:eastAsia="zh-CN"/>
              </w:rPr>
              <w:fldChar w:fldCharType="separate"/>
            </w:r>
            <w:r>
              <w:rPr>
                <w:lang w:eastAsia="zh-CN"/>
              </w:rPr>
              <w:t>A.10</w:t>
            </w:r>
            <w:r w:rsidRPr="00DC6F74">
              <w:rPr>
                <w:lang w:eastAsia="zh-CN"/>
              </w:rPr>
              <w:fldChar w:fldCharType="end"/>
            </w:r>
            <w:r w:rsidRPr="00DC6F74">
              <w:t xml:space="preserve">. </w:t>
            </w:r>
            <w:del w:id="99" w:author="Tijink Jasja" w:date="2021-06-17T13:20:00Z">
              <w:r w:rsidRPr="00D377A7" w:rsidDel="00D377A7">
                <w:delText>Definition of the sub event cause is defined and the value is assigned according to clause 7.1.4 of ETSI EN 302 637-3 [</w:delText>
              </w:r>
              <w:r w:rsidRPr="00D377A7" w:rsidDel="00D377A7">
                <w:fldChar w:fldCharType="begin"/>
              </w:r>
              <w:r w:rsidRPr="00D377A7" w:rsidDel="00D377A7">
                <w:delInstrText xml:space="preserve"> REF REF_EN302637_3 \h  \* MERGEFORMAT </w:delInstrText>
              </w:r>
              <w:r w:rsidRPr="00D377A7" w:rsidDel="00D377A7">
                <w:fldChar w:fldCharType="separate"/>
              </w:r>
              <w:r w:rsidRPr="00D377A7" w:rsidDel="00D377A7">
                <w:delText>i.3</w:delText>
              </w:r>
              <w:r w:rsidRPr="00D377A7" w:rsidDel="00D377A7">
                <w:fldChar w:fldCharType="end"/>
              </w:r>
              <w:r w:rsidRPr="00D377A7" w:rsidDel="00D377A7">
                <w:delText>].</w:delText>
              </w:r>
            </w:del>
          </w:p>
          <w:p w14:paraId="531E3FAC" w14:textId="77777777" w:rsidR="00827080" w:rsidRPr="00DC6F74" w:rsidRDefault="00827080" w:rsidP="00827080">
            <w:pPr>
              <w:pStyle w:val="TAL"/>
              <w:jc w:val="both"/>
              <w:rPr>
                <w:rFonts w:eastAsia="SimSun"/>
                <w:lang w:eastAsia="zh-CN"/>
              </w:rPr>
            </w:pPr>
          </w:p>
          <w:p w14:paraId="4A7D905C" w14:textId="76B926E6" w:rsidR="00827080" w:rsidRPr="00DC6F74" w:rsidRDefault="00827080" w:rsidP="00827080">
            <w:pPr>
              <w:pStyle w:val="TAL"/>
              <w:jc w:val="both"/>
            </w:pPr>
            <w:r w:rsidRPr="00DC6F74">
              <w:t>The sub cause</w:t>
            </w:r>
            <w:ins w:id="100" w:author="Tijink Jasja" w:date="2021-06-17T13:28:00Z">
              <w:r w:rsidR="000A3CFC">
                <w:t xml:space="preserve"> value</w:t>
              </w:r>
            </w:ins>
            <w:r w:rsidRPr="00DC6F74">
              <w:t xml:space="preserve">s are </w:t>
            </w:r>
            <w:del w:id="101" w:author="Tijink Jasja" w:date="2021-06-17T13:20:00Z">
              <w:r w:rsidR="0070187B" w:rsidRPr="00D377A7" w:rsidDel="00D377A7">
                <w:delText>described</w:delText>
              </w:r>
              <w:r w:rsidR="0070187B" w:rsidRPr="00DC6F74" w:rsidDel="00D377A7">
                <w:delText xml:space="preserve"> </w:delText>
              </w:r>
            </w:del>
            <w:ins w:id="102" w:author="Tijink Jasja" w:date="2021-06-17T13:24:00Z">
              <w:r w:rsidR="000A3CFC">
                <w:t xml:space="preserve">specified </w:t>
              </w:r>
            </w:ins>
            <w:r w:rsidRPr="00DC6F74">
              <w:t>as following:</w:t>
            </w:r>
          </w:p>
          <w:p w14:paraId="4E180252" w14:textId="77777777" w:rsidR="00827080" w:rsidRPr="00DC6F74" w:rsidRDefault="00827080" w:rsidP="00827080">
            <w:pPr>
              <w:pStyle w:val="TB1"/>
            </w:pPr>
            <w:r w:rsidRPr="00DC6F74">
              <w:t xml:space="preserve">unavailable(0):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</w:t>
            </w:r>
            <w:r w:rsidRPr="00DC6F74">
              <w:rPr>
                <w:lang w:eastAsia="zh-CN"/>
              </w:rPr>
              <w:t xml:space="preserve">further detailed </w:t>
            </w:r>
            <w:r w:rsidRPr="00DC6F74">
              <w:t xml:space="preserve">information on the </w:t>
            </w:r>
            <w:r w:rsidRPr="00DC6F74">
              <w:rPr>
                <w:lang w:eastAsia="zh-CN"/>
              </w:rPr>
              <w:t xml:space="preserve">animal on the road event </w:t>
            </w:r>
            <w:r w:rsidRPr="00DC6F74">
              <w:t>is unavailable,</w:t>
            </w:r>
          </w:p>
          <w:p w14:paraId="0A1DE905" w14:textId="77777777" w:rsidR="00827080" w:rsidRPr="00DC6F74" w:rsidRDefault="00827080" w:rsidP="00827080">
            <w:pPr>
              <w:pStyle w:val="TB1"/>
            </w:pPr>
            <w:r w:rsidRPr="00DC6F74">
              <w:t>wildAnimals(1)</w:t>
            </w:r>
            <w:r w:rsidRPr="00DC6F74">
              <w:rPr>
                <w:lang w:eastAsia="zh-CN"/>
              </w:rPr>
              <w:t>: in case wild animals are detected on the road,</w:t>
            </w:r>
          </w:p>
          <w:p w14:paraId="38812781" w14:textId="77777777" w:rsidR="00827080" w:rsidRPr="00DC6F74" w:rsidRDefault="00827080" w:rsidP="00827080">
            <w:pPr>
              <w:pStyle w:val="TB1"/>
            </w:pPr>
            <w:r w:rsidRPr="00DC6F74">
              <w:t>herdOfAnimals(2)</w:t>
            </w:r>
            <w:r w:rsidRPr="00DC6F74">
              <w:rPr>
                <w:lang w:eastAsia="zh-CN"/>
              </w:rPr>
              <w:t xml:space="preserve">: in case herd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animals are detected on the road,</w:t>
            </w:r>
          </w:p>
          <w:p w14:paraId="4DD54CAA" w14:textId="77777777" w:rsidR="00827080" w:rsidRPr="00DC6F74" w:rsidRDefault="00827080" w:rsidP="00827080">
            <w:pPr>
              <w:pStyle w:val="TB1"/>
            </w:pPr>
            <w:r w:rsidRPr="00DC6F74">
              <w:t>smallAnimals(3)</w:t>
            </w:r>
            <w:r w:rsidRPr="00DC6F74">
              <w:rPr>
                <w:lang w:eastAsia="zh-CN"/>
              </w:rPr>
              <w:t xml:space="preserve">: in case small </w:t>
            </w:r>
            <w:r w:rsidRPr="001060E8">
              <w:rPr>
                <w:lang w:eastAsia="zh-CN"/>
              </w:rPr>
              <w:t>size</w:t>
            </w:r>
            <w:r w:rsidRPr="00DC6F74">
              <w:rPr>
                <w:lang w:eastAsia="zh-CN"/>
              </w:rPr>
              <w:t xml:space="preserve"> animal is detected on the road,</w:t>
            </w:r>
          </w:p>
          <w:p w14:paraId="0AEAF692" w14:textId="77777777" w:rsidR="00827080" w:rsidRPr="00DC6F74" w:rsidRDefault="00827080" w:rsidP="00827080">
            <w:pPr>
              <w:pStyle w:val="TB1"/>
            </w:pPr>
            <w:r w:rsidRPr="00DC6F74">
              <w:t>largeAnimals(4)</w:t>
            </w:r>
            <w:r w:rsidRPr="00DC6F74">
              <w:rPr>
                <w:lang w:eastAsia="zh-CN"/>
              </w:rPr>
              <w:t xml:space="preserve">: in case large </w:t>
            </w:r>
            <w:r w:rsidRPr="001060E8">
              <w:rPr>
                <w:lang w:eastAsia="zh-CN"/>
              </w:rPr>
              <w:t>size</w:t>
            </w:r>
            <w:r w:rsidRPr="00DC6F74">
              <w:rPr>
                <w:lang w:eastAsia="zh-CN"/>
              </w:rPr>
              <w:t xml:space="preserve"> animal is detected on the road</w:t>
            </w:r>
            <w:r>
              <w:rPr>
                <w:lang w:eastAsia="zh-CN"/>
              </w:rPr>
              <w:t>,</w:t>
            </w:r>
          </w:p>
          <w:p w14:paraId="7301E639" w14:textId="77777777" w:rsidR="00827080" w:rsidRPr="00DC6F74" w:rsidRDefault="00827080" w:rsidP="00827080">
            <w:pPr>
              <w:pStyle w:val="TB1"/>
            </w:pPr>
            <w:r>
              <w:rPr>
                <w:rFonts w:eastAsia="SimSun"/>
                <w:lang w:eastAsia="zh-CN"/>
              </w:rPr>
              <w:t>v</w:t>
            </w:r>
            <w:r w:rsidRPr="00DC6F74">
              <w:rPr>
                <w:rFonts w:eastAsia="SimSun"/>
                <w:lang w:eastAsia="zh-CN"/>
              </w:rPr>
              <w:t>alue 5-255: reserved for future usage.</w:t>
            </w:r>
          </w:p>
          <w:p w14:paraId="2AEA18D6" w14:textId="77777777" w:rsidR="00827080" w:rsidRPr="00DC6F74" w:rsidRDefault="00827080" w:rsidP="00827080">
            <w:pPr>
              <w:pStyle w:val="TAL"/>
              <w:jc w:val="both"/>
              <w:rPr>
                <w:lang w:eastAsia="zh-CN"/>
              </w:rPr>
            </w:pPr>
          </w:p>
        </w:tc>
      </w:tr>
      <w:tr w:rsidR="00827080" w:rsidRPr="00DC6F74" w14:paraId="3B266053" w14:textId="77777777" w:rsidTr="00827080">
        <w:trPr>
          <w:jc w:val="center"/>
        </w:trPr>
        <w:tc>
          <w:tcPr>
            <w:tcW w:w="1122" w:type="pct"/>
          </w:tcPr>
          <w:p w14:paraId="109C76AB" w14:textId="77777777" w:rsidR="00827080" w:rsidRPr="00DC6F74" w:rsidRDefault="00827080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Unit</w:t>
            </w:r>
          </w:p>
        </w:tc>
        <w:tc>
          <w:tcPr>
            <w:tcW w:w="3878" w:type="pct"/>
          </w:tcPr>
          <w:p w14:paraId="5D8143E1" w14:textId="77777777" w:rsidR="00827080" w:rsidRPr="00DC6F74" w:rsidRDefault="00827080" w:rsidP="00827080">
            <w:pPr>
              <w:pStyle w:val="TAL"/>
            </w:pPr>
            <w:r w:rsidRPr="00DC6F74">
              <w:t>N/A</w:t>
            </w:r>
          </w:p>
          <w:p w14:paraId="4315ECB3" w14:textId="77777777" w:rsidR="00827080" w:rsidRPr="00DC6F74" w:rsidRDefault="00827080" w:rsidP="00827080">
            <w:pPr>
              <w:pStyle w:val="TAL"/>
            </w:pPr>
          </w:p>
        </w:tc>
      </w:tr>
      <w:tr w:rsidR="00827080" w:rsidRPr="00DC6F74" w14:paraId="5ED900D2" w14:textId="77777777" w:rsidTr="00827080">
        <w:trPr>
          <w:jc w:val="center"/>
        </w:trPr>
        <w:tc>
          <w:tcPr>
            <w:tcW w:w="1122" w:type="pct"/>
          </w:tcPr>
          <w:p w14:paraId="4A4A2D10" w14:textId="77777777" w:rsidR="00827080" w:rsidRPr="00DC6F74" w:rsidRDefault="00827080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Category</w:t>
            </w:r>
          </w:p>
        </w:tc>
        <w:tc>
          <w:tcPr>
            <w:tcW w:w="3878" w:type="pct"/>
          </w:tcPr>
          <w:p w14:paraId="1AAFA1A5" w14:textId="77777777" w:rsidR="00827080" w:rsidRPr="00DC6F74" w:rsidRDefault="00827080" w:rsidP="00827080">
            <w:pPr>
              <w:pStyle w:val="TAL"/>
              <w:rPr>
                <w:rFonts w:eastAsia="SimSun"/>
                <w:lang w:eastAsia="zh-CN"/>
              </w:rPr>
            </w:pPr>
            <w:r w:rsidRPr="00DC6F74">
              <w:t>Traffic information</w:t>
            </w:r>
          </w:p>
        </w:tc>
      </w:tr>
    </w:tbl>
    <w:p w14:paraId="56C63529" w14:textId="77777777" w:rsidR="00B03EDA" w:rsidRPr="00DC6F74" w:rsidRDefault="00B03EDA" w:rsidP="00B03EDA"/>
    <w:p w14:paraId="63D112B7" w14:textId="51CFF80C" w:rsidR="00CF20F9" w:rsidRPr="00CF20F9" w:rsidRDefault="00CF20F9" w:rsidP="00CF20F9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276"/>
        </w:tabs>
        <w:spacing w:after="180"/>
        <w:ind w:left="1276" w:hanging="1186"/>
        <w:jc w:val="left"/>
        <w:rPr>
          <w:rFonts w:ascii="Arial" w:eastAsia="SimSun" w:hAnsi="Arial" w:cs="Times New Roman"/>
          <w:color w:val="auto"/>
          <w:sz w:val="36"/>
          <w:szCs w:val="20"/>
        </w:rPr>
      </w:pPr>
      <w:bookmarkStart w:id="103" w:name="_Toc518552357"/>
      <w:bookmarkStart w:id="104" w:name="_Toc518552523"/>
      <w:bookmarkStart w:id="105" w:name="_Toc518978386"/>
      <w:bookmarkStart w:id="106" w:name="_Toc521074902"/>
      <w:bookmarkStart w:id="107" w:name="_Toc521414410"/>
      <w:r>
        <w:rPr>
          <w:rFonts w:ascii="Arial" w:eastAsia="SimSun" w:hAnsi="Arial" w:cs="Times New Roman"/>
          <w:color w:val="auto"/>
          <w:sz w:val="36"/>
          <w:szCs w:val="20"/>
        </w:rPr>
        <w:t xml:space="preserve">A.31 </w:t>
      </w:r>
      <w:r>
        <w:rPr>
          <w:rFonts w:ascii="Arial" w:eastAsia="SimSun" w:hAnsi="Arial" w:cs="Times New Roman"/>
          <w:color w:val="auto"/>
          <w:sz w:val="36"/>
          <w:szCs w:val="20"/>
        </w:rPr>
        <w:tab/>
      </w:r>
      <w:r w:rsidRPr="00CF20F9">
        <w:rPr>
          <w:rFonts w:ascii="Arial" w:eastAsia="SimSun" w:hAnsi="Arial" w:cs="Times New Roman"/>
          <w:color w:val="auto"/>
          <w:sz w:val="36"/>
          <w:szCs w:val="20"/>
        </w:rPr>
        <w:t>DE_HazardousLocation-DangerousCurveSubCauseCode</w:t>
      </w:r>
      <w:bookmarkEnd w:id="103"/>
      <w:bookmarkEnd w:id="104"/>
      <w:bookmarkEnd w:id="105"/>
      <w:bookmarkEnd w:id="106"/>
      <w:bookmarkEnd w:id="107"/>
    </w:p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059"/>
        <w:gridCol w:w="7132"/>
      </w:tblGrid>
      <w:tr w:rsidR="00CF20F9" w:rsidRPr="00DC6F74" w14:paraId="48AEB0B9" w14:textId="77777777" w:rsidTr="00D377A7">
        <w:trPr>
          <w:jc w:val="center"/>
        </w:trPr>
        <w:tc>
          <w:tcPr>
            <w:tcW w:w="1120" w:type="pct"/>
          </w:tcPr>
          <w:p w14:paraId="66C7E945" w14:textId="77777777" w:rsidR="00CF20F9" w:rsidRPr="00DC6F74" w:rsidRDefault="00CF20F9" w:rsidP="00D377A7">
            <w:pPr>
              <w:pStyle w:val="TAL"/>
              <w:rPr>
                <w:b/>
              </w:rPr>
            </w:pPr>
            <w:r w:rsidRPr="00DC6F74">
              <w:rPr>
                <w:b/>
              </w:rPr>
              <w:t>Descriptive Name</w:t>
            </w:r>
          </w:p>
        </w:tc>
        <w:tc>
          <w:tcPr>
            <w:tcW w:w="3880" w:type="pct"/>
          </w:tcPr>
          <w:p w14:paraId="1E4CE066" w14:textId="77777777" w:rsidR="00CF20F9" w:rsidRPr="00DC6F74" w:rsidRDefault="00CF20F9" w:rsidP="00D377A7">
            <w:pPr>
              <w:pStyle w:val="TAL"/>
            </w:pPr>
            <w:r w:rsidRPr="00DC6F74">
              <w:t>HazardousLocation-DangerousCurveSubCauseCode</w:t>
            </w:r>
          </w:p>
          <w:p w14:paraId="064964DA" w14:textId="77777777" w:rsidR="00CF20F9" w:rsidRPr="00DC6F74" w:rsidRDefault="00CF20F9" w:rsidP="00D377A7">
            <w:pPr>
              <w:pStyle w:val="TAL"/>
            </w:pPr>
          </w:p>
        </w:tc>
      </w:tr>
      <w:tr w:rsidR="00CF20F9" w:rsidRPr="00DC6F74" w14:paraId="60046165" w14:textId="77777777" w:rsidTr="00D377A7">
        <w:trPr>
          <w:jc w:val="center"/>
        </w:trPr>
        <w:tc>
          <w:tcPr>
            <w:tcW w:w="1120" w:type="pct"/>
          </w:tcPr>
          <w:p w14:paraId="70BE8584" w14:textId="77777777" w:rsidR="00CF20F9" w:rsidRPr="00DC6F74" w:rsidRDefault="00CF20F9" w:rsidP="00D377A7">
            <w:pPr>
              <w:pStyle w:val="TAL"/>
              <w:rPr>
                <w:b/>
              </w:rPr>
            </w:pPr>
            <w:r w:rsidRPr="00DC6F74">
              <w:rPr>
                <w:b/>
              </w:rPr>
              <w:t>Identifier</w:t>
            </w:r>
          </w:p>
        </w:tc>
        <w:tc>
          <w:tcPr>
            <w:tcW w:w="3880" w:type="pct"/>
          </w:tcPr>
          <w:p w14:paraId="581510C3" w14:textId="77777777" w:rsidR="00CF20F9" w:rsidRPr="00DC6F74" w:rsidRDefault="00CF20F9" w:rsidP="00D377A7">
            <w:pPr>
              <w:pStyle w:val="TAL"/>
            </w:pPr>
            <w:r w:rsidRPr="00DC6F74">
              <w:t xml:space="preserve">DataType_ </w:t>
            </w:r>
            <w:r>
              <w:fldChar w:fldCharType="begin"/>
            </w:r>
            <w:r>
              <w:instrText xml:space="preserve"> SEQ DataType_ \* ARABIC </w:instrText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rPr>
                <w:noProof/>
              </w:rPr>
              <w:fldChar w:fldCharType="end"/>
            </w:r>
          </w:p>
          <w:p w14:paraId="3B30F3C3" w14:textId="77777777" w:rsidR="00CF20F9" w:rsidRPr="00DC6F74" w:rsidRDefault="00CF20F9" w:rsidP="00D377A7">
            <w:pPr>
              <w:pStyle w:val="TAL"/>
            </w:pPr>
          </w:p>
        </w:tc>
      </w:tr>
      <w:tr w:rsidR="00CF20F9" w:rsidRPr="00DC6F74" w14:paraId="4B6D2EC2" w14:textId="77777777" w:rsidTr="00D377A7">
        <w:trPr>
          <w:jc w:val="center"/>
        </w:trPr>
        <w:tc>
          <w:tcPr>
            <w:tcW w:w="1120" w:type="pct"/>
          </w:tcPr>
          <w:p w14:paraId="23194C90" w14:textId="77777777" w:rsidR="00CF20F9" w:rsidRPr="00DC6F74" w:rsidRDefault="00CF20F9" w:rsidP="00D377A7">
            <w:pPr>
              <w:pStyle w:val="TAL"/>
              <w:rPr>
                <w:b/>
              </w:rPr>
            </w:pPr>
            <w:r w:rsidRPr="001060E8">
              <w:rPr>
                <w:b/>
              </w:rPr>
              <w:t>ASN.1</w:t>
            </w:r>
            <w:r w:rsidRPr="00DC6F74">
              <w:rPr>
                <w:b/>
              </w:rPr>
              <w:t xml:space="preserve"> representation</w:t>
            </w:r>
          </w:p>
        </w:tc>
        <w:tc>
          <w:tcPr>
            <w:tcW w:w="3880" w:type="pct"/>
          </w:tcPr>
          <w:p w14:paraId="1C9B073B" w14:textId="77777777" w:rsidR="00CF20F9" w:rsidRPr="00DC6F74" w:rsidRDefault="00CF20F9" w:rsidP="00D377A7">
            <w:pPr>
              <w:pStyle w:val="PL"/>
              <w:rPr>
                <w:noProof w:val="0"/>
                <w:lang w:eastAsia="zh-CN"/>
              </w:rPr>
            </w:pPr>
            <w:r w:rsidRPr="00DC6F74">
              <w:rPr>
                <w:noProof w:val="0"/>
              </w:rPr>
              <w:t xml:space="preserve">HazardousLocation-DangerousCurveSubCauseCode ::= INTEGER {unavailable(0), dangerousLeftTurnCurve(1), dangerousRightTurnCurve(2), multipleCurvesStartingWithUnknownTurningDirection(3), multipleCurvesStartingWithLeftTurn(4), multipleCurvesStartingWithRightTurn(5)} (0..255) </w:t>
            </w:r>
          </w:p>
          <w:p w14:paraId="027130E3" w14:textId="77777777" w:rsidR="00CF20F9" w:rsidRPr="00DC6F74" w:rsidRDefault="00CF20F9" w:rsidP="00D377A7">
            <w:pPr>
              <w:pStyle w:val="PL"/>
              <w:rPr>
                <w:noProof w:val="0"/>
                <w:lang w:eastAsia="zh-CN"/>
              </w:rPr>
            </w:pPr>
          </w:p>
        </w:tc>
      </w:tr>
      <w:tr w:rsidR="00CF20F9" w:rsidRPr="00DC6F74" w14:paraId="56643440" w14:textId="77777777" w:rsidTr="00D377A7">
        <w:trPr>
          <w:jc w:val="center"/>
        </w:trPr>
        <w:tc>
          <w:tcPr>
            <w:tcW w:w="1120" w:type="pct"/>
          </w:tcPr>
          <w:p w14:paraId="36A7AE75" w14:textId="77777777" w:rsidR="00CF20F9" w:rsidRPr="00DC6F74" w:rsidRDefault="00CF20F9" w:rsidP="00D377A7">
            <w:pPr>
              <w:pStyle w:val="TAL"/>
              <w:rPr>
                <w:b/>
              </w:rPr>
            </w:pPr>
            <w:r w:rsidRPr="00DC6F74">
              <w:rPr>
                <w:b/>
              </w:rPr>
              <w:t>Definition</w:t>
            </w:r>
          </w:p>
        </w:tc>
        <w:tc>
          <w:tcPr>
            <w:tcW w:w="3880" w:type="pct"/>
          </w:tcPr>
          <w:p w14:paraId="59DC9126" w14:textId="08A12063" w:rsidR="00CF20F9" w:rsidRPr="00DC6F74" w:rsidRDefault="00CF20F9" w:rsidP="00D377A7">
            <w:pPr>
              <w:pStyle w:val="TAL"/>
              <w:rPr>
                <w:rFonts w:eastAsia="SimSun"/>
                <w:lang w:eastAsia="zh-CN"/>
              </w:rPr>
            </w:pPr>
            <w:r w:rsidRPr="00DC6F74">
              <w:t xml:space="preserve">Encoded value </w:t>
            </w:r>
            <w:r w:rsidRPr="001060E8">
              <w:t>of</w:t>
            </w:r>
            <w:r w:rsidRPr="00DC6F74">
              <w:t xml:space="preserve"> the sub cause codes </w:t>
            </w:r>
            <w:r w:rsidRPr="001060E8">
              <w:t>of</w:t>
            </w:r>
            <w:r w:rsidRPr="00DC6F74">
              <w:t xml:space="preserve"> the event type "hazardousLocation-DangerousCurve"</w:t>
            </w:r>
            <w:r w:rsidRPr="00DC6F74">
              <w:rPr>
                <w:lang w:eastAsia="zh-CN"/>
              </w:rPr>
              <w:t xml:space="preserve"> as specified </w:t>
            </w:r>
            <w:r w:rsidRPr="00DC6F74">
              <w:t xml:space="preserve">in clause </w:t>
            </w:r>
            <w:r w:rsidRPr="00DC6F74">
              <w:fldChar w:fldCharType="begin"/>
            </w:r>
            <w:r w:rsidRPr="00DC6F74">
              <w:instrText xml:space="preserve"> REF _Ref384668554 \r \h  \* MERGEFORMAT </w:instrText>
            </w:r>
            <w:r w:rsidRPr="00DC6F74">
              <w:fldChar w:fldCharType="separate"/>
            </w:r>
            <w:r>
              <w:t>A.10</w:t>
            </w:r>
            <w:r w:rsidRPr="00DC6F74">
              <w:fldChar w:fldCharType="end"/>
            </w:r>
            <w:r w:rsidRPr="00DC6F74">
              <w:t xml:space="preserve">. </w:t>
            </w:r>
            <w:del w:id="108" w:author="Tijink Jasja" w:date="2021-06-17T13:20:00Z">
              <w:r w:rsidRPr="00D377A7" w:rsidDel="00D377A7">
                <w:delText>Definition of the sub event cause is defined and the value is assigned according to clause 7.1.4 of ETSI EN 302 637-3 [</w:delText>
              </w:r>
              <w:r w:rsidRPr="00D377A7" w:rsidDel="00D377A7">
                <w:fldChar w:fldCharType="begin"/>
              </w:r>
              <w:r w:rsidRPr="00D377A7" w:rsidDel="00D377A7">
                <w:delInstrText xml:space="preserve"> REF REF_EN302637_3 \h  \* MERGEFORMAT </w:delInstrText>
              </w:r>
              <w:r w:rsidRPr="00D377A7" w:rsidDel="00D377A7">
                <w:fldChar w:fldCharType="separate"/>
              </w:r>
              <w:r w:rsidRPr="00D377A7" w:rsidDel="00D377A7">
                <w:delText>i.3</w:delText>
              </w:r>
              <w:r w:rsidRPr="00D377A7" w:rsidDel="00D377A7">
                <w:fldChar w:fldCharType="end"/>
              </w:r>
              <w:r w:rsidRPr="00D377A7" w:rsidDel="00D377A7">
                <w:delText>].</w:delText>
              </w:r>
            </w:del>
          </w:p>
          <w:p w14:paraId="7DB9460D" w14:textId="77777777" w:rsidR="00CF20F9" w:rsidRPr="00DC6F74" w:rsidRDefault="00CF20F9" w:rsidP="00D377A7">
            <w:pPr>
              <w:pStyle w:val="TAL"/>
              <w:jc w:val="both"/>
              <w:rPr>
                <w:rFonts w:eastAsia="SimSun"/>
                <w:lang w:eastAsia="zh-CN"/>
              </w:rPr>
            </w:pPr>
          </w:p>
          <w:p w14:paraId="47C16C77" w14:textId="3EDD018D" w:rsidR="00CF20F9" w:rsidRPr="00DC6F74" w:rsidRDefault="00CF20F9" w:rsidP="00D377A7">
            <w:pPr>
              <w:pStyle w:val="TAL"/>
              <w:jc w:val="both"/>
            </w:pPr>
            <w:r w:rsidRPr="00DC6F74">
              <w:t>The sub cause</w:t>
            </w:r>
            <w:ins w:id="109" w:author="Tijink Jasja" w:date="2021-06-17T13:28:00Z">
              <w:r w:rsidR="000A3CFC">
                <w:t xml:space="preserve"> value</w:t>
              </w:r>
            </w:ins>
            <w:r w:rsidRPr="00DC6F74">
              <w:t xml:space="preserve">s are </w:t>
            </w:r>
            <w:del w:id="110" w:author="Tijink Jasja" w:date="2021-06-17T13:20:00Z">
              <w:r w:rsidR="0070187B" w:rsidRPr="00D377A7" w:rsidDel="00D377A7">
                <w:delText>described</w:delText>
              </w:r>
              <w:r w:rsidR="0070187B" w:rsidRPr="00DC6F74" w:rsidDel="00D377A7">
                <w:delText xml:space="preserve"> </w:delText>
              </w:r>
            </w:del>
            <w:ins w:id="111" w:author="Tijink Jasja" w:date="2021-06-17T13:25:00Z">
              <w:r w:rsidR="000A3CFC">
                <w:t xml:space="preserve">specified </w:t>
              </w:r>
            </w:ins>
            <w:r w:rsidRPr="00DC6F74">
              <w:t>as following:</w:t>
            </w:r>
          </w:p>
          <w:p w14:paraId="626AE1ED" w14:textId="77777777" w:rsidR="00CF20F9" w:rsidRPr="00DC6F74" w:rsidRDefault="00CF20F9" w:rsidP="00D377A7">
            <w:pPr>
              <w:pStyle w:val="TB1"/>
            </w:pPr>
            <w:r w:rsidRPr="00DC6F74">
              <w:t xml:space="preserve">unavailable(0):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</w:t>
            </w:r>
            <w:r w:rsidRPr="00DC6F74">
              <w:rPr>
                <w:lang w:eastAsia="zh-CN"/>
              </w:rPr>
              <w:t xml:space="preserve">further detailed </w:t>
            </w:r>
            <w:r w:rsidRPr="00DC6F74">
              <w:t xml:space="preserve">information on the </w:t>
            </w:r>
            <w:r w:rsidRPr="00DC6F74">
              <w:rPr>
                <w:lang w:eastAsia="zh-CN"/>
              </w:rPr>
              <w:t xml:space="preserve">dangerous curve </w:t>
            </w:r>
            <w:r w:rsidRPr="00DC6F74">
              <w:t>is unavailable,</w:t>
            </w:r>
          </w:p>
          <w:p w14:paraId="396A32FD" w14:textId="77777777" w:rsidR="00CF20F9" w:rsidRPr="00DC6F74" w:rsidRDefault="00CF20F9" w:rsidP="00D377A7">
            <w:pPr>
              <w:pStyle w:val="TB1"/>
            </w:pPr>
            <w:r w:rsidRPr="00DC6F74">
              <w:t>dangerousLeftTurnCurve(1)</w:t>
            </w:r>
            <w:r w:rsidRPr="00DC6F74">
              <w:rPr>
                <w:lang w:eastAsia="zh-CN"/>
              </w:rPr>
              <w:t xml:space="preserve">: in case the dangerous curve is </w:t>
            </w:r>
            <w:r w:rsidRPr="00DC6F74">
              <w:rPr>
                <w:rFonts w:eastAsia="SimSun"/>
                <w:lang w:eastAsia="zh-CN"/>
              </w:rPr>
              <w:t xml:space="preserve">a </w:t>
            </w:r>
            <w:r w:rsidRPr="00DC6F74">
              <w:rPr>
                <w:lang w:eastAsia="zh-CN"/>
              </w:rPr>
              <w:t>left turn</w:t>
            </w:r>
            <w:r w:rsidRPr="00DC6F74">
              <w:rPr>
                <w:rFonts w:eastAsia="SimSun"/>
                <w:lang w:eastAsia="zh-CN"/>
              </w:rPr>
              <w:t xml:space="preserve"> curve</w:t>
            </w:r>
            <w:r w:rsidRPr="00DC6F74">
              <w:rPr>
                <w:lang w:eastAsia="zh-CN"/>
              </w:rPr>
              <w:t>,</w:t>
            </w:r>
          </w:p>
          <w:p w14:paraId="3A32F159" w14:textId="77777777" w:rsidR="00CF20F9" w:rsidRPr="00DC6F74" w:rsidRDefault="00CF20F9" w:rsidP="00D377A7">
            <w:pPr>
              <w:pStyle w:val="TB1"/>
            </w:pPr>
            <w:r w:rsidRPr="00DC6F74">
              <w:t>dangerousRightTurnCurve(2)</w:t>
            </w:r>
            <w:r w:rsidRPr="00DC6F74">
              <w:rPr>
                <w:lang w:eastAsia="zh-CN"/>
              </w:rPr>
              <w:t xml:space="preserve">: in case the dangerous curve is </w:t>
            </w:r>
            <w:r w:rsidRPr="00DC6F74">
              <w:rPr>
                <w:rFonts w:eastAsia="SimSun"/>
                <w:lang w:eastAsia="zh-CN"/>
              </w:rPr>
              <w:t xml:space="preserve">a </w:t>
            </w:r>
            <w:r w:rsidRPr="00DC6F74">
              <w:rPr>
                <w:lang w:eastAsia="zh-CN"/>
              </w:rPr>
              <w:t>right turn</w:t>
            </w:r>
            <w:r w:rsidRPr="00DC6F74">
              <w:rPr>
                <w:rFonts w:eastAsia="SimSun"/>
                <w:lang w:eastAsia="zh-CN"/>
              </w:rPr>
              <w:t xml:space="preserve"> curve</w:t>
            </w:r>
            <w:r w:rsidRPr="00DC6F74">
              <w:rPr>
                <w:lang w:eastAsia="zh-CN"/>
              </w:rPr>
              <w:t>,</w:t>
            </w:r>
          </w:p>
          <w:p w14:paraId="4F61AA37" w14:textId="77777777" w:rsidR="00CF20F9" w:rsidRPr="00DC6F74" w:rsidRDefault="00CF20F9" w:rsidP="00D377A7">
            <w:pPr>
              <w:pStyle w:val="TB1"/>
            </w:pPr>
            <w:r w:rsidRPr="00DC6F74">
              <w:t>multipleCurvesStartingWithUnknownTurningDirection(3)</w:t>
            </w:r>
            <w:r w:rsidRPr="00DC6F74">
              <w:rPr>
                <w:lang w:eastAsia="zh-CN"/>
              </w:rPr>
              <w:t xml:space="preserve">: in case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multiple curves for which the starting curve turning direction is not known,</w:t>
            </w:r>
          </w:p>
          <w:p w14:paraId="70CBD35F" w14:textId="77777777" w:rsidR="00CF20F9" w:rsidRPr="00DC6F74" w:rsidRDefault="00CF20F9" w:rsidP="00D377A7">
            <w:pPr>
              <w:pStyle w:val="TB1"/>
            </w:pPr>
            <w:r w:rsidRPr="00DC6F74">
              <w:t>multipleCurvesStartingWithLeftTurn(4)</w:t>
            </w:r>
            <w:r w:rsidRPr="00DC6F74">
              <w:rPr>
                <w:lang w:eastAsia="zh-CN"/>
              </w:rPr>
              <w:t xml:space="preserve">: in case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multiple curves </w:t>
            </w:r>
            <w:r w:rsidRPr="00DC6F74">
              <w:rPr>
                <w:rFonts w:eastAsia="SimSun"/>
                <w:lang w:eastAsia="zh-CN"/>
              </w:rPr>
              <w:t>starting with</w:t>
            </w:r>
            <w:r w:rsidRPr="00DC6F74">
              <w:rPr>
                <w:lang w:eastAsia="zh-CN"/>
              </w:rPr>
              <w:t xml:space="preserve"> </w:t>
            </w:r>
            <w:r w:rsidRPr="00DC6F74">
              <w:rPr>
                <w:rFonts w:eastAsia="SimSun"/>
                <w:lang w:eastAsia="zh-CN"/>
              </w:rPr>
              <w:t xml:space="preserve">a </w:t>
            </w:r>
            <w:r w:rsidRPr="00DC6F74">
              <w:rPr>
                <w:lang w:eastAsia="zh-CN"/>
              </w:rPr>
              <w:t>left turn curve,</w:t>
            </w:r>
          </w:p>
          <w:p w14:paraId="5678EA15" w14:textId="77777777" w:rsidR="00CF20F9" w:rsidRPr="00DC6F74" w:rsidRDefault="00CF20F9" w:rsidP="00D377A7">
            <w:pPr>
              <w:pStyle w:val="TB1"/>
            </w:pPr>
            <w:r w:rsidRPr="00DC6F74">
              <w:rPr>
                <w:lang w:eastAsia="zh-CN"/>
              </w:rPr>
              <w:t xml:space="preserve">multipleCurvesStartingWithRightTurn(5): in case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multiple curves </w:t>
            </w:r>
            <w:r w:rsidRPr="00DC6F74">
              <w:rPr>
                <w:rFonts w:eastAsia="SimSun"/>
                <w:lang w:eastAsia="zh-CN"/>
              </w:rPr>
              <w:t>stating with</w:t>
            </w:r>
            <w:r w:rsidRPr="00DC6F74">
              <w:rPr>
                <w:lang w:eastAsia="zh-CN"/>
              </w:rPr>
              <w:t xml:space="preserve"> </w:t>
            </w:r>
            <w:r w:rsidRPr="00DC6F74">
              <w:rPr>
                <w:rFonts w:eastAsia="SimSun"/>
                <w:lang w:eastAsia="zh-CN"/>
              </w:rPr>
              <w:t xml:space="preserve">a </w:t>
            </w:r>
            <w:r w:rsidRPr="00DC6F74">
              <w:rPr>
                <w:lang w:eastAsia="zh-CN"/>
              </w:rPr>
              <w:t>right turn curve</w:t>
            </w:r>
            <w:r>
              <w:rPr>
                <w:lang w:eastAsia="zh-CN"/>
              </w:rPr>
              <w:t>,</w:t>
            </w:r>
          </w:p>
          <w:p w14:paraId="77B90A28" w14:textId="77777777" w:rsidR="00CF20F9" w:rsidRPr="00DC6F74" w:rsidRDefault="00CF20F9" w:rsidP="00D377A7">
            <w:pPr>
              <w:pStyle w:val="TB1"/>
            </w:pPr>
            <w:r>
              <w:rPr>
                <w:rFonts w:eastAsia="SimSun"/>
                <w:lang w:eastAsia="zh-CN"/>
              </w:rPr>
              <w:t>v</w:t>
            </w:r>
            <w:r w:rsidRPr="00DC6F74">
              <w:rPr>
                <w:rFonts w:eastAsia="SimSun"/>
                <w:lang w:eastAsia="zh-CN"/>
              </w:rPr>
              <w:t>alue 6-255: reserved for future usage.</w:t>
            </w:r>
          </w:p>
          <w:p w14:paraId="10C79B44" w14:textId="77777777" w:rsidR="00CF20F9" w:rsidRPr="00DC6F74" w:rsidRDefault="00CF20F9" w:rsidP="00D377A7">
            <w:pPr>
              <w:pStyle w:val="TAL"/>
              <w:jc w:val="both"/>
              <w:rPr>
                <w:rFonts w:eastAsia="SimSun"/>
                <w:lang w:eastAsia="zh-CN"/>
              </w:rPr>
            </w:pPr>
          </w:p>
          <w:p w14:paraId="549C478F" w14:textId="77777777" w:rsidR="00CF20F9" w:rsidRPr="00DC6F74" w:rsidRDefault="00CF20F9" w:rsidP="00D377A7">
            <w:pPr>
              <w:pStyle w:val="TAL"/>
              <w:rPr>
                <w:lang w:eastAsia="zh-CN"/>
              </w:rPr>
            </w:pPr>
            <w:r w:rsidRPr="00DC6F74">
              <w:rPr>
                <w:lang w:eastAsia="zh-CN"/>
              </w:rPr>
              <w:t xml:space="preserve">The definition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whether a curve is dangerous may vary according to region and according to vehicle types/mass and vehicle speed driving on the curve. This definition is out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scope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the present document.</w:t>
            </w:r>
          </w:p>
          <w:p w14:paraId="0A721A36" w14:textId="77777777" w:rsidR="00CF20F9" w:rsidRPr="00DC6F74" w:rsidRDefault="00CF20F9" w:rsidP="00D377A7">
            <w:pPr>
              <w:pStyle w:val="TAL"/>
            </w:pPr>
          </w:p>
        </w:tc>
      </w:tr>
      <w:tr w:rsidR="00CF20F9" w:rsidRPr="00DC6F74" w14:paraId="5D9B91C0" w14:textId="77777777" w:rsidTr="00D377A7">
        <w:trPr>
          <w:jc w:val="center"/>
        </w:trPr>
        <w:tc>
          <w:tcPr>
            <w:tcW w:w="1120" w:type="pct"/>
          </w:tcPr>
          <w:p w14:paraId="5D3562A6" w14:textId="77777777" w:rsidR="00CF20F9" w:rsidRPr="00DC6F74" w:rsidRDefault="00CF20F9" w:rsidP="00D377A7">
            <w:pPr>
              <w:pStyle w:val="TAL"/>
              <w:rPr>
                <w:b/>
              </w:rPr>
            </w:pPr>
            <w:r w:rsidRPr="00DC6F74">
              <w:rPr>
                <w:b/>
              </w:rPr>
              <w:t>Unit</w:t>
            </w:r>
          </w:p>
        </w:tc>
        <w:tc>
          <w:tcPr>
            <w:tcW w:w="3880" w:type="pct"/>
          </w:tcPr>
          <w:p w14:paraId="64166D9E" w14:textId="77777777" w:rsidR="00CF20F9" w:rsidRPr="00DC6F74" w:rsidRDefault="00CF20F9" w:rsidP="00D377A7">
            <w:pPr>
              <w:pStyle w:val="TAL"/>
            </w:pPr>
            <w:r w:rsidRPr="00DC6F74">
              <w:t>N/A</w:t>
            </w:r>
          </w:p>
          <w:p w14:paraId="4B783524" w14:textId="77777777" w:rsidR="00CF20F9" w:rsidRPr="00DC6F74" w:rsidRDefault="00CF20F9" w:rsidP="00D377A7">
            <w:pPr>
              <w:pStyle w:val="TAL"/>
            </w:pPr>
          </w:p>
        </w:tc>
      </w:tr>
      <w:tr w:rsidR="00CF20F9" w:rsidRPr="00DC6F74" w14:paraId="29C9E373" w14:textId="77777777" w:rsidTr="00D377A7">
        <w:trPr>
          <w:jc w:val="center"/>
        </w:trPr>
        <w:tc>
          <w:tcPr>
            <w:tcW w:w="1120" w:type="pct"/>
          </w:tcPr>
          <w:p w14:paraId="34334D44" w14:textId="77777777" w:rsidR="00CF20F9" w:rsidRPr="00DC6F74" w:rsidRDefault="00CF20F9" w:rsidP="00D377A7">
            <w:pPr>
              <w:pStyle w:val="TAL"/>
              <w:rPr>
                <w:b/>
              </w:rPr>
            </w:pPr>
            <w:r w:rsidRPr="00DC6F74">
              <w:rPr>
                <w:b/>
              </w:rPr>
              <w:t>Category</w:t>
            </w:r>
          </w:p>
        </w:tc>
        <w:tc>
          <w:tcPr>
            <w:tcW w:w="3880" w:type="pct"/>
          </w:tcPr>
          <w:p w14:paraId="2F27ED5D" w14:textId="77777777" w:rsidR="00CF20F9" w:rsidRPr="00DC6F74" w:rsidRDefault="00CF20F9" w:rsidP="00D377A7">
            <w:pPr>
              <w:pStyle w:val="TAL"/>
              <w:rPr>
                <w:rFonts w:eastAsia="SimSun"/>
                <w:lang w:eastAsia="zh-CN"/>
              </w:rPr>
            </w:pPr>
            <w:r w:rsidRPr="00DC6F74">
              <w:t>Traffic information</w:t>
            </w:r>
          </w:p>
        </w:tc>
      </w:tr>
    </w:tbl>
    <w:p w14:paraId="41278460" w14:textId="77777777" w:rsidR="00CF20F9" w:rsidRPr="00DC6F74" w:rsidRDefault="00CF20F9" w:rsidP="00CF20F9"/>
    <w:p w14:paraId="240E294C" w14:textId="69015BE6" w:rsidR="00CF20F9" w:rsidRPr="00CF20F9" w:rsidRDefault="00CF20F9" w:rsidP="00CF20F9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276"/>
        </w:tabs>
        <w:spacing w:after="180"/>
        <w:ind w:left="1276" w:hanging="1186"/>
        <w:jc w:val="left"/>
        <w:rPr>
          <w:rFonts w:ascii="Arial" w:eastAsia="SimSun" w:hAnsi="Arial" w:cs="Times New Roman"/>
          <w:color w:val="auto"/>
          <w:sz w:val="36"/>
          <w:szCs w:val="20"/>
        </w:rPr>
      </w:pPr>
      <w:bookmarkStart w:id="112" w:name="_Toc518552358"/>
      <w:bookmarkStart w:id="113" w:name="_Toc518552524"/>
      <w:bookmarkStart w:id="114" w:name="_Toc518978387"/>
      <w:bookmarkStart w:id="115" w:name="_Toc521074903"/>
      <w:bookmarkStart w:id="116" w:name="_Toc521414411"/>
      <w:r>
        <w:rPr>
          <w:rFonts w:ascii="Arial" w:eastAsia="SimSun" w:hAnsi="Arial" w:cs="Times New Roman"/>
          <w:color w:val="auto"/>
          <w:sz w:val="36"/>
          <w:szCs w:val="20"/>
        </w:rPr>
        <w:lastRenderedPageBreak/>
        <w:t xml:space="preserve">A.32 </w:t>
      </w:r>
      <w:r>
        <w:rPr>
          <w:rFonts w:ascii="Arial" w:eastAsia="SimSun" w:hAnsi="Arial" w:cs="Times New Roman"/>
          <w:color w:val="auto"/>
          <w:sz w:val="36"/>
          <w:szCs w:val="20"/>
        </w:rPr>
        <w:tab/>
      </w:r>
      <w:r w:rsidRPr="00CF20F9">
        <w:rPr>
          <w:rFonts w:ascii="Arial" w:eastAsia="SimSun" w:hAnsi="Arial" w:cs="Times New Roman"/>
          <w:color w:val="auto"/>
          <w:sz w:val="36"/>
          <w:szCs w:val="20"/>
        </w:rPr>
        <w:t>DE_HazardousLocation-ObstacleOnTheRoadSubCauseCode</w:t>
      </w:r>
      <w:bookmarkEnd w:id="112"/>
      <w:bookmarkEnd w:id="113"/>
      <w:bookmarkEnd w:id="114"/>
      <w:bookmarkEnd w:id="115"/>
      <w:bookmarkEnd w:id="116"/>
    </w:p>
    <w:tbl>
      <w:tblPr>
        <w:tblW w:w="47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058"/>
        <w:gridCol w:w="7106"/>
      </w:tblGrid>
      <w:tr w:rsidR="00CF20F9" w:rsidRPr="00DC6F74" w14:paraId="4FB06B92" w14:textId="77777777" w:rsidTr="00D377A7">
        <w:trPr>
          <w:jc w:val="center"/>
        </w:trPr>
        <w:tc>
          <w:tcPr>
            <w:tcW w:w="1123" w:type="pct"/>
          </w:tcPr>
          <w:p w14:paraId="4E531AF4" w14:textId="77777777" w:rsidR="00CF20F9" w:rsidRPr="00DC6F74" w:rsidRDefault="00CF20F9" w:rsidP="00D377A7">
            <w:pPr>
              <w:pStyle w:val="TAL"/>
              <w:rPr>
                <w:b/>
              </w:rPr>
            </w:pPr>
            <w:r w:rsidRPr="00DC6F74">
              <w:rPr>
                <w:b/>
              </w:rPr>
              <w:t>Descriptive Name</w:t>
            </w:r>
          </w:p>
        </w:tc>
        <w:tc>
          <w:tcPr>
            <w:tcW w:w="3877" w:type="pct"/>
          </w:tcPr>
          <w:p w14:paraId="653DF461" w14:textId="77777777" w:rsidR="00CF20F9" w:rsidRPr="00DC6F74" w:rsidRDefault="00CF20F9" w:rsidP="00D377A7">
            <w:pPr>
              <w:pStyle w:val="TAL"/>
            </w:pPr>
            <w:r w:rsidRPr="00DC6F74">
              <w:t>HazardousLocation-ObstacleOnTheRoadSubCauseCode</w:t>
            </w:r>
          </w:p>
          <w:p w14:paraId="14D5231A" w14:textId="77777777" w:rsidR="00CF20F9" w:rsidRPr="00DC6F74" w:rsidRDefault="00CF20F9" w:rsidP="00D377A7">
            <w:pPr>
              <w:pStyle w:val="TAL"/>
            </w:pPr>
          </w:p>
        </w:tc>
      </w:tr>
      <w:tr w:rsidR="00CF20F9" w:rsidRPr="00DC6F74" w14:paraId="40C3F188" w14:textId="77777777" w:rsidTr="00D377A7">
        <w:trPr>
          <w:jc w:val="center"/>
        </w:trPr>
        <w:tc>
          <w:tcPr>
            <w:tcW w:w="1123" w:type="pct"/>
          </w:tcPr>
          <w:p w14:paraId="3E1B92AF" w14:textId="77777777" w:rsidR="00CF20F9" w:rsidRPr="00DC6F74" w:rsidRDefault="00CF20F9" w:rsidP="00D377A7">
            <w:pPr>
              <w:pStyle w:val="TAL"/>
              <w:rPr>
                <w:b/>
              </w:rPr>
            </w:pPr>
            <w:r w:rsidRPr="00DC6F74">
              <w:rPr>
                <w:b/>
              </w:rPr>
              <w:t>Identifier</w:t>
            </w:r>
          </w:p>
        </w:tc>
        <w:tc>
          <w:tcPr>
            <w:tcW w:w="3877" w:type="pct"/>
          </w:tcPr>
          <w:p w14:paraId="42D72AD3" w14:textId="77777777" w:rsidR="00CF20F9" w:rsidRPr="00DC6F74" w:rsidRDefault="00CF20F9" w:rsidP="00D377A7">
            <w:pPr>
              <w:pStyle w:val="TAL"/>
            </w:pPr>
            <w:r w:rsidRPr="00DC6F74">
              <w:t xml:space="preserve">DataType_ </w:t>
            </w:r>
            <w:r>
              <w:fldChar w:fldCharType="begin"/>
            </w:r>
            <w:r>
              <w:instrText xml:space="preserve"> SEQ DataType_ \* ARABIC </w:instrText>
            </w:r>
            <w:r>
              <w:fldChar w:fldCharType="separate"/>
            </w:r>
            <w:r>
              <w:rPr>
                <w:noProof/>
              </w:rPr>
              <w:t>32</w:t>
            </w:r>
            <w:r>
              <w:rPr>
                <w:noProof/>
              </w:rPr>
              <w:fldChar w:fldCharType="end"/>
            </w:r>
          </w:p>
          <w:p w14:paraId="5392C608" w14:textId="77777777" w:rsidR="00CF20F9" w:rsidRPr="00DC6F74" w:rsidRDefault="00CF20F9" w:rsidP="00D377A7">
            <w:pPr>
              <w:pStyle w:val="TAL"/>
            </w:pPr>
          </w:p>
        </w:tc>
      </w:tr>
      <w:tr w:rsidR="00CF20F9" w:rsidRPr="00DC6F74" w14:paraId="4A4F633F" w14:textId="77777777" w:rsidTr="00D377A7">
        <w:trPr>
          <w:jc w:val="center"/>
        </w:trPr>
        <w:tc>
          <w:tcPr>
            <w:tcW w:w="1123" w:type="pct"/>
          </w:tcPr>
          <w:p w14:paraId="3815B2F7" w14:textId="77777777" w:rsidR="00CF20F9" w:rsidRPr="00DC6F74" w:rsidRDefault="00CF20F9" w:rsidP="00D377A7">
            <w:pPr>
              <w:pStyle w:val="TAL"/>
              <w:rPr>
                <w:b/>
              </w:rPr>
            </w:pPr>
            <w:r w:rsidRPr="001060E8">
              <w:rPr>
                <w:b/>
              </w:rPr>
              <w:t>ASN.1</w:t>
            </w:r>
            <w:r w:rsidRPr="00DC6F74">
              <w:rPr>
                <w:b/>
              </w:rPr>
              <w:t xml:space="preserve"> representation</w:t>
            </w:r>
          </w:p>
        </w:tc>
        <w:tc>
          <w:tcPr>
            <w:tcW w:w="3877" w:type="pct"/>
          </w:tcPr>
          <w:p w14:paraId="337F8F4A" w14:textId="77777777" w:rsidR="00CF20F9" w:rsidRPr="00DC6F74" w:rsidRDefault="00CF20F9" w:rsidP="00D377A7">
            <w:pPr>
              <w:pStyle w:val="PL"/>
              <w:rPr>
                <w:noProof w:val="0"/>
                <w:lang w:eastAsia="zh-CN"/>
              </w:rPr>
            </w:pPr>
            <w:r w:rsidRPr="00DC6F74">
              <w:rPr>
                <w:noProof w:val="0"/>
              </w:rPr>
              <w:t>HazardousLocation-ObstacleOnTheRoadSubCauseCode ::= INTEGER {unavailable(0), shedLoad(1), partsOfVehicles(2), partsOfTyres(3), bigObjects(4), fallenTrees(5), hubCaps(6), waitingVehicles(7)} (0..255)</w:t>
            </w:r>
          </w:p>
          <w:p w14:paraId="3FA8D064" w14:textId="77777777" w:rsidR="00CF20F9" w:rsidRPr="00DC6F74" w:rsidRDefault="00CF20F9" w:rsidP="00D377A7">
            <w:pPr>
              <w:pStyle w:val="PL"/>
              <w:rPr>
                <w:noProof w:val="0"/>
              </w:rPr>
            </w:pPr>
          </w:p>
        </w:tc>
      </w:tr>
      <w:tr w:rsidR="00CF20F9" w:rsidRPr="00DC6F74" w14:paraId="4572FA0A" w14:textId="77777777" w:rsidTr="00D377A7">
        <w:trPr>
          <w:jc w:val="center"/>
        </w:trPr>
        <w:tc>
          <w:tcPr>
            <w:tcW w:w="1123" w:type="pct"/>
          </w:tcPr>
          <w:p w14:paraId="629F3656" w14:textId="77777777" w:rsidR="00CF20F9" w:rsidRPr="00DC6F74" w:rsidRDefault="00CF20F9" w:rsidP="00D377A7">
            <w:pPr>
              <w:pStyle w:val="TAL"/>
              <w:rPr>
                <w:b/>
              </w:rPr>
            </w:pPr>
            <w:r w:rsidRPr="00DC6F74">
              <w:rPr>
                <w:b/>
              </w:rPr>
              <w:t>Definition</w:t>
            </w:r>
          </w:p>
        </w:tc>
        <w:tc>
          <w:tcPr>
            <w:tcW w:w="3877" w:type="pct"/>
          </w:tcPr>
          <w:p w14:paraId="10F461E7" w14:textId="041CF66D" w:rsidR="00CF20F9" w:rsidRPr="00CF20F9" w:rsidRDefault="00CF20F9" w:rsidP="00D377A7">
            <w:pPr>
              <w:pStyle w:val="TAL"/>
              <w:rPr>
                <w:strike/>
                <w:highlight w:val="yellow"/>
              </w:rPr>
            </w:pPr>
            <w:r w:rsidRPr="00DC6F74">
              <w:t xml:space="preserve">Encoded value </w:t>
            </w:r>
            <w:r w:rsidRPr="001060E8">
              <w:t>of</w:t>
            </w:r>
            <w:r w:rsidRPr="00DC6F74">
              <w:t xml:space="preserve"> the sub cause codes </w:t>
            </w:r>
            <w:r w:rsidRPr="001060E8">
              <w:t>of</w:t>
            </w:r>
            <w:r w:rsidRPr="00DC6F74">
              <w:t xml:space="preserve"> the event type "hazardousLocation-ObstacleOnTheRoad"</w:t>
            </w:r>
            <w:r w:rsidRPr="00DC6F74">
              <w:rPr>
                <w:lang w:eastAsia="zh-CN"/>
              </w:rPr>
              <w:t xml:space="preserve"> as specified in clause </w:t>
            </w:r>
            <w:r w:rsidRPr="00DC6F74">
              <w:fldChar w:fldCharType="begin"/>
            </w:r>
            <w:r w:rsidRPr="00DC6F74">
              <w:instrText xml:space="preserve"> REF _Ref384668631 \r \h  \* MERGEFORMAT </w:instrText>
            </w:r>
            <w:r w:rsidRPr="00DC6F74">
              <w:fldChar w:fldCharType="separate"/>
            </w:r>
            <w:r>
              <w:t>A.10</w:t>
            </w:r>
            <w:r w:rsidRPr="00DC6F74">
              <w:fldChar w:fldCharType="end"/>
            </w:r>
            <w:r w:rsidRPr="00DC6F74">
              <w:t xml:space="preserve">. </w:t>
            </w:r>
            <w:del w:id="117" w:author="Tijink Jasja" w:date="2021-06-17T13:20:00Z">
              <w:r w:rsidRPr="00D377A7" w:rsidDel="00D377A7">
                <w:delText>Definition of the sub event cause is defined and the value is assigned according to clause 7.1.4 of ETSI EN 302 637-3 [</w:delText>
              </w:r>
              <w:r w:rsidRPr="00D377A7" w:rsidDel="00D377A7">
                <w:fldChar w:fldCharType="begin"/>
              </w:r>
              <w:r w:rsidRPr="00D377A7" w:rsidDel="00D377A7">
                <w:delInstrText xml:space="preserve"> REF REF_EN302637_3 \h  \* MERGEFORMAT </w:delInstrText>
              </w:r>
              <w:r w:rsidRPr="00D377A7" w:rsidDel="00D377A7">
                <w:fldChar w:fldCharType="separate"/>
              </w:r>
              <w:r w:rsidRPr="00D377A7" w:rsidDel="00D377A7">
                <w:delText>i.3</w:delText>
              </w:r>
              <w:r w:rsidRPr="00D377A7" w:rsidDel="00D377A7">
                <w:fldChar w:fldCharType="end"/>
              </w:r>
              <w:r w:rsidRPr="00D377A7" w:rsidDel="00D377A7">
                <w:delText>].</w:delText>
              </w:r>
            </w:del>
          </w:p>
          <w:p w14:paraId="0A5C9A89" w14:textId="77777777" w:rsidR="00CF20F9" w:rsidRPr="00DC6F74" w:rsidRDefault="00CF20F9" w:rsidP="00D377A7">
            <w:pPr>
              <w:pStyle w:val="TAL"/>
              <w:jc w:val="both"/>
              <w:rPr>
                <w:rFonts w:eastAsia="SimSun"/>
                <w:lang w:eastAsia="zh-CN"/>
              </w:rPr>
            </w:pPr>
          </w:p>
          <w:p w14:paraId="1DA1356A" w14:textId="5BCE73CC" w:rsidR="00CF20F9" w:rsidRPr="00DC6F74" w:rsidRDefault="00CF20F9" w:rsidP="00D377A7">
            <w:pPr>
              <w:pStyle w:val="TAL"/>
              <w:jc w:val="both"/>
            </w:pPr>
            <w:r w:rsidRPr="00DC6F74">
              <w:t>The sub cause</w:t>
            </w:r>
            <w:ins w:id="118" w:author="Tijink Jasja" w:date="2021-06-17T13:28:00Z">
              <w:r w:rsidR="000A3CFC">
                <w:t xml:space="preserve"> value</w:t>
              </w:r>
            </w:ins>
            <w:r w:rsidRPr="00DC6F74">
              <w:t xml:space="preserve">s are </w:t>
            </w:r>
            <w:del w:id="119" w:author="Tijink Jasja" w:date="2021-06-17T13:19:00Z">
              <w:r w:rsidR="0070187B" w:rsidRPr="00D377A7" w:rsidDel="00D377A7">
                <w:delText>described</w:delText>
              </w:r>
              <w:r w:rsidR="0070187B" w:rsidRPr="00DC6F74" w:rsidDel="00D377A7">
                <w:delText xml:space="preserve"> </w:delText>
              </w:r>
            </w:del>
            <w:ins w:id="120" w:author="Tijink Jasja" w:date="2021-06-17T13:25:00Z">
              <w:r w:rsidR="000A3CFC">
                <w:t xml:space="preserve">specified </w:t>
              </w:r>
            </w:ins>
            <w:r w:rsidRPr="00DC6F74">
              <w:t>as following:</w:t>
            </w:r>
          </w:p>
          <w:p w14:paraId="4C8AED76" w14:textId="77777777" w:rsidR="00CF20F9" w:rsidRPr="00DC6F74" w:rsidRDefault="00CF20F9" w:rsidP="00D377A7">
            <w:pPr>
              <w:pStyle w:val="TB1"/>
            </w:pPr>
            <w:r w:rsidRPr="00DC6F74">
              <w:t xml:space="preserve">unavailable(0):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</w:t>
            </w:r>
            <w:r w:rsidRPr="00DC6F74">
              <w:rPr>
                <w:lang w:eastAsia="zh-CN"/>
              </w:rPr>
              <w:t xml:space="preserve">further detailed </w:t>
            </w:r>
            <w:r w:rsidRPr="00DC6F74">
              <w:t xml:space="preserve">information on the </w:t>
            </w:r>
            <w:r w:rsidRPr="00DC6F74">
              <w:rPr>
                <w:lang w:eastAsia="zh-CN"/>
              </w:rPr>
              <w:t xml:space="preserve">detected obstacle </w:t>
            </w:r>
            <w:r w:rsidRPr="00DC6F74">
              <w:t>is unavailable,</w:t>
            </w:r>
          </w:p>
          <w:p w14:paraId="08C4AC6D" w14:textId="77777777" w:rsidR="00CF20F9" w:rsidRPr="00DC6F74" w:rsidRDefault="00CF20F9" w:rsidP="00D377A7">
            <w:pPr>
              <w:pStyle w:val="TB1"/>
            </w:pPr>
            <w:r w:rsidRPr="00DC6F74">
              <w:t>shedLoad(1)</w:t>
            </w:r>
            <w:r w:rsidRPr="00DC6F74">
              <w:rPr>
                <w:lang w:eastAsia="zh-CN"/>
              </w:rPr>
              <w:t xml:space="preserve">: in case detected obstacle is large amount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obstacles (shedload),</w:t>
            </w:r>
          </w:p>
          <w:p w14:paraId="7C177BEE" w14:textId="77777777" w:rsidR="00CF20F9" w:rsidRPr="00DC6F74" w:rsidRDefault="00CF20F9" w:rsidP="00D377A7">
            <w:pPr>
              <w:pStyle w:val="TB1"/>
            </w:pPr>
            <w:r w:rsidRPr="00DC6F74">
              <w:t>partsOfVehicles(2</w:t>
            </w:r>
            <w:r w:rsidRPr="00DC6F74">
              <w:rPr>
                <w:lang w:eastAsia="zh-CN"/>
              </w:rPr>
              <w:t xml:space="preserve">): in case detected obstacles are parts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vehicles,</w:t>
            </w:r>
          </w:p>
          <w:p w14:paraId="2BFA4B5A" w14:textId="77777777" w:rsidR="00CF20F9" w:rsidRPr="00DC6F74" w:rsidRDefault="00CF20F9" w:rsidP="00D377A7">
            <w:pPr>
              <w:pStyle w:val="TB1"/>
            </w:pPr>
            <w:r w:rsidRPr="00DC6F74">
              <w:t>partsOfTyres(3)</w:t>
            </w:r>
            <w:r w:rsidRPr="00DC6F74">
              <w:rPr>
                <w:lang w:eastAsia="zh-CN"/>
              </w:rPr>
              <w:t xml:space="preserve">: in case the detected obstacles are parts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tyres,</w:t>
            </w:r>
          </w:p>
          <w:p w14:paraId="3C299922" w14:textId="77777777" w:rsidR="00CF20F9" w:rsidRPr="00DC6F74" w:rsidRDefault="00CF20F9" w:rsidP="00D377A7">
            <w:pPr>
              <w:pStyle w:val="TB1"/>
            </w:pPr>
            <w:r w:rsidRPr="00DC6F74">
              <w:t>bigObjects</w:t>
            </w:r>
            <w:r w:rsidRPr="00DC6F74">
              <w:rPr>
                <w:lang w:eastAsia="zh-CN"/>
              </w:rPr>
              <w:t>(4): in case the detected obstacles are big objects,</w:t>
            </w:r>
          </w:p>
          <w:p w14:paraId="22E4743C" w14:textId="77777777" w:rsidR="00CF20F9" w:rsidRPr="00DC6F74" w:rsidRDefault="00CF20F9" w:rsidP="00D377A7">
            <w:pPr>
              <w:pStyle w:val="TB1"/>
            </w:pPr>
            <w:r w:rsidRPr="00DC6F74">
              <w:t>fallenTrees(5)</w:t>
            </w:r>
            <w:r w:rsidRPr="00DC6F74">
              <w:rPr>
                <w:lang w:eastAsia="zh-CN"/>
              </w:rPr>
              <w:t>: in case the detected obstacles are fallen trees,</w:t>
            </w:r>
          </w:p>
          <w:p w14:paraId="314BF531" w14:textId="77777777" w:rsidR="00CF20F9" w:rsidRPr="00DC6F74" w:rsidRDefault="00CF20F9" w:rsidP="00D377A7">
            <w:pPr>
              <w:pStyle w:val="TB1"/>
            </w:pPr>
            <w:r w:rsidRPr="00DC6F74">
              <w:t>hubCaps(6)</w:t>
            </w:r>
            <w:r w:rsidRPr="00DC6F74">
              <w:rPr>
                <w:lang w:eastAsia="zh-CN"/>
              </w:rPr>
              <w:t>: in case the detected obstacles are hub caps,</w:t>
            </w:r>
          </w:p>
          <w:p w14:paraId="4A0A3902" w14:textId="77777777" w:rsidR="00CF20F9" w:rsidRPr="00DC6F74" w:rsidRDefault="00CF20F9" w:rsidP="00D377A7">
            <w:pPr>
              <w:pStyle w:val="TB1"/>
            </w:pPr>
            <w:r w:rsidRPr="00DC6F74">
              <w:t xml:space="preserve">waitingVehicles(7): in case the detected obstacles are </w:t>
            </w:r>
            <w:r w:rsidRPr="00DC6F74">
              <w:rPr>
                <w:lang w:eastAsia="zh-CN"/>
              </w:rPr>
              <w:t>waiting vehicles</w:t>
            </w:r>
            <w:r>
              <w:t>,</w:t>
            </w:r>
          </w:p>
          <w:p w14:paraId="0539E443" w14:textId="77777777" w:rsidR="00CF20F9" w:rsidRPr="00DC6F74" w:rsidRDefault="00CF20F9" w:rsidP="00D377A7">
            <w:pPr>
              <w:pStyle w:val="TB1"/>
            </w:pPr>
            <w:r>
              <w:rPr>
                <w:rFonts w:eastAsia="SimSun"/>
                <w:lang w:eastAsia="zh-CN"/>
              </w:rPr>
              <w:t>v</w:t>
            </w:r>
            <w:r w:rsidRPr="00DC6F74">
              <w:rPr>
                <w:rFonts w:eastAsia="SimSun"/>
                <w:lang w:eastAsia="zh-CN"/>
              </w:rPr>
              <w:t>alue 8-255: reserved for future usage.</w:t>
            </w:r>
          </w:p>
          <w:p w14:paraId="18F68C59" w14:textId="77777777" w:rsidR="00CF20F9" w:rsidRPr="00DC6F74" w:rsidRDefault="00CF20F9" w:rsidP="00D377A7">
            <w:pPr>
              <w:pStyle w:val="TAL"/>
              <w:jc w:val="both"/>
              <w:rPr>
                <w:lang w:eastAsia="zh-CN"/>
              </w:rPr>
            </w:pPr>
          </w:p>
        </w:tc>
      </w:tr>
      <w:tr w:rsidR="00CF20F9" w:rsidRPr="00DC6F74" w14:paraId="149B5B7A" w14:textId="77777777" w:rsidTr="00D377A7">
        <w:trPr>
          <w:jc w:val="center"/>
        </w:trPr>
        <w:tc>
          <w:tcPr>
            <w:tcW w:w="1123" w:type="pct"/>
          </w:tcPr>
          <w:p w14:paraId="66EF24F3" w14:textId="77777777" w:rsidR="00CF20F9" w:rsidRPr="00DC6F74" w:rsidRDefault="00CF20F9" w:rsidP="00D377A7">
            <w:pPr>
              <w:pStyle w:val="TAL"/>
              <w:rPr>
                <w:b/>
              </w:rPr>
            </w:pPr>
            <w:r w:rsidRPr="00DC6F74">
              <w:rPr>
                <w:b/>
              </w:rPr>
              <w:t>Unit</w:t>
            </w:r>
          </w:p>
        </w:tc>
        <w:tc>
          <w:tcPr>
            <w:tcW w:w="3877" w:type="pct"/>
          </w:tcPr>
          <w:p w14:paraId="7F697DE0" w14:textId="77777777" w:rsidR="00CF20F9" w:rsidRPr="00DC6F74" w:rsidRDefault="00CF20F9" w:rsidP="00D377A7">
            <w:pPr>
              <w:pStyle w:val="TAL"/>
            </w:pPr>
            <w:r w:rsidRPr="00DC6F74">
              <w:t>N/A</w:t>
            </w:r>
          </w:p>
          <w:p w14:paraId="0D0F0765" w14:textId="77777777" w:rsidR="00CF20F9" w:rsidRPr="00DC6F74" w:rsidRDefault="00CF20F9" w:rsidP="00D377A7">
            <w:pPr>
              <w:pStyle w:val="TAL"/>
            </w:pPr>
          </w:p>
        </w:tc>
      </w:tr>
      <w:tr w:rsidR="00CF20F9" w:rsidRPr="00DC6F74" w14:paraId="40E8EA08" w14:textId="77777777" w:rsidTr="00D377A7">
        <w:trPr>
          <w:jc w:val="center"/>
        </w:trPr>
        <w:tc>
          <w:tcPr>
            <w:tcW w:w="1123" w:type="pct"/>
          </w:tcPr>
          <w:p w14:paraId="27110A20" w14:textId="77777777" w:rsidR="00CF20F9" w:rsidRPr="00DC6F74" w:rsidRDefault="00CF20F9" w:rsidP="00D377A7">
            <w:pPr>
              <w:pStyle w:val="TAL"/>
              <w:rPr>
                <w:b/>
              </w:rPr>
            </w:pPr>
            <w:r w:rsidRPr="00DC6F74">
              <w:rPr>
                <w:b/>
              </w:rPr>
              <w:t>Category</w:t>
            </w:r>
          </w:p>
        </w:tc>
        <w:tc>
          <w:tcPr>
            <w:tcW w:w="3877" w:type="pct"/>
          </w:tcPr>
          <w:p w14:paraId="53BE26F2" w14:textId="77777777" w:rsidR="00CF20F9" w:rsidRPr="00DC6F74" w:rsidRDefault="00CF20F9" w:rsidP="00D377A7">
            <w:pPr>
              <w:pStyle w:val="TAL"/>
              <w:rPr>
                <w:rFonts w:eastAsia="SimSun"/>
                <w:lang w:eastAsia="zh-CN"/>
              </w:rPr>
            </w:pPr>
            <w:r w:rsidRPr="00DC6F74">
              <w:t>Traffic information</w:t>
            </w:r>
          </w:p>
        </w:tc>
      </w:tr>
    </w:tbl>
    <w:p w14:paraId="4266FFC3" w14:textId="77777777" w:rsidR="00CF20F9" w:rsidRPr="00DC6F74" w:rsidRDefault="00CF20F9" w:rsidP="00CF20F9"/>
    <w:p w14:paraId="046EA0ED" w14:textId="1459BC41" w:rsidR="00CF20F9" w:rsidRPr="00CF20F9" w:rsidRDefault="00CF20F9" w:rsidP="00CF20F9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276"/>
        </w:tabs>
        <w:spacing w:after="180"/>
        <w:ind w:left="1276" w:hanging="1186"/>
        <w:jc w:val="left"/>
        <w:rPr>
          <w:rFonts w:ascii="Arial" w:eastAsia="SimSun" w:hAnsi="Arial" w:cs="Times New Roman"/>
          <w:color w:val="auto"/>
          <w:sz w:val="36"/>
          <w:szCs w:val="20"/>
        </w:rPr>
      </w:pPr>
      <w:bookmarkStart w:id="121" w:name="_Toc518552359"/>
      <w:bookmarkStart w:id="122" w:name="_Toc518552525"/>
      <w:bookmarkStart w:id="123" w:name="_Toc518978388"/>
      <w:bookmarkStart w:id="124" w:name="_Toc521074904"/>
      <w:bookmarkStart w:id="125" w:name="_Toc521414412"/>
      <w:r>
        <w:rPr>
          <w:rFonts w:ascii="Arial" w:eastAsia="SimSun" w:hAnsi="Arial" w:cs="Times New Roman"/>
          <w:color w:val="auto"/>
          <w:sz w:val="36"/>
          <w:szCs w:val="20"/>
        </w:rPr>
        <w:lastRenderedPageBreak/>
        <w:t xml:space="preserve">A.33 </w:t>
      </w:r>
      <w:r>
        <w:rPr>
          <w:rFonts w:ascii="Arial" w:eastAsia="SimSun" w:hAnsi="Arial" w:cs="Times New Roman"/>
          <w:color w:val="auto"/>
          <w:sz w:val="36"/>
          <w:szCs w:val="20"/>
        </w:rPr>
        <w:tab/>
      </w:r>
      <w:r w:rsidRPr="00CF20F9">
        <w:rPr>
          <w:rFonts w:ascii="Arial" w:eastAsia="SimSun" w:hAnsi="Arial" w:cs="Times New Roman"/>
          <w:color w:val="auto"/>
          <w:sz w:val="36"/>
          <w:szCs w:val="20"/>
        </w:rPr>
        <w:t>DE_HazardousLocation-SurfaceConditionSubCauseCode</w:t>
      </w:r>
      <w:bookmarkEnd w:id="121"/>
      <w:bookmarkEnd w:id="122"/>
      <w:bookmarkEnd w:id="123"/>
      <w:bookmarkEnd w:id="124"/>
      <w:bookmarkEnd w:id="125"/>
    </w:p>
    <w:tbl>
      <w:tblPr>
        <w:tblW w:w="47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001"/>
        <w:gridCol w:w="7121"/>
      </w:tblGrid>
      <w:tr w:rsidR="00CF20F9" w:rsidRPr="00DC6F74" w14:paraId="7A869A8A" w14:textId="77777777" w:rsidTr="00D377A7">
        <w:trPr>
          <w:jc w:val="center"/>
        </w:trPr>
        <w:tc>
          <w:tcPr>
            <w:tcW w:w="1097" w:type="pct"/>
          </w:tcPr>
          <w:p w14:paraId="232069B5" w14:textId="77777777" w:rsidR="00CF20F9" w:rsidRPr="00DC6F74" w:rsidRDefault="00CF20F9" w:rsidP="00D377A7">
            <w:pPr>
              <w:pStyle w:val="TAL"/>
              <w:rPr>
                <w:b/>
              </w:rPr>
            </w:pPr>
            <w:r w:rsidRPr="00DC6F74">
              <w:rPr>
                <w:b/>
              </w:rPr>
              <w:t>Descriptive Name</w:t>
            </w:r>
          </w:p>
        </w:tc>
        <w:tc>
          <w:tcPr>
            <w:tcW w:w="3903" w:type="pct"/>
          </w:tcPr>
          <w:p w14:paraId="2D8414C7" w14:textId="77777777" w:rsidR="00CF20F9" w:rsidRPr="00DC6F74" w:rsidRDefault="00CF20F9" w:rsidP="00D377A7">
            <w:pPr>
              <w:pStyle w:val="TAL"/>
            </w:pPr>
            <w:r w:rsidRPr="00DC6F74">
              <w:t>HazardousLocation-SurfaceConditionSubCauseCode</w:t>
            </w:r>
          </w:p>
          <w:p w14:paraId="3F1DEFD5" w14:textId="77777777" w:rsidR="00CF20F9" w:rsidRPr="00DC6F74" w:rsidRDefault="00CF20F9" w:rsidP="00D377A7">
            <w:pPr>
              <w:pStyle w:val="TAL"/>
            </w:pPr>
          </w:p>
        </w:tc>
      </w:tr>
      <w:tr w:rsidR="00CF20F9" w:rsidRPr="00DC6F74" w14:paraId="6E359ABE" w14:textId="77777777" w:rsidTr="00D377A7">
        <w:trPr>
          <w:jc w:val="center"/>
        </w:trPr>
        <w:tc>
          <w:tcPr>
            <w:tcW w:w="1097" w:type="pct"/>
          </w:tcPr>
          <w:p w14:paraId="18E38A02" w14:textId="77777777" w:rsidR="00CF20F9" w:rsidRPr="00DC6F74" w:rsidRDefault="00CF20F9" w:rsidP="00D377A7">
            <w:pPr>
              <w:pStyle w:val="TAL"/>
              <w:rPr>
                <w:b/>
              </w:rPr>
            </w:pPr>
            <w:r w:rsidRPr="00DC6F74">
              <w:rPr>
                <w:b/>
              </w:rPr>
              <w:t>Identifier</w:t>
            </w:r>
          </w:p>
        </w:tc>
        <w:tc>
          <w:tcPr>
            <w:tcW w:w="3903" w:type="pct"/>
          </w:tcPr>
          <w:p w14:paraId="6C323B87" w14:textId="77777777" w:rsidR="00CF20F9" w:rsidRPr="00DC6F74" w:rsidRDefault="00CF20F9" w:rsidP="00D377A7">
            <w:pPr>
              <w:pStyle w:val="TAL"/>
            </w:pPr>
            <w:r w:rsidRPr="00DC6F74">
              <w:t xml:space="preserve">DataType_ </w:t>
            </w:r>
            <w:r>
              <w:fldChar w:fldCharType="begin"/>
            </w:r>
            <w:r>
              <w:instrText xml:space="preserve"> SEQ DataType_ \* ARABIC </w:instrText>
            </w:r>
            <w:r>
              <w:fldChar w:fldCharType="separate"/>
            </w:r>
            <w:r>
              <w:rPr>
                <w:noProof/>
              </w:rPr>
              <w:t>33</w:t>
            </w:r>
            <w:r>
              <w:rPr>
                <w:noProof/>
              </w:rPr>
              <w:fldChar w:fldCharType="end"/>
            </w:r>
          </w:p>
          <w:p w14:paraId="5E228AD9" w14:textId="77777777" w:rsidR="00CF20F9" w:rsidRPr="00DC6F74" w:rsidRDefault="00CF20F9" w:rsidP="00D377A7">
            <w:pPr>
              <w:pStyle w:val="TAL"/>
            </w:pPr>
          </w:p>
        </w:tc>
      </w:tr>
      <w:tr w:rsidR="00CF20F9" w:rsidRPr="00DC6F74" w14:paraId="0B792751" w14:textId="77777777" w:rsidTr="00D377A7">
        <w:trPr>
          <w:jc w:val="center"/>
        </w:trPr>
        <w:tc>
          <w:tcPr>
            <w:tcW w:w="1097" w:type="pct"/>
          </w:tcPr>
          <w:p w14:paraId="197E6B27" w14:textId="77777777" w:rsidR="00CF20F9" w:rsidRPr="00DC6F74" w:rsidRDefault="00CF20F9" w:rsidP="00D377A7">
            <w:pPr>
              <w:pStyle w:val="TAL"/>
              <w:rPr>
                <w:b/>
              </w:rPr>
            </w:pPr>
            <w:r w:rsidRPr="001060E8">
              <w:rPr>
                <w:b/>
              </w:rPr>
              <w:t>ASN.1</w:t>
            </w:r>
            <w:r w:rsidRPr="00DC6F74">
              <w:rPr>
                <w:b/>
              </w:rPr>
              <w:t xml:space="preserve"> representation</w:t>
            </w:r>
          </w:p>
        </w:tc>
        <w:tc>
          <w:tcPr>
            <w:tcW w:w="3903" w:type="pct"/>
          </w:tcPr>
          <w:p w14:paraId="21E18206" w14:textId="77777777" w:rsidR="00CF20F9" w:rsidRPr="00DC6F74" w:rsidRDefault="00CF20F9" w:rsidP="00D377A7">
            <w:pPr>
              <w:pStyle w:val="PL"/>
              <w:rPr>
                <w:noProof w:val="0"/>
                <w:lang w:eastAsia="zh-CN"/>
              </w:rPr>
            </w:pPr>
            <w:r w:rsidRPr="00DC6F74">
              <w:rPr>
                <w:noProof w:val="0"/>
              </w:rPr>
              <w:t xml:space="preserve">HazardousLocation-SurfaceConditionSubCauseCode ::= INTEGER {unavailable(0), rockfalls(1), earthquakeDamage(2), sewerCollapse(3), subsidence(4), snowDrifts(5), stormDamage(6), burstPipe(7), volcanoEruption(8), fallingIce(9)}  (0..255) </w:t>
            </w:r>
          </w:p>
          <w:p w14:paraId="6345E543" w14:textId="77777777" w:rsidR="00CF20F9" w:rsidRPr="00DC6F74" w:rsidRDefault="00CF20F9" w:rsidP="00D377A7">
            <w:pPr>
              <w:pStyle w:val="PL"/>
              <w:rPr>
                <w:noProof w:val="0"/>
                <w:lang w:eastAsia="zh-CN"/>
              </w:rPr>
            </w:pPr>
          </w:p>
        </w:tc>
      </w:tr>
      <w:tr w:rsidR="00CF20F9" w:rsidRPr="00DC6F74" w14:paraId="1BE8B46F" w14:textId="77777777" w:rsidTr="00D377A7">
        <w:trPr>
          <w:jc w:val="center"/>
        </w:trPr>
        <w:tc>
          <w:tcPr>
            <w:tcW w:w="1097" w:type="pct"/>
          </w:tcPr>
          <w:p w14:paraId="41E5F816" w14:textId="77777777" w:rsidR="00CF20F9" w:rsidRPr="00DC6F74" w:rsidRDefault="00CF20F9" w:rsidP="00D377A7">
            <w:pPr>
              <w:pStyle w:val="TAL"/>
              <w:rPr>
                <w:b/>
              </w:rPr>
            </w:pPr>
            <w:r w:rsidRPr="00DC6F74">
              <w:rPr>
                <w:b/>
              </w:rPr>
              <w:t>Definition</w:t>
            </w:r>
          </w:p>
        </w:tc>
        <w:tc>
          <w:tcPr>
            <w:tcW w:w="3903" w:type="pct"/>
          </w:tcPr>
          <w:p w14:paraId="2E6B3D88" w14:textId="5B2A2709" w:rsidR="00CF20F9" w:rsidRPr="00DC6F74" w:rsidRDefault="00CF20F9" w:rsidP="00D377A7">
            <w:pPr>
              <w:pStyle w:val="TAL"/>
              <w:rPr>
                <w:rFonts w:eastAsia="SimSun"/>
                <w:lang w:eastAsia="zh-CN"/>
              </w:rPr>
            </w:pPr>
            <w:r w:rsidRPr="00DC6F74">
              <w:t xml:space="preserve">Encoded value </w:t>
            </w:r>
            <w:r w:rsidRPr="001060E8">
              <w:t>of</w:t>
            </w:r>
            <w:r w:rsidRPr="00DC6F74">
              <w:t xml:space="preserve"> the sub cause codes </w:t>
            </w:r>
            <w:r w:rsidRPr="001060E8">
              <w:t>of</w:t>
            </w:r>
            <w:r w:rsidRPr="00DC6F74">
              <w:t xml:space="preserve"> the event type "hazardousLocation-SurfaceCondition"</w:t>
            </w:r>
            <w:r w:rsidRPr="00DC6F74">
              <w:rPr>
                <w:lang w:eastAsia="zh-CN"/>
              </w:rPr>
              <w:t xml:space="preserve"> as specified in clause </w:t>
            </w:r>
            <w:r w:rsidRPr="00DC6F74">
              <w:fldChar w:fldCharType="begin"/>
            </w:r>
            <w:r w:rsidRPr="00DC6F74">
              <w:instrText xml:space="preserve"> REF _Ref384668666 \r \h  \* MERGEFORMAT </w:instrText>
            </w:r>
            <w:r w:rsidRPr="00DC6F74">
              <w:fldChar w:fldCharType="separate"/>
            </w:r>
            <w:r>
              <w:t>A.10</w:t>
            </w:r>
            <w:r w:rsidRPr="00DC6F74">
              <w:fldChar w:fldCharType="end"/>
            </w:r>
            <w:r w:rsidRPr="00DC6F74">
              <w:t xml:space="preserve">. </w:t>
            </w:r>
            <w:del w:id="126" w:author="Tijink Jasja" w:date="2021-06-17T13:19:00Z">
              <w:r w:rsidRPr="00D377A7" w:rsidDel="00D377A7">
                <w:delText>Definition of the sub event cause is defined and the value is assigned according to clause 7.1.4 of ETSI EN 302 637-3 [</w:delText>
              </w:r>
              <w:r w:rsidRPr="00D377A7" w:rsidDel="00D377A7">
                <w:fldChar w:fldCharType="begin"/>
              </w:r>
              <w:r w:rsidRPr="00D377A7" w:rsidDel="00D377A7">
                <w:delInstrText xml:space="preserve"> REF REF_EN302637_3 \h  \* MERGEFORMAT </w:delInstrText>
              </w:r>
              <w:r w:rsidRPr="00D377A7" w:rsidDel="00D377A7">
                <w:fldChar w:fldCharType="separate"/>
              </w:r>
              <w:r w:rsidRPr="00D377A7" w:rsidDel="00D377A7">
                <w:delText>i.3</w:delText>
              </w:r>
              <w:r w:rsidRPr="00D377A7" w:rsidDel="00D377A7">
                <w:fldChar w:fldCharType="end"/>
              </w:r>
              <w:r w:rsidRPr="00D377A7" w:rsidDel="00D377A7">
                <w:delText>].</w:delText>
              </w:r>
            </w:del>
          </w:p>
          <w:p w14:paraId="63246691" w14:textId="77777777" w:rsidR="00CF20F9" w:rsidRPr="00DC6F74" w:rsidRDefault="00CF20F9" w:rsidP="00D377A7">
            <w:pPr>
              <w:pStyle w:val="TAL"/>
              <w:jc w:val="both"/>
              <w:rPr>
                <w:rFonts w:eastAsia="SimSun"/>
                <w:lang w:eastAsia="zh-CN"/>
              </w:rPr>
            </w:pPr>
          </w:p>
          <w:p w14:paraId="067FB28E" w14:textId="238E2DF5" w:rsidR="00CF20F9" w:rsidRPr="00DC6F74" w:rsidRDefault="00CF20F9" w:rsidP="00D377A7">
            <w:pPr>
              <w:pStyle w:val="TAL"/>
              <w:jc w:val="both"/>
            </w:pPr>
            <w:r w:rsidRPr="00DC6F74">
              <w:t>The sub cause</w:t>
            </w:r>
            <w:ins w:id="127" w:author="Tijink Jasja" w:date="2021-06-17T13:28:00Z">
              <w:r w:rsidR="000A3CFC">
                <w:t xml:space="preserve"> value</w:t>
              </w:r>
            </w:ins>
            <w:r w:rsidRPr="00DC6F74">
              <w:t xml:space="preserve">s are </w:t>
            </w:r>
            <w:del w:id="128" w:author="Tijink Jasja" w:date="2021-06-17T13:19:00Z">
              <w:r w:rsidR="0070187B" w:rsidRPr="00D377A7" w:rsidDel="00D377A7">
                <w:delText>described</w:delText>
              </w:r>
              <w:r w:rsidR="0070187B" w:rsidRPr="00DC6F74" w:rsidDel="00D377A7">
                <w:delText xml:space="preserve"> </w:delText>
              </w:r>
            </w:del>
            <w:ins w:id="129" w:author="Tijink Jasja" w:date="2021-06-17T13:25:00Z">
              <w:r w:rsidR="000A3CFC">
                <w:t xml:space="preserve">specified </w:t>
              </w:r>
            </w:ins>
            <w:r w:rsidRPr="00DC6F74">
              <w:t>as following:</w:t>
            </w:r>
          </w:p>
          <w:p w14:paraId="6BF197F2" w14:textId="77777777" w:rsidR="00CF20F9" w:rsidRPr="00DC6F74" w:rsidRDefault="00CF20F9" w:rsidP="00D377A7">
            <w:pPr>
              <w:pStyle w:val="TB1"/>
            </w:pPr>
            <w:r w:rsidRPr="00DC6F74">
              <w:t xml:space="preserve">unavailable(0): </w:t>
            </w:r>
            <w:r w:rsidRPr="00DC6F74">
              <w:rPr>
                <w:lang w:eastAsia="zh-CN"/>
              </w:rPr>
              <w:t>in case</w:t>
            </w:r>
            <w:r w:rsidRPr="00DC6F74">
              <w:t xml:space="preserve"> </w:t>
            </w:r>
            <w:r w:rsidRPr="00DC6F74">
              <w:rPr>
                <w:lang w:eastAsia="zh-CN"/>
              </w:rPr>
              <w:t xml:space="preserve">further detailed </w:t>
            </w:r>
            <w:r w:rsidRPr="00DC6F74">
              <w:t xml:space="preserve">information on the </w:t>
            </w:r>
            <w:r w:rsidRPr="00DC6F74">
              <w:rPr>
                <w:lang w:eastAsia="zh-CN"/>
              </w:rPr>
              <w:t xml:space="preserve">road surface condition </w:t>
            </w:r>
            <w:r w:rsidRPr="00DC6F74">
              <w:t>is unavailable,</w:t>
            </w:r>
          </w:p>
          <w:p w14:paraId="2E5F1F1E" w14:textId="77777777" w:rsidR="00CF20F9" w:rsidRPr="00DC6F74" w:rsidRDefault="00CF20F9" w:rsidP="00D377A7">
            <w:pPr>
              <w:pStyle w:val="TB1"/>
            </w:pPr>
            <w:r w:rsidRPr="00DC6F74">
              <w:t>rockfalls(1)</w:t>
            </w:r>
            <w:r w:rsidRPr="00DC6F74">
              <w:rPr>
                <w:lang w:eastAsia="zh-CN"/>
              </w:rPr>
              <w:t>: in case rock falls are detected on the road surface,</w:t>
            </w:r>
          </w:p>
          <w:p w14:paraId="123993A6" w14:textId="77777777" w:rsidR="00CF20F9" w:rsidRPr="00DC6F74" w:rsidRDefault="00CF20F9" w:rsidP="00D377A7">
            <w:pPr>
              <w:pStyle w:val="TB1"/>
            </w:pPr>
            <w:r w:rsidRPr="00DC6F74">
              <w:t>earthquakeDamage(2)</w:t>
            </w:r>
            <w:r w:rsidRPr="00DC6F74">
              <w:rPr>
                <w:lang w:eastAsia="zh-CN"/>
              </w:rPr>
              <w:t>: in case the road surface is damaged by earthquake,</w:t>
            </w:r>
          </w:p>
          <w:p w14:paraId="45E2014D" w14:textId="77777777" w:rsidR="00CF20F9" w:rsidRPr="00DC6F74" w:rsidRDefault="00CF20F9" w:rsidP="00D377A7">
            <w:pPr>
              <w:pStyle w:val="TB1"/>
            </w:pPr>
            <w:r w:rsidRPr="00DC6F74">
              <w:t>sewerCollapse(3)</w:t>
            </w:r>
            <w:r w:rsidRPr="00DC6F74">
              <w:rPr>
                <w:lang w:eastAsia="zh-CN"/>
              </w:rPr>
              <w:t xml:space="preserve">: in case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sewer collapse on the road surface,</w:t>
            </w:r>
          </w:p>
          <w:p w14:paraId="0A58B115" w14:textId="77777777" w:rsidR="00CF20F9" w:rsidRPr="00DC6F74" w:rsidRDefault="00CF20F9" w:rsidP="00D377A7">
            <w:pPr>
              <w:pStyle w:val="TB1"/>
            </w:pPr>
            <w:r w:rsidRPr="00DC6F74">
              <w:t>subsidence(4)</w:t>
            </w:r>
            <w:r w:rsidRPr="00DC6F74">
              <w:rPr>
                <w:lang w:eastAsia="zh-CN"/>
              </w:rPr>
              <w:t>: in case road surface is damaged by subsidence,</w:t>
            </w:r>
          </w:p>
          <w:p w14:paraId="078E1866" w14:textId="77777777" w:rsidR="00CF20F9" w:rsidRPr="00DC6F74" w:rsidRDefault="00CF20F9" w:rsidP="00D377A7">
            <w:pPr>
              <w:pStyle w:val="TB1"/>
            </w:pPr>
            <w:r w:rsidRPr="00DC6F74">
              <w:t>snowDrifts(5)</w:t>
            </w:r>
            <w:r w:rsidRPr="00DC6F74">
              <w:rPr>
                <w:lang w:eastAsia="zh-CN"/>
              </w:rPr>
              <w:t>: in case road surface is damaged due to snow drift,</w:t>
            </w:r>
          </w:p>
          <w:p w14:paraId="714AA325" w14:textId="77777777" w:rsidR="00CF20F9" w:rsidRPr="00DC6F74" w:rsidRDefault="00CF20F9" w:rsidP="00D377A7">
            <w:pPr>
              <w:pStyle w:val="TB1"/>
            </w:pPr>
            <w:r w:rsidRPr="00DC6F74">
              <w:t>stormDamage(6)</w:t>
            </w:r>
            <w:r w:rsidRPr="00DC6F74">
              <w:rPr>
                <w:lang w:eastAsia="zh-CN"/>
              </w:rPr>
              <w:t>: in case road surface is damaged by strong storm,</w:t>
            </w:r>
          </w:p>
          <w:p w14:paraId="5761B515" w14:textId="77777777" w:rsidR="00CF20F9" w:rsidRPr="00DC6F74" w:rsidRDefault="00CF20F9" w:rsidP="00D377A7">
            <w:pPr>
              <w:pStyle w:val="TB1"/>
            </w:pPr>
            <w:r w:rsidRPr="00DC6F74">
              <w:t>burstPipe</w:t>
            </w:r>
            <w:r w:rsidRPr="00DC6F74">
              <w:rPr>
                <w:lang w:eastAsia="zh-CN"/>
              </w:rPr>
              <w:t>(7): in case road surface is damaged due to pipe burst,</w:t>
            </w:r>
          </w:p>
          <w:p w14:paraId="5A6CBD2B" w14:textId="77777777" w:rsidR="00CF20F9" w:rsidRPr="00DC6F74" w:rsidRDefault="00CF20F9" w:rsidP="00D377A7">
            <w:pPr>
              <w:pStyle w:val="TB1"/>
            </w:pPr>
            <w:r w:rsidRPr="00DC6F74">
              <w:t>volcanoEruption(8)</w:t>
            </w:r>
            <w:r w:rsidRPr="00DC6F74">
              <w:rPr>
                <w:lang w:eastAsia="zh-CN"/>
              </w:rPr>
              <w:t>: in case road surface is damaged due to volcano eruption,</w:t>
            </w:r>
          </w:p>
          <w:p w14:paraId="18A212F5" w14:textId="77777777" w:rsidR="00CF20F9" w:rsidRPr="00DC6F74" w:rsidRDefault="00CF20F9" w:rsidP="00D377A7">
            <w:pPr>
              <w:pStyle w:val="TB1"/>
            </w:pPr>
            <w:r w:rsidRPr="00DC6F74">
              <w:t>fallingIce(9)</w:t>
            </w:r>
            <w:r w:rsidRPr="00DC6F74">
              <w:rPr>
                <w:lang w:eastAsia="zh-CN"/>
              </w:rPr>
              <w:t>: in case road surface damage is due to falling ice</w:t>
            </w:r>
            <w:r>
              <w:rPr>
                <w:lang w:eastAsia="zh-CN"/>
              </w:rPr>
              <w:t>,</w:t>
            </w:r>
          </w:p>
          <w:p w14:paraId="1CBE0FE8" w14:textId="77777777" w:rsidR="00CF20F9" w:rsidRPr="00DC6F74" w:rsidRDefault="00CF20F9" w:rsidP="00D377A7">
            <w:pPr>
              <w:pStyle w:val="TB1"/>
            </w:pPr>
            <w:r>
              <w:rPr>
                <w:rFonts w:eastAsia="SimSun"/>
                <w:lang w:eastAsia="zh-CN"/>
              </w:rPr>
              <w:t>v</w:t>
            </w:r>
            <w:r w:rsidRPr="00DC6F74">
              <w:rPr>
                <w:rFonts w:eastAsia="SimSun"/>
                <w:lang w:eastAsia="zh-CN"/>
              </w:rPr>
              <w:t>alue 10-255: reserved for future usage.</w:t>
            </w:r>
          </w:p>
          <w:p w14:paraId="4274F506" w14:textId="77777777" w:rsidR="00CF20F9" w:rsidRPr="00DC6F74" w:rsidRDefault="00CF20F9" w:rsidP="00D377A7">
            <w:pPr>
              <w:pStyle w:val="TAL"/>
              <w:jc w:val="both"/>
              <w:rPr>
                <w:lang w:eastAsia="zh-CN"/>
              </w:rPr>
            </w:pPr>
          </w:p>
        </w:tc>
      </w:tr>
      <w:tr w:rsidR="00CF20F9" w:rsidRPr="00DC6F74" w14:paraId="509590CA" w14:textId="77777777" w:rsidTr="00D377A7">
        <w:trPr>
          <w:jc w:val="center"/>
        </w:trPr>
        <w:tc>
          <w:tcPr>
            <w:tcW w:w="1097" w:type="pct"/>
          </w:tcPr>
          <w:p w14:paraId="495EC437" w14:textId="77777777" w:rsidR="00CF20F9" w:rsidRPr="00DC6F74" w:rsidRDefault="00CF20F9" w:rsidP="00D377A7">
            <w:pPr>
              <w:pStyle w:val="TAL"/>
              <w:rPr>
                <w:b/>
              </w:rPr>
            </w:pPr>
            <w:r w:rsidRPr="00DC6F74">
              <w:rPr>
                <w:b/>
              </w:rPr>
              <w:t>Unit</w:t>
            </w:r>
          </w:p>
        </w:tc>
        <w:tc>
          <w:tcPr>
            <w:tcW w:w="3903" w:type="pct"/>
          </w:tcPr>
          <w:p w14:paraId="539A4D2B" w14:textId="77777777" w:rsidR="00CF20F9" w:rsidRPr="00DC6F74" w:rsidRDefault="00CF20F9" w:rsidP="00D377A7">
            <w:pPr>
              <w:pStyle w:val="TAL"/>
            </w:pPr>
            <w:r w:rsidRPr="00DC6F74">
              <w:t>N/A</w:t>
            </w:r>
          </w:p>
          <w:p w14:paraId="618F46A2" w14:textId="77777777" w:rsidR="00CF20F9" w:rsidRPr="00DC6F74" w:rsidRDefault="00CF20F9" w:rsidP="00D377A7">
            <w:pPr>
              <w:pStyle w:val="TAL"/>
            </w:pPr>
          </w:p>
        </w:tc>
      </w:tr>
      <w:tr w:rsidR="00CF20F9" w:rsidRPr="00DC6F74" w14:paraId="04CF12BD" w14:textId="77777777" w:rsidTr="00D377A7">
        <w:trPr>
          <w:jc w:val="center"/>
        </w:trPr>
        <w:tc>
          <w:tcPr>
            <w:tcW w:w="1097" w:type="pct"/>
          </w:tcPr>
          <w:p w14:paraId="14E06A5B" w14:textId="77777777" w:rsidR="00CF20F9" w:rsidRPr="00DC6F74" w:rsidRDefault="00CF20F9" w:rsidP="00D377A7">
            <w:pPr>
              <w:pStyle w:val="TAL"/>
              <w:rPr>
                <w:b/>
              </w:rPr>
            </w:pPr>
            <w:r w:rsidRPr="00DC6F74">
              <w:rPr>
                <w:b/>
              </w:rPr>
              <w:t>Category</w:t>
            </w:r>
          </w:p>
        </w:tc>
        <w:tc>
          <w:tcPr>
            <w:tcW w:w="3903" w:type="pct"/>
          </w:tcPr>
          <w:p w14:paraId="005CD7CA" w14:textId="77777777" w:rsidR="00CF20F9" w:rsidRPr="00DC6F74" w:rsidRDefault="00CF20F9" w:rsidP="00D377A7">
            <w:pPr>
              <w:pStyle w:val="TAL"/>
              <w:rPr>
                <w:rFonts w:eastAsia="SimSun"/>
                <w:lang w:eastAsia="zh-CN"/>
              </w:rPr>
            </w:pPr>
            <w:r w:rsidRPr="00DC6F74">
              <w:t>Traffic information</w:t>
            </w:r>
          </w:p>
        </w:tc>
      </w:tr>
    </w:tbl>
    <w:p w14:paraId="170E928A" w14:textId="77777777" w:rsidR="00CF20F9" w:rsidRPr="00DC6F74" w:rsidRDefault="00CF20F9" w:rsidP="00CF20F9">
      <w:pPr>
        <w:rPr>
          <w:rFonts w:eastAsia="SimSun"/>
          <w:lang w:eastAsia="zh-CN"/>
        </w:rPr>
      </w:pPr>
    </w:p>
    <w:p w14:paraId="6A10ACDF" w14:textId="7CEC98E9" w:rsidR="000E22BA" w:rsidRPr="000E22BA" w:rsidRDefault="000E22BA" w:rsidP="000E22BA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276"/>
        </w:tabs>
        <w:spacing w:after="180"/>
        <w:ind w:left="1276" w:hanging="1186"/>
        <w:jc w:val="left"/>
        <w:rPr>
          <w:rFonts w:ascii="Arial" w:eastAsia="SimSun" w:hAnsi="Arial" w:cs="Times New Roman"/>
          <w:color w:val="auto"/>
          <w:sz w:val="36"/>
          <w:szCs w:val="20"/>
        </w:rPr>
      </w:pPr>
      <w:r w:rsidRPr="000E22BA">
        <w:rPr>
          <w:rFonts w:ascii="Arial" w:eastAsia="SimSun" w:hAnsi="Arial" w:cs="Times New Roman"/>
          <w:color w:val="auto"/>
          <w:sz w:val="36"/>
          <w:szCs w:val="20"/>
        </w:rPr>
        <w:t xml:space="preserve">A.81 </w:t>
      </w:r>
      <w:r w:rsidRPr="000E22BA">
        <w:rPr>
          <w:rFonts w:ascii="Arial" w:eastAsia="SimSun" w:hAnsi="Arial" w:cs="Times New Roman"/>
          <w:color w:val="auto"/>
          <w:sz w:val="36"/>
          <w:szCs w:val="20"/>
        </w:rPr>
        <w:tab/>
        <w:t>DE_SubCauseCodeType</w:t>
      </w:r>
      <w:bookmarkEnd w:id="5"/>
      <w:bookmarkEnd w:id="6"/>
      <w:bookmarkEnd w:id="7"/>
      <w:bookmarkEnd w:id="8"/>
      <w:bookmarkEnd w:id="9"/>
      <w:bookmarkEnd w:id="10"/>
    </w:p>
    <w:tbl>
      <w:tblPr>
        <w:tblW w:w="4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059"/>
        <w:gridCol w:w="6962"/>
      </w:tblGrid>
      <w:tr w:rsidR="000E22BA" w:rsidRPr="00DC6F74" w14:paraId="63D508A1" w14:textId="77777777" w:rsidTr="00827080">
        <w:trPr>
          <w:jc w:val="center"/>
        </w:trPr>
        <w:tc>
          <w:tcPr>
            <w:tcW w:w="1141" w:type="pct"/>
          </w:tcPr>
          <w:p w14:paraId="1CC4D5D5" w14:textId="77777777" w:rsidR="000E22BA" w:rsidRPr="00DC6F74" w:rsidRDefault="000E22BA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Descriptive Name</w:t>
            </w:r>
          </w:p>
        </w:tc>
        <w:tc>
          <w:tcPr>
            <w:tcW w:w="3859" w:type="pct"/>
          </w:tcPr>
          <w:p w14:paraId="464C18A8" w14:textId="77777777" w:rsidR="000E22BA" w:rsidRPr="00DC6F74" w:rsidRDefault="000E22BA" w:rsidP="00827080">
            <w:pPr>
              <w:pStyle w:val="TAL"/>
            </w:pPr>
            <w:r w:rsidRPr="00DC6F74">
              <w:t>SubCauseCodeType</w:t>
            </w:r>
          </w:p>
          <w:p w14:paraId="705ABB6C" w14:textId="77777777" w:rsidR="000E22BA" w:rsidRPr="00DC6F74" w:rsidRDefault="000E22BA" w:rsidP="00827080">
            <w:pPr>
              <w:pStyle w:val="TAL"/>
            </w:pPr>
          </w:p>
        </w:tc>
      </w:tr>
      <w:tr w:rsidR="000E22BA" w:rsidRPr="00DC6F74" w14:paraId="5DC2277F" w14:textId="77777777" w:rsidTr="00827080">
        <w:trPr>
          <w:jc w:val="center"/>
        </w:trPr>
        <w:tc>
          <w:tcPr>
            <w:tcW w:w="1141" w:type="pct"/>
          </w:tcPr>
          <w:p w14:paraId="7EB905FD" w14:textId="77777777" w:rsidR="000E22BA" w:rsidRPr="00DC6F74" w:rsidRDefault="000E22BA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Identifier</w:t>
            </w:r>
          </w:p>
        </w:tc>
        <w:tc>
          <w:tcPr>
            <w:tcW w:w="3859" w:type="pct"/>
          </w:tcPr>
          <w:p w14:paraId="1B27C4A2" w14:textId="77777777" w:rsidR="000E22BA" w:rsidRPr="00DC6F74" w:rsidRDefault="000E22BA" w:rsidP="00827080">
            <w:pPr>
              <w:pStyle w:val="TAL"/>
            </w:pPr>
            <w:r w:rsidRPr="00DC6F74">
              <w:t xml:space="preserve">DataType_ </w:t>
            </w:r>
            <w:r>
              <w:fldChar w:fldCharType="begin"/>
            </w:r>
            <w:r>
              <w:instrText xml:space="preserve"> SEQ DataType_ \* ARABIC </w:instrText>
            </w:r>
            <w:r>
              <w:fldChar w:fldCharType="separate"/>
            </w:r>
            <w:r>
              <w:rPr>
                <w:noProof/>
              </w:rPr>
              <w:t>81</w:t>
            </w:r>
            <w:r>
              <w:rPr>
                <w:noProof/>
              </w:rPr>
              <w:fldChar w:fldCharType="end"/>
            </w:r>
          </w:p>
          <w:p w14:paraId="5FAF28EE" w14:textId="77777777" w:rsidR="000E22BA" w:rsidRPr="00DC6F74" w:rsidRDefault="000E22BA" w:rsidP="00827080">
            <w:pPr>
              <w:pStyle w:val="TAL"/>
            </w:pPr>
          </w:p>
        </w:tc>
      </w:tr>
      <w:tr w:rsidR="000E22BA" w:rsidRPr="00DC6F74" w14:paraId="0CE4B783" w14:textId="77777777" w:rsidTr="00827080">
        <w:trPr>
          <w:jc w:val="center"/>
        </w:trPr>
        <w:tc>
          <w:tcPr>
            <w:tcW w:w="1141" w:type="pct"/>
          </w:tcPr>
          <w:p w14:paraId="7C7228B2" w14:textId="77777777" w:rsidR="000E22BA" w:rsidRPr="00DC6F74" w:rsidRDefault="000E22BA" w:rsidP="00827080">
            <w:pPr>
              <w:pStyle w:val="TAL"/>
              <w:rPr>
                <w:b/>
              </w:rPr>
            </w:pPr>
            <w:r w:rsidRPr="001060E8">
              <w:rPr>
                <w:b/>
              </w:rPr>
              <w:t>ASN.1</w:t>
            </w:r>
            <w:r w:rsidRPr="00DC6F74">
              <w:rPr>
                <w:b/>
              </w:rPr>
              <w:t xml:space="preserve"> representation</w:t>
            </w:r>
          </w:p>
        </w:tc>
        <w:tc>
          <w:tcPr>
            <w:tcW w:w="3859" w:type="pct"/>
          </w:tcPr>
          <w:p w14:paraId="429034A4" w14:textId="77777777" w:rsidR="000E22BA" w:rsidRPr="00DC6F74" w:rsidRDefault="000E22BA" w:rsidP="00827080">
            <w:pPr>
              <w:pStyle w:val="PL"/>
              <w:rPr>
                <w:noProof w:val="0"/>
                <w:lang w:eastAsia="zh-CN"/>
              </w:rPr>
            </w:pPr>
            <w:r w:rsidRPr="00DC6F74">
              <w:rPr>
                <w:noProof w:val="0"/>
              </w:rPr>
              <w:t>SubCauseCodeType ::= INTEGER (0..255)</w:t>
            </w:r>
          </w:p>
          <w:p w14:paraId="31405AB6" w14:textId="77777777" w:rsidR="000E22BA" w:rsidRPr="00DC6F74" w:rsidRDefault="000E22BA" w:rsidP="00827080">
            <w:pPr>
              <w:pStyle w:val="PL"/>
              <w:rPr>
                <w:noProof w:val="0"/>
                <w:lang w:eastAsia="zh-CN"/>
              </w:rPr>
            </w:pPr>
          </w:p>
        </w:tc>
      </w:tr>
      <w:tr w:rsidR="000E22BA" w:rsidRPr="00DC6F74" w14:paraId="1B23FA0C" w14:textId="77777777" w:rsidTr="00827080">
        <w:trPr>
          <w:jc w:val="center"/>
        </w:trPr>
        <w:tc>
          <w:tcPr>
            <w:tcW w:w="1141" w:type="pct"/>
          </w:tcPr>
          <w:p w14:paraId="3D60C354" w14:textId="77777777" w:rsidR="000E22BA" w:rsidRPr="00D377A7" w:rsidRDefault="000E22BA" w:rsidP="00827080">
            <w:pPr>
              <w:pStyle w:val="TAL"/>
            </w:pPr>
            <w:r w:rsidRPr="00D377A7">
              <w:t>Definition</w:t>
            </w:r>
          </w:p>
        </w:tc>
        <w:tc>
          <w:tcPr>
            <w:tcW w:w="3859" w:type="pct"/>
          </w:tcPr>
          <w:p w14:paraId="443243D5" w14:textId="48FC4DB3" w:rsidR="000E22BA" w:rsidRPr="00D377A7" w:rsidRDefault="000E22BA" w:rsidP="00827080">
            <w:pPr>
              <w:pStyle w:val="TAL"/>
              <w:jc w:val="both"/>
            </w:pPr>
            <w:r w:rsidRPr="00DC6F74">
              <w:t xml:space="preserve">Type </w:t>
            </w:r>
            <w:r w:rsidRPr="001060E8">
              <w:t>of</w:t>
            </w:r>
            <w:r w:rsidRPr="00DC6F74">
              <w:t xml:space="preserve"> sub cause </w:t>
            </w:r>
            <w:r w:rsidRPr="001060E8">
              <w:t>of</w:t>
            </w:r>
            <w:r w:rsidRPr="00DC6F74">
              <w:t xml:space="preserve"> a detected event</w:t>
            </w:r>
            <w:del w:id="130" w:author="Tijink Jasja" w:date="2021-06-17T13:19:00Z">
              <w:r w:rsidRPr="00DC6F74" w:rsidDel="00D377A7">
                <w:delText xml:space="preserve"> </w:delText>
              </w:r>
              <w:r w:rsidRPr="00D377A7" w:rsidDel="00D377A7">
                <w:delText>as defined in ETSI EN 302 637-3 [</w:delText>
              </w:r>
              <w:r w:rsidRPr="00D377A7" w:rsidDel="00D377A7">
                <w:fldChar w:fldCharType="begin"/>
              </w:r>
              <w:r w:rsidRPr="00D377A7" w:rsidDel="00D377A7">
                <w:delInstrText xml:space="preserve">REF REF_EN302637_3 \* MERGEFORMAT  \h </w:delInstrText>
              </w:r>
              <w:r w:rsidRPr="00D377A7" w:rsidDel="00D377A7">
                <w:fldChar w:fldCharType="separate"/>
              </w:r>
              <w:r w:rsidRPr="00D377A7" w:rsidDel="00D377A7">
                <w:delText>i.3</w:delText>
              </w:r>
              <w:r w:rsidRPr="00D377A7" w:rsidDel="00D377A7">
                <w:fldChar w:fldCharType="end"/>
              </w:r>
              <w:r w:rsidRPr="00D377A7" w:rsidDel="00D377A7">
                <w:delText>]</w:delText>
              </w:r>
            </w:del>
            <w:r w:rsidRPr="00D377A7">
              <w:t>.</w:t>
            </w:r>
            <w:r w:rsidR="00A84431" w:rsidRPr="00D377A7">
              <w:t>The encoded values are defined in A.3, A.4, A.5, A.6, A.7, A.12, A.16, A.18, A.26. A.30, A.31, A.32, A.33</w:t>
            </w:r>
          </w:p>
          <w:p w14:paraId="576125CF" w14:textId="77777777" w:rsidR="000E22BA" w:rsidRPr="00D377A7" w:rsidRDefault="000E22BA" w:rsidP="00827080">
            <w:pPr>
              <w:pStyle w:val="TAL"/>
              <w:jc w:val="both"/>
            </w:pPr>
          </w:p>
          <w:p w14:paraId="44F45176" w14:textId="20AAAE2C" w:rsidR="000E22BA" w:rsidRPr="00D377A7" w:rsidDel="00D377A7" w:rsidRDefault="000E22BA" w:rsidP="000E22BA">
            <w:pPr>
              <w:pStyle w:val="TAL"/>
              <w:jc w:val="both"/>
              <w:rPr>
                <w:del w:id="131" w:author="Tijink Jasja" w:date="2021-06-17T13:19:00Z"/>
              </w:rPr>
            </w:pPr>
            <w:del w:id="132" w:author="Tijink Jasja" w:date="2021-06-17T13:19:00Z">
              <w:r w:rsidRPr="00D377A7" w:rsidDel="00D377A7">
                <w:delText>For DENM usage, the value as given in clause 7.1.4 of ETSI EN 302 637-3 [</w:delText>
              </w:r>
              <w:r w:rsidRPr="00D377A7" w:rsidDel="00D377A7">
                <w:fldChar w:fldCharType="begin"/>
              </w:r>
              <w:r w:rsidRPr="00D377A7" w:rsidDel="00D377A7">
                <w:delInstrText xml:space="preserve"> REF REF_EN302637_3 \h  \* MERGEFORMAT </w:delInstrText>
              </w:r>
              <w:r w:rsidRPr="00D377A7" w:rsidDel="00D377A7">
                <w:fldChar w:fldCharType="separate"/>
              </w:r>
              <w:r w:rsidRPr="00D377A7" w:rsidDel="00D377A7">
                <w:delText>i.3</w:delText>
              </w:r>
              <w:r w:rsidRPr="00D377A7" w:rsidDel="00D377A7">
                <w:fldChar w:fldCharType="end"/>
              </w:r>
              <w:r w:rsidRPr="00D377A7" w:rsidDel="00D377A7">
                <w:delText>] apply.</w:delText>
              </w:r>
            </w:del>
          </w:p>
          <w:p w14:paraId="6BE5FED8" w14:textId="77777777" w:rsidR="000E22BA" w:rsidRPr="00D377A7" w:rsidRDefault="000E22BA" w:rsidP="00827080">
            <w:pPr>
              <w:pStyle w:val="TAL"/>
              <w:jc w:val="both"/>
            </w:pPr>
          </w:p>
          <w:p w14:paraId="716EA2A5" w14:textId="77777777" w:rsidR="000E22BA" w:rsidRPr="00D377A7" w:rsidRDefault="000E22BA" w:rsidP="00827080">
            <w:pPr>
              <w:pStyle w:val="TAL"/>
            </w:pPr>
            <w:r w:rsidRPr="00D377A7">
              <w:t xml:space="preserve">The DE is used in CauseCode DF as defined in clause </w:t>
            </w:r>
            <w:r w:rsidRPr="00D377A7">
              <w:fldChar w:fldCharType="begin"/>
            </w:r>
            <w:r w:rsidRPr="00D377A7">
              <w:instrText xml:space="preserve"> REF _Ref385424208 \r \h  \* MERGEFORMAT </w:instrText>
            </w:r>
            <w:r w:rsidRPr="00D377A7">
              <w:fldChar w:fldCharType="separate"/>
            </w:r>
            <w:r w:rsidRPr="00D377A7">
              <w:t>A.104</w:t>
            </w:r>
            <w:r w:rsidRPr="00D377A7">
              <w:fldChar w:fldCharType="end"/>
            </w:r>
            <w:r w:rsidRPr="00D377A7">
              <w:t>.</w:t>
            </w:r>
          </w:p>
          <w:p w14:paraId="3C628FA6" w14:textId="77777777" w:rsidR="000E22BA" w:rsidRDefault="000E22BA" w:rsidP="00827080">
            <w:pPr>
              <w:pStyle w:val="TAL"/>
              <w:ind w:left="1470" w:hanging="916"/>
            </w:pPr>
          </w:p>
          <w:p w14:paraId="2C2DA8F3" w14:textId="74E39AB7" w:rsidR="000E22BA" w:rsidRPr="00DC6F74" w:rsidRDefault="000E22BA" w:rsidP="00827080">
            <w:pPr>
              <w:pStyle w:val="TAL"/>
              <w:ind w:left="892" w:hanging="850"/>
            </w:pPr>
            <w:r w:rsidRPr="00DC6F74">
              <w:t>NOTE 1:</w:t>
            </w:r>
            <w:r w:rsidRPr="00DC6F74">
              <w:tab/>
              <w:t xml:space="preserve">The sub cause code value assignment varies based on </w:t>
            </w:r>
            <w:r w:rsidRPr="00D377A7">
              <w:t>the</w:t>
            </w:r>
            <w:r>
              <w:t xml:space="preserve"> </w:t>
            </w:r>
            <w:r w:rsidRPr="00DC6F74">
              <w:t xml:space="preserve">value </w:t>
            </w:r>
            <w:r w:rsidRPr="001060E8">
              <w:t>of</w:t>
            </w:r>
            <w:r w:rsidRPr="00DC6F74">
              <w:t xml:space="preserve"> causeCode as defined in clause A.10.</w:t>
            </w:r>
          </w:p>
          <w:p w14:paraId="6EB73D5A" w14:textId="3EEF5BCC" w:rsidR="000E22BA" w:rsidRPr="00DC6F74" w:rsidDel="00D377A7" w:rsidRDefault="000E22BA" w:rsidP="00827080">
            <w:pPr>
              <w:pStyle w:val="TAL"/>
              <w:ind w:left="892" w:hanging="850"/>
              <w:rPr>
                <w:del w:id="133" w:author="Tijink Jasja" w:date="2021-06-17T13:19:00Z"/>
              </w:rPr>
            </w:pPr>
            <w:del w:id="134" w:author="Tijink Jasja" w:date="2021-06-17T13:19:00Z">
              <w:r w:rsidRPr="00D377A7" w:rsidDel="00D377A7">
                <w:delText>NOTE 2:</w:delText>
              </w:r>
              <w:r w:rsidRPr="00D377A7" w:rsidDel="00D377A7">
                <w:tab/>
                <w:delText>Complete list of all possible sub cause code values as given in ETSI EN 302 637-3 [</w:delText>
              </w:r>
              <w:r w:rsidRPr="00D377A7" w:rsidDel="00D377A7">
                <w:fldChar w:fldCharType="begin"/>
              </w:r>
              <w:r w:rsidRPr="00D377A7" w:rsidDel="00D377A7">
                <w:delInstrText xml:space="preserve">REF REF_EN302637_3 \* MERGEFORMAT  \h </w:delInstrText>
              </w:r>
              <w:r w:rsidRPr="00D377A7" w:rsidDel="00D377A7">
                <w:fldChar w:fldCharType="separate"/>
              </w:r>
              <w:r w:rsidRPr="00D377A7" w:rsidDel="00D377A7">
                <w:delText>i.3</w:delText>
              </w:r>
              <w:r w:rsidRPr="00D377A7" w:rsidDel="00D377A7">
                <w:fldChar w:fldCharType="end"/>
              </w:r>
              <w:r w:rsidRPr="00D377A7" w:rsidDel="00D377A7">
                <w:delText>] is provided in the present document for information. For example, see clause A.3 for sub cause code of accident event</w:delText>
              </w:r>
              <w:r w:rsidRPr="00DC6F74" w:rsidDel="00D377A7">
                <w:delText>.</w:delText>
              </w:r>
            </w:del>
          </w:p>
          <w:p w14:paraId="06B9A60D" w14:textId="77777777" w:rsidR="000E22BA" w:rsidRPr="00DC6F74" w:rsidRDefault="000E22BA" w:rsidP="000A3CFC">
            <w:pPr>
              <w:pStyle w:val="TAL"/>
              <w:ind w:left="892" w:hanging="850"/>
            </w:pPr>
          </w:p>
        </w:tc>
      </w:tr>
      <w:tr w:rsidR="000E22BA" w:rsidRPr="00DC6F74" w14:paraId="2CD0D044" w14:textId="77777777" w:rsidTr="00827080">
        <w:trPr>
          <w:jc w:val="center"/>
        </w:trPr>
        <w:tc>
          <w:tcPr>
            <w:tcW w:w="1141" w:type="pct"/>
          </w:tcPr>
          <w:p w14:paraId="4E3C501C" w14:textId="77777777" w:rsidR="000E22BA" w:rsidRPr="00DC6F74" w:rsidRDefault="000E22BA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Unit</w:t>
            </w:r>
          </w:p>
        </w:tc>
        <w:tc>
          <w:tcPr>
            <w:tcW w:w="3859" w:type="pct"/>
          </w:tcPr>
          <w:p w14:paraId="7ADA3363" w14:textId="77777777" w:rsidR="000E22BA" w:rsidRPr="00DC6F74" w:rsidRDefault="000E22BA" w:rsidP="00827080">
            <w:pPr>
              <w:pStyle w:val="TAL"/>
            </w:pPr>
            <w:r w:rsidRPr="00DC6F74">
              <w:t>N/A</w:t>
            </w:r>
          </w:p>
          <w:p w14:paraId="1FF2486A" w14:textId="77777777" w:rsidR="000E22BA" w:rsidRPr="00DC6F74" w:rsidRDefault="000E22BA" w:rsidP="00827080">
            <w:pPr>
              <w:pStyle w:val="TAL"/>
            </w:pPr>
          </w:p>
        </w:tc>
      </w:tr>
      <w:tr w:rsidR="000E22BA" w:rsidRPr="00DC6F74" w14:paraId="561E42FF" w14:textId="77777777" w:rsidTr="00827080">
        <w:trPr>
          <w:jc w:val="center"/>
        </w:trPr>
        <w:tc>
          <w:tcPr>
            <w:tcW w:w="1141" w:type="pct"/>
          </w:tcPr>
          <w:p w14:paraId="61D29EA9" w14:textId="77777777" w:rsidR="000E22BA" w:rsidRPr="00DC6F74" w:rsidRDefault="000E22BA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Category</w:t>
            </w:r>
          </w:p>
        </w:tc>
        <w:tc>
          <w:tcPr>
            <w:tcW w:w="3859" w:type="pct"/>
          </w:tcPr>
          <w:p w14:paraId="681DB10E" w14:textId="77777777" w:rsidR="000E22BA" w:rsidRPr="00DC6F74" w:rsidRDefault="000E22BA" w:rsidP="00827080">
            <w:pPr>
              <w:pStyle w:val="TAL"/>
              <w:rPr>
                <w:rFonts w:eastAsia="SimSun"/>
                <w:lang w:eastAsia="zh-CN"/>
              </w:rPr>
            </w:pPr>
            <w:r w:rsidRPr="00DC6F74">
              <w:t>Traffic information</w:t>
            </w:r>
          </w:p>
        </w:tc>
      </w:tr>
    </w:tbl>
    <w:p w14:paraId="61FD1377" w14:textId="77777777" w:rsidR="000E22BA" w:rsidRDefault="000E22BA" w:rsidP="000E22BA"/>
    <w:p w14:paraId="544A9253" w14:textId="61B09519" w:rsidR="0030365E" w:rsidRPr="001E2388" w:rsidRDefault="001E2388" w:rsidP="001E2388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276"/>
        </w:tabs>
        <w:spacing w:after="180"/>
        <w:ind w:left="1276" w:hanging="1186"/>
        <w:jc w:val="left"/>
        <w:rPr>
          <w:rFonts w:ascii="Arial" w:eastAsia="SimSun" w:hAnsi="Arial" w:cs="Times New Roman"/>
          <w:color w:val="auto"/>
          <w:sz w:val="36"/>
          <w:szCs w:val="20"/>
        </w:rPr>
      </w:pPr>
      <w:r w:rsidRPr="001E2388">
        <w:rPr>
          <w:rFonts w:ascii="Arial" w:eastAsia="SimSun" w:hAnsi="Arial" w:cs="Times New Roman"/>
          <w:color w:val="auto"/>
          <w:sz w:val="36"/>
          <w:szCs w:val="20"/>
        </w:rPr>
        <w:lastRenderedPageBreak/>
        <w:t xml:space="preserve">A.104 </w:t>
      </w:r>
      <w:r w:rsidRPr="001E2388">
        <w:rPr>
          <w:rFonts w:ascii="Arial" w:eastAsia="SimSun" w:hAnsi="Arial" w:cs="Times New Roman"/>
          <w:color w:val="auto"/>
          <w:sz w:val="36"/>
          <w:szCs w:val="20"/>
        </w:rPr>
        <w:tab/>
      </w:r>
      <w:r w:rsidR="0030365E" w:rsidRPr="001E2388">
        <w:rPr>
          <w:rFonts w:ascii="Arial" w:eastAsia="SimSun" w:hAnsi="Arial" w:cs="Times New Roman"/>
          <w:color w:val="auto"/>
          <w:sz w:val="36"/>
          <w:szCs w:val="20"/>
        </w:rPr>
        <w:t>DF_CauseCode</w:t>
      </w:r>
      <w:bookmarkEnd w:id="11"/>
      <w:bookmarkEnd w:id="12"/>
      <w:bookmarkEnd w:id="13"/>
      <w:bookmarkEnd w:id="14"/>
      <w:bookmarkEnd w:id="15"/>
      <w:bookmarkEnd w:id="16"/>
    </w:p>
    <w:tbl>
      <w:tblPr>
        <w:tblW w:w="4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059"/>
        <w:gridCol w:w="6962"/>
      </w:tblGrid>
      <w:tr w:rsidR="0030365E" w:rsidRPr="00DC6F74" w14:paraId="650FD3AC" w14:textId="77777777" w:rsidTr="00827080">
        <w:trPr>
          <w:jc w:val="center"/>
        </w:trPr>
        <w:tc>
          <w:tcPr>
            <w:tcW w:w="1141" w:type="pct"/>
          </w:tcPr>
          <w:p w14:paraId="4BDC673F" w14:textId="77777777" w:rsidR="0030365E" w:rsidRPr="00DC6F74" w:rsidRDefault="0030365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Descriptive Name</w:t>
            </w:r>
          </w:p>
        </w:tc>
        <w:tc>
          <w:tcPr>
            <w:tcW w:w="3859" w:type="pct"/>
          </w:tcPr>
          <w:p w14:paraId="6171C7B5" w14:textId="77777777" w:rsidR="0030365E" w:rsidRPr="00DC6F74" w:rsidRDefault="0030365E" w:rsidP="00827080">
            <w:pPr>
              <w:pStyle w:val="TAL"/>
            </w:pPr>
            <w:r w:rsidRPr="00DC6F74">
              <w:t>CauseCode</w:t>
            </w:r>
          </w:p>
          <w:p w14:paraId="65075334" w14:textId="77777777" w:rsidR="0030365E" w:rsidRPr="00DC6F74" w:rsidRDefault="0030365E" w:rsidP="00827080">
            <w:pPr>
              <w:pStyle w:val="TAL"/>
            </w:pPr>
          </w:p>
        </w:tc>
      </w:tr>
      <w:tr w:rsidR="0030365E" w:rsidRPr="00DC6F74" w14:paraId="18AB0C7B" w14:textId="77777777" w:rsidTr="00827080">
        <w:trPr>
          <w:jc w:val="center"/>
        </w:trPr>
        <w:tc>
          <w:tcPr>
            <w:tcW w:w="1141" w:type="pct"/>
          </w:tcPr>
          <w:p w14:paraId="2B3848E6" w14:textId="77777777" w:rsidR="0030365E" w:rsidRPr="00DC6F74" w:rsidRDefault="0030365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Identifier</w:t>
            </w:r>
          </w:p>
        </w:tc>
        <w:tc>
          <w:tcPr>
            <w:tcW w:w="3859" w:type="pct"/>
          </w:tcPr>
          <w:p w14:paraId="29516A1C" w14:textId="77777777" w:rsidR="0030365E" w:rsidRPr="00DC6F74" w:rsidRDefault="0030365E" w:rsidP="00827080">
            <w:pPr>
              <w:pStyle w:val="TAL"/>
            </w:pPr>
            <w:r w:rsidRPr="00DC6F74">
              <w:t xml:space="preserve">DataType_ </w:t>
            </w:r>
            <w:r>
              <w:fldChar w:fldCharType="begin"/>
            </w:r>
            <w:r>
              <w:instrText xml:space="preserve"> SEQ DataType_ \* ARABIC </w:instrText>
            </w:r>
            <w:r>
              <w:fldChar w:fldCharType="separate"/>
            </w:r>
            <w:r>
              <w:rPr>
                <w:noProof/>
              </w:rPr>
              <w:t>104</w:t>
            </w:r>
            <w:r>
              <w:rPr>
                <w:noProof/>
              </w:rPr>
              <w:fldChar w:fldCharType="end"/>
            </w:r>
          </w:p>
          <w:p w14:paraId="336083BF" w14:textId="77777777" w:rsidR="0030365E" w:rsidRPr="00DC6F74" w:rsidRDefault="0030365E" w:rsidP="00827080">
            <w:pPr>
              <w:pStyle w:val="TAL"/>
            </w:pPr>
          </w:p>
        </w:tc>
      </w:tr>
      <w:tr w:rsidR="0030365E" w:rsidRPr="00DC6F74" w14:paraId="77BC49EA" w14:textId="77777777" w:rsidTr="00827080">
        <w:trPr>
          <w:jc w:val="center"/>
        </w:trPr>
        <w:tc>
          <w:tcPr>
            <w:tcW w:w="1141" w:type="pct"/>
          </w:tcPr>
          <w:p w14:paraId="750A9935" w14:textId="77777777" w:rsidR="0030365E" w:rsidRPr="00DC6F74" w:rsidRDefault="0030365E" w:rsidP="00827080">
            <w:pPr>
              <w:pStyle w:val="TAL"/>
              <w:rPr>
                <w:b/>
              </w:rPr>
            </w:pPr>
            <w:r w:rsidRPr="001060E8">
              <w:rPr>
                <w:b/>
              </w:rPr>
              <w:t>ASN.1</w:t>
            </w:r>
            <w:r w:rsidRPr="00DC6F74">
              <w:rPr>
                <w:b/>
              </w:rPr>
              <w:t xml:space="preserve"> representation</w:t>
            </w:r>
          </w:p>
        </w:tc>
        <w:tc>
          <w:tcPr>
            <w:tcW w:w="3859" w:type="pct"/>
          </w:tcPr>
          <w:p w14:paraId="32A46DE2" w14:textId="77777777" w:rsidR="0030365E" w:rsidRPr="000D7368" w:rsidRDefault="0030365E" w:rsidP="00827080">
            <w:pPr>
              <w:pStyle w:val="PL"/>
              <w:rPr>
                <w:noProof w:val="0"/>
                <w:lang w:val="fr-FR"/>
              </w:rPr>
            </w:pPr>
            <w:r w:rsidRPr="000D7368">
              <w:rPr>
                <w:noProof w:val="0"/>
                <w:lang w:val="fr-FR"/>
              </w:rPr>
              <w:t>CauseCode ::= SEQUENCE {</w:t>
            </w:r>
          </w:p>
          <w:p w14:paraId="691832AB" w14:textId="77777777" w:rsidR="0030365E" w:rsidRPr="000D7368" w:rsidRDefault="0030365E" w:rsidP="00827080">
            <w:pPr>
              <w:pStyle w:val="PL"/>
              <w:ind w:left="342" w:firstLine="90"/>
              <w:rPr>
                <w:noProof w:val="0"/>
                <w:lang w:val="fr-FR"/>
              </w:rPr>
            </w:pPr>
            <w:r w:rsidRPr="000D7368">
              <w:rPr>
                <w:noProof w:val="0"/>
                <w:lang w:val="fr-FR"/>
              </w:rPr>
              <w:t>causeCode CauseCodeType,</w:t>
            </w:r>
          </w:p>
          <w:p w14:paraId="605CB378" w14:textId="77777777" w:rsidR="0030365E" w:rsidRPr="000D7368" w:rsidRDefault="0030365E" w:rsidP="00827080">
            <w:pPr>
              <w:pStyle w:val="PL"/>
              <w:ind w:left="342" w:firstLine="90"/>
              <w:rPr>
                <w:noProof w:val="0"/>
                <w:lang w:val="fr-FR"/>
              </w:rPr>
            </w:pPr>
            <w:r w:rsidRPr="000D7368">
              <w:rPr>
                <w:noProof w:val="0"/>
                <w:lang w:val="fr-FR"/>
              </w:rPr>
              <w:t>subCauseCode SubCauseCodeType,</w:t>
            </w:r>
          </w:p>
          <w:p w14:paraId="5F5DEB44" w14:textId="77777777" w:rsidR="0030365E" w:rsidRPr="00DC6F74" w:rsidRDefault="0030365E" w:rsidP="00827080">
            <w:pPr>
              <w:pStyle w:val="PL"/>
              <w:ind w:left="342" w:firstLine="90"/>
              <w:rPr>
                <w:noProof w:val="0"/>
              </w:rPr>
            </w:pPr>
            <w:r w:rsidRPr="00DC6F74">
              <w:rPr>
                <w:noProof w:val="0"/>
              </w:rPr>
              <w:t>...</w:t>
            </w:r>
          </w:p>
          <w:p w14:paraId="31178664" w14:textId="77777777" w:rsidR="0030365E" w:rsidRPr="00DC6F74" w:rsidRDefault="0030365E" w:rsidP="00827080">
            <w:pPr>
              <w:pStyle w:val="PL"/>
              <w:rPr>
                <w:noProof w:val="0"/>
                <w:lang w:eastAsia="zh-CN"/>
              </w:rPr>
            </w:pPr>
            <w:r w:rsidRPr="00DC6F74">
              <w:rPr>
                <w:noProof w:val="0"/>
              </w:rPr>
              <w:t xml:space="preserve"> }</w:t>
            </w:r>
          </w:p>
          <w:p w14:paraId="6E8B7960" w14:textId="77777777" w:rsidR="0030365E" w:rsidRPr="00DC6F74" w:rsidRDefault="0030365E" w:rsidP="00827080">
            <w:pPr>
              <w:pStyle w:val="PL"/>
              <w:rPr>
                <w:noProof w:val="0"/>
                <w:lang w:eastAsia="zh-CN"/>
              </w:rPr>
            </w:pPr>
          </w:p>
        </w:tc>
      </w:tr>
      <w:tr w:rsidR="0030365E" w:rsidRPr="00DC6F74" w14:paraId="478A2FA1" w14:textId="77777777" w:rsidTr="00827080">
        <w:trPr>
          <w:jc w:val="center"/>
        </w:trPr>
        <w:tc>
          <w:tcPr>
            <w:tcW w:w="1141" w:type="pct"/>
          </w:tcPr>
          <w:p w14:paraId="0D6C8189" w14:textId="77777777" w:rsidR="0030365E" w:rsidRPr="00DC6F74" w:rsidRDefault="0030365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Definition</w:t>
            </w:r>
          </w:p>
        </w:tc>
        <w:tc>
          <w:tcPr>
            <w:tcW w:w="3859" w:type="pct"/>
          </w:tcPr>
          <w:p w14:paraId="16B20B10" w14:textId="77777777" w:rsidR="0030365E" w:rsidRPr="00DC6F74" w:rsidRDefault="0030365E" w:rsidP="00827080">
            <w:pPr>
              <w:pStyle w:val="TAL"/>
              <w:jc w:val="both"/>
              <w:rPr>
                <w:rFonts w:eastAsia="SimSun"/>
                <w:lang w:eastAsia="zh-CN"/>
              </w:rPr>
            </w:pPr>
            <w:r w:rsidRPr="00DC6F74">
              <w:t xml:space="preserve">Encoded value </w:t>
            </w:r>
            <w:r w:rsidRPr="001060E8">
              <w:t>of</w:t>
            </w:r>
            <w:r w:rsidRPr="00DC6F74">
              <w:t xml:space="preserve"> a tra</w:t>
            </w:r>
            <w:r w:rsidRPr="00DC6F74">
              <w:rPr>
                <w:rFonts w:eastAsia="SimSun"/>
                <w:lang w:eastAsia="zh-CN"/>
              </w:rPr>
              <w:t>ffic</w:t>
            </w:r>
            <w:r w:rsidRPr="00DC6F74">
              <w:t xml:space="preserve"> event type. </w:t>
            </w:r>
          </w:p>
          <w:p w14:paraId="475F1152" w14:textId="77777777" w:rsidR="0030365E" w:rsidRPr="00DC6F74" w:rsidRDefault="0030365E" w:rsidP="00827080">
            <w:pPr>
              <w:pStyle w:val="TAL"/>
              <w:jc w:val="both"/>
              <w:rPr>
                <w:rFonts w:eastAsia="SimSun"/>
                <w:lang w:eastAsia="zh-CN"/>
              </w:rPr>
            </w:pPr>
          </w:p>
          <w:p w14:paraId="25284C95" w14:textId="77777777" w:rsidR="0030365E" w:rsidRPr="00DC6F74" w:rsidRDefault="0030365E" w:rsidP="00827080">
            <w:pPr>
              <w:pStyle w:val="TAL"/>
              <w:jc w:val="both"/>
              <w:rPr>
                <w:rFonts w:eastAsia="SimSun"/>
                <w:lang w:eastAsia="zh-CN"/>
              </w:rPr>
            </w:pPr>
            <w:r w:rsidRPr="00DC6F74">
              <w:rPr>
                <w:rFonts w:eastAsia="SimSun"/>
                <w:lang w:eastAsia="zh-CN"/>
              </w:rPr>
              <w:t xml:space="preserve">The </w:t>
            </w:r>
            <w:r w:rsidRPr="001060E8">
              <w:rPr>
                <w:rFonts w:eastAsia="SimSun"/>
                <w:lang w:eastAsia="zh-CN"/>
              </w:rPr>
              <w:t>DF</w:t>
            </w:r>
            <w:r w:rsidRPr="00DC6F74">
              <w:rPr>
                <w:rFonts w:eastAsia="SimSun"/>
                <w:lang w:eastAsia="zh-CN"/>
              </w:rPr>
              <w:t xml:space="preserve"> shall</w:t>
            </w:r>
            <w:r w:rsidRPr="00DC6F74">
              <w:t xml:space="preserve"> include the following information:</w:t>
            </w:r>
          </w:p>
          <w:p w14:paraId="160EC926" w14:textId="77777777" w:rsidR="0030365E" w:rsidRPr="00DC6F74" w:rsidRDefault="0030365E" w:rsidP="00827080">
            <w:pPr>
              <w:pStyle w:val="TB1"/>
            </w:pPr>
            <w:r w:rsidRPr="00DC6F74">
              <w:t>causeCode</w:t>
            </w:r>
            <w:r w:rsidRPr="00DC6F74">
              <w:rPr>
                <w:rFonts w:eastAsia="SimSun"/>
                <w:lang w:eastAsia="zh-CN"/>
              </w:rPr>
              <w:t>:</w:t>
            </w:r>
            <w:r w:rsidRPr="00DC6F74">
              <w:t xml:space="preserve"> </w:t>
            </w:r>
            <w:r w:rsidRPr="00DC6F74">
              <w:rPr>
                <w:rFonts w:eastAsia="SimSun"/>
                <w:lang w:eastAsia="zh-CN"/>
              </w:rPr>
              <w:t>t</w:t>
            </w:r>
            <w:r w:rsidRPr="00DC6F74">
              <w:t xml:space="preserve">he type </w:t>
            </w:r>
            <w:r w:rsidRPr="001060E8">
              <w:t>of</w:t>
            </w:r>
            <w:r w:rsidRPr="00DC6F74">
              <w:t xml:space="preserve"> a direct cause </w:t>
            </w:r>
            <w:r w:rsidRPr="001060E8">
              <w:rPr>
                <w:rFonts w:eastAsia="SimSun"/>
                <w:lang w:eastAsia="zh-CN"/>
              </w:rPr>
              <w:t>of</w:t>
            </w:r>
            <w:r w:rsidRPr="00DC6F74">
              <w:rPr>
                <w:rFonts w:eastAsia="SimSun"/>
                <w:lang w:eastAsia="zh-CN"/>
              </w:rPr>
              <w:t xml:space="preserve"> a detected event. It shall be presented </w:t>
            </w:r>
            <w:r w:rsidRPr="00DC6F74">
              <w:rPr>
                <w:lang w:eastAsia="zh-CN"/>
              </w:rPr>
              <w:t xml:space="preserve">as defined in clause </w:t>
            </w:r>
            <w:r w:rsidRPr="00DC6F74">
              <w:rPr>
                <w:lang w:eastAsia="zh-CN"/>
              </w:rPr>
              <w:fldChar w:fldCharType="begin"/>
            </w:r>
            <w:r w:rsidRPr="00DC6F74">
              <w:rPr>
                <w:lang w:eastAsia="zh-CN"/>
              </w:rPr>
              <w:instrText xml:space="preserve"> REF _Ref384671586 \r \h  \* MERGEFORMAT </w:instrText>
            </w:r>
            <w:r w:rsidRPr="00DC6F74">
              <w:rPr>
                <w:lang w:eastAsia="zh-CN"/>
              </w:rPr>
            </w:r>
            <w:r w:rsidRPr="00DC6F74">
              <w:rPr>
                <w:lang w:eastAsia="zh-CN"/>
              </w:rPr>
              <w:fldChar w:fldCharType="separate"/>
            </w:r>
            <w:r>
              <w:rPr>
                <w:lang w:eastAsia="zh-CN"/>
              </w:rPr>
              <w:t>A.10</w:t>
            </w:r>
            <w:r w:rsidRPr="00DC6F74">
              <w:rPr>
                <w:lang w:eastAsia="zh-CN"/>
              </w:rPr>
              <w:fldChar w:fldCharType="end"/>
            </w:r>
            <w:r w:rsidRPr="00DC6F74">
              <w:rPr>
                <w:rFonts w:eastAsia="SimSun"/>
                <w:lang w:eastAsia="zh-CN"/>
              </w:rPr>
              <w:t xml:space="preserve"> </w:t>
            </w:r>
            <w:r w:rsidRPr="00DC6F74">
              <w:rPr>
                <w:i/>
              </w:rPr>
              <w:t>CauseCodeType</w:t>
            </w:r>
            <w:r w:rsidRPr="00DC6F74">
              <w:rPr>
                <w:rFonts w:eastAsia="SimSun"/>
                <w:lang w:eastAsia="zh-CN"/>
              </w:rPr>
              <w:t>,</w:t>
            </w:r>
          </w:p>
          <w:p w14:paraId="50476230" w14:textId="77777777" w:rsidR="0030365E" w:rsidRPr="00DC6F74" w:rsidRDefault="0030365E" w:rsidP="00827080">
            <w:pPr>
              <w:pStyle w:val="TB1"/>
            </w:pPr>
            <w:r w:rsidRPr="00DC6F74">
              <w:t>subCauseCode</w:t>
            </w:r>
            <w:r w:rsidRPr="00DC6F74">
              <w:rPr>
                <w:rFonts w:eastAsia="SimSun"/>
                <w:lang w:eastAsia="zh-CN"/>
              </w:rPr>
              <w:t>:</w:t>
            </w:r>
            <w:r w:rsidRPr="00DC6F74">
              <w:t xml:space="preserve"> sub type </w:t>
            </w:r>
            <w:r w:rsidRPr="001060E8">
              <w:t>of</w:t>
            </w:r>
            <w:r w:rsidRPr="00DC6F74">
              <w:t xml:space="preserve"> the direct cause</w:t>
            </w:r>
            <w:r w:rsidRPr="00DC6F74">
              <w:rPr>
                <w:rFonts w:eastAsia="SimSun"/>
                <w:lang w:eastAsia="zh-CN"/>
              </w:rPr>
              <w:t>. It shall be presented</w:t>
            </w:r>
            <w:r w:rsidRPr="00DC6F74">
              <w:t xml:space="preserve"> </w:t>
            </w:r>
            <w:r w:rsidRPr="00DC6F74">
              <w:rPr>
                <w:lang w:eastAsia="zh-CN"/>
              </w:rPr>
              <w:t xml:space="preserve">as defined in clause </w:t>
            </w:r>
            <w:r w:rsidRPr="00DC6F74">
              <w:rPr>
                <w:lang w:eastAsia="zh-CN"/>
              </w:rPr>
              <w:fldChar w:fldCharType="begin"/>
            </w:r>
            <w:r w:rsidRPr="00DC6F74">
              <w:rPr>
                <w:lang w:eastAsia="zh-CN"/>
              </w:rPr>
              <w:instrText xml:space="preserve"> REF _Ref384671606 \r \h  \* MERGEFORMAT </w:instrText>
            </w:r>
            <w:r w:rsidRPr="00DC6F74">
              <w:rPr>
                <w:lang w:eastAsia="zh-CN"/>
              </w:rPr>
            </w:r>
            <w:r w:rsidRPr="00DC6F74">
              <w:rPr>
                <w:lang w:eastAsia="zh-CN"/>
              </w:rPr>
              <w:fldChar w:fldCharType="separate"/>
            </w:r>
            <w:r>
              <w:rPr>
                <w:lang w:eastAsia="zh-CN"/>
              </w:rPr>
              <w:t>A.81</w:t>
            </w:r>
            <w:r w:rsidRPr="00DC6F74">
              <w:rPr>
                <w:lang w:eastAsia="zh-CN"/>
              </w:rPr>
              <w:fldChar w:fldCharType="end"/>
            </w:r>
            <w:r w:rsidRPr="00DC6F74">
              <w:rPr>
                <w:rFonts w:eastAsia="SimSun"/>
                <w:lang w:eastAsia="zh-CN"/>
              </w:rPr>
              <w:t xml:space="preserve"> </w:t>
            </w:r>
            <w:r w:rsidRPr="00DC6F74">
              <w:rPr>
                <w:i/>
              </w:rPr>
              <w:t>SubCauseCodeType</w:t>
            </w:r>
            <w:r w:rsidRPr="00DC6F74">
              <w:rPr>
                <w:rFonts w:eastAsia="SimSun"/>
                <w:lang w:eastAsia="zh-CN"/>
              </w:rPr>
              <w:t>.</w:t>
            </w:r>
          </w:p>
          <w:p w14:paraId="5D8EABCB" w14:textId="77777777" w:rsidR="0030365E" w:rsidRPr="00DC6F74" w:rsidRDefault="0030365E" w:rsidP="00827080">
            <w:pPr>
              <w:pStyle w:val="TAL"/>
              <w:jc w:val="both"/>
              <w:rPr>
                <w:rFonts w:eastAsia="SimSun"/>
                <w:lang w:eastAsia="zh-CN"/>
              </w:rPr>
            </w:pPr>
          </w:p>
          <w:p w14:paraId="45617B37" w14:textId="1520317F" w:rsidR="0030365E" w:rsidRPr="00D377A7" w:rsidDel="00D377A7" w:rsidRDefault="0030365E" w:rsidP="00827080">
            <w:pPr>
              <w:pStyle w:val="TAL"/>
              <w:jc w:val="both"/>
              <w:rPr>
                <w:del w:id="135" w:author="Tijink Jasja" w:date="2021-06-17T13:19:00Z"/>
              </w:rPr>
            </w:pPr>
            <w:del w:id="136" w:author="Tijink Jasja" w:date="2021-06-17T13:19:00Z">
              <w:r w:rsidRPr="00D377A7" w:rsidDel="00D377A7">
                <w:delText>The values of causeCodeType and subCauseCode are defined in clause 7.1.4 of ETSI EN 302 637-3 [</w:delText>
              </w:r>
              <w:r w:rsidRPr="00D377A7" w:rsidDel="00D377A7">
                <w:fldChar w:fldCharType="begin"/>
              </w:r>
              <w:r w:rsidRPr="00D377A7" w:rsidDel="00D377A7">
                <w:delInstrText xml:space="preserve"> REF REF_EN302637_3 \h  \* MERGEFORMAT </w:delInstrText>
              </w:r>
              <w:r w:rsidRPr="00D377A7" w:rsidDel="00D377A7">
                <w:fldChar w:fldCharType="separate"/>
              </w:r>
              <w:r w:rsidRPr="00D377A7" w:rsidDel="00D377A7">
                <w:delText>i.3</w:delText>
              </w:r>
              <w:r w:rsidRPr="00D377A7" w:rsidDel="00D377A7">
                <w:fldChar w:fldCharType="end"/>
              </w:r>
              <w:r w:rsidRPr="00D377A7" w:rsidDel="00D377A7">
                <w:delText>].</w:delText>
              </w:r>
            </w:del>
          </w:p>
          <w:p w14:paraId="47C0B91C" w14:textId="77777777" w:rsidR="0030365E" w:rsidRPr="00DC6F74" w:rsidRDefault="0030365E" w:rsidP="000A3CFC">
            <w:pPr>
              <w:pStyle w:val="TAL"/>
              <w:jc w:val="both"/>
            </w:pPr>
          </w:p>
        </w:tc>
      </w:tr>
      <w:tr w:rsidR="0030365E" w:rsidRPr="00DC6F74" w14:paraId="1078698B" w14:textId="77777777" w:rsidTr="00827080">
        <w:trPr>
          <w:jc w:val="center"/>
        </w:trPr>
        <w:tc>
          <w:tcPr>
            <w:tcW w:w="1141" w:type="pct"/>
          </w:tcPr>
          <w:p w14:paraId="1B51FFC5" w14:textId="77777777" w:rsidR="0030365E" w:rsidRPr="00DC6F74" w:rsidRDefault="0030365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Unit</w:t>
            </w:r>
          </w:p>
        </w:tc>
        <w:tc>
          <w:tcPr>
            <w:tcW w:w="3859" w:type="pct"/>
          </w:tcPr>
          <w:p w14:paraId="33CDD899" w14:textId="77777777" w:rsidR="0030365E" w:rsidRPr="00DC6F74" w:rsidRDefault="0030365E" w:rsidP="00827080">
            <w:pPr>
              <w:pStyle w:val="TAL"/>
            </w:pPr>
            <w:r w:rsidRPr="00DC6F74">
              <w:t>N/A</w:t>
            </w:r>
          </w:p>
          <w:p w14:paraId="7AFB299D" w14:textId="77777777" w:rsidR="0030365E" w:rsidRPr="00DC6F74" w:rsidRDefault="0030365E" w:rsidP="00827080">
            <w:pPr>
              <w:pStyle w:val="TAL"/>
            </w:pPr>
          </w:p>
        </w:tc>
      </w:tr>
      <w:tr w:rsidR="0030365E" w:rsidRPr="00DC6F74" w14:paraId="46E92388" w14:textId="77777777" w:rsidTr="00827080">
        <w:trPr>
          <w:jc w:val="center"/>
        </w:trPr>
        <w:tc>
          <w:tcPr>
            <w:tcW w:w="1141" w:type="pct"/>
          </w:tcPr>
          <w:p w14:paraId="7675B68F" w14:textId="77777777" w:rsidR="0030365E" w:rsidRPr="00DC6F74" w:rsidRDefault="0030365E" w:rsidP="00827080">
            <w:pPr>
              <w:pStyle w:val="TAL"/>
              <w:rPr>
                <w:b/>
              </w:rPr>
            </w:pPr>
            <w:r w:rsidRPr="00DC6F74">
              <w:rPr>
                <w:b/>
              </w:rPr>
              <w:t>Category</w:t>
            </w:r>
          </w:p>
        </w:tc>
        <w:tc>
          <w:tcPr>
            <w:tcW w:w="3859" w:type="pct"/>
          </w:tcPr>
          <w:p w14:paraId="1CE98D94" w14:textId="77777777" w:rsidR="0030365E" w:rsidRPr="00DC6F74" w:rsidRDefault="0030365E" w:rsidP="00827080">
            <w:pPr>
              <w:pStyle w:val="TAL"/>
              <w:rPr>
                <w:rFonts w:eastAsia="SimSun"/>
                <w:lang w:eastAsia="zh-CN"/>
              </w:rPr>
            </w:pPr>
            <w:r w:rsidRPr="00DC6F74">
              <w:t>Traffic information</w:t>
            </w:r>
          </w:p>
        </w:tc>
      </w:tr>
    </w:tbl>
    <w:p w14:paraId="7904FE28" w14:textId="3EC3E625" w:rsidR="0030365E" w:rsidRPr="00DC6F74" w:rsidRDefault="0030365E" w:rsidP="0030365E">
      <w:pPr>
        <w:rPr>
          <w:rFonts w:eastAsia="SimSun"/>
          <w:highlight w:val="yellow"/>
          <w:lang w:eastAsia="zh-CN"/>
        </w:rPr>
      </w:pPr>
    </w:p>
    <w:sectPr w:rsidR="0030365E" w:rsidRPr="00DC6F74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24C24" w14:textId="77777777" w:rsidR="00F462F4" w:rsidRDefault="00F462F4" w:rsidP="002E506E">
      <w:r>
        <w:separator/>
      </w:r>
    </w:p>
  </w:endnote>
  <w:endnote w:type="continuationSeparator" w:id="0">
    <w:p w14:paraId="2744C82F" w14:textId="77777777" w:rsidR="00F462F4" w:rsidRDefault="00F462F4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96A48" w14:textId="77777777" w:rsidR="00F462F4" w:rsidRDefault="00F462F4" w:rsidP="002E506E">
      <w:r>
        <w:separator/>
      </w:r>
    </w:p>
  </w:footnote>
  <w:footnote w:type="continuationSeparator" w:id="0">
    <w:p w14:paraId="62FAF89F" w14:textId="77777777" w:rsidR="00F462F4" w:rsidRDefault="00F462F4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58.2pt;height:58.2pt" o:bullet="t">
        <v:imagedata r:id="rId1" o:title="art3CE8"/>
      </v:shape>
    </w:pict>
  </w:numPicBullet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4887"/>
    <w:multiLevelType w:val="hybridMultilevel"/>
    <w:tmpl w:val="89ECB722"/>
    <w:lvl w:ilvl="0" w:tplc="419AFBB2">
      <w:start w:val="1"/>
      <w:numFmt w:val="decimal"/>
      <w:lvlText w:val="A.%1"/>
      <w:lvlJc w:val="left"/>
      <w:pPr>
        <w:ind w:left="110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6" w:hanging="360"/>
      </w:pPr>
    </w:lvl>
    <w:lvl w:ilvl="2" w:tplc="0809001B" w:tentative="1">
      <w:start w:val="1"/>
      <w:numFmt w:val="lowerRoman"/>
      <w:lvlText w:val="%3."/>
      <w:lvlJc w:val="right"/>
      <w:pPr>
        <w:ind w:left="2546" w:hanging="180"/>
      </w:pPr>
    </w:lvl>
    <w:lvl w:ilvl="3" w:tplc="0809000F" w:tentative="1">
      <w:start w:val="1"/>
      <w:numFmt w:val="decimal"/>
      <w:lvlText w:val="%4."/>
      <w:lvlJc w:val="left"/>
      <w:pPr>
        <w:ind w:left="3266" w:hanging="360"/>
      </w:pPr>
    </w:lvl>
    <w:lvl w:ilvl="4" w:tplc="08090019" w:tentative="1">
      <w:start w:val="1"/>
      <w:numFmt w:val="lowerLetter"/>
      <w:lvlText w:val="%5."/>
      <w:lvlJc w:val="left"/>
      <w:pPr>
        <w:ind w:left="3986" w:hanging="360"/>
      </w:pPr>
    </w:lvl>
    <w:lvl w:ilvl="5" w:tplc="0809001B" w:tentative="1">
      <w:start w:val="1"/>
      <w:numFmt w:val="lowerRoman"/>
      <w:lvlText w:val="%6."/>
      <w:lvlJc w:val="right"/>
      <w:pPr>
        <w:ind w:left="4706" w:hanging="180"/>
      </w:pPr>
    </w:lvl>
    <w:lvl w:ilvl="6" w:tplc="0809000F" w:tentative="1">
      <w:start w:val="1"/>
      <w:numFmt w:val="decimal"/>
      <w:lvlText w:val="%7."/>
      <w:lvlJc w:val="left"/>
      <w:pPr>
        <w:ind w:left="5426" w:hanging="360"/>
      </w:pPr>
    </w:lvl>
    <w:lvl w:ilvl="7" w:tplc="08090019" w:tentative="1">
      <w:start w:val="1"/>
      <w:numFmt w:val="lowerLetter"/>
      <w:lvlText w:val="%8."/>
      <w:lvlJc w:val="left"/>
      <w:pPr>
        <w:ind w:left="6146" w:hanging="360"/>
      </w:pPr>
    </w:lvl>
    <w:lvl w:ilvl="8" w:tplc="08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 w15:restartNumberingAfterBreak="0">
    <w:nsid w:val="491C0873"/>
    <w:multiLevelType w:val="hybridMultilevel"/>
    <w:tmpl w:val="847E40F8"/>
    <w:lvl w:ilvl="0" w:tplc="B704BC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48B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2C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BECD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2E4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A90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BA95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415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94D3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39C4D16"/>
    <w:multiLevelType w:val="hybridMultilevel"/>
    <w:tmpl w:val="26C00DAE"/>
    <w:lvl w:ilvl="0" w:tplc="21948C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85D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002B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0604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CE2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2C22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36A7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69C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308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ijink Jasja">
    <w15:presenceInfo w15:providerId="AD" w15:userId="S-1-5-21-1921907814-3076932198-1648291040-91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344EA"/>
    <w:rsid w:val="000A3CFC"/>
    <w:rsid w:val="000C0232"/>
    <w:rsid w:val="000D7368"/>
    <w:rsid w:val="000E22BA"/>
    <w:rsid w:val="00112FF6"/>
    <w:rsid w:val="00134A36"/>
    <w:rsid w:val="00141B1A"/>
    <w:rsid w:val="00156651"/>
    <w:rsid w:val="001A1F04"/>
    <w:rsid w:val="001B0EDE"/>
    <w:rsid w:val="001E2388"/>
    <w:rsid w:val="00272850"/>
    <w:rsid w:val="002E506E"/>
    <w:rsid w:val="00301E6E"/>
    <w:rsid w:val="0030365E"/>
    <w:rsid w:val="0031571A"/>
    <w:rsid w:val="0035354B"/>
    <w:rsid w:val="00374438"/>
    <w:rsid w:val="003A6C51"/>
    <w:rsid w:val="003B5F9C"/>
    <w:rsid w:val="004005AD"/>
    <w:rsid w:val="00416A24"/>
    <w:rsid w:val="004560AE"/>
    <w:rsid w:val="004857BF"/>
    <w:rsid w:val="004A67DB"/>
    <w:rsid w:val="004C418E"/>
    <w:rsid w:val="0050521A"/>
    <w:rsid w:val="00574F31"/>
    <w:rsid w:val="00586573"/>
    <w:rsid w:val="00646043"/>
    <w:rsid w:val="00653B2A"/>
    <w:rsid w:val="0070187B"/>
    <w:rsid w:val="00713244"/>
    <w:rsid w:val="007232E5"/>
    <w:rsid w:val="0072795A"/>
    <w:rsid w:val="00735A1B"/>
    <w:rsid w:val="007775E1"/>
    <w:rsid w:val="007907D4"/>
    <w:rsid w:val="007F227B"/>
    <w:rsid w:val="00827080"/>
    <w:rsid w:val="00861A01"/>
    <w:rsid w:val="008643E3"/>
    <w:rsid w:val="008930FF"/>
    <w:rsid w:val="008F0B42"/>
    <w:rsid w:val="00922BD8"/>
    <w:rsid w:val="009808C0"/>
    <w:rsid w:val="009A2325"/>
    <w:rsid w:val="009A639A"/>
    <w:rsid w:val="009B78A4"/>
    <w:rsid w:val="009E1C09"/>
    <w:rsid w:val="00A40B4E"/>
    <w:rsid w:val="00A52970"/>
    <w:rsid w:val="00A66009"/>
    <w:rsid w:val="00A84431"/>
    <w:rsid w:val="00AA4159"/>
    <w:rsid w:val="00AB523C"/>
    <w:rsid w:val="00AB7005"/>
    <w:rsid w:val="00AC7543"/>
    <w:rsid w:val="00B03EDA"/>
    <w:rsid w:val="00B93C47"/>
    <w:rsid w:val="00BA6E79"/>
    <w:rsid w:val="00BB6285"/>
    <w:rsid w:val="00BD7561"/>
    <w:rsid w:val="00BF22BD"/>
    <w:rsid w:val="00C46AE2"/>
    <w:rsid w:val="00C74645"/>
    <w:rsid w:val="00CF20F9"/>
    <w:rsid w:val="00D377A7"/>
    <w:rsid w:val="00D528F3"/>
    <w:rsid w:val="00DF3416"/>
    <w:rsid w:val="00E203C5"/>
    <w:rsid w:val="00E35C9E"/>
    <w:rsid w:val="00E45EEF"/>
    <w:rsid w:val="00E72460"/>
    <w:rsid w:val="00E93671"/>
    <w:rsid w:val="00ED381A"/>
    <w:rsid w:val="00F12721"/>
    <w:rsid w:val="00F462F4"/>
    <w:rsid w:val="00F9452A"/>
    <w:rsid w:val="00FD2886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5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F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C">
    <w:name w:val="TAC"/>
    <w:basedOn w:val="TAL"/>
    <w:rsid w:val="00574F31"/>
    <w:pPr>
      <w:jc w:val="center"/>
      <w:textAlignment w:val="auto"/>
    </w:pPr>
  </w:style>
  <w:style w:type="character" w:customStyle="1" w:styleId="Heading3Char">
    <w:name w:val="Heading 3 Char"/>
    <w:basedOn w:val="DefaultParagraphFont"/>
    <w:link w:val="Heading3"/>
    <w:uiPriority w:val="9"/>
    <w:rsid w:val="00574F3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3535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PL">
    <w:name w:val="PL"/>
    <w:rsid w:val="0035354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TB1">
    <w:name w:val="TB1"/>
    <w:basedOn w:val="Normal"/>
    <w:qFormat/>
    <w:rsid w:val="0035354B"/>
    <w:pPr>
      <w:keepNext/>
      <w:keepLines/>
      <w:numPr>
        <w:numId w:val="5"/>
      </w:numPr>
      <w:tabs>
        <w:tab w:val="clear" w:pos="1418"/>
        <w:tab w:val="clear" w:pos="4678"/>
        <w:tab w:val="clear" w:pos="5954"/>
        <w:tab w:val="clear" w:pos="7088"/>
        <w:tab w:val="left" w:pos="720"/>
      </w:tabs>
      <w:ind w:left="737" w:hanging="38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847">
          <w:marLeft w:val="47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9447">
          <w:marLeft w:val="47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2660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3245</Words>
  <Characters>18503</Characters>
  <Application>Microsoft Office Word</Application>
  <DocSecurity>0</DocSecurity>
  <Lines>154</Lines>
  <Paragraphs>43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37</cp:revision>
  <dcterms:created xsi:type="dcterms:W3CDTF">2021-03-03T10:00:00Z</dcterms:created>
  <dcterms:modified xsi:type="dcterms:W3CDTF">2021-07-05T09:48:00Z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Owner">
    <vt:lpwstr>brigitte.lonc@renault.com</vt:lpwstr>
  </property>
  <property fmtid="{D5CDD505-2E9C-101B-9397-08002B2CF9AE}" pid="12" name="MSIP_Label_7f30fc12-c89a-4829-a476-5bf9e2086332_SetDate">
    <vt:lpwstr>2019-03-21T14:43:58.2321403Z</vt:lpwstr>
  </property>
  <property fmtid="{D5CDD505-2E9C-101B-9397-08002B2CF9AE}" pid="13" name="MSIP_Label_7f30fc12-c89a-4829-a476-5bf9e2086332_Name">
    <vt:lpwstr>Accessible to everybody</vt:lpwstr>
  </property>
  <property fmtid="{D5CDD505-2E9C-101B-9397-08002B2CF9AE}" pid="14" name="MSIP_Label_7f30fc12-c89a-4829-a476-5bf9e2086332_Application">
    <vt:lpwstr>Microsoft Azure Information Protection</vt:lpwstr>
  </property>
  <property fmtid="{D5CDD505-2E9C-101B-9397-08002B2CF9AE}" pid="15" name="MSIP_Label_7f30fc12-c89a-4829-a476-5bf9e2086332_Parent">
    <vt:lpwstr>43e2df67-a328-4bd4-9599-bc39523e460a</vt:lpwstr>
  </property>
  <property fmtid="{D5CDD505-2E9C-101B-9397-08002B2CF9AE}" pid="16" name="MSIP_Label_7f30fc12-c89a-4829-a476-5bf9e2086332_Extended_MSFT_Method">
    <vt:lpwstr>Manual</vt:lpwstr>
  </property>
  <property fmtid="{D5CDD505-2E9C-101B-9397-08002B2CF9AE}" pid="17" name="Sensitivity">
    <vt:lpwstr>No Marking N Accessible to everybody</vt:lpwstr>
  </property>
</Properties>
</file>