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B737" w14:textId="7C00CD9D" w:rsidR="0072795A" w:rsidRPr="00FD60D6" w:rsidRDefault="0072795A" w:rsidP="0072795A">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C20F39">
        <w:trPr>
          <w:trHeight w:val="407"/>
        </w:trPr>
        <w:tc>
          <w:tcPr>
            <w:tcW w:w="9266" w:type="dxa"/>
            <w:gridSpan w:val="16"/>
            <w:tcBorders>
              <w:top w:val="single" w:sz="4" w:space="0" w:color="auto"/>
              <w:left w:val="single" w:sz="4" w:space="0" w:color="auto"/>
              <w:right w:val="single" w:sz="4" w:space="0" w:color="auto"/>
            </w:tcBorders>
          </w:tcPr>
          <w:p w14:paraId="2EF68230" w14:textId="0108F704" w:rsidR="0072795A" w:rsidRDefault="0072795A" w:rsidP="00C20F39">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C20F39">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C20F39">
        <w:tc>
          <w:tcPr>
            <w:tcW w:w="851" w:type="dxa"/>
            <w:tcBorders>
              <w:left w:val="single" w:sz="4" w:space="0" w:color="auto"/>
              <w:right w:val="single" w:sz="4" w:space="0" w:color="auto"/>
            </w:tcBorders>
            <w:vAlign w:val="center"/>
          </w:tcPr>
          <w:p w14:paraId="629A9CB0" w14:textId="77777777" w:rsidR="0072795A" w:rsidRPr="00FD60D6" w:rsidRDefault="0072795A" w:rsidP="00C20F39">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46483D96" w:rsidR="0072795A" w:rsidRPr="007E4DF7" w:rsidRDefault="001B0EDE" w:rsidP="00C20F39">
            <w:pPr>
              <w:tabs>
                <w:tab w:val="clear" w:pos="1418"/>
                <w:tab w:val="clear" w:pos="4678"/>
                <w:tab w:val="clear" w:pos="5954"/>
                <w:tab w:val="clear" w:pos="7088"/>
              </w:tabs>
              <w:overflowPunct/>
              <w:autoSpaceDE/>
              <w:autoSpaceDN/>
              <w:adjustRightInd/>
              <w:jc w:val="center"/>
              <w:textAlignment w:val="auto"/>
              <w:rPr>
                <w:i/>
                <w:color w:val="000000"/>
                <w:sz w:val="28"/>
              </w:rPr>
            </w:pPr>
            <w:r>
              <w:rPr>
                <w:rFonts w:cs="Arial"/>
                <w:color w:val="3333FF"/>
              </w:rPr>
              <w:t xml:space="preserve">ETSI TS </w:t>
            </w:r>
            <w:r w:rsidR="00222CE2">
              <w:rPr>
                <w:rFonts w:cs="Arial"/>
                <w:color w:val="3333FF"/>
              </w:rPr>
              <w:t>102</w:t>
            </w:r>
            <w:r w:rsidR="007775E1">
              <w:rPr>
                <w:rFonts w:cs="Arial"/>
                <w:color w:val="3333FF"/>
              </w:rPr>
              <w:t xml:space="preserve"> </w:t>
            </w:r>
            <w:r w:rsidR="00222CE2">
              <w:rPr>
                <w:rFonts w:cs="Arial"/>
                <w:color w:val="3333FF"/>
              </w:rPr>
              <w:t>941</w:t>
            </w:r>
          </w:p>
        </w:tc>
        <w:tc>
          <w:tcPr>
            <w:tcW w:w="1275" w:type="dxa"/>
            <w:tcBorders>
              <w:left w:val="single" w:sz="4" w:space="0" w:color="auto"/>
              <w:right w:val="single" w:sz="4" w:space="0" w:color="auto"/>
            </w:tcBorders>
            <w:vAlign w:val="center"/>
          </w:tcPr>
          <w:p w14:paraId="3F821430" w14:textId="77777777" w:rsidR="0072795A" w:rsidRPr="00FD60D6" w:rsidRDefault="0072795A" w:rsidP="00C20F39">
            <w:pPr>
              <w:tabs>
                <w:tab w:val="clear" w:pos="1418"/>
                <w:tab w:val="clear" w:pos="4678"/>
                <w:tab w:val="clear" w:pos="5954"/>
                <w:tab w:val="clear" w:pos="7088"/>
              </w:tabs>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3F3E7EE2" w:rsidR="0072795A" w:rsidRPr="00841BD1" w:rsidRDefault="00AA4CE6" w:rsidP="00C20F39">
            <w:pPr>
              <w:tabs>
                <w:tab w:val="clear" w:pos="1418"/>
                <w:tab w:val="clear" w:pos="4678"/>
                <w:tab w:val="clear" w:pos="5954"/>
                <w:tab w:val="clear" w:pos="7088"/>
              </w:tabs>
              <w:overflowPunct/>
              <w:autoSpaceDE/>
              <w:autoSpaceDN/>
              <w:adjustRightInd/>
              <w:jc w:val="center"/>
              <w:textAlignment w:val="auto"/>
              <w:rPr>
                <w:rFonts w:cs="Arial"/>
                <w:color w:val="3333FF"/>
              </w:rPr>
            </w:pPr>
            <w:r>
              <w:rPr>
                <w:rFonts w:cs="Arial"/>
                <w:color w:val="3333FF"/>
              </w:rPr>
              <w:t>2.1.</w:t>
            </w:r>
            <w:r w:rsidR="0065590A">
              <w:rPr>
                <w:rFonts w:cs="Arial"/>
                <w:color w:val="3333FF"/>
              </w:rPr>
              <w:t>1</w:t>
            </w:r>
          </w:p>
        </w:tc>
        <w:tc>
          <w:tcPr>
            <w:tcW w:w="851" w:type="dxa"/>
            <w:gridSpan w:val="2"/>
            <w:tcBorders>
              <w:left w:val="single" w:sz="4" w:space="0" w:color="auto"/>
              <w:right w:val="single" w:sz="4" w:space="0" w:color="auto"/>
            </w:tcBorders>
            <w:vAlign w:val="center"/>
          </w:tcPr>
          <w:p w14:paraId="3EE111B4" w14:textId="77777777" w:rsidR="0072795A" w:rsidRPr="00FD60D6" w:rsidRDefault="0072795A" w:rsidP="00C20F39">
            <w:pPr>
              <w:tabs>
                <w:tab w:val="clear" w:pos="1418"/>
                <w:tab w:val="clear" w:pos="4678"/>
                <w:tab w:val="clear" w:pos="5954"/>
                <w:tab w:val="clear" w:pos="7088"/>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7042A0DC" w:rsidR="0072795A" w:rsidRPr="007E4DF7" w:rsidRDefault="00073D9A" w:rsidP="00C20F39">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3</w:t>
            </w:r>
          </w:p>
        </w:tc>
        <w:tc>
          <w:tcPr>
            <w:tcW w:w="710" w:type="dxa"/>
            <w:gridSpan w:val="4"/>
            <w:tcBorders>
              <w:left w:val="single" w:sz="4" w:space="0" w:color="auto"/>
              <w:right w:val="single" w:sz="4" w:space="0" w:color="auto"/>
            </w:tcBorders>
            <w:vAlign w:val="center"/>
          </w:tcPr>
          <w:p w14:paraId="19A1236B" w14:textId="77777777" w:rsidR="0072795A" w:rsidRPr="00FD60D6" w:rsidRDefault="0072795A" w:rsidP="00C20F39">
            <w:pPr>
              <w:tabs>
                <w:tab w:val="clear" w:pos="1418"/>
                <w:tab w:val="clear" w:pos="4678"/>
                <w:tab w:val="clear" w:pos="5954"/>
                <w:tab w:val="clear" w:pos="7088"/>
              </w:tabs>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73F2AA21" w:rsidR="0072795A" w:rsidRPr="00FD60D6" w:rsidRDefault="00A16B20" w:rsidP="00C20F39">
            <w:pPr>
              <w:tabs>
                <w:tab w:val="clear" w:pos="1418"/>
                <w:tab w:val="clear" w:pos="4678"/>
                <w:tab w:val="clear" w:pos="5954"/>
                <w:tab w:val="clear" w:pos="7088"/>
              </w:tabs>
              <w:overflowPunct/>
              <w:autoSpaceDE/>
              <w:autoSpaceDN/>
              <w:adjustRightInd/>
              <w:jc w:val="center"/>
              <w:textAlignment w:val="auto"/>
              <w:rPr>
                <w:color w:val="000000"/>
              </w:rPr>
            </w:pPr>
            <w:r>
              <w:rPr>
                <w:color w:val="000000"/>
              </w:rPr>
              <w:t>1</w:t>
            </w:r>
            <w:r w:rsidR="0072795A" w:rsidRPr="00FD60D6">
              <w:rPr>
                <w:color w:val="000000"/>
              </w:rPr>
              <w:t>-</w:t>
            </w:r>
          </w:p>
        </w:tc>
        <w:tc>
          <w:tcPr>
            <w:tcW w:w="1044" w:type="dxa"/>
            <w:tcBorders>
              <w:left w:val="single" w:sz="4" w:space="0" w:color="auto"/>
              <w:right w:val="single" w:sz="4" w:space="0" w:color="auto"/>
            </w:tcBorders>
            <w:vAlign w:val="center"/>
          </w:tcPr>
          <w:p w14:paraId="6D4F1DAC" w14:textId="77777777" w:rsidR="0072795A" w:rsidRPr="00FD60D6" w:rsidRDefault="0072795A" w:rsidP="00C20F39">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3446E4AD" w14:textId="77777777" w:rsidTr="00C20F39">
        <w:tc>
          <w:tcPr>
            <w:tcW w:w="9266" w:type="dxa"/>
            <w:gridSpan w:val="16"/>
            <w:tcBorders>
              <w:left w:val="single" w:sz="4" w:space="0" w:color="auto"/>
              <w:right w:val="single" w:sz="4" w:space="0" w:color="auto"/>
            </w:tcBorders>
          </w:tcPr>
          <w:p w14:paraId="15D1FF96" w14:textId="77777777" w:rsidR="0072795A" w:rsidRPr="00FD60D6" w:rsidRDefault="0072795A" w:rsidP="00C20F39">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9A639A" w14:paraId="6E9F75C5" w14:textId="77777777" w:rsidTr="00C20F39">
        <w:tc>
          <w:tcPr>
            <w:tcW w:w="1843" w:type="dxa"/>
            <w:gridSpan w:val="2"/>
            <w:tcBorders>
              <w:left w:val="single" w:sz="4" w:space="0" w:color="auto"/>
              <w:right w:val="single" w:sz="4" w:space="0" w:color="auto"/>
            </w:tcBorders>
          </w:tcPr>
          <w:p w14:paraId="1EBF89C1" w14:textId="77777777" w:rsidR="0072795A" w:rsidRPr="00FD60D6" w:rsidRDefault="0072795A" w:rsidP="00C20F39">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3CF7EF66" w:rsidR="0072795A" w:rsidRPr="009A639A" w:rsidRDefault="00213580" w:rsidP="00C20F39">
            <w:pPr>
              <w:tabs>
                <w:tab w:val="clear" w:pos="1418"/>
                <w:tab w:val="clear" w:pos="4678"/>
                <w:tab w:val="clear" w:pos="5954"/>
                <w:tab w:val="clear" w:pos="7088"/>
              </w:tabs>
              <w:overflowPunct/>
              <w:autoSpaceDE/>
              <w:autoSpaceDN/>
              <w:adjustRightInd/>
              <w:textAlignment w:val="auto"/>
              <w:rPr>
                <w:color w:val="000000"/>
              </w:rPr>
            </w:pPr>
            <w:r>
              <w:rPr>
                <w:color w:val="000000"/>
              </w:rPr>
              <w:t xml:space="preserve">Adding </w:t>
            </w:r>
            <w:r w:rsidR="001709E2">
              <w:rPr>
                <w:color w:val="000000"/>
              </w:rPr>
              <w:t>X.509 Enrolment Credentials</w:t>
            </w:r>
          </w:p>
        </w:tc>
      </w:tr>
      <w:tr w:rsidR="0072795A" w:rsidRPr="009A639A" w14:paraId="73B618E6" w14:textId="77777777" w:rsidTr="00C20F39">
        <w:tc>
          <w:tcPr>
            <w:tcW w:w="1843" w:type="dxa"/>
            <w:gridSpan w:val="2"/>
            <w:tcBorders>
              <w:left w:val="single" w:sz="4" w:space="0" w:color="auto"/>
            </w:tcBorders>
          </w:tcPr>
          <w:p w14:paraId="7675F336" w14:textId="77777777" w:rsidR="0072795A" w:rsidRPr="009A639A" w:rsidRDefault="0072795A" w:rsidP="00C20F39">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9A639A" w:rsidRDefault="0072795A" w:rsidP="00C20F39">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4D06D7D" w14:textId="77777777" w:rsidTr="00C20F39">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4ECEEAED" w:rsidR="0072795A" w:rsidRPr="00FD60D6" w:rsidRDefault="001B0EDE" w:rsidP="00C20F39">
            <w:pPr>
              <w:tabs>
                <w:tab w:val="clear" w:pos="1418"/>
                <w:tab w:val="clear" w:pos="4678"/>
                <w:tab w:val="clear" w:pos="5954"/>
                <w:tab w:val="clear" w:pos="7088"/>
              </w:tabs>
              <w:overflowPunct/>
              <w:autoSpaceDE/>
              <w:autoSpaceDN/>
              <w:adjustRightInd/>
              <w:textAlignment w:val="auto"/>
              <w:rPr>
                <w:color w:val="000000"/>
              </w:rPr>
            </w:pPr>
            <w:r>
              <w:rPr>
                <w:color w:val="000000"/>
              </w:rPr>
              <w:t xml:space="preserve">ITS </w:t>
            </w:r>
            <w:r w:rsidR="009A2325">
              <w:rPr>
                <w:color w:val="000000"/>
              </w:rPr>
              <w:t>W</w:t>
            </w:r>
            <w:r w:rsidR="00222CE2">
              <w:rPr>
                <w:color w:val="000000"/>
              </w:rPr>
              <w:t>G5</w:t>
            </w:r>
          </w:p>
        </w:tc>
      </w:tr>
      <w:tr w:rsidR="0072795A" w:rsidRPr="00FD60D6" w14:paraId="0137BDD4" w14:textId="77777777" w:rsidTr="00C20F39">
        <w:tc>
          <w:tcPr>
            <w:tcW w:w="1843" w:type="dxa"/>
            <w:gridSpan w:val="2"/>
            <w:tcBorders>
              <w:left w:val="single" w:sz="4" w:space="0" w:color="auto"/>
            </w:tcBorders>
          </w:tcPr>
          <w:p w14:paraId="1B050A23" w14:textId="77777777" w:rsidR="0072795A" w:rsidRPr="00FD60D6" w:rsidRDefault="0072795A" w:rsidP="00C20F39">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FD60D6" w:rsidRDefault="0072795A" w:rsidP="00C20F39">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F346CFE" w14:textId="77777777" w:rsidTr="00C20F39">
        <w:tc>
          <w:tcPr>
            <w:tcW w:w="1843" w:type="dxa"/>
            <w:gridSpan w:val="2"/>
            <w:tcBorders>
              <w:left w:val="single" w:sz="4" w:space="0" w:color="auto"/>
              <w:right w:val="single" w:sz="4" w:space="0" w:color="auto"/>
            </w:tcBorders>
          </w:tcPr>
          <w:p w14:paraId="527A211E" w14:textId="77777777" w:rsidR="0072795A" w:rsidRPr="00FD60D6" w:rsidRDefault="0072795A" w:rsidP="00C20F39">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5BA0B0A3" w:rsidR="0072795A" w:rsidRPr="00FD60D6" w:rsidRDefault="0072795A" w:rsidP="00C20F39">
            <w:pPr>
              <w:tabs>
                <w:tab w:val="clear" w:pos="1418"/>
                <w:tab w:val="clear" w:pos="4678"/>
                <w:tab w:val="clear" w:pos="5954"/>
                <w:tab w:val="clear" w:pos="7088"/>
              </w:tabs>
              <w:overflowPunct/>
              <w:autoSpaceDE/>
              <w:autoSpaceDN/>
              <w:adjustRightInd/>
              <w:textAlignment w:val="auto"/>
              <w:rPr>
                <w:color w:val="000000"/>
              </w:rPr>
            </w:pPr>
          </w:p>
        </w:tc>
        <w:tc>
          <w:tcPr>
            <w:tcW w:w="1984" w:type="dxa"/>
            <w:gridSpan w:val="5"/>
            <w:tcBorders>
              <w:left w:val="single" w:sz="4" w:space="0" w:color="auto"/>
              <w:right w:val="single" w:sz="4" w:space="0" w:color="auto"/>
            </w:tcBorders>
          </w:tcPr>
          <w:p w14:paraId="0E14D8D1" w14:textId="77777777" w:rsidR="0072795A" w:rsidRPr="00FD60D6" w:rsidRDefault="0072795A" w:rsidP="00C20F39">
            <w:pPr>
              <w:tabs>
                <w:tab w:val="clear" w:pos="1418"/>
                <w:tab w:val="clear" w:pos="4678"/>
                <w:tab w:val="clear" w:pos="5954"/>
                <w:tab w:val="clear" w:pos="7088"/>
              </w:tabs>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42F04AB3" w:rsidR="0072795A" w:rsidRPr="007E4DF7" w:rsidRDefault="0072795A" w:rsidP="00C20F39">
            <w:pPr>
              <w:tabs>
                <w:tab w:val="clear" w:pos="1418"/>
                <w:tab w:val="clear" w:pos="4678"/>
                <w:tab w:val="clear" w:pos="5954"/>
                <w:tab w:val="clear" w:pos="7088"/>
              </w:tabs>
              <w:overflowPunct/>
              <w:autoSpaceDE/>
              <w:autoSpaceDN/>
              <w:adjustRightInd/>
              <w:jc w:val="center"/>
              <w:textAlignment w:val="auto"/>
              <w:rPr>
                <w:i/>
                <w:color w:val="000000"/>
              </w:rPr>
            </w:pPr>
          </w:p>
        </w:tc>
      </w:tr>
      <w:tr w:rsidR="009A639A" w:rsidRPr="007E4DF7" w14:paraId="3DA0DA0F" w14:textId="77777777" w:rsidTr="00C20F39">
        <w:tc>
          <w:tcPr>
            <w:tcW w:w="1843" w:type="dxa"/>
            <w:gridSpan w:val="2"/>
            <w:tcBorders>
              <w:left w:val="single" w:sz="4" w:space="0" w:color="auto"/>
              <w:right w:val="single" w:sz="4" w:space="0" w:color="auto"/>
            </w:tcBorders>
          </w:tcPr>
          <w:p w14:paraId="39461F25" w14:textId="77777777" w:rsidR="009A639A" w:rsidRPr="00FD60D6" w:rsidRDefault="009A639A" w:rsidP="00C20F39">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1C49CA23" w:rsidR="009A639A" w:rsidRPr="00FD60D6" w:rsidRDefault="001B0EDE" w:rsidP="00C20F39">
            <w:pPr>
              <w:tabs>
                <w:tab w:val="clear" w:pos="1418"/>
                <w:tab w:val="clear" w:pos="4678"/>
                <w:tab w:val="clear" w:pos="5954"/>
                <w:tab w:val="clear" w:pos="7088"/>
              </w:tabs>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91A6AD1" w14:textId="77777777" w:rsidR="009A639A" w:rsidRPr="00FD60D6" w:rsidRDefault="009A639A" w:rsidP="00C20F39">
            <w:pPr>
              <w:tabs>
                <w:tab w:val="clear" w:pos="1418"/>
                <w:tab w:val="clear" w:pos="4678"/>
                <w:tab w:val="clear" w:pos="5954"/>
                <w:tab w:val="clear" w:pos="7088"/>
              </w:tabs>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176E7D30" w:rsidR="009A639A" w:rsidRPr="007E4DF7" w:rsidRDefault="009A639A" w:rsidP="00C20F39">
            <w:pPr>
              <w:tabs>
                <w:tab w:val="clear" w:pos="1418"/>
                <w:tab w:val="clear" w:pos="4678"/>
                <w:tab w:val="clear" w:pos="5954"/>
                <w:tab w:val="clear" w:pos="7088"/>
              </w:tabs>
              <w:overflowPunct/>
              <w:autoSpaceDE/>
              <w:autoSpaceDN/>
              <w:adjustRightInd/>
              <w:jc w:val="center"/>
              <w:textAlignment w:val="auto"/>
              <w:rPr>
                <w:i/>
                <w:color w:val="000000"/>
              </w:rPr>
            </w:pPr>
          </w:p>
        </w:tc>
      </w:tr>
      <w:tr w:rsidR="0072795A" w:rsidRPr="00FD60D6" w14:paraId="220F992A" w14:textId="77777777" w:rsidTr="00C20F39">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C20F39">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73176D45" w:rsidR="0072795A" w:rsidRPr="00FD60D6" w:rsidRDefault="00222CE2" w:rsidP="00C20F39">
            <w:pPr>
              <w:tabs>
                <w:tab w:val="clear" w:pos="1418"/>
                <w:tab w:val="clear" w:pos="4678"/>
                <w:tab w:val="clear" w:pos="5954"/>
                <w:tab w:val="clear" w:pos="7088"/>
              </w:tabs>
              <w:overflowPunct/>
              <w:autoSpaceDE/>
              <w:autoSpaceDN/>
              <w:adjustRightInd/>
              <w:textAlignment w:val="auto"/>
              <w:rPr>
                <w:b/>
                <w:color w:val="000000"/>
              </w:rPr>
            </w:pPr>
            <w:r>
              <w:rPr>
                <w:b/>
                <w:color w:val="000000"/>
              </w:rPr>
              <w:t>B</w:t>
            </w:r>
          </w:p>
        </w:tc>
        <w:tc>
          <w:tcPr>
            <w:tcW w:w="4961" w:type="dxa"/>
            <w:gridSpan w:val="8"/>
            <w:tcBorders>
              <w:left w:val="single" w:sz="4" w:space="0" w:color="auto"/>
              <w:right w:val="single" w:sz="4" w:space="0" w:color="auto"/>
            </w:tcBorders>
          </w:tcPr>
          <w:p w14:paraId="7D6D880C" w14:textId="77777777" w:rsidR="0072795A" w:rsidRPr="00FD60D6" w:rsidRDefault="0072795A" w:rsidP="00C20F39">
            <w:pPr>
              <w:tabs>
                <w:tab w:val="clear" w:pos="1418"/>
                <w:tab w:val="clear" w:pos="4678"/>
                <w:tab w:val="clear" w:pos="5954"/>
                <w:tab w:val="clear" w:pos="7088"/>
              </w:tabs>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0AAAF5B4" w:rsidR="0072795A" w:rsidRPr="00FD60D6" w:rsidRDefault="0072795A" w:rsidP="00C20F39">
            <w:pPr>
              <w:tabs>
                <w:tab w:val="clear" w:pos="1418"/>
                <w:tab w:val="clear" w:pos="4678"/>
                <w:tab w:val="clear" w:pos="5954"/>
                <w:tab w:val="clear" w:pos="7088"/>
              </w:tabs>
              <w:overflowPunct/>
              <w:autoSpaceDE/>
              <w:autoSpaceDN/>
              <w:adjustRightInd/>
              <w:ind w:left="100"/>
              <w:jc w:val="left"/>
              <w:textAlignment w:val="auto"/>
              <w:rPr>
                <w:color w:val="000000"/>
              </w:rPr>
            </w:pPr>
          </w:p>
        </w:tc>
        <w:tc>
          <w:tcPr>
            <w:tcW w:w="1469" w:type="dxa"/>
            <w:gridSpan w:val="2"/>
            <w:tcBorders>
              <w:left w:val="single" w:sz="4" w:space="0" w:color="auto"/>
              <w:right w:val="single" w:sz="4" w:space="0" w:color="auto"/>
            </w:tcBorders>
            <w:shd w:val="clear" w:color="auto" w:fill="FFFFFF"/>
          </w:tcPr>
          <w:p w14:paraId="71DC0DF0" w14:textId="77777777" w:rsidR="0072795A" w:rsidRPr="00FD60D6" w:rsidRDefault="0072795A" w:rsidP="00C20F39">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5A231027" w14:textId="77777777" w:rsidTr="00C20F39">
        <w:tc>
          <w:tcPr>
            <w:tcW w:w="1843" w:type="dxa"/>
            <w:gridSpan w:val="2"/>
            <w:tcBorders>
              <w:left w:val="single" w:sz="4" w:space="0" w:color="auto"/>
            </w:tcBorders>
          </w:tcPr>
          <w:p w14:paraId="4B73A62A" w14:textId="77777777" w:rsidR="0072795A" w:rsidRPr="00FD60D6" w:rsidRDefault="0072795A" w:rsidP="00C20F39">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FD60D6" w:rsidRDefault="0072795A" w:rsidP="00C20F39">
            <w:pPr>
              <w:tabs>
                <w:tab w:val="clear" w:pos="1418"/>
                <w:tab w:val="clear" w:pos="4678"/>
                <w:tab w:val="clear" w:pos="5954"/>
                <w:tab w:val="clear" w:pos="7088"/>
              </w:tabs>
              <w:overflowPunct/>
              <w:autoSpaceDE/>
              <w:autoSpaceDN/>
              <w:adjustRightInd/>
              <w:ind w:left="383" w:hanging="383"/>
              <w:jc w:val="left"/>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44931896" w14:textId="77777777" w:rsidR="0072795A" w:rsidRPr="00FD60D6" w:rsidRDefault="0072795A" w:rsidP="00C20F39">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rPr>
            </w:pPr>
          </w:p>
        </w:tc>
      </w:tr>
      <w:tr w:rsidR="0072795A" w:rsidRPr="00FD60D6" w14:paraId="48C1DB9A" w14:textId="77777777" w:rsidTr="00C20F39">
        <w:tc>
          <w:tcPr>
            <w:tcW w:w="1843" w:type="dxa"/>
            <w:gridSpan w:val="2"/>
            <w:tcBorders>
              <w:left w:val="single" w:sz="4" w:space="0" w:color="auto"/>
            </w:tcBorders>
          </w:tcPr>
          <w:p w14:paraId="0E2F83F5" w14:textId="77777777" w:rsidR="0072795A" w:rsidRPr="00FD60D6" w:rsidRDefault="0072795A" w:rsidP="00C20F39">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FD60D6" w:rsidRDefault="0072795A" w:rsidP="00C20F39">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1C8F946D" w14:textId="77777777" w:rsidTr="00C20F39">
        <w:tc>
          <w:tcPr>
            <w:tcW w:w="2268" w:type="dxa"/>
            <w:gridSpan w:val="3"/>
            <w:tcBorders>
              <w:left w:val="single" w:sz="4" w:space="0" w:color="auto"/>
              <w:right w:val="single" w:sz="4" w:space="0" w:color="auto"/>
            </w:tcBorders>
          </w:tcPr>
          <w:p w14:paraId="50127AE9" w14:textId="77777777" w:rsidR="0072795A" w:rsidRPr="00FD60D6" w:rsidRDefault="0072795A" w:rsidP="00C20F39">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0021FEC" w14:textId="6D4518E8" w:rsidR="001B0EDE" w:rsidRPr="00FD60D6" w:rsidRDefault="00222CE2" w:rsidP="001B0EDE">
            <w:pPr>
              <w:tabs>
                <w:tab w:val="clear" w:pos="1418"/>
                <w:tab w:val="clear" w:pos="4678"/>
                <w:tab w:val="clear" w:pos="5954"/>
                <w:tab w:val="clear" w:pos="7088"/>
              </w:tabs>
              <w:overflowPunct/>
              <w:autoSpaceDE/>
              <w:autoSpaceDN/>
              <w:adjustRightInd/>
              <w:jc w:val="left"/>
              <w:textAlignment w:val="auto"/>
              <w:rPr>
                <w:color w:val="000000"/>
              </w:rPr>
            </w:pPr>
            <w:r>
              <w:rPr>
                <w:color w:val="000000"/>
              </w:rPr>
              <w:t>F</w:t>
            </w:r>
            <w:r w:rsidRPr="00222CE2">
              <w:rPr>
                <w:color w:val="000000"/>
              </w:rPr>
              <w:t>or harmonization with IEEE 1609.2.1</w:t>
            </w:r>
            <w:r>
              <w:rPr>
                <w:color w:val="000000"/>
              </w:rPr>
              <w:t xml:space="preserve">, the </w:t>
            </w:r>
            <w:r w:rsidR="001709E2">
              <w:rPr>
                <w:color w:val="000000"/>
              </w:rPr>
              <w:t>enrolment credential shall also allow x.509 certificate types.</w:t>
            </w:r>
          </w:p>
        </w:tc>
      </w:tr>
      <w:tr w:rsidR="0072795A" w:rsidRPr="00FD60D6" w14:paraId="59BE8E6D" w14:textId="77777777" w:rsidTr="00C20F39">
        <w:tc>
          <w:tcPr>
            <w:tcW w:w="2268" w:type="dxa"/>
            <w:gridSpan w:val="3"/>
            <w:tcBorders>
              <w:left w:val="single" w:sz="4" w:space="0" w:color="auto"/>
            </w:tcBorders>
          </w:tcPr>
          <w:p w14:paraId="4B3DDE75" w14:textId="77777777" w:rsidR="0072795A" w:rsidRPr="00FD60D6" w:rsidRDefault="0072795A" w:rsidP="00C20F39">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C20F39">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C20F39">
        <w:tc>
          <w:tcPr>
            <w:tcW w:w="2268" w:type="dxa"/>
            <w:gridSpan w:val="3"/>
            <w:tcBorders>
              <w:left w:val="single" w:sz="4" w:space="0" w:color="auto"/>
              <w:right w:val="single" w:sz="4" w:space="0" w:color="auto"/>
            </w:tcBorders>
          </w:tcPr>
          <w:p w14:paraId="7E6AC402" w14:textId="77777777" w:rsidR="009A639A" w:rsidRPr="00FD60D6" w:rsidRDefault="009A639A" w:rsidP="00C20F39">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EE8DD1" w14:textId="488657DA" w:rsidR="009A639A" w:rsidRPr="00FD60D6" w:rsidRDefault="00222CE2" w:rsidP="00416A24">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Manufacturers must implement </w:t>
            </w:r>
            <w:r w:rsidR="00213580">
              <w:rPr>
                <w:color w:val="000000"/>
              </w:rPr>
              <w:t>additional protocols instead of relying on existing infrastructure</w:t>
            </w:r>
            <w:r w:rsidR="001709E2">
              <w:rPr>
                <w:color w:val="000000"/>
              </w:rPr>
              <w:t>.</w:t>
            </w:r>
          </w:p>
        </w:tc>
      </w:tr>
      <w:tr w:rsidR="009A639A" w:rsidRPr="00FD60D6" w14:paraId="150856C0" w14:textId="77777777" w:rsidTr="00C20F39">
        <w:tc>
          <w:tcPr>
            <w:tcW w:w="2268" w:type="dxa"/>
            <w:gridSpan w:val="3"/>
            <w:tcBorders>
              <w:left w:val="single" w:sz="4" w:space="0" w:color="auto"/>
            </w:tcBorders>
          </w:tcPr>
          <w:p w14:paraId="752B82CE" w14:textId="77777777" w:rsidR="009A639A" w:rsidRPr="00FD60D6" w:rsidRDefault="009A639A" w:rsidP="00C20F39">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C20F39">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C20F39">
        <w:tc>
          <w:tcPr>
            <w:tcW w:w="2268" w:type="dxa"/>
            <w:gridSpan w:val="3"/>
            <w:tcBorders>
              <w:left w:val="single" w:sz="4" w:space="0" w:color="auto"/>
              <w:right w:val="single" w:sz="4" w:space="0" w:color="auto"/>
            </w:tcBorders>
          </w:tcPr>
          <w:p w14:paraId="7BF4C47C" w14:textId="77777777" w:rsidR="0072795A" w:rsidRPr="00FD60D6" w:rsidRDefault="0072795A" w:rsidP="00C20F39">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822C6D9" w14:textId="47AE41C9" w:rsidR="008930FF" w:rsidRPr="007775E1" w:rsidRDefault="001709E2" w:rsidP="007775E1">
            <w:pPr>
              <w:tabs>
                <w:tab w:val="clear" w:pos="1418"/>
                <w:tab w:val="clear" w:pos="4678"/>
                <w:tab w:val="clear" w:pos="5954"/>
                <w:tab w:val="clear" w:pos="7088"/>
              </w:tabs>
              <w:overflowPunct/>
              <w:autoSpaceDE/>
              <w:autoSpaceDN/>
              <w:adjustRightInd/>
              <w:jc w:val="left"/>
              <w:textAlignment w:val="auto"/>
              <w:rPr>
                <w:color w:val="000000"/>
              </w:rPr>
            </w:pPr>
            <w:r w:rsidRPr="001709E2">
              <w:rPr>
                <w:color w:val="000000"/>
              </w:rPr>
              <w:t>Adding X.509 Enrolment Credentials</w:t>
            </w:r>
          </w:p>
        </w:tc>
      </w:tr>
      <w:tr w:rsidR="0072795A" w:rsidRPr="00FD60D6" w14:paraId="192B2A63" w14:textId="77777777" w:rsidTr="00C20F39">
        <w:tc>
          <w:tcPr>
            <w:tcW w:w="2268" w:type="dxa"/>
            <w:gridSpan w:val="3"/>
            <w:tcBorders>
              <w:left w:val="single" w:sz="4" w:space="0" w:color="auto"/>
            </w:tcBorders>
          </w:tcPr>
          <w:p w14:paraId="75AE7391" w14:textId="79F6A735" w:rsidR="0072795A" w:rsidRPr="00FD60D6" w:rsidRDefault="0072795A" w:rsidP="00C20F39">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C20F39">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C20F39">
        <w:tc>
          <w:tcPr>
            <w:tcW w:w="2268" w:type="dxa"/>
            <w:gridSpan w:val="3"/>
            <w:tcBorders>
              <w:left w:val="single" w:sz="4" w:space="0" w:color="auto"/>
              <w:right w:val="single" w:sz="4" w:space="0" w:color="auto"/>
            </w:tcBorders>
          </w:tcPr>
          <w:p w14:paraId="2805CF90" w14:textId="77777777" w:rsidR="0072795A" w:rsidRPr="00FD60D6" w:rsidRDefault="0072795A" w:rsidP="00C20F39">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6FC3B321" w:rsidR="003B5F9C" w:rsidRPr="008930FF" w:rsidRDefault="0065590A" w:rsidP="00192C2D">
            <w:pPr>
              <w:tabs>
                <w:tab w:val="clear" w:pos="1418"/>
                <w:tab w:val="clear" w:pos="4678"/>
                <w:tab w:val="clear" w:pos="5954"/>
                <w:tab w:val="clear" w:pos="7088"/>
              </w:tabs>
              <w:overflowPunct/>
              <w:autoSpaceDE/>
              <w:autoSpaceDN/>
              <w:adjustRightInd/>
              <w:jc w:val="left"/>
              <w:textAlignment w:val="auto"/>
            </w:pPr>
            <w:r>
              <w:t xml:space="preserve">6.1.3, </w:t>
            </w:r>
            <w:r w:rsidRPr="0065590A">
              <w:t>6.2.3.5.2</w:t>
            </w:r>
            <w:r>
              <w:t>, A.2.2, A.2.3</w:t>
            </w:r>
            <w:r w:rsidR="00A70CA0">
              <w:t>, C.0</w:t>
            </w:r>
          </w:p>
        </w:tc>
      </w:tr>
      <w:tr w:rsidR="0072795A" w:rsidRPr="00FD60D6" w14:paraId="355920C5" w14:textId="77777777" w:rsidTr="00C20F39">
        <w:tc>
          <w:tcPr>
            <w:tcW w:w="2268" w:type="dxa"/>
            <w:gridSpan w:val="3"/>
            <w:tcBorders>
              <w:left w:val="single" w:sz="4" w:space="0" w:color="auto"/>
            </w:tcBorders>
          </w:tcPr>
          <w:p w14:paraId="54C2B7F6" w14:textId="05FF0D5E" w:rsidR="0072795A" w:rsidRPr="00FD60D6" w:rsidRDefault="0072795A" w:rsidP="00C20F39">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C20F39">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C20F39">
        <w:tc>
          <w:tcPr>
            <w:tcW w:w="2268" w:type="dxa"/>
            <w:gridSpan w:val="3"/>
            <w:tcBorders>
              <w:left w:val="single" w:sz="4" w:space="0" w:color="auto"/>
              <w:right w:val="single" w:sz="4" w:space="0" w:color="auto"/>
            </w:tcBorders>
          </w:tcPr>
          <w:p w14:paraId="374AFB36" w14:textId="0E7845FB" w:rsidR="0072795A" w:rsidRPr="00FD60D6" w:rsidRDefault="00FD777D" w:rsidP="00C20F39">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529411B2" w14:textId="4E4ACBA0" w:rsidR="0072795A" w:rsidRPr="00FD60D6" w:rsidRDefault="0072795A" w:rsidP="00C20F39">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C20F39">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787A653D" w14:textId="77777777" w:rsidTr="00C20F39">
        <w:tc>
          <w:tcPr>
            <w:tcW w:w="2268" w:type="dxa"/>
            <w:gridSpan w:val="3"/>
            <w:tcBorders>
              <w:left w:val="single" w:sz="4" w:space="0" w:color="auto"/>
              <w:right w:val="single" w:sz="4" w:space="0" w:color="auto"/>
            </w:tcBorders>
          </w:tcPr>
          <w:p w14:paraId="5F228DF0" w14:textId="168423E1" w:rsidR="0072795A" w:rsidRPr="00FD60D6" w:rsidRDefault="0072795A" w:rsidP="00C20F39">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C20F39">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C20F39">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255D2C05" w14:textId="77777777" w:rsidTr="00C20F39">
        <w:tc>
          <w:tcPr>
            <w:tcW w:w="2268" w:type="dxa"/>
            <w:gridSpan w:val="3"/>
            <w:tcBorders>
              <w:left w:val="single" w:sz="4" w:space="0" w:color="auto"/>
            </w:tcBorders>
          </w:tcPr>
          <w:p w14:paraId="0A8AE028" w14:textId="77777777" w:rsidR="0072795A" w:rsidRPr="00FD60D6" w:rsidRDefault="0072795A" w:rsidP="00C20F39">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C20F39">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C20F39">
        <w:tc>
          <w:tcPr>
            <w:tcW w:w="2268" w:type="dxa"/>
            <w:gridSpan w:val="3"/>
            <w:tcBorders>
              <w:left w:val="single" w:sz="4" w:space="0" w:color="auto"/>
              <w:right w:val="single" w:sz="4" w:space="0" w:color="auto"/>
            </w:tcBorders>
          </w:tcPr>
          <w:p w14:paraId="026E9582" w14:textId="77777777" w:rsidR="0072795A" w:rsidRPr="00FD60D6" w:rsidRDefault="0072795A" w:rsidP="00C20F39">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6A5FF6" w14:textId="26729EBB" w:rsidR="0072795A" w:rsidRPr="00FD60D6" w:rsidRDefault="0072795A" w:rsidP="00C20F39">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617B381A" w14:textId="77777777" w:rsidTr="00C20F39">
        <w:tc>
          <w:tcPr>
            <w:tcW w:w="2268" w:type="dxa"/>
            <w:gridSpan w:val="3"/>
            <w:tcBorders>
              <w:left w:val="single" w:sz="4" w:space="0" w:color="auto"/>
              <w:bottom w:val="single" w:sz="4" w:space="0" w:color="auto"/>
            </w:tcBorders>
          </w:tcPr>
          <w:p w14:paraId="7A20DE7A" w14:textId="77777777" w:rsidR="0072795A" w:rsidRPr="00FD60D6" w:rsidRDefault="0072795A" w:rsidP="00C20F39">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C20F39">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09404C37" w:rsidR="009B78A4" w:rsidRDefault="009B78A4"/>
    <w:p w14:paraId="427ABEA8" w14:textId="77777777" w:rsidR="008234F8" w:rsidRDefault="009B78A4">
      <w:pPr>
        <w:tabs>
          <w:tab w:val="clear" w:pos="1418"/>
          <w:tab w:val="clear" w:pos="4678"/>
          <w:tab w:val="clear" w:pos="5954"/>
          <w:tab w:val="clear" w:pos="7088"/>
        </w:tabs>
        <w:overflowPunct/>
        <w:autoSpaceDE/>
        <w:autoSpaceDN/>
        <w:adjustRightInd/>
        <w:spacing w:after="160" w:line="259" w:lineRule="auto"/>
        <w:jc w:val="left"/>
        <w:textAlignment w:val="auto"/>
      </w:pPr>
      <w:r w:rsidRPr="00431215">
        <w:br w:type="page"/>
      </w:r>
    </w:p>
    <w:p w14:paraId="0C08B4D8" w14:textId="77777777" w:rsidR="005969EE" w:rsidRPr="005969EE" w:rsidRDefault="005969EE" w:rsidP="005969EE">
      <w:pPr>
        <w:keepNext/>
        <w:keepLines/>
        <w:pBdr>
          <w:top w:val="single" w:sz="12" w:space="3" w:color="auto"/>
        </w:pBdr>
        <w:tabs>
          <w:tab w:val="clear" w:pos="1418"/>
          <w:tab w:val="clear" w:pos="4678"/>
          <w:tab w:val="clear" w:pos="5954"/>
          <w:tab w:val="clear" w:pos="7088"/>
        </w:tabs>
        <w:spacing w:before="240" w:after="180"/>
        <w:ind w:left="1134" w:hanging="1134"/>
        <w:jc w:val="left"/>
        <w:outlineLvl w:val="0"/>
        <w:rPr>
          <w:sz w:val="36"/>
        </w:rPr>
      </w:pPr>
      <w:bookmarkStart w:id="0" w:name="_Toc507749"/>
      <w:bookmarkStart w:id="1" w:name="_Toc510848"/>
      <w:bookmarkStart w:id="2" w:name="_Toc1392014"/>
      <w:bookmarkStart w:id="3" w:name="_Toc1571629"/>
      <w:bookmarkStart w:id="4" w:name="_Toc507762"/>
      <w:bookmarkStart w:id="5" w:name="_Toc510862"/>
      <w:bookmarkStart w:id="6" w:name="_Toc1392028"/>
      <w:bookmarkStart w:id="7" w:name="_Toc44486660"/>
      <w:r w:rsidRPr="005969EE">
        <w:rPr>
          <w:sz w:val="36"/>
        </w:rPr>
        <w:lastRenderedPageBreak/>
        <w:t>2</w:t>
      </w:r>
      <w:r w:rsidRPr="005969EE">
        <w:rPr>
          <w:sz w:val="36"/>
        </w:rPr>
        <w:tab/>
        <w:t>References</w:t>
      </w:r>
      <w:bookmarkEnd w:id="0"/>
      <w:bookmarkEnd w:id="1"/>
      <w:bookmarkEnd w:id="2"/>
      <w:bookmarkEnd w:id="3"/>
    </w:p>
    <w:p w14:paraId="450E7E7D" w14:textId="77777777" w:rsidR="005969EE" w:rsidRPr="005969EE" w:rsidRDefault="005969EE" w:rsidP="005969EE">
      <w:pPr>
        <w:keepNext/>
        <w:keepLines/>
        <w:tabs>
          <w:tab w:val="clear" w:pos="1418"/>
          <w:tab w:val="clear" w:pos="4678"/>
          <w:tab w:val="clear" w:pos="5954"/>
          <w:tab w:val="clear" w:pos="7088"/>
        </w:tabs>
        <w:spacing w:before="180" w:after="180"/>
        <w:ind w:left="1134" w:hanging="1134"/>
        <w:jc w:val="left"/>
        <w:outlineLvl w:val="1"/>
        <w:rPr>
          <w:sz w:val="32"/>
        </w:rPr>
      </w:pPr>
      <w:bookmarkStart w:id="8" w:name="_Toc507750"/>
      <w:bookmarkStart w:id="9" w:name="_Toc510849"/>
      <w:bookmarkStart w:id="10" w:name="_Toc1392015"/>
      <w:bookmarkStart w:id="11" w:name="_Toc1571630"/>
      <w:r w:rsidRPr="005969EE">
        <w:rPr>
          <w:sz w:val="32"/>
        </w:rPr>
        <w:t>2.1</w:t>
      </w:r>
      <w:r w:rsidRPr="005969EE">
        <w:rPr>
          <w:sz w:val="32"/>
        </w:rPr>
        <w:tab/>
        <w:t>Normative references</w:t>
      </w:r>
      <w:bookmarkEnd w:id="8"/>
      <w:bookmarkEnd w:id="9"/>
      <w:bookmarkEnd w:id="10"/>
      <w:bookmarkEnd w:id="11"/>
    </w:p>
    <w:p w14:paraId="581747D7" w14:textId="77777777" w:rsidR="005969EE" w:rsidRPr="005969EE" w:rsidRDefault="005969EE" w:rsidP="005969EE">
      <w:pPr>
        <w:tabs>
          <w:tab w:val="clear" w:pos="1418"/>
          <w:tab w:val="clear" w:pos="4678"/>
          <w:tab w:val="clear" w:pos="5954"/>
          <w:tab w:val="clear" w:pos="7088"/>
        </w:tabs>
        <w:spacing w:after="180"/>
        <w:jc w:val="left"/>
        <w:rPr>
          <w:rFonts w:ascii="Times New Roman" w:hAnsi="Times New Roman"/>
        </w:rPr>
      </w:pPr>
      <w:r w:rsidRPr="005969EE">
        <w:rPr>
          <w:rFonts w:ascii="Times New Roman" w:hAnsi="Times New Roman"/>
        </w:rPr>
        <w:t>References are either specific (identified by date of publication and/or edition number or version number) or non</w:t>
      </w:r>
      <w:r w:rsidRPr="005969EE">
        <w:rPr>
          <w:rFonts w:ascii="Times New Roman" w:hAnsi="Times New Roman"/>
        </w:rPr>
        <w:noBreakHyphen/>
        <w:t>specific. For specific references, only the cited version applies. For non-specific references, the latest version of the referenced document (including any amendments) applies.</w:t>
      </w:r>
    </w:p>
    <w:p w14:paraId="102BF96C" w14:textId="77777777" w:rsidR="005969EE" w:rsidRPr="005969EE" w:rsidRDefault="005969EE" w:rsidP="005969EE">
      <w:pPr>
        <w:tabs>
          <w:tab w:val="clear" w:pos="1418"/>
          <w:tab w:val="clear" w:pos="4678"/>
          <w:tab w:val="clear" w:pos="5954"/>
          <w:tab w:val="clear" w:pos="7088"/>
        </w:tabs>
        <w:spacing w:after="180"/>
        <w:jc w:val="left"/>
        <w:rPr>
          <w:rFonts w:ascii="Times New Roman" w:hAnsi="Times New Roman"/>
        </w:rPr>
      </w:pPr>
      <w:r w:rsidRPr="005969EE">
        <w:rPr>
          <w:rFonts w:ascii="Times New Roman" w:hAnsi="Times New Roman"/>
        </w:rPr>
        <w:t xml:space="preserve">Referenced documents which are not found to be publicly available in the expected location might be found at </w:t>
      </w:r>
      <w:hyperlink r:id="rId10" w:history="1">
        <w:r w:rsidRPr="005969EE">
          <w:rPr>
            <w:rFonts w:ascii="Times New Roman" w:hAnsi="Times New Roman"/>
            <w:color w:val="0000FF"/>
            <w:u w:val="single"/>
          </w:rPr>
          <w:t>https://docbox.etsi.org/Reference</w:t>
        </w:r>
      </w:hyperlink>
      <w:r w:rsidRPr="005969EE">
        <w:rPr>
          <w:rFonts w:ascii="Times New Roman" w:hAnsi="Times New Roman"/>
        </w:rPr>
        <w:t>.</w:t>
      </w:r>
    </w:p>
    <w:p w14:paraId="020C5072" w14:textId="77777777" w:rsidR="005969EE" w:rsidRPr="005969EE" w:rsidRDefault="005969EE" w:rsidP="005969EE">
      <w:pPr>
        <w:keepLines/>
        <w:tabs>
          <w:tab w:val="clear" w:pos="1418"/>
          <w:tab w:val="clear" w:pos="4678"/>
          <w:tab w:val="clear" w:pos="5954"/>
          <w:tab w:val="clear" w:pos="7088"/>
        </w:tabs>
        <w:spacing w:after="180"/>
        <w:ind w:left="1135" w:hanging="851"/>
        <w:jc w:val="left"/>
        <w:rPr>
          <w:rFonts w:ascii="Times New Roman" w:hAnsi="Times New Roman"/>
        </w:rPr>
      </w:pPr>
      <w:r w:rsidRPr="005969EE">
        <w:rPr>
          <w:rFonts w:ascii="Times New Roman" w:hAnsi="Times New Roman"/>
        </w:rPr>
        <w:t>NOTE:</w:t>
      </w:r>
      <w:r w:rsidRPr="005969EE">
        <w:rPr>
          <w:rFonts w:ascii="Times New Roman" w:hAnsi="Times New Roman"/>
        </w:rPr>
        <w:tab/>
        <w:t>While any hyperlinks included in this clause were valid at the time of publication, ETSI cannot guarantee their long term validity.</w:t>
      </w:r>
    </w:p>
    <w:p w14:paraId="2D76DF56" w14:textId="77777777" w:rsidR="005969EE" w:rsidRPr="005969EE" w:rsidRDefault="005969EE" w:rsidP="005969EE">
      <w:pPr>
        <w:keepNext/>
        <w:tabs>
          <w:tab w:val="clear" w:pos="1418"/>
          <w:tab w:val="clear" w:pos="4678"/>
          <w:tab w:val="clear" w:pos="5954"/>
          <w:tab w:val="clear" w:pos="7088"/>
        </w:tabs>
        <w:spacing w:after="180"/>
        <w:jc w:val="left"/>
        <w:rPr>
          <w:rFonts w:ascii="Times New Roman" w:hAnsi="Times New Roman"/>
          <w:lang w:eastAsia="en-GB"/>
        </w:rPr>
      </w:pPr>
      <w:r w:rsidRPr="005969EE">
        <w:rPr>
          <w:rFonts w:ascii="Times New Roman" w:hAnsi="Times New Roman"/>
          <w:lang w:eastAsia="en-GB"/>
        </w:rPr>
        <w:t>The following referenced documents are necessary for the application of the present document.</w:t>
      </w:r>
    </w:p>
    <w:p w14:paraId="4462A961"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12" w:name="REF_TS102731"/>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w:t>
      </w:r>
      <w:r w:rsidRPr="005969EE">
        <w:rPr>
          <w:rFonts w:ascii="Times New Roman" w:hAnsi="Times New Roman"/>
        </w:rPr>
        <w:fldChar w:fldCharType="end"/>
      </w:r>
      <w:bookmarkEnd w:id="12"/>
      <w:r w:rsidRPr="005969EE">
        <w:rPr>
          <w:rFonts w:ascii="Times New Roman" w:hAnsi="Times New Roman"/>
        </w:rPr>
        <w:t>]</w:t>
      </w:r>
      <w:r w:rsidRPr="005969EE">
        <w:rPr>
          <w:rFonts w:ascii="Times New Roman" w:hAnsi="Times New Roman"/>
        </w:rPr>
        <w:tab/>
        <w:t>ETSI TS 102 731: "Intelligent Transport Systems (ITS); Security; Security Services and Architecture".</w:t>
      </w:r>
    </w:p>
    <w:p w14:paraId="1808D57E"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13" w:name="REF_EN302665"/>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2</w:t>
      </w:r>
      <w:r w:rsidRPr="005969EE">
        <w:rPr>
          <w:rFonts w:ascii="Times New Roman" w:hAnsi="Times New Roman"/>
        </w:rPr>
        <w:fldChar w:fldCharType="end"/>
      </w:r>
      <w:bookmarkEnd w:id="13"/>
      <w:r w:rsidRPr="005969EE">
        <w:rPr>
          <w:rFonts w:ascii="Times New Roman" w:hAnsi="Times New Roman"/>
        </w:rPr>
        <w:t>]</w:t>
      </w:r>
      <w:r w:rsidRPr="005969EE">
        <w:rPr>
          <w:rFonts w:ascii="Times New Roman" w:hAnsi="Times New Roman"/>
        </w:rPr>
        <w:tab/>
        <w:t>ETSI EN 302 665: "Intelligent Transport Systems (ITS); Communications Architecture".</w:t>
      </w:r>
    </w:p>
    <w:p w14:paraId="25F301CA"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14" w:name="REF_TS103097"/>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3</w:t>
      </w:r>
      <w:r w:rsidRPr="005969EE">
        <w:rPr>
          <w:rFonts w:ascii="Times New Roman" w:hAnsi="Times New Roman"/>
        </w:rPr>
        <w:fldChar w:fldCharType="end"/>
      </w:r>
      <w:bookmarkEnd w:id="14"/>
      <w:r w:rsidRPr="005969EE">
        <w:rPr>
          <w:rFonts w:ascii="Times New Roman" w:hAnsi="Times New Roman"/>
        </w:rPr>
        <w:t>]</w:t>
      </w:r>
      <w:r w:rsidRPr="005969EE">
        <w:rPr>
          <w:rFonts w:ascii="Times New Roman" w:hAnsi="Times New Roman"/>
        </w:rPr>
        <w:tab/>
        <w:t>ETSI TS 103 097: "Intelligent Transport Systems (ITS); Security; Security header and certificate formats".</w:t>
      </w:r>
    </w:p>
    <w:p w14:paraId="76987301"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15" w:name="REF_TS102942"/>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4</w:t>
      </w:r>
      <w:r w:rsidRPr="005969EE">
        <w:rPr>
          <w:rFonts w:ascii="Times New Roman" w:hAnsi="Times New Roman"/>
        </w:rPr>
        <w:fldChar w:fldCharType="end"/>
      </w:r>
      <w:bookmarkEnd w:id="15"/>
      <w:r w:rsidRPr="005969EE">
        <w:rPr>
          <w:rFonts w:ascii="Times New Roman" w:hAnsi="Times New Roman"/>
        </w:rPr>
        <w:t>]</w:t>
      </w:r>
      <w:r w:rsidRPr="005969EE">
        <w:rPr>
          <w:rFonts w:ascii="Times New Roman" w:hAnsi="Times New Roman"/>
        </w:rPr>
        <w:tab/>
        <w:t>ETSI TS 102 942: "Intelligent Transport Systems (ITS); Security; Access control".</w:t>
      </w:r>
    </w:p>
    <w:p w14:paraId="5180D849"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16" w:name="REF_TS102940"/>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5</w:t>
      </w:r>
      <w:r w:rsidRPr="005969EE">
        <w:rPr>
          <w:rFonts w:ascii="Times New Roman" w:hAnsi="Times New Roman"/>
        </w:rPr>
        <w:fldChar w:fldCharType="end"/>
      </w:r>
      <w:bookmarkEnd w:id="16"/>
      <w:r w:rsidRPr="005969EE">
        <w:rPr>
          <w:rFonts w:ascii="Times New Roman" w:hAnsi="Times New Roman"/>
        </w:rPr>
        <w:t>]</w:t>
      </w:r>
      <w:r w:rsidRPr="005969EE">
        <w:rPr>
          <w:rFonts w:ascii="Times New Roman" w:hAnsi="Times New Roman"/>
        </w:rPr>
        <w:tab/>
        <w:t>ETSI TS 102 940: "Intelligent Transport Systems (ITS); Security; ITS communications security architecture and security management".</w:t>
      </w:r>
    </w:p>
    <w:p w14:paraId="56F64A26"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17" w:name="REF_ISOIEC8824_1"/>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6</w:t>
      </w:r>
      <w:r w:rsidRPr="005969EE">
        <w:rPr>
          <w:rFonts w:ascii="Times New Roman" w:hAnsi="Times New Roman"/>
        </w:rPr>
        <w:fldChar w:fldCharType="end"/>
      </w:r>
      <w:bookmarkEnd w:id="17"/>
      <w:r w:rsidRPr="005969EE">
        <w:rPr>
          <w:rFonts w:ascii="Times New Roman" w:hAnsi="Times New Roman"/>
        </w:rPr>
        <w:t>]</w:t>
      </w:r>
      <w:r w:rsidRPr="005969EE">
        <w:rPr>
          <w:rFonts w:ascii="Times New Roman" w:hAnsi="Times New Roman"/>
        </w:rPr>
        <w:tab/>
        <w:t>ISO/IEC 8824-1:2015: "Information technology -- Abstract Syntax Notation One (ASN.1): Specification of basic notation".</w:t>
      </w:r>
    </w:p>
    <w:p w14:paraId="418787A5"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18" w:name="REF_ITU_TX696"/>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7</w:t>
      </w:r>
      <w:r w:rsidRPr="005969EE">
        <w:rPr>
          <w:rFonts w:ascii="Times New Roman" w:hAnsi="Times New Roman"/>
        </w:rPr>
        <w:fldChar w:fldCharType="end"/>
      </w:r>
      <w:bookmarkEnd w:id="18"/>
      <w:r w:rsidRPr="005969EE">
        <w:rPr>
          <w:rFonts w:ascii="Times New Roman" w:hAnsi="Times New Roman"/>
        </w:rPr>
        <w:t>]</w:t>
      </w:r>
      <w:r w:rsidRPr="005969EE">
        <w:rPr>
          <w:rFonts w:ascii="Times New Roman" w:hAnsi="Times New Roman"/>
        </w:rPr>
        <w:tab/>
        <w:t>Recommendation ITU-T X.696 (08/2014): "Information Technology-Specification of Octet Encoding Rules (OER)".</w:t>
      </w:r>
    </w:p>
    <w:p w14:paraId="076B97BE"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19" w:name="REF_VOID"/>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8</w:t>
      </w:r>
      <w:r w:rsidRPr="005969EE">
        <w:rPr>
          <w:rFonts w:ascii="Times New Roman" w:hAnsi="Times New Roman"/>
        </w:rPr>
        <w:fldChar w:fldCharType="end"/>
      </w:r>
      <w:bookmarkEnd w:id="19"/>
      <w:r w:rsidRPr="005969EE">
        <w:rPr>
          <w:rFonts w:ascii="Times New Roman" w:hAnsi="Times New Roman"/>
        </w:rPr>
        <w:t>]</w:t>
      </w:r>
      <w:r w:rsidRPr="005969EE">
        <w:rPr>
          <w:rFonts w:ascii="Times New Roman" w:hAnsi="Times New Roman"/>
        </w:rPr>
        <w:tab/>
        <w:t>Void.</w:t>
      </w:r>
    </w:p>
    <w:p w14:paraId="45A8FC7C"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0" w:name="REF_TS102943"/>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9</w:t>
      </w:r>
      <w:r w:rsidRPr="005969EE">
        <w:rPr>
          <w:rFonts w:ascii="Times New Roman" w:hAnsi="Times New Roman"/>
        </w:rPr>
        <w:fldChar w:fldCharType="end"/>
      </w:r>
      <w:bookmarkEnd w:id="20"/>
      <w:r w:rsidRPr="005969EE">
        <w:rPr>
          <w:rFonts w:ascii="Times New Roman" w:hAnsi="Times New Roman"/>
        </w:rPr>
        <w:t>]</w:t>
      </w:r>
      <w:r w:rsidRPr="005969EE">
        <w:rPr>
          <w:rFonts w:ascii="Times New Roman" w:hAnsi="Times New Roman"/>
        </w:rPr>
        <w:tab/>
        <w:t>ETSI TS 102 943: "Intelligent Transport Systems (ITS); Security; Confidentiality services".</w:t>
      </w:r>
    </w:p>
    <w:p w14:paraId="7EEAFE2E"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1" w:name="REF_EN302637_2"/>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10</w:t>
      </w:r>
      <w:r w:rsidRPr="005969EE">
        <w:rPr>
          <w:rFonts w:ascii="Times New Roman" w:hAnsi="Times New Roman"/>
        </w:rPr>
        <w:fldChar w:fldCharType="end"/>
      </w:r>
      <w:bookmarkEnd w:id="21"/>
      <w:r w:rsidRPr="005969EE">
        <w:rPr>
          <w:rFonts w:ascii="Times New Roman" w:hAnsi="Times New Roman"/>
        </w:rPr>
        <w:t>]</w:t>
      </w:r>
      <w:r w:rsidRPr="005969EE">
        <w:rPr>
          <w:rFonts w:ascii="Times New Roman" w:hAnsi="Times New Roman"/>
        </w:rPr>
        <w:tab/>
        <w:t>ETSI EN 302 637-2: "Intelligent Transport Systems (ITS); Vehicular Communications; Basic Set of Applications; Part 2: Specification of Cooperative Awareness Basic Service".</w:t>
      </w:r>
    </w:p>
    <w:p w14:paraId="18262273"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2" w:name="REF_EN302637_3"/>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11</w:t>
      </w:r>
      <w:r w:rsidRPr="005969EE">
        <w:rPr>
          <w:rFonts w:ascii="Times New Roman" w:hAnsi="Times New Roman"/>
        </w:rPr>
        <w:fldChar w:fldCharType="end"/>
      </w:r>
      <w:bookmarkEnd w:id="22"/>
      <w:r w:rsidRPr="005969EE">
        <w:rPr>
          <w:rFonts w:ascii="Times New Roman" w:hAnsi="Times New Roman"/>
        </w:rPr>
        <w:t>]</w:t>
      </w:r>
      <w:r w:rsidRPr="005969EE">
        <w:rPr>
          <w:rFonts w:ascii="Times New Roman" w:hAnsi="Times New Roman"/>
        </w:rPr>
        <w:tab/>
        <w:t>ETSI EN 302 637-3: "Intelligent Transport Systems (ITS); Vehicular Communications; Basic Set of Applications; Part 3: Specifications of Decentralized Environmental Notification Basic Service".</w:t>
      </w:r>
    </w:p>
    <w:p w14:paraId="0A045372"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3" w:name="REF_TS103301"/>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12</w:t>
      </w:r>
      <w:r w:rsidRPr="005969EE">
        <w:rPr>
          <w:rFonts w:ascii="Times New Roman" w:hAnsi="Times New Roman"/>
        </w:rPr>
        <w:fldChar w:fldCharType="end"/>
      </w:r>
      <w:bookmarkEnd w:id="23"/>
      <w:r w:rsidRPr="005969EE">
        <w:rPr>
          <w:rFonts w:ascii="Times New Roman" w:hAnsi="Times New Roman"/>
        </w:rPr>
        <w:t>]</w:t>
      </w:r>
      <w:r w:rsidRPr="005969EE">
        <w:rPr>
          <w:rFonts w:ascii="Times New Roman" w:hAnsi="Times New Roman"/>
        </w:rPr>
        <w:tab/>
        <w:t>ETSI TS 103 301: "Intelligent Transport Systems (ITS); Vehicular Communications; Basic Set of Applications; Facilities layer protocols and communication requirements for infrastructure services".</w:t>
      </w:r>
    </w:p>
    <w:p w14:paraId="630202B2"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4" w:name="REF_NISTFIPSPUB198_1"/>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13</w:t>
      </w:r>
      <w:r w:rsidRPr="005969EE">
        <w:rPr>
          <w:rFonts w:ascii="Times New Roman" w:hAnsi="Times New Roman"/>
        </w:rPr>
        <w:fldChar w:fldCharType="end"/>
      </w:r>
      <w:bookmarkEnd w:id="24"/>
      <w:r w:rsidRPr="005969EE">
        <w:rPr>
          <w:rFonts w:ascii="Times New Roman" w:hAnsi="Times New Roman"/>
        </w:rPr>
        <w:t>]</w:t>
      </w:r>
      <w:r w:rsidRPr="005969EE">
        <w:rPr>
          <w:rFonts w:ascii="Times New Roman" w:hAnsi="Times New Roman"/>
        </w:rPr>
        <w:tab/>
        <w:t>NIST FIPS PUB 198-1: "The Keyed-Hash Message Authentication Code (HMAC)".</w:t>
      </w:r>
    </w:p>
    <w:p w14:paraId="5F2E4F0A"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5" w:name="REF_VOID_14"/>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14</w:t>
      </w:r>
      <w:r w:rsidRPr="005969EE">
        <w:rPr>
          <w:rFonts w:ascii="Times New Roman" w:hAnsi="Times New Roman"/>
        </w:rPr>
        <w:fldChar w:fldCharType="end"/>
      </w:r>
      <w:bookmarkEnd w:id="25"/>
      <w:r w:rsidRPr="005969EE">
        <w:rPr>
          <w:rFonts w:ascii="Times New Roman" w:hAnsi="Times New Roman"/>
        </w:rPr>
        <w:t>]</w:t>
      </w:r>
      <w:r w:rsidRPr="005969EE">
        <w:rPr>
          <w:rFonts w:ascii="Times New Roman" w:hAnsi="Times New Roman"/>
        </w:rPr>
        <w:tab/>
        <w:t>Void.</w:t>
      </w:r>
    </w:p>
    <w:p w14:paraId="0E9B0D73"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6" w:name="REF_IETFRFC4862"/>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15</w:t>
      </w:r>
      <w:r w:rsidRPr="005969EE">
        <w:rPr>
          <w:rFonts w:ascii="Times New Roman" w:hAnsi="Times New Roman"/>
        </w:rPr>
        <w:fldChar w:fldCharType="end"/>
      </w:r>
      <w:bookmarkEnd w:id="26"/>
      <w:r w:rsidRPr="005969EE">
        <w:rPr>
          <w:rFonts w:ascii="Times New Roman" w:hAnsi="Times New Roman"/>
        </w:rPr>
        <w:t>]</w:t>
      </w:r>
      <w:r w:rsidRPr="005969EE">
        <w:rPr>
          <w:rFonts w:ascii="Times New Roman" w:hAnsi="Times New Roman"/>
        </w:rPr>
        <w:tab/>
        <w:t>IETF RFC 4862: "IPv6 Stateless Address Autoconfiguration".</w:t>
      </w:r>
    </w:p>
    <w:p w14:paraId="6D5FADF2"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7" w:name="REF_EN302636_6_1"/>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16</w:t>
      </w:r>
      <w:r w:rsidRPr="005969EE">
        <w:rPr>
          <w:rFonts w:ascii="Times New Roman" w:hAnsi="Times New Roman"/>
        </w:rPr>
        <w:fldChar w:fldCharType="end"/>
      </w:r>
      <w:bookmarkEnd w:id="27"/>
      <w:r w:rsidRPr="005969EE">
        <w:rPr>
          <w:rFonts w:ascii="Times New Roman" w:hAnsi="Times New Roman"/>
        </w:rPr>
        <w:t>]</w:t>
      </w:r>
      <w:r w:rsidRPr="005969EE">
        <w:rPr>
          <w:rFonts w:ascii="Times New Roman" w:hAnsi="Times New Roman"/>
        </w:rPr>
        <w:tab/>
        <w:t>ETSI EN 302 636-6-1: "Intelligent Transport Systems (ITS); Vehicular Communications; GeoNetworking; Part 6: Internet Integration; Sub-part 1: Transmission of IPv6 Packets over GeoNetworking Protocols".</w:t>
      </w:r>
    </w:p>
    <w:p w14:paraId="0AA10D76"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8" w:name="REF_VOID_17"/>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17</w:t>
      </w:r>
      <w:r w:rsidRPr="005969EE">
        <w:rPr>
          <w:rFonts w:ascii="Times New Roman" w:hAnsi="Times New Roman"/>
        </w:rPr>
        <w:fldChar w:fldCharType="end"/>
      </w:r>
      <w:bookmarkEnd w:id="28"/>
      <w:r w:rsidRPr="005969EE">
        <w:rPr>
          <w:rFonts w:ascii="Times New Roman" w:hAnsi="Times New Roman"/>
        </w:rPr>
        <w:t>]</w:t>
      </w:r>
      <w:r w:rsidRPr="005969EE">
        <w:rPr>
          <w:rFonts w:ascii="Times New Roman" w:hAnsi="Times New Roman"/>
        </w:rPr>
        <w:tab/>
        <w:t>Void.</w:t>
      </w:r>
    </w:p>
    <w:p w14:paraId="5F8E14BF"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29" w:name="REF_EN302636_4_1"/>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18</w:t>
      </w:r>
      <w:r w:rsidRPr="005969EE">
        <w:rPr>
          <w:rFonts w:ascii="Times New Roman" w:hAnsi="Times New Roman"/>
        </w:rPr>
        <w:fldChar w:fldCharType="end"/>
      </w:r>
      <w:bookmarkEnd w:id="29"/>
      <w:r w:rsidRPr="005969EE">
        <w:rPr>
          <w:rFonts w:ascii="Times New Roman" w:hAnsi="Times New Roman"/>
        </w:rPr>
        <w:t>]</w:t>
      </w:r>
      <w:r w:rsidRPr="005969EE">
        <w:rPr>
          <w:rFonts w:ascii="Times New Roman" w:hAnsi="Times New Roman"/>
        </w:rPr>
        <w:tab/>
        <w:t>ETSI EN 302 636-4-1: "Intelligent Transport Systems (ITS); Vehicular communications; GeoNetworking; Part 4: Geographical addressing and forwarding for point-to-point and point-to-multipoint communications; Sub-part 1: Media-Independent Functionality".</w:t>
      </w:r>
    </w:p>
    <w:p w14:paraId="68BEDC05"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lastRenderedPageBreak/>
        <w:t>[</w:t>
      </w:r>
      <w:bookmarkStart w:id="30" w:name="REF_TS102965"/>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19</w:t>
      </w:r>
      <w:r w:rsidRPr="005969EE">
        <w:rPr>
          <w:rFonts w:ascii="Times New Roman" w:hAnsi="Times New Roman"/>
        </w:rPr>
        <w:fldChar w:fldCharType="end"/>
      </w:r>
      <w:bookmarkEnd w:id="30"/>
      <w:r w:rsidRPr="005969EE">
        <w:rPr>
          <w:rFonts w:ascii="Times New Roman" w:hAnsi="Times New Roman"/>
        </w:rPr>
        <w:t>]</w:t>
      </w:r>
      <w:r w:rsidRPr="005969EE">
        <w:rPr>
          <w:rFonts w:ascii="Times New Roman" w:hAnsi="Times New Roman"/>
        </w:rPr>
        <w:tab/>
        <w:t>ETSI TS 102 965: "Intelligent Transport Systems (ITS); Application Object Identifier (ITS-AID); Registration".</w:t>
      </w:r>
    </w:p>
    <w:p w14:paraId="6111AD75" w14:textId="77777777" w:rsidR="005969EE" w:rsidRDefault="005969EE" w:rsidP="005969EE">
      <w:pPr>
        <w:keepLines/>
        <w:tabs>
          <w:tab w:val="clear" w:pos="1418"/>
          <w:tab w:val="clear" w:pos="4678"/>
          <w:tab w:val="clear" w:pos="5954"/>
          <w:tab w:val="clear" w:pos="7088"/>
        </w:tabs>
        <w:spacing w:after="180"/>
        <w:ind w:left="1702" w:hanging="1418"/>
        <w:jc w:val="left"/>
        <w:rPr>
          <w:ins w:id="31" w:author="Author"/>
          <w:rFonts w:ascii="Times New Roman" w:hAnsi="Times New Roman"/>
        </w:rPr>
      </w:pPr>
      <w:r w:rsidRPr="005969EE">
        <w:rPr>
          <w:rFonts w:ascii="Times New Roman" w:hAnsi="Times New Roman"/>
        </w:rPr>
        <w:t>[</w:t>
      </w:r>
      <w:bookmarkStart w:id="32" w:name="REF_IEEE80211"/>
      <w:r w:rsidRPr="005969EE">
        <w:rPr>
          <w:rFonts w:ascii="Times New Roman" w:hAnsi="Times New Roman"/>
        </w:rPr>
        <w:fldChar w:fldCharType="begin"/>
      </w:r>
      <w:r w:rsidRPr="005969EE">
        <w:rPr>
          <w:rFonts w:ascii="Times New Roman" w:hAnsi="Times New Roman"/>
        </w:rPr>
        <w:instrText>SEQ REF</w:instrText>
      </w:r>
      <w:r w:rsidRPr="005969EE">
        <w:rPr>
          <w:rFonts w:ascii="Times New Roman" w:hAnsi="Times New Roman"/>
        </w:rPr>
        <w:fldChar w:fldCharType="separate"/>
      </w:r>
      <w:r w:rsidRPr="005969EE">
        <w:rPr>
          <w:rFonts w:ascii="Times New Roman" w:hAnsi="Times New Roman"/>
          <w:noProof/>
        </w:rPr>
        <w:t>20</w:t>
      </w:r>
      <w:r w:rsidRPr="005969EE">
        <w:rPr>
          <w:rFonts w:ascii="Times New Roman" w:hAnsi="Times New Roman"/>
        </w:rPr>
        <w:fldChar w:fldCharType="end"/>
      </w:r>
      <w:bookmarkEnd w:id="32"/>
      <w:r w:rsidRPr="005969EE">
        <w:rPr>
          <w:rFonts w:ascii="Times New Roman" w:hAnsi="Times New Roman"/>
        </w:rPr>
        <w:t>]</w:t>
      </w:r>
      <w:r w:rsidRPr="005969EE">
        <w:rPr>
          <w:rFonts w:ascii="Times New Roman" w:hAnsi="Times New Roman"/>
        </w:rPr>
        <w:tab/>
        <w:t>IEEE 802.11™: "IEEE Standard for Information technology -- Telecommunications and information exchange between systems -- Local and metropolitan area networks-Specific requirements -- Part 11: Wireless LAN Medium Access Control (MAC) and Physical Layer (PHY) Specifications".</w:t>
      </w:r>
    </w:p>
    <w:p w14:paraId="7E384109" w14:textId="77777777" w:rsidR="005969EE" w:rsidRDefault="005969EE" w:rsidP="005969EE">
      <w:pPr>
        <w:keepLines/>
        <w:tabs>
          <w:tab w:val="clear" w:pos="1418"/>
          <w:tab w:val="clear" w:pos="4678"/>
          <w:tab w:val="clear" w:pos="5954"/>
          <w:tab w:val="clear" w:pos="7088"/>
        </w:tabs>
        <w:spacing w:after="180"/>
        <w:ind w:left="1702" w:hanging="1418"/>
        <w:jc w:val="left"/>
        <w:rPr>
          <w:ins w:id="33" w:author="Author"/>
          <w:rFonts w:ascii="Times New Roman" w:hAnsi="Times New Roman"/>
        </w:rPr>
      </w:pPr>
      <w:ins w:id="34" w:author="Author">
        <w:r>
          <w:rPr>
            <w:rFonts w:ascii="Times New Roman" w:hAnsi="Times New Roman"/>
          </w:rPr>
          <w:t>[21]</w:t>
        </w:r>
        <w:r>
          <w:rPr>
            <w:rFonts w:ascii="Times New Roman" w:hAnsi="Times New Roman"/>
          </w:rPr>
          <w:tab/>
        </w:r>
        <w:r w:rsidRPr="005969EE">
          <w:rPr>
            <w:rFonts w:ascii="Times New Roman" w:hAnsi="Times New Roman"/>
          </w:rPr>
          <w:t xml:space="preserve">IETF RFC 5280. Internet X.509 Public Key Infrastructure Certificate and Certificate Revocation List (CRL) Profile. Available from </w:t>
        </w:r>
        <w:r>
          <w:rPr>
            <w:rFonts w:ascii="Times New Roman" w:hAnsi="Times New Roman"/>
          </w:rPr>
          <w:fldChar w:fldCharType="begin"/>
        </w:r>
        <w:r>
          <w:rPr>
            <w:rFonts w:ascii="Times New Roman" w:hAnsi="Times New Roman"/>
          </w:rPr>
          <w:instrText xml:space="preserve"> HYPERLINK "</w:instrText>
        </w:r>
        <w:r w:rsidRPr="005969EE">
          <w:rPr>
            <w:rFonts w:ascii="Times New Roman" w:hAnsi="Times New Roman"/>
          </w:rPr>
          <w:instrText>https://tools.ietf.org/html/rfc5280</w:instrText>
        </w:r>
        <w:r>
          <w:rPr>
            <w:rFonts w:ascii="Times New Roman" w:hAnsi="Times New Roman"/>
          </w:rPr>
          <w:instrText xml:space="preserve">" </w:instrText>
        </w:r>
        <w:r>
          <w:rPr>
            <w:rFonts w:ascii="Times New Roman" w:hAnsi="Times New Roman"/>
          </w:rPr>
          <w:fldChar w:fldCharType="separate"/>
        </w:r>
        <w:r w:rsidRPr="007A1B11">
          <w:rPr>
            <w:rStyle w:val="Hyperlink"/>
            <w:rFonts w:ascii="Times New Roman" w:hAnsi="Times New Roman"/>
          </w:rPr>
          <w:t>https://tools.ietf.org/html/rfc5280</w:t>
        </w:r>
        <w:r>
          <w:rPr>
            <w:rFonts w:ascii="Times New Roman" w:hAnsi="Times New Roman"/>
          </w:rPr>
          <w:fldChar w:fldCharType="end"/>
        </w:r>
        <w:r w:rsidRPr="005969EE">
          <w:rPr>
            <w:rFonts w:ascii="Times New Roman" w:hAnsi="Times New Roman"/>
          </w:rPr>
          <w:t>.</w:t>
        </w:r>
      </w:ins>
    </w:p>
    <w:p w14:paraId="55DDE7F1" w14:textId="59291B0C" w:rsidR="005969EE" w:rsidRDefault="005969EE" w:rsidP="005969EE">
      <w:pPr>
        <w:keepLines/>
        <w:tabs>
          <w:tab w:val="clear" w:pos="1418"/>
          <w:tab w:val="clear" w:pos="4678"/>
          <w:tab w:val="clear" w:pos="5954"/>
          <w:tab w:val="clear" w:pos="7088"/>
        </w:tabs>
        <w:spacing w:after="180"/>
        <w:ind w:left="1702" w:hanging="1418"/>
        <w:jc w:val="left"/>
        <w:rPr>
          <w:ins w:id="35" w:author="Author"/>
          <w:rFonts w:ascii="Times New Roman" w:hAnsi="Times New Roman"/>
        </w:rPr>
      </w:pPr>
      <w:ins w:id="36" w:author="Author">
        <w:r>
          <w:rPr>
            <w:rFonts w:ascii="Times New Roman" w:hAnsi="Times New Roman"/>
          </w:rPr>
          <w:t>[22]</w:t>
        </w:r>
        <w:r>
          <w:rPr>
            <w:rFonts w:ascii="Times New Roman" w:hAnsi="Times New Roman"/>
          </w:rPr>
          <w:tab/>
        </w:r>
        <w:r w:rsidRPr="005969EE">
          <w:rPr>
            <w:rFonts w:ascii="Times New Roman" w:hAnsi="Times New Roman"/>
          </w:rPr>
          <w:t xml:space="preserve">IETF RFC 5480. Elliptic Curve Cryptography Subject Public Key Information. Available from </w:t>
        </w:r>
        <w:r>
          <w:rPr>
            <w:rFonts w:ascii="Times New Roman" w:hAnsi="Times New Roman"/>
          </w:rPr>
          <w:fldChar w:fldCharType="begin"/>
        </w:r>
        <w:r>
          <w:rPr>
            <w:rFonts w:ascii="Times New Roman" w:hAnsi="Times New Roman"/>
          </w:rPr>
          <w:instrText xml:space="preserve"> HYPERLINK "</w:instrText>
        </w:r>
        <w:r w:rsidRPr="005969EE">
          <w:rPr>
            <w:rFonts w:ascii="Times New Roman" w:hAnsi="Times New Roman"/>
          </w:rPr>
          <w:instrText>https://tools.ietf.org/html/rfc5480</w:instrText>
        </w:r>
        <w:r>
          <w:rPr>
            <w:rFonts w:ascii="Times New Roman" w:hAnsi="Times New Roman"/>
          </w:rPr>
          <w:instrText xml:space="preserve">" </w:instrText>
        </w:r>
        <w:r>
          <w:rPr>
            <w:rFonts w:ascii="Times New Roman" w:hAnsi="Times New Roman"/>
          </w:rPr>
          <w:fldChar w:fldCharType="separate"/>
        </w:r>
        <w:r w:rsidRPr="007A1B11">
          <w:rPr>
            <w:rStyle w:val="Hyperlink"/>
            <w:rFonts w:ascii="Times New Roman" w:hAnsi="Times New Roman"/>
          </w:rPr>
          <w:t>https://tools.ietf.org/html/rfc5480</w:t>
        </w:r>
        <w:r>
          <w:rPr>
            <w:rFonts w:ascii="Times New Roman" w:hAnsi="Times New Roman"/>
          </w:rPr>
          <w:fldChar w:fldCharType="end"/>
        </w:r>
        <w:r w:rsidRPr="005969EE">
          <w:rPr>
            <w:rFonts w:ascii="Times New Roman" w:hAnsi="Times New Roman"/>
          </w:rPr>
          <w:t>.</w:t>
        </w:r>
      </w:ins>
    </w:p>
    <w:p w14:paraId="18FF737A" w14:textId="54736649" w:rsidR="00DC1B62" w:rsidRDefault="00DC1B62" w:rsidP="00DC1B62">
      <w:pPr>
        <w:keepLines/>
        <w:tabs>
          <w:tab w:val="clear" w:pos="1418"/>
          <w:tab w:val="clear" w:pos="4678"/>
          <w:tab w:val="clear" w:pos="5954"/>
          <w:tab w:val="clear" w:pos="7088"/>
        </w:tabs>
        <w:spacing w:after="180"/>
        <w:ind w:left="1702" w:hanging="1418"/>
        <w:jc w:val="left"/>
        <w:rPr>
          <w:ins w:id="37" w:author="Author"/>
          <w:rFonts w:ascii="Times New Roman" w:hAnsi="Times New Roman"/>
        </w:rPr>
      </w:pPr>
      <w:ins w:id="38" w:author="Author">
        <w:r>
          <w:rPr>
            <w:rFonts w:ascii="Times New Roman" w:hAnsi="Times New Roman"/>
          </w:rPr>
          <w:t>[23]</w:t>
        </w:r>
        <w:r>
          <w:rPr>
            <w:rFonts w:ascii="Times New Roman" w:hAnsi="Times New Roman"/>
          </w:rPr>
          <w:tab/>
        </w:r>
        <w:r w:rsidRPr="00DC1B62">
          <w:rPr>
            <w:rFonts w:ascii="Times New Roman" w:hAnsi="Times New Roman"/>
          </w:rPr>
          <w:t>IEEE Std 1609.2™-2016: "IEEE Standard for Wireless Access in Vehicular Environments --Security Services for Applications and Management Messages", as amended by IEEE</w:t>
        </w:r>
        <w:r>
          <w:rPr>
            <w:rFonts w:ascii="Times New Roman" w:hAnsi="Times New Roman"/>
          </w:rPr>
          <w:t xml:space="preserve"> </w:t>
        </w:r>
        <w:r w:rsidRPr="00DC1B62">
          <w:rPr>
            <w:rFonts w:ascii="Times New Roman" w:hAnsi="Times New Roman"/>
          </w:rPr>
          <w:t xml:space="preserve">Std 1609.2a™-2017: "Standard for Wireless Access In Vehicular Environments </w:t>
        </w:r>
        <w:r>
          <w:rPr>
            <w:rFonts w:ascii="Times New Roman" w:hAnsi="Times New Roman"/>
          </w:rPr>
          <w:t>–</w:t>
        </w:r>
        <w:r w:rsidRPr="00DC1B62">
          <w:rPr>
            <w:rFonts w:ascii="Times New Roman" w:hAnsi="Times New Roman"/>
          </w:rPr>
          <w:t xml:space="preserve"> Security</w:t>
        </w:r>
        <w:r>
          <w:rPr>
            <w:rFonts w:ascii="Times New Roman" w:hAnsi="Times New Roman"/>
          </w:rPr>
          <w:t xml:space="preserve"> </w:t>
        </w:r>
        <w:r w:rsidRPr="00DC1B62">
          <w:rPr>
            <w:rFonts w:ascii="Times New Roman" w:hAnsi="Times New Roman"/>
          </w:rPr>
          <w:t>Services for Applications and Management Messages Amendment 1".</w:t>
        </w:r>
      </w:ins>
    </w:p>
    <w:p w14:paraId="24A0A6AD" w14:textId="252ADD5B" w:rsidR="00DC1B62" w:rsidRPr="005969EE" w:rsidRDefault="00DC1B62" w:rsidP="005969EE">
      <w:pPr>
        <w:keepLines/>
        <w:tabs>
          <w:tab w:val="clear" w:pos="1418"/>
          <w:tab w:val="clear" w:pos="4678"/>
          <w:tab w:val="clear" w:pos="5954"/>
          <w:tab w:val="clear" w:pos="7088"/>
        </w:tabs>
        <w:spacing w:after="180"/>
        <w:ind w:left="1702" w:hanging="1418"/>
        <w:jc w:val="left"/>
        <w:rPr>
          <w:ins w:id="39" w:author="Author"/>
          <w:rFonts w:ascii="Times New Roman" w:hAnsi="Times New Roman"/>
        </w:rPr>
      </w:pPr>
      <w:ins w:id="40" w:author="Author">
        <w:r>
          <w:rPr>
            <w:rFonts w:ascii="Times New Roman" w:hAnsi="Times New Roman"/>
          </w:rPr>
          <w:t>[24]</w:t>
        </w:r>
        <w:r>
          <w:rPr>
            <w:rFonts w:ascii="Times New Roman" w:hAnsi="Times New Roman"/>
          </w:rPr>
          <w:tab/>
          <w:t>IEEE Std. 1609.2.1: “</w:t>
        </w:r>
        <w:r w:rsidRPr="00DC1B62">
          <w:rPr>
            <w:rFonts w:ascii="Times New Roman" w:hAnsi="Times New Roman"/>
          </w:rPr>
          <w:t>Standard for Wireless Access in Vehicular Environments (WAVE) – Certificate Management Interfaces for End Entities</w:t>
        </w:r>
        <w:r>
          <w:rPr>
            <w:rFonts w:ascii="Times New Roman" w:hAnsi="Times New Roman"/>
          </w:rPr>
          <w:t>”</w:t>
        </w:r>
      </w:ins>
    </w:p>
    <w:p w14:paraId="0C7C0DE1" w14:textId="2F5A8CCF"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p>
    <w:p w14:paraId="409CF27A" w14:textId="77777777" w:rsidR="005969EE" w:rsidRPr="005969EE" w:rsidRDefault="005969EE" w:rsidP="005969EE">
      <w:pPr>
        <w:keepNext/>
        <w:keepLines/>
        <w:tabs>
          <w:tab w:val="clear" w:pos="1418"/>
          <w:tab w:val="clear" w:pos="4678"/>
          <w:tab w:val="clear" w:pos="5954"/>
          <w:tab w:val="clear" w:pos="7088"/>
        </w:tabs>
        <w:spacing w:before="180" w:after="180"/>
        <w:ind w:left="1134" w:hanging="1134"/>
        <w:jc w:val="left"/>
        <w:outlineLvl w:val="1"/>
        <w:rPr>
          <w:sz w:val="32"/>
        </w:rPr>
      </w:pPr>
      <w:bookmarkStart w:id="41" w:name="_Toc507751"/>
      <w:bookmarkStart w:id="42" w:name="_Toc510850"/>
      <w:bookmarkStart w:id="43" w:name="_Toc1392016"/>
      <w:bookmarkStart w:id="44" w:name="_Toc1571631"/>
      <w:r w:rsidRPr="005969EE">
        <w:rPr>
          <w:sz w:val="32"/>
        </w:rPr>
        <w:t>2.2</w:t>
      </w:r>
      <w:r w:rsidRPr="005969EE">
        <w:rPr>
          <w:sz w:val="32"/>
        </w:rPr>
        <w:tab/>
        <w:t>Informative references</w:t>
      </w:r>
      <w:bookmarkEnd w:id="41"/>
      <w:bookmarkEnd w:id="42"/>
      <w:bookmarkEnd w:id="43"/>
      <w:bookmarkEnd w:id="44"/>
    </w:p>
    <w:p w14:paraId="600F0111" w14:textId="77777777" w:rsidR="005969EE" w:rsidRPr="005969EE" w:rsidRDefault="005969EE" w:rsidP="005969EE">
      <w:pPr>
        <w:tabs>
          <w:tab w:val="clear" w:pos="1418"/>
          <w:tab w:val="clear" w:pos="4678"/>
          <w:tab w:val="clear" w:pos="5954"/>
          <w:tab w:val="clear" w:pos="7088"/>
        </w:tabs>
        <w:spacing w:after="180"/>
        <w:jc w:val="left"/>
        <w:rPr>
          <w:rFonts w:ascii="Times New Roman" w:hAnsi="Times New Roman"/>
        </w:rPr>
      </w:pPr>
      <w:r w:rsidRPr="005969EE">
        <w:rPr>
          <w:rFonts w:ascii="Times New Roman" w:hAnsi="Times New Roman"/>
        </w:rPr>
        <w:t>References are either specific (identified by date of publication and/or edition number or version number) or non</w:t>
      </w:r>
      <w:r w:rsidRPr="005969EE">
        <w:rPr>
          <w:rFonts w:ascii="Times New Roman" w:hAnsi="Times New Roman"/>
        </w:rPr>
        <w:noBreakHyphen/>
        <w:t>specific. For specific references, only the cited version applies. For non-specific references, the latest version of the referenced document (including any amendments) applies.</w:t>
      </w:r>
    </w:p>
    <w:p w14:paraId="3AA8E5B5" w14:textId="77777777" w:rsidR="005969EE" w:rsidRPr="005969EE" w:rsidRDefault="005969EE" w:rsidP="005969EE">
      <w:pPr>
        <w:keepLines/>
        <w:tabs>
          <w:tab w:val="clear" w:pos="1418"/>
          <w:tab w:val="clear" w:pos="4678"/>
          <w:tab w:val="clear" w:pos="5954"/>
          <w:tab w:val="clear" w:pos="7088"/>
        </w:tabs>
        <w:spacing w:after="180"/>
        <w:ind w:left="1135" w:hanging="851"/>
        <w:jc w:val="left"/>
        <w:rPr>
          <w:rFonts w:ascii="Times New Roman" w:hAnsi="Times New Roman"/>
        </w:rPr>
      </w:pPr>
      <w:r w:rsidRPr="005969EE">
        <w:rPr>
          <w:rFonts w:ascii="Times New Roman" w:hAnsi="Times New Roman"/>
        </w:rPr>
        <w:t>NOTE:</w:t>
      </w:r>
      <w:r w:rsidRPr="005969EE">
        <w:rPr>
          <w:rFonts w:ascii="Times New Roman" w:hAnsi="Times New Roman"/>
        </w:rPr>
        <w:tab/>
        <w:t>While any hyperlinks included in this clause were valid at the time of publication, ETSI cannot guarantee their long term validity.</w:t>
      </w:r>
    </w:p>
    <w:p w14:paraId="7C81263E" w14:textId="77777777" w:rsidR="005969EE" w:rsidRPr="005969EE" w:rsidRDefault="005969EE" w:rsidP="005969EE">
      <w:pPr>
        <w:keepNext/>
        <w:keepLines/>
        <w:widowControl w:val="0"/>
        <w:tabs>
          <w:tab w:val="clear" w:pos="1418"/>
          <w:tab w:val="clear" w:pos="4678"/>
          <w:tab w:val="clear" w:pos="5954"/>
          <w:tab w:val="clear" w:pos="7088"/>
        </w:tabs>
        <w:spacing w:after="180"/>
        <w:jc w:val="left"/>
        <w:rPr>
          <w:rFonts w:ascii="Times New Roman" w:hAnsi="Times New Roman"/>
        </w:rPr>
      </w:pPr>
      <w:r w:rsidRPr="005969EE">
        <w:rPr>
          <w:rFonts w:ascii="Times New Roman" w:hAnsi="Times New Roman"/>
          <w:lang w:eastAsia="en-GB"/>
        </w:rPr>
        <w:t xml:space="preserve">The following referenced documents are </w:t>
      </w:r>
      <w:r w:rsidRPr="005969EE">
        <w:rPr>
          <w:rFonts w:ascii="Times New Roman" w:hAnsi="Times New Roman"/>
        </w:rPr>
        <w:t>not necessary for the application of the present document but they assist the user with regard to a particular subject area.</w:t>
      </w:r>
    </w:p>
    <w:p w14:paraId="01A52265"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w:hAnsi="Times" w:cs="Times"/>
          <w:color w:val="000000"/>
          <w:sz w:val="19"/>
          <w:szCs w:val="19"/>
          <w:lang w:eastAsia="nb-NO"/>
        </w:rPr>
      </w:pPr>
      <w:r w:rsidRPr="005969EE">
        <w:rPr>
          <w:rFonts w:ascii="Times New Roman" w:hAnsi="Times New Roman"/>
        </w:rPr>
        <w:t>[</w:t>
      </w:r>
      <w:bookmarkStart w:id="45" w:name="REF_ISOIEC15408_2"/>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1</w:t>
      </w:r>
      <w:r w:rsidRPr="005969EE">
        <w:rPr>
          <w:rFonts w:ascii="Times New Roman" w:hAnsi="Times New Roman"/>
        </w:rPr>
        <w:fldChar w:fldCharType="end"/>
      </w:r>
      <w:bookmarkEnd w:id="45"/>
      <w:r w:rsidRPr="005969EE">
        <w:rPr>
          <w:rFonts w:ascii="Times New Roman" w:hAnsi="Times New Roman"/>
        </w:rPr>
        <w:t>]</w:t>
      </w:r>
      <w:r w:rsidRPr="005969EE">
        <w:rPr>
          <w:rFonts w:ascii="Times New Roman" w:hAnsi="Times New Roman"/>
        </w:rPr>
        <w:tab/>
        <w:t>ISO/IEC 15408-2: "Information technology - Security techniques - Evaluation criteria for IT security; Part 2: Security functional components".</w:t>
      </w:r>
    </w:p>
    <w:p w14:paraId="3725388F"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46" w:name="REF_TR102638"/>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2</w:t>
      </w:r>
      <w:r w:rsidRPr="005969EE">
        <w:rPr>
          <w:rFonts w:ascii="Times New Roman" w:hAnsi="Times New Roman"/>
        </w:rPr>
        <w:fldChar w:fldCharType="end"/>
      </w:r>
      <w:bookmarkEnd w:id="46"/>
      <w:r w:rsidRPr="005969EE">
        <w:rPr>
          <w:rFonts w:ascii="Times New Roman" w:hAnsi="Times New Roman"/>
        </w:rPr>
        <w:t>]</w:t>
      </w:r>
      <w:r w:rsidRPr="005969EE">
        <w:rPr>
          <w:rFonts w:ascii="Times New Roman" w:hAnsi="Times New Roman"/>
        </w:rPr>
        <w:tab/>
        <w:t>ETSI TR 102 638: "Intelligent Transport Systems (ITS); Vehicular Communications; Basic Set of Applications; Definitions".</w:t>
      </w:r>
    </w:p>
    <w:p w14:paraId="29F7A4D0"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47" w:name="REF_IETFRFC4046"/>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3</w:t>
      </w:r>
      <w:r w:rsidRPr="005969EE">
        <w:rPr>
          <w:rFonts w:ascii="Times New Roman" w:hAnsi="Times New Roman"/>
        </w:rPr>
        <w:fldChar w:fldCharType="end"/>
      </w:r>
      <w:bookmarkEnd w:id="47"/>
      <w:r w:rsidRPr="005969EE">
        <w:rPr>
          <w:rFonts w:ascii="Times New Roman" w:hAnsi="Times New Roman"/>
        </w:rPr>
        <w:t>]</w:t>
      </w:r>
      <w:r w:rsidRPr="005969EE">
        <w:rPr>
          <w:rFonts w:ascii="Times New Roman" w:hAnsi="Times New Roman"/>
        </w:rPr>
        <w:tab/>
        <w:t>IETF RFC 4046: "Multicast Security (MSEC) Group Key Management Architecture".</w:t>
      </w:r>
    </w:p>
    <w:p w14:paraId="1C7A7CDB"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48" w:name="REF_IETFRFC4301"/>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4</w:t>
      </w:r>
      <w:r w:rsidRPr="005969EE">
        <w:rPr>
          <w:rFonts w:ascii="Times New Roman" w:hAnsi="Times New Roman"/>
        </w:rPr>
        <w:fldChar w:fldCharType="end"/>
      </w:r>
      <w:bookmarkEnd w:id="48"/>
      <w:r w:rsidRPr="005969EE">
        <w:rPr>
          <w:rFonts w:ascii="Times New Roman" w:hAnsi="Times New Roman"/>
        </w:rPr>
        <w:t>]</w:t>
      </w:r>
      <w:r w:rsidRPr="005969EE">
        <w:rPr>
          <w:rFonts w:ascii="Times New Roman" w:hAnsi="Times New Roman"/>
        </w:rPr>
        <w:tab/>
        <w:t>IETF RFC 4301: "Security Architecture for the Internet Protocol".</w:t>
      </w:r>
    </w:p>
    <w:p w14:paraId="2214A75D"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49" w:name="REF_IETFRFC4302"/>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5</w:t>
      </w:r>
      <w:r w:rsidRPr="005969EE">
        <w:rPr>
          <w:rFonts w:ascii="Times New Roman" w:hAnsi="Times New Roman"/>
        </w:rPr>
        <w:fldChar w:fldCharType="end"/>
      </w:r>
      <w:bookmarkEnd w:id="49"/>
      <w:r w:rsidRPr="005969EE">
        <w:rPr>
          <w:rFonts w:ascii="Times New Roman" w:hAnsi="Times New Roman"/>
        </w:rPr>
        <w:t>]</w:t>
      </w:r>
      <w:r w:rsidRPr="005969EE">
        <w:rPr>
          <w:rFonts w:ascii="Times New Roman" w:hAnsi="Times New Roman"/>
        </w:rPr>
        <w:tab/>
        <w:t>IETF RFC 4302: "IP Authentication Header".</w:t>
      </w:r>
    </w:p>
    <w:p w14:paraId="0D657168"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0" w:name="REF_IETFRFC4303"/>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6</w:t>
      </w:r>
      <w:r w:rsidRPr="005969EE">
        <w:rPr>
          <w:rFonts w:ascii="Times New Roman" w:hAnsi="Times New Roman"/>
        </w:rPr>
        <w:fldChar w:fldCharType="end"/>
      </w:r>
      <w:bookmarkEnd w:id="50"/>
      <w:r w:rsidRPr="005969EE">
        <w:rPr>
          <w:rFonts w:ascii="Times New Roman" w:hAnsi="Times New Roman"/>
        </w:rPr>
        <w:t>]</w:t>
      </w:r>
      <w:r w:rsidRPr="005969EE">
        <w:rPr>
          <w:rFonts w:ascii="Times New Roman" w:hAnsi="Times New Roman"/>
        </w:rPr>
        <w:tab/>
        <w:t>IETF RFC 4303: "IP Encapsulating Security Payload (ESP)".</w:t>
      </w:r>
    </w:p>
    <w:p w14:paraId="07BC555D"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1" w:name="REF_IETFRFC5246"/>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7</w:t>
      </w:r>
      <w:r w:rsidRPr="005969EE">
        <w:rPr>
          <w:rFonts w:ascii="Times New Roman" w:hAnsi="Times New Roman"/>
        </w:rPr>
        <w:fldChar w:fldCharType="end"/>
      </w:r>
      <w:bookmarkEnd w:id="51"/>
      <w:r w:rsidRPr="005969EE">
        <w:rPr>
          <w:rFonts w:ascii="Times New Roman" w:hAnsi="Times New Roman"/>
        </w:rPr>
        <w:t>]</w:t>
      </w:r>
      <w:r w:rsidRPr="005969EE">
        <w:rPr>
          <w:rFonts w:ascii="Times New Roman" w:hAnsi="Times New Roman"/>
        </w:rPr>
        <w:tab/>
        <w:t>IETF RFC 5246: "The Transport Layer Security (TLS) Protocol Version 1.2".</w:t>
      </w:r>
    </w:p>
    <w:p w14:paraId="5F237533"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2" w:name="REF_IETFRFC3547"/>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8</w:t>
      </w:r>
      <w:r w:rsidRPr="005969EE">
        <w:rPr>
          <w:rFonts w:ascii="Times New Roman" w:hAnsi="Times New Roman"/>
        </w:rPr>
        <w:fldChar w:fldCharType="end"/>
      </w:r>
      <w:bookmarkEnd w:id="52"/>
      <w:r w:rsidRPr="005969EE">
        <w:rPr>
          <w:rFonts w:ascii="Times New Roman" w:hAnsi="Times New Roman"/>
        </w:rPr>
        <w:t>]</w:t>
      </w:r>
      <w:r w:rsidRPr="005969EE">
        <w:rPr>
          <w:rFonts w:ascii="Times New Roman" w:hAnsi="Times New Roman"/>
        </w:rPr>
        <w:tab/>
        <w:t>IETF RFC 3547: "The Group Domain of Interpretation".</w:t>
      </w:r>
    </w:p>
    <w:p w14:paraId="6E540A01"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3" w:name="REF_IETFRFC3830"/>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9</w:t>
      </w:r>
      <w:r w:rsidRPr="005969EE">
        <w:rPr>
          <w:rFonts w:ascii="Times New Roman" w:hAnsi="Times New Roman"/>
        </w:rPr>
        <w:fldChar w:fldCharType="end"/>
      </w:r>
      <w:bookmarkEnd w:id="53"/>
      <w:r w:rsidRPr="005969EE">
        <w:rPr>
          <w:rFonts w:ascii="Times New Roman" w:hAnsi="Times New Roman"/>
        </w:rPr>
        <w:t>]</w:t>
      </w:r>
      <w:r w:rsidRPr="005969EE">
        <w:rPr>
          <w:rFonts w:ascii="Times New Roman" w:hAnsi="Times New Roman"/>
        </w:rPr>
        <w:tab/>
        <w:t>IETF RFC 3830: "MIKEY: Multimedia Internet KEYing".</w:t>
      </w:r>
    </w:p>
    <w:p w14:paraId="2910B875"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4" w:name="REF_IETFRFC4535"/>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10</w:t>
      </w:r>
      <w:r w:rsidRPr="005969EE">
        <w:rPr>
          <w:rFonts w:ascii="Times New Roman" w:hAnsi="Times New Roman"/>
        </w:rPr>
        <w:fldChar w:fldCharType="end"/>
      </w:r>
      <w:bookmarkEnd w:id="54"/>
      <w:r w:rsidRPr="005969EE">
        <w:rPr>
          <w:rFonts w:ascii="Times New Roman" w:hAnsi="Times New Roman"/>
        </w:rPr>
        <w:t>]</w:t>
      </w:r>
      <w:r w:rsidRPr="005969EE">
        <w:rPr>
          <w:rFonts w:ascii="Times New Roman" w:hAnsi="Times New Roman"/>
        </w:rPr>
        <w:tab/>
        <w:t>IETF RFC 4535: "GSAKMP: Group Secure Association Key Management Protocol".</w:t>
      </w:r>
    </w:p>
    <w:p w14:paraId="01813028"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5" w:name="REF_IETFRFC4306"/>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11</w:t>
      </w:r>
      <w:r w:rsidRPr="005969EE">
        <w:rPr>
          <w:rFonts w:ascii="Times New Roman" w:hAnsi="Times New Roman"/>
        </w:rPr>
        <w:fldChar w:fldCharType="end"/>
      </w:r>
      <w:bookmarkEnd w:id="55"/>
      <w:r w:rsidRPr="005969EE">
        <w:rPr>
          <w:rFonts w:ascii="Times New Roman" w:hAnsi="Times New Roman"/>
        </w:rPr>
        <w:t>]</w:t>
      </w:r>
      <w:r w:rsidRPr="005969EE">
        <w:rPr>
          <w:rFonts w:ascii="Times New Roman" w:hAnsi="Times New Roman"/>
        </w:rPr>
        <w:tab/>
        <w:t>IETF RFC 4306: "Internet Key Exchange (IKEv2) Protocol", December 2005.</w:t>
      </w:r>
    </w:p>
    <w:p w14:paraId="5421253A"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6" w:name="REF_IETFRFC4877"/>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12</w:t>
      </w:r>
      <w:r w:rsidRPr="005969EE">
        <w:rPr>
          <w:rFonts w:ascii="Times New Roman" w:hAnsi="Times New Roman"/>
        </w:rPr>
        <w:fldChar w:fldCharType="end"/>
      </w:r>
      <w:bookmarkEnd w:id="56"/>
      <w:r w:rsidRPr="005969EE">
        <w:rPr>
          <w:rFonts w:ascii="Times New Roman" w:hAnsi="Times New Roman"/>
        </w:rPr>
        <w:t>]</w:t>
      </w:r>
      <w:r w:rsidRPr="005969EE">
        <w:rPr>
          <w:rFonts w:ascii="Times New Roman" w:hAnsi="Times New Roman"/>
        </w:rPr>
        <w:tab/>
        <w:t>IETF RFC 4877: "Mobile IPv6 Operation with IKEv2 and the Revised IPsec Architecture".</w:t>
      </w:r>
    </w:p>
    <w:p w14:paraId="169E12D7"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7" w:name="REF_TS102723_8"/>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13</w:t>
      </w:r>
      <w:r w:rsidRPr="005969EE">
        <w:rPr>
          <w:rFonts w:ascii="Times New Roman" w:hAnsi="Times New Roman"/>
        </w:rPr>
        <w:fldChar w:fldCharType="end"/>
      </w:r>
      <w:bookmarkEnd w:id="57"/>
      <w:r w:rsidRPr="005969EE">
        <w:rPr>
          <w:rFonts w:ascii="Times New Roman" w:hAnsi="Times New Roman"/>
        </w:rPr>
        <w:t>]</w:t>
      </w:r>
      <w:r w:rsidRPr="005969EE">
        <w:rPr>
          <w:rFonts w:ascii="Times New Roman" w:hAnsi="Times New Roman"/>
        </w:rPr>
        <w:tab/>
        <w:t>ETSI TS 102 723-8: "Intelligent Transport Systems (ITS); OSI cross-layer topics; Part 8: Interface between security entity and network and transport layer".</w:t>
      </w:r>
    </w:p>
    <w:p w14:paraId="49458F35" w14:textId="77777777" w:rsidR="005969EE" w:rsidRPr="005969EE" w:rsidRDefault="005969EE" w:rsidP="005969EE">
      <w:pPr>
        <w:keepNext/>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lastRenderedPageBreak/>
        <w:t>[</w:t>
      </w:r>
      <w:bookmarkStart w:id="58" w:name="REF_CVRIA"/>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14</w:t>
      </w:r>
      <w:r w:rsidRPr="005969EE">
        <w:rPr>
          <w:rFonts w:ascii="Times New Roman" w:hAnsi="Times New Roman"/>
        </w:rPr>
        <w:fldChar w:fldCharType="end"/>
      </w:r>
      <w:bookmarkEnd w:id="58"/>
      <w:r w:rsidRPr="005969EE">
        <w:rPr>
          <w:rFonts w:ascii="Times New Roman" w:hAnsi="Times New Roman"/>
        </w:rPr>
        <w:t>]</w:t>
      </w:r>
      <w:r w:rsidRPr="005969EE">
        <w:rPr>
          <w:rFonts w:ascii="Times New Roman" w:hAnsi="Times New Roman"/>
        </w:rPr>
        <w:tab/>
        <w:t>CVRIA: "Connected Vehicle Reference Implementation Architecture".</w:t>
      </w:r>
    </w:p>
    <w:p w14:paraId="0C93BA93" w14:textId="77777777" w:rsidR="005969EE" w:rsidRPr="005969EE" w:rsidRDefault="005969EE" w:rsidP="005969EE">
      <w:pPr>
        <w:keepLines/>
        <w:tabs>
          <w:tab w:val="clear" w:pos="1418"/>
          <w:tab w:val="clear" w:pos="4678"/>
          <w:tab w:val="clear" w:pos="5954"/>
          <w:tab w:val="clear" w:pos="7088"/>
        </w:tabs>
        <w:spacing w:after="180"/>
        <w:ind w:left="1135" w:hanging="851"/>
        <w:jc w:val="left"/>
        <w:rPr>
          <w:rFonts w:ascii="Times New Roman" w:hAnsi="Times New Roman"/>
        </w:rPr>
      </w:pPr>
      <w:r w:rsidRPr="005969EE">
        <w:rPr>
          <w:rFonts w:ascii="Times New Roman" w:hAnsi="Times New Roman"/>
        </w:rPr>
        <w:t>NOTE:</w:t>
      </w:r>
      <w:r w:rsidRPr="005969EE">
        <w:rPr>
          <w:rFonts w:ascii="Times New Roman" w:hAnsi="Times New Roman"/>
        </w:rPr>
        <w:tab/>
        <w:t xml:space="preserve">Available at </w:t>
      </w:r>
      <w:hyperlink r:id="rId11" w:history="1">
        <w:r w:rsidRPr="005969EE">
          <w:rPr>
            <w:rFonts w:ascii="Times New Roman" w:hAnsi="Times New Roman"/>
            <w:color w:val="0000FF"/>
            <w:u w:val="single"/>
          </w:rPr>
          <w:t>http://www.iteris.com/cvria/</w:t>
        </w:r>
      </w:hyperlink>
      <w:r w:rsidRPr="005969EE">
        <w:rPr>
          <w:rFonts w:ascii="Times New Roman" w:hAnsi="Times New Roman"/>
        </w:rPr>
        <w:t>.</w:t>
      </w:r>
    </w:p>
    <w:p w14:paraId="1A695679" w14:textId="77777777" w:rsidR="005969EE" w:rsidRPr="005969EE" w:rsidRDefault="005969EE" w:rsidP="005969EE">
      <w:pPr>
        <w:keepLines/>
        <w:tabs>
          <w:tab w:val="clear" w:pos="1418"/>
          <w:tab w:val="clear" w:pos="4678"/>
          <w:tab w:val="clear" w:pos="5954"/>
          <w:tab w:val="clear" w:pos="7088"/>
        </w:tabs>
        <w:spacing w:after="180"/>
        <w:ind w:left="1702" w:hanging="1418"/>
        <w:jc w:val="left"/>
        <w:rPr>
          <w:rFonts w:ascii="Times New Roman" w:hAnsi="Times New Roman"/>
        </w:rPr>
      </w:pPr>
      <w:r w:rsidRPr="005969EE">
        <w:rPr>
          <w:rFonts w:ascii="Times New Roman" w:hAnsi="Times New Roman"/>
        </w:rPr>
        <w:t>[</w:t>
      </w:r>
      <w:bookmarkStart w:id="59" w:name="REF_ISO21210_2010"/>
      <w:r w:rsidRPr="005969EE">
        <w:rPr>
          <w:rFonts w:ascii="Times New Roman" w:hAnsi="Times New Roman"/>
        </w:rPr>
        <w:t>i.</w:t>
      </w:r>
      <w:r w:rsidRPr="005969EE">
        <w:rPr>
          <w:rFonts w:ascii="Times New Roman" w:hAnsi="Times New Roman"/>
        </w:rPr>
        <w:fldChar w:fldCharType="begin"/>
      </w:r>
      <w:r w:rsidRPr="005969EE">
        <w:rPr>
          <w:rFonts w:ascii="Times New Roman" w:hAnsi="Times New Roman"/>
        </w:rPr>
        <w:instrText>SEQ REFI</w:instrText>
      </w:r>
      <w:r w:rsidRPr="005969EE">
        <w:rPr>
          <w:rFonts w:ascii="Times New Roman" w:hAnsi="Times New Roman"/>
        </w:rPr>
        <w:fldChar w:fldCharType="separate"/>
      </w:r>
      <w:r w:rsidRPr="005969EE">
        <w:rPr>
          <w:rFonts w:ascii="Times New Roman" w:hAnsi="Times New Roman"/>
          <w:noProof/>
        </w:rPr>
        <w:t>15</w:t>
      </w:r>
      <w:r w:rsidRPr="005969EE">
        <w:rPr>
          <w:rFonts w:ascii="Times New Roman" w:hAnsi="Times New Roman"/>
        </w:rPr>
        <w:fldChar w:fldCharType="end"/>
      </w:r>
      <w:bookmarkEnd w:id="59"/>
      <w:r w:rsidRPr="005969EE">
        <w:rPr>
          <w:rFonts w:ascii="Times New Roman" w:hAnsi="Times New Roman"/>
        </w:rPr>
        <w:t>]</w:t>
      </w:r>
      <w:r w:rsidRPr="005969EE">
        <w:rPr>
          <w:rFonts w:ascii="Times New Roman" w:hAnsi="Times New Roman"/>
        </w:rPr>
        <w:tab/>
        <w:t>ISO 21210-2010: "Intelligent Transport Systems (ITS) - Communications access for land mobiles (CALM) - Ipv6 networking".</w:t>
      </w:r>
    </w:p>
    <w:p w14:paraId="1396F6CD" w14:textId="77777777" w:rsidR="005969EE" w:rsidRDefault="005969EE" w:rsidP="008234F8">
      <w:pPr>
        <w:keepNext/>
        <w:keepLines/>
        <w:tabs>
          <w:tab w:val="clear" w:pos="1418"/>
          <w:tab w:val="clear" w:pos="4678"/>
          <w:tab w:val="clear" w:pos="5954"/>
          <w:tab w:val="clear" w:pos="7088"/>
        </w:tabs>
        <w:spacing w:before="120" w:after="180"/>
        <w:ind w:left="1134" w:hanging="1134"/>
        <w:jc w:val="left"/>
        <w:outlineLvl w:val="2"/>
        <w:rPr>
          <w:sz w:val="28"/>
        </w:rPr>
      </w:pPr>
    </w:p>
    <w:p w14:paraId="1F6ADEB0" w14:textId="4DC181A2" w:rsidR="008234F8" w:rsidRPr="008234F8" w:rsidRDefault="008234F8" w:rsidP="008234F8">
      <w:pPr>
        <w:keepNext/>
        <w:keepLines/>
        <w:tabs>
          <w:tab w:val="clear" w:pos="1418"/>
          <w:tab w:val="clear" w:pos="4678"/>
          <w:tab w:val="clear" w:pos="5954"/>
          <w:tab w:val="clear" w:pos="7088"/>
        </w:tabs>
        <w:spacing w:before="120" w:after="180"/>
        <w:ind w:left="1134" w:hanging="1134"/>
        <w:jc w:val="left"/>
        <w:outlineLvl w:val="2"/>
        <w:rPr>
          <w:sz w:val="28"/>
        </w:rPr>
      </w:pPr>
      <w:r w:rsidRPr="008234F8">
        <w:rPr>
          <w:sz w:val="28"/>
        </w:rPr>
        <w:t>6.1.3</w:t>
      </w:r>
      <w:r w:rsidRPr="008234F8">
        <w:rPr>
          <w:sz w:val="28"/>
        </w:rPr>
        <w:tab/>
      </w:r>
      <w:bookmarkStart w:id="60" w:name="X__X__X"/>
      <w:bookmarkEnd w:id="60"/>
      <w:r w:rsidRPr="008234F8">
        <w:rPr>
          <w:sz w:val="28"/>
        </w:rPr>
        <w:t>Enrolment</w:t>
      </w:r>
      <w:bookmarkEnd w:id="4"/>
      <w:bookmarkEnd w:id="5"/>
      <w:bookmarkEnd w:id="6"/>
      <w:bookmarkEnd w:id="7"/>
    </w:p>
    <w:p w14:paraId="61D9D246" w14:textId="77777777" w:rsidR="00B845CC" w:rsidRDefault="00B845CC" w:rsidP="00B845CC">
      <w:pPr>
        <w:tabs>
          <w:tab w:val="clear" w:pos="1418"/>
          <w:tab w:val="clear" w:pos="4678"/>
          <w:tab w:val="clear" w:pos="5954"/>
          <w:tab w:val="clear" w:pos="7088"/>
        </w:tabs>
        <w:spacing w:after="180"/>
        <w:jc w:val="left"/>
        <w:rPr>
          <w:ins w:id="61" w:author="Author"/>
          <w:rFonts w:ascii="Times New Roman" w:hAnsi="Times New Roman"/>
        </w:rPr>
      </w:pPr>
      <w:ins w:id="62" w:author="Author">
        <w:r>
          <w:rPr>
            <w:rFonts w:ascii="Times New Roman" w:hAnsi="Times New Roman"/>
          </w:rPr>
          <w:t>There are two types of enrolment certificate that can be used to authenticate requests for authorization tickets:</w:t>
        </w:r>
      </w:ins>
    </w:p>
    <w:p w14:paraId="7C64A9A8" w14:textId="767873BB" w:rsidR="00B845CC" w:rsidRDefault="00B845CC" w:rsidP="00B845CC">
      <w:pPr>
        <w:pStyle w:val="ListParagraph"/>
        <w:numPr>
          <w:ilvl w:val="0"/>
          <w:numId w:val="15"/>
        </w:numPr>
        <w:tabs>
          <w:tab w:val="clear" w:pos="1418"/>
          <w:tab w:val="clear" w:pos="4678"/>
          <w:tab w:val="clear" w:pos="5954"/>
          <w:tab w:val="clear" w:pos="7088"/>
        </w:tabs>
        <w:spacing w:after="180"/>
        <w:jc w:val="left"/>
        <w:rPr>
          <w:ins w:id="63" w:author="Author"/>
          <w:rFonts w:ascii="Times New Roman" w:hAnsi="Times New Roman"/>
        </w:rPr>
      </w:pPr>
      <w:ins w:id="64" w:author="Author">
        <w:r>
          <w:rPr>
            <w:rFonts w:ascii="Times New Roman" w:hAnsi="Times New Roman"/>
          </w:rPr>
          <w:t xml:space="preserve">ETSI TS 102 941 enrolment </w:t>
        </w:r>
        <w:r w:rsidR="003E62FA">
          <w:rPr>
            <w:rFonts w:ascii="Times New Roman" w:hAnsi="Times New Roman"/>
          </w:rPr>
          <w:t>credentials</w:t>
        </w:r>
        <w:r>
          <w:rPr>
            <w:rFonts w:ascii="Times New Roman" w:hAnsi="Times New Roman"/>
          </w:rPr>
          <w:t xml:space="preserve"> following the specification from this standard. The provisioning of this type is described in this standard.</w:t>
        </w:r>
      </w:ins>
    </w:p>
    <w:p w14:paraId="28F761DD" w14:textId="6F35ECB1" w:rsidR="00B845CC" w:rsidRPr="006647F4" w:rsidRDefault="00B845CC" w:rsidP="00B845CC">
      <w:pPr>
        <w:pStyle w:val="ListParagraph"/>
        <w:numPr>
          <w:ilvl w:val="0"/>
          <w:numId w:val="15"/>
        </w:numPr>
        <w:tabs>
          <w:tab w:val="clear" w:pos="1418"/>
          <w:tab w:val="clear" w:pos="4678"/>
          <w:tab w:val="clear" w:pos="5954"/>
          <w:tab w:val="clear" w:pos="7088"/>
        </w:tabs>
        <w:spacing w:after="180"/>
        <w:jc w:val="left"/>
        <w:rPr>
          <w:ins w:id="65" w:author="Author"/>
          <w:rFonts w:ascii="Times New Roman" w:hAnsi="Times New Roman"/>
        </w:rPr>
      </w:pPr>
      <w:ins w:id="66" w:author="Author">
        <w:r>
          <w:rPr>
            <w:rFonts w:ascii="Times New Roman" w:hAnsi="Times New Roman"/>
          </w:rPr>
          <w:t xml:space="preserve">X.509 enrolment </w:t>
        </w:r>
        <w:r w:rsidR="003E62FA">
          <w:rPr>
            <w:rFonts w:ascii="Times New Roman" w:hAnsi="Times New Roman"/>
          </w:rPr>
          <w:t xml:space="preserve">credentials </w:t>
        </w:r>
        <w:r>
          <w:rPr>
            <w:rFonts w:ascii="Times New Roman" w:hAnsi="Times New Roman"/>
          </w:rPr>
          <w:t>following the X.509 format which is specified in RFC 5280</w:t>
        </w:r>
        <w:r w:rsidR="005969EE">
          <w:rPr>
            <w:rFonts w:ascii="Times New Roman" w:hAnsi="Times New Roman"/>
          </w:rPr>
          <w:t xml:space="preserve"> [21]</w:t>
        </w:r>
        <w:r>
          <w:rPr>
            <w:rFonts w:ascii="Times New Roman" w:hAnsi="Times New Roman"/>
          </w:rPr>
          <w:t xml:space="preserve"> and RFC 5480</w:t>
        </w:r>
        <w:r w:rsidR="005969EE">
          <w:rPr>
            <w:rFonts w:ascii="Times New Roman" w:hAnsi="Times New Roman"/>
          </w:rPr>
          <w:t xml:space="preserve"> [22]</w:t>
        </w:r>
        <w:r>
          <w:rPr>
            <w:rFonts w:ascii="Times New Roman" w:hAnsi="Times New Roman"/>
          </w:rPr>
          <w:t xml:space="preserve">. The provisioning of this type is out-of-scope of this standard since mechanisms already exist. The standard will explicitly refer to X.509 enrolment </w:t>
        </w:r>
        <w:r w:rsidR="003E62FA">
          <w:rPr>
            <w:rFonts w:ascii="Times New Roman" w:hAnsi="Times New Roman"/>
          </w:rPr>
          <w:t xml:space="preserve">credentials </w:t>
        </w:r>
        <w:r>
          <w:rPr>
            <w:rFonts w:ascii="Times New Roman" w:hAnsi="Times New Roman"/>
          </w:rPr>
          <w:t>when this type is meant.</w:t>
        </w:r>
      </w:ins>
    </w:p>
    <w:p w14:paraId="7C491BB5" w14:textId="1B0C897B" w:rsidR="00B845CC" w:rsidRDefault="00B845CC" w:rsidP="008234F8">
      <w:pPr>
        <w:tabs>
          <w:tab w:val="clear" w:pos="1418"/>
          <w:tab w:val="clear" w:pos="4678"/>
          <w:tab w:val="clear" w:pos="5954"/>
          <w:tab w:val="clear" w:pos="7088"/>
        </w:tabs>
        <w:spacing w:after="180"/>
        <w:jc w:val="left"/>
        <w:rPr>
          <w:ins w:id="67" w:author="Author"/>
          <w:rFonts w:ascii="Times New Roman" w:hAnsi="Times New Roman"/>
        </w:rPr>
      </w:pPr>
      <w:ins w:id="68" w:author="Author">
        <w:r>
          <w:rPr>
            <w:rFonts w:ascii="Times New Roman" w:hAnsi="Times New Roman"/>
          </w:rPr>
          <w:t xml:space="preserve">The following process applies to the provisioning of ETSI TS 102 941 </w:t>
        </w:r>
        <w:r w:rsidR="003E62FA">
          <w:rPr>
            <w:rFonts w:ascii="Times New Roman" w:hAnsi="Times New Roman"/>
          </w:rPr>
          <w:t>enrolment credentials</w:t>
        </w:r>
        <w:r>
          <w:rPr>
            <w:rFonts w:ascii="Times New Roman" w:hAnsi="Times New Roman"/>
          </w:rPr>
          <w:t>.</w:t>
        </w:r>
      </w:ins>
    </w:p>
    <w:p w14:paraId="61EDBE0F" w14:textId="005FF510" w:rsidR="008234F8" w:rsidRDefault="008234F8" w:rsidP="008234F8">
      <w:pPr>
        <w:tabs>
          <w:tab w:val="clear" w:pos="1418"/>
          <w:tab w:val="clear" w:pos="4678"/>
          <w:tab w:val="clear" w:pos="5954"/>
          <w:tab w:val="clear" w:pos="7088"/>
        </w:tabs>
        <w:spacing w:after="180"/>
        <w:jc w:val="left"/>
        <w:rPr>
          <w:rFonts w:ascii="Times New Roman" w:hAnsi="Times New Roman"/>
        </w:rPr>
      </w:pPr>
      <w:r w:rsidRPr="008234F8">
        <w:rPr>
          <w:rFonts w:ascii="Times New Roman" w:hAnsi="Times New Roman"/>
        </w:rPr>
        <w:t>The ITS-S requests its enrolment certificate from the EA (see clause 6.2.3.2).</w:t>
      </w:r>
    </w:p>
    <w:p w14:paraId="78A12129" w14:textId="35995677" w:rsidR="008234F8" w:rsidRPr="008234F8" w:rsidRDefault="008234F8" w:rsidP="008234F8">
      <w:pPr>
        <w:tabs>
          <w:tab w:val="clear" w:pos="1418"/>
          <w:tab w:val="clear" w:pos="4678"/>
          <w:tab w:val="clear" w:pos="5954"/>
          <w:tab w:val="clear" w:pos="7088"/>
          <w:tab w:val="left" w:pos="720"/>
        </w:tabs>
        <w:spacing w:after="180"/>
        <w:jc w:val="left"/>
        <w:textAlignment w:val="auto"/>
        <w:rPr>
          <w:rFonts w:ascii="Times New Roman" w:hAnsi="Times New Roman"/>
        </w:rPr>
      </w:pPr>
      <w:r w:rsidRPr="008234F8">
        <w:rPr>
          <w:rFonts w:ascii="Times New Roman" w:hAnsi="Times New Roman"/>
        </w:rPr>
        <w:t xml:space="preserve">When an end entity applies for an enrolment certificate, it may indicate that it is entitled to the certificate </w:t>
      </w:r>
      <w:r w:rsidRPr="008234F8">
        <w:rPr>
          <w:rFonts w:ascii="Times New Roman" w:hAnsi="Times New Roman"/>
          <w:i/>
          <w:iCs/>
        </w:rPr>
        <w:t>directly</w:t>
      </w:r>
      <w:r w:rsidRPr="008234F8">
        <w:rPr>
          <w:rFonts w:ascii="Times New Roman" w:hAnsi="Times New Roman"/>
        </w:rPr>
        <w:t xml:space="preserve"> or </w:t>
      </w:r>
      <w:r w:rsidRPr="008234F8">
        <w:rPr>
          <w:rFonts w:ascii="Times New Roman" w:hAnsi="Times New Roman"/>
          <w:i/>
          <w:iCs/>
        </w:rPr>
        <w:t>indirectly</w:t>
      </w:r>
      <w:r w:rsidRPr="008234F8">
        <w:rPr>
          <w:rFonts w:ascii="Times New Roman" w:hAnsi="Times New Roman"/>
        </w:rPr>
        <w:t>. Compare with Section 4.1.4.2 of IEEE 1609.2.1 [</w:t>
      </w:r>
      <w:del w:id="69" w:author="Author">
        <w:r w:rsidRPr="008234F8" w:rsidDel="00770280">
          <w:rPr>
            <w:rFonts w:ascii="Times New Roman" w:hAnsi="Times New Roman"/>
            <w:highlight w:val="yellow"/>
          </w:rPr>
          <w:delText>ref</w:delText>
        </w:r>
      </w:del>
      <w:ins w:id="70" w:author="Author">
        <w:r w:rsidR="00770280">
          <w:rPr>
            <w:rFonts w:ascii="Times New Roman" w:hAnsi="Times New Roman"/>
          </w:rPr>
          <w:t>24</w:t>
        </w:r>
      </w:ins>
      <w:r w:rsidRPr="008234F8">
        <w:rPr>
          <w:rFonts w:ascii="Times New Roman" w:hAnsi="Times New Roman"/>
        </w:rPr>
        <w:t>].</w:t>
      </w:r>
    </w:p>
    <w:p w14:paraId="58820852" w14:textId="77777777" w:rsidR="008234F8" w:rsidRPr="008234F8" w:rsidRDefault="008234F8" w:rsidP="008234F8">
      <w:pPr>
        <w:tabs>
          <w:tab w:val="clear" w:pos="1418"/>
          <w:tab w:val="clear" w:pos="4678"/>
          <w:tab w:val="clear" w:pos="5954"/>
          <w:tab w:val="clear" w:pos="7088"/>
          <w:tab w:val="left" w:pos="720"/>
        </w:tabs>
        <w:spacing w:after="180"/>
        <w:jc w:val="left"/>
        <w:textAlignment w:val="auto"/>
        <w:rPr>
          <w:rFonts w:ascii="Times New Roman" w:hAnsi="Times New Roman"/>
        </w:rPr>
      </w:pPr>
      <w:r w:rsidRPr="008234F8">
        <w:rPr>
          <w:rFonts w:ascii="Times New Roman" w:hAnsi="Times New Roman"/>
        </w:rPr>
        <w:t xml:space="preserve">In the </w:t>
      </w:r>
      <w:r w:rsidRPr="008234F8">
        <w:rPr>
          <w:rFonts w:ascii="Times New Roman" w:hAnsi="Times New Roman"/>
          <w:i/>
          <w:iCs/>
        </w:rPr>
        <w:t>indirect</w:t>
      </w:r>
      <w:r w:rsidRPr="008234F8">
        <w:rPr>
          <w:rFonts w:ascii="Times New Roman" w:hAnsi="Times New Roman"/>
        </w:rPr>
        <w:t xml:space="preserve"> initial enrolment case, the Enrolment Authority (EA) is given assurance that the end entity is entitled to the enrolment certificate by means outside the scope of the enrolment certificate request. For example, the enrolment request could happen in an environment that is trusted by the EA and the request could be transmitted over a secure connection.</w:t>
      </w:r>
    </w:p>
    <w:p w14:paraId="0F861752" w14:textId="77777777" w:rsidR="008234F8" w:rsidRPr="008234F8" w:rsidRDefault="008234F8" w:rsidP="008234F8">
      <w:pPr>
        <w:tabs>
          <w:tab w:val="clear" w:pos="1418"/>
          <w:tab w:val="clear" w:pos="4678"/>
          <w:tab w:val="clear" w:pos="5954"/>
          <w:tab w:val="clear" w:pos="7088"/>
        </w:tabs>
        <w:spacing w:after="180"/>
        <w:jc w:val="left"/>
        <w:rPr>
          <w:rFonts w:ascii="Times New Roman" w:hAnsi="Times New Roman"/>
        </w:rPr>
      </w:pPr>
      <w:r w:rsidRPr="008234F8">
        <w:rPr>
          <w:rFonts w:ascii="Times New Roman" w:hAnsi="Times New Roman"/>
        </w:rPr>
        <w:t xml:space="preserve">In the </w:t>
      </w:r>
      <w:r w:rsidRPr="008234F8">
        <w:rPr>
          <w:rFonts w:ascii="Times New Roman" w:hAnsi="Times New Roman"/>
          <w:i/>
          <w:iCs/>
        </w:rPr>
        <w:t>direct</w:t>
      </w:r>
      <w:r w:rsidRPr="008234F8">
        <w:rPr>
          <w:rFonts w:ascii="Times New Roman" w:hAnsi="Times New Roman"/>
        </w:rPr>
        <w:t xml:space="preserve"> initial enrolment case, before enrolment happens, the end entity generates a keypair known as the canonical keypair and is assigned (or generates) a globally unique identifier known as the canonical identity (cf. Section 6.1.2). </w:t>
      </w:r>
    </w:p>
    <w:p w14:paraId="26395CFD" w14:textId="77777777" w:rsidR="008234F8" w:rsidRPr="008234F8" w:rsidRDefault="008234F8" w:rsidP="008234F8">
      <w:pPr>
        <w:tabs>
          <w:tab w:val="clear" w:pos="1418"/>
          <w:tab w:val="clear" w:pos="4678"/>
          <w:tab w:val="clear" w:pos="5954"/>
          <w:tab w:val="clear" w:pos="7088"/>
        </w:tabs>
        <w:spacing w:after="180"/>
        <w:jc w:val="left"/>
        <w:rPr>
          <w:rFonts w:ascii="Times New Roman" w:hAnsi="Times New Roman"/>
        </w:rPr>
      </w:pPr>
      <w:r w:rsidRPr="008234F8">
        <w:rPr>
          <w:rFonts w:ascii="Times New Roman" w:hAnsi="Times New Roman"/>
        </w:rPr>
        <w:t xml:space="preserve">The state transitions for enrolment are shown in </w:t>
      </w:r>
      <w:r w:rsidRPr="008234F8">
        <w:rPr>
          <w:rFonts w:ascii="Times New Roman" w:hAnsi="Times New Roman"/>
        </w:rPr>
        <w:fldChar w:fldCharType="begin"/>
      </w:r>
      <w:r w:rsidRPr="008234F8">
        <w:rPr>
          <w:rFonts w:ascii="Times New Roman" w:hAnsi="Times New Roman"/>
        </w:rPr>
        <w:instrText xml:space="preserve"> REF _Ref508658125 \h </w:instrText>
      </w:r>
      <w:r w:rsidRPr="008234F8">
        <w:rPr>
          <w:rFonts w:ascii="Times New Roman" w:hAnsi="Times New Roman"/>
        </w:rPr>
      </w:r>
      <w:r w:rsidRPr="008234F8">
        <w:rPr>
          <w:rFonts w:ascii="Times New Roman" w:hAnsi="Times New Roman"/>
        </w:rPr>
        <w:fldChar w:fldCharType="separate"/>
      </w:r>
      <w:r w:rsidRPr="008234F8">
        <w:rPr>
          <w:rFonts w:ascii="Times New Roman" w:hAnsi="Times New Roman"/>
        </w:rPr>
        <w:t xml:space="preserve">Figure </w:t>
      </w:r>
      <w:r w:rsidRPr="008234F8">
        <w:rPr>
          <w:rFonts w:ascii="Times New Roman" w:hAnsi="Times New Roman"/>
          <w:noProof/>
        </w:rPr>
        <w:t>2</w:t>
      </w:r>
      <w:r w:rsidRPr="008234F8">
        <w:rPr>
          <w:rFonts w:ascii="Times New Roman" w:hAnsi="Times New Roman"/>
        </w:rPr>
        <w:fldChar w:fldCharType="end"/>
      </w:r>
      <w:r w:rsidRPr="008234F8">
        <w:rPr>
          <w:rFonts w:ascii="Times New Roman" w:hAnsi="Times New Roman"/>
        </w:rPr>
        <w:t>.</w:t>
      </w:r>
    </w:p>
    <w:p w14:paraId="01B1123B" w14:textId="77777777" w:rsidR="008234F8" w:rsidRPr="008234F8" w:rsidRDefault="008234F8" w:rsidP="008234F8">
      <w:pPr>
        <w:keepNext/>
        <w:keepLines/>
        <w:tabs>
          <w:tab w:val="clear" w:pos="1418"/>
          <w:tab w:val="clear" w:pos="4678"/>
          <w:tab w:val="clear" w:pos="5954"/>
          <w:tab w:val="clear" w:pos="7088"/>
        </w:tabs>
        <w:spacing w:before="60" w:after="180"/>
        <w:jc w:val="center"/>
        <w:rPr>
          <w:b/>
        </w:rPr>
      </w:pPr>
      <w:r w:rsidRPr="008234F8">
        <w:rPr>
          <w:b/>
          <w:noProof/>
          <w:lang w:eastAsia="en-GB"/>
        </w:rPr>
        <w:drawing>
          <wp:inline distT="0" distB="0" distL="0" distR="0" wp14:anchorId="741951DA" wp14:editId="0A660050">
            <wp:extent cx="3459298" cy="3625403"/>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2026" b="2893"/>
                    <a:stretch/>
                  </pic:blipFill>
                  <pic:spPr bwMode="auto">
                    <a:xfrm>
                      <a:off x="0" y="0"/>
                      <a:ext cx="3459480" cy="3625594"/>
                    </a:xfrm>
                    <a:prstGeom prst="rect">
                      <a:avLst/>
                    </a:prstGeom>
                    <a:noFill/>
                    <a:ln>
                      <a:noFill/>
                    </a:ln>
                    <a:extLst>
                      <a:ext uri="{53640926-AAD7-44D8-BBD7-CCE9431645EC}">
                        <a14:shadowObscured xmlns:a14="http://schemas.microsoft.com/office/drawing/2010/main"/>
                      </a:ext>
                    </a:extLst>
                  </pic:spPr>
                </pic:pic>
              </a:graphicData>
            </a:graphic>
          </wp:inline>
        </w:drawing>
      </w:r>
    </w:p>
    <w:p w14:paraId="01151D61" w14:textId="77777777" w:rsidR="008234F8" w:rsidRPr="008234F8" w:rsidRDefault="008234F8" w:rsidP="008234F8">
      <w:pPr>
        <w:keepLines/>
        <w:tabs>
          <w:tab w:val="clear" w:pos="1418"/>
          <w:tab w:val="clear" w:pos="4678"/>
          <w:tab w:val="clear" w:pos="5954"/>
          <w:tab w:val="clear" w:pos="7088"/>
        </w:tabs>
        <w:spacing w:after="240"/>
        <w:jc w:val="center"/>
        <w:rPr>
          <w:b/>
        </w:rPr>
      </w:pPr>
      <w:bookmarkStart w:id="71" w:name="_Ref508699447"/>
      <w:bookmarkStart w:id="72" w:name="_Ref508658125"/>
      <w:r w:rsidRPr="008234F8">
        <w:rPr>
          <w:b/>
        </w:rPr>
        <w:t xml:space="preserve">Figure </w:t>
      </w:r>
      <w:r w:rsidRPr="008234F8">
        <w:rPr>
          <w:b/>
        </w:rPr>
        <w:fldChar w:fldCharType="begin"/>
      </w:r>
      <w:r w:rsidRPr="008234F8">
        <w:rPr>
          <w:b/>
        </w:rPr>
        <w:instrText xml:space="preserve"> SEQ Figure \* ARABIC </w:instrText>
      </w:r>
      <w:r w:rsidRPr="008234F8">
        <w:rPr>
          <w:b/>
        </w:rPr>
        <w:fldChar w:fldCharType="separate"/>
      </w:r>
      <w:r w:rsidRPr="008234F8">
        <w:rPr>
          <w:b/>
          <w:noProof/>
        </w:rPr>
        <w:t>2</w:t>
      </w:r>
      <w:r w:rsidRPr="008234F8">
        <w:rPr>
          <w:b/>
        </w:rPr>
        <w:fldChar w:fldCharType="end"/>
      </w:r>
      <w:bookmarkEnd w:id="71"/>
      <w:bookmarkEnd w:id="72"/>
      <w:r w:rsidRPr="008234F8">
        <w:rPr>
          <w:b/>
        </w:rPr>
        <w:t>: Simplified state machine for the enrolment process</w:t>
      </w:r>
    </w:p>
    <w:p w14:paraId="2214D1B5" w14:textId="77777777" w:rsidR="008234F8" w:rsidRPr="008234F8" w:rsidRDefault="008234F8" w:rsidP="008234F8">
      <w:pPr>
        <w:tabs>
          <w:tab w:val="clear" w:pos="1418"/>
          <w:tab w:val="clear" w:pos="4678"/>
          <w:tab w:val="clear" w:pos="5954"/>
          <w:tab w:val="clear" w:pos="7088"/>
        </w:tabs>
        <w:spacing w:after="180"/>
        <w:jc w:val="left"/>
        <w:rPr>
          <w:rFonts w:ascii="Times New Roman" w:hAnsi="Times New Roman"/>
        </w:rPr>
      </w:pPr>
      <w:r w:rsidRPr="008234F8">
        <w:rPr>
          <w:rFonts w:ascii="Times New Roman" w:hAnsi="Times New Roman"/>
        </w:rPr>
        <w:lastRenderedPageBreak/>
        <w:t>After a successful enrolment process, the ITS-S shall possess an enrolment credential that shall be used in subsequent authorization requests.</w:t>
      </w:r>
    </w:p>
    <w:p w14:paraId="13BDD176" w14:textId="159B8132" w:rsidR="008234F8" w:rsidRDefault="008234F8" w:rsidP="008234F8">
      <w:pPr>
        <w:tabs>
          <w:tab w:val="clear" w:pos="1418"/>
          <w:tab w:val="clear" w:pos="4678"/>
          <w:tab w:val="clear" w:pos="5954"/>
          <w:tab w:val="clear" w:pos="7088"/>
        </w:tabs>
        <w:spacing w:after="180"/>
        <w:jc w:val="left"/>
        <w:rPr>
          <w:ins w:id="73" w:author="Author"/>
          <w:rFonts w:ascii="Times New Roman" w:hAnsi="Times New Roman"/>
        </w:rPr>
      </w:pPr>
      <w:r w:rsidRPr="008234F8">
        <w:rPr>
          <w:rFonts w:ascii="Times New Roman" w:hAnsi="Times New Roman"/>
        </w:rPr>
        <w:t>For renewing the Enrolment Certificate at the EA, the ITS-S shall send an EnrolmentRequest signed by the previous valid enrolment credential issued by this EA.</w:t>
      </w:r>
    </w:p>
    <w:p w14:paraId="09B80F18" w14:textId="544CF52A" w:rsidR="001900F0" w:rsidRDefault="001900F0" w:rsidP="008234F8">
      <w:pPr>
        <w:tabs>
          <w:tab w:val="clear" w:pos="1418"/>
          <w:tab w:val="clear" w:pos="4678"/>
          <w:tab w:val="clear" w:pos="5954"/>
          <w:tab w:val="clear" w:pos="7088"/>
        </w:tabs>
        <w:spacing w:after="180"/>
        <w:jc w:val="left"/>
        <w:rPr>
          <w:ins w:id="74" w:author="Author"/>
          <w:rFonts w:ascii="Times New Roman" w:hAnsi="Times New Roman"/>
        </w:rPr>
      </w:pPr>
      <w:ins w:id="75" w:author="Author">
        <w:r>
          <w:rPr>
            <w:rFonts w:ascii="Times New Roman" w:hAnsi="Times New Roman"/>
          </w:rPr>
          <w:t>6.1.3.1 Enrolment Credential Profile</w:t>
        </w:r>
      </w:ins>
    </w:p>
    <w:p w14:paraId="276626C6" w14:textId="47454DCE" w:rsidR="001900F0" w:rsidRDefault="001900F0" w:rsidP="008234F8">
      <w:pPr>
        <w:tabs>
          <w:tab w:val="clear" w:pos="1418"/>
          <w:tab w:val="clear" w:pos="4678"/>
          <w:tab w:val="clear" w:pos="5954"/>
          <w:tab w:val="clear" w:pos="7088"/>
        </w:tabs>
        <w:spacing w:after="180"/>
        <w:jc w:val="left"/>
        <w:rPr>
          <w:ins w:id="76" w:author="Author"/>
          <w:rFonts w:ascii="Times New Roman" w:hAnsi="Times New Roman"/>
        </w:rPr>
      </w:pPr>
      <w:ins w:id="77" w:author="Author">
        <w:r>
          <w:rPr>
            <w:rFonts w:ascii="Times New Roman" w:hAnsi="Times New Roman"/>
          </w:rPr>
          <w:t>The profile for the ETSI enrolment credential is defined in ETSI TS 103 097 along with the ETSI ITS security header and certificate format [3].</w:t>
        </w:r>
      </w:ins>
    </w:p>
    <w:p w14:paraId="3632AC77" w14:textId="1059DD57" w:rsidR="001900F0" w:rsidRDefault="001900F0" w:rsidP="008234F8">
      <w:pPr>
        <w:tabs>
          <w:tab w:val="clear" w:pos="1418"/>
          <w:tab w:val="clear" w:pos="4678"/>
          <w:tab w:val="clear" w:pos="5954"/>
          <w:tab w:val="clear" w:pos="7088"/>
        </w:tabs>
        <w:spacing w:after="180"/>
        <w:jc w:val="left"/>
        <w:rPr>
          <w:ins w:id="78" w:author="Author"/>
          <w:rFonts w:ascii="Times New Roman" w:hAnsi="Times New Roman"/>
        </w:rPr>
      </w:pPr>
      <w:ins w:id="79" w:author="Author">
        <w:r>
          <w:rPr>
            <w:rFonts w:ascii="Times New Roman" w:hAnsi="Times New Roman"/>
          </w:rPr>
          <w:t xml:space="preserve">Since the format of the X.509 enrolment credential is not defined in ETSI TS </w:t>
        </w:r>
        <w:r w:rsidR="00B34DF1">
          <w:rPr>
            <w:rFonts w:ascii="Times New Roman" w:hAnsi="Times New Roman"/>
          </w:rPr>
          <w:t>103 097 but</w:t>
        </w:r>
        <w:r>
          <w:rPr>
            <w:rFonts w:ascii="Times New Roman" w:hAnsi="Times New Roman"/>
          </w:rPr>
          <w:t xml:space="preserve"> used for trust and privacy management in this standard, the profile for X.509 enrolment credentials is specified in this document.</w:t>
        </w:r>
      </w:ins>
    </w:p>
    <w:p w14:paraId="53FBF1BE" w14:textId="087D7829" w:rsidR="005969EE" w:rsidRDefault="001900F0" w:rsidP="00241D30">
      <w:pPr>
        <w:rPr>
          <w:ins w:id="80" w:author="Author"/>
          <w:rFonts w:ascii="Times New Roman" w:hAnsi="Times New Roman"/>
        </w:rPr>
      </w:pPr>
      <w:ins w:id="81" w:author="Author">
        <w:r>
          <w:rPr>
            <w:rFonts w:ascii="Times New Roman" w:hAnsi="Times New Roman"/>
          </w:rPr>
          <w:t>The X.509 enrolment credential shall apply the following conditions</w:t>
        </w:r>
        <w:r w:rsidR="005969EE">
          <w:rPr>
            <w:rFonts w:ascii="Times New Roman" w:hAnsi="Times New Roman"/>
          </w:rPr>
          <w:t>.</w:t>
        </w:r>
        <w:r w:rsidR="00241D30">
          <w:rPr>
            <w:rFonts w:ascii="Times New Roman" w:hAnsi="Times New Roman"/>
          </w:rPr>
          <w:t xml:space="preserve"> </w:t>
        </w:r>
        <w:r w:rsidR="00241D30" w:rsidRPr="001900F0">
          <w:rPr>
            <w:rFonts w:ascii="Times New Roman" w:hAnsi="Times New Roman"/>
          </w:rPr>
          <w:t xml:space="preserve">Additional conditions may be required by the individual </w:t>
        </w:r>
        <w:r w:rsidR="00DC1B62">
          <w:rPr>
            <w:rFonts w:ascii="Times New Roman" w:hAnsi="Times New Roman"/>
          </w:rPr>
          <w:t xml:space="preserve">X.509 PKI in alignment with the </w:t>
        </w:r>
        <w:r w:rsidR="00241D30" w:rsidRPr="001900F0">
          <w:rPr>
            <w:rFonts w:ascii="Times New Roman" w:hAnsi="Times New Roman"/>
          </w:rPr>
          <w:t>Enrolment Authority</w:t>
        </w:r>
        <w:r w:rsidR="00241D30">
          <w:rPr>
            <w:rFonts w:ascii="Times New Roman" w:hAnsi="Times New Roman"/>
          </w:rPr>
          <w:t>.</w:t>
        </w:r>
      </w:ins>
    </w:p>
    <w:p w14:paraId="09FB8A29" w14:textId="77777777" w:rsidR="00DC1B62" w:rsidRPr="00241D30" w:rsidRDefault="00DC1B62" w:rsidP="00241D30">
      <w:pPr>
        <w:rPr>
          <w:ins w:id="82" w:author="Author"/>
        </w:rPr>
      </w:pPr>
    </w:p>
    <w:p w14:paraId="350B7734" w14:textId="31E659D3" w:rsidR="001900F0" w:rsidRPr="005969EE" w:rsidRDefault="005969EE" w:rsidP="005969EE">
      <w:pPr>
        <w:pStyle w:val="ListParagraph"/>
        <w:numPr>
          <w:ilvl w:val="4"/>
          <w:numId w:val="20"/>
        </w:numPr>
        <w:tabs>
          <w:tab w:val="clear" w:pos="1418"/>
          <w:tab w:val="clear" w:pos="4678"/>
          <w:tab w:val="clear" w:pos="5954"/>
          <w:tab w:val="clear" w:pos="7088"/>
        </w:tabs>
        <w:spacing w:after="180"/>
        <w:jc w:val="left"/>
        <w:rPr>
          <w:ins w:id="83" w:author="Author"/>
          <w:rFonts w:ascii="Times New Roman" w:hAnsi="Times New Roman"/>
        </w:rPr>
      </w:pPr>
      <w:ins w:id="84" w:author="Author">
        <w:r w:rsidRPr="005969EE">
          <w:rPr>
            <w:rFonts w:ascii="Times New Roman" w:hAnsi="Times New Roman"/>
          </w:rPr>
          <w:t>Generic Requirements</w:t>
        </w:r>
      </w:ins>
    </w:p>
    <w:p w14:paraId="1C683AF2" w14:textId="0EEEF532" w:rsidR="005969EE" w:rsidRDefault="001900F0" w:rsidP="005969EE">
      <w:pPr>
        <w:tabs>
          <w:tab w:val="clear" w:pos="1418"/>
          <w:tab w:val="clear" w:pos="4678"/>
          <w:tab w:val="clear" w:pos="5954"/>
          <w:tab w:val="clear" w:pos="7088"/>
        </w:tabs>
        <w:spacing w:after="180"/>
        <w:jc w:val="left"/>
        <w:rPr>
          <w:ins w:id="85" w:author="Author"/>
          <w:rFonts w:ascii="Times New Roman" w:hAnsi="Times New Roman"/>
        </w:rPr>
      </w:pPr>
      <w:ins w:id="86" w:author="Author">
        <w:r w:rsidRPr="005969EE">
          <w:rPr>
            <w:rFonts w:ascii="Times New Roman" w:hAnsi="Times New Roman"/>
          </w:rPr>
          <w:t>The certificate shall follow the IETF PKIX profile as specified in RFC 5280</w:t>
        </w:r>
        <w:r w:rsidR="005969EE" w:rsidRPr="005969EE">
          <w:rPr>
            <w:rFonts w:ascii="Times New Roman" w:hAnsi="Times New Roman"/>
          </w:rPr>
          <w:t xml:space="preserve"> [21]</w:t>
        </w:r>
        <w:r w:rsidR="005969EE">
          <w:rPr>
            <w:rFonts w:ascii="Times New Roman" w:hAnsi="Times New Roman"/>
          </w:rPr>
          <w:t xml:space="preserve">. </w:t>
        </w:r>
        <w:r w:rsidRPr="005969EE">
          <w:rPr>
            <w:rFonts w:ascii="Times New Roman" w:hAnsi="Times New Roman"/>
          </w:rPr>
          <w:t xml:space="preserve">When ECDSA keys are used, the encoding shall follow the specification in RFC 5480 </w:t>
        </w:r>
        <w:r w:rsidR="005969EE" w:rsidRPr="005969EE">
          <w:rPr>
            <w:rFonts w:ascii="Times New Roman" w:hAnsi="Times New Roman"/>
          </w:rPr>
          <w:t>[22]</w:t>
        </w:r>
        <w:r w:rsidR="005969EE">
          <w:rPr>
            <w:rFonts w:ascii="Times New Roman" w:hAnsi="Times New Roman"/>
          </w:rPr>
          <w:t>.</w:t>
        </w:r>
        <w:r w:rsidR="00DC1B62">
          <w:rPr>
            <w:rFonts w:ascii="Times New Roman" w:hAnsi="Times New Roman"/>
          </w:rPr>
          <w:t xml:space="preserve"> The cryptographic algorithms shall be aligned with ETSI TS 103 097 [3].</w:t>
        </w:r>
      </w:ins>
    </w:p>
    <w:p w14:paraId="07076593" w14:textId="326D3068" w:rsidR="005969EE" w:rsidRPr="00241D30" w:rsidRDefault="005969EE" w:rsidP="005969EE">
      <w:pPr>
        <w:tabs>
          <w:tab w:val="clear" w:pos="1418"/>
          <w:tab w:val="clear" w:pos="4678"/>
          <w:tab w:val="clear" w:pos="5954"/>
          <w:tab w:val="clear" w:pos="7088"/>
        </w:tabs>
        <w:spacing w:after="180"/>
        <w:jc w:val="left"/>
        <w:rPr>
          <w:ins w:id="87" w:author="Author"/>
          <w:rFonts w:ascii="Times New Roman" w:hAnsi="Times New Roman"/>
        </w:rPr>
      </w:pPr>
      <w:ins w:id="88" w:author="Author">
        <w:r w:rsidRPr="005969EE">
          <w:rPr>
            <w:rFonts w:ascii="Times New Roman" w:hAnsi="Times New Roman"/>
          </w:rPr>
          <w:t>6.</w:t>
        </w:r>
        <w:r>
          <w:rPr>
            <w:rFonts w:ascii="Times New Roman" w:hAnsi="Times New Roman"/>
          </w:rPr>
          <w:t xml:space="preserve">1.3.1.2 </w:t>
        </w:r>
        <w:r w:rsidRPr="00241D30">
          <w:rPr>
            <w:rFonts w:ascii="Times New Roman" w:hAnsi="Times New Roman"/>
          </w:rPr>
          <w:t>Version</w:t>
        </w:r>
      </w:ins>
    </w:p>
    <w:p w14:paraId="53A18583" w14:textId="525EDAB7" w:rsidR="005969EE" w:rsidRDefault="005969EE" w:rsidP="005969EE">
      <w:pPr>
        <w:rPr>
          <w:ins w:id="89" w:author="Author"/>
          <w:rFonts w:ascii="Times New Roman" w:hAnsi="Times New Roman"/>
        </w:rPr>
      </w:pPr>
      <w:ins w:id="90" w:author="Author">
        <w:r w:rsidRPr="00241D30">
          <w:rPr>
            <w:rFonts w:ascii="Times New Roman" w:hAnsi="Times New Roman"/>
          </w:rPr>
          <w:t>The version shall be V3 (defined by the integer value 2).</w:t>
        </w:r>
      </w:ins>
    </w:p>
    <w:p w14:paraId="1BF97720" w14:textId="4C5BB588" w:rsidR="00DC1B62" w:rsidRDefault="00DC1B62" w:rsidP="005969EE">
      <w:pPr>
        <w:rPr>
          <w:ins w:id="91" w:author="Author"/>
          <w:rFonts w:ascii="Times New Roman" w:hAnsi="Times New Roman"/>
        </w:rPr>
      </w:pPr>
    </w:p>
    <w:p w14:paraId="754FF101" w14:textId="2EBF6C30" w:rsidR="00DC1B62" w:rsidRPr="00DC1B62" w:rsidRDefault="00DC1B62" w:rsidP="00DC1B62">
      <w:pPr>
        <w:rPr>
          <w:ins w:id="92" w:author="Author"/>
          <w:rFonts w:ascii="Times New Roman" w:hAnsi="Times New Roman"/>
        </w:rPr>
      </w:pPr>
      <w:ins w:id="93" w:author="Author">
        <w:r w:rsidRPr="00DC1B62">
          <w:rPr>
            <w:rFonts w:ascii="Times New Roman" w:hAnsi="Times New Roman"/>
          </w:rPr>
          <w:t>6.</w:t>
        </w:r>
        <w:r>
          <w:rPr>
            <w:rFonts w:ascii="Times New Roman" w:hAnsi="Times New Roman"/>
          </w:rPr>
          <w:t xml:space="preserve">1.3.1.3 </w:t>
        </w:r>
        <w:r w:rsidRPr="00DC1B62">
          <w:rPr>
            <w:rFonts w:ascii="Times New Roman" w:hAnsi="Times New Roman"/>
          </w:rPr>
          <w:t>Issuer</w:t>
        </w:r>
      </w:ins>
    </w:p>
    <w:p w14:paraId="24DB285C" w14:textId="00A6306D" w:rsidR="00DC1B62" w:rsidRDefault="00DC1B62" w:rsidP="00DC1B62">
      <w:pPr>
        <w:rPr>
          <w:ins w:id="94" w:author="Author"/>
        </w:rPr>
      </w:pPr>
    </w:p>
    <w:p w14:paraId="41E55F59" w14:textId="100C913D" w:rsidR="00DC1B62" w:rsidRPr="00DC1B62" w:rsidRDefault="00DC1B62" w:rsidP="00DC1B62">
      <w:pPr>
        <w:rPr>
          <w:ins w:id="95" w:author="Author"/>
          <w:rFonts w:ascii="Times New Roman" w:hAnsi="Times New Roman"/>
        </w:rPr>
      </w:pPr>
      <w:ins w:id="96" w:author="Author">
        <w:r w:rsidRPr="00DC1B62">
          <w:rPr>
            <w:rFonts w:ascii="Times New Roman" w:hAnsi="Times New Roman"/>
          </w:rPr>
          <w:t>The identity of the issuer shall contain at least the following attributes:</w:t>
        </w:r>
      </w:ins>
    </w:p>
    <w:p w14:paraId="1787C35C" w14:textId="1BF43DF9" w:rsidR="00DC1B62" w:rsidRPr="00DC1B62" w:rsidRDefault="00DC1B62" w:rsidP="00DC1B62">
      <w:pPr>
        <w:pStyle w:val="ListParagraph"/>
        <w:numPr>
          <w:ilvl w:val="0"/>
          <w:numId w:val="24"/>
        </w:numPr>
        <w:rPr>
          <w:ins w:id="97" w:author="Author"/>
          <w:rFonts w:ascii="Times New Roman" w:hAnsi="Times New Roman"/>
        </w:rPr>
      </w:pPr>
      <w:ins w:id="98" w:author="Author">
        <w:r w:rsidRPr="00DC1B62">
          <w:rPr>
            <w:rFonts w:ascii="Times New Roman" w:hAnsi="Times New Roman"/>
          </w:rPr>
          <w:t>countryName;</w:t>
        </w:r>
      </w:ins>
    </w:p>
    <w:p w14:paraId="4E5E54B9" w14:textId="6C9A7870" w:rsidR="00DC1B62" w:rsidRPr="00DC1B62" w:rsidRDefault="00DC1B62" w:rsidP="00DC1B62">
      <w:pPr>
        <w:pStyle w:val="ListParagraph"/>
        <w:numPr>
          <w:ilvl w:val="0"/>
          <w:numId w:val="24"/>
        </w:numPr>
        <w:rPr>
          <w:ins w:id="99" w:author="Author"/>
          <w:rFonts w:ascii="Times New Roman" w:hAnsi="Times New Roman"/>
        </w:rPr>
      </w:pPr>
      <w:ins w:id="100" w:author="Author">
        <w:r w:rsidRPr="00DC1B62">
          <w:rPr>
            <w:rFonts w:ascii="Times New Roman" w:hAnsi="Times New Roman"/>
          </w:rPr>
          <w:t>organizationName; and</w:t>
        </w:r>
      </w:ins>
    </w:p>
    <w:p w14:paraId="13E50ECF" w14:textId="7D2B7AF2" w:rsidR="00DC1B62" w:rsidRPr="00DC1B62" w:rsidRDefault="00DC1B62" w:rsidP="00DC1B62">
      <w:pPr>
        <w:pStyle w:val="ListParagraph"/>
        <w:numPr>
          <w:ilvl w:val="0"/>
          <w:numId w:val="24"/>
        </w:numPr>
        <w:rPr>
          <w:ins w:id="101" w:author="Author"/>
          <w:rFonts w:ascii="Times New Roman" w:hAnsi="Times New Roman"/>
        </w:rPr>
      </w:pPr>
      <w:ins w:id="102" w:author="Author">
        <w:r w:rsidRPr="00DC1B62">
          <w:rPr>
            <w:rFonts w:ascii="Times New Roman" w:hAnsi="Times New Roman"/>
          </w:rPr>
          <w:t>commonName.</w:t>
        </w:r>
      </w:ins>
    </w:p>
    <w:p w14:paraId="6575006C" w14:textId="77777777" w:rsidR="00DC1B62" w:rsidRDefault="00DC1B62" w:rsidP="00DC1B62">
      <w:pPr>
        <w:rPr>
          <w:ins w:id="103" w:author="Author"/>
          <w:rFonts w:ascii="Times New Roman" w:hAnsi="Times New Roman"/>
        </w:rPr>
      </w:pPr>
      <w:ins w:id="104" w:author="Author">
        <w:r w:rsidRPr="00DC1B62">
          <w:rPr>
            <w:rFonts w:ascii="Times New Roman" w:hAnsi="Times New Roman"/>
          </w:rPr>
          <w:t>Each attribute shall be limited to a single instance of the attribute. Additional attributes may be present.</w:t>
        </w:r>
      </w:ins>
    </w:p>
    <w:p w14:paraId="1F965B68" w14:textId="3BA2892B" w:rsidR="00DC1B62" w:rsidRPr="00DC1B62" w:rsidRDefault="00DC1B62" w:rsidP="00DC1B62">
      <w:pPr>
        <w:rPr>
          <w:ins w:id="105" w:author="Author"/>
          <w:rFonts w:ascii="Times New Roman" w:hAnsi="Times New Roman"/>
        </w:rPr>
      </w:pPr>
      <w:ins w:id="106" w:author="Author">
        <w:r w:rsidRPr="00DC1B62">
          <w:rPr>
            <w:rFonts w:ascii="Times New Roman" w:hAnsi="Times New Roman"/>
          </w:rPr>
          <w:t>The countryName attribute shall specify the country in which the issuer of the certificate is established.</w:t>
        </w:r>
      </w:ins>
    </w:p>
    <w:p w14:paraId="663D776D" w14:textId="77777777" w:rsidR="00DC1B62" w:rsidRPr="00DC1B62" w:rsidRDefault="00DC1B62" w:rsidP="00DC1B62">
      <w:pPr>
        <w:rPr>
          <w:ins w:id="107" w:author="Author"/>
          <w:rFonts w:ascii="Times New Roman" w:hAnsi="Times New Roman"/>
        </w:rPr>
      </w:pPr>
      <w:ins w:id="108" w:author="Author">
        <w:r w:rsidRPr="00DC1B62">
          <w:rPr>
            <w:rFonts w:ascii="Times New Roman" w:hAnsi="Times New Roman"/>
          </w:rPr>
          <w:t>The organizationName attribute shall contain the full registered name of the certificate issuing organization.</w:t>
        </w:r>
      </w:ins>
    </w:p>
    <w:p w14:paraId="74BBD93D" w14:textId="77777777" w:rsidR="00DC1B62" w:rsidRPr="00DC1B62" w:rsidRDefault="00DC1B62" w:rsidP="00DC1B62">
      <w:pPr>
        <w:rPr>
          <w:ins w:id="109" w:author="Author"/>
          <w:rFonts w:ascii="Times New Roman" w:hAnsi="Times New Roman"/>
        </w:rPr>
      </w:pPr>
      <w:ins w:id="110" w:author="Author">
        <w:r w:rsidRPr="00DC1B62">
          <w:rPr>
            <w:rFonts w:ascii="Times New Roman" w:hAnsi="Times New Roman"/>
          </w:rPr>
          <w:t>The commonName attribute value shall contain a name commonly used by the subject to represent itself. This name</w:t>
        </w:r>
      </w:ins>
    </w:p>
    <w:p w14:paraId="029C87EA" w14:textId="6589E415" w:rsidR="00DC1B62" w:rsidRPr="00DC1B62" w:rsidRDefault="00DC1B62" w:rsidP="00DC1B62">
      <w:pPr>
        <w:rPr>
          <w:ins w:id="111" w:author="Author"/>
          <w:rFonts w:ascii="Times New Roman" w:hAnsi="Times New Roman"/>
        </w:rPr>
      </w:pPr>
      <w:ins w:id="112" w:author="Author">
        <w:r w:rsidRPr="00DC1B62">
          <w:rPr>
            <w:rFonts w:ascii="Times New Roman" w:hAnsi="Times New Roman"/>
          </w:rPr>
          <w:t>need not be an exact match of the fully registered organization name.</w:t>
        </w:r>
      </w:ins>
    </w:p>
    <w:p w14:paraId="34847848" w14:textId="59073FAA" w:rsidR="00241D30" w:rsidRDefault="00241D30" w:rsidP="005969EE">
      <w:pPr>
        <w:rPr>
          <w:ins w:id="113" w:author="Author"/>
        </w:rPr>
      </w:pPr>
    </w:p>
    <w:p w14:paraId="21F75860" w14:textId="353B39D4" w:rsidR="00241D30" w:rsidRPr="00DC1B62" w:rsidRDefault="00DC1B62" w:rsidP="00DC1B62">
      <w:pPr>
        <w:rPr>
          <w:ins w:id="114" w:author="Author"/>
          <w:rFonts w:ascii="Times New Roman" w:hAnsi="Times New Roman"/>
        </w:rPr>
      </w:pPr>
      <w:ins w:id="115" w:author="Author">
        <w:r>
          <w:rPr>
            <w:rFonts w:ascii="Times New Roman" w:hAnsi="Times New Roman"/>
          </w:rPr>
          <w:t>6.1.3.1.4</w:t>
        </w:r>
        <w:r w:rsidRPr="00DC1B62">
          <w:rPr>
            <w:rFonts w:ascii="Times New Roman" w:hAnsi="Times New Roman"/>
          </w:rPr>
          <w:t xml:space="preserve"> </w:t>
        </w:r>
        <w:r w:rsidR="00241D30" w:rsidRPr="00DC1B62">
          <w:rPr>
            <w:rFonts w:ascii="Times New Roman" w:hAnsi="Times New Roman"/>
          </w:rPr>
          <w:t>Subject</w:t>
        </w:r>
      </w:ins>
    </w:p>
    <w:p w14:paraId="1693FE2C" w14:textId="77777777" w:rsidR="00241D30" w:rsidRPr="00241D30" w:rsidRDefault="00241D30" w:rsidP="00241D30">
      <w:pPr>
        <w:rPr>
          <w:ins w:id="116" w:author="Author"/>
          <w:rFonts w:ascii="Times New Roman" w:hAnsi="Times New Roman"/>
        </w:rPr>
      </w:pPr>
    </w:p>
    <w:p w14:paraId="29060F8D" w14:textId="6D135C31" w:rsidR="00241D30" w:rsidRPr="00241D30" w:rsidRDefault="00241D30" w:rsidP="00DC1B62">
      <w:pPr>
        <w:spacing w:after="160"/>
        <w:rPr>
          <w:ins w:id="117" w:author="Author"/>
          <w:rFonts w:ascii="Times New Roman" w:hAnsi="Times New Roman"/>
        </w:rPr>
      </w:pPr>
      <w:ins w:id="118" w:author="Author">
        <w:r w:rsidRPr="00241D30">
          <w:rPr>
            <w:rFonts w:ascii="Times New Roman" w:hAnsi="Times New Roman"/>
          </w:rPr>
          <w:t>The subject field shall include at least the following attributes:</w:t>
        </w:r>
      </w:ins>
    </w:p>
    <w:p w14:paraId="688F624C" w14:textId="163F48FD" w:rsidR="00241D30" w:rsidRPr="00241D30" w:rsidRDefault="00241D30" w:rsidP="00DC1B62">
      <w:pPr>
        <w:pStyle w:val="ListParagraph"/>
        <w:numPr>
          <w:ilvl w:val="0"/>
          <w:numId w:val="22"/>
        </w:numPr>
        <w:spacing w:after="160"/>
        <w:rPr>
          <w:ins w:id="119" w:author="Author"/>
          <w:rFonts w:ascii="Times New Roman" w:hAnsi="Times New Roman"/>
        </w:rPr>
      </w:pPr>
      <w:ins w:id="120" w:author="Author">
        <w:r w:rsidRPr="00241D30">
          <w:rPr>
            <w:rFonts w:ascii="Times New Roman" w:hAnsi="Times New Roman"/>
          </w:rPr>
          <w:t>countryName;</w:t>
        </w:r>
      </w:ins>
    </w:p>
    <w:p w14:paraId="1F74D69B" w14:textId="07CE8111" w:rsidR="00241D30" w:rsidRPr="00241D30" w:rsidRDefault="00241D30" w:rsidP="00DC1B62">
      <w:pPr>
        <w:pStyle w:val="ListParagraph"/>
        <w:numPr>
          <w:ilvl w:val="0"/>
          <w:numId w:val="22"/>
        </w:numPr>
        <w:spacing w:after="160"/>
        <w:rPr>
          <w:ins w:id="121" w:author="Author"/>
          <w:rFonts w:ascii="Times New Roman" w:hAnsi="Times New Roman"/>
        </w:rPr>
      </w:pPr>
      <w:ins w:id="122" w:author="Author">
        <w:r w:rsidRPr="00241D30">
          <w:rPr>
            <w:rFonts w:ascii="Times New Roman" w:hAnsi="Times New Roman"/>
          </w:rPr>
          <w:t>organizationName; and</w:t>
        </w:r>
      </w:ins>
    </w:p>
    <w:p w14:paraId="6059B214" w14:textId="0DDCD426" w:rsidR="00241D30" w:rsidRPr="00241D30" w:rsidRDefault="00241D30" w:rsidP="00DC1B62">
      <w:pPr>
        <w:pStyle w:val="ListParagraph"/>
        <w:numPr>
          <w:ilvl w:val="0"/>
          <w:numId w:val="22"/>
        </w:numPr>
        <w:spacing w:after="160"/>
        <w:rPr>
          <w:ins w:id="123" w:author="Author"/>
          <w:rFonts w:ascii="Times New Roman" w:hAnsi="Times New Roman"/>
        </w:rPr>
      </w:pPr>
      <w:ins w:id="124" w:author="Author">
        <w:r w:rsidRPr="00241D30">
          <w:rPr>
            <w:rFonts w:ascii="Times New Roman" w:hAnsi="Times New Roman"/>
          </w:rPr>
          <w:t>commonName.</w:t>
        </w:r>
      </w:ins>
    </w:p>
    <w:p w14:paraId="6C1184D3" w14:textId="77777777" w:rsidR="00241D30" w:rsidRPr="00241D30" w:rsidRDefault="00241D30" w:rsidP="00DC1B62">
      <w:pPr>
        <w:spacing w:after="160"/>
        <w:rPr>
          <w:ins w:id="125" w:author="Author"/>
          <w:rFonts w:ascii="Times New Roman" w:hAnsi="Times New Roman"/>
        </w:rPr>
      </w:pPr>
      <w:ins w:id="126" w:author="Author">
        <w:r w:rsidRPr="00241D30">
          <w:rPr>
            <w:rFonts w:ascii="Times New Roman" w:hAnsi="Times New Roman"/>
          </w:rPr>
          <w:t>Only one instance of each of these attributes shall be present. Additional attributes may be present.</w:t>
        </w:r>
      </w:ins>
    </w:p>
    <w:p w14:paraId="77219181" w14:textId="21A321F3" w:rsidR="00241D30" w:rsidRPr="00241D30" w:rsidRDefault="00241D30" w:rsidP="00DC1B62">
      <w:pPr>
        <w:spacing w:after="160"/>
        <w:rPr>
          <w:ins w:id="127" w:author="Author"/>
          <w:rFonts w:ascii="Times New Roman" w:hAnsi="Times New Roman"/>
        </w:rPr>
      </w:pPr>
      <w:ins w:id="128" w:author="Author">
        <w:r w:rsidRPr="00241D30">
          <w:rPr>
            <w:rFonts w:ascii="Times New Roman" w:hAnsi="Times New Roman"/>
          </w:rPr>
          <w:t xml:space="preserve">The countryName attribute shall specify the country in which the </w:t>
        </w:r>
        <w:r w:rsidR="00DC1B62">
          <w:rPr>
            <w:rFonts w:ascii="Times New Roman" w:hAnsi="Times New Roman"/>
          </w:rPr>
          <w:t>ITS-S</w:t>
        </w:r>
        <w:r w:rsidRPr="00241D30">
          <w:rPr>
            <w:rFonts w:ascii="Times New Roman" w:hAnsi="Times New Roman"/>
          </w:rPr>
          <w:t xml:space="preserve"> is established.</w:t>
        </w:r>
      </w:ins>
    </w:p>
    <w:p w14:paraId="5DD7EFA2" w14:textId="15E88369" w:rsidR="00241D30" w:rsidRPr="00241D30" w:rsidRDefault="00241D30" w:rsidP="00DC1B62">
      <w:pPr>
        <w:spacing w:after="160"/>
        <w:rPr>
          <w:ins w:id="129" w:author="Author"/>
          <w:rFonts w:ascii="Times New Roman" w:hAnsi="Times New Roman"/>
        </w:rPr>
      </w:pPr>
      <w:ins w:id="130" w:author="Author">
        <w:r w:rsidRPr="00241D30">
          <w:rPr>
            <w:rFonts w:ascii="Times New Roman" w:hAnsi="Times New Roman"/>
          </w:rPr>
          <w:t xml:space="preserve">The organizationName attribute shall contain the full registered name of </w:t>
        </w:r>
        <w:r w:rsidR="00DC1B62">
          <w:rPr>
            <w:rFonts w:ascii="Times New Roman" w:hAnsi="Times New Roman"/>
          </w:rPr>
          <w:t>the ITS-S</w:t>
        </w:r>
        <w:r w:rsidRPr="00241D30">
          <w:rPr>
            <w:rFonts w:ascii="Times New Roman" w:hAnsi="Times New Roman"/>
          </w:rPr>
          <w:t>.</w:t>
        </w:r>
      </w:ins>
    </w:p>
    <w:p w14:paraId="062250FA" w14:textId="7789E862" w:rsidR="00241D30" w:rsidDel="00DC1B62" w:rsidRDefault="00241D30" w:rsidP="00DC1B62">
      <w:pPr>
        <w:spacing w:after="160"/>
        <w:rPr>
          <w:del w:id="131" w:author="Author"/>
          <w:rFonts w:ascii="Times New Roman" w:hAnsi="Times New Roman"/>
        </w:rPr>
      </w:pPr>
      <w:ins w:id="132" w:author="Author">
        <w:r w:rsidRPr="00241D30">
          <w:rPr>
            <w:rFonts w:ascii="Times New Roman" w:hAnsi="Times New Roman"/>
          </w:rPr>
          <w:t>The commonName attribute value shall contain a name commonly used by the subject to represent itself</w:t>
        </w:r>
        <w:r w:rsidR="00DC1B62">
          <w:rPr>
            <w:rFonts w:ascii="Times New Roman" w:hAnsi="Times New Roman"/>
          </w:rPr>
          <w:t xml:space="preserve"> and may correspond to the canonical ID.</w:t>
        </w:r>
      </w:ins>
    </w:p>
    <w:p w14:paraId="00A500A6" w14:textId="55169C52" w:rsidR="00DC1B62" w:rsidRDefault="00DC1B62" w:rsidP="00DC1B62">
      <w:pPr>
        <w:rPr>
          <w:ins w:id="133" w:author="Author"/>
          <w:rFonts w:ascii="Times New Roman" w:hAnsi="Times New Roman"/>
        </w:rPr>
      </w:pPr>
    </w:p>
    <w:p w14:paraId="1D77C27E" w14:textId="6286DE6F" w:rsidR="00DC1B62" w:rsidRDefault="00DC1B62" w:rsidP="00DC1B62">
      <w:pPr>
        <w:rPr>
          <w:ins w:id="134" w:author="Author"/>
          <w:rFonts w:ascii="Times New Roman" w:hAnsi="Times New Roman"/>
        </w:rPr>
      </w:pPr>
      <w:ins w:id="135" w:author="Author">
        <w:r>
          <w:rPr>
            <w:rFonts w:ascii="Times New Roman" w:hAnsi="Times New Roman"/>
          </w:rPr>
          <w:t xml:space="preserve">6.1.3.1.5 </w:t>
        </w:r>
        <w:r w:rsidRPr="00DC1B62">
          <w:rPr>
            <w:rFonts w:ascii="Times New Roman" w:hAnsi="Times New Roman"/>
          </w:rPr>
          <w:t>Authority key identifier</w:t>
        </w:r>
        <w:r>
          <w:rPr>
            <w:rFonts w:ascii="Times New Roman" w:hAnsi="Times New Roman"/>
          </w:rPr>
          <w:t xml:space="preserve"> extension </w:t>
        </w:r>
      </w:ins>
    </w:p>
    <w:p w14:paraId="6B103245" w14:textId="77777777" w:rsidR="00DC1B62" w:rsidRPr="00DC1B62" w:rsidRDefault="00DC1B62" w:rsidP="00DC1B62">
      <w:pPr>
        <w:rPr>
          <w:ins w:id="136" w:author="Author"/>
          <w:rFonts w:ascii="Times New Roman" w:hAnsi="Times New Roman"/>
        </w:rPr>
      </w:pPr>
    </w:p>
    <w:p w14:paraId="2CD2D7DA" w14:textId="736AA5EB" w:rsidR="008234F8" w:rsidRPr="00DC1B62" w:rsidRDefault="00DC1B62" w:rsidP="00DC1B62">
      <w:pPr>
        <w:spacing w:after="160"/>
        <w:rPr>
          <w:ins w:id="137" w:author="Author"/>
          <w:rFonts w:ascii="Times New Roman" w:hAnsi="Times New Roman"/>
        </w:rPr>
      </w:pPr>
      <w:ins w:id="138" w:author="Author">
        <w:r w:rsidRPr="00DC1B62">
          <w:rPr>
            <w:rFonts w:ascii="Times New Roman" w:hAnsi="Times New Roman"/>
          </w:rPr>
          <w:t>The authority key identifier extension shall be present, containing a key identifier for the issuing CA's public key.</w:t>
        </w:r>
      </w:ins>
    </w:p>
    <w:p w14:paraId="3C2199E2" w14:textId="1DC9B284"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39" w:author="Author"/>
          <w:rFonts w:ascii="Times New Roman" w:hAnsi="Times New Roman"/>
        </w:rPr>
      </w:pPr>
      <w:ins w:id="140" w:author="Author">
        <w:r>
          <w:rPr>
            <w:rFonts w:ascii="Times New Roman" w:hAnsi="Times New Roman"/>
          </w:rPr>
          <w:t xml:space="preserve">6.1.3.1.6 </w:t>
        </w:r>
        <w:r w:rsidRPr="00DC1B62">
          <w:rPr>
            <w:rFonts w:ascii="Times New Roman" w:hAnsi="Times New Roman"/>
          </w:rPr>
          <w:t>Key usage</w:t>
        </w:r>
        <w:r>
          <w:rPr>
            <w:rFonts w:ascii="Times New Roman" w:hAnsi="Times New Roman"/>
          </w:rPr>
          <w:t xml:space="preserve"> extension</w:t>
        </w:r>
      </w:ins>
    </w:p>
    <w:p w14:paraId="34325286" w14:textId="13E2808F"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41" w:author="Author"/>
          <w:rFonts w:ascii="Times New Roman" w:hAnsi="Times New Roman"/>
        </w:rPr>
      </w:pPr>
      <w:ins w:id="142" w:author="Author">
        <w:r w:rsidRPr="00DC1B62">
          <w:rPr>
            <w:rFonts w:ascii="Times New Roman" w:hAnsi="Times New Roman"/>
          </w:rPr>
          <w:t>The key usage extension shall be present and shall contain the key usage settings specifying at least non-repudation (bit 1) and digital signature (bit 0).</w:t>
        </w:r>
      </w:ins>
    </w:p>
    <w:p w14:paraId="3FC14CD4" w14:textId="5DD23011"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43" w:author="Author"/>
          <w:rFonts w:ascii="Times New Roman" w:hAnsi="Times New Roman"/>
        </w:rPr>
      </w:pPr>
      <w:ins w:id="144" w:author="Author">
        <w:r>
          <w:rPr>
            <w:rFonts w:ascii="Times New Roman" w:hAnsi="Times New Roman"/>
          </w:rPr>
          <w:lastRenderedPageBreak/>
          <w:t xml:space="preserve">6.1.3.1.7 </w:t>
        </w:r>
        <w:r w:rsidRPr="00DC1B62">
          <w:rPr>
            <w:rFonts w:ascii="Times New Roman" w:hAnsi="Times New Roman"/>
          </w:rPr>
          <w:t>Certificate policies</w:t>
        </w:r>
        <w:r>
          <w:rPr>
            <w:rFonts w:ascii="Times New Roman" w:hAnsi="Times New Roman"/>
          </w:rPr>
          <w:t xml:space="preserve"> extension</w:t>
        </w:r>
      </w:ins>
    </w:p>
    <w:p w14:paraId="5D7D7FEA" w14:textId="27EB95E7"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45" w:author="Author"/>
          <w:rFonts w:ascii="Times New Roman" w:hAnsi="Times New Roman"/>
        </w:rPr>
      </w:pPr>
      <w:ins w:id="146" w:author="Author">
        <w:r w:rsidRPr="00DC1B62">
          <w:rPr>
            <w:rFonts w:ascii="Times New Roman" w:hAnsi="Times New Roman"/>
          </w:rPr>
          <w:t>This extension should not be marked critical. The certificate policies extension shall be present and shall contain the identifier of at least one certificate policy which reflects the practices and procedures undertaken by the CA</w:t>
        </w:r>
      </w:ins>
    </w:p>
    <w:p w14:paraId="5A334D0F" w14:textId="638AEC44"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47" w:author="Author"/>
          <w:rFonts w:ascii="Times New Roman" w:hAnsi="Times New Roman"/>
        </w:rPr>
      </w:pPr>
      <w:ins w:id="148" w:author="Author">
        <w:r>
          <w:rPr>
            <w:rFonts w:ascii="Times New Roman" w:hAnsi="Times New Roman"/>
          </w:rPr>
          <w:t xml:space="preserve">6.1.3.1.8 </w:t>
        </w:r>
        <w:r w:rsidRPr="00DC1B62">
          <w:rPr>
            <w:rFonts w:ascii="Times New Roman" w:hAnsi="Times New Roman"/>
          </w:rPr>
          <w:t>CRL distribution points</w:t>
        </w:r>
        <w:r>
          <w:rPr>
            <w:rFonts w:ascii="Times New Roman" w:hAnsi="Times New Roman"/>
          </w:rPr>
          <w:t xml:space="preserve"> extension</w:t>
        </w:r>
      </w:ins>
    </w:p>
    <w:p w14:paraId="7D20197A" w14:textId="77777777"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49" w:author="Author"/>
          <w:rFonts w:ascii="Times New Roman" w:hAnsi="Times New Roman"/>
        </w:rPr>
      </w:pPr>
      <w:ins w:id="150" w:author="Author">
        <w:r w:rsidRPr="00DC1B62">
          <w:rPr>
            <w:rFonts w:ascii="Times New Roman" w:hAnsi="Times New Roman"/>
          </w:rPr>
          <w:t>If CRL is supported by the issuing CA, the CRL distribution point extension shall be present in certificates.</w:t>
        </w:r>
      </w:ins>
    </w:p>
    <w:p w14:paraId="332140A1" w14:textId="43966D74"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51" w:author="Author"/>
          <w:rFonts w:ascii="Times New Roman" w:hAnsi="Times New Roman"/>
        </w:rPr>
      </w:pPr>
      <w:ins w:id="152" w:author="Author">
        <w:r w:rsidRPr="00DC1B62">
          <w:rPr>
            <w:rFonts w:ascii="Times New Roman" w:hAnsi="Times New Roman"/>
          </w:rPr>
          <w:t>If the certificate does not include any access location of an OCSP responder, then the certificate shall include a CRL distribution point extension.</w:t>
        </w:r>
      </w:ins>
    </w:p>
    <w:p w14:paraId="1DB93A41" w14:textId="77777777"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53" w:author="Author"/>
          <w:rFonts w:ascii="Times New Roman" w:hAnsi="Times New Roman"/>
        </w:rPr>
      </w:pPr>
      <w:ins w:id="154" w:author="Author">
        <w:r w:rsidRPr="00DC1B62">
          <w:rPr>
            <w:rFonts w:ascii="Times New Roman" w:hAnsi="Times New Roman"/>
          </w:rPr>
          <w:t>When present, the CRL distribution point extension shall include at least one reference to a publicly available CRL.</w:t>
        </w:r>
      </w:ins>
    </w:p>
    <w:p w14:paraId="26B8F2F0" w14:textId="049DC5F7"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55" w:author="Author"/>
          <w:rFonts w:ascii="Times New Roman" w:hAnsi="Times New Roman"/>
        </w:rPr>
      </w:pPr>
      <w:ins w:id="156" w:author="Author">
        <w:r w:rsidRPr="00DC1B62">
          <w:rPr>
            <w:rFonts w:ascii="Times New Roman" w:hAnsi="Times New Roman"/>
          </w:rPr>
          <w:t>At least one of the present references shall use either http (http://) or ldap (ldap://) scheme.</w:t>
        </w:r>
      </w:ins>
    </w:p>
    <w:p w14:paraId="7229103A" w14:textId="2E84638B"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57" w:author="Author"/>
          <w:rFonts w:ascii="Times New Roman" w:hAnsi="Times New Roman"/>
        </w:rPr>
      </w:pPr>
      <w:ins w:id="158" w:author="Author">
        <w:r w:rsidRPr="00DC1B62">
          <w:rPr>
            <w:rFonts w:ascii="Times New Roman" w:hAnsi="Times New Roman"/>
          </w:rPr>
          <w:t>The extension shall not be marked critical.</w:t>
        </w:r>
      </w:ins>
    </w:p>
    <w:p w14:paraId="02A719D0" w14:textId="6396E2B7"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59" w:author="Author"/>
          <w:rFonts w:ascii="Times New Roman" w:hAnsi="Times New Roman"/>
        </w:rPr>
      </w:pPr>
      <w:ins w:id="160" w:author="Author">
        <w:r>
          <w:rPr>
            <w:rFonts w:ascii="Times New Roman" w:hAnsi="Times New Roman"/>
          </w:rPr>
          <w:t xml:space="preserve">6.1.3.1.9 </w:t>
        </w:r>
        <w:r w:rsidRPr="00DC1B62">
          <w:rPr>
            <w:rFonts w:ascii="Times New Roman" w:hAnsi="Times New Roman"/>
          </w:rPr>
          <w:t>Authority Information Access</w:t>
        </w:r>
        <w:r>
          <w:rPr>
            <w:rFonts w:ascii="Times New Roman" w:hAnsi="Times New Roman"/>
          </w:rPr>
          <w:t xml:space="preserve"> extension</w:t>
        </w:r>
      </w:ins>
    </w:p>
    <w:p w14:paraId="5F95FDA1" w14:textId="77777777"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61" w:author="Author"/>
          <w:rFonts w:ascii="Times New Roman" w:hAnsi="Times New Roman"/>
        </w:rPr>
      </w:pPr>
      <w:ins w:id="162" w:author="Author">
        <w:r w:rsidRPr="00DC1B62">
          <w:rPr>
            <w:rFonts w:ascii="Times New Roman" w:hAnsi="Times New Roman"/>
          </w:rPr>
          <w:t>The Authority Information Access extension shall be present.</w:t>
        </w:r>
      </w:ins>
    </w:p>
    <w:p w14:paraId="25D465AC" w14:textId="3156285C"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63" w:author="Author"/>
          <w:rFonts w:ascii="Times New Roman" w:hAnsi="Times New Roman"/>
        </w:rPr>
      </w:pPr>
      <w:ins w:id="164" w:author="Author">
        <w:r w:rsidRPr="00DC1B62">
          <w:rPr>
            <w:rFonts w:ascii="Times New Roman" w:hAnsi="Times New Roman"/>
          </w:rPr>
          <w:t>When OCSP is supported by the issuing CA, the Authority Information Access extension shall include an accessMethod OID, id-ad-ocsp, with an accessLocation value specifying at least one access location of an</w:t>
        </w:r>
      </w:ins>
    </w:p>
    <w:p w14:paraId="7BE63303" w14:textId="57067757" w:rsidR="00DC1B62" w:rsidRPr="00DC1B62" w:rsidRDefault="00DC1B62" w:rsidP="00DC1B62">
      <w:pPr>
        <w:tabs>
          <w:tab w:val="clear" w:pos="1418"/>
          <w:tab w:val="clear" w:pos="4678"/>
          <w:tab w:val="clear" w:pos="5954"/>
          <w:tab w:val="clear" w:pos="7088"/>
        </w:tabs>
        <w:overflowPunct/>
        <w:autoSpaceDE/>
        <w:autoSpaceDN/>
        <w:adjustRightInd/>
        <w:spacing w:after="160" w:line="259" w:lineRule="auto"/>
        <w:jc w:val="left"/>
        <w:textAlignment w:val="auto"/>
        <w:rPr>
          <w:ins w:id="165" w:author="Author"/>
          <w:rFonts w:ascii="Times New Roman" w:hAnsi="Times New Roman"/>
        </w:rPr>
      </w:pPr>
      <w:ins w:id="166" w:author="Author">
        <w:r w:rsidRPr="00DC1B62">
          <w:rPr>
            <w:rFonts w:ascii="Times New Roman" w:hAnsi="Times New Roman"/>
          </w:rPr>
          <w:t>OCSP responder authoritative to provide certificate status information for the present certificate. In such case, at least one access location shall specify either the http (http://)] or https (https://) scheme. Such access location shall reference a publicly available OCSP responder, which accepts unsigned and unauthenticated status requests.</w:t>
        </w:r>
      </w:ins>
    </w:p>
    <w:p w14:paraId="1222D052" w14:textId="47B4419B" w:rsidR="008234F8" w:rsidRDefault="00DC1B62">
      <w:pPr>
        <w:tabs>
          <w:tab w:val="clear" w:pos="1418"/>
          <w:tab w:val="clear" w:pos="4678"/>
          <w:tab w:val="clear" w:pos="5954"/>
          <w:tab w:val="clear" w:pos="7088"/>
        </w:tabs>
        <w:overflowPunct/>
        <w:autoSpaceDE/>
        <w:autoSpaceDN/>
        <w:adjustRightInd/>
        <w:spacing w:after="160" w:line="259" w:lineRule="auto"/>
        <w:jc w:val="left"/>
        <w:textAlignment w:val="auto"/>
      </w:pPr>
      <w:ins w:id="167" w:author="Author">
        <w:r w:rsidRPr="00DC1B62">
          <w:rPr>
            <w:rFonts w:ascii="Times New Roman" w:hAnsi="Times New Roman"/>
          </w:rPr>
          <w:t>A reference to at least one OCSP responder shall be present if the certificate does not include any CRL distribution</w:t>
        </w:r>
        <w:r>
          <w:rPr>
            <w:rFonts w:ascii="Times New Roman" w:hAnsi="Times New Roman"/>
          </w:rPr>
          <w:t xml:space="preserve"> </w:t>
        </w:r>
        <w:r w:rsidRPr="00DC1B62">
          <w:rPr>
            <w:rFonts w:ascii="Times New Roman" w:hAnsi="Times New Roman"/>
          </w:rPr>
          <w:t>point extension.</w:t>
        </w:r>
      </w:ins>
    </w:p>
    <w:p w14:paraId="0B03983D" w14:textId="77777777" w:rsidR="008234F8" w:rsidRPr="008234F8" w:rsidRDefault="008234F8" w:rsidP="008234F8">
      <w:pPr>
        <w:keepNext/>
        <w:keepLines/>
        <w:tabs>
          <w:tab w:val="clear" w:pos="1418"/>
          <w:tab w:val="clear" w:pos="4678"/>
          <w:tab w:val="clear" w:pos="5954"/>
          <w:tab w:val="clear" w:pos="7088"/>
        </w:tabs>
        <w:spacing w:before="120" w:after="180"/>
        <w:ind w:left="1701" w:hanging="1701"/>
        <w:jc w:val="left"/>
        <w:outlineLvl w:val="4"/>
        <w:rPr>
          <w:sz w:val="22"/>
        </w:rPr>
      </w:pPr>
      <w:bookmarkStart w:id="168" w:name="_Toc44486686"/>
      <w:r w:rsidRPr="008234F8">
        <w:rPr>
          <w:sz w:val="22"/>
        </w:rPr>
        <w:t>6.2.3.5.2</w:t>
      </w:r>
      <w:r w:rsidRPr="008234F8">
        <w:rPr>
          <w:sz w:val="22"/>
        </w:rPr>
        <w:tab/>
        <w:t>Butterfly Authorization request</w:t>
      </w:r>
      <w:bookmarkEnd w:id="168"/>
    </w:p>
    <w:p w14:paraId="23F404C6" w14:textId="77777777" w:rsidR="008234F8" w:rsidRPr="008234F8" w:rsidRDefault="008234F8" w:rsidP="008234F8">
      <w:pPr>
        <w:tabs>
          <w:tab w:val="clear" w:pos="1418"/>
          <w:tab w:val="clear" w:pos="4678"/>
          <w:tab w:val="clear" w:pos="5954"/>
          <w:tab w:val="clear" w:pos="7088"/>
        </w:tabs>
        <w:spacing w:after="180"/>
        <w:jc w:val="left"/>
        <w:textAlignment w:val="auto"/>
        <w:rPr>
          <w:rFonts w:ascii="Times New Roman" w:hAnsi="Times New Roman"/>
        </w:rPr>
      </w:pPr>
      <w:r w:rsidRPr="008234F8">
        <w:rPr>
          <w:rFonts w:ascii="Times New Roman" w:hAnsi="Times New Roman"/>
        </w:rPr>
        <w:t xml:space="preserve">The following functional requirements are defined on the state machine of </w:t>
      </w:r>
      <w:r w:rsidRPr="008234F8">
        <w:rPr>
          <w:rFonts w:ascii="Times New Roman" w:hAnsi="Times New Roman"/>
        </w:rPr>
        <w:fldChar w:fldCharType="begin"/>
      </w:r>
      <w:r w:rsidRPr="008234F8">
        <w:rPr>
          <w:rFonts w:ascii="Times New Roman" w:hAnsi="Times New Roman"/>
        </w:rPr>
        <w:instrText xml:space="preserve"> REF _Ref508665246 \h  \* MERGEFORMAT </w:instrText>
      </w:r>
      <w:r w:rsidRPr="008234F8">
        <w:rPr>
          <w:rFonts w:ascii="Times New Roman" w:hAnsi="Times New Roman"/>
        </w:rPr>
      </w:r>
      <w:r w:rsidRPr="008234F8">
        <w:rPr>
          <w:rFonts w:ascii="Times New Roman" w:hAnsi="Times New Roman"/>
        </w:rPr>
        <w:fldChar w:fldCharType="separate"/>
      </w:r>
      <w:r w:rsidRPr="008234F8">
        <w:rPr>
          <w:rFonts w:ascii="Times New Roman" w:hAnsi="Times New Roman"/>
        </w:rPr>
        <w:t>Figure 3</w:t>
      </w:r>
      <w:r w:rsidRPr="008234F8">
        <w:rPr>
          <w:rFonts w:ascii="Times New Roman" w:hAnsi="Times New Roman"/>
        </w:rPr>
        <w:fldChar w:fldCharType="end"/>
      </w:r>
      <w:r w:rsidRPr="008234F8">
        <w:rPr>
          <w:rFonts w:ascii="Times New Roman" w:hAnsi="Times New Roman"/>
        </w:rPr>
        <w:t xml:space="preserve"> (sender ITS-S for the authorization process):</w:t>
      </w:r>
    </w:p>
    <w:p w14:paraId="6367E4A3" w14:textId="02338D73" w:rsidR="008234F8" w:rsidRPr="008234F8" w:rsidRDefault="008234F8" w:rsidP="008234F8">
      <w:pPr>
        <w:tabs>
          <w:tab w:val="clear" w:pos="1418"/>
          <w:tab w:val="clear" w:pos="4678"/>
          <w:tab w:val="clear" w:pos="5954"/>
          <w:tab w:val="clear" w:pos="7088"/>
          <w:tab w:val="num" w:pos="737"/>
        </w:tabs>
        <w:spacing w:after="180"/>
        <w:ind w:left="737" w:hanging="453"/>
        <w:jc w:val="left"/>
        <w:textAlignment w:val="auto"/>
        <w:rPr>
          <w:rFonts w:ascii="Times New Roman" w:hAnsi="Times New Roman"/>
        </w:rPr>
      </w:pPr>
      <w:r w:rsidRPr="008234F8">
        <w:rPr>
          <w:rFonts w:ascii="Times New Roman" w:hAnsi="Times New Roman"/>
        </w:rPr>
        <w:t xml:space="preserve">The </w:t>
      </w:r>
      <w:r w:rsidRPr="008234F8">
        <w:rPr>
          <w:rFonts w:ascii="Courier New" w:hAnsi="Courier New" w:cs="Courier New"/>
        </w:rPr>
        <w:t>ButterflyAuthorizationRequest</w:t>
      </w:r>
      <w:r w:rsidRPr="008234F8">
        <w:rPr>
          <w:rFonts w:ascii="Times New Roman" w:hAnsi="Times New Roman"/>
        </w:rPr>
        <w:t xml:space="preserve"> message </w:t>
      </w:r>
      <w:ins w:id="169" w:author="Author">
        <w:r w:rsidR="00AC1658">
          <w:rPr>
            <w:rFonts w:ascii="Times New Roman" w:hAnsi="Times New Roman"/>
          </w:rPr>
          <w:t xml:space="preserve">and X509SignedButterflyAuthorizationRequest message </w:t>
        </w:r>
      </w:ins>
      <w:r w:rsidRPr="008234F8">
        <w:rPr>
          <w:rFonts w:ascii="Times New Roman" w:hAnsi="Times New Roman"/>
        </w:rPr>
        <w:t>shall be encrypted using an ETSI TS 103 097 [</w:t>
      </w:r>
      <w:r w:rsidRPr="008234F8">
        <w:rPr>
          <w:rFonts w:ascii="Times New Roman" w:hAnsi="Times New Roman"/>
        </w:rPr>
        <w:fldChar w:fldCharType="begin"/>
      </w:r>
      <w:r w:rsidRPr="008234F8">
        <w:rPr>
          <w:rFonts w:ascii="Times New Roman" w:hAnsi="Times New Roman"/>
        </w:rPr>
        <w:instrText xml:space="preserve"> REF REF_TS103097 \h  \* MERGEFORMAT </w:instrText>
      </w:r>
      <w:r w:rsidRPr="008234F8">
        <w:rPr>
          <w:rFonts w:ascii="Times New Roman" w:hAnsi="Times New Roman"/>
        </w:rPr>
      </w:r>
      <w:r w:rsidRPr="008234F8">
        <w:rPr>
          <w:rFonts w:ascii="Times New Roman" w:hAnsi="Times New Roman"/>
        </w:rPr>
        <w:fldChar w:fldCharType="separate"/>
      </w:r>
      <w:r w:rsidRPr="008234F8">
        <w:rPr>
          <w:rFonts w:ascii="Times New Roman" w:hAnsi="Times New Roman"/>
        </w:rPr>
        <w:t>3</w:t>
      </w:r>
      <w:r w:rsidRPr="008234F8">
        <w:rPr>
          <w:rFonts w:ascii="Times New Roman" w:hAnsi="Times New Roman"/>
        </w:rPr>
        <w:fldChar w:fldCharType="end"/>
      </w:r>
      <w:r w:rsidRPr="008234F8">
        <w:rPr>
          <w:rFonts w:ascii="Times New Roman" w:hAnsi="Times New Roman"/>
        </w:rPr>
        <w:t>] approved encryption algorithm and the public key from the certificate of the Enrolment Authority. The EA certificate may be injected during manufacture or can be obtained from the CTL.</w:t>
      </w:r>
    </w:p>
    <w:p w14:paraId="23BB30B6"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textAlignment w:val="auto"/>
        <w:rPr>
          <w:rFonts w:ascii="Times New Roman" w:hAnsi="Times New Roman"/>
        </w:rPr>
      </w:pPr>
      <w:r w:rsidRPr="008234F8">
        <w:rPr>
          <w:rFonts w:ascii="Times New Roman" w:hAnsi="Times New Roman"/>
        </w:rPr>
        <w:t>For each butterfly authorization request, the ITS-S shall generate a new caterpillar key pair, used for the expansion to individual verification key paris, corresponding to an approved signature algorithm as specified in ETSI TS 103 097 [</w:t>
      </w:r>
      <w:r w:rsidRPr="008234F8">
        <w:rPr>
          <w:rFonts w:ascii="Times New Roman" w:hAnsi="Times New Roman"/>
        </w:rPr>
        <w:fldChar w:fldCharType="begin"/>
      </w:r>
      <w:r w:rsidRPr="008234F8">
        <w:rPr>
          <w:rFonts w:ascii="Times New Roman" w:hAnsi="Times New Roman"/>
        </w:rPr>
        <w:instrText xml:space="preserve"> REF REF_TS103097 \h  \* MERGEFORMAT </w:instrText>
      </w:r>
      <w:r w:rsidRPr="008234F8">
        <w:rPr>
          <w:rFonts w:ascii="Times New Roman" w:hAnsi="Times New Roman"/>
        </w:rPr>
      </w:r>
      <w:r w:rsidRPr="008234F8">
        <w:rPr>
          <w:rFonts w:ascii="Times New Roman" w:hAnsi="Times New Roman"/>
        </w:rPr>
        <w:fldChar w:fldCharType="separate"/>
      </w:r>
      <w:r w:rsidRPr="008234F8">
        <w:rPr>
          <w:rFonts w:ascii="Times New Roman" w:hAnsi="Times New Roman"/>
        </w:rPr>
        <w:t>3</w:t>
      </w:r>
      <w:r w:rsidRPr="008234F8">
        <w:rPr>
          <w:rFonts w:ascii="Times New Roman" w:hAnsi="Times New Roman"/>
        </w:rPr>
        <w:fldChar w:fldCharType="end"/>
      </w:r>
      <w:r w:rsidRPr="008234F8">
        <w:rPr>
          <w:rFonts w:ascii="Times New Roman" w:hAnsi="Times New Roman"/>
        </w:rPr>
        <w:t>].</w:t>
      </w:r>
    </w:p>
    <w:p w14:paraId="5F487462"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textAlignment w:val="auto"/>
        <w:rPr>
          <w:rFonts w:ascii="Times New Roman" w:hAnsi="Times New Roman"/>
        </w:rPr>
      </w:pPr>
      <w:r w:rsidRPr="008234F8">
        <w:rPr>
          <w:rFonts w:ascii="Times New Roman" w:hAnsi="Times New Roman"/>
        </w:rPr>
        <w:t xml:space="preserve">The contents of the </w:t>
      </w:r>
      <w:r w:rsidRPr="008234F8">
        <w:rPr>
          <w:rFonts w:ascii="Courier New" w:hAnsi="Courier New" w:cs="Courier New"/>
        </w:rPr>
        <w:t>ButterflyAuthorizationRequest</w:t>
      </w:r>
      <w:r w:rsidRPr="008234F8">
        <w:rPr>
          <w:rFonts w:ascii="Times New Roman" w:hAnsi="Times New Roman"/>
        </w:rPr>
        <w:t xml:space="preserve"> message shall be as described in Figure 24.</w:t>
      </w:r>
    </w:p>
    <w:p w14:paraId="79A5AB44"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textAlignment w:val="auto"/>
        <w:rPr>
          <w:rFonts w:ascii="Times New Roman" w:hAnsi="Times New Roman"/>
        </w:rPr>
      </w:pPr>
      <w:r w:rsidRPr="008234F8">
        <w:rPr>
          <w:rFonts w:ascii="Times New Roman" w:hAnsi="Times New Roman"/>
        </w:rPr>
        <w:t xml:space="preserve">The complete nested data structure of the </w:t>
      </w:r>
      <w:r w:rsidRPr="008234F8">
        <w:rPr>
          <w:rFonts w:ascii="Courier New" w:hAnsi="Courier New" w:cs="Courier New"/>
        </w:rPr>
        <w:t>ButterflyAuthorizationRequest</w:t>
      </w:r>
      <w:r w:rsidRPr="008234F8">
        <w:rPr>
          <w:rFonts w:ascii="Times New Roman" w:hAnsi="Times New Roman"/>
        </w:rPr>
        <w:t xml:space="preserve"> message is specified in Figure 24. The specification of the content of this message using ASN.1 [</w:t>
      </w:r>
      <w:r w:rsidRPr="008234F8">
        <w:rPr>
          <w:rFonts w:ascii="Times New Roman" w:hAnsi="Times New Roman"/>
        </w:rPr>
        <w:fldChar w:fldCharType="begin"/>
      </w:r>
      <w:r w:rsidRPr="008234F8">
        <w:rPr>
          <w:rFonts w:ascii="Times New Roman" w:hAnsi="Times New Roman"/>
        </w:rPr>
        <w:instrText xml:space="preserve">REF REF_ISOIEC8824_1 \h  \* MERGEFORMAT </w:instrText>
      </w:r>
      <w:r w:rsidRPr="008234F8">
        <w:rPr>
          <w:rFonts w:ascii="Times New Roman" w:hAnsi="Times New Roman"/>
        </w:rPr>
      </w:r>
      <w:r w:rsidRPr="008234F8">
        <w:rPr>
          <w:rFonts w:ascii="Times New Roman" w:hAnsi="Times New Roman"/>
        </w:rPr>
        <w:fldChar w:fldCharType="separate"/>
      </w:r>
      <w:r w:rsidRPr="008234F8">
        <w:rPr>
          <w:rFonts w:ascii="Times New Roman" w:hAnsi="Times New Roman"/>
        </w:rPr>
        <w:t>6</w:t>
      </w:r>
      <w:r w:rsidRPr="008234F8">
        <w:rPr>
          <w:rFonts w:ascii="Times New Roman" w:hAnsi="Times New Roman"/>
        </w:rPr>
        <w:fldChar w:fldCharType="end"/>
      </w:r>
      <w:r w:rsidRPr="008234F8">
        <w:rPr>
          <w:rFonts w:ascii="Times New Roman" w:hAnsi="Times New Roman"/>
        </w:rPr>
        <w:t>], [</w:t>
      </w:r>
      <w:r w:rsidRPr="008234F8">
        <w:rPr>
          <w:rFonts w:ascii="Times New Roman" w:hAnsi="Times New Roman"/>
        </w:rPr>
        <w:fldChar w:fldCharType="begin"/>
      </w:r>
      <w:r w:rsidRPr="008234F8">
        <w:rPr>
          <w:rFonts w:ascii="Times New Roman" w:hAnsi="Times New Roman"/>
        </w:rPr>
        <w:instrText xml:space="preserve">REF REF_ITU_TX696 \h  \* MERGEFORMAT </w:instrText>
      </w:r>
      <w:r w:rsidRPr="008234F8">
        <w:rPr>
          <w:rFonts w:ascii="Times New Roman" w:hAnsi="Times New Roman"/>
        </w:rPr>
      </w:r>
      <w:r w:rsidRPr="008234F8">
        <w:rPr>
          <w:rFonts w:ascii="Times New Roman" w:hAnsi="Times New Roman"/>
        </w:rPr>
        <w:fldChar w:fldCharType="separate"/>
      </w:r>
      <w:r w:rsidRPr="008234F8">
        <w:rPr>
          <w:rFonts w:ascii="Times New Roman" w:hAnsi="Times New Roman"/>
        </w:rPr>
        <w:t>7</w:t>
      </w:r>
      <w:r w:rsidRPr="008234F8">
        <w:rPr>
          <w:rFonts w:ascii="Times New Roman" w:hAnsi="Times New Roman"/>
        </w:rPr>
        <w:fldChar w:fldCharType="end"/>
      </w:r>
      <w:r w:rsidRPr="008234F8">
        <w:rPr>
          <w:rFonts w:ascii="Times New Roman" w:hAnsi="Times New Roman"/>
        </w:rPr>
        <w:t>] shall be as specified in clause A.2.</w:t>
      </w:r>
    </w:p>
    <w:p w14:paraId="63A83D79" w14:textId="77777777" w:rsidR="008234F8" w:rsidRPr="008234F8" w:rsidRDefault="008234F8" w:rsidP="008234F8">
      <w:pPr>
        <w:keepNext/>
        <w:keepLines/>
        <w:tabs>
          <w:tab w:val="clear" w:pos="1418"/>
          <w:tab w:val="clear" w:pos="4678"/>
          <w:tab w:val="clear" w:pos="5954"/>
          <w:tab w:val="clear" w:pos="7088"/>
        </w:tabs>
        <w:spacing w:before="60" w:after="180"/>
        <w:jc w:val="center"/>
        <w:rPr>
          <w:b/>
          <w:highlight w:val="yellow"/>
        </w:rPr>
      </w:pPr>
      <w:r w:rsidRPr="008234F8">
        <w:rPr>
          <w:rFonts w:ascii="Times New Roman" w:hAnsi="Times New Roman"/>
          <w:b/>
        </w:rPr>
        <w:lastRenderedPageBreak/>
        <w:t>.</w:t>
      </w:r>
      <w:r w:rsidRPr="008234F8">
        <w:rPr>
          <w:b/>
          <w:noProof/>
          <w:lang w:eastAsia="en-GB"/>
        </w:rPr>
        <w:drawing>
          <wp:inline distT="0" distB="0" distL="0" distR="0" wp14:anchorId="1C18E018" wp14:editId="0159B0D8">
            <wp:extent cx="5641160" cy="3219450"/>
            <wp:effectExtent l="0" t="0" r="0" b="0"/>
            <wp:docPr id="33" name="Imag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rotWithShape="1">
                    <a:blip r:embed="rId13">
                      <a:extLst>
                        <a:ext uri="{28A0092B-C50C-407E-A947-70E740481C1C}">
                          <a14:useLocalDpi xmlns:a14="http://schemas.microsoft.com/office/drawing/2010/main" val="0"/>
                        </a:ext>
                      </a:extLst>
                    </a:blip>
                    <a:srcRect t="6999" r="32213" b="24224"/>
                    <a:stretch/>
                  </pic:blipFill>
                  <pic:spPr bwMode="auto">
                    <a:xfrm>
                      <a:off x="0" y="0"/>
                      <a:ext cx="5654979" cy="3227337"/>
                    </a:xfrm>
                    <a:prstGeom prst="rect">
                      <a:avLst/>
                    </a:prstGeom>
                    <a:noFill/>
                    <a:ln>
                      <a:noFill/>
                    </a:ln>
                    <a:extLst>
                      <a:ext uri="{53640926-AAD7-44D8-BBD7-CCE9431645EC}">
                        <a14:shadowObscured xmlns:a14="http://schemas.microsoft.com/office/drawing/2010/main"/>
                      </a:ext>
                    </a:extLst>
                  </pic:spPr>
                </pic:pic>
              </a:graphicData>
            </a:graphic>
          </wp:inline>
        </w:drawing>
      </w:r>
    </w:p>
    <w:p w14:paraId="484B28D8" w14:textId="77777777" w:rsidR="008234F8" w:rsidRPr="008234F8" w:rsidRDefault="008234F8" w:rsidP="008234F8">
      <w:pPr>
        <w:keepLines/>
        <w:tabs>
          <w:tab w:val="clear" w:pos="1418"/>
          <w:tab w:val="clear" w:pos="4678"/>
          <w:tab w:val="clear" w:pos="5954"/>
          <w:tab w:val="clear" w:pos="7088"/>
        </w:tabs>
        <w:ind w:left="1135" w:hanging="851"/>
        <w:jc w:val="left"/>
        <w:rPr>
          <w:rFonts w:ascii="Times New Roman" w:hAnsi="Times New Roman"/>
        </w:rPr>
      </w:pPr>
      <w:r w:rsidRPr="008234F8">
        <w:rPr>
          <w:rFonts w:ascii="Times New Roman" w:hAnsi="Times New Roman"/>
        </w:rPr>
        <w:t>NOTE:</w:t>
      </w:r>
      <w:r w:rsidRPr="008234F8">
        <w:rPr>
          <w:rFonts w:ascii="Times New Roman" w:hAnsi="Times New Roman"/>
        </w:rPr>
        <w:tab/>
        <w:t>Encryption is done with ECIES using the public encryption key of the EA. The signature is computed using currently valid private key corresponding to the EC's verification public key.</w:t>
      </w:r>
    </w:p>
    <w:p w14:paraId="066AB0CD" w14:textId="77777777" w:rsidR="008234F8" w:rsidRPr="008234F8" w:rsidRDefault="008234F8" w:rsidP="008234F8">
      <w:pPr>
        <w:keepNext/>
        <w:keepLines/>
        <w:tabs>
          <w:tab w:val="clear" w:pos="1418"/>
          <w:tab w:val="clear" w:pos="4678"/>
          <w:tab w:val="clear" w:pos="5954"/>
          <w:tab w:val="clear" w:pos="7088"/>
        </w:tabs>
        <w:spacing w:after="180"/>
        <w:ind w:left="1135" w:hanging="851"/>
        <w:jc w:val="left"/>
        <w:textAlignment w:val="auto"/>
        <w:rPr>
          <w:rFonts w:ascii="Times New Roman" w:hAnsi="Times New Roman"/>
          <w:sz w:val="18"/>
        </w:rPr>
      </w:pPr>
    </w:p>
    <w:p w14:paraId="030015E0" w14:textId="1792149C" w:rsidR="00AC1658" w:rsidRPr="008234F8" w:rsidDel="00AC1658" w:rsidRDefault="008234F8" w:rsidP="00AC1658">
      <w:pPr>
        <w:keepLines/>
        <w:tabs>
          <w:tab w:val="clear" w:pos="1418"/>
          <w:tab w:val="clear" w:pos="4678"/>
          <w:tab w:val="clear" w:pos="5954"/>
          <w:tab w:val="clear" w:pos="7088"/>
        </w:tabs>
        <w:spacing w:after="240"/>
        <w:jc w:val="center"/>
        <w:rPr>
          <w:del w:id="170" w:author="Author"/>
          <w:b/>
        </w:rPr>
      </w:pPr>
      <w:r w:rsidRPr="008234F8">
        <w:rPr>
          <w:b/>
        </w:rPr>
        <w:t>Figure 24: ButterflyAuthorizationRequest message</w:t>
      </w:r>
    </w:p>
    <w:p w14:paraId="203D287D" w14:textId="0B5CF386" w:rsidR="00AC1658" w:rsidRDefault="00AC1658" w:rsidP="008234F8">
      <w:pPr>
        <w:tabs>
          <w:tab w:val="clear" w:pos="1418"/>
          <w:tab w:val="clear" w:pos="4678"/>
          <w:tab w:val="clear" w:pos="5954"/>
          <w:tab w:val="clear" w:pos="7088"/>
        </w:tabs>
        <w:spacing w:after="180"/>
        <w:jc w:val="left"/>
        <w:textAlignment w:val="auto"/>
        <w:rPr>
          <w:ins w:id="171" w:author="Author"/>
          <w:rFonts w:ascii="Times New Roman" w:hAnsi="Times New Roman"/>
        </w:rPr>
      </w:pPr>
    </w:p>
    <w:p w14:paraId="0AA13E8A" w14:textId="71BAA447" w:rsidR="008234F8" w:rsidRPr="008234F8" w:rsidRDefault="008234F8" w:rsidP="008234F8">
      <w:pPr>
        <w:tabs>
          <w:tab w:val="clear" w:pos="1418"/>
          <w:tab w:val="clear" w:pos="4678"/>
          <w:tab w:val="clear" w:pos="5954"/>
          <w:tab w:val="clear" w:pos="7088"/>
        </w:tabs>
        <w:spacing w:after="180"/>
        <w:jc w:val="left"/>
        <w:textAlignment w:val="auto"/>
        <w:rPr>
          <w:rFonts w:ascii="Times New Roman" w:hAnsi="Times New Roman"/>
        </w:rPr>
      </w:pPr>
      <w:r w:rsidRPr="008234F8">
        <w:rPr>
          <w:rFonts w:ascii="Times New Roman" w:hAnsi="Times New Roman"/>
        </w:rPr>
        <w:t>To create a butterfly authorization request, the ITS-S shall follow this process:</w:t>
      </w:r>
    </w:p>
    <w:p w14:paraId="66E8DB2B"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textAlignment w:val="auto"/>
        <w:rPr>
          <w:rFonts w:ascii="Times New Roman" w:hAnsi="Times New Roman"/>
        </w:rPr>
      </w:pPr>
      <w:r w:rsidRPr="008234F8">
        <w:rPr>
          <w:rFonts w:ascii="Times New Roman" w:hAnsi="Times New Roman"/>
        </w:rPr>
        <w:t>An ECC private key is randomly generated, the corresponding public key (</w:t>
      </w:r>
      <w:r w:rsidRPr="008234F8">
        <w:rPr>
          <w:rFonts w:ascii="Courier New" w:hAnsi="Courier New" w:cs="Courier New"/>
        </w:rPr>
        <w:t>verifyKeyIndicator</w:t>
      </w:r>
      <w:r w:rsidRPr="008234F8">
        <w:rPr>
          <w:rFonts w:ascii="Times New Roman" w:hAnsi="Times New Roman"/>
        </w:rPr>
        <w:t>) is to be used as caterpillar key for the butterfly key expansion.</w:t>
      </w:r>
    </w:p>
    <w:p w14:paraId="0E2CF2D1"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textAlignment w:val="auto"/>
        <w:rPr>
          <w:rFonts w:ascii="Times New Roman" w:hAnsi="Times New Roman"/>
        </w:rPr>
      </w:pPr>
      <w:r w:rsidRPr="008234F8">
        <w:rPr>
          <w:rFonts w:ascii="Times New Roman" w:hAnsi="Times New Roman"/>
        </w:rPr>
        <w:t xml:space="preserve">A </w:t>
      </w:r>
      <w:r w:rsidRPr="008234F8">
        <w:rPr>
          <w:rFonts w:ascii="Courier New" w:hAnsi="Courier New" w:cs="Courier New"/>
        </w:rPr>
        <w:t>ToBeSignedCertificate</w:t>
      </w:r>
      <w:r w:rsidRPr="008234F8">
        <w:rPr>
          <w:rFonts w:ascii="Times New Roman" w:hAnsi="Times New Roman"/>
        </w:rPr>
        <w:t xml:space="preserve"> structure is built, with:</w:t>
      </w:r>
    </w:p>
    <w:p w14:paraId="6D6BE881"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id</w:t>
      </w:r>
      <w:r w:rsidRPr="008234F8">
        <w:rPr>
          <w:rFonts w:ascii="Times New Roman" w:hAnsi="Times New Roman"/>
        </w:rPr>
        <w:t xml:space="preserve"> being set to none;</w:t>
      </w:r>
    </w:p>
    <w:p w14:paraId="5FC39FFC"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cracaId</w:t>
      </w:r>
      <w:r w:rsidRPr="008234F8">
        <w:rPr>
          <w:rFonts w:ascii="Times New Roman" w:hAnsi="Times New Roman"/>
        </w:rPr>
        <w:t xml:space="preserve"> being set to '000000'H;</w:t>
      </w:r>
    </w:p>
    <w:p w14:paraId="6EDD81F4"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crlSeries</w:t>
      </w:r>
      <w:r w:rsidRPr="008234F8">
        <w:rPr>
          <w:rFonts w:ascii="Times New Roman" w:hAnsi="Times New Roman"/>
        </w:rPr>
        <w:t xml:space="preserve"> being set to 0;</w:t>
      </w:r>
    </w:p>
    <w:p w14:paraId="42CF4DB3"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validityPeriod</w:t>
      </w:r>
      <w:r w:rsidRPr="008234F8">
        <w:rPr>
          <w:rFonts w:ascii="Times New Roman" w:hAnsi="Times New Roman"/>
        </w:rPr>
        <w:t xml:space="preserve"> shall specify the validity of the first AT batch;</w:t>
      </w:r>
    </w:p>
    <w:p w14:paraId="25E4A0C6"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geographicRegion</w:t>
      </w:r>
      <w:r w:rsidRPr="008234F8">
        <w:rPr>
          <w:rFonts w:ascii="Times New Roman" w:hAnsi="Times New Roman"/>
        </w:rPr>
        <w:t xml:space="preserve"> can be optionally included.</w:t>
      </w:r>
    </w:p>
    <w:p w14:paraId="4EF8901D"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appPermissions</w:t>
      </w:r>
      <w:r w:rsidRPr="008234F8">
        <w:rPr>
          <w:rFonts w:ascii="Times New Roman" w:hAnsi="Times New Roman"/>
        </w:rPr>
        <w:t xml:space="preserve"> containing the requested permissions for the Authorization Tickets,</w:t>
      </w:r>
    </w:p>
    <w:p w14:paraId="30BD8D9D"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verifyKeyIndicator</w:t>
      </w:r>
      <w:r w:rsidRPr="008234F8">
        <w:rPr>
          <w:rFonts w:ascii="Times New Roman" w:hAnsi="Times New Roman"/>
        </w:rPr>
        <w:t xml:space="preserve"> shall contain the generated caterpillar key</w:t>
      </w:r>
    </w:p>
    <w:p w14:paraId="72EE9B25" w14:textId="77777777" w:rsidR="008234F8" w:rsidRPr="008234F8" w:rsidRDefault="008234F8" w:rsidP="008234F8">
      <w:pPr>
        <w:keepLines/>
        <w:tabs>
          <w:tab w:val="clear" w:pos="1418"/>
          <w:tab w:val="clear" w:pos="4678"/>
          <w:tab w:val="clear" w:pos="5954"/>
          <w:tab w:val="clear" w:pos="7088"/>
        </w:tabs>
        <w:spacing w:after="180"/>
        <w:ind w:left="1135" w:hanging="851"/>
        <w:jc w:val="left"/>
        <w:rPr>
          <w:rFonts w:ascii="Times New Roman" w:hAnsi="Times New Roman"/>
        </w:rPr>
      </w:pPr>
      <w:r w:rsidRPr="008234F8">
        <w:rPr>
          <w:rFonts w:ascii="Times New Roman" w:hAnsi="Times New Roman"/>
        </w:rPr>
        <w:t xml:space="preserve">NOTE: </w:t>
      </w:r>
      <w:r w:rsidRPr="008234F8">
        <w:rPr>
          <w:rFonts w:ascii="Times New Roman" w:hAnsi="Times New Roman"/>
        </w:rPr>
        <w:tab/>
        <w:t>The butterfly authorization request does not support the provisioning of ATs with encryption keys.</w:t>
      </w:r>
    </w:p>
    <w:p w14:paraId="46C2D5D9"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rPr>
          <w:rFonts w:ascii="Times New Roman" w:hAnsi="Times New Roman"/>
        </w:rPr>
      </w:pPr>
      <w:r w:rsidRPr="008234F8">
        <w:rPr>
          <w:rFonts w:ascii="Times New Roman" w:hAnsi="Times New Roman"/>
        </w:rPr>
        <w:t xml:space="preserve">An </w:t>
      </w:r>
      <w:r w:rsidRPr="008234F8">
        <w:rPr>
          <w:rFonts w:ascii="Courier New" w:hAnsi="Courier New" w:cs="Courier New"/>
        </w:rPr>
        <w:t>EeRaCertRequest</w:t>
      </w:r>
      <w:r w:rsidRPr="008234F8">
        <w:rPr>
          <w:rFonts w:ascii="Times New Roman" w:hAnsi="Times New Roman"/>
        </w:rPr>
        <w:t xml:space="preserve"> structure is built, with:</w:t>
      </w:r>
    </w:p>
    <w:p w14:paraId="3B92C5F7"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version</w:t>
      </w:r>
      <w:r w:rsidRPr="008234F8">
        <w:rPr>
          <w:rFonts w:ascii="Times New Roman" w:hAnsi="Times New Roman"/>
        </w:rPr>
        <w:t xml:space="preserve"> being set to 2,</w:t>
      </w:r>
    </w:p>
    <w:p w14:paraId="08C1704C"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generationTime</w:t>
      </w:r>
      <w:r w:rsidRPr="008234F8">
        <w:rPr>
          <w:rFonts w:ascii="Times New Roman" w:hAnsi="Times New Roman"/>
        </w:rPr>
        <w:t xml:space="preserve"> being set to the generation time of this structure,</w:t>
      </w:r>
    </w:p>
    <w:p w14:paraId="7FFDC5BC"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certificateType</w:t>
      </w:r>
      <w:r w:rsidRPr="008234F8">
        <w:rPr>
          <w:rFonts w:ascii="Times New Roman" w:hAnsi="Times New Roman"/>
        </w:rPr>
        <w:t xml:space="preserve"> being set to </w:t>
      </w:r>
      <w:r w:rsidRPr="008234F8">
        <w:rPr>
          <w:rFonts w:ascii="Courier New" w:hAnsi="Courier New" w:cs="Courier New"/>
        </w:rPr>
        <w:t>explicit</w:t>
      </w:r>
      <w:r w:rsidRPr="008234F8">
        <w:rPr>
          <w:rFonts w:ascii="Times New Roman" w:hAnsi="Times New Roman"/>
        </w:rPr>
        <w:t>,</w:t>
      </w:r>
    </w:p>
    <w:p w14:paraId="4597AAFE"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tbsCert</w:t>
      </w:r>
      <w:r w:rsidRPr="008234F8">
        <w:rPr>
          <w:rFonts w:ascii="Times New Roman" w:hAnsi="Times New Roman"/>
        </w:rPr>
        <w:t xml:space="preserve"> shall contain the </w:t>
      </w:r>
      <w:r w:rsidRPr="008234F8">
        <w:rPr>
          <w:rFonts w:ascii="Courier New" w:hAnsi="Courier New" w:cs="Courier New"/>
        </w:rPr>
        <w:t>ToBeSignedCertificate</w:t>
      </w:r>
      <w:r w:rsidRPr="008234F8">
        <w:rPr>
          <w:rFonts w:ascii="Times New Roman" w:hAnsi="Times New Roman"/>
        </w:rPr>
        <w:t xml:space="preserve"> structure that was generated previously,</w:t>
      </w:r>
    </w:p>
    <w:p w14:paraId="6687A91D"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additionalParams</w:t>
      </w:r>
      <w:r w:rsidRPr="008234F8">
        <w:rPr>
          <w:rFonts w:ascii="Times New Roman" w:hAnsi="Times New Roman"/>
        </w:rPr>
        <w:t xml:space="preserve"> structure shall contain either of the following</w:t>
      </w:r>
    </w:p>
    <w:p w14:paraId="7D6FAB60" w14:textId="77777777" w:rsidR="008234F8" w:rsidRPr="008234F8" w:rsidRDefault="008234F8" w:rsidP="008234F8">
      <w:pPr>
        <w:tabs>
          <w:tab w:val="clear" w:pos="1418"/>
          <w:tab w:val="clear" w:pos="4678"/>
          <w:tab w:val="clear" w:pos="5954"/>
          <w:tab w:val="clear" w:pos="7088"/>
          <w:tab w:val="left" w:pos="1134"/>
          <w:tab w:val="num" w:pos="1644"/>
        </w:tabs>
        <w:spacing w:after="180"/>
        <w:ind w:left="1644" w:hanging="453"/>
        <w:jc w:val="left"/>
        <w:rPr>
          <w:rFonts w:ascii="Times New Roman" w:hAnsi="Times New Roman"/>
        </w:rPr>
      </w:pPr>
      <w:r w:rsidRPr="008234F8">
        <w:rPr>
          <w:rFonts w:ascii="Times New Roman" w:hAnsi="Times New Roman"/>
        </w:rPr>
        <w:lastRenderedPageBreak/>
        <w:t xml:space="preserve">the </w:t>
      </w:r>
      <w:r w:rsidRPr="008234F8">
        <w:rPr>
          <w:rFonts w:ascii="Courier New" w:hAnsi="Courier New" w:cs="Courier New"/>
        </w:rPr>
        <w:t>original</w:t>
      </w:r>
      <w:r w:rsidRPr="008234F8">
        <w:rPr>
          <w:rFonts w:ascii="Times New Roman" w:hAnsi="Times New Roman"/>
        </w:rPr>
        <w:t xml:space="preserve"> option with the </w:t>
      </w:r>
      <w:r w:rsidRPr="008234F8">
        <w:rPr>
          <w:rFonts w:ascii="Courier New" w:hAnsi="Courier New" w:cs="Courier New"/>
        </w:rPr>
        <w:t>ButterflyParamsOriginal</w:t>
      </w:r>
      <w:r w:rsidRPr="008234F8">
        <w:rPr>
          <w:rFonts w:ascii="Times New Roman" w:hAnsi="Times New Roman"/>
        </w:rPr>
        <w:t xml:space="preserve"> containing a </w:t>
      </w:r>
      <w:r w:rsidRPr="008234F8">
        <w:rPr>
          <w:rFonts w:ascii="Courier New" w:hAnsi="Courier New" w:cs="Courier New"/>
        </w:rPr>
        <w:t>signingExpansion</w:t>
      </w:r>
      <w:r w:rsidRPr="008234F8">
        <w:rPr>
          <w:rFonts w:ascii="Times New Roman" w:hAnsi="Times New Roman"/>
        </w:rPr>
        <w:t xml:space="preserve"> containing a freshly generated 16 Byte string to be used as a key for the expansion function for signing , an </w:t>
      </w:r>
      <w:r w:rsidRPr="008234F8">
        <w:rPr>
          <w:rFonts w:ascii="Courier New" w:hAnsi="Courier New" w:cs="Courier New"/>
        </w:rPr>
        <w:t>encryptionKey</w:t>
      </w:r>
      <w:r w:rsidRPr="008234F8">
        <w:rPr>
          <w:rFonts w:ascii="Times New Roman" w:hAnsi="Times New Roman"/>
        </w:rPr>
        <w:t xml:space="preserve"> containing the caterpillar public key for encryption, and an </w:t>
      </w:r>
      <w:r w:rsidRPr="008234F8">
        <w:rPr>
          <w:rFonts w:ascii="Courier New" w:hAnsi="Courier New" w:cs="Courier New"/>
        </w:rPr>
        <w:t>encryptionExpansion</w:t>
      </w:r>
      <w:r w:rsidRPr="008234F8">
        <w:rPr>
          <w:rFonts w:ascii="Times New Roman" w:hAnsi="Times New Roman"/>
        </w:rPr>
        <w:t xml:space="preserve"> containing a freshly generated 16 Byte string to be used as a key for the expansion function for encryption.</w:t>
      </w:r>
    </w:p>
    <w:p w14:paraId="400E8D04" w14:textId="77777777" w:rsidR="008234F8" w:rsidRPr="008234F8" w:rsidRDefault="008234F8" w:rsidP="008234F8">
      <w:pPr>
        <w:tabs>
          <w:tab w:val="clear" w:pos="1418"/>
          <w:tab w:val="clear" w:pos="4678"/>
          <w:tab w:val="clear" w:pos="5954"/>
          <w:tab w:val="clear" w:pos="7088"/>
          <w:tab w:val="left" w:pos="1134"/>
          <w:tab w:val="num" w:pos="1644"/>
        </w:tabs>
        <w:spacing w:after="180"/>
        <w:ind w:left="1644" w:hanging="453"/>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unified</w:t>
      </w:r>
      <w:r w:rsidRPr="008234F8">
        <w:rPr>
          <w:rFonts w:ascii="Times New Roman" w:hAnsi="Times New Roman"/>
        </w:rPr>
        <w:t xml:space="preserve"> option with the </w:t>
      </w:r>
      <w:r w:rsidRPr="008234F8">
        <w:rPr>
          <w:rFonts w:ascii="Courier New" w:hAnsi="Courier New" w:cs="Courier New"/>
        </w:rPr>
        <w:t>ButterflyExpansion</w:t>
      </w:r>
      <w:r w:rsidRPr="008234F8">
        <w:rPr>
          <w:rFonts w:ascii="Times New Roman" w:hAnsi="Times New Roman"/>
        </w:rPr>
        <w:t xml:space="preserve"> containing a freshly generated 16 Byte string that shall be used as key for the butterfly expansion.</w:t>
      </w:r>
    </w:p>
    <w:p w14:paraId="0944B822"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rPr>
          <w:rFonts w:ascii="Times New Roman" w:eastAsia="Calibri" w:hAnsi="Times New Roman"/>
          <w:lang w:val="en-US"/>
        </w:rPr>
      </w:pPr>
      <w:r w:rsidRPr="008234F8">
        <w:rPr>
          <w:rFonts w:ascii="Times New Roman" w:eastAsia="Calibri" w:hAnsi="Times New Roman"/>
          <w:lang w:val="en-US"/>
        </w:rPr>
        <w:t xml:space="preserve">An </w:t>
      </w:r>
      <w:r w:rsidRPr="008234F8">
        <w:rPr>
          <w:rFonts w:ascii="Courier" w:eastAsia="Calibri" w:hAnsi="Courier" w:cs="Courier"/>
          <w:lang w:val="en-US"/>
        </w:rPr>
        <w:t xml:space="preserve">EtsiTs102941Data </w:t>
      </w:r>
      <w:r w:rsidRPr="008234F8">
        <w:rPr>
          <w:rFonts w:ascii="Times New Roman" w:eastAsia="Calibri" w:hAnsi="Times New Roman"/>
          <w:lang w:val="en-US"/>
        </w:rPr>
        <w:t>structure is built, with:</w:t>
      </w:r>
    </w:p>
    <w:p w14:paraId="2C58B67C"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eastAsia="Calibri" w:hAnsi="Times New Roman"/>
          <w:lang w:val="en-US"/>
        </w:rPr>
      </w:pPr>
      <w:r w:rsidRPr="008234F8">
        <w:rPr>
          <w:rFonts w:ascii="Times New Roman" w:eastAsia="Calibri" w:hAnsi="Times New Roman"/>
          <w:lang w:val="en-US"/>
        </w:rPr>
        <w:t>the version set to v1 (integer value set to 1);</w:t>
      </w:r>
    </w:p>
    <w:p w14:paraId="625D8D7C"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eastAsia="Calibri" w:hAnsi="Times New Roman"/>
          <w:lang w:val="en-US"/>
        </w:rPr>
        <w:t>the content set to the previous data structure (</w:t>
      </w:r>
      <w:r w:rsidRPr="008234F8">
        <w:rPr>
          <w:rFonts w:ascii="Courier New" w:hAnsi="Courier New" w:cs="Courier New"/>
        </w:rPr>
        <w:t>EeRaCertRequest</w:t>
      </w:r>
      <w:r w:rsidRPr="008234F8">
        <w:rPr>
          <w:rFonts w:ascii="Times New Roman" w:eastAsia="Calibri" w:hAnsi="Times New Roman"/>
          <w:lang w:val="en-US"/>
        </w:rPr>
        <w:t>).</w:t>
      </w:r>
    </w:p>
    <w:p w14:paraId="3A09B11A"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rPr>
          <w:rFonts w:ascii="Times New Roman" w:hAnsi="Times New Roman"/>
        </w:rPr>
      </w:pPr>
      <w:r w:rsidRPr="008234F8">
        <w:rPr>
          <w:rFonts w:ascii="Calibri" w:eastAsia="Calibri" w:hAnsi="Calibri"/>
        </w:rPr>
        <w:t xml:space="preserve">An </w:t>
      </w:r>
      <w:r w:rsidRPr="008234F8">
        <w:rPr>
          <w:rFonts w:ascii="Times New Roman" w:eastAsia="Calibri" w:hAnsi="Times New Roman"/>
        </w:rPr>
        <w:t>EtsiTs103097Data-Signed</w:t>
      </w:r>
      <w:r w:rsidRPr="008234F8">
        <w:rPr>
          <w:rFonts w:ascii="Calibri" w:eastAsia="Calibri" w:hAnsi="Calibri"/>
        </w:rPr>
        <w:t xml:space="preserve"> structure is built containing: </w:t>
      </w:r>
      <w:r w:rsidRPr="008234F8">
        <w:rPr>
          <w:rFonts w:ascii="Times New Roman" w:eastAsia="Calibri" w:hAnsi="Times New Roman"/>
        </w:rPr>
        <w:t>hashId,</w:t>
      </w:r>
      <w:r w:rsidRPr="008234F8">
        <w:rPr>
          <w:rFonts w:ascii="Calibri" w:eastAsia="Calibri" w:hAnsi="Calibri"/>
        </w:rPr>
        <w:t xml:space="preserve"> </w:t>
      </w:r>
      <w:r w:rsidRPr="008234F8">
        <w:rPr>
          <w:rFonts w:ascii="Times New Roman" w:eastAsia="Calibri" w:hAnsi="Times New Roman"/>
        </w:rPr>
        <w:t>tbsData</w:t>
      </w:r>
      <w:r w:rsidRPr="008234F8">
        <w:rPr>
          <w:rFonts w:ascii="Calibri" w:eastAsia="Calibri" w:hAnsi="Calibri"/>
        </w:rPr>
        <w:t xml:space="preserve">, </w:t>
      </w:r>
      <w:r w:rsidRPr="008234F8">
        <w:rPr>
          <w:rFonts w:ascii="Times New Roman" w:eastAsia="Calibri" w:hAnsi="Times New Roman"/>
        </w:rPr>
        <w:t xml:space="preserve">signer </w:t>
      </w:r>
      <w:r w:rsidRPr="008234F8">
        <w:rPr>
          <w:rFonts w:ascii="Calibri" w:eastAsia="Calibri" w:hAnsi="Calibri"/>
        </w:rPr>
        <w:t xml:space="preserve">and </w:t>
      </w:r>
      <w:r w:rsidRPr="008234F8">
        <w:rPr>
          <w:rFonts w:ascii="Times New Roman" w:eastAsia="Calibri" w:hAnsi="Times New Roman"/>
        </w:rPr>
        <w:t>signature</w:t>
      </w:r>
      <w:r w:rsidRPr="008234F8">
        <w:rPr>
          <w:rFonts w:ascii="Calibri" w:eastAsia="Calibri" w:hAnsi="Calibri"/>
        </w:rPr>
        <w:t>:</w:t>
      </w:r>
    </w:p>
    <w:p w14:paraId="20DC113B"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hashId</w:t>
      </w:r>
      <w:r w:rsidRPr="008234F8">
        <w:rPr>
          <w:rFonts w:ascii="Times New Roman" w:hAnsi="Times New Roman"/>
        </w:rPr>
        <w:t xml:space="preserve"> shall indicate the hash algorithm to be used as specified in ETSI TS 103 097 [</w:t>
      </w:r>
      <w:r w:rsidRPr="008234F8">
        <w:rPr>
          <w:rFonts w:ascii="Times New Roman" w:hAnsi="Times New Roman"/>
        </w:rPr>
        <w:fldChar w:fldCharType="begin"/>
      </w:r>
      <w:r w:rsidRPr="008234F8">
        <w:rPr>
          <w:rFonts w:ascii="Times New Roman" w:hAnsi="Times New Roman"/>
        </w:rPr>
        <w:instrText xml:space="preserve"> REF REF_TS103097 \h  \* MERGEFORMAT </w:instrText>
      </w:r>
      <w:r w:rsidRPr="008234F8">
        <w:rPr>
          <w:rFonts w:ascii="Times New Roman" w:hAnsi="Times New Roman"/>
        </w:rPr>
      </w:r>
      <w:r w:rsidRPr="008234F8">
        <w:rPr>
          <w:rFonts w:ascii="Times New Roman" w:hAnsi="Times New Roman"/>
        </w:rPr>
        <w:fldChar w:fldCharType="separate"/>
      </w:r>
      <w:r w:rsidRPr="008234F8">
        <w:rPr>
          <w:rFonts w:ascii="Times New Roman" w:hAnsi="Times New Roman"/>
        </w:rPr>
        <w:t>3</w:t>
      </w:r>
      <w:r w:rsidRPr="008234F8">
        <w:rPr>
          <w:rFonts w:ascii="Times New Roman" w:hAnsi="Times New Roman"/>
        </w:rPr>
        <w:fldChar w:fldCharType="end"/>
      </w:r>
      <w:r w:rsidRPr="008234F8">
        <w:rPr>
          <w:rFonts w:ascii="Times New Roman" w:hAnsi="Times New Roman"/>
        </w:rPr>
        <w:t>];</w:t>
      </w:r>
    </w:p>
    <w:p w14:paraId="358DD5A8"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in the </w:t>
      </w:r>
      <w:r w:rsidRPr="008234F8">
        <w:rPr>
          <w:rFonts w:ascii="Courier New" w:hAnsi="Courier New" w:cs="Courier New"/>
        </w:rPr>
        <w:t>tbsData</w:t>
      </w:r>
      <w:r w:rsidRPr="008234F8">
        <w:rPr>
          <w:rFonts w:ascii="Times New Roman" w:hAnsi="Times New Roman"/>
        </w:rPr>
        <w:t>:</w:t>
      </w:r>
    </w:p>
    <w:p w14:paraId="1D4A63FA" w14:textId="77777777" w:rsidR="008234F8" w:rsidRPr="008234F8" w:rsidRDefault="008234F8" w:rsidP="008234F8">
      <w:pPr>
        <w:tabs>
          <w:tab w:val="clear" w:pos="1418"/>
          <w:tab w:val="clear" w:pos="4678"/>
          <w:tab w:val="clear" w:pos="5954"/>
          <w:tab w:val="clear" w:pos="7088"/>
          <w:tab w:val="left" w:pos="1134"/>
          <w:tab w:val="num" w:pos="1644"/>
        </w:tabs>
        <w:spacing w:after="180"/>
        <w:ind w:left="1644" w:hanging="453"/>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payload</w:t>
      </w:r>
      <w:r w:rsidRPr="008234F8">
        <w:rPr>
          <w:rFonts w:ascii="Times New Roman" w:hAnsi="Times New Roman"/>
        </w:rPr>
        <w:t xml:space="preserve"> shall contain the </w:t>
      </w:r>
      <w:r w:rsidRPr="008234F8">
        <w:rPr>
          <w:rFonts w:ascii="Courier New" w:hAnsi="Courier New" w:cs="Courier New"/>
        </w:rPr>
        <w:t>EeRaCertRequest</w:t>
      </w:r>
      <w:r w:rsidRPr="008234F8">
        <w:rPr>
          <w:rFonts w:ascii="Times New Roman" w:hAnsi="Times New Roman"/>
        </w:rPr>
        <w:t xml:space="preserve"> structure;</w:t>
      </w:r>
    </w:p>
    <w:p w14:paraId="49EA2E69" w14:textId="77777777" w:rsidR="008234F8" w:rsidRPr="008234F8" w:rsidRDefault="008234F8" w:rsidP="008234F8">
      <w:pPr>
        <w:tabs>
          <w:tab w:val="clear" w:pos="1418"/>
          <w:tab w:val="clear" w:pos="4678"/>
          <w:tab w:val="clear" w:pos="5954"/>
          <w:tab w:val="clear" w:pos="7088"/>
          <w:tab w:val="left" w:pos="1134"/>
          <w:tab w:val="num" w:pos="1644"/>
        </w:tabs>
        <w:spacing w:after="180"/>
        <w:ind w:left="1644" w:hanging="453"/>
        <w:jc w:val="left"/>
        <w:rPr>
          <w:rFonts w:ascii="Times New Roman" w:hAnsi="Times New Roman"/>
        </w:rPr>
      </w:pPr>
      <w:r w:rsidRPr="008234F8">
        <w:rPr>
          <w:rFonts w:ascii="Times New Roman" w:hAnsi="Times New Roman"/>
        </w:rPr>
        <w:t xml:space="preserve">in the </w:t>
      </w:r>
      <w:r w:rsidRPr="008234F8">
        <w:rPr>
          <w:rFonts w:ascii="Courier New" w:hAnsi="Courier New" w:cs="Courier New"/>
        </w:rPr>
        <w:t>headerInfo</w:t>
      </w:r>
      <w:r w:rsidRPr="008234F8">
        <w:rPr>
          <w:rFonts w:ascii="Times New Roman" w:hAnsi="Times New Roman"/>
        </w:rPr>
        <w:t>:</w:t>
      </w:r>
    </w:p>
    <w:p w14:paraId="38033BA6" w14:textId="77777777" w:rsidR="008234F8" w:rsidRPr="008234F8" w:rsidRDefault="008234F8" w:rsidP="008234F8">
      <w:pPr>
        <w:tabs>
          <w:tab w:val="clear" w:pos="1418"/>
          <w:tab w:val="clear" w:pos="4678"/>
          <w:tab w:val="clear" w:pos="5954"/>
          <w:tab w:val="clear" w:pos="7088"/>
        </w:tabs>
        <w:spacing w:after="180"/>
        <w:ind w:left="2098"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psid</w:t>
      </w:r>
      <w:r w:rsidRPr="008234F8">
        <w:rPr>
          <w:rFonts w:ascii="Times New Roman" w:hAnsi="Times New Roman"/>
        </w:rPr>
        <w:t xml:space="preserve"> shall be set to "secured certificate request" as assigned in ETSI TS 102 965 [</w:t>
      </w:r>
      <w:r w:rsidRPr="008234F8">
        <w:rPr>
          <w:rFonts w:ascii="Times New Roman" w:hAnsi="Times New Roman"/>
        </w:rPr>
        <w:fldChar w:fldCharType="begin"/>
      </w:r>
      <w:r w:rsidRPr="008234F8">
        <w:rPr>
          <w:rFonts w:ascii="Times New Roman" w:hAnsi="Times New Roman"/>
        </w:rPr>
        <w:instrText xml:space="preserve"> REF REF_TS102965 \h  \* MERGEFORMAT </w:instrText>
      </w:r>
      <w:r w:rsidRPr="008234F8">
        <w:rPr>
          <w:rFonts w:ascii="Times New Roman" w:hAnsi="Times New Roman"/>
        </w:rPr>
      </w:r>
      <w:r w:rsidRPr="008234F8">
        <w:rPr>
          <w:rFonts w:ascii="Times New Roman" w:hAnsi="Times New Roman"/>
        </w:rPr>
        <w:fldChar w:fldCharType="separate"/>
      </w:r>
      <w:r w:rsidRPr="008234F8">
        <w:rPr>
          <w:rFonts w:ascii="Times New Roman" w:hAnsi="Times New Roman"/>
        </w:rPr>
        <w:t>19</w:t>
      </w:r>
      <w:r w:rsidRPr="008234F8">
        <w:rPr>
          <w:rFonts w:ascii="Times New Roman" w:hAnsi="Times New Roman"/>
        </w:rPr>
        <w:fldChar w:fldCharType="end"/>
      </w:r>
      <w:r w:rsidRPr="008234F8">
        <w:rPr>
          <w:rFonts w:ascii="Times New Roman" w:hAnsi="Times New Roman"/>
        </w:rPr>
        <w:t>];</w:t>
      </w:r>
    </w:p>
    <w:p w14:paraId="6F143069" w14:textId="77777777" w:rsidR="008234F8" w:rsidRPr="008234F8" w:rsidRDefault="008234F8" w:rsidP="008234F8">
      <w:pPr>
        <w:tabs>
          <w:tab w:val="clear" w:pos="1418"/>
          <w:tab w:val="clear" w:pos="4678"/>
          <w:tab w:val="clear" w:pos="5954"/>
          <w:tab w:val="clear" w:pos="7088"/>
        </w:tabs>
        <w:spacing w:after="180"/>
        <w:ind w:left="2098" w:hanging="454"/>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generationTime</w:t>
      </w:r>
      <w:r w:rsidRPr="008234F8">
        <w:rPr>
          <w:rFonts w:ascii="Times New Roman" w:hAnsi="Times New Roman"/>
        </w:rPr>
        <w:t xml:space="preserve"> shall be present;</w:t>
      </w:r>
    </w:p>
    <w:p w14:paraId="74921591" w14:textId="77777777" w:rsidR="008234F8" w:rsidRPr="008234F8" w:rsidRDefault="008234F8" w:rsidP="008234F8">
      <w:pPr>
        <w:tabs>
          <w:tab w:val="clear" w:pos="1418"/>
          <w:tab w:val="clear" w:pos="4678"/>
          <w:tab w:val="clear" w:pos="5954"/>
          <w:tab w:val="clear" w:pos="7088"/>
        </w:tabs>
        <w:spacing w:after="180"/>
        <w:ind w:left="2098" w:hanging="454"/>
        <w:jc w:val="left"/>
        <w:rPr>
          <w:rFonts w:ascii="Times New Roman" w:hAnsi="Times New Roman" w:cs="Calibri"/>
        </w:rPr>
      </w:pPr>
      <w:r w:rsidRPr="008234F8">
        <w:rPr>
          <w:rFonts w:ascii="Times New Roman" w:hAnsi="Times New Roman"/>
        </w:rPr>
        <w:t>all other components of the component</w:t>
      </w:r>
      <w:r w:rsidRPr="008234F8">
        <w:rPr>
          <w:rFonts w:ascii="Calibri" w:hAnsi="Calibri" w:cs="Calibri"/>
          <w:sz w:val="22"/>
          <w:szCs w:val="22"/>
        </w:rPr>
        <w:t xml:space="preserve"> </w:t>
      </w:r>
      <w:r w:rsidRPr="008234F8">
        <w:rPr>
          <w:rFonts w:ascii="Courier New" w:hAnsi="Courier New" w:cs="Courier New"/>
          <w:sz w:val="22"/>
          <w:szCs w:val="22"/>
        </w:rPr>
        <w:t>tbsdata</w:t>
      </w:r>
      <w:r w:rsidRPr="008234F8">
        <w:rPr>
          <w:rFonts w:ascii="Calibri" w:hAnsi="Calibri" w:cs="Calibri"/>
          <w:sz w:val="22"/>
          <w:szCs w:val="22"/>
        </w:rPr>
        <w:t>.</w:t>
      </w:r>
      <w:r w:rsidRPr="008234F8">
        <w:rPr>
          <w:rFonts w:ascii="Courier New" w:hAnsi="Courier New" w:cs="Courier New"/>
          <w:sz w:val="22"/>
          <w:szCs w:val="22"/>
        </w:rPr>
        <w:t>headerInfo</w:t>
      </w:r>
      <w:r w:rsidRPr="008234F8">
        <w:rPr>
          <w:rFonts w:ascii="Calibri" w:hAnsi="Calibri" w:cs="Calibri"/>
          <w:sz w:val="22"/>
          <w:szCs w:val="22"/>
        </w:rPr>
        <w:t xml:space="preserve"> </w:t>
      </w:r>
      <w:r w:rsidRPr="008234F8">
        <w:rPr>
          <w:rFonts w:ascii="Times New Roman" w:hAnsi="Times New Roman"/>
        </w:rPr>
        <w:t>not used and absent;</w:t>
      </w:r>
    </w:p>
    <w:p w14:paraId="23524B65" w14:textId="77777777" w:rsidR="008234F8" w:rsidRPr="008234F8" w:rsidRDefault="008234F8" w:rsidP="008234F8">
      <w:pPr>
        <w:tabs>
          <w:tab w:val="clear" w:pos="1418"/>
          <w:tab w:val="clear" w:pos="4678"/>
          <w:tab w:val="clear" w:pos="5954"/>
          <w:tab w:val="clear" w:pos="7088"/>
          <w:tab w:val="left" w:pos="1134"/>
          <w:tab w:val="num" w:pos="1644"/>
        </w:tabs>
        <w:spacing w:after="180"/>
        <w:ind w:left="1644" w:hanging="453"/>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signer</w:t>
      </w:r>
      <w:r w:rsidRPr="008234F8">
        <w:rPr>
          <w:rFonts w:ascii="Times New Roman" w:hAnsi="Times New Roman"/>
        </w:rPr>
        <w:t xml:space="preserve"> declared as a </w:t>
      </w:r>
      <w:r w:rsidRPr="008234F8">
        <w:rPr>
          <w:rFonts w:ascii="Courier New" w:hAnsi="Courier New" w:cs="Courier New"/>
        </w:rPr>
        <w:t>digest</w:t>
      </w:r>
      <w:r w:rsidRPr="008234F8">
        <w:rPr>
          <w:rFonts w:ascii="Times New Roman" w:hAnsi="Times New Roman"/>
        </w:rPr>
        <w:t xml:space="preserve"> referencing the hashedId8 of the EC certificate;</w:t>
      </w:r>
    </w:p>
    <w:p w14:paraId="272334F0" w14:textId="77777777" w:rsidR="008234F8" w:rsidRPr="008234F8" w:rsidRDefault="008234F8" w:rsidP="008234F8">
      <w:pPr>
        <w:tabs>
          <w:tab w:val="clear" w:pos="1418"/>
          <w:tab w:val="clear" w:pos="4678"/>
          <w:tab w:val="clear" w:pos="5954"/>
          <w:tab w:val="clear" w:pos="7088"/>
          <w:tab w:val="left" w:pos="1134"/>
          <w:tab w:val="num" w:pos="1644"/>
        </w:tabs>
        <w:spacing w:after="180"/>
        <w:ind w:left="1644" w:hanging="453"/>
        <w:jc w:val="left"/>
        <w:rPr>
          <w:rFonts w:ascii="Times New Roman" w:hAnsi="Times New Roman"/>
        </w:rPr>
      </w:pPr>
      <w:r w:rsidRPr="008234F8">
        <w:rPr>
          <w:rFonts w:ascii="Times New Roman" w:hAnsi="Times New Roman"/>
        </w:rPr>
        <w:t xml:space="preserve">the </w:t>
      </w:r>
      <w:r w:rsidRPr="008234F8">
        <w:rPr>
          <w:rFonts w:ascii="Courier New" w:hAnsi="Courier New" w:cs="Courier New"/>
        </w:rPr>
        <w:t>signature</w:t>
      </w:r>
      <w:r w:rsidRPr="008234F8">
        <w:rPr>
          <w:rFonts w:ascii="Times New Roman" w:hAnsi="Times New Roman"/>
        </w:rPr>
        <w:t xml:space="preserve"> over </w:t>
      </w:r>
      <w:r w:rsidRPr="008234F8">
        <w:rPr>
          <w:rFonts w:ascii="Courier New" w:hAnsi="Courier New" w:cs="Courier New"/>
        </w:rPr>
        <w:t>tbsData</w:t>
      </w:r>
      <w:r w:rsidRPr="008234F8">
        <w:rPr>
          <w:rFonts w:ascii="Times New Roman" w:hAnsi="Times New Roman"/>
        </w:rPr>
        <w:t xml:space="preserve"> computed using the private key corresponding to the EC's verification public key. </w:t>
      </w:r>
    </w:p>
    <w:p w14:paraId="0CB2AD76" w14:textId="77777777" w:rsidR="008234F8" w:rsidRPr="008234F8" w:rsidRDefault="008234F8" w:rsidP="008234F8">
      <w:pPr>
        <w:tabs>
          <w:tab w:val="clear" w:pos="1418"/>
          <w:tab w:val="clear" w:pos="4678"/>
          <w:tab w:val="clear" w:pos="5954"/>
          <w:tab w:val="clear" w:pos="7088"/>
          <w:tab w:val="num" w:pos="737"/>
        </w:tabs>
        <w:spacing w:after="180"/>
        <w:ind w:left="737" w:hanging="453"/>
        <w:jc w:val="left"/>
        <w:rPr>
          <w:rFonts w:ascii="Times New Roman" w:eastAsia="Calibri" w:hAnsi="Times New Roman"/>
        </w:rPr>
      </w:pPr>
      <w:r w:rsidRPr="008234F8">
        <w:rPr>
          <w:rFonts w:ascii="Times New Roman" w:eastAsia="Calibri" w:hAnsi="Times New Roman"/>
        </w:rPr>
        <w:t xml:space="preserve">An </w:t>
      </w:r>
      <w:r w:rsidRPr="008234F8">
        <w:rPr>
          <w:rFonts w:ascii="Courier New" w:eastAsia="Calibri" w:hAnsi="Courier New" w:cs="Courier New"/>
        </w:rPr>
        <w:t>EtsiTs103097Data-Encrypted</w:t>
      </w:r>
      <w:r w:rsidRPr="008234F8">
        <w:rPr>
          <w:rFonts w:ascii="Times New Roman" w:eastAsia="Calibri" w:hAnsi="Times New Roman"/>
        </w:rPr>
        <w:t xml:space="preserve"> structure is built, with:</w:t>
      </w:r>
    </w:p>
    <w:p w14:paraId="3DB54C47"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component </w:t>
      </w:r>
      <w:r w:rsidRPr="008234F8">
        <w:rPr>
          <w:rFonts w:ascii="Courier New" w:hAnsi="Courier New" w:cs="Courier New"/>
        </w:rPr>
        <w:t>recipients</w:t>
      </w:r>
      <w:r w:rsidRPr="008234F8">
        <w:rPr>
          <w:rFonts w:ascii="Times New Roman" w:hAnsi="Times New Roman"/>
        </w:rPr>
        <w:t xml:space="preserve"> containing one instance of </w:t>
      </w:r>
      <w:r w:rsidRPr="008234F8">
        <w:rPr>
          <w:rFonts w:ascii="Courier New" w:hAnsi="Courier New" w:cs="Courier New"/>
        </w:rPr>
        <w:t>RecipientInfo</w:t>
      </w:r>
      <w:r w:rsidRPr="008234F8">
        <w:rPr>
          <w:rFonts w:ascii="Times New Roman" w:hAnsi="Times New Roman"/>
        </w:rPr>
        <w:t xml:space="preserve"> of choice </w:t>
      </w:r>
      <w:r w:rsidRPr="008234F8">
        <w:rPr>
          <w:rFonts w:ascii="Courier New" w:hAnsi="Courier New" w:cs="Courier New"/>
        </w:rPr>
        <w:t>certRecipInfo</w:t>
      </w:r>
      <w:r w:rsidRPr="008234F8">
        <w:rPr>
          <w:rFonts w:ascii="Times New Roman" w:hAnsi="Times New Roman"/>
        </w:rPr>
        <w:t>, containing:</w:t>
      </w:r>
    </w:p>
    <w:p w14:paraId="6F3C1369"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hashedId8 of the EA certificate in </w:t>
      </w:r>
      <w:r w:rsidRPr="008234F8">
        <w:rPr>
          <w:rFonts w:ascii="Courier New" w:hAnsi="Courier New" w:cs="Courier New"/>
        </w:rPr>
        <w:t>recipientId</w:t>
      </w:r>
      <w:r w:rsidRPr="008234F8">
        <w:rPr>
          <w:rFonts w:ascii="Times New Roman" w:hAnsi="Times New Roman"/>
        </w:rPr>
        <w:t>; and</w:t>
      </w:r>
    </w:p>
    <w:p w14:paraId="6EC19841"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encrypted data encryption key in </w:t>
      </w:r>
      <w:r w:rsidRPr="008234F8">
        <w:rPr>
          <w:rFonts w:ascii="Courier New" w:hAnsi="Courier New" w:cs="Courier New"/>
        </w:rPr>
        <w:t>encKey</w:t>
      </w:r>
      <w:r w:rsidRPr="008234F8">
        <w:rPr>
          <w:rFonts w:ascii="Times New Roman" w:hAnsi="Times New Roman"/>
        </w:rPr>
        <w:t xml:space="preserve">, the public key to use for encryption is the </w:t>
      </w:r>
      <w:r w:rsidRPr="008234F8">
        <w:rPr>
          <w:rFonts w:ascii="Courier New" w:hAnsi="Courier New" w:cs="Courier New"/>
        </w:rPr>
        <w:t>encryptionKey</w:t>
      </w:r>
      <w:r w:rsidRPr="008234F8">
        <w:rPr>
          <w:rFonts w:ascii="Times New Roman" w:hAnsi="Times New Roman"/>
        </w:rPr>
        <w:t xml:space="preserve"> found in the EA certificate referenced in </w:t>
      </w:r>
      <w:r w:rsidRPr="008234F8">
        <w:rPr>
          <w:rFonts w:ascii="Courier New" w:hAnsi="Courier New" w:cs="Courier New"/>
        </w:rPr>
        <w:t>recipientId</w:t>
      </w:r>
      <w:r w:rsidRPr="008234F8">
        <w:rPr>
          <w:rFonts w:ascii="Times New Roman" w:hAnsi="Times New Roman"/>
        </w:rPr>
        <w:t>;</w:t>
      </w:r>
    </w:p>
    <w:p w14:paraId="13FAF239" w14:textId="77777777" w:rsidR="008234F8" w:rsidRPr="008234F8" w:rsidRDefault="008234F8" w:rsidP="008234F8">
      <w:pPr>
        <w:tabs>
          <w:tab w:val="clear" w:pos="1418"/>
          <w:tab w:val="clear" w:pos="4678"/>
          <w:tab w:val="clear" w:pos="5954"/>
          <w:tab w:val="clear" w:pos="7088"/>
          <w:tab w:val="num" w:pos="1191"/>
        </w:tabs>
        <w:spacing w:after="180"/>
        <w:ind w:left="1191" w:hanging="454"/>
        <w:jc w:val="left"/>
        <w:rPr>
          <w:rFonts w:ascii="Times New Roman" w:hAnsi="Times New Roman"/>
        </w:rPr>
      </w:pPr>
      <w:r w:rsidRPr="008234F8">
        <w:rPr>
          <w:rFonts w:ascii="Times New Roman" w:hAnsi="Times New Roman"/>
        </w:rPr>
        <w:t xml:space="preserve">the component </w:t>
      </w:r>
      <w:r w:rsidRPr="008234F8">
        <w:rPr>
          <w:rFonts w:ascii="Courier New" w:hAnsi="Courier New" w:cs="Courier New"/>
        </w:rPr>
        <w:t>ciphertext</w:t>
      </w:r>
      <w:r w:rsidRPr="008234F8">
        <w:rPr>
          <w:rFonts w:ascii="Times New Roman" w:hAnsi="Times New Roman"/>
        </w:rPr>
        <w:t xml:space="preserve"> containing the encrypted representation of the previous </w:t>
      </w:r>
      <w:r w:rsidRPr="008234F8">
        <w:rPr>
          <w:rFonts w:ascii="Courier New" w:hAnsi="Courier New" w:cs="Courier New"/>
        </w:rPr>
        <w:t>EtsiTs103097Data-Signed</w:t>
      </w:r>
      <w:r w:rsidRPr="008234F8">
        <w:rPr>
          <w:rFonts w:ascii="Times New Roman" w:hAnsi="Times New Roman"/>
        </w:rPr>
        <w:t xml:space="preserve"> structure.</w:t>
      </w:r>
    </w:p>
    <w:p w14:paraId="1D2B2AE2" w14:textId="77777777" w:rsidR="008234F8" w:rsidRPr="008234F8" w:rsidRDefault="008234F8" w:rsidP="008234F8">
      <w:pPr>
        <w:keepLines/>
        <w:tabs>
          <w:tab w:val="clear" w:pos="1418"/>
          <w:tab w:val="clear" w:pos="4678"/>
          <w:tab w:val="clear" w:pos="5954"/>
          <w:tab w:val="clear" w:pos="7088"/>
        </w:tabs>
        <w:spacing w:after="180"/>
        <w:ind w:left="1135" w:hanging="851"/>
        <w:jc w:val="left"/>
        <w:rPr>
          <w:rFonts w:ascii="Times New Roman" w:hAnsi="Times New Roman"/>
          <w:b/>
        </w:rPr>
      </w:pPr>
      <w:r w:rsidRPr="008234F8">
        <w:rPr>
          <w:rFonts w:ascii="Times New Roman" w:hAnsi="Times New Roman"/>
        </w:rPr>
        <w:t xml:space="preserve">NOTE: </w:t>
      </w:r>
      <w:r w:rsidRPr="008234F8">
        <w:rPr>
          <w:rFonts w:ascii="Times New Roman" w:hAnsi="Times New Roman"/>
        </w:rPr>
        <w:tab/>
        <w:t xml:space="preserve">The EA may provide out-of-band means for the ITS-S to specify its preferences for which AA or AAs should be used as well as additional parameters, e.g., the version used for the certificate format specification. </w:t>
      </w:r>
    </w:p>
    <w:p w14:paraId="1E6F2CF1" w14:textId="5A2D6316" w:rsidR="008234F8" w:rsidRDefault="008234F8">
      <w:pPr>
        <w:tabs>
          <w:tab w:val="clear" w:pos="1418"/>
          <w:tab w:val="clear" w:pos="4678"/>
          <w:tab w:val="clear" w:pos="5954"/>
          <w:tab w:val="clear" w:pos="7088"/>
        </w:tabs>
        <w:overflowPunct/>
        <w:autoSpaceDE/>
        <w:autoSpaceDN/>
        <w:adjustRightInd/>
        <w:spacing w:after="160" w:line="259" w:lineRule="auto"/>
        <w:jc w:val="left"/>
        <w:textAlignment w:val="auto"/>
        <w:rPr>
          <w:ins w:id="172" w:author="Author"/>
        </w:rPr>
      </w:pPr>
    </w:p>
    <w:p w14:paraId="17731A83" w14:textId="35486A55" w:rsidR="00AC1658" w:rsidRPr="008234F8" w:rsidRDefault="00AC1658" w:rsidP="00AC1658">
      <w:pPr>
        <w:tabs>
          <w:tab w:val="clear" w:pos="1418"/>
          <w:tab w:val="clear" w:pos="4678"/>
          <w:tab w:val="clear" w:pos="5954"/>
          <w:tab w:val="clear" w:pos="7088"/>
          <w:tab w:val="num" w:pos="737"/>
        </w:tabs>
        <w:spacing w:after="180"/>
        <w:ind w:left="737" w:hanging="453"/>
        <w:jc w:val="left"/>
        <w:textAlignment w:val="auto"/>
        <w:rPr>
          <w:ins w:id="173" w:author="Author"/>
          <w:rFonts w:ascii="Times New Roman" w:hAnsi="Times New Roman"/>
        </w:rPr>
      </w:pPr>
      <w:ins w:id="174" w:author="Author">
        <w:r w:rsidRPr="008234F8">
          <w:rPr>
            <w:rFonts w:ascii="Times New Roman" w:hAnsi="Times New Roman"/>
          </w:rPr>
          <w:t xml:space="preserve">The contents of the </w:t>
        </w:r>
        <w:r w:rsidRPr="00AC1658">
          <w:rPr>
            <w:rFonts w:ascii="Courier New" w:hAnsi="Courier New" w:cs="Courier New"/>
          </w:rPr>
          <w:t>X509Signed</w:t>
        </w:r>
        <w:r w:rsidRPr="008234F8">
          <w:rPr>
            <w:rFonts w:ascii="Courier New" w:hAnsi="Courier New" w:cs="Courier New"/>
          </w:rPr>
          <w:t>ButterflyAuthorizationRequest</w:t>
        </w:r>
        <w:r w:rsidRPr="008234F8">
          <w:rPr>
            <w:rFonts w:ascii="Times New Roman" w:hAnsi="Times New Roman"/>
          </w:rPr>
          <w:t xml:space="preserve"> message </w:t>
        </w:r>
        <w:r w:rsidR="002D3F88">
          <w:rPr>
            <w:rFonts w:ascii="Times New Roman" w:hAnsi="Times New Roman"/>
          </w:rPr>
          <w:t>is</w:t>
        </w:r>
        <w:r w:rsidRPr="008234F8">
          <w:rPr>
            <w:rFonts w:ascii="Times New Roman" w:hAnsi="Times New Roman"/>
          </w:rPr>
          <w:t xml:space="preserve"> </w:t>
        </w:r>
        <w:r w:rsidR="002D3F88">
          <w:rPr>
            <w:rFonts w:ascii="Times New Roman" w:hAnsi="Times New Roman"/>
          </w:rPr>
          <w:t>illustrated</w:t>
        </w:r>
        <w:r w:rsidRPr="008234F8">
          <w:rPr>
            <w:rFonts w:ascii="Times New Roman" w:hAnsi="Times New Roman"/>
          </w:rPr>
          <w:t xml:space="preserve"> in Figure 2</w:t>
        </w:r>
        <w:r>
          <w:rPr>
            <w:rFonts w:ascii="Times New Roman" w:hAnsi="Times New Roman"/>
          </w:rPr>
          <w:t>5</w:t>
        </w:r>
        <w:r w:rsidRPr="008234F8">
          <w:rPr>
            <w:rFonts w:ascii="Times New Roman" w:hAnsi="Times New Roman"/>
          </w:rPr>
          <w:t>.</w:t>
        </w:r>
      </w:ins>
    </w:p>
    <w:p w14:paraId="35CCC14C" w14:textId="77777777" w:rsidR="00AC1658" w:rsidRPr="008234F8" w:rsidRDefault="00AC1658" w:rsidP="00AC1658">
      <w:pPr>
        <w:tabs>
          <w:tab w:val="clear" w:pos="1418"/>
          <w:tab w:val="clear" w:pos="4678"/>
          <w:tab w:val="clear" w:pos="5954"/>
          <w:tab w:val="clear" w:pos="7088"/>
          <w:tab w:val="num" w:pos="737"/>
        </w:tabs>
        <w:spacing w:after="180"/>
        <w:ind w:left="737" w:hanging="453"/>
        <w:jc w:val="left"/>
        <w:textAlignment w:val="auto"/>
        <w:rPr>
          <w:ins w:id="175" w:author="Author"/>
          <w:rFonts w:ascii="Times New Roman" w:hAnsi="Times New Roman"/>
        </w:rPr>
      </w:pPr>
      <w:ins w:id="176" w:author="Author">
        <w:r w:rsidRPr="008234F8">
          <w:rPr>
            <w:rFonts w:ascii="Times New Roman" w:hAnsi="Times New Roman"/>
          </w:rPr>
          <w:t xml:space="preserve">The complete nested data structure of the </w:t>
        </w:r>
        <w:r w:rsidRPr="00532AB4">
          <w:rPr>
            <w:rFonts w:ascii="Courier New" w:hAnsi="Courier New" w:cs="Courier New"/>
          </w:rPr>
          <w:t>X509Signed</w:t>
        </w:r>
        <w:r w:rsidRPr="008234F8">
          <w:rPr>
            <w:rFonts w:ascii="Courier New" w:hAnsi="Courier New" w:cs="Courier New"/>
          </w:rPr>
          <w:t>ButterflyAuthorizationRequest</w:t>
        </w:r>
        <w:r w:rsidRPr="008234F8">
          <w:rPr>
            <w:rFonts w:ascii="Times New Roman" w:hAnsi="Times New Roman"/>
          </w:rPr>
          <w:t xml:space="preserve"> message is specified in Figure 2</w:t>
        </w:r>
        <w:r>
          <w:rPr>
            <w:rFonts w:ascii="Times New Roman" w:hAnsi="Times New Roman"/>
          </w:rPr>
          <w:t>5</w:t>
        </w:r>
        <w:r w:rsidRPr="008234F8">
          <w:rPr>
            <w:rFonts w:ascii="Times New Roman" w:hAnsi="Times New Roman"/>
          </w:rPr>
          <w:t>. The specification of the content of this message using ASN.1 [</w:t>
        </w:r>
        <w:r w:rsidRPr="008234F8">
          <w:rPr>
            <w:rFonts w:ascii="Times New Roman" w:hAnsi="Times New Roman"/>
          </w:rPr>
          <w:fldChar w:fldCharType="begin"/>
        </w:r>
        <w:r w:rsidRPr="008234F8">
          <w:rPr>
            <w:rFonts w:ascii="Times New Roman" w:hAnsi="Times New Roman"/>
          </w:rPr>
          <w:instrText xml:space="preserve">REF REF_ISOIEC8824_1 \h  \* MERGEFORMAT </w:instrText>
        </w:r>
      </w:ins>
      <w:r w:rsidRPr="008234F8">
        <w:rPr>
          <w:rFonts w:ascii="Times New Roman" w:hAnsi="Times New Roman"/>
        </w:rPr>
      </w:r>
      <w:ins w:id="177" w:author="Author">
        <w:r w:rsidRPr="008234F8">
          <w:rPr>
            <w:rFonts w:ascii="Times New Roman" w:hAnsi="Times New Roman"/>
          </w:rPr>
          <w:fldChar w:fldCharType="separate"/>
        </w:r>
        <w:r w:rsidRPr="008234F8">
          <w:rPr>
            <w:rFonts w:ascii="Times New Roman" w:hAnsi="Times New Roman"/>
          </w:rPr>
          <w:t>6</w:t>
        </w:r>
        <w:r w:rsidRPr="008234F8">
          <w:rPr>
            <w:rFonts w:ascii="Times New Roman" w:hAnsi="Times New Roman"/>
          </w:rPr>
          <w:fldChar w:fldCharType="end"/>
        </w:r>
        <w:r w:rsidRPr="008234F8">
          <w:rPr>
            <w:rFonts w:ascii="Times New Roman" w:hAnsi="Times New Roman"/>
          </w:rPr>
          <w:t>], [</w:t>
        </w:r>
        <w:r w:rsidRPr="008234F8">
          <w:rPr>
            <w:rFonts w:ascii="Times New Roman" w:hAnsi="Times New Roman"/>
          </w:rPr>
          <w:fldChar w:fldCharType="begin"/>
        </w:r>
        <w:r w:rsidRPr="008234F8">
          <w:rPr>
            <w:rFonts w:ascii="Times New Roman" w:hAnsi="Times New Roman"/>
          </w:rPr>
          <w:instrText xml:space="preserve">REF REF_ITU_TX696 \h  \* MERGEFORMAT </w:instrText>
        </w:r>
      </w:ins>
      <w:r w:rsidRPr="008234F8">
        <w:rPr>
          <w:rFonts w:ascii="Times New Roman" w:hAnsi="Times New Roman"/>
        </w:rPr>
      </w:r>
      <w:ins w:id="178" w:author="Author">
        <w:r w:rsidRPr="008234F8">
          <w:rPr>
            <w:rFonts w:ascii="Times New Roman" w:hAnsi="Times New Roman"/>
          </w:rPr>
          <w:fldChar w:fldCharType="separate"/>
        </w:r>
        <w:r w:rsidRPr="008234F8">
          <w:rPr>
            <w:rFonts w:ascii="Times New Roman" w:hAnsi="Times New Roman"/>
          </w:rPr>
          <w:t>7</w:t>
        </w:r>
        <w:r w:rsidRPr="008234F8">
          <w:rPr>
            <w:rFonts w:ascii="Times New Roman" w:hAnsi="Times New Roman"/>
          </w:rPr>
          <w:fldChar w:fldCharType="end"/>
        </w:r>
        <w:r w:rsidRPr="008234F8">
          <w:rPr>
            <w:rFonts w:ascii="Times New Roman" w:hAnsi="Times New Roman"/>
          </w:rPr>
          <w:t>] shall be as specified in clause A.2.</w:t>
        </w:r>
      </w:ins>
    </w:p>
    <w:p w14:paraId="0B20612D" w14:textId="77777777" w:rsidR="00AC1658" w:rsidRPr="008234F8" w:rsidRDefault="00AC1658" w:rsidP="00AC1658">
      <w:pPr>
        <w:keepLines/>
        <w:tabs>
          <w:tab w:val="clear" w:pos="1418"/>
          <w:tab w:val="clear" w:pos="4678"/>
          <w:tab w:val="clear" w:pos="5954"/>
          <w:tab w:val="clear" w:pos="7088"/>
        </w:tabs>
        <w:spacing w:after="240"/>
        <w:jc w:val="center"/>
        <w:rPr>
          <w:ins w:id="179" w:author="Author"/>
          <w:b/>
        </w:rPr>
      </w:pPr>
    </w:p>
    <w:p w14:paraId="743CBBDC" w14:textId="1DB4040D" w:rsidR="00AC1658" w:rsidRDefault="006F4B1F" w:rsidP="00AC1658">
      <w:pPr>
        <w:keepLines/>
        <w:tabs>
          <w:tab w:val="clear" w:pos="1418"/>
          <w:tab w:val="clear" w:pos="4678"/>
          <w:tab w:val="clear" w:pos="5954"/>
          <w:tab w:val="clear" w:pos="7088"/>
        </w:tabs>
        <w:ind w:left="1135" w:hanging="851"/>
        <w:jc w:val="center"/>
        <w:rPr>
          <w:ins w:id="180" w:author="Author"/>
          <w:rFonts w:ascii="Times New Roman" w:hAnsi="Times New Roman"/>
        </w:rPr>
      </w:pPr>
      <w:ins w:id="181" w:author="Author">
        <w:r w:rsidRPr="006F4B1F">
          <w:rPr>
            <w:rFonts w:ascii="Times New Roman" w:hAnsi="Times New Roman"/>
            <w:noProof/>
          </w:rPr>
          <w:lastRenderedPageBreak/>
          <w:drawing>
            <wp:inline distT="0" distB="0" distL="0" distR="0" wp14:anchorId="1E0C3420" wp14:editId="11AE3E00">
              <wp:extent cx="5088987" cy="460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8351" cy="4609040"/>
                      </a:xfrm>
                      <a:prstGeom prst="rect">
                        <a:avLst/>
                      </a:prstGeom>
                    </pic:spPr>
                  </pic:pic>
                </a:graphicData>
              </a:graphic>
            </wp:inline>
          </w:drawing>
        </w:r>
      </w:ins>
    </w:p>
    <w:p w14:paraId="58FFCFD2" w14:textId="77777777" w:rsidR="00AC1658" w:rsidRPr="008234F8" w:rsidRDefault="00AC1658" w:rsidP="00AC1658">
      <w:pPr>
        <w:keepLines/>
        <w:tabs>
          <w:tab w:val="clear" w:pos="1418"/>
          <w:tab w:val="clear" w:pos="4678"/>
          <w:tab w:val="clear" w:pos="5954"/>
          <w:tab w:val="clear" w:pos="7088"/>
        </w:tabs>
        <w:ind w:left="1135" w:hanging="851"/>
        <w:jc w:val="left"/>
        <w:rPr>
          <w:ins w:id="182" w:author="Author"/>
          <w:rFonts w:ascii="Times New Roman" w:hAnsi="Times New Roman"/>
        </w:rPr>
      </w:pPr>
      <w:ins w:id="183" w:author="Author">
        <w:r w:rsidRPr="008234F8">
          <w:rPr>
            <w:rFonts w:ascii="Times New Roman" w:hAnsi="Times New Roman"/>
          </w:rPr>
          <w:t>NOTE:</w:t>
        </w:r>
        <w:r w:rsidRPr="008234F8">
          <w:rPr>
            <w:rFonts w:ascii="Times New Roman" w:hAnsi="Times New Roman"/>
          </w:rPr>
          <w:tab/>
          <w:t xml:space="preserve">Encryption is done with ECIES using the public encryption key of the EA. The signature is computed using currently valid private key corresponding to the </w:t>
        </w:r>
        <w:r>
          <w:rPr>
            <w:rFonts w:ascii="Times New Roman" w:hAnsi="Times New Roman"/>
          </w:rPr>
          <w:t xml:space="preserve">X.509 </w:t>
        </w:r>
        <w:r w:rsidRPr="008234F8">
          <w:rPr>
            <w:rFonts w:ascii="Times New Roman" w:hAnsi="Times New Roman"/>
          </w:rPr>
          <w:t>EC's verification public key.</w:t>
        </w:r>
      </w:ins>
    </w:p>
    <w:p w14:paraId="68D49084" w14:textId="77777777" w:rsidR="00AC1658" w:rsidRPr="008234F8" w:rsidRDefault="00AC1658" w:rsidP="00AC1658">
      <w:pPr>
        <w:keepNext/>
        <w:keepLines/>
        <w:tabs>
          <w:tab w:val="clear" w:pos="1418"/>
          <w:tab w:val="clear" w:pos="4678"/>
          <w:tab w:val="clear" w:pos="5954"/>
          <w:tab w:val="clear" w:pos="7088"/>
        </w:tabs>
        <w:spacing w:after="180"/>
        <w:jc w:val="left"/>
        <w:textAlignment w:val="auto"/>
        <w:rPr>
          <w:ins w:id="184" w:author="Author"/>
          <w:rFonts w:ascii="Times New Roman" w:hAnsi="Times New Roman"/>
          <w:sz w:val="18"/>
        </w:rPr>
      </w:pPr>
    </w:p>
    <w:p w14:paraId="3DB90101" w14:textId="77777777" w:rsidR="00AC1658" w:rsidRPr="008234F8" w:rsidRDefault="00AC1658" w:rsidP="00AC1658">
      <w:pPr>
        <w:keepLines/>
        <w:tabs>
          <w:tab w:val="clear" w:pos="1418"/>
          <w:tab w:val="clear" w:pos="4678"/>
          <w:tab w:val="clear" w:pos="5954"/>
          <w:tab w:val="clear" w:pos="7088"/>
        </w:tabs>
        <w:spacing w:after="240"/>
        <w:jc w:val="center"/>
        <w:rPr>
          <w:ins w:id="185" w:author="Author"/>
          <w:b/>
        </w:rPr>
      </w:pPr>
      <w:ins w:id="186" w:author="Author">
        <w:r w:rsidRPr="008234F8">
          <w:rPr>
            <w:b/>
          </w:rPr>
          <w:t>Figure 2</w:t>
        </w:r>
        <w:r>
          <w:rPr>
            <w:b/>
          </w:rPr>
          <w:t>5</w:t>
        </w:r>
        <w:r w:rsidRPr="008234F8">
          <w:rPr>
            <w:b/>
          </w:rPr>
          <w:t xml:space="preserve">: </w:t>
        </w:r>
        <w:r w:rsidRPr="00AC1658">
          <w:rPr>
            <w:b/>
          </w:rPr>
          <w:t>X509SignedButterflyAuthorizationRequest</w:t>
        </w:r>
        <w:r>
          <w:rPr>
            <w:b/>
          </w:rPr>
          <w:t>M</w:t>
        </w:r>
        <w:r w:rsidRPr="008234F8">
          <w:rPr>
            <w:b/>
          </w:rPr>
          <w:t>essage</w:t>
        </w:r>
      </w:ins>
    </w:p>
    <w:p w14:paraId="3EA17D74" w14:textId="2B3AC8DF" w:rsidR="00AC1658" w:rsidRDefault="006F4B1F" w:rsidP="00AC1658">
      <w:pPr>
        <w:tabs>
          <w:tab w:val="clear" w:pos="1418"/>
          <w:tab w:val="clear" w:pos="4678"/>
          <w:tab w:val="clear" w:pos="5954"/>
          <w:tab w:val="clear" w:pos="7088"/>
          <w:tab w:val="num" w:pos="737"/>
        </w:tabs>
        <w:spacing w:after="180"/>
        <w:ind w:left="737" w:hanging="453"/>
        <w:jc w:val="left"/>
        <w:rPr>
          <w:ins w:id="187" w:author="Author"/>
          <w:rFonts w:ascii="Times New Roman" w:eastAsia="Calibri" w:hAnsi="Times New Roman"/>
          <w:lang w:val="en-US"/>
        </w:rPr>
      </w:pPr>
      <w:ins w:id="188" w:author="Author">
        <w:r>
          <w:rPr>
            <w:rFonts w:ascii="Times New Roman" w:eastAsia="Calibri" w:hAnsi="Times New Roman"/>
            <w:lang w:val="en-US"/>
          </w:rPr>
          <w:t>All contents of the EeRaCertRequest shall be built as described above for the ButterflyAuthorizationRequestMessage.</w:t>
        </w:r>
      </w:ins>
    </w:p>
    <w:p w14:paraId="7830977D" w14:textId="1BA8CF0D" w:rsidR="00AC1658" w:rsidRPr="008234F8" w:rsidRDefault="00AC1658" w:rsidP="00AC1658">
      <w:pPr>
        <w:tabs>
          <w:tab w:val="clear" w:pos="1418"/>
          <w:tab w:val="clear" w:pos="4678"/>
          <w:tab w:val="clear" w:pos="5954"/>
          <w:tab w:val="clear" w:pos="7088"/>
          <w:tab w:val="num" w:pos="737"/>
        </w:tabs>
        <w:spacing w:after="180"/>
        <w:ind w:left="737" w:hanging="453"/>
        <w:jc w:val="left"/>
        <w:rPr>
          <w:ins w:id="189" w:author="Author"/>
          <w:rFonts w:ascii="Times New Roman" w:eastAsia="Calibri" w:hAnsi="Times New Roman"/>
          <w:lang w:val="en-US"/>
        </w:rPr>
      </w:pPr>
      <w:ins w:id="190" w:author="Author">
        <w:r w:rsidRPr="008234F8">
          <w:rPr>
            <w:rFonts w:ascii="Times New Roman" w:eastAsia="Calibri" w:hAnsi="Times New Roman"/>
            <w:lang w:val="en-US"/>
          </w:rPr>
          <w:t xml:space="preserve">A </w:t>
        </w:r>
        <w:r w:rsidR="006F4B1F">
          <w:rPr>
            <w:rFonts w:ascii="Courier" w:eastAsia="Calibri" w:hAnsi="Courier" w:cs="Courier"/>
            <w:lang w:val="en-US"/>
          </w:rPr>
          <w:t>ScmsPdu-Scoped</w:t>
        </w:r>
        <w:r w:rsidRPr="008234F8">
          <w:rPr>
            <w:rFonts w:ascii="Courier" w:eastAsia="Calibri" w:hAnsi="Courier" w:cs="Courier"/>
            <w:lang w:val="en-US"/>
          </w:rPr>
          <w:t xml:space="preserve"> </w:t>
        </w:r>
        <w:r w:rsidRPr="008234F8">
          <w:rPr>
            <w:rFonts w:ascii="Times New Roman" w:eastAsia="Calibri" w:hAnsi="Times New Roman"/>
            <w:lang w:val="en-US"/>
          </w:rPr>
          <w:t>structure is built, with:</w:t>
        </w:r>
      </w:ins>
    </w:p>
    <w:p w14:paraId="7B30A0A6" w14:textId="5E6B69EF" w:rsidR="00AC1658" w:rsidRPr="008234F8" w:rsidRDefault="00AC1658" w:rsidP="00AC1658">
      <w:pPr>
        <w:tabs>
          <w:tab w:val="clear" w:pos="1418"/>
          <w:tab w:val="clear" w:pos="4678"/>
          <w:tab w:val="clear" w:pos="5954"/>
          <w:tab w:val="clear" w:pos="7088"/>
          <w:tab w:val="num" w:pos="1191"/>
        </w:tabs>
        <w:spacing w:after="180"/>
        <w:ind w:left="1191" w:hanging="454"/>
        <w:jc w:val="left"/>
        <w:rPr>
          <w:ins w:id="191" w:author="Author"/>
          <w:rFonts w:ascii="Times New Roman" w:eastAsia="Calibri" w:hAnsi="Times New Roman"/>
          <w:lang w:val="en-US"/>
        </w:rPr>
      </w:pPr>
      <w:bookmarkStart w:id="192" w:name="_Hlk49526071"/>
      <w:ins w:id="193" w:author="Author">
        <w:r w:rsidRPr="008234F8">
          <w:rPr>
            <w:rFonts w:ascii="Times New Roman" w:eastAsia="Calibri" w:hAnsi="Times New Roman"/>
            <w:lang w:val="en-US"/>
          </w:rPr>
          <w:t>the version set to v</w:t>
        </w:r>
        <w:r w:rsidR="006F4B1F">
          <w:rPr>
            <w:rFonts w:ascii="Times New Roman" w:eastAsia="Calibri" w:hAnsi="Times New Roman"/>
            <w:lang w:val="en-US"/>
          </w:rPr>
          <w:t>2</w:t>
        </w:r>
        <w:r w:rsidRPr="008234F8">
          <w:rPr>
            <w:rFonts w:ascii="Times New Roman" w:eastAsia="Calibri" w:hAnsi="Times New Roman"/>
            <w:lang w:val="en-US"/>
          </w:rPr>
          <w:t xml:space="preserve"> (integer value set to </w:t>
        </w:r>
        <w:r w:rsidR="006F4B1F">
          <w:rPr>
            <w:rFonts w:ascii="Times New Roman" w:eastAsia="Calibri" w:hAnsi="Times New Roman"/>
            <w:lang w:val="en-US"/>
          </w:rPr>
          <w:t>2</w:t>
        </w:r>
        <w:r w:rsidRPr="008234F8">
          <w:rPr>
            <w:rFonts w:ascii="Times New Roman" w:eastAsia="Calibri" w:hAnsi="Times New Roman"/>
            <w:lang w:val="en-US"/>
          </w:rPr>
          <w:t>);</w:t>
        </w:r>
      </w:ins>
    </w:p>
    <w:p w14:paraId="13900575" w14:textId="6787654A" w:rsidR="00AC1658" w:rsidRPr="008234F8" w:rsidRDefault="00AC1658" w:rsidP="00AC1658">
      <w:pPr>
        <w:tabs>
          <w:tab w:val="clear" w:pos="1418"/>
          <w:tab w:val="clear" w:pos="4678"/>
          <w:tab w:val="clear" w:pos="5954"/>
          <w:tab w:val="clear" w:pos="7088"/>
          <w:tab w:val="num" w:pos="1191"/>
        </w:tabs>
        <w:spacing w:after="180"/>
        <w:ind w:left="1191" w:hanging="454"/>
        <w:jc w:val="left"/>
        <w:rPr>
          <w:ins w:id="194" w:author="Author"/>
          <w:rFonts w:ascii="Times New Roman" w:hAnsi="Times New Roman"/>
        </w:rPr>
      </w:pPr>
      <w:ins w:id="195" w:author="Author">
        <w:r w:rsidRPr="008234F8">
          <w:rPr>
            <w:rFonts w:ascii="Times New Roman" w:eastAsia="Calibri" w:hAnsi="Times New Roman"/>
            <w:lang w:val="en-US"/>
          </w:rPr>
          <w:t xml:space="preserve">the content set to </w:t>
        </w:r>
        <w:r w:rsidR="006F4B1F">
          <w:rPr>
            <w:rFonts w:ascii="Times New Roman" w:eastAsia="Calibri" w:hAnsi="Times New Roman"/>
            <w:lang w:val="en-US"/>
          </w:rPr>
          <w:t xml:space="preserve">a </w:t>
        </w:r>
        <w:r w:rsidR="006F4B1F" w:rsidRPr="006F4B1F">
          <w:rPr>
            <w:rFonts w:ascii="Courier New" w:hAnsi="Courier New" w:cs="Courier New"/>
          </w:rPr>
          <w:t>EeRaInterfacePdu</w:t>
        </w:r>
        <w:r w:rsidR="006F4B1F">
          <w:rPr>
            <w:rFonts w:ascii="Times New Roman" w:eastAsia="Calibri" w:hAnsi="Times New Roman"/>
            <w:lang w:val="en-US"/>
          </w:rPr>
          <w:t xml:space="preserve"> which contains the</w:t>
        </w:r>
        <w:r w:rsidRPr="008234F8">
          <w:rPr>
            <w:rFonts w:ascii="Times New Roman" w:eastAsia="Calibri" w:hAnsi="Times New Roman"/>
            <w:lang w:val="en-US"/>
          </w:rPr>
          <w:t xml:space="preserve"> previous data structure (</w:t>
        </w:r>
        <w:r w:rsidRPr="008234F8">
          <w:rPr>
            <w:rFonts w:ascii="Courier New" w:hAnsi="Courier New" w:cs="Courier New"/>
          </w:rPr>
          <w:t>EeRaCertRequest</w:t>
        </w:r>
        <w:r w:rsidRPr="008234F8">
          <w:rPr>
            <w:rFonts w:ascii="Times New Roman" w:eastAsia="Calibri" w:hAnsi="Times New Roman"/>
            <w:lang w:val="en-US"/>
          </w:rPr>
          <w:t>).</w:t>
        </w:r>
      </w:ins>
    </w:p>
    <w:bookmarkEnd w:id="192"/>
    <w:p w14:paraId="172E0471" w14:textId="5C2BC559" w:rsidR="00AC1658" w:rsidRPr="008234F8" w:rsidRDefault="00AC1658" w:rsidP="00AC1658">
      <w:pPr>
        <w:tabs>
          <w:tab w:val="clear" w:pos="1418"/>
          <w:tab w:val="clear" w:pos="4678"/>
          <w:tab w:val="clear" w:pos="5954"/>
          <w:tab w:val="clear" w:pos="7088"/>
          <w:tab w:val="num" w:pos="737"/>
        </w:tabs>
        <w:spacing w:after="180"/>
        <w:ind w:left="737" w:hanging="453"/>
        <w:jc w:val="left"/>
        <w:rPr>
          <w:ins w:id="196" w:author="Author"/>
          <w:rFonts w:ascii="Times New Roman" w:hAnsi="Times New Roman"/>
        </w:rPr>
      </w:pPr>
      <w:ins w:id="197" w:author="Author">
        <w:r w:rsidRPr="008234F8">
          <w:rPr>
            <w:rFonts w:ascii="Calibri" w:eastAsia="Calibri" w:hAnsi="Calibri"/>
          </w:rPr>
          <w:t xml:space="preserve">A </w:t>
        </w:r>
        <w:r w:rsidR="006F4B1F" w:rsidRPr="006F4B1F">
          <w:rPr>
            <w:rFonts w:ascii="Courier New" w:hAnsi="Courier New" w:cs="Courier New"/>
          </w:rPr>
          <w:t xml:space="preserve">SignedX509CertificateRequest </w:t>
        </w:r>
        <w:r w:rsidRPr="008234F8">
          <w:rPr>
            <w:rFonts w:ascii="Calibri" w:eastAsia="Calibri" w:hAnsi="Calibri"/>
          </w:rPr>
          <w:t xml:space="preserve">structure is built containing: </w:t>
        </w:r>
        <w:r w:rsidRPr="008234F8">
          <w:rPr>
            <w:rFonts w:ascii="Times New Roman" w:eastAsia="Calibri" w:hAnsi="Times New Roman"/>
          </w:rPr>
          <w:t>hash</w:t>
        </w:r>
        <w:r w:rsidR="006F4B1F">
          <w:rPr>
            <w:rFonts w:ascii="Times New Roman" w:eastAsia="Calibri" w:hAnsi="Times New Roman"/>
          </w:rPr>
          <w:t>Algorithm</w:t>
        </w:r>
        <w:r w:rsidRPr="008234F8">
          <w:rPr>
            <w:rFonts w:ascii="Times New Roman" w:eastAsia="Calibri" w:hAnsi="Times New Roman"/>
          </w:rPr>
          <w:t>Id,</w:t>
        </w:r>
        <w:r w:rsidRPr="008234F8">
          <w:rPr>
            <w:rFonts w:ascii="Calibri" w:eastAsia="Calibri" w:hAnsi="Calibri"/>
          </w:rPr>
          <w:t xml:space="preserve"> </w:t>
        </w:r>
        <w:r w:rsidRPr="008234F8">
          <w:rPr>
            <w:rFonts w:ascii="Times New Roman" w:eastAsia="Calibri" w:hAnsi="Times New Roman"/>
          </w:rPr>
          <w:t>tbs</w:t>
        </w:r>
        <w:r w:rsidR="006F4B1F">
          <w:rPr>
            <w:rFonts w:ascii="Times New Roman" w:eastAsia="Calibri" w:hAnsi="Times New Roman"/>
          </w:rPr>
          <w:t>Request</w:t>
        </w:r>
        <w:r w:rsidRPr="008234F8">
          <w:rPr>
            <w:rFonts w:ascii="Calibri" w:eastAsia="Calibri" w:hAnsi="Calibri"/>
          </w:rPr>
          <w:t xml:space="preserve">, </w:t>
        </w:r>
        <w:r w:rsidRPr="008234F8">
          <w:rPr>
            <w:rFonts w:ascii="Times New Roman" w:eastAsia="Calibri" w:hAnsi="Times New Roman"/>
          </w:rPr>
          <w:t>signer</w:t>
        </w:r>
        <w:r w:rsidR="006F4B1F">
          <w:rPr>
            <w:rFonts w:ascii="Times New Roman" w:eastAsia="Calibri" w:hAnsi="Times New Roman"/>
          </w:rPr>
          <w:t>,</w:t>
        </w:r>
        <w:r w:rsidRPr="008234F8">
          <w:rPr>
            <w:rFonts w:ascii="Times New Roman" w:eastAsia="Calibri" w:hAnsi="Times New Roman"/>
          </w:rPr>
          <w:t xml:space="preserve"> </w:t>
        </w:r>
        <w:r w:rsidRPr="008234F8">
          <w:rPr>
            <w:rFonts w:ascii="Calibri" w:eastAsia="Calibri" w:hAnsi="Calibri"/>
          </w:rPr>
          <w:t xml:space="preserve">and </w:t>
        </w:r>
        <w:r w:rsidRPr="008234F8">
          <w:rPr>
            <w:rFonts w:ascii="Times New Roman" w:eastAsia="Calibri" w:hAnsi="Times New Roman"/>
          </w:rPr>
          <w:t>signature</w:t>
        </w:r>
        <w:r w:rsidRPr="008234F8">
          <w:rPr>
            <w:rFonts w:ascii="Calibri" w:eastAsia="Calibri" w:hAnsi="Calibri"/>
          </w:rPr>
          <w:t>:</w:t>
        </w:r>
      </w:ins>
    </w:p>
    <w:p w14:paraId="5B6D1999" w14:textId="3F6F7161" w:rsidR="00AC1658" w:rsidRPr="008234F8" w:rsidRDefault="00AC1658" w:rsidP="00AC1658">
      <w:pPr>
        <w:tabs>
          <w:tab w:val="clear" w:pos="1418"/>
          <w:tab w:val="clear" w:pos="4678"/>
          <w:tab w:val="clear" w:pos="5954"/>
          <w:tab w:val="clear" w:pos="7088"/>
          <w:tab w:val="num" w:pos="1191"/>
        </w:tabs>
        <w:spacing w:after="180"/>
        <w:ind w:left="1191" w:hanging="454"/>
        <w:jc w:val="left"/>
        <w:rPr>
          <w:ins w:id="198" w:author="Author"/>
          <w:rFonts w:ascii="Times New Roman" w:hAnsi="Times New Roman"/>
        </w:rPr>
      </w:pPr>
      <w:ins w:id="199" w:author="Author">
        <w:r w:rsidRPr="008234F8">
          <w:rPr>
            <w:rFonts w:ascii="Times New Roman" w:hAnsi="Times New Roman"/>
          </w:rPr>
          <w:t xml:space="preserve">the </w:t>
        </w:r>
        <w:r w:rsidR="006F4B1F" w:rsidRPr="006F4B1F">
          <w:rPr>
            <w:rFonts w:ascii="Courier New" w:hAnsi="Courier New" w:cs="Courier New"/>
          </w:rPr>
          <w:t xml:space="preserve">hashAlgorithmId </w:t>
        </w:r>
        <w:r w:rsidRPr="008234F8">
          <w:rPr>
            <w:rFonts w:ascii="Times New Roman" w:hAnsi="Times New Roman"/>
          </w:rPr>
          <w:t>shall indicate the hash algorithm to be used as specified in ETSI TS 103 097 [</w:t>
        </w:r>
        <w:r w:rsidRPr="008234F8">
          <w:rPr>
            <w:rFonts w:ascii="Times New Roman" w:hAnsi="Times New Roman"/>
          </w:rPr>
          <w:fldChar w:fldCharType="begin"/>
        </w:r>
        <w:r w:rsidRPr="008234F8">
          <w:rPr>
            <w:rFonts w:ascii="Times New Roman" w:hAnsi="Times New Roman"/>
          </w:rPr>
          <w:instrText xml:space="preserve"> REF REF_TS103097 \h  \* MERGEFORMAT </w:instrText>
        </w:r>
      </w:ins>
      <w:r w:rsidRPr="008234F8">
        <w:rPr>
          <w:rFonts w:ascii="Times New Roman" w:hAnsi="Times New Roman"/>
        </w:rPr>
      </w:r>
      <w:ins w:id="200" w:author="Author">
        <w:r w:rsidRPr="008234F8">
          <w:rPr>
            <w:rFonts w:ascii="Times New Roman" w:hAnsi="Times New Roman"/>
          </w:rPr>
          <w:fldChar w:fldCharType="separate"/>
        </w:r>
        <w:r w:rsidRPr="008234F8">
          <w:rPr>
            <w:rFonts w:ascii="Times New Roman" w:hAnsi="Times New Roman"/>
          </w:rPr>
          <w:t>3</w:t>
        </w:r>
        <w:r w:rsidRPr="008234F8">
          <w:rPr>
            <w:rFonts w:ascii="Times New Roman" w:hAnsi="Times New Roman"/>
          </w:rPr>
          <w:fldChar w:fldCharType="end"/>
        </w:r>
        <w:r w:rsidRPr="008234F8">
          <w:rPr>
            <w:rFonts w:ascii="Times New Roman" w:hAnsi="Times New Roman"/>
          </w:rPr>
          <w:t>];</w:t>
        </w:r>
      </w:ins>
    </w:p>
    <w:p w14:paraId="3CA84E70" w14:textId="53BED2E1" w:rsidR="006F4B1F" w:rsidRDefault="00AC1658" w:rsidP="006F4B1F">
      <w:pPr>
        <w:tabs>
          <w:tab w:val="clear" w:pos="1418"/>
          <w:tab w:val="clear" w:pos="4678"/>
          <w:tab w:val="clear" w:pos="5954"/>
          <w:tab w:val="clear" w:pos="7088"/>
          <w:tab w:val="num" w:pos="1191"/>
        </w:tabs>
        <w:spacing w:after="180"/>
        <w:ind w:left="1191" w:hanging="454"/>
        <w:jc w:val="left"/>
        <w:rPr>
          <w:ins w:id="201" w:author="Author"/>
          <w:rFonts w:ascii="Times New Roman" w:hAnsi="Times New Roman"/>
        </w:rPr>
      </w:pPr>
      <w:ins w:id="202" w:author="Author">
        <w:r w:rsidRPr="008234F8">
          <w:rPr>
            <w:rFonts w:ascii="Times New Roman" w:hAnsi="Times New Roman"/>
          </w:rPr>
          <w:t xml:space="preserve">the </w:t>
        </w:r>
        <w:r w:rsidR="006F4B1F" w:rsidRPr="006F4B1F">
          <w:rPr>
            <w:rFonts w:ascii="Courier New" w:hAnsi="Courier New" w:cs="Courier New"/>
          </w:rPr>
          <w:t>tbsReques</w:t>
        </w:r>
        <w:r w:rsidR="006F4B1F">
          <w:rPr>
            <w:rFonts w:ascii="Courier New" w:hAnsi="Courier New" w:cs="Courier New"/>
          </w:rPr>
          <w:t>t</w:t>
        </w:r>
        <w:r w:rsidRPr="008234F8">
          <w:rPr>
            <w:rFonts w:ascii="Times New Roman" w:hAnsi="Times New Roman"/>
          </w:rPr>
          <w:t xml:space="preserve"> shall contain the</w:t>
        </w:r>
        <w:r w:rsidR="006F4B1F">
          <w:rPr>
            <w:rFonts w:ascii="Times New Roman" w:hAnsi="Times New Roman"/>
          </w:rPr>
          <w:t xml:space="preserve"> previous structure</w:t>
        </w:r>
        <w:r w:rsidRPr="008234F8">
          <w:rPr>
            <w:rFonts w:ascii="Times New Roman" w:hAnsi="Times New Roman"/>
          </w:rPr>
          <w:t xml:space="preserve"> </w:t>
        </w:r>
        <w:r w:rsidR="006F4B1F">
          <w:rPr>
            <w:rFonts w:ascii="Times New Roman" w:hAnsi="Times New Roman"/>
          </w:rPr>
          <w:t>(</w:t>
        </w:r>
        <w:r w:rsidR="006F4B1F">
          <w:rPr>
            <w:rFonts w:ascii="Courier New" w:hAnsi="Courier New" w:cs="Courier New"/>
          </w:rPr>
          <w:t>ScmsPdu-Scoped)</w:t>
        </w:r>
        <w:r w:rsidRPr="008234F8">
          <w:rPr>
            <w:rFonts w:ascii="Times New Roman" w:hAnsi="Times New Roman"/>
          </w:rPr>
          <w:t>;</w:t>
        </w:r>
      </w:ins>
    </w:p>
    <w:p w14:paraId="4894EA96" w14:textId="09A91C23" w:rsidR="006F4B1F" w:rsidRDefault="00AC1658" w:rsidP="006F4B1F">
      <w:pPr>
        <w:tabs>
          <w:tab w:val="clear" w:pos="1418"/>
          <w:tab w:val="clear" w:pos="4678"/>
          <w:tab w:val="clear" w:pos="5954"/>
          <w:tab w:val="clear" w:pos="7088"/>
          <w:tab w:val="num" w:pos="1191"/>
        </w:tabs>
        <w:spacing w:after="180"/>
        <w:ind w:left="1191" w:hanging="454"/>
        <w:jc w:val="left"/>
        <w:rPr>
          <w:ins w:id="203" w:author="Author"/>
          <w:rFonts w:ascii="Times New Roman" w:hAnsi="Times New Roman"/>
        </w:rPr>
      </w:pPr>
      <w:ins w:id="204" w:author="Author">
        <w:r w:rsidRPr="008234F8">
          <w:rPr>
            <w:rFonts w:ascii="Times New Roman" w:hAnsi="Times New Roman"/>
          </w:rPr>
          <w:t xml:space="preserve">the </w:t>
        </w:r>
        <w:r w:rsidRPr="008234F8">
          <w:rPr>
            <w:rFonts w:ascii="Courier New" w:hAnsi="Courier New" w:cs="Courier New"/>
          </w:rPr>
          <w:t>signer</w:t>
        </w:r>
        <w:r w:rsidRPr="008234F8">
          <w:rPr>
            <w:rFonts w:ascii="Times New Roman" w:hAnsi="Times New Roman"/>
          </w:rPr>
          <w:t xml:space="preserve"> declared as a </w:t>
        </w:r>
        <w:r w:rsidR="006F4B1F" w:rsidRPr="006F4B1F">
          <w:rPr>
            <w:rFonts w:ascii="Courier New" w:hAnsi="Courier New" w:cs="Courier New"/>
          </w:rPr>
          <w:t xml:space="preserve">SignerSingleX509Cert </w:t>
        </w:r>
        <w:r w:rsidR="006F4B1F">
          <w:rPr>
            <w:rFonts w:ascii="Times New Roman" w:hAnsi="Times New Roman"/>
          </w:rPr>
          <w:t>containing the X.509</w:t>
        </w:r>
        <w:r w:rsidRPr="008234F8">
          <w:rPr>
            <w:rFonts w:ascii="Times New Roman" w:hAnsi="Times New Roman"/>
          </w:rPr>
          <w:t xml:space="preserve"> </w:t>
        </w:r>
        <w:r w:rsidR="00D111CB" w:rsidRPr="008234F8">
          <w:rPr>
            <w:rFonts w:ascii="Times New Roman" w:hAnsi="Times New Roman"/>
          </w:rPr>
          <w:t>EC;</w:t>
        </w:r>
        <w:r w:rsidR="00D111CB">
          <w:rPr>
            <w:rFonts w:ascii="Times New Roman" w:hAnsi="Times New Roman"/>
          </w:rPr>
          <w:t xml:space="preserve"> </w:t>
        </w:r>
        <w:r w:rsidR="00D111CB" w:rsidRPr="00D111CB">
          <w:rPr>
            <w:rFonts w:ascii="Times New Roman" w:hAnsi="Times New Roman"/>
          </w:rPr>
          <w:t>X.509 certificates are encoded with the ASN.1 Distinguished Encoding Rules and cannot be “directly” imported into these structures.</w:t>
        </w:r>
      </w:ins>
    </w:p>
    <w:p w14:paraId="7BBE0EED" w14:textId="46E7A327" w:rsidR="00AC1658" w:rsidRDefault="00AC1658" w:rsidP="006F4B1F">
      <w:pPr>
        <w:tabs>
          <w:tab w:val="clear" w:pos="1418"/>
          <w:tab w:val="clear" w:pos="4678"/>
          <w:tab w:val="clear" w:pos="5954"/>
          <w:tab w:val="clear" w:pos="7088"/>
          <w:tab w:val="num" w:pos="1191"/>
        </w:tabs>
        <w:spacing w:after="180"/>
        <w:ind w:left="1191" w:hanging="454"/>
        <w:jc w:val="left"/>
        <w:rPr>
          <w:ins w:id="205" w:author="Author"/>
          <w:rFonts w:ascii="Times New Roman" w:hAnsi="Times New Roman"/>
        </w:rPr>
      </w:pPr>
      <w:ins w:id="206" w:author="Author">
        <w:r w:rsidRPr="008234F8">
          <w:rPr>
            <w:rFonts w:ascii="Times New Roman" w:hAnsi="Times New Roman"/>
          </w:rPr>
          <w:t xml:space="preserve">the </w:t>
        </w:r>
        <w:r w:rsidRPr="008234F8">
          <w:rPr>
            <w:rFonts w:ascii="Courier New" w:hAnsi="Courier New" w:cs="Courier New"/>
          </w:rPr>
          <w:t>signature</w:t>
        </w:r>
        <w:r w:rsidRPr="008234F8">
          <w:rPr>
            <w:rFonts w:ascii="Times New Roman" w:hAnsi="Times New Roman"/>
          </w:rPr>
          <w:t xml:space="preserve"> over </w:t>
        </w:r>
        <w:r w:rsidRPr="008234F8">
          <w:rPr>
            <w:rFonts w:ascii="Courier New" w:hAnsi="Courier New" w:cs="Courier New"/>
          </w:rPr>
          <w:t>tbsData</w:t>
        </w:r>
        <w:r w:rsidRPr="008234F8">
          <w:rPr>
            <w:rFonts w:ascii="Times New Roman" w:hAnsi="Times New Roman"/>
          </w:rPr>
          <w:t xml:space="preserve"> computed using the private key corresponding to the </w:t>
        </w:r>
        <w:r w:rsidR="006F4B1F">
          <w:rPr>
            <w:rFonts w:ascii="Times New Roman" w:hAnsi="Times New Roman"/>
          </w:rPr>
          <w:t xml:space="preserve">X.509 </w:t>
        </w:r>
        <w:r w:rsidRPr="008234F8">
          <w:rPr>
            <w:rFonts w:ascii="Times New Roman" w:hAnsi="Times New Roman"/>
          </w:rPr>
          <w:t xml:space="preserve">EC's verification public key. </w:t>
        </w:r>
        <w:r w:rsidR="00DC1B62" w:rsidRPr="00DC1B62">
          <w:rPr>
            <w:rFonts w:ascii="Times New Roman" w:hAnsi="Times New Roman"/>
          </w:rPr>
          <w:t>The signature is generated on the hash of this structure, obtained per the rules specified for hashing data objects in clause 5.3.1 of IEEE Std 1609.2a-2017</w:t>
        </w:r>
        <w:r w:rsidR="00DC1B62">
          <w:rPr>
            <w:rFonts w:ascii="Times New Roman" w:hAnsi="Times New Roman"/>
          </w:rPr>
          <w:t xml:space="preserve"> [23]</w:t>
        </w:r>
        <w:r w:rsidR="00DC1B62" w:rsidRPr="00DC1B62">
          <w:rPr>
            <w:rFonts w:ascii="Times New Roman" w:hAnsi="Times New Roman"/>
          </w:rPr>
          <w:t xml:space="preserve">, with the parameter Data Input equal to the C-OER encoding of tbsRequest, and the parameter Signer Identifier Input equal to the signer’s </w:t>
        </w:r>
        <w:r w:rsidR="00DC1B62" w:rsidRPr="00DC1B62">
          <w:rPr>
            <w:rFonts w:ascii="Times New Roman" w:hAnsi="Times New Roman"/>
          </w:rPr>
          <w:lastRenderedPageBreak/>
          <w:t>certificate, i.e., the X.509 certificate contained in the OCTET STRING indicated by the first X509Certificate in signer.</w:t>
        </w:r>
      </w:ins>
    </w:p>
    <w:p w14:paraId="6A87FEAE" w14:textId="77777777" w:rsidR="006F4B1F" w:rsidRDefault="006F4B1F" w:rsidP="006F4B1F">
      <w:pPr>
        <w:tabs>
          <w:tab w:val="clear" w:pos="1418"/>
          <w:tab w:val="clear" w:pos="4678"/>
          <w:tab w:val="clear" w:pos="5954"/>
          <w:tab w:val="clear" w:pos="7088"/>
          <w:tab w:val="num" w:pos="737"/>
        </w:tabs>
        <w:spacing w:after="180"/>
        <w:ind w:left="737" w:hanging="453"/>
        <w:jc w:val="left"/>
        <w:rPr>
          <w:ins w:id="207" w:author="Author"/>
          <w:rFonts w:ascii="Times New Roman" w:hAnsi="Times New Roman"/>
        </w:rPr>
      </w:pPr>
      <w:ins w:id="208" w:author="Author">
        <w:r w:rsidRPr="008234F8">
          <w:rPr>
            <w:rFonts w:ascii="Calibri" w:eastAsia="Calibri" w:hAnsi="Calibri"/>
          </w:rPr>
          <w:t>A</w:t>
        </w:r>
        <w:r>
          <w:rPr>
            <w:rFonts w:ascii="Calibri" w:eastAsia="Calibri" w:hAnsi="Calibri"/>
          </w:rPr>
          <w:t>n</w:t>
        </w:r>
        <w:r w:rsidRPr="008234F8">
          <w:rPr>
            <w:rFonts w:ascii="Calibri" w:eastAsia="Calibri" w:hAnsi="Calibri"/>
          </w:rPr>
          <w:t xml:space="preserve"> </w:t>
        </w:r>
        <w:r w:rsidRPr="006F4B1F">
          <w:rPr>
            <w:rFonts w:ascii="Courier New" w:hAnsi="Courier New" w:cs="Courier New"/>
          </w:rPr>
          <w:t xml:space="preserve">Ieee1609Dot2Data-SignedX509AuthenticatedCertRequest </w:t>
        </w:r>
        <w:r w:rsidRPr="008234F8">
          <w:rPr>
            <w:rFonts w:ascii="Calibri" w:eastAsia="Calibri" w:hAnsi="Calibri"/>
          </w:rPr>
          <w:t>structure is built containing</w:t>
        </w:r>
        <w:r>
          <w:rPr>
            <w:rFonts w:ascii="Calibri" w:eastAsia="Calibri" w:hAnsi="Calibri"/>
          </w:rPr>
          <w:t xml:space="preserve"> </w:t>
        </w:r>
        <w:r>
          <w:rPr>
            <w:rFonts w:ascii="Times New Roman" w:eastAsia="Calibri" w:hAnsi="Times New Roman"/>
          </w:rPr>
          <w:t xml:space="preserve">protocolVersion </w:t>
        </w:r>
        <w:r w:rsidRPr="008234F8">
          <w:rPr>
            <w:rFonts w:ascii="Calibri" w:eastAsia="Calibri" w:hAnsi="Calibri"/>
          </w:rPr>
          <w:t>and</w:t>
        </w:r>
        <w:r>
          <w:rPr>
            <w:rFonts w:ascii="Calibri" w:eastAsia="Calibri" w:hAnsi="Calibri"/>
          </w:rPr>
          <w:t xml:space="preserve"> content</w:t>
        </w:r>
        <w:r w:rsidRPr="008234F8">
          <w:rPr>
            <w:rFonts w:ascii="Calibri" w:eastAsia="Calibri" w:hAnsi="Calibri"/>
          </w:rPr>
          <w:t>:</w:t>
        </w:r>
      </w:ins>
    </w:p>
    <w:p w14:paraId="127FC305" w14:textId="7E4251B1" w:rsidR="006F4B1F" w:rsidRPr="006F4B1F" w:rsidRDefault="006F4B1F" w:rsidP="006F4B1F">
      <w:pPr>
        <w:tabs>
          <w:tab w:val="clear" w:pos="1418"/>
          <w:tab w:val="clear" w:pos="4678"/>
          <w:tab w:val="clear" w:pos="5954"/>
          <w:tab w:val="clear" w:pos="7088"/>
          <w:tab w:val="num" w:pos="737"/>
        </w:tabs>
        <w:spacing w:after="180"/>
        <w:ind w:left="737" w:hanging="453"/>
        <w:jc w:val="left"/>
        <w:rPr>
          <w:ins w:id="209" w:author="Author"/>
          <w:rFonts w:ascii="Times New Roman" w:hAnsi="Times New Roman"/>
        </w:rPr>
      </w:pPr>
      <w:ins w:id="210" w:author="Author">
        <w:r>
          <w:rPr>
            <w:rFonts w:ascii="Times New Roman" w:hAnsi="Times New Roman"/>
          </w:rPr>
          <w:tab/>
        </w:r>
        <w:r w:rsidRPr="008234F8">
          <w:rPr>
            <w:rFonts w:ascii="Times New Roman" w:eastAsia="Calibri" w:hAnsi="Times New Roman"/>
            <w:lang w:val="en-US"/>
          </w:rPr>
          <w:t xml:space="preserve">the </w:t>
        </w:r>
        <w:r w:rsidRPr="006F4B1F">
          <w:rPr>
            <w:rFonts w:ascii="Courier New" w:hAnsi="Courier New" w:cs="Courier New"/>
          </w:rPr>
          <w:t>version</w:t>
        </w:r>
        <w:r w:rsidRPr="008234F8">
          <w:rPr>
            <w:rFonts w:ascii="Times New Roman" w:eastAsia="Calibri" w:hAnsi="Times New Roman"/>
            <w:lang w:val="en-US"/>
          </w:rPr>
          <w:t xml:space="preserve"> set to v</w:t>
        </w:r>
        <w:r>
          <w:rPr>
            <w:rFonts w:ascii="Times New Roman" w:eastAsia="Calibri" w:hAnsi="Times New Roman"/>
            <w:lang w:val="en-US"/>
          </w:rPr>
          <w:t>2</w:t>
        </w:r>
        <w:r w:rsidRPr="008234F8">
          <w:rPr>
            <w:rFonts w:ascii="Times New Roman" w:eastAsia="Calibri" w:hAnsi="Times New Roman"/>
            <w:lang w:val="en-US"/>
          </w:rPr>
          <w:t xml:space="preserve"> (integer value set to </w:t>
        </w:r>
        <w:r>
          <w:rPr>
            <w:rFonts w:ascii="Times New Roman" w:eastAsia="Calibri" w:hAnsi="Times New Roman"/>
            <w:lang w:val="en-US"/>
          </w:rPr>
          <w:t>2</w:t>
        </w:r>
        <w:r w:rsidRPr="008234F8">
          <w:rPr>
            <w:rFonts w:ascii="Times New Roman" w:eastAsia="Calibri" w:hAnsi="Times New Roman"/>
            <w:lang w:val="en-US"/>
          </w:rPr>
          <w:t>);</w:t>
        </w:r>
      </w:ins>
    </w:p>
    <w:p w14:paraId="4A695143" w14:textId="1BE0E5EF" w:rsidR="006F4B1F" w:rsidRPr="008234F8" w:rsidRDefault="006F4B1F" w:rsidP="006F4B1F">
      <w:pPr>
        <w:tabs>
          <w:tab w:val="clear" w:pos="1418"/>
          <w:tab w:val="clear" w:pos="4678"/>
          <w:tab w:val="clear" w:pos="5954"/>
          <w:tab w:val="clear" w:pos="7088"/>
          <w:tab w:val="num" w:pos="737"/>
        </w:tabs>
        <w:spacing w:after="180"/>
        <w:ind w:left="737" w:hanging="453"/>
        <w:jc w:val="left"/>
        <w:rPr>
          <w:ins w:id="211" w:author="Author"/>
          <w:rFonts w:ascii="Times New Roman" w:hAnsi="Times New Roman"/>
        </w:rPr>
      </w:pPr>
      <w:ins w:id="212" w:author="Author">
        <w:r>
          <w:rPr>
            <w:rFonts w:ascii="Times New Roman" w:eastAsia="Calibri" w:hAnsi="Times New Roman"/>
            <w:lang w:val="en-US"/>
          </w:rPr>
          <w:tab/>
        </w:r>
        <w:r w:rsidRPr="008234F8">
          <w:rPr>
            <w:rFonts w:ascii="Times New Roman" w:eastAsia="Calibri" w:hAnsi="Times New Roman"/>
            <w:lang w:val="en-US"/>
          </w:rPr>
          <w:t xml:space="preserve">the </w:t>
        </w:r>
        <w:r w:rsidRPr="006F4B1F">
          <w:rPr>
            <w:rFonts w:ascii="Courier New" w:hAnsi="Courier New" w:cs="Courier New"/>
          </w:rPr>
          <w:t>content</w:t>
        </w:r>
        <w:r w:rsidRPr="008234F8">
          <w:rPr>
            <w:rFonts w:ascii="Times New Roman" w:eastAsia="Calibri" w:hAnsi="Times New Roman"/>
            <w:lang w:val="en-US"/>
          </w:rPr>
          <w:t xml:space="preserve"> set to </w:t>
        </w:r>
        <w:r>
          <w:rPr>
            <w:rFonts w:ascii="Times New Roman" w:eastAsia="Calibri" w:hAnsi="Times New Roman"/>
            <w:lang w:val="en-US"/>
          </w:rPr>
          <w:t xml:space="preserve">a </w:t>
        </w:r>
        <w:r w:rsidRPr="006F4B1F">
          <w:rPr>
            <w:rFonts w:ascii="Courier New" w:hAnsi="Courier New" w:cs="Courier New"/>
          </w:rPr>
          <w:t>signedX509CertificateRequest</w:t>
        </w:r>
        <w:r>
          <w:rPr>
            <w:rFonts w:ascii="Courier New" w:hAnsi="Courier New" w:cs="Courier New"/>
          </w:rPr>
          <w:t xml:space="preserve"> </w:t>
        </w:r>
        <w:r>
          <w:rPr>
            <w:rFonts w:ascii="Times New Roman" w:eastAsia="Calibri" w:hAnsi="Times New Roman"/>
            <w:lang w:val="en-US"/>
          </w:rPr>
          <w:t>which contains the</w:t>
        </w:r>
        <w:r w:rsidRPr="008234F8">
          <w:rPr>
            <w:rFonts w:ascii="Times New Roman" w:eastAsia="Calibri" w:hAnsi="Times New Roman"/>
            <w:lang w:val="en-US"/>
          </w:rPr>
          <w:t xml:space="preserve"> previous data structure (</w:t>
        </w:r>
        <w:r w:rsidRPr="006F4B1F">
          <w:rPr>
            <w:rFonts w:ascii="Courier New" w:hAnsi="Courier New" w:cs="Courier New"/>
          </w:rPr>
          <w:t>SignedX509CertificateRequest</w:t>
        </w:r>
        <w:r w:rsidRPr="008234F8">
          <w:rPr>
            <w:rFonts w:ascii="Times New Roman" w:eastAsia="Calibri" w:hAnsi="Times New Roman"/>
            <w:lang w:val="en-US"/>
          </w:rPr>
          <w:t>).</w:t>
        </w:r>
      </w:ins>
    </w:p>
    <w:p w14:paraId="454F8C5D" w14:textId="7923C5B9" w:rsidR="00AC1658" w:rsidRPr="008234F8" w:rsidRDefault="00AC1658" w:rsidP="00AC1658">
      <w:pPr>
        <w:tabs>
          <w:tab w:val="clear" w:pos="1418"/>
          <w:tab w:val="clear" w:pos="4678"/>
          <w:tab w:val="clear" w:pos="5954"/>
          <w:tab w:val="clear" w:pos="7088"/>
          <w:tab w:val="num" w:pos="737"/>
        </w:tabs>
        <w:spacing w:after="180"/>
        <w:ind w:left="737" w:hanging="453"/>
        <w:jc w:val="left"/>
        <w:rPr>
          <w:ins w:id="213" w:author="Author"/>
          <w:rFonts w:ascii="Times New Roman" w:eastAsia="Calibri" w:hAnsi="Times New Roman"/>
        </w:rPr>
      </w:pPr>
      <w:ins w:id="214" w:author="Author">
        <w:r w:rsidRPr="008234F8">
          <w:rPr>
            <w:rFonts w:ascii="Times New Roman" w:eastAsia="Calibri" w:hAnsi="Times New Roman"/>
          </w:rPr>
          <w:t xml:space="preserve">An </w:t>
        </w:r>
        <w:r w:rsidRPr="008234F8">
          <w:rPr>
            <w:rFonts w:ascii="Courier New" w:eastAsia="Calibri" w:hAnsi="Courier New" w:cs="Courier New"/>
          </w:rPr>
          <w:t>EtsiTs103097Data-Encrypted</w:t>
        </w:r>
        <w:r w:rsidR="005F6E89">
          <w:rPr>
            <w:rFonts w:ascii="Courier New" w:eastAsia="Calibri" w:hAnsi="Courier New" w:cs="Courier New"/>
          </w:rPr>
          <w:t>-Unicast</w:t>
        </w:r>
        <w:r w:rsidRPr="008234F8">
          <w:rPr>
            <w:rFonts w:ascii="Times New Roman" w:eastAsia="Calibri" w:hAnsi="Times New Roman"/>
          </w:rPr>
          <w:t xml:space="preserve"> structure is built, with:</w:t>
        </w:r>
      </w:ins>
    </w:p>
    <w:p w14:paraId="17C8A5C7" w14:textId="77777777" w:rsidR="00AC1658" w:rsidRPr="008234F8" w:rsidRDefault="00AC1658" w:rsidP="00AC1658">
      <w:pPr>
        <w:tabs>
          <w:tab w:val="clear" w:pos="1418"/>
          <w:tab w:val="clear" w:pos="4678"/>
          <w:tab w:val="clear" w:pos="5954"/>
          <w:tab w:val="clear" w:pos="7088"/>
          <w:tab w:val="num" w:pos="1191"/>
        </w:tabs>
        <w:spacing w:after="180"/>
        <w:ind w:left="1191" w:hanging="454"/>
        <w:jc w:val="left"/>
        <w:rPr>
          <w:ins w:id="215" w:author="Author"/>
          <w:rFonts w:ascii="Times New Roman" w:hAnsi="Times New Roman"/>
        </w:rPr>
      </w:pPr>
      <w:ins w:id="216" w:author="Author">
        <w:r w:rsidRPr="008234F8">
          <w:rPr>
            <w:rFonts w:ascii="Times New Roman" w:hAnsi="Times New Roman"/>
          </w:rPr>
          <w:t xml:space="preserve">the component </w:t>
        </w:r>
        <w:r w:rsidRPr="008234F8">
          <w:rPr>
            <w:rFonts w:ascii="Courier New" w:hAnsi="Courier New" w:cs="Courier New"/>
          </w:rPr>
          <w:t>recipients</w:t>
        </w:r>
        <w:r w:rsidRPr="008234F8">
          <w:rPr>
            <w:rFonts w:ascii="Times New Roman" w:hAnsi="Times New Roman"/>
          </w:rPr>
          <w:t xml:space="preserve"> containing one instance of </w:t>
        </w:r>
        <w:r w:rsidRPr="008234F8">
          <w:rPr>
            <w:rFonts w:ascii="Courier New" w:hAnsi="Courier New" w:cs="Courier New"/>
          </w:rPr>
          <w:t>RecipientInfo</w:t>
        </w:r>
        <w:r w:rsidRPr="008234F8">
          <w:rPr>
            <w:rFonts w:ascii="Times New Roman" w:hAnsi="Times New Roman"/>
          </w:rPr>
          <w:t xml:space="preserve"> of choice </w:t>
        </w:r>
        <w:r w:rsidRPr="008234F8">
          <w:rPr>
            <w:rFonts w:ascii="Courier New" w:hAnsi="Courier New" w:cs="Courier New"/>
          </w:rPr>
          <w:t>certRecipInfo</w:t>
        </w:r>
        <w:r w:rsidRPr="008234F8">
          <w:rPr>
            <w:rFonts w:ascii="Times New Roman" w:hAnsi="Times New Roman"/>
          </w:rPr>
          <w:t>, containing:</w:t>
        </w:r>
      </w:ins>
    </w:p>
    <w:p w14:paraId="078C7C8B" w14:textId="77777777" w:rsidR="00AC1658" w:rsidRPr="008234F8" w:rsidRDefault="00AC1658" w:rsidP="00AC1658">
      <w:pPr>
        <w:tabs>
          <w:tab w:val="clear" w:pos="1418"/>
          <w:tab w:val="clear" w:pos="4678"/>
          <w:tab w:val="clear" w:pos="5954"/>
          <w:tab w:val="clear" w:pos="7088"/>
          <w:tab w:val="num" w:pos="1191"/>
        </w:tabs>
        <w:spacing w:after="180"/>
        <w:ind w:left="1191" w:hanging="454"/>
        <w:jc w:val="left"/>
        <w:rPr>
          <w:ins w:id="217" w:author="Author"/>
          <w:rFonts w:ascii="Times New Roman" w:hAnsi="Times New Roman"/>
        </w:rPr>
      </w:pPr>
      <w:ins w:id="218" w:author="Author">
        <w:r w:rsidRPr="008234F8">
          <w:rPr>
            <w:rFonts w:ascii="Times New Roman" w:hAnsi="Times New Roman"/>
          </w:rPr>
          <w:t xml:space="preserve">the hashedId8 of the EA certificate in </w:t>
        </w:r>
        <w:r w:rsidRPr="008234F8">
          <w:rPr>
            <w:rFonts w:ascii="Courier New" w:hAnsi="Courier New" w:cs="Courier New"/>
          </w:rPr>
          <w:t>recipientId</w:t>
        </w:r>
        <w:r w:rsidRPr="008234F8">
          <w:rPr>
            <w:rFonts w:ascii="Times New Roman" w:hAnsi="Times New Roman"/>
          </w:rPr>
          <w:t>; and</w:t>
        </w:r>
      </w:ins>
    </w:p>
    <w:p w14:paraId="33928B48" w14:textId="77777777" w:rsidR="00AC1658" w:rsidRPr="008234F8" w:rsidRDefault="00AC1658" w:rsidP="00AC1658">
      <w:pPr>
        <w:tabs>
          <w:tab w:val="clear" w:pos="1418"/>
          <w:tab w:val="clear" w:pos="4678"/>
          <w:tab w:val="clear" w:pos="5954"/>
          <w:tab w:val="clear" w:pos="7088"/>
          <w:tab w:val="num" w:pos="1191"/>
        </w:tabs>
        <w:spacing w:after="180"/>
        <w:ind w:left="1191" w:hanging="454"/>
        <w:jc w:val="left"/>
        <w:rPr>
          <w:ins w:id="219" w:author="Author"/>
          <w:rFonts w:ascii="Times New Roman" w:hAnsi="Times New Roman"/>
        </w:rPr>
      </w:pPr>
      <w:ins w:id="220" w:author="Author">
        <w:r w:rsidRPr="008234F8">
          <w:rPr>
            <w:rFonts w:ascii="Times New Roman" w:hAnsi="Times New Roman"/>
          </w:rPr>
          <w:t xml:space="preserve">the encrypted data encryption key in </w:t>
        </w:r>
        <w:r w:rsidRPr="008234F8">
          <w:rPr>
            <w:rFonts w:ascii="Courier New" w:hAnsi="Courier New" w:cs="Courier New"/>
          </w:rPr>
          <w:t>encKey</w:t>
        </w:r>
        <w:r w:rsidRPr="008234F8">
          <w:rPr>
            <w:rFonts w:ascii="Times New Roman" w:hAnsi="Times New Roman"/>
          </w:rPr>
          <w:t xml:space="preserve">, the public key to use for encryption is the </w:t>
        </w:r>
        <w:r w:rsidRPr="008234F8">
          <w:rPr>
            <w:rFonts w:ascii="Courier New" w:hAnsi="Courier New" w:cs="Courier New"/>
          </w:rPr>
          <w:t>encryptionKey</w:t>
        </w:r>
        <w:r w:rsidRPr="008234F8">
          <w:rPr>
            <w:rFonts w:ascii="Times New Roman" w:hAnsi="Times New Roman"/>
          </w:rPr>
          <w:t xml:space="preserve"> found in the EA certificate referenced in </w:t>
        </w:r>
        <w:r w:rsidRPr="008234F8">
          <w:rPr>
            <w:rFonts w:ascii="Courier New" w:hAnsi="Courier New" w:cs="Courier New"/>
          </w:rPr>
          <w:t>recipientId</w:t>
        </w:r>
        <w:r w:rsidRPr="008234F8">
          <w:rPr>
            <w:rFonts w:ascii="Times New Roman" w:hAnsi="Times New Roman"/>
          </w:rPr>
          <w:t>;</w:t>
        </w:r>
      </w:ins>
    </w:p>
    <w:p w14:paraId="17F61822" w14:textId="3D68AF85" w:rsidR="00AC1658" w:rsidRPr="008234F8" w:rsidRDefault="00AC1658" w:rsidP="00AC1658">
      <w:pPr>
        <w:tabs>
          <w:tab w:val="clear" w:pos="1418"/>
          <w:tab w:val="clear" w:pos="4678"/>
          <w:tab w:val="clear" w:pos="5954"/>
          <w:tab w:val="clear" w:pos="7088"/>
          <w:tab w:val="num" w:pos="1191"/>
        </w:tabs>
        <w:spacing w:after="180"/>
        <w:ind w:left="1191" w:hanging="454"/>
        <w:jc w:val="left"/>
        <w:rPr>
          <w:ins w:id="221" w:author="Author"/>
          <w:rFonts w:ascii="Times New Roman" w:hAnsi="Times New Roman"/>
        </w:rPr>
      </w:pPr>
      <w:ins w:id="222" w:author="Author">
        <w:r w:rsidRPr="008234F8">
          <w:rPr>
            <w:rFonts w:ascii="Times New Roman" w:hAnsi="Times New Roman"/>
          </w:rPr>
          <w:t xml:space="preserve">the component </w:t>
        </w:r>
        <w:r w:rsidRPr="008234F8">
          <w:rPr>
            <w:rFonts w:ascii="Courier New" w:hAnsi="Courier New" w:cs="Courier New"/>
          </w:rPr>
          <w:t>ciphertext</w:t>
        </w:r>
        <w:r w:rsidRPr="008234F8">
          <w:rPr>
            <w:rFonts w:ascii="Times New Roman" w:hAnsi="Times New Roman"/>
          </w:rPr>
          <w:t xml:space="preserve"> containing the encrypted representation of the previous </w:t>
        </w:r>
        <w:r w:rsidR="006F4B1F" w:rsidRPr="006F4B1F">
          <w:rPr>
            <w:rFonts w:ascii="Courier New" w:hAnsi="Courier New" w:cs="Courier New"/>
          </w:rPr>
          <w:t xml:space="preserve">Ieee1609Dot2Data-SignedX509AuthenticatedCertRequest </w:t>
        </w:r>
        <w:r w:rsidRPr="008234F8">
          <w:rPr>
            <w:rFonts w:ascii="Times New Roman" w:hAnsi="Times New Roman"/>
          </w:rPr>
          <w:t>structure.</w:t>
        </w:r>
      </w:ins>
    </w:p>
    <w:p w14:paraId="1A3F2899" w14:textId="557A2684" w:rsidR="00AC1658" w:rsidRPr="00C96278" w:rsidRDefault="00AC1658" w:rsidP="00C96278">
      <w:pPr>
        <w:keepLines/>
        <w:tabs>
          <w:tab w:val="clear" w:pos="1418"/>
          <w:tab w:val="clear" w:pos="4678"/>
          <w:tab w:val="clear" w:pos="5954"/>
          <w:tab w:val="clear" w:pos="7088"/>
        </w:tabs>
        <w:spacing w:after="180"/>
        <w:ind w:left="1135" w:hanging="851"/>
        <w:jc w:val="left"/>
        <w:rPr>
          <w:ins w:id="223" w:author="Author"/>
          <w:rFonts w:ascii="Times New Roman" w:hAnsi="Times New Roman"/>
          <w:b/>
        </w:rPr>
      </w:pPr>
      <w:ins w:id="224" w:author="Author">
        <w:r w:rsidRPr="008234F8">
          <w:rPr>
            <w:rFonts w:ascii="Times New Roman" w:hAnsi="Times New Roman"/>
          </w:rPr>
          <w:t xml:space="preserve">NOTE: </w:t>
        </w:r>
        <w:r w:rsidRPr="008234F8">
          <w:rPr>
            <w:rFonts w:ascii="Times New Roman" w:hAnsi="Times New Roman"/>
          </w:rPr>
          <w:tab/>
          <w:t xml:space="preserve">The EA may provide out-of-band means for the ITS-S to specify its preferences for which AA or AAs should be used as well as additional parameters, e.g., the version used for the certificate format specification. </w:t>
        </w:r>
      </w:ins>
    </w:p>
    <w:p w14:paraId="56C561F2" w14:textId="77777777" w:rsidR="00AC1658" w:rsidRDefault="00AC1658">
      <w:pPr>
        <w:tabs>
          <w:tab w:val="clear" w:pos="1418"/>
          <w:tab w:val="clear" w:pos="4678"/>
          <w:tab w:val="clear" w:pos="5954"/>
          <w:tab w:val="clear" w:pos="7088"/>
        </w:tabs>
        <w:overflowPunct/>
        <w:autoSpaceDE/>
        <w:autoSpaceDN/>
        <w:adjustRightInd/>
        <w:spacing w:after="160" w:line="259" w:lineRule="auto"/>
        <w:jc w:val="left"/>
        <w:textAlignment w:val="auto"/>
      </w:pPr>
    </w:p>
    <w:p w14:paraId="3B298F61" w14:textId="77777777" w:rsidR="00F43F66" w:rsidRPr="00192C2D" w:rsidRDefault="00F43F66" w:rsidP="00F43F66">
      <w:pPr>
        <w:keepNext/>
        <w:keepLines/>
        <w:tabs>
          <w:tab w:val="clear" w:pos="1418"/>
          <w:tab w:val="clear" w:pos="4678"/>
          <w:tab w:val="clear" w:pos="5954"/>
          <w:tab w:val="clear" w:pos="7088"/>
        </w:tabs>
        <w:spacing w:before="180" w:after="180"/>
        <w:ind w:left="1134" w:hanging="1134"/>
        <w:jc w:val="left"/>
        <w:textAlignment w:val="auto"/>
        <w:outlineLvl w:val="1"/>
        <w:rPr>
          <w:sz w:val="32"/>
        </w:rPr>
      </w:pPr>
      <w:bookmarkStart w:id="225" w:name="_Toc1571683"/>
      <w:bookmarkStart w:id="226" w:name="_Toc1392068"/>
      <w:bookmarkStart w:id="227" w:name="_Toc510902"/>
      <w:bookmarkStart w:id="228" w:name="_Toc507802"/>
      <w:r w:rsidRPr="00192C2D">
        <w:rPr>
          <w:sz w:val="32"/>
        </w:rPr>
        <w:t>A.2.2</w:t>
      </w:r>
      <w:r w:rsidRPr="00192C2D">
        <w:rPr>
          <w:sz w:val="32"/>
        </w:rPr>
        <w:tab/>
        <w:t>Security Management messages for CA</w:t>
      </w:r>
      <w:bookmarkEnd w:id="225"/>
      <w:bookmarkEnd w:id="226"/>
      <w:bookmarkEnd w:id="227"/>
      <w:bookmarkEnd w:id="228"/>
    </w:p>
    <w:p w14:paraId="446E4418"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55372DFA"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This file contains the EtsiTs102941Messages module containing all possible PKI messages.</w:t>
      </w:r>
    </w:p>
    <w:p w14:paraId="40EBA0D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It should be used when all PKI messages needs to be implemented (for example, for CA development)</w:t>
      </w:r>
    </w:p>
    <w:p w14:paraId="2A85595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58C0B877"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EtsiTs102941MessagesCa</w:t>
      </w:r>
    </w:p>
    <w:p w14:paraId="74719BF9"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 itu-t(0) identified-organization(4) etsi(0) itsDomain(5) wg5(5) ts(102941) messagesCa(0) version2(2)}</w:t>
      </w:r>
    </w:p>
    <w:p w14:paraId="45798B2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62DB4B9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DEFINITIONS AUTOMATIC TAGS ::=</w:t>
      </w:r>
    </w:p>
    <w:p w14:paraId="11EF376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BEGIN</w:t>
      </w:r>
    </w:p>
    <w:p w14:paraId="212CF43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54A273C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IMPORTS</w:t>
      </w:r>
    </w:p>
    <w:p w14:paraId="77401B7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716A8855"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EtsiTs103097Data-Signed,</w:t>
      </w:r>
    </w:p>
    <w:p w14:paraId="1EFD187F"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--EtsiTs103097Data-Encrypted,</w:t>
      </w:r>
    </w:p>
    <w:p w14:paraId="6EA17E1A"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EtsiTs103097Data-SignedExternalPayload</w:t>
      </w:r>
    </w:p>
    <w:p w14:paraId="446F8D9A"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--EtsiTs103097Data-SignedAndEncrypted</w:t>
      </w:r>
    </w:p>
    <w:p w14:paraId="069824F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EtsiTs103097Module</w:t>
      </w:r>
    </w:p>
    <w:p w14:paraId="15CFC1C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ts(103097) securedMessageV1(0)}</w:t>
      </w:r>
    </w:p>
    <w:p w14:paraId="5E4A785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69F680A8"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Version,</w:t>
      </w:r>
    </w:p>
    <w:p w14:paraId="30B2A6F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EtsiTs103097Data-Encrypted-Unicast,</w:t>
      </w:r>
    </w:p>
    <w:p w14:paraId="50BB3355"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EtsiTs103097Data-SignedAndEncrypted-Unicast</w:t>
      </w:r>
    </w:p>
    <w:p w14:paraId="38AD1E2B"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EtsiTs102941BaseTypes</w:t>
      </w:r>
    </w:p>
    <w:p w14:paraId="646B2CB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baseTypes(3) version2(2) }</w:t>
      </w:r>
    </w:p>
    <w:p w14:paraId="7EA035AF"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63387169"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InnerEcRequestSignedForPop, InnerEcResponse</w:t>
      </w:r>
    </w:p>
    <w:p w14:paraId="0763A649"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EtsiTs102941TypesEnrolment</w:t>
      </w:r>
    </w:p>
    <w:p w14:paraId="14EEE988"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enrolment(4) version2(2) }</w:t>
      </w:r>
    </w:p>
    <w:p w14:paraId="2C81C3E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0946137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lastRenderedPageBreak/>
        <w:t>InnerAtRequest, InnerAtResponse</w:t>
      </w:r>
    </w:p>
    <w:p w14:paraId="6064C6AB"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EtsiTs102941TypesAuthorization</w:t>
      </w:r>
    </w:p>
    <w:p w14:paraId="1526683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authorization(5) version2(2) }</w:t>
      </w:r>
    </w:p>
    <w:p w14:paraId="7D77B9A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751A08B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ToBeSignedCrl, ToBeSignedTlmCtl, ToBeSignedRcaCtl</w:t>
      </w:r>
    </w:p>
    <w:p w14:paraId="02CC640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EtsiTs102941TrustLists</w:t>
      </w:r>
    </w:p>
    <w:p w14:paraId="7625AEB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trustLists(6) version2(2) }</w:t>
      </w:r>
    </w:p>
    <w:p w14:paraId="1EAC8457"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5B5DD0B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AuthorizationValidationRequest, AuthorizationValidationResponse</w:t>
      </w:r>
    </w:p>
    <w:p w14:paraId="391C4DBA"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EtsiTs102941TypesAuthorizationValidation</w:t>
      </w:r>
    </w:p>
    <w:p w14:paraId="0DDEA53A"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authValidation(7) version2(2) }</w:t>
      </w:r>
    </w:p>
    <w:p w14:paraId="31754E94"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7C54598E" w14:textId="4FF0D0E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ins w:id="229" w:author="Author">
        <w:r w:rsidRPr="00F43F66">
          <w:rPr>
            <w:rFonts w:ascii="Courier New" w:hAnsi="Courier New" w:cs="Courier New"/>
            <w:sz w:val="18"/>
            <w:szCs w:val="18"/>
          </w:rPr>
          <w:t xml:space="preserve">EeRaInterfacePdu, </w:t>
        </w:r>
      </w:ins>
      <w:r w:rsidRPr="00192C2D">
        <w:rPr>
          <w:rFonts w:ascii="Courier New" w:hAnsi="Courier New" w:cs="Courier New"/>
          <w:sz w:val="18"/>
          <w:szCs w:val="18"/>
        </w:rPr>
        <w:t>EeRaCertRequest</w:t>
      </w:r>
      <w:r>
        <w:rPr>
          <w:rFonts w:ascii="Courier New" w:hAnsi="Courier New" w:cs="Courier New"/>
          <w:sz w:val="18"/>
          <w:szCs w:val="18"/>
        </w:rPr>
        <w:t xml:space="preserve">, </w:t>
      </w:r>
      <w:r w:rsidRPr="00192C2D">
        <w:rPr>
          <w:rFonts w:ascii="Courier New" w:hAnsi="Courier New" w:cs="Courier New"/>
          <w:sz w:val="18"/>
          <w:szCs w:val="18"/>
        </w:rPr>
        <w:t>RaEeCertInfo</w:t>
      </w:r>
      <w:r>
        <w:rPr>
          <w:rFonts w:ascii="Courier New" w:hAnsi="Courier New" w:cs="Courier New"/>
          <w:sz w:val="18"/>
          <w:szCs w:val="18"/>
        </w:rPr>
        <w:t xml:space="preserve">, </w:t>
      </w:r>
      <w:r w:rsidRPr="00192C2D">
        <w:rPr>
          <w:rFonts w:ascii="Courier New" w:hAnsi="Courier New" w:cs="Courier New"/>
          <w:sz w:val="18"/>
          <w:szCs w:val="18"/>
        </w:rPr>
        <w:t>EeRaDownloadRequest</w:t>
      </w:r>
    </w:p>
    <w:p w14:paraId="4AFC9BF7" w14:textId="77777777" w:rsidR="00F43F66" w:rsidRDefault="00F43F66" w:rsidP="00F43F66">
      <w:pPr>
        <w:pStyle w:val="Default"/>
        <w:rPr>
          <w:sz w:val="18"/>
          <w:szCs w:val="18"/>
        </w:rPr>
      </w:pPr>
      <w:r>
        <w:rPr>
          <w:sz w:val="18"/>
          <w:szCs w:val="18"/>
        </w:rPr>
        <w:t>FROM Ieee1609Dot2Dot1EeRaInterface</w:t>
      </w:r>
    </w:p>
    <w:p w14:paraId="57F8247A" w14:textId="77777777" w:rsidR="00F43F66" w:rsidRDefault="00F43F66" w:rsidP="00F43F66">
      <w:pPr>
        <w:pStyle w:val="Default"/>
        <w:rPr>
          <w:sz w:val="18"/>
          <w:szCs w:val="18"/>
        </w:rPr>
      </w:pPr>
      <w:r>
        <w:rPr>
          <w:sz w:val="18"/>
          <w:szCs w:val="18"/>
        </w:rPr>
        <w:t>{iso(1) identified-organization(3) ieee(111) standards-association-numbered-series-standards(2) wave-stds(1609) dot2(2) extension-standards(255) dot1(1) interfaces(1) ee-ra(11) major-version-2(2)}</w:t>
      </w:r>
    </w:p>
    <w:p w14:paraId="659C3CAD" w14:textId="77777777" w:rsidR="00F43F66" w:rsidRDefault="00F43F66" w:rsidP="00F43F66">
      <w:pPr>
        <w:pStyle w:val="Default"/>
        <w:rPr>
          <w:sz w:val="18"/>
          <w:szCs w:val="18"/>
        </w:rPr>
      </w:pPr>
    </w:p>
    <w:p w14:paraId="35D0A951"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Pr>
          <w:rFonts w:ascii="Courier New" w:hAnsi="Courier New" w:cs="Courier New"/>
          <w:sz w:val="18"/>
          <w:szCs w:val="18"/>
        </w:rPr>
        <w:t>RaAcaCertRequest, AcaRaCertResponse</w:t>
      </w:r>
    </w:p>
    <w:p w14:paraId="20FC548E" w14:textId="77777777" w:rsidR="00F43F66" w:rsidRDefault="00F43F66" w:rsidP="00F43F66">
      <w:pPr>
        <w:pStyle w:val="Default"/>
        <w:rPr>
          <w:sz w:val="18"/>
          <w:szCs w:val="18"/>
        </w:rPr>
      </w:pPr>
      <w:r>
        <w:rPr>
          <w:sz w:val="18"/>
          <w:szCs w:val="18"/>
        </w:rPr>
        <w:t>FROM Ieee1609Dot2Dot1AcaRaInterface</w:t>
      </w:r>
    </w:p>
    <w:p w14:paraId="0B44940C" w14:textId="77777777" w:rsidR="00F43F66" w:rsidRPr="00192C2D" w:rsidRDefault="00F43F66" w:rsidP="00F43F66">
      <w:pPr>
        <w:pStyle w:val="Default"/>
        <w:rPr>
          <w:sz w:val="18"/>
          <w:szCs w:val="18"/>
        </w:rPr>
      </w:pPr>
      <w:r>
        <w:rPr>
          <w:sz w:val="18"/>
          <w:szCs w:val="18"/>
        </w:rPr>
        <w:t>{iso(1) identified-organization(3) ieee(111) standards-association-numbered-series-standards(2) wave-stds(1609) dot2(2) extension-standards(255) dot1(1) interfaces(1) aca-ra(4) major-version-2(2)}</w:t>
      </w:r>
    </w:p>
    <w:p w14:paraId="53ABBAEC" w14:textId="77777777" w:rsidR="00F43F66" w:rsidRPr="00F43F66" w:rsidRDefault="00F43F66" w:rsidP="00F43F66">
      <w:pPr>
        <w:tabs>
          <w:tab w:val="clear" w:pos="1418"/>
          <w:tab w:val="clear" w:pos="4678"/>
          <w:tab w:val="clear" w:pos="5954"/>
          <w:tab w:val="clear" w:pos="7088"/>
        </w:tabs>
        <w:jc w:val="left"/>
        <w:textAlignment w:val="auto"/>
        <w:rPr>
          <w:ins w:id="230" w:author="Author"/>
          <w:rFonts w:ascii="Courier New" w:hAnsi="Courier New" w:cs="Courier New"/>
          <w:sz w:val="18"/>
          <w:szCs w:val="18"/>
        </w:rPr>
      </w:pPr>
    </w:p>
    <w:p w14:paraId="7E2EC24D" w14:textId="77777777" w:rsidR="00F43F66" w:rsidRPr="00F43F66" w:rsidRDefault="00F43F66" w:rsidP="00F43F66">
      <w:pPr>
        <w:tabs>
          <w:tab w:val="clear" w:pos="1418"/>
          <w:tab w:val="clear" w:pos="4678"/>
          <w:tab w:val="clear" w:pos="5954"/>
          <w:tab w:val="clear" w:pos="7088"/>
        </w:tabs>
        <w:jc w:val="left"/>
        <w:textAlignment w:val="auto"/>
        <w:rPr>
          <w:ins w:id="231" w:author="Author"/>
          <w:rFonts w:ascii="Courier New" w:hAnsi="Courier New" w:cs="Courier New"/>
          <w:sz w:val="18"/>
          <w:szCs w:val="18"/>
        </w:rPr>
      </w:pPr>
      <w:ins w:id="232" w:author="Author">
        <w:r w:rsidRPr="00F43F66">
          <w:rPr>
            <w:rFonts w:ascii="Courier New" w:hAnsi="Courier New" w:cs="Courier New"/>
            <w:sz w:val="18"/>
            <w:szCs w:val="18"/>
          </w:rPr>
          <w:t>Ieee1609Dot2Data-SignedX509AuthenticatedCertRequest, ScmsPdu-Scoped, SignerSingleX509Cert</w:t>
        </w:r>
      </w:ins>
    </w:p>
    <w:p w14:paraId="62E10A9E" w14:textId="77777777" w:rsidR="00F43F66" w:rsidRPr="00F43F66" w:rsidRDefault="00F43F66" w:rsidP="00F43F66">
      <w:pPr>
        <w:tabs>
          <w:tab w:val="clear" w:pos="1418"/>
          <w:tab w:val="clear" w:pos="4678"/>
          <w:tab w:val="clear" w:pos="5954"/>
          <w:tab w:val="clear" w:pos="7088"/>
        </w:tabs>
        <w:jc w:val="left"/>
        <w:textAlignment w:val="auto"/>
        <w:rPr>
          <w:ins w:id="233" w:author="Author"/>
          <w:rFonts w:ascii="Courier New" w:hAnsi="Courier New" w:cs="Courier New"/>
          <w:sz w:val="18"/>
          <w:szCs w:val="18"/>
        </w:rPr>
      </w:pPr>
      <w:ins w:id="234" w:author="Author">
        <w:r w:rsidRPr="00F43F66">
          <w:rPr>
            <w:rFonts w:ascii="Courier New" w:hAnsi="Courier New" w:cs="Courier New"/>
            <w:sz w:val="18"/>
            <w:szCs w:val="18"/>
          </w:rPr>
          <w:t>FROM Ieee1609Dot2Dot1Protocol</w:t>
        </w:r>
      </w:ins>
    </w:p>
    <w:p w14:paraId="60F03645" w14:textId="22D37FAD" w:rsidR="00F43F66" w:rsidRDefault="00F43F66" w:rsidP="00F43F66">
      <w:pPr>
        <w:tabs>
          <w:tab w:val="clear" w:pos="1418"/>
          <w:tab w:val="clear" w:pos="4678"/>
          <w:tab w:val="clear" w:pos="5954"/>
          <w:tab w:val="clear" w:pos="7088"/>
        </w:tabs>
        <w:jc w:val="left"/>
        <w:textAlignment w:val="auto"/>
        <w:rPr>
          <w:ins w:id="235" w:author="Author"/>
          <w:rFonts w:ascii="Courier New" w:hAnsi="Courier New" w:cs="Courier New"/>
          <w:sz w:val="18"/>
          <w:szCs w:val="18"/>
        </w:rPr>
      </w:pPr>
      <w:ins w:id="236" w:author="Author">
        <w:r w:rsidRPr="00F43F66">
          <w:rPr>
            <w:rFonts w:ascii="Courier New" w:hAnsi="Courier New" w:cs="Courier New"/>
            <w:sz w:val="18"/>
            <w:szCs w:val="18"/>
          </w:rPr>
          <w:t>{iso(1) identified-organization(3) ieee(111) standards-association-numbered-series-standards(2) wave-stds(1609) dot2(2) extension-standards(255) dot1(1) interfaces(1) protocol(17) major-version-2(2)}</w:t>
        </w:r>
      </w:ins>
    </w:p>
    <w:p w14:paraId="26D5D3CF"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7A5EF1D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CaCertificateRequest</w:t>
      </w:r>
    </w:p>
    <w:p w14:paraId="276FEFB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EtsiTs102941TypesCaManagement</w:t>
      </w:r>
    </w:p>
    <w:p w14:paraId="0C4B0A15"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caManagement(8) version2(2) }</w:t>
      </w:r>
    </w:p>
    <w:p w14:paraId="35CE849F"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4EC29C0E"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1AE9AC3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117F84E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6419849A"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Messages</w:t>
      </w:r>
    </w:p>
    <w:p w14:paraId="4200F21E"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3955518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EnrolmentRequestMessage ::= EtsiTs103097Data-SignedAndEncrypted-Unicast {EtsiTs102941Data (WITH COMPONENTS{..., content (WITH COMPONENTS{enrolmentRequest PRESENT})})} </w:t>
      </w:r>
    </w:p>
    <w:p w14:paraId="192464D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EnrolmentResponseMessage ::= EtsiTs103097Data-SignedAndEncrypted-Unicast {EtsiTs102941Data (WITH COMPONENTS{..., content (WITH COMPONENTS{enrolmentResponse PRESENT})})} </w:t>
      </w:r>
    </w:p>
    <w:p w14:paraId="243DF8BB"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AuthorizationRequestMessage ::= EtsiTs103097Data-Encrypted-Unicast {EtsiTs102941Data (WITH COMPONENTS{..., content (WITH COMPONENTS{authorizationRequest PRESENT})})} </w:t>
      </w:r>
    </w:p>
    <w:p w14:paraId="787BE93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AuthorizationRequestMessageWithPop ::= EtsiTs103097Data-SignedAndEncrypted-Unicast {EtsiTs102941Data (WITH COMPONENTS{..., content (WITH COMPONENTS{authorizationRequest PRESENT})})} </w:t>
      </w:r>
    </w:p>
    <w:p w14:paraId="44AF91B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AuthorizationResponseMessage ::= EtsiTs103097Data-SignedAndEncrypted-Unicast {EtsiTs102941Data (WITH COMPONENTS{..., content (WITH COMPONENTS{authorizationResponse PRESENT})})} </w:t>
      </w:r>
    </w:p>
    <w:p w14:paraId="1E75068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CertificateRevocationListMessage ::= EtsiTs103097Data-Signed{EtsiTs102941Data (WITH COMPONENTS{..., content (WITH COMPONENTS{certificateRevocationList PRESENT})})}</w:t>
      </w:r>
    </w:p>
    <w:p w14:paraId="0A88FB2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TlmCertificateTrustListMessage ::= EtsiTs103097Data-Signed{EtsiTs102941Data (WITH COMPONENTS{..., content (WITH COMPONENTS{certificateTrustListTlm PRESENT})})}</w:t>
      </w:r>
    </w:p>
    <w:p w14:paraId="44170BC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RcaCertificateTrustListMessage ::= EtsiTs103097Data-Signed{EtsiTs102941Data (WITH COMPONENTS{..., content (WITH COMPONENTS{certificateTrustListRca PRESENT})})}</w:t>
      </w:r>
    </w:p>
    <w:p w14:paraId="432B0B7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AuthorizationValidationRequestMessage ::= EtsiTs103097Data-SignedAndEncrypted-Unicast {EtsiTs102941Data (WITH COMPONENTS{..., content (WITH COMPONENTS{authorizationValidationRequest PRESENT})})} </w:t>
      </w:r>
    </w:p>
    <w:p w14:paraId="65637C9D" w14:textId="77777777" w:rsidR="00F43F66" w:rsidRPr="007C2331"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rPr>
        <w:t xml:space="preserve">AuthorizationValidationResponseMessage ::= EtsiTs103097Data-SignedAndEncrypted-Unicast {EtsiTs102941Data (WITH COMPONENTS{..., content (WITH COMPONENTS{authorizationValidationResponse PRESENT})})} </w:t>
      </w:r>
    </w:p>
    <w:p w14:paraId="34B08F9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CaCertificateRequestMessage ::= EtsiTs103097Data-Signed {EtsiTs102941Data(WITH COMPONENTS{..., content (WITH COMPONENTS{caCertificateRequest PRESENT})})}</w:t>
      </w:r>
    </w:p>
    <w:p w14:paraId="7480832B"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lastRenderedPageBreak/>
        <w:t>CaCertificateRekeyingMessage ::= EtsiTs103097Data-Signed {EtsiTs103097Data-Signed {EtsiTs102941Data(WITH COMPONENTS{..., content (WITH COMPONENTS{caCertificateRequest PRESENT})})}}</w:t>
      </w:r>
      <w:r w:rsidRPr="007C2331">
        <w:rPr>
          <w:rFonts w:ascii="Courier New" w:hAnsi="Courier New" w:cs="Courier New"/>
          <w:sz w:val="18"/>
          <w:szCs w:val="18"/>
        </w:rPr>
        <w:t xml:space="preserve"> </w:t>
      </w:r>
    </w:p>
    <w:p w14:paraId="0134EC21" w14:textId="2A4319E0"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lang w:val="en-US"/>
        </w:rPr>
        <w:t>ButterflyAuthorizationRequestMessage ::= EtsiTs103097Data-SignedAndEncrypted</w:t>
      </w:r>
      <w:r w:rsidRPr="00832702">
        <w:rPr>
          <w:rFonts w:ascii="Courier New" w:hAnsi="Courier New" w:cs="Courier New"/>
          <w:sz w:val="18"/>
          <w:szCs w:val="18"/>
          <w:lang w:val="en-US"/>
        </w:rPr>
        <w:t xml:space="preserve">-Unicast </w:t>
      </w:r>
      <w:r w:rsidRPr="00192C2D">
        <w:rPr>
          <w:rFonts w:ascii="Courier New" w:hAnsi="Courier New" w:cs="Courier New"/>
          <w:sz w:val="18"/>
          <w:szCs w:val="18"/>
          <w:lang w:val="en-US"/>
        </w:rPr>
        <w:t>{EtsiTs102941Data (WITH COMPONENTS{..., content (WITH COMPONENTS{butterflyAuthorizationRequest PRESENT})})}</w:t>
      </w:r>
      <w:r w:rsidRPr="00B65B70">
        <w:rPr>
          <w:rFonts w:ascii="Courier New" w:hAnsi="Courier New" w:cs="Courier New"/>
          <w:sz w:val="18"/>
          <w:szCs w:val="18"/>
        </w:rPr>
        <w:t xml:space="preserve"> </w:t>
      </w:r>
      <w:ins w:id="237" w:author="Author">
        <w:r w:rsidR="00CD7521" w:rsidRPr="00CD7521">
          <w:rPr>
            <w:rFonts w:ascii="Courier New" w:hAnsi="Courier New" w:cs="Courier New"/>
            <w:sz w:val="18"/>
            <w:szCs w:val="18"/>
          </w:rPr>
          <w:t>X509SignedButterflyAuthorizationRequestMessage ::= EtsiTs103097Data-Encrypted-Unicast {EtsiTs102941ButterflyAuthorizationRequest-X509Signed}</w:t>
        </w:r>
      </w:ins>
    </w:p>
    <w:p w14:paraId="665369DB" w14:textId="77777777" w:rsidR="00F43F66" w:rsidRPr="00DB1D9D"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lang w:val="en-US"/>
        </w:rPr>
        <w:t>ButterflyAuthorizationRe</w:t>
      </w:r>
      <w:r>
        <w:rPr>
          <w:rFonts w:ascii="Courier New" w:hAnsi="Courier New" w:cs="Courier New"/>
          <w:sz w:val="18"/>
          <w:szCs w:val="18"/>
          <w:lang w:val="en-US"/>
        </w:rPr>
        <w:t>sponse</w:t>
      </w:r>
      <w:r w:rsidRPr="00192C2D">
        <w:rPr>
          <w:rFonts w:ascii="Courier New" w:hAnsi="Courier New" w:cs="Courier New"/>
          <w:sz w:val="18"/>
          <w:szCs w:val="18"/>
          <w:lang w:val="en-US"/>
        </w:rPr>
        <w:t>Message ::= EtsiTs103097Data-Signed</w:t>
      </w:r>
      <w:r w:rsidRPr="00832702">
        <w:rPr>
          <w:rFonts w:ascii="Courier New" w:hAnsi="Courier New" w:cs="Courier New"/>
          <w:sz w:val="18"/>
          <w:szCs w:val="18"/>
          <w:lang w:val="en-US"/>
        </w:rPr>
        <w:t xml:space="preserve"> </w:t>
      </w:r>
      <w:r w:rsidRPr="00192C2D">
        <w:rPr>
          <w:rFonts w:ascii="Courier New" w:hAnsi="Courier New" w:cs="Courier New"/>
          <w:sz w:val="18"/>
          <w:szCs w:val="18"/>
          <w:lang w:val="en-US"/>
        </w:rPr>
        <w:t>{EtsiTs102941Data (WITH COMPONENTS{..., content (WITH COMPONENTS{</w:t>
      </w:r>
      <w:r w:rsidRPr="00192C2D">
        <w:rPr>
          <w:rFonts w:ascii="Courier New" w:hAnsi="Courier New" w:cs="Courier New"/>
          <w:sz w:val="18"/>
          <w:szCs w:val="18"/>
        </w:rPr>
        <w:t xml:space="preserve">butterflyAuthorizationResponse </w:t>
      </w:r>
      <w:r w:rsidRPr="00192C2D">
        <w:rPr>
          <w:rFonts w:ascii="Courier New" w:hAnsi="Courier New" w:cs="Courier New"/>
          <w:sz w:val="18"/>
          <w:szCs w:val="18"/>
          <w:lang w:val="en-US"/>
        </w:rPr>
        <w:t>PRESENT})})}</w:t>
      </w:r>
    </w:p>
    <w:p w14:paraId="2910D56C" w14:textId="77777777" w:rsidR="00F43F66" w:rsidRPr="00DB1D9D"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lang w:val="en-US"/>
        </w:rPr>
        <w:t>Butterfly</w:t>
      </w:r>
      <w:r>
        <w:rPr>
          <w:rFonts w:ascii="Courier New" w:hAnsi="Courier New" w:cs="Courier New"/>
          <w:sz w:val="18"/>
          <w:szCs w:val="18"/>
          <w:lang w:val="en-US"/>
        </w:rPr>
        <w:t>AtDownload</w:t>
      </w:r>
      <w:r w:rsidRPr="00192C2D">
        <w:rPr>
          <w:rFonts w:ascii="Courier New" w:hAnsi="Courier New" w:cs="Courier New"/>
          <w:sz w:val="18"/>
          <w:szCs w:val="18"/>
          <w:lang w:val="en-US"/>
        </w:rPr>
        <w:t>RequestMessage ::= EtsiTs103097Data-SignedAndEncrypted</w:t>
      </w:r>
      <w:r w:rsidRPr="00832702">
        <w:rPr>
          <w:rFonts w:ascii="Courier New" w:hAnsi="Courier New" w:cs="Courier New"/>
          <w:sz w:val="18"/>
          <w:szCs w:val="18"/>
          <w:lang w:val="en-US"/>
        </w:rPr>
        <w:t xml:space="preserve">-Unicast </w:t>
      </w:r>
      <w:r w:rsidRPr="00192C2D">
        <w:rPr>
          <w:rFonts w:ascii="Courier New" w:hAnsi="Courier New" w:cs="Courier New"/>
          <w:sz w:val="18"/>
          <w:szCs w:val="18"/>
          <w:lang w:val="en-US"/>
        </w:rPr>
        <w:t>{EtsiTs102941Data (WITH COMPONENTS{..., content (WITH COMPONENTS{</w:t>
      </w:r>
      <w:r w:rsidRPr="00192C2D">
        <w:rPr>
          <w:rFonts w:ascii="Courier New" w:hAnsi="Courier New" w:cs="Courier New"/>
          <w:sz w:val="18"/>
          <w:szCs w:val="18"/>
        </w:rPr>
        <w:t xml:space="preserve">butterflyAtDownloadRequest </w:t>
      </w:r>
      <w:r w:rsidRPr="00192C2D">
        <w:rPr>
          <w:rFonts w:ascii="Courier New" w:hAnsi="Courier New" w:cs="Courier New"/>
          <w:sz w:val="18"/>
          <w:szCs w:val="18"/>
          <w:lang w:val="en-US"/>
        </w:rPr>
        <w:t>PRESENT})})}</w:t>
      </w:r>
    </w:p>
    <w:p w14:paraId="05D84D88" w14:textId="77777777" w:rsidR="00F43F66" w:rsidRPr="00DB1D9D"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lang w:val="en-US"/>
        </w:rPr>
        <w:t>Butterfly</w:t>
      </w:r>
      <w:r>
        <w:rPr>
          <w:rFonts w:ascii="Courier New" w:hAnsi="Courier New" w:cs="Courier New"/>
          <w:sz w:val="18"/>
          <w:szCs w:val="18"/>
          <w:lang w:val="en-US"/>
        </w:rPr>
        <w:t>Cert</w:t>
      </w:r>
      <w:r w:rsidRPr="00192C2D">
        <w:rPr>
          <w:rFonts w:ascii="Courier New" w:hAnsi="Courier New" w:cs="Courier New"/>
          <w:sz w:val="18"/>
          <w:szCs w:val="18"/>
          <w:lang w:val="en-US"/>
        </w:rPr>
        <w:t>RequestMessage ::= EtsiTs103097Data-SignedAndEncrypted</w:t>
      </w:r>
      <w:r w:rsidRPr="00832702">
        <w:rPr>
          <w:rFonts w:ascii="Courier New" w:hAnsi="Courier New" w:cs="Courier New"/>
          <w:sz w:val="18"/>
          <w:szCs w:val="18"/>
          <w:lang w:val="en-US"/>
        </w:rPr>
        <w:t xml:space="preserve">-Unicast </w:t>
      </w:r>
      <w:r w:rsidRPr="00192C2D">
        <w:rPr>
          <w:rFonts w:ascii="Courier New" w:hAnsi="Courier New" w:cs="Courier New"/>
          <w:sz w:val="18"/>
          <w:szCs w:val="18"/>
          <w:lang w:val="en-US"/>
        </w:rPr>
        <w:t>{EtsiTs102941Data (WITH COMPONENTS{..., content (WITH COMPONENTS{</w:t>
      </w:r>
      <w:r>
        <w:rPr>
          <w:rFonts w:ascii="Courier New" w:hAnsi="Courier New" w:cs="Courier New"/>
          <w:sz w:val="18"/>
          <w:szCs w:val="18"/>
        </w:rPr>
        <w:t xml:space="preserve">butterflyCertificateRequest </w:t>
      </w:r>
      <w:r w:rsidRPr="00192C2D">
        <w:rPr>
          <w:rFonts w:ascii="Courier New" w:hAnsi="Courier New" w:cs="Courier New"/>
          <w:sz w:val="18"/>
          <w:szCs w:val="18"/>
          <w:lang w:val="en-US"/>
        </w:rPr>
        <w:t>PRESENT})})}</w:t>
      </w:r>
    </w:p>
    <w:p w14:paraId="5622FDD9" w14:textId="77777777" w:rsidR="00F43F66" w:rsidRPr="00DB1D9D"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lang w:val="en-US"/>
        </w:rPr>
        <w:t>Butterfly</w:t>
      </w:r>
      <w:r>
        <w:rPr>
          <w:rFonts w:ascii="Courier New" w:hAnsi="Courier New" w:cs="Courier New"/>
          <w:sz w:val="18"/>
          <w:szCs w:val="18"/>
          <w:lang w:val="en-US"/>
        </w:rPr>
        <w:t>Cert</w:t>
      </w:r>
      <w:r w:rsidRPr="00192C2D">
        <w:rPr>
          <w:rFonts w:ascii="Courier New" w:hAnsi="Courier New" w:cs="Courier New"/>
          <w:sz w:val="18"/>
          <w:szCs w:val="18"/>
          <w:lang w:val="en-US"/>
        </w:rPr>
        <w:t>Re</w:t>
      </w:r>
      <w:r>
        <w:rPr>
          <w:rFonts w:ascii="Courier New" w:hAnsi="Courier New" w:cs="Courier New"/>
          <w:sz w:val="18"/>
          <w:szCs w:val="18"/>
          <w:lang w:val="en-US"/>
        </w:rPr>
        <w:t>sponse</w:t>
      </w:r>
      <w:r w:rsidRPr="00192C2D">
        <w:rPr>
          <w:rFonts w:ascii="Courier New" w:hAnsi="Courier New" w:cs="Courier New"/>
          <w:sz w:val="18"/>
          <w:szCs w:val="18"/>
          <w:lang w:val="en-US"/>
        </w:rPr>
        <w:t>Message ::= EtsiTs103097Data-SignedAndEncrypted</w:t>
      </w:r>
      <w:r w:rsidRPr="00832702">
        <w:rPr>
          <w:rFonts w:ascii="Courier New" w:hAnsi="Courier New" w:cs="Courier New"/>
          <w:sz w:val="18"/>
          <w:szCs w:val="18"/>
          <w:lang w:val="en-US"/>
        </w:rPr>
        <w:t xml:space="preserve">-Unicast </w:t>
      </w:r>
      <w:r w:rsidRPr="00192C2D">
        <w:rPr>
          <w:rFonts w:ascii="Courier New" w:hAnsi="Courier New" w:cs="Courier New"/>
          <w:sz w:val="18"/>
          <w:szCs w:val="18"/>
          <w:lang w:val="en-US"/>
        </w:rPr>
        <w:t>{EtsiTs102941Data (WITH COMPONENTS{..., content (WITH COMPONENTS{</w:t>
      </w:r>
      <w:r>
        <w:rPr>
          <w:rFonts w:ascii="Courier New" w:hAnsi="Courier New" w:cs="Courier New"/>
          <w:sz w:val="18"/>
          <w:szCs w:val="18"/>
        </w:rPr>
        <w:t xml:space="preserve">butterflyCertificateResponse </w:t>
      </w:r>
      <w:r w:rsidRPr="00192C2D">
        <w:rPr>
          <w:rFonts w:ascii="Courier New" w:hAnsi="Courier New" w:cs="Courier New"/>
          <w:sz w:val="18"/>
          <w:szCs w:val="18"/>
          <w:lang w:val="en-US"/>
        </w:rPr>
        <w:t>PRESENT})})}</w:t>
      </w:r>
    </w:p>
    <w:p w14:paraId="17714474" w14:textId="77777777" w:rsidR="00F43F66" w:rsidRPr="008E1694"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p>
    <w:p w14:paraId="6F5BC8B7"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2F3005A0"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238" w:author="Author">
            <w:rPr>
              <w:rFonts w:ascii="Courier New" w:hAnsi="Courier New" w:cs="Courier New"/>
              <w:sz w:val="18"/>
              <w:szCs w:val="18"/>
            </w:rPr>
          </w:rPrChange>
        </w:rPr>
      </w:pPr>
      <w:r w:rsidRPr="00073D9A">
        <w:rPr>
          <w:rFonts w:ascii="Courier New" w:hAnsi="Courier New" w:cs="Courier New"/>
          <w:sz w:val="18"/>
          <w:szCs w:val="18"/>
          <w:lang w:val="fr-FR"/>
          <w:rPrChange w:id="239" w:author="Author">
            <w:rPr>
              <w:rFonts w:ascii="Courier New" w:hAnsi="Courier New" w:cs="Courier New"/>
              <w:sz w:val="18"/>
              <w:szCs w:val="18"/>
            </w:rPr>
          </w:rPrChange>
        </w:rPr>
        <w:t>/************</w:t>
      </w:r>
    </w:p>
    <w:p w14:paraId="60548964"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240" w:author="Author">
            <w:rPr>
              <w:rFonts w:ascii="Courier New" w:hAnsi="Courier New" w:cs="Courier New"/>
              <w:sz w:val="18"/>
              <w:szCs w:val="18"/>
            </w:rPr>
          </w:rPrChange>
        </w:rPr>
      </w:pPr>
      <w:r w:rsidRPr="00073D9A">
        <w:rPr>
          <w:rFonts w:ascii="Courier New" w:hAnsi="Courier New" w:cs="Courier New"/>
          <w:sz w:val="18"/>
          <w:szCs w:val="18"/>
          <w:lang w:val="fr-FR"/>
          <w:rPrChange w:id="241" w:author="Author">
            <w:rPr>
              <w:rFonts w:ascii="Courier New" w:hAnsi="Courier New" w:cs="Courier New"/>
              <w:sz w:val="18"/>
              <w:szCs w:val="18"/>
            </w:rPr>
          </w:rPrChange>
        </w:rPr>
        <w:t>-- EtsiTs102941Data</w:t>
      </w:r>
    </w:p>
    <w:p w14:paraId="262798FF"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242" w:author="Author">
            <w:rPr>
              <w:rFonts w:ascii="Courier New" w:hAnsi="Courier New" w:cs="Courier New"/>
              <w:sz w:val="18"/>
              <w:szCs w:val="18"/>
            </w:rPr>
          </w:rPrChange>
        </w:rPr>
      </w:pPr>
      <w:r w:rsidRPr="00073D9A">
        <w:rPr>
          <w:rFonts w:ascii="Courier New" w:hAnsi="Courier New" w:cs="Courier New"/>
          <w:sz w:val="18"/>
          <w:szCs w:val="18"/>
          <w:lang w:val="fr-FR"/>
          <w:rPrChange w:id="243" w:author="Author">
            <w:rPr>
              <w:rFonts w:ascii="Courier New" w:hAnsi="Courier New" w:cs="Courier New"/>
              <w:sz w:val="18"/>
              <w:szCs w:val="18"/>
            </w:rPr>
          </w:rPrChange>
        </w:rPr>
        <w:t>************/</w:t>
      </w:r>
    </w:p>
    <w:p w14:paraId="5825360B"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244" w:author="Author">
            <w:rPr>
              <w:rFonts w:ascii="Courier New" w:hAnsi="Courier New" w:cs="Courier New"/>
              <w:sz w:val="18"/>
              <w:szCs w:val="18"/>
            </w:rPr>
          </w:rPrChange>
        </w:rPr>
      </w:pPr>
    </w:p>
    <w:p w14:paraId="269721CF"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245" w:author="Author">
            <w:rPr>
              <w:rFonts w:ascii="Courier New" w:hAnsi="Courier New" w:cs="Courier New"/>
              <w:sz w:val="18"/>
              <w:szCs w:val="18"/>
            </w:rPr>
          </w:rPrChange>
        </w:rPr>
      </w:pPr>
      <w:r w:rsidRPr="00073D9A">
        <w:rPr>
          <w:rFonts w:ascii="Courier New" w:hAnsi="Courier New" w:cs="Courier New"/>
          <w:sz w:val="18"/>
          <w:szCs w:val="18"/>
          <w:lang w:val="fr-FR"/>
          <w:rPrChange w:id="246" w:author="Author">
            <w:rPr>
              <w:rFonts w:ascii="Courier New" w:hAnsi="Courier New" w:cs="Courier New"/>
              <w:sz w:val="18"/>
              <w:szCs w:val="18"/>
            </w:rPr>
          </w:rPrChange>
        </w:rPr>
        <w:t>EtsiTs102941Data::= SEQUENCE {</w:t>
      </w:r>
    </w:p>
    <w:p w14:paraId="0EF8C590"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247" w:author="Author">
            <w:rPr>
              <w:rFonts w:ascii="Courier New" w:hAnsi="Courier New" w:cs="Courier New"/>
              <w:sz w:val="18"/>
              <w:szCs w:val="18"/>
            </w:rPr>
          </w:rPrChange>
        </w:rPr>
      </w:pPr>
      <w:r w:rsidRPr="00073D9A">
        <w:rPr>
          <w:rFonts w:ascii="Courier New" w:hAnsi="Courier New" w:cs="Courier New"/>
          <w:sz w:val="18"/>
          <w:szCs w:val="18"/>
          <w:lang w:val="fr-FR"/>
          <w:rPrChange w:id="248" w:author="Author">
            <w:rPr>
              <w:rFonts w:ascii="Courier New" w:hAnsi="Courier New" w:cs="Courier New"/>
              <w:sz w:val="18"/>
              <w:szCs w:val="18"/>
            </w:rPr>
          </w:rPrChange>
        </w:rPr>
        <w:t xml:space="preserve">  version Version (v1),</w:t>
      </w:r>
    </w:p>
    <w:p w14:paraId="78BFE419"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249" w:author="Author">
            <w:rPr>
              <w:rFonts w:ascii="Courier New" w:hAnsi="Courier New" w:cs="Courier New"/>
              <w:sz w:val="18"/>
              <w:szCs w:val="18"/>
            </w:rPr>
          </w:rPrChange>
        </w:rPr>
      </w:pPr>
      <w:r w:rsidRPr="00073D9A">
        <w:rPr>
          <w:rFonts w:ascii="Courier New" w:hAnsi="Courier New" w:cs="Courier New"/>
          <w:sz w:val="18"/>
          <w:szCs w:val="18"/>
          <w:lang w:val="fr-FR"/>
          <w:rPrChange w:id="250" w:author="Author">
            <w:rPr>
              <w:rFonts w:ascii="Courier New" w:hAnsi="Courier New" w:cs="Courier New"/>
              <w:sz w:val="18"/>
              <w:szCs w:val="18"/>
            </w:rPr>
          </w:rPrChange>
        </w:rPr>
        <w:t xml:space="preserve">  content EtsiTs102941DataContent</w:t>
      </w:r>
    </w:p>
    <w:p w14:paraId="749E9B8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73D9A">
        <w:rPr>
          <w:rFonts w:ascii="Courier New" w:hAnsi="Courier New" w:cs="Courier New"/>
          <w:sz w:val="18"/>
          <w:szCs w:val="18"/>
          <w:lang w:val="fr-FR"/>
          <w:rPrChange w:id="251" w:author="Author">
            <w:rPr>
              <w:rFonts w:ascii="Courier New" w:hAnsi="Courier New" w:cs="Courier New"/>
              <w:sz w:val="18"/>
              <w:szCs w:val="18"/>
            </w:rPr>
          </w:rPrChange>
        </w:rPr>
        <w:t xml:space="preserve">  </w:t>
      </w:r>
      <w:r w:rsidRPr="00192C2D">
        <w:rPr>
          <w:rFonts w:ascii="Courier New" w:hAnsi="Courier New" w:cs="Courier New"/>
          <w:sz w:val="18"/>
          <w:szCs w:val="18"/>
        </w:rPr>
        <w:t>}</w:t>
      </w:r>
    </w:p>
    <w:p w14:paraId="03C15B0B"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2BCE761C"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EtsiTs102941DataContent ::= CHOICE {</w:t>
      </w:r>
    </w:p>
    <w:p w14:paraId="2A95E418"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enrolmentRequest                        InnerEcRequestSignedForPop,</w:t>
      </w:r>
    </w:p>
    <w:p w14:paraId="535C30FA"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enrolmentResponse                       InnerEcResponse,</w:t>
      </w:r>
    </w:p>
    <w:p w14:paraId="12CFD2DF"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authorizationRequest                    InnerAtRequest,</w:t>
      </w:r>
    </w:p>
    <w:p w14:paraId="49D965A4"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authorizationResponse                   InnerAtResponse,</w:t>
      </w:r>
    </w:p>
    <w:p w14:paraId="341D19FF"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certificateRevocationList               ToBeSignedCrl,</w:t>
      </w:r>
    </w:p>
    <w:p w14:paraId="5B7B282C"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certificateTrustListTlm                 ToBeSignedTlmCtl,</w:t>
      </w:r>
    </w:p>
    <w:p w14:paraId="1EC10657"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certificateTrustListRca                 ToBeSignedRcaCtl,</w:t>
      </w:r>
    </w:p>
    <w:p w14:paraId="6E1CEFB9"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authorizationValidationRequest          AuthorizationValidationRequest,</w:t>
      </w:r>
    </w:p>
    <w:p w14:paraId="67258E48"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authorizationValidationResponse         AuthorizationValidationResponse,</w:t>
      </w:r>
    </w:p>
    <w:p w14:paraId="26D04696"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caCertificateRequest                    CaCertificateRequest,</w:t>
      </w:r>
    </w:p>
    <w:p w14:paraId="1F30A796" w14:textId="77777777" w:rsidR="00F43F66" w:rsidRPr="005F3842"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w:t>
      </w:r>
      <w:r w:rsidRPr="005F3842">
        <w:rPr>
          <w:rFonts w:ascii="Courier New" w:hAnsi="Courier New" w:cs="Courier New"/>
          <w:sz w:val="18"/>
          <w:szCs w:val="18"/>
        </w:rPr>
        <w:t xml:space="preserve"> </w:t>
      </w:r>
    </w:p>
    <w:p w14:paraId="2899D6B9" w14:textId="77777777" w:rsidR="00F43F66" w:rsidRPr="00B00BBC"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5F3842">
        <w:rPr>
          <w:rFonts w:ascii="Courier New" w:hAnsi="Courier New" w:cs="Courier New"/>
          <w:sz w:val="18"/>
          <w:szCs w:val="18"/>
        </w:rPr>
        <w:t xml:space="preserve">  /*</w:t>
      </w:r>
      <w:r>
        <w:rPr>
          <w:rFonts w:ascii="Courier New" w:hAnsi="Courier New" w:cs="Courier New"/>
          <w:sz w:val="18"/>
          <w:szCs w:val="18"/>
        </w:rPr>
        <w:t xml:space="preserve"> Extension for link certificates </w:t>
      </w:r>
      <w:r w:rsidRPr="005F3842">
        <w:rPr>
          <w:rFonts w:ascii="Courier New" w:hAnsi="Courier New" w:cs="Courier New"/>
          <w:sz w:val="18"/>
          <w:szCs w:val="18"/>
        </w:rPr>
        <w:t>*/</w:t>
      </w:r>
    </w:p>
    <w:p w14:paraId="30CF37A6" w14:textId="77777777" w:rsidR="00F43F66" w:rsidRPr="00B00BBC"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B00BBC">
        <w:rPr>
          <w:rFonts w:ascii="Courier New" w:hAnsi="Courier New" w:cs="Courier New"/>
          <w:sz w:val="18"/>
          <w:szCs w:val="18"/>
        </w:rPr>
        <w:t xml:space="preserve">  linkCertificateTlm                  </w:t>
      </w:r>
      <w:r>
        <w:rPr>
          <w:rFonts w:ascii="Courier New" w:hAnsi="Courier New" w:cs="Courier New"/>
          <w:sz w:val="18"/>
          <w:szCs w:val="18"/>
        </w:rPr>
        <w:t xml:space="preserve">    </w:t>
      </w:r>
      <w:r w:rsidRPr="00B00BBC">
        <w:rPr>
          <w:rFonts w:ascii="Courier New" w:hAnsi="Courier New" w:cs="Courier New"/>
          <w:sz w:val="18"/>
          <w:szCs w:val="18"/>
        </w:rPr>
        <w:t>ToBeSignedLinkCertificateTlm,</w:t>
      </w:r>
    </w:p>
    <w:p w14:paraId="189696E0" w14:textId="77777777" w:rsidR="00F43F66" w:rsidRPr="00B00BBC"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B00BBC">
        <w:rPr>
          <w:rFonts w:ascii="Courier New" w:hAnsi="Courier New" w:cs="Courier New"/>
          <w:sz w:val="18"/>
          <w:szCs w:val="18"/>
        </w:rPr>
        <w:t xml:space="preserve">  singleSignedLinkCertificateRca     </w:t>
      </w:r>
      <w:r>
        <w:rPr>
          <w:rFonts w:ascii="Courier New" w:hAnsi="Courier New" w:cs="Courier New"/>
          <w:sz w:val="18"/>
          <w:szCs w:val="18"/>
        </w:rPr>
        <w:t xml:space="preserve">    </w:t>
      </w:r>
      <w:r w:rsidRPr="00B00BBC">
        <w:rPr>
          <w:rFonts w:ascii="Courier New" w:hAnsi="Courier New" w:cs="Courier New"/>
          <w:sz w:val="18"/>
          <w:szCs w:val="18"/>
        </w:rPr>
        <w:t xml:space="preserve"> ToBeSignedLinkCertificateRca,</w:t>
      </w:r>
    </w:p>
    <w:p w14:paraId="6426D25C"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B00BBC">
        <w:rPr>
          <w:rFonts w:ascii="Courier New" w:hAnsi="Courier New" w:cs="Courier New"/>
          <w:sz w:val="18"/>
          <w:szCs w:val="18"/>
        </w:rPr>
        <w:t xml:space="preserve">  doubleSignedlinkCertificateRca   </w:t>
      </w:r>
      <w:r>
        <w:rPr>
          <w:rFonts w:ascii="Courier New" w:hAnsi="Courier New" w:cs="Courier New"/>
          <w:sz w:val="18"/>
          <w:szCs w:val="18"/>
        </w:rPr>
        <w:t xml:space="preserve">    </w:t>
      </w:r>
      <w:r w:rsidRPr="00B00BBC">
        <w:rPr>
          <w:rFonts w:ascii="Courier New" w:hAnsi="Courier New" w:cs="Courier New"/>
          <w:sz w:val="18"/>
          <w:szCs w:val="18"/>
        </w:rPr>
        <w:t xml:space="preserve">   RcaSingleSignedLinkCertificateMessage,</w:t>
      </w:r>
    </w:p>
    <w:p w14:paraId="4060FC19"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Pr>
          <w:rFonts w:ascii="Courier New" w:hAnsi="Courier New" w:cs="Courier New"/>
          <w:sz w:val="18"/>
          <w:szCs w:val="18"/>
        </w:rPr>
        <w:t xml:space="preserve">  /* Extension for butterfly key provisioning */</w:t>
      </w:r>
    </w:p>
    <w:p w14:paraId="63B41B67"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[[butterflyAuthorizationRequest         EeRaCertRequest,</w:t>
      </w:r>
    </w:p>
    <w:p w14:paraId="0F8C33D5"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butterflyAuthorizationResponse          RaEeCertInfo,</w:t>
      </w:r>
    </w:p>
    <w:p w14:paraId="10AD3E0F"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butterflyCertificateRequest             RaAcaCertRequest,</w:t>
      </w:r>
    </w:p>
    <w:p w14:paraId="61328A75"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butterflyCertificateResponse            AcaRaCertResponse,</w:t>
      </w:r>
    </w:p>
    <w:p w14:paraId="6AF68F81"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butterflyAtDownloadRequest              EeRaDownloadRequest]] </w:t>
      </w:r>
    </w:p>
    <w:p w14:paraId="0FEC4260" w14:textId="6B445E58" w:rsidR="00F43F66" w:rsidRDefault="00F43F66" w:rsidP="00F43F66">
      <w:pPr>
        <w:tabs>
          <w:tab w:val="clear" w:pos="1418"/>
          <w:tab w:val="clear" w:pos="4678"/>
          <w:tab w:val="clear" w:pos="5954"/>
          <w:tab w:val="clear" w:pos="7088"/>
        </w:tabs>
        <w:jc w:val="left"/>
        <w:textAlignment w:val="auto"/>
        <w:rPr>
          <w:ins w:id="252" w:author="Author"/>
          <w:rFonts w:ascii="Courier New" w:hAnsi="Courier New" w:cs="Courier New"/>
          <w:sz w:val="18"/>
          <w:szCs w:val="18"/>
        </w:rPr>
      </w:pPr>
      <w:r w:rsidRPr="00011020">
        <w:rPr>
          <w:rFonts w:ascii="Courier New" w:hAnsi="Courier New" w:cs="Courier New"/>
          <w:sz w:val="18"/>
          <w:szCs w:val="18"/>
        </w:rPr>
        <w:t xml:space="preserve">  }</w:t>
      </w:r>
    </w:p>
    <w:p w14:paraId="38E44A1C" w14:textId="28FBDCA1" w:rsidR="00CD7521" w:rsidRDefault="00CD7521" w:rsidP="00F43F66">
      <w:pPr>
        <w:tabs>
          <w:tab w:val="clear" w:pos="1418"/>
          <w:tab w:val="clear" w:pos="4678"/>
          <w:tab w:val="clear" w:pos="5954"/>
          <w:tab w:val="clear" w:pos="7088"/>
        </w:tabs>
        <w:jc w:val="left"/>
        <w:textAlignment w:val="auto"/>
        <w:rPr>
          <w:ins w:id="253" w:author="Author"/>
          <w:rFonts w:ascii="Courier New" w:hAnsi="Courier New" w:cs="Courier New"/>
          <w:sz w:val="18"/>
          <w:szCs w:val="18"/>
        </w:rPr>
      </w:pPr>
    </w:p>
    <w:p w14:paraId="5ECFD2C7" w14:textId="77777777" w:rsidR="00CD7521" w:rsidRPr="00CD7521" w:rsidRDefault="00CD7521" w:rsidP="00CD7521">
      <w:pPr>
        <w:tabs>
          <w:tab w:val="clear" w:pos="1418"/>
          <w:tab w:val="clear" w:pos="4678"/>
          <w:tab w:val="clear" w:pos="5954"/>
          <w:tab w:val="clear" w:pos="7088"/>
        </w:tabs>
        <w:jc w:val="left"/>
        <w:textAlignment w:val="auto"/>
        <w:rPr>
          <w:ins w:id="254" w:author="Author"/>
          <w:rFonts w:ascii="Courier New" w:hAnsi="Courier New" w:cs="Courier New"/>
          <w:sz w:val="18"/>
          <w:szCs w:val="18"/>
        </w:rPr>
      </w:pPr>
      <w:ins w:id="255" w:author="Author">
        <w:r w:rsidRPr="00CD7521">
          <w:rPr>
            <w:rFonts w:ascii="Courier New" w:hAnsi="Courier New" w:cs="Courier New"/>
            <w:sz w:val="18"/>
            <w:szCs w:val="18"/>
          </w:rPr>
          <w:t>/************</w:t>
        </w:r>
      </w:ins>
    </w:p>
    <w:p w14:paraId="65D60B8F" w14:textId="77777777" w:rsidR="00CD7521" w:rsidRPr="00CD7521" w:rsidRDefault="00CD7521" w:rsidP="00CD7521">
      <w:pPr>
        <w:tabs>
          <w:tab w:val="clear" w:pos="1418"/>
          <w:tab w:val="clear" w:pos="4678"/>
          <w:tab w:val="clear" w:pos="5954"/>
          <w:tab w:val="clear" w:pos="7088"/>
        </w:tabs>
        <w:jc w:val="left"/>
        <w:textAlignment w:val="auto"/>
        <w:rPr>
          <w:ins w:id="256" w:author="Author"/>
          <w:rFonts w:ascii="Courier New" w:hAnsi="Courier New" w:cs="Courier New"/>
          <w:sz w:val="18"/>
          <w:szCs w:val="18"/>
        </w:rPr>
      </w:pPr>
      <w:ins w:id="257" w:author="Author">
        <w:r w:rsidRPr="00CD7521">
          <w:rPr>
            <w:rFonts w:ascii="Courier New" w:hAnsi="Courier New" w:cs="Courier New"/>
            <w:sz w:val="18"/>
            <w:szCs w:val="18"/>
          </w:rPr>
          <w:t>-- X509 structures</w:t>
        </w:r>
      </w:ins>
    </w:p>
    <w:p w14:paraId="5F866309" w14:textId="77777777" w:rsidR="00CD7521" w:rsidRPr="00CD7521" w:rsidRDefault="00CD7521" w:rsidP="00CD7521">
      <w:pPr>
        <w:tabs>
          <w:tab w:val="clear" w:pos="1418"/>
          <w:tab w:val="clear" w:pos="4678"/>
          <w:tab w:val="clear" w:pos="5954"/>
          <w:tab w:val="clear" w:pos="7088"/>
        </w:tabs>
        <w:jc w:val="left"/>
        <w:textAlignment w:val="auto"/>
        <w:rPr>
          <w:ins w:id="258" w:author="Author"/>
          <w:rFonts w:ascii="Courier New" w:hAnsi="Courier New" w:cs="Courier New"/>
          <w:sz w:val="18"/>
          <w:szCs w:val="18"/>
        </w:rPr>
      </w:pPr>
      <w:ins w:id="259" w:author="Author">
        <w:r w:rsidRPr="00CD7521">
          <w:rPr>
            <w:rFonts w:ascii="Courier New" w:hAnsi="Courier New" w:cs="Courier New"/>
            <w:sz w:val="18"/>
            <w:szCs w:val="18"/>
          </w:rPr>
          <w:t>************/</w:t>
        </w:r>
      </w:ins>
    </w:p>
    <w:p w14:paraId="4192344D" w14:textId="77777777" w:rsidR="00CD7521" w:rsidRPr="00CD7521" w:rsidRDefault="00CD7521" w:rsidP="00CD7521">
      <w:pPr>
        <w:tabs>
          <w:tab w:val="clear" w:pos="1418"/>
          <w:tab w:val="clear" w:pos="4678"/>
          <w:tab w:val="clear" w:pos="5954"/>
          <w:tab w:val="clear" w:pos="7088"/>
        </w:tabs>
        <w:jc w:val="left"/>
        <w:textAlignment w:val="auto"/>
        <w:rPr>
          <w:ins w:id="260" w:author="Author"/>
          <w:rFonts w:ascii="Courier New" w:hAnsi="Courier New" w:cs="Courier New"/>
          <w:sz w:val="18"/>
          <w:szCs w:val="18"/>
        </w:rPr>
      </w:pPr>
    </w:p>
    <w:p w14:paraId="20ED3442" w14:textId="77777777" w:rsidR="00CD7521" w:rsidRPr="00CD7521" w:rsidRDefault="00CD7521" w:rsidP="00CD7521">
      <w:pPr>
        <w:tabs>
          <w:tab w:val="clear" w:pos="1418"/>
          <w:tab w:val="clear" w:pos="4678"/>
          <w:tab w:val="clear" w:pos="5954"/>
          <w:tab w:val="clear" w:pos="7088"/>
        </w:tabs>
        <w:jc w:val="left"/>
        <w:textAlignment w:val="auto"/>
        <w:rPr>
          <w:ins w:id="261" w:author="Author"/>
          <w:rFonts w:ascii="Courier New" w:hAnsi="Courier New" w:cs="Courier New"/>
          <w:sz w:val="18"/>
          <w:szCs w:val="18"/>
        </w:rPr>
      </w:pPr>
      <w:ins w:id="262" w:author="Author">
        <w:r w:rsidRPr="00CD7521">
          <w:rPr>
            <w:rFonts w:ascii="Courier New" w:hAnsi="Courier New" w:cs="Courier New"/>
            <w:sz w:val="18"/>
            <w:szCs w:val="18"/>
          </w:rPr>
          <w:t>/**</w:t>
        </w:r>
      </w:ins>
    </w:p>
    <w:p w14:paraId="46FA89FD" w14:textId="77777777" w:rsidR="00CD7521" w:rsidRPr="00CD7521" w:rsidRDefault="00CD7521" w:rsidP="00CD7521">
      <w:pPr>
        <w:tabs>
          <w:tab w:val="clear" w:pos="1418"/>
          <w:tab w:val="clear" w:pos="4678"/>
          <w:tab w:val="clear" w:pos="5954"/>
          <w:tab w:val="clear" w:pos="7088"/>
        </w:tabs>
        <w:jc w:val="left"/>
        <w:textAlignment w:val="auto"/>
        <w:rPr>
          <w:ins w:id="263" w:author="Author"/>
          <w:rFonts w:ascii="Courier New" w:hAnsi="Courier New" w:cs="Courier New"/>
          <w:sz w:val="18"/>
          <w:szCs w:val="18"/>
        </w:rPr>
      </w:pPr>
      <w:ins w:id="264" w:author="Author">
        <w:r w:rsidRPr="00CD7521">
          <w:rPr>
            <w:rFonts w:ascii="Courier New" w:hAnsi="Courier New" w:cs="Courier New"/>
            <w:sz w:val="18"/>
            <w:szCs w:val="18"/>
          </w:rPr>
          <w:t xml:space="preserve"> * @class EtsiTs102941ButterflyAuthorizationRequest-X509Signed</w:t>
        </w:r>
      </w:ins>
    </w:p>
    <w:p w14:paraId="148C89BA" w14:textId="77777777" w:rsidR="00CD7521" w:rsidRPr="00CD7521" w:rsidRDefault="00CD7521" w:rsidP="00CD7521">
      <w:pPr>
        <w:tabs>
          <w:tab w:val="clear" w:pos="1418"/>
          <w:tab w:val="clear" w:pos="4678"/>
          <w:tab w:val="clear" w:pos="5954"/>
          <w:tab w:val="clear" w:pos="7088"/>
        </w:tabs>
        <w:jc w:val="left"/>
        <w:textAlignment w:val="auto"/>
        <w:rPr>
          <w:ins w:id="265" w:author="Author"/>
          <w:rFonts w:ascii="Courier New" w:hAnsi="Courier New" w:cs="Courier New"/>
          <w:sz w:val="18"/>
          <w:szCs w:val="18"/>
        </w:rPr>
      </w:pPr>
      <w:ins w:id="266" w:author="Author">
        <w:r w:rsidRPr="00CD7521">
          <w:rPr>
            <w:rFonts w:ascii="Courier New" w:hAnsi="Courier New" w:cs="Courier New"/>
            <w:sz w:val="18"/>
            <w:szCs w:val="18"/>
          </w:rPr>
          <w:t xml:space="preserve"> *</w:t>
        </w:r>
      </w:ins>
    </w:p>
    <w:p w14:paraId="6E8C5DBD" w14:textId="77777777" w:rsidR="00CD7521" w:rsidRPr="00CD7521" w:rsidRDefault="00CD7521" w:rsidP="00CD7521">
      <w:pPr>
        <w:tabs>
          <w:tab w:val="clear" w:pos="1418"/>
          <w:tab w:val="clear" w:pos="4678"/>
          <w:tab w:val="clear" w:pos="5954"/>
          <w:tab w:val="clear" w:pos="7088"/>
        </w:tabs>
        <w:jc w:val="left"/>
        <w:textAlignment w:val="auto"/>
        <w:rPr>
          <w:ins w:id="267" w:author="Author"/>
          <w:rFonts w:ascii="Courier New" w:hAnsi="Courier New" w:cs="Courier New"/>
          <w:sz w:val="18"/>
          <w:szCs w:val="18"/>
        </w:rPr>
      </w:pPr>
      <w:ins w:id="268" w:author="Author">
        <w:r w:rsidRPr="00CD7521">
          <w:rPr>
            <w:rFonts w:ascii="Courier New" w:hAnsi="Courier New" w:cs="Courier New"/>
            <w:sz w:val="18"/>
            <w:szCs w:val="18"/>
          </w:rPr>
          <w:t xml:space="preserve"> * @brief This structure defines a butterfly authorization request,</w:t>
        </w:r>
      </w:ins>
    </w:p>
    <w:p w14:paraId="19F50C35" w14:textId="77777777" w:rsidR="00CD7521" w:rsidRPr="00CD7521" w:rsidRDefault="00CD7521" w:rsidP="00CD7521">
      <w:pPr>
        <w:tabs>
          <w:tab w:val="clear" w:pos="1418"/>
          <w:tab w:val="clear" w:pos="4678"/>
          <w:tab w:val="clear" w:pos="5954"/>
          <w:tab w:val="clear" w:pos="7088"/>
        </w:tabs>
        <w:jc w:val="left"/>
        <w:textAlignment w:val="auto"/>
        <w:rPr>
          <w:ins w:id="269" w:author="Author"/>
          <w:rFonts w:ascii="Courier New" w:hAnsi="Courier New" w:cs="Courier New"/>
          <w:sz w:val="18"/>
          <w:szCs w:val="18"/>
        </w:rPr>
      </w:pPr>
      <w:ins w:id="270" w:author="Author">
        <w:r w:rsidRPr="00CD7521">
          <w:rPr>
            <w:rFonts w:ascii="Courier New" w:hAnsi="Courier New" w:cs="Courier New"/>
            <w:sz w:val="18"/>
            <w:szCs w:val="18"/>
          </w:rPr>
          <w:t xml:space="preserve"> * signed with an X.509 certificate, by redefining structures from</w:t>
        </w:r>
      </w:ins>
    </w:p>
    <w:p w14:paraId="68E1FA22" w14:textId="77777777" w:rsidR="00CD7521" w:rsidRPr="00CD7521" w:rsidRDefault="00CD7521" w:rsidP="00CD7521">
      <w:pPr>
        <w:tabs>
          <w:tab w:val="clear" w:pos="1418"/>
          <w:tab w:val="clear" w:pos="4678"/>
          <w:tab w:val="clear" w:pos="5954"/>
          <w:tab w:val="clear" w:pos="7088"/>
        </w:tabs>
        <w:jc w:val="left"/>
        <w:textAlignment w:val="auto"/>
        <w:rPr>
          <w:ins w:id="271" w:author="Author"/>
          <w:rFonts w:ascii="Courier New" w:hAnsi="Courier New" w:cs="Courier New"/>
          <w:sz w:val="18"/>
          <w:szCs w:val="18"/>
        </w:rPr>
      </w:pPr>
      <w:ins w:id="272" w:author="Author">
        <w:r w:rsidRPr="00CD7521">
          <w:rPr>
            <w:rFonts w:ascii="Courier New" w:hAnsi="Courier New" w:cs="Courier New"/>
            <w:sz w:val="18"/>
            <w:szCs w:val="18"/>
          </w:rPr>
          <w:t xml:space="preserve"> * IEEE 1609.2.1 to fit into the ETSI naming schema.</w:t>
        </w:r>
      </w:ins>
    </w:p>
    <w:p w14:paraId="4045E2FD" w14:textId="77777777" w:rsidR="00CD7521" w:rsidRPr="00CD7521" w:rsidRDefault="00CD7521" w:rsidP="00CD7521">
      <w:pPr>
        <w:tabs>
          <w:tab w:val="clear" w:pos="1418"/>
          <w:tab w:val="clear" w:pos="4678"/>
          <w:tab w:val="clear" w:pos="5954"/>
          <w:tab w:val="clear" w:pos="7088"/>
        </w:tabs>
        <w:jc w:val="left"/>
        <w:textAlignment w:val="auto"/>
        <w:rPr>
          <w:ins w:id="273" w:author="Author"/>
          <w:rFonts w:ascii="Courier New" w:hAnsi="Courier New" w:cs="Courier New"/>
          <w:sz w:val="18"/>
          <w:szCs w:val="18"/>
        </w:rPr>
      </w:pPr>
      <w:ins w:id="274" w:author="Author">
        <w:r w:rsidRPr="00CD7521">
          <w:rPr>
            <w:rFonts w:ascii="Courier New" w:hAnsi="Courier New" w:cs="Courier New"/>
            <w:sz w:val="18"/>
            <w:szCs w:val="18"/>
          </w:rPr>
          <w:t xml:space="preserve"> */</w:t>
        </w:r>
      </w:ins>
    </w:p>
    <w:p w14:paraId="5421C852" w14:textId="77777777" w:rsidR="00CD7521" w:rsidRPr="00CD7521" w:rsidRDefault="00CD7521" w:rsidP="00CD7521">
      <w:pPr>
        <w:tabs>
          <w:tab w:val="clear" w:pos="1418"/>
          <w:tab w:val="clear" w:pos="4678"/>
          <w:tab w:val="clear" w:pos="5954"/>
          <w:tab w:val="clear" w:pos="7088"/>
        </w:tabs>
        <w:jc w:val="left"/>
        <w:textAlignment w:val="auto"/>
        <w:rPr>
          <w:ins w:id="275" w:author="Author"/>
          <w:rFonts w:ascii="Courier New" w:hAnsi="Courier New" w:cs="Courier New"/>
          <w:sz w:val="18"/>
          <w:szCs w:val="18"/>
        </w:rPr>
      </w:pPr>
      <w:ins w:id="276" w:author="Author">
        <w:r w:rsidRPr="00CD7521">
          <w:rPr>
            <w:rFonts w:ascii="Courier New" w:hAnsi="Courier New" w:cs="Courier New"/>
            <w:sz w:val="18"/>
            <w:szCs w:val="18"/>
          </w:rPr>
          <w:t>EtsiTs102941ButterflyAuthorizationRequest-X509Signed ::= Ieee1609Dot2Data-SignedX509AuthenticatedCertRequest {</w:t>
        </w:r>
      </w:ins>
    </w:p>
    <w:p w14:paraId="2F0EC569" w14:textId="77777777" w:rsidR="00CD7521" w:rsidRPr="00CD7521" w:rsidRDefault="00CD7521" w:rsidP="00CD7521">
      <w:pPr>
        <w:tabs>
          <w:tab w:val="clear" w:pos="1418"/>
          <w:tab w:val="clear" w:pos="4678"/>
          <w:tab w:val="clear" w:pos="5954"/>
          <w:tab w:val="clear" w:pos="7088"/>
        </w:tabs>
        <w:jc w:val="left"/>
        <w:textAlignment w:val="auto"/>
        <w:rPr>
          <w:ins w:id="277" w:author="Author"/>
          <w:rFonts w:ascii="Courier New" w:hAnsi="Courier New" w:cs="Courier New"/>
          <w:sz w:val="18"/>
          <w:szCs w:val="18"/>
        </w:rPr>
      </w:pPr>
      <w:ins w:id="278" w:author="Author">
        <w:r w:rsidRPr="00CD7521">
          <w:rPr>
            <w:rFonts w:ascii="Courier New" w:hAnsi="Courier New" w:cs="Courier New"/>
            <w:sz w:val="18"/>
            <w:szCs w:val="18"/>
          </w:rPr>
          <w:tab/>
          <w:t>ScmsPdu-Scoped {</w:t>
        </w:r>
      </w:ins>
    </w:p>
    <w:p w14:paraId="64B81BE4" w14:textId="77777777" w:rsidR="00CD7521" w:rsidRPr="00CD7521" w:rsidRDefault="00CD7521" w:rsidP="00CD7521">
      <w:pPr>
        <w:tabs>
          <w:tab w:val="clear" w:pos="1418"/>
          <w:tab w:val="clear" w:pos="4678"/>
          <w:tab w:val="clear" w:pos="5954"/>
          <w:tab w:val="clear" w:pos="7088"/>
        </w:tabs>
        <w:jc w:val="left"/>
        <w:textAlignment w:val="auto"/>
        <w:rPr>
          <w:ins w:id="279" w:author="Author"/>
          <w:rFonts w:ascii="Courier New" w:hAnsi="Courier New" w:cs="Courier New"/>
          <w:sz w:val="18"/>
          <w:szCs w:val="18"/>
        </w:rPr>
      </w:pPr>
      <w:ins w:id="280" w:author="Author">
        <w:r w:rsidRPr="00CD7521">
          <w:rPr>
            <w:rFonts w:ascii="Courier New" w:hAnsi="Courier New" w:cs="Courier New"/>
            <w:sz w:val="18"/>
            <w:szCs w:val="18"/>
          </w:rPr>
          <w:tab/>
        </w:r>
        <w:r w:rsidRPr="00CD7521">
          <w:rPr>
            <w:rFonts w:ascii="Courier New" w:hAnsi="Courier New" w:cs="Courier New"/>
            <w:sz w:val="18"/>
            <w:szCs w:val="18"/>
          </w:rPr>
          <w:tab/>
          <w:t>EeRaInterfacePdu (WITH COMPONENTS {</w:t>
        </w:r>
      </w:ins>
    </w:p>
    <w:p w14:paraId="0612F65D" w14:textId="77777777" w:rsidR="00CD7521" w:rsidRPr="00CD7521" w:rsidRDefault="00CD7521" w:rsidP="00CD7521">
      <w:pPr>
        <w:tabs>
          <w:tab w:val="clear" w:pos="1418"/>
          <w:tab w:val="clear" w:pos="4678"/>
          <w:tab w:val="clear" w:pos="5954"/>
          <w:tab w:val="clear" w:pos="7088"/>
        </w:tabs>
        <w:jc w:val="left"/>
        <w:textAlignment w:val="auto"/>
        <w:rPr>
          <w:ins w:id="281" w:author="Author"/>
          <w:rFonts w:ascii="Courier New" w:hAnsi="Courier New" w:cs="Courier New"/>
          <w:sz w:val="18"/>
          <w:szCs w:val="18"/>
        </w:rPr>
      </w:pPr>
      <w:ins w:id="282" w:author="Author">
        <w:r w:rsidRPr="00CD7521">
          <w:rPr>
            <w:rFonts w:ascii="Courier New" w:hAnsi="Courier New" w:cs="Courier New"/>
            <w:sz w:val="18"/>
            <w:szCs w:val="18"/>
          </w:rPr>
          <w:tab/>
        </w:r>
        <w:r w:rsidRPr="00CD7521">
          <w:rPr>
            <w:rFonts w:ascii="Courier New" w:hAnsi="Courier New" w:cs="Courier New"/>
            <w:sz w:val="18"/>
            <w:szCs w:val="18"/>
          </w:rPr>
          <w:tab/>
        </w:r>
        <w:r w:rsidRPr="00CD7521">
          <w:rPr>
            <w:rFonts w:ascii="Courier New" w:hAnsi="Courier New" w:cs="Courier New"/>
            <w:sz w:val="18"/>
            <w:szCs w:val="18"/>
          </w:rPr>
          <w:tab/>
          <w:t>eeRaCertRequest})</w:t>
        </w:r>
      </w:ins>
    </w:p>
    <w:p w14:paraId="2081FCEB" w14:textId="77777777" w:rsidR="00CD7521" w:rsidRPr="00CD7521" w:rsidRDefault="00CD7521" w:rsidP="00CD7521">
      <w:pPr>
        <w:tabs>
          <w:tab w:val="clear" w:pos="1418"/>
          <w:tab w:val="clear" w:pos="4678"/>
          <w:tab w:val="clear" w:pos="5954"/>
          <w:tab w:val="clear" w:pos="7088"/>
        </w:tabs>
        <w:jc w:val="left"/>
        <w:textAlignment w:val="auto"/>
        <w:rPr>
          <w:ins w:id="283" w:author="Author"/>
          <w:rFonts w:ascii="Courier New" w:hAnsi="Courier New" w:cs="Courier New"/>
          <w:sz w:val="18"/>
          <w:szCs w:val="18"/>
        </w:rPr>
      </w:pPr>
      <w:ins w:id="284" w:author="Author">
        <w:r w:rsidRPr="00CD7521">
          <w:rPr>
            <w:rFonts w:ascii="Courier New" w:hAnsi="Courier New" w:cs="Courier New"/>
            <w:sz w:val="18"/>
            <w:szCs w:val="18"/>
          </w:rPr>
          <w:lastRenderedPageBreak/>
          <w:tab/>
        </w:r>
        <w:r w:rsidRPr="00CD7521">
          <w:rPr>
            <w:rFonts w:ascii="Courier New" w:hAnsi="Courier New" w:cs="Courier New"/>
            <w:sz w:val="18"/>
            <w:szCs w:val="18"/>
          </w:rPr>
          <w:tab/>
          <w:t>},</w:t>
        </w:r>
      </w:ins>
    </w:p>
    <w:p w14:paraId="35D08083" w14:textId="77777777" w:rsidR="00CD7521" w:rsidRPr="00CD7521" w:rsidRDefault="00CD7521" w:rsidP="00CD7521">
      <w:pPr>
        <w:tabs>
          <w:tab w:val="clear" w:pos="1418"/>
          <w:tab w:val="clear" w:pos="4678"/>
          <w:tab w:val="clear" w:pos="5954"/>
          <w:tab w:val="clear" w:pos="7088"/>
        </w:tabs>
        <w:jc w:val="left"/>
        <w:textAlignment w:val="auto"/>
        <w:rPr>
          <w:ins w:id="285" w:author="Author"/>
          <w:rFonts w:ascii="Courier New" w:hAnsi="Courier New" w:cs="Courier New"/>
          <w:sz w:val="18"/>
          <w:szCs w:val="18"/>
        </w:rPr>
      </w:pPr>
      <w:ins w:id="286" w:author="Author">
        <w:r w:rsidRPr="00CD7521">
          <w:rPr>
            <w:rFonts w:ascii="Courier New" w:hAnsi="Courier New" w:cs="Courier New"/>
            <w:sz w:val="18"/>
            <w:szCs w:val="18"/>
          </w:rPr>
          <w:tab/>
          <w:t>SignerSingleX509Cert</w:t>
        </w:r>
      </w:ins>
    </w:p>
    <w:p w14:paraId="614BD8C3" w14:textId="78A26E25" w:rsidR="00CD7521" w:rsidRDefault="00CD7521" w:rsidP="00CD7521">
      <w:pPr>
        <w:tabs>
          <w:tab w:val="clear" w:pos="1418"/>
          <w:tab w:val="clear" w:pos="4678"/>
          <w:tab w:val="clear" w:pos="5954"/>
          <w:tab w:val="clear" w:pos="7088"/>
        </w:tabs>
        <w:jc w:val="left"/>
        <w:textAlignment w:val="auto"/>
        <w:rPr>
          <w:ins w:id="287" w:author="Author"/>
          <w:rFonts w:ascii="Courier New" w:hAnsi="Courier New" w:cs="Courier New"/>
          <w:sz w:val="18"/>
          <w:szCs w:val="18"/>
        </w:rPr>
      </w:pPr>
      <w:ins w:id="288" w:author="Author">
        <w:r w:rsidRPr="00CD7521">
          <w:rPr>
            <w:rFonts w:ascii="Courier New" w:hAnsi="Courier New" w:cs="Courier New"/>
            <w:sz w:val="18"/>
            <w:szCs w:val="18"/>
          </w:rPr>
          <w:t>}</w:t>
        </w:r>
      </w:ins>
    </w:p>
    <w:p w14:paraId="0A688000" w14:textId="77777777" w:rsidR="00CD7521" w:rsidRPr="00192C2D" w:rsidRDefault="00CD7521" w:rsidP="00CD7521">
      <w:pPr>
        <w:tabs>
          <w:tab w:val="clear" w:pos="1418"/>
          <w:tab w:val="clear" w:pos="4678"/>
          <w:tab w:val="clear" w:pos="5954"/>
          <w:tab w:val="clear" w:pos="7088"/>
        </w:tabs>
        <w:jc w:val="left"/>
        <w:textAlignment w:val="auto"/>
        <w:rPr>
          <w:rFonts w:ascii="Courier New" w:hAnsi="Courier New" w:cs="Courier New"/>
          <w:sz w:val="18"/>
          <w:szCs w:val="18"/>
        </w:rPr>
      </w:pPr>
    </w:p>
    <w:p w14:paraId="75BB0FC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END</w:t>
      </w:r>
    </w:p>
    <w:p w14:paraId="24581F67" w14:textId="77777777" w:rsidR="00F43F66" w:rsidRPr="00192C2D" w:rsidRDefault="00F43F66" w:rsidP="00F43F66">
      <w:pPr>
        <w:keepNext/>
        <w:keepLines/>
        <w:tabs>
          <w:tab w:val="clear" w:pos="1418"/>
          <w:tab w:val="clear" w:pos="4678"/>
          <w:tab w:val="clear" w:pos="5954"/>
          <w:tab w:val="clear" w:pos="7088"/>
        </w:tabs>
        <w:spacing w:before="180" w:after="180"/>
        <w:ind w:left="1134" w:hanging="1134"/>
        <w:jc w:val="left"/>
        <w:textAlignment w:val="auto"/>
        <w:outlineLvl w:val="1"/>
        <w:rPr>
          <w:sz w:val="32"/>
        </w:rPr>
      </w:pPr>
      <w:bookmarkStart w:id="289" w:name="_Toc1571684"/>
      <w:bookmarkStart w:id="290" w:name="_Toc1392069"/>
      <w:bookmarkStart w:id="291" w:name="_Toc510903"/>
      <w:bookmarkStart w:id="292" w:name="_Toc507803"/>
      <w:r w:rsidRPr="00192C2D">
        <w:rPr>
          <w:sz w:val="32"/>
        </w:rPr>
        <w:t>A.2.3</w:t>
      </w:r>
      <w:r w:rsidRPr="00192C2D">
        <w:rPr>
          <w:sz w:val="32"/>
        </w:rPr>
        <w:tab/>
        <w:t>Security Management messages for ITS-S_WithPrivacy</w:t>
      </w:r>
      <w:bookmarkEnd w:id="289"/>
      <w:bookmarkEnd w:id="290"/>
      <w:bookmarkEnd w:id="291"/>
      <w:bookmarkEnd w:id="292"/>
    </w:p>
    <w:p w14:paraId="63B9869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5F6C1B7A"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This file contains the EtsiTs102941MessagesItss module providing the ITS-S subset </w:t>
      </w:r>
    </w:p>
    <w:p w14:paraId="5166F70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of messages defined in the module EtsiTs102941MessagesCA</w:t>
      </w:r>
    </w:p>
    <w:p w14:paraId="761EB97A"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It should never be imported together with the module EtsiTs102941MessagesCA.</w:t>
      </w:r>
    </w:p>
    <w:p w14:paraId="13BE6E8A"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Use the EtsiTs102941MessagesCA if all possible PKI message types are needed.</w:t>
      </w:r>
    </w:p>
    <w:p w14:paraId="0BA3694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170B2ED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This module blocks the usage of unencrypted EC signature for AA requests.</w:t>
      </w:r>
    </w:p>
    <w:p w14:paraId="2310208F"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3CBDC18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EtsiTs102941MessagesItss</w:t>
      </w:r>
    </w:p>
    <w:p w14:paraId="56B5242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 itu-t(0) identified-organization(4) etsi(0) itsDomain(5) wg5(5) ts(102941) messagesItss(1) version2(2)}</w:t>
      </w:r>
    </w:p>
    <w:p w14:paraId="7E384E58"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51227AEE"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DEFINITIONS AUTOMATIC TAGS ::=</w:t>
      </w:r>
    </w:p>
    <w:p w14:paraId="32D2EB2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BEGIN</w:t>
      </w:r>
    </w:p>
    <w:p w14:paraId="609335B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0A7FA5F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IMPORTS</w:t>
      </w:r>
    </w:p>
    <w:p w14:paraId="5E0DAB79"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4D781F2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EtsiTs103097Data-Signed</w:t>
      </w:r>
    </w:p>
    <w:p w14:paraId="144F8E49"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--EtsiTs103097Data-Encrypted,</w:t>
      </w:r>
    </w:p>
    <w:p w14:paraId="4B1230B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--EtsiTs103097Data-SignedAndEncrypted</w:t>
      </w:r>
    </w:p>
    <w:p w14:paraId="13E34D59"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EtsiTs103097Module</w:t>
      </w:r>
    </w:p>
    <w:p w14:paraId="121B0EA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ts(103097) securedMessageV1(0) }</w:t>
      </w:r>
    </w:p>
    <w:p w14:paraId="330DBC7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3102EF2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EtsiTs103097Data-Encrypted-Unicast,</w:t>
      </w:r>
    </w:p>
    <w:p w14:paraId="589C81AE"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EtsiTs103097Data-SignedAndEncrypted-Unicast,</w:t>
      </w:r>
    </w:p>
    <w:p w14:paraId="0727CF0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Version</w:t>
      </w:r>
    </w:p>
    <w:p w14:paraId="1D3CDDD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EtsiTs102941BaseTypes</w:t>
      </w:r>
    </w:p>
    <w:p w14:paraId="431816D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baseTypes(3) version2(2) }</w:t>
      </w:r>
    </w:p>
    <w:p w14:paraId="0E32033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2FB304AB"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InnerEcRequestSignedForPop, InnerEcResponse</w:t>
      </w:r>
    </w:p>
    <w:p w14:paraId="01C6CEDE"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EtsiTs102941TypesEnrolment</w:t>
      </w:r>
    </w:p>
    <w:p w14:paraId="42FADDB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enrolment(4) version2(2) }</w:t>
      </w:r>
    </w:p>
    <w:p w14:paraId="2D185867"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1A04244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InnerAtRequest, InnerAtResponse</w:t>
      </w:r>
    </w:p>
    <w:p w14:paraId="2BEFE4B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EtsiTs102941TypesAuthorization</w:t>
      </w:r>
    </w:p>
    <w:p w14:paraId="2D25700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authorization(5) version2(2) }</w:t>
      </w:r>
    </w:p>
    <w:p w14:paraId="1046D36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08298FC8"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ToBeSignedCrl, ToBeSignedTlmCtl, ToBeSignedRcaCtl</w:t>
      </w:r>
    </w:p>
    <w:p w14:paraId="3D7DB25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FROM EtsiTs102941TrustLists</w:t>
      </w:r>
    </w:p>
    <w:p w14:paraId="1A2E8BEB"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itu-t(0) identified-organization(4) etsi(0) itsDomain(5) wg5(5) ts(102941) trustLists(6) version2(2) }</w:t>
      </w:r>
    </w:p>
    <w:p w14:paraId="06BA7C95"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3B4A1B2C" w14:textId="0BF7A5DA" w:rsidR="00F43F66" w:rsidRDefault="00C5617C" w:rsidP="00F43F66">
      <w:pPr>
        <w:tabs>
          <w:tab w:val="clear" w:pos="1418"/>
          <w:tab w:val="clear" w:pos="4678"/>
          <w:tab w:val="clear" w:pos="5954"/>
          <w:tab w:val="clear" w:pos="7088"/>
        </w:tabs>
        <w:jc w:val="left"/>
        <w:textAlignment w:val="auto"/>
        <w:rPr>
          <w:rFonts w:ascii="Courier New" w:hAnsi="Courier New" w:cs="Courier New"/>
          <w:sz w:val="18"/>
          <w:szCs w:val="18"/>
        </w:rPr>
      </w:pPr>
      <w:ins w:id="293" w:author="Author">
        <w:r w:rsidRPr="00F43F66">
          <w:rPr>
            <w:rFonts w:ascii="Courier New" w:hAnsi="Courier New" w:cs="Courier New"/>
            <w:sz w:val="18"/>
            <w:szCs w:val="18"/>
          </w:rPr>
          <w:t>EeRaInterfacePdu</w:t>
        </w:r>
        <w:r>
          <w:rPr>
            <w:rFonts w:ascii="Courier New" w:hAnsi="Courier New" w:cs="Courier New"/>
            <w:sz w:val="18"/>
            <w:szCs w:val="18"/>
          </w:rPr>
          <w:t>,</w:t>
        </w:r>
        <w:r w:rsidRPr="00192C2D">
          <w:rPr>
            <w:rFonts w:ascii="Courier New" w:hAnsi="Courier New" w:cs="Courier New"/>
            <w:sz w:val="18"/>
            <w:szCs w:val="18"/>
          </w:rPr>
          <w:t xml:space="preserve"> </w:t>
        </w:r>
      </w:ins>
      <w:r w:rsidR="00F43F66" w:rsidRPr="00192C2D">
        <w:rPr>
          <w:rFonts w:ascii="Courier New" w:hAnsi="Courier New" w:cs="Courier New"/>
          <w:sz w:val="18"/>
          <w:szCs w:val="18"/>
        </w:rPr>
        <w:t>EeRaCertRequest</w:t>
      </w:r>
      <w:r w:rsidR="00F43F66">
        <w:rPr>
          <w:rFonts w:ascii="Courier New" w:hAnsi="Courier New" w:cs="Courier New"/>
          <w:sz w:val="18"/>
          <w:szCs w:val="18"/>
        </w:rPr>
        <w:t xml:space="preserve">, </w:t>
      </w:r>
      <w:r w:rsidR="00F43F66" w:rsidRPr="00192C2D">
        <w:rPr>
          <w:rFonts w:ascii="Courier New" w:hAnsi="Courier New" w:cs="Courier New"/>
          <w:sz w:val="18"/>
          <w:szCs w:val="18"/>
        </w:rPr>
        <w:t>RaEeCertInfo</w:t>
      </w:r>
      <w:r w:rsidR="00F43F66">
        <w:rPr>
          <w:rFonts w:ascii="Courier New" w:hAnsi="Courier New" w:cs="Courier New"/>
          <w:sz w:val="18"/>
          <w:szCs w:val="18"/>
        </w:rPr>
        <w:t xml:space="preserve">, </w:t>
      </w:r>
      <w:r w:rsidR="00F43F66" w:rsidRPr="00192C2D">
        <w:rPr>
          <w:rFonts w:ascii="Courier New" w:hAnsi="Courier New" w:cs="Courier New"/>
          <w:sz w:val="18"/>
          <w:szCs w:val="18"/>
        </w:rPr>
        <w:t>EeRaDownloadRequest</w:t>
      </w:r>
    </w:p>
    <w:p w14:paraId="250145EC" w14:textId="77777777" w:rsidR="00F43F66" w:rsidRDefault="00F43F66" w:rsidP="00F43F66">
      <w:pPr>
        <w:pStyle w:val="Default"/>
        <w:rPr>
          <w:sz w:val="18"/>
          <w:szCs w:val="18"/>
        </w:rPr>
      </w:pPr>
      <w:r>
        <w:rPr>
          <w:sz w:val="18"/>
          <w:szCs w:val="18"/>
        </w:rPr>
        <w:t>FROM Ieee1609Dot2Dot1EeRaInterface</w:t>
      </w:r>
    </w:p>
    <w:p w14:paraId="3CE42788" w14:textId="77777777" w:rsidR="00F43F66" w:rsidRDefault="00F43F66" w:rsidP="00F43F66">
      <w:pPr>
        <w:pStyle w:val="Default"/>
        <w:rPr>
          <w:sz w:val="18"/>
          <w:szCs w:val="18"/>
        </w:rPr>
      </w:pPr>
      <w:r>
        <w:rPr>
          <w:sz w:val="18"/>
          <w:szCs w:val="18"/>
        </w:rPr>
        <w:t>{iso(1) identified-organization(3) ieee(111) standards-association-numbered-series-standards(2) wave-stds(1609) dot2(2) extension-standards(255) dot1(1) interfaces(1) ee-ra(11) major-version-2(2)}</w:t>
      </w:r>
    </w:p>
    <w:p w14:paraId="17CD5A1C" w14:textId="77777777" w:rsidR="00F43F66" w:rsidRDefault="00F43F66" w:rsidP="00F43F66">
      <w:pPr>
        <w:pStyle w:val="Default"/>
        <w:rPr>
          <w:sz w:val="18"/>
          <w:szCs w:val="18"/>
        </w:rPr>
      </w:pPr>
    </w:p>
    <w:p w14:paraId="3C06A583"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Pr>
          <w:rFonts w:ascii="Courier New" w:hAnsi="Courier New" w:cs="Courier New"/>
          <w:sz w:val="18"/>
          <w:szCs w:val="18"/>
        </w:rPr>
        <w:t>RaAcaCertRequest, AcaRaCertResponse</w:t>
      </w:r>
    </w:p>
    <w:p w14:paraId="6608550D" w14:textId="77777777" w:rsidR="00F43F66" w:rsidRDefault="00F43F66" w:rsidP="00F43F66">
      <w:pPr>
        <w:pStyle w:val="Default"/>
        <w:rPr>
          <w:sz w:val="18"/>
          <w:szCs w:val="18"/>
        </w:rPr>
      </w:pPr>
      <w:r>
        <w:rPr>
          <w:sz w:val="18"/>
          <w:szCs w:val="18"/>
        </w:rPr>
        <w:t>FROM Ieee1609Dot2Dot1AcaRaInterface</w:t>
      </w:r>
    </w:p>
    <w:p w14:paraId="68B3B1FB" w14:textId="77777777" w:rsidR="00F43F66" w:rsidRPr="00192C2D" w:rsidRDefault="00F43F66" w:rsidP="00F43F66">
      <w:pPr>
        <w:pStyle w:val="Default"/>
        <w:rPr>
          <w:sz w:val="18"/>
          <w:szCs w:val="18"/>
        </w:rPr>
      </w:pPr>
      <w:r>
        <w:rPr>
          <w:sz w:val="18"/>
          <w:szCs w:val="18"/>
        </w:rPr>
        <w:t>{iso(1) identified-organization(3) ieee(111) standards-association-numbered-series-standards(2) wave-stds(1609) dot2(2) extension-standards(255) dot1(1) interfaces(1) aca-ra(4) major-version-2(2)}</w:t>
      </w:r>
    </w:p>
    <w:p w14:paraId="7D384AFF" w14:textId="77777777" w:rsidR="00C5617C" w:rsidRPr="00F43F66" w:rsidRDefault="00C5617C" w:rsidP="00C5617C">
      <w:pPr>
        <w:tabs>
          <w:tab w:val="clear" w:pos="1418"/>
          <w:tab w:val="clear" w:pos="4678"/>
          <w:tab w:val="clear" w:pos="5954"/>
          <w:tab w:val="clear" w:pos="7088"/>
        </w:tabs>
        <w:jc w:val="left"/>
        <w:textAlignment w:val="auto"/>
        <w:rPr>
          <w:ins w:id="294" w:author="Author"/>
          <w:rFonts w:ascii="Courier New" w:hAnsi="Courier New" w:cs="Courier New"/>
          <w:sz w:val="18"/>
          <w:szCs w:val="18"/>
        </w:rPr>
      </w:pPr>
    </w:p>
    <w:p w14:paraId="73A20AF9" w14:textId="77777777" w:rsidR="00C5617C" w:rsidRPr="00F43F66" w:rsidRDefault="00C5617C" w:rsidP="00C5617C">
      <w:pPr>
        <w:tabs>
          <w:tab w:val="clear" w:pos="1418"/>
          <w:tab w:val="clear" w:pos="4678"/>
          <w:tab w:val="clear" w:pos="5954"/>
          <w:tab w:val="clear" w:pos="7088"/>
        </w:tabs>
        <w:jc w:val="left"/>
        <w:textAlignment w:val="auto"/>
        <w:rPr>
          <w:ins w:id="295" w:author="Author"/>
          <w:rFonts w:ascii="Courier New" w:hAnsi="Courier New" w:cs="Courier New"/>
          <w:sz w:val="18"/>
          <w:szCs w:val="18"/>
        </w:rPr>
      </w:pPr>
      <w:ins w:id="296" w:author="Author">
        <w:r w:rsidRPr="00F43F66">
          <w:rPr>
            <w:rFonts w:ascii="Courier New" w:hAnsi="Courier New" w:cs="Courier New"/>
            <w:sz w:val="18"/>
            <w:szCs w:val="18"/>
          </w:rPr>
          <w:t>Ieee1609Dot2Data-SignedX509AuthenticatedCertRequest, ScmsPdu-Scoped, SignerSingleX509Cert</w:t>
        </w:r>
      </w:ins>
    </w:p>
    <w:p w14:paraId="2A8BF9DB" w14:textId="77777777" w:rsidR="00C5617C" w:rsidRPr="00F43F66" w:rsidRDefault="00C5617C" w:rsidP="00C5617C">
      <w:pPr>
        <w:tabs>
          <w:tab w:val="clear" w:pos="1418"/>
          <w:tab w:val="clear" w:pos="4678"/>
          <w:tab w:val="clear" w:pos="5954"/>
          <w:tab w:val="clear" w:pos="7088"/>
        </w:tabs>
        <w:jc w:val="left"/>
        <w:textAlignment w:val="auto"/>
        <w:rPr>
          <w:ins w:id="297" w:author="Author"/>
          <w:rFonts w:ascii="Courier New" w:hAnsi="Courier New" w:cs="Courier New"/>
          <w:sz w:val="18"/>
          <w:szCs w:val="18"/>
        </w:rPr>
      </w:pPr>
      <w:ins w:id="298" w:author="Author">
        <w:r w:rsidRPr="00F43F66">
          <w:rPr>
            <w:rFonts w:ascii="Courier New" w:hAnsi="Courier New" w:cs="Courier New"/>
            <w:sz w:val="18"/>
            <w:szCs w:val="18"/>
          </w:rPr>
          <w:t>FROM Ieee1609Dot2Dot1Protocol</w:t>
        </w:r>
      </w:ins>
    </w:p>
    <w:p w14:paraId="50BFD75A" w14:textId="3112E092" w:rsidR="00F43F66" w:rsidRPr="00F87D24" w:rsidRDefault="00C5617C" w:rsidP="00F43F66">
      <w:pPr>
        <w:tabs>
          <w:tab w:val="clear" w:pos="1418"/>
          <w:tab w:val="clear" w:pos="4678"/>
          <w:tab w:val="clear" w:pos="5954"/>
          <w:tab w:val="clear" w:pos="7088"/>
        </w:tabs>
        <w:jc w:val="left"/>
        <w:textAlignment w:val="auto"/>
        <w:rPr>
          <w:rFonts w:ascii="Courier New" w:hAnsi="Courier New" w:cs="Courier New"/>
          <w:sz w:val="18"/>
          <w:szCs w:val="18"/>
        </w:rPr>
      </w:pPr>
      <w:ins w:id="299" w:author="Author">
        <w:r w:rsidRPr="00F43F66">
          <w:rPr>
            <w:rFonts w:ascii="Courier New" w:hAnsi="Courier New" w:cs="Courier New"/>
            <w:sz w:val="18"/>
            <w:szCs w:val="18"/>
          </w:rPr>
          <w:lastRenderedPageBreak/>
          <w:t>{iso(1) identified-organization(3) ieee(111) standards-association-numbered-series-standards(2) wave-stds(1609) dot2(2) extension-standards(255) dot1(1) interfaces(1) protocol(17) major-version-2(2)}</w:t>
        </w:r>
      </w:ins>
    </w:p>
    <w:p w14:paraId="6AB58A7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518E9B6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66EB9407"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769ACECB"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2BFC446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Messages</w:t>
      </w:r>
    </w:p>
    <w:p w14:paraId="07D9B4AF"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w:t>
      </w:r>
    </w:p>
    <w:p w14:paraId="45F5620F"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71BFB409"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EnrolmentRequestMessage ::= EtsiTs103097Data-SignedAndEncrypted-Unicast {EtsiTs102941Data (WITH COMPONENTS{..., content (WITH COMPONENTS{enrolmentRequest PRESENT})})} </w:t>
      </w:r>
    </w:p>
    <w:p w14:paraId="626AAE4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EnrolmentResponseMessage ::= EtsiTs103097Data-SignedAndEncrypted-Unicast {EtsiTs102941Data (WITH COMPONENTS{..., content (WITH COMPONENTS{enrolmentResponse PRESENT})})} </w:t>
      </w:r>
    </w:p>
    <w:p w14:paraId="31AC16E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AuthorizationRequestMessage ::= EtsiTs103097Data-Encrypted-Unicast {EtsiTs102941Data (WITH COMPONENTS{..., content (WITH COMPONENTS{authorizationRequest PRESENT})})} </w:t>
      </w:r>
    </w:p>
    <w:p w14:paraId="31F6AE1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AuthorizationRequestMessageWithPop ::= EtsiTs103097Data-SignedAndEncrypted-Unicast {EtsiTs102941Data (WITH COMPONENTS{..., content (WITH COMPONENTS{authorizationRequest PRESENT})})} </w:t>
      </w:r>
    </w:p>
    <w:p w14:paraId="5F80DDC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AuthorizationResponseMessage ::= EtsiTs103097Data-SignedAndEncrypted-Unicast {EtsiTs102941Data (WITH COMPONENTS{..., content (WITH COMPONENTS{authorizationResponse PRESENT})})} </w:t>
      </w:r>
    </w:p>
    <w:p w14:paraId="6DC9E593"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CertificateRevocationListMessage ::= EtsiTs103097Data-Signed{EtsiTs102941Data (WITH COMPONENTS{..., content (WITH COMPONENTS{certificateRevocationList PRESENT})})}</w:t>
      </w:r>
    </w:p>
    <w:p w14:paraId="75792C0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TlmCertificateTrustListMessage ::= EtsiTs103097Data-Signed{EtsiTs102941Data (WITH COMPONENTS{..., content (WITH COMPONENTS{certificateTrustListTlm PRESENT})})}</w:t>
      </w:r>
    </w:p>
    <w:p w14:paraId="449A79C8"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RcaCertificateTrustListMessage ::= EtsiTs103097Data-Signed{EtsiTs102941Data (WITH COMPONENTS{..., content (WITH COMPONENTS{certificateTrustListRca PRESENT})})}</w:t>
      </w:r>
      <w:r w:rsidRPr="007C2331">
        <w:rPr>
          <w:rFonts w:ascii="Courier New" w:hAnsi="Courier New" w:cs="Courier New"/>
          <w:sz w:val="18"/>
          <w:szCs w:val="18"/>
        </w:rPr>
        <w:t xml:space="preserve"> </w:t>
      </w:r>
    </w:p>
    <w:p w14:paraId="753ECFE2" w14:textId="4E6D2BD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lang w:val="en-US"/>
        </w:rPr>
        <w:t>ButterflyAuthorizationRequestMessage ::= EtsiTs103097Data-SignedAndEncrypted</w:t>
      </w:r>
      <w:r w:rsidRPr="00832702">
        <w:rPr>
          <w:rFonts w:ascii="Courier New" w:hAnsi="Courier New" w:cs="Courier New"/>
          <w:sz w:val="18"/>
          <w:szCs w:val="18"/>
          <w:lang w:val="en-US"/>
        </w:rPr>
        <w:t xml:space="preserve">-Unicast </w:t>
      </w:r>
      <w:r w:rsidRPr="00192C2D">
        <w:rPr>
          <w:rFonts w:ascii="Courier New" w:hAnsi="Courier New" w:cs="Courier New"/>
          <w:sz w:val="18"/>
          <w:szCs w:val="18"/>
          <w:lang w:val="en-US"/>
        </w:rPr>
        <w:t>{EtsiTs102941Data (WITH COMPONENTS{..., content (WITH COMPONENTS{butterflyAuthorizationRequest PRESENT})})}</w:t>
      </w:r>
      <w:r w:rsidRPr="00B65B70">
        <w:rPr>
          <w:rFonts w:ascii="Courier New" w:hAnsi="Courier New" w:cs="Courier New"/>
          <w:sz w:val="18"/>
          <w:szCs w:val="18"/>
        </w:rPr>
        <w:t xml:space="preserve"> </w:t>
      </w:r>
      <w:ins w:id="300" w:author="Author">
        <w:r w:rsidR="00CD7521" w:rsidRPr="00CD7521">
          <w:rPr>
            <w:rFonts w:ascii="Courier New" w:hAnsi="Courier New" w:cs="Courier New"/>
            <w:sz w:val="18"/>
            <w:szCs w:val="18"/>
          </w:rPr>
          <w:t>X509SignedButterflyAuthorizationRequestMessage ::= EtsiTs103097Data-Encrypted-Unicast {EtsiTs102941ButterflyAuthorizationRequest-X509Signed}</w:t>
        </w:r>
      </w:ins>
    </w:p>
    <w:p w14:paraId="05BA1654" w14:textId="77777777" w:rsidR="00F43F66" w:rsidRPr="00DB1D9D"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lang w:val="en-US"/>
        </w:rPr>
        <w:t>ButterflyAuthorizationRe</w:t>
      </w:r>
      <w:r>
        <w:rPr>
          <w:rFonts w:ascii="Courier New" w:hAnsi="Courier New" w:cs="Courier New"/>
          <w:sz w:val="18"/>
          <w:szCs w:val="18"/>
          <w:lang w:val="en-US"/>
        </w:rPr>
        <w:t>sponse</w:t>
      </w:r>
      <w:r w:rsidRPr="00192C2D">
        <w:rPr>
          <w:rFonts w:ascii="Courier New" w:hAnsi="Courier New" w:cs="Courier New"/>
          <w:sz w:val="18"/>
          <w:szCs w:val="18"/>
          <w:lang w:val="en-US"/>
        </w:rPr>
        <w:t>Message ::= EtsiTs103097Data-Signed</w:t>
      </w:r>
      <w:r w:rsidRPr="00832702">
        <w:rPr>
          <w:rFonts w:ascii="Courier New" w:hAnsi="Courier New" w:cs="Courier New"/>
          <w:sz w:val="18"/>
          <w:szCs w:val="18"/>
          <w:lang w:val="en-US"/>
        </w:rPr>
        <w:t xml:space="preserve"> </w:t>
      </w:r>
      <w:r w:rsidRPr="00192C2D">
        <w:rPr>
          <w:rFonts w:ascii="Courier New" w:hAnsi="Courier New" w:cs="Courier New"/>
          <w:sz w:val="18"/>
          <w:szCs w:val="18"/>
          <w:lang w:val="en-US"/>
        </w:rPr>
        <w:t>{EtsiTs102941Data (WITH COMPONENTS{..., content (WITH COMPONENTS{</w:t>
      </w:r>
      <w:r w:rsidRPr="00192C2D">
        <w:rPr>
          <w:rFonts w:ascii="Courier New" w:hAnsi="Courier New" w:cs="Courier New"/>
          <w:sz w:val="18"/>
          <w:szCs w:val="18"/>
        </w:rPr>
        <w:t xml:space="preserve">butterflyAuthorizationResponse </w:t>
      </w:r>
      <w:r w:rsidRPr="00192C2D">
        <w:rPr>
          <w:rFonts w:ascii="Courier New" w:hAnsi="Courier New" w:cs="Courier New"/>
          <w:sz w:val="18"/>
          <w:szCs w:val="18"/>
          <w:lang w:val="en-US"/>
        </w:rPr>
        <w:t>PRESENT})})}</w:t>
      </w:r>
    </w:p>
    <w:p w14:paraId="4EF7467E" w14:textId="77777777" w:rsidR="00F43F66" w:rsidRPr="00DB1D9D"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lang w:val="en-US"/>
        </w:rPr>
        <w:t>Butterfly</w:t>
      </w:r>
      <w:r>
        <w:rPr>
          <w:rFonts w:ascii="Courier New" w:hAnsi="Courier New" w:cs="Courier New"/>
          <w:sz w:val="18"/>
          <w:szCs w:val="18"/>
          <w:lang w:val="en-US"/>
        </w:rPr>
        <w:t>AtDownload</w:t>
      </w:r>
      <w:r w:rsidRPr="00192C2D">
        <w:rPr>
          <w:rFonts w:ascii="Courier New" w:hAnsi="Courier New" w:cs="Courier New"/>
          <w:sz w:val="18"/>
          <w:szCs w:val="18"/>
          <w:lang w:val="en-US"/>
        </w:rPr>
        <w:t>RequestMessage ::= EtsiTs103097Data-SignedAndEncrypted</w:t>
      </w:r>
      <w:r w:rsidRPr="00832702">
        <w:rPr>
          <w:rFonts w:ascii="Courier New" w:hAnsi="Courier New" w:cs="Courier New"/>
          <w:sz w:val="18"/>
          <w:szCs w:val="18"/>
          <w:lang w:val="en-US"/>
        </w:rPr>
        <w:t xml:space="preserve">-Unicast </w:t>
      </w:r>
      <w:r w:rsidRPr="00192C2D">
        <w:rPr>
          <w:rFonts w:ascii="Courier New" w:hAnsi="Courier New" w:cs="Courier New"/>
          <w:sz w:val="18"/>
          <w:szCs w:val="18"/>
          <w:lang w:val="en-US"/>
        </w:rPr>
        <w:t>{EtsiTs102941Data (WITH COMPONENTS{..., content (WITH COMPONENTS{</w:t>
      </w:r>
      <w:r w:rsidRPr="00192C2D">
        <w:rPr>
          <w:rFonts w:ascii="Courier New" w:hAnsi="Courier New" w:cs="Courier New"/>
          <w:sz w:val="18"/>
          <w:szCs w:val="18"/>
        </w:rPr>
        <w:t xml:space="preserve">butterflyAtDownloadRequest </w:t>
      </w:r>
      <w:r w:rsidRPr="00192C2D">
        <w:rPr>
          <w:rFonts w:ascii="Courier New" w:hAnsi="Courier New" w:cs="Courier New"/>
          <w:sz w:val="18"/>
          <w:szCs w:val="18"/>
          <w:lang w:val="en-US"/>
        </w:rPr>
        <w:t>PRESENT})})}</w:t>
      </w:r>
    </w:p>
    <w:p w14:paraId="7F582F87" w14:textId="77777777" w:rsidR="00F43F66" w:rsidRPr="00DB1D9D"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lang w:val="en-US"/>
        </w:rPr>
        <w:t>Butterfly</w:t>
      </w:r>
      <w:r>
        <w:rPr>
          <w:rFonts w:ascii="Courier New" w:hAnsi="Courier New" w:cs="Courier New"/>
          <w:sz w:val="18"/>
          <w:szCs w:val="18"/>
          <w:lang w:val="en-US"/>
        </w:rPr>
        <w:t>Cert</w:t>
      </w:r>
      <w:r w:rsidRPr="00192C2D">
        <w:rPr>
          <w:rFonts w:ascii="Courier New" w:hAnsi="Courier New" w:cs="Courier New"/>
          <w:sz w:val="18"/>
          <w:szCs w:val="18"/>
          <w:lang w:val="en-US"/>
        </w:rPr>
        <w:t>RequestMessage ::= EtsiTs103097Data-SignedAndEncrypted</w:t>
      </w:r>
      <w:r w:rsidRPr="00832702">
        <w:rPr>
          <w:rFonts w:ascii="Courier New" w:hAnsi="Courier New" w:cs="Courier New"/>
          <w:sz w:val="18"/>
          <w:szCs w:val="18"/>
          <w:lang w:val="en-US"/>
        </w:rPr>
        <w:t xml:space="preserve">-Unicast </w:t>
      </w:r>
      <w:r w:rsidRPr="00192C2D">
        <w:rPr>
          <w:rFonts w:ascii="Courier New" w:hAnsi="Courier New" w:cs="Courier New"/>
          <w:sz w:val="18"/>
          <w:szCs w:val="18"/>
          <w:lang w:val="en-US"/>
        </w:rPr>
        <w:t>{EtsiTs102941Data (WITH COMPONENTS{..., content (WITH COMPONENTS{</w:t>
      </w:r>
      <w:r>
        <w:rPr>
          <w:rFonts w:ascii="Courier New" w:hAnsi="Courier New" w:cs="Courier New"/>
          <w:sz w:val="18"/>
          <w:szCs w:val="18"/>
        </w:rPr>
        <w:t xml:space="preserve">butterflyCertificateRequest </w:t>
      </w:r>
      <w:r w:rsidRPr="00192C2D">
        <w:rPr>
          <w:rFonts w:ascii="Courier New" w:hAnsi="Courier New" w:cs="Courier New"/>
          <w:sz w:val="18"/>
          <w:szCs w:val="18"/>
          <w:lang w:val="en-US"/>
        </w:rPr>
        <w:t>PRESENT})})}</w:t>
      </w:r>
    </w:p>
    <w:p w14:paraId="7524537D" w14:textId="77777777" w:rsidR="00F43F66" w:rsidRPr="00DB1D9D"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r w:rsidRPr="00192C2D">
        <w:rPr>
          <w:rFonts w:ascii="Courier New" w:hAnsi="Courier New" w:cs="Courier New"/>
          <w:sz w:val="18"/>
          <w:szCs w:val="18"/>
          <w:lang w:val="en-US"/>
        </w:rPr>
        <w:t>Butterfly</w:t>
      </w:r>
      <w:r>
        <w:rPr>
          <w:rFonts w:ascii="Courier New" w:hAnsi="Courier New" w:cs="Courier New"/>
          <w:sz w:val="18"/>
          <w:szCs w:val="18"/>
          <w:lang w:val="en-US"/>
        </w:rPr>
        <w:t>Cert</w:t>
      </w:r>
      <w:r w:rsidRPr="00192C2D">
        <w:rPr>
          <w:rFonts w:ascii="Courier New" w:hAnsi="Courier New" w:cs="Courier New"/>
          <w:sz w:val="18"/>
          <w:szCs w:val="18"/>
          <w:lang w:val="en-US"/>
        </w:rPr>
        <w:t>Re</w:t>
      </w:r>
      <w:r>
        <w:rPr>
          <w:rFonts w:ascii="Courier New" w:hAnsi="Courier New" w:cs="Courier New"/>
          <w:sz w:val="18"/>
          <w:szCs w:val="18"/>
          <w:lang w:val="en-US"/>
        </w:rPr>
        <w:t>sponse</w:t>
      </w:r>
      <w:r w:rsidRPr="00192C2D">
        <w:rPr>
          <w:rFonts w:ascii="Courier New" w:hAnsi="Courier New" w:cs="Courier New"/>
          <w:sz w:val="18"/>
          <w:szCs w:val="18"/>
          <w:lang w:val="en-US"/>
        </w:rPr>
        <w:t>Message ::= EtsiTs103097Data-SignedAndEncrypted</w:t>
      </w:r>
      <w:r w:rsidRPr="00832702">
        <w:rPr>
          <w:rFonts w:ascii="Courier New" w:hAnsi="Courier New" w:cs="Courier New"/>
          <w:sz w:val="18"/>
          <w:szCs w:val="18"/>
          <w:lang w:val="en-US"/>
        </w:rPr>
        <w:t xml:space="preserve">-Unicast </w:t>
      </w:r>
      <w:r w:rsidRPr="00192C2D">
        <w:rPr>
          <w:rFonts w:ascii="Courier New" w:hAnsi="Courier New" w:cs="Courier New"/>
          <w:sz w:val="18"/>
          <w:szCs w:val="18"/>
          <w:lang w:val="en-US"/>
        </w:rPr>
        <w:t>{EtsiTs102941Data (WITH COMPONENTS{..., content (WITH COMPONENTS{</w:t>
      </w:r>
      <w:r>
        <w:rPr>
          <w:rFonts w:ascii="Courier New" w:hAnsi="Courier New" w:cs="Courier New"/>
          <w:sz w:val="18"/>
          <w:szCs w:val="18"/>
        </w:rPr>
        <w:t xml:space="preserve">butterflyCertificateResponse </w:t>
      </w:r>
      <w:r w:rsidRPr="00192C2D">
        <w:rPr>
          <w:rFonts w:ascii="Courier New" w:hAnsi="Courier New" w:cs="Courier New"/>
          <w:sz w:val="18"/>
          <w:szCs w:val="18"/>
          <w:lang w:val="en-US"/>
        </w:rPr>
        <w:t>PRESENT})})}</w:t>
      </w:r>
    </w:p>
    <w:p w14:paraId="0DA3CF96" w14:textId="77777777" w:rsidR="00F43F66" w:rsidRPr="008E1694"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en-US"/>
        </w:rPr>
      </w:pPr>
    </w:p>
    <w:p w14:paraId="605F53A1"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441832C9"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301" w:author="Author">
            <w:rPr>
              <w:rFonts w:ascii="Courier New" w:hAnsi="Courier New" w:cs="Courier New"/>
              <w:sz w:val="18"/>
              <w:szCs w:val="18"/>
            </w:rPr>
          </w:rPrChange>
        </w:rPr>
      </w:pPr>
      <w:r w:rsidRPr="00073D9A">
        <w:rPr>
          <w:rFonts w:ascii="Courier New" w:hAnsi="Courier New" w:cs="Courier New"/>
          <w:sz w:val="18"/>
          <w:szCs w:val="18"/>
          <w:lang w:val="fr-FR"/>
          <w:rPrChange w:id="302" w:author="Author">
            <w:rPr>
              <w:rFonts w:ascii="Courier New" w:hAnsi="Courier New" w:cs="Courier New"/>
              <w:sz w:val="18"/>
              <w:szCs w:val="18"/>
            </w:rPr>
          </w:rPrChange>
        </w:rPr>
        <w:t>/************</w:t>
      </w:r>
    </w:p>
    <w:p w14:paraId="6F61270D"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303" w:author="Author">
            <w:rPr>
              <w:rFonts w:ascii="Courier New" w:hAnsi="Courier New" w:cs="Courier New"/>
              <w:sz w:val="18"/>
              <w:szCs w:val="18"/>
            </w:rPr>
          </w:rPrChange>
        </w:rPr>
      </w:pPr>
      <w:r w:rsidRPr="00073D9A">
        <w:rPr>
          <w:rFonts w:ascii="Courier New" w:hAnsi="Courier New" w:cs="Courier New"/>
          <w:sz w:val="18"/>
          <w:szCs w:val="18"/>
          <w:lang w:val="fr-FR"/>
          <w:rPrChange w:id="304" w:author="Author">
            <w:rPr>
              <w:rFonts w:ascii="Courier New" w:hAnsi="Courier New" w:cs="Courier New"/>
              <w:sz w:val="18"/>
              <w:szCs w:val="18"/>
            </w:rPr>
          </w:rPrChange>
        </w:rPr>
        <w:t>-- EtsiTs102941Data</w:t>
      </w:r>
    </w:p>
    <w:p w14:paraId="7D241C59"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305" w:author="Author">
            <w:rPr>
              <w:rFonts w:ascii="Courier New" w:hAnsi="Courier New" w:cs="Courier New"/>
              <w:sz w:val="18"/>
              <w:szCs w:val="18"/>
            </w:rPr>
          </w:rPrChange>
        </w:rPr>
      </w:pPr>
      <w:r w:rsidRPr="00073D9A">
        <w:rPr>
          <w:rFonts w:ascii="Courier New" w:hAnsi="Courier New" w:cs="Courier New"/>
          <w:sz w:val="18"/>
          <w:szCs w:val="18"/>
          <w:lang w:val="fr-FR"/>
          <w:rPrChange w:id="306" w:author="Author">
            <w:rPr>
              <w:rFonts w:ascii="Courier New" w:hAnsi="Courier New" w:cs="Courier New"/>
              <w:sz w:val="18"/>
              <w:szCs w:val="18"/>
            </w:rPr>
          </w:rPrChange>
        </w:rPr>
        <w:t>************/</w:t>
      </w:r>
    </w:p>
    <w:p w14:paraId="6D6081A2"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307" w:author="Author">
            <w:rPr>
              <w:rFonts w:ascii="Courier New" w:hAnsi="Courier New" w:cs="Courier New"/>
              <w:sz w:val="18"/>
              <w:szCs w:val="18"/>
            </w:rPr>
          </w:rPrChange>
        </w:rPr>
      </w:pPr>
    </w:p>
    <w:p w14:paraId="2A5A1512"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308" w:author="Author">
            <w:rPr>
              <w:rFonts w:ascii="Courier New" w:hAnsi="Courier New" w:cs="Courier New"/>
              <w:sz w:val="18"/>
              <w:szCs w:val="18"/>
            </w:rPr>
          </w:rPrChange>
        </w:rPr>
      </w:pPr>
      <w:r w:rsidRPr="00073D9A">
        <w:rPr>
          <w:rFonts w:ascii="Courier New" w:hAnsi="Courier New" w:cs="Courier New"/>
          <w:sz w:val="18"/>
          <w:szCs w:val="18"/>
          <w:lang w:val="fr-FR"/>
          <w:rPrChange w:id="309" w:author="Author">
            <w:rPr>
              <w:rFonts w:ascii="Courier New" w:hAnsi="Courier New" w:cs="Courier New"/>
              <w:sz w:val="18"/>
              <w:szCs w:val="18"/>
            </w:rPr>
          </w:rPrChange>
        </w:rPr>
        <w:t>EtsiTs102941Data::= SEQUENCE {</w:t>
      </w:r>
    </w:p>
    <w:p w14:paraId="5CE718B2"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310" w:author="Author">
            <w:rPr>
              <w:rFonts w:ascii="Courier New" w:hAnsi="Courier New" w:cs="Courier New"/>
              <w:sz w:val="18"/>
              <w:szCs w:val="18"/>
            </w:rPr>
          </w:rPrChange>
        </w:rPr>
      </w:pPr>
      <w:r w:rsidRPr="00073D9A">
        <w:rPr>
          <w:rFonts w:ascii="Courier New" w:hAnsi="Courier New" w:cs="Courier New"/>
          <w:sz w:val="18"/>
          <w:szCs w:val="18"/>
          <w:lang w:val="fr-FR"/>
          <w:rPrChange w:id="311" w:author="Author">
            <w:rPr>
              <w:rFonts w:ascii="Courier New" w:hAnsi="Courier New" w:cs="Courier New"/>
              <w:sz w:val="18"/>
              <w:szCs w:val="18"/>
            </w:rPr>
          </w:rPrChange>
        </w:rPr>
        <w:t xml:space="preserve">  version Version (v1),</w:t>
      </w:r>
    </w:p>
    <w:p w14:paraId="28AB579B" w14:textId="77777777" w:rsidR="00F43F66" w:rsidRPr="00073D9A" w:rsidRDefault="00F43F66" w:rsidP="00F43F66">
      <w:pPr>
        <w:tabs>
          <w:tab w:val="clear" w:pos="1418"/>
          <w:tab w:val="clear" w:pos="4678"/>
          <w:tab w:val="clear" w:pos="5954"/>
          <w:tab w:val="clear" w:pos="7088"/>
        </w:tabs>
        <w:jc w:val="left"/>
        <w:textAlignment w:val="auto"/>
        <w:rPr>
          <w:rFonts w:ascii="Courier New" w:hAnsi="Courier New" w:cs="Courier New"/>
          <w:sz w:val="18"/>
          <w:szCs w:val="18"/>
          <w:lang w:val="fr-FR"/>
          <w:rPrChange w:id="312" w:author="Author">
            <w:rPr>
              <w:rFonts w:ascii="Courier New" w:hAnsi="Courier New" w:cs="Courier New"/>
              <w:sz w:val="18"/>
              <w:szCs w:val="18"/>
            </w:rPr>
          </w:rPrChange>
        </w:rPr>
      </w:pPr>
      <w:r w:rsidRPr="00073D9A">
        <w:rPr>
          <w:rFonts w:ascii="Courier New" w:hAnsi="Courier New" w:cs="Courier New"/>
          <w:sz w:val="18"/>
          <w:szCs w:val="18"/>
          <w:lang w:val="fr-FR"/>
          <w:rPrChange w:id="313" w:author="Author">
            <w:rPr>
              <w:rFonts w:ascii="Courier New" w:hAnsi="Courier New" w:cs="Courier New"/>
              <w:sz w:val="18"/>
              <w:szCs w:val="18"/>
            </w:rPr>
          </w:rPrChange>
        </w:rPr>
        <w:t xml:space="preserve">  content EtsiTs102941DataContent</w:t>
      </w:r>
    </w:p>
    <w:p w14:paraId="504CA136"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73D9A">
        <w:rPr>
          <w:rFonts w:ascii="Courier New" w:hAnsi="Courier New" w:cs="Courier New"/>
          <w:sz w:val="18"/>
          <w:szCs w:val="18"/>
          <w:lang w:val="fr-FR"/>
          <w:rPrChange w:id="314" w:author="Author">
            <w:rPr>
              <w:rFonts w:ascii="Courier New" w:hAnsi="Courier New" w:cs="Courier New"/>
              <w:sz w:val="18"/>
              <w:szCs w:val="18"/>
            </w:rPr>
          </w:rPrChange>
        </w:rPr>
        <w:t xml:space="preserve">  </w:t>
      </w:r>
      <w:r w:rsidRPr="00192C2D">
        <w:rPr>
          <w:rFonts w:ascii="Courier New" w:hAnsi="Courier New" w:cs="Courier New"/>
          <w:sz w:val="18"/>
          <w:szCs w:val="18"/>
        </w:rPr>
        <w:t>}</w:t>
      </w:r>
    </w:p>
    <w:p w14:paraId="26D16E88"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4B8A300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EtsiTs102941DataContent ::= CHOICE {</w:t>
      </w:r>
    </w:p>
    <w:p w14:paraId="0F6211A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enrolmentRequest                        InnerEcRequestSignedForPop,</w:t>
      </w:r>
    </w:p>
    <w:p w14:paraId="404B1C17"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enrolmentResponse                       InnerEcResponse,</w:t>
      </w:r>
    </w:p>
    <w:p w14:paraId="1C816697"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authorizationRequest                    InnerAtRequest,</w:t>
      </w:r>
    </w:p>
    <w:p w14:paraId="2B49663B"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authorizationResponse                   InnerAtResponse,</w:t>
      </w:r>
    </w:p>
    <w:p w14:paraId="39E3A1D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certificateRevocationList               ToBeSignedCrl,</w:t>
      </w:r>
    </w:p>
    <w:p w14:paraId="6CC404E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certificateTrustListTlm                 ToBeSignedTlmCtl,</w:t>
      </w:r>
    </w:p>
    <w:p w14:paraId="36FDD9CE"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certificateTrustListRca                 ToBeSignedRcaCtl,</w:t>
      </w:r>
    </w:p>
    <w:p w14:paraId="43998848" w14:textId="77777777" w:rsidR="00F43F66" w:rsidRPr="00B36902"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w:t>
      </w:r>
      <w:r>
        <w:rPr>
          <w:rFonts w:ascii="Courier New" w:hAnsi="Courier New" w:cs="Courier New"/>
          <w:sz w:val="18"/>
          <w:szCs w:val="18"/>
        </w:rPr>
        <w:t>,</w:t>
      </w:r>
      <w:r w:rsidRPr="005F3842">
        <w:rPr>
          <w:rFonts w:ascii="Courier New" w:hAnsi="Courier New" w:cs="Courier New"/>
          <w:sz w:val="18"/>
          <w:szCs w:val="18"/>
        </w:rPr>
        <w:t xml:space="preserve"> </w:t>
      </w:r>
    </w:p>
    <w:p w14:paraId="740E00D4" w14:textId="77777777" w:rsidR="00F43F66" w:rsidRPr="00B00BBC"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B36902">
        <w:rPr>
          <w:rFonts w:ascii="Courier New" w:hAnsi="Courier New" w:cs="Courier New"/>
          <w:sz w:val="18"/>
          <w:szCs w:val="18"/>
        </w:rPr>
        <w:t xml:space="preserve">  /*</w:t>
      </w:r>
      <w:r>
        <w:rPr>
          <w:rFonts w:ascii="Courier New" w:hAnsi="Courier New" w:cs="Courier New"/>
          <w:sz w:val="18"/>
          <w:szCs w:val="18"/>
        </w:rPr>
        <w:t xml:space="preserve"> Extension for link certificates </w:t>
      </w:r>
      <w:r w:rsidRPr="00B36902">
        <w:rPr>
          <w:rFonts w:ascii="Courier New" w:hAnsi="Courier New" w:cs="Courier New"/>
          <w:sz w:val="18"/>
          <w:szCs w:val="18"/>
        </w:rPr>
        <w:t>*/</w:t>
      </w:r>
    </w:p>
    <w:p w14:paraId="5842BA94" w14:textId="77777777" w:rsidR="00F43F66" w:rsidRPr="00B00BBC"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B00BBC">
        <w:rPr>
          <w:rFonts w:ascii="Courier New" w:hAnsi="Courier New" w:cs="Courier New"/>
          <w:sz w:val="18"/>
          <w:szCs w:val="18"/>
        </w:rPr>
        <w:t xml:space="preserve">  linkCertificateTlm                  </w:t>
      </w:r>
      <w:r>
        <w:rPr>
          <w:rFonts w:ascii="Courier New" w:hAnsi="Courier New" w:cs="Courier New"/>
          <w:sz w:val="18"/>
          <w:szCs w:val="18"/>
        </w:rPr>
        <w:t xml:space="preserve">    </w:t>
      </w:r>
      <w:r w:rsidRPr="00B00BBC">
        <w:rPr>
          <w:rFonts w:ascii="Courier New" w:hAnsi="Courier New" w:cs="Courier New"/>
          <w:sz w:val="18"/>
          <w:szCs w:val="18"/>
        </w:rPr>
        <w:t>ToBeSignedLinkCertificateTlm,</w:t>
      </w:r>
    </w:p>
    <w:p w14:paraId="12FC9975" w14:textId="77777777" w:rsidR="00F43F66" w:rsidRPr="00B00BBC"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B00BBC">
        <w:rPr>
          <w:rFonts w:ascii="Courier New" w:hAnsi="Courier New" w:cs="Courier New"/>
          <w:sz w:val="18"/>
          <w:szCs w:val="18"/>
        </w:rPr>
        <w:t xml:space="preserve">  singleSignedLinkCertificateRca     </w:t>
      </w:r>
      <w:r>
        <w:rPr>
          <w:rFonts w:ascii="Courier New" w:hAnsi="Courier New" w:cs="Courier New"/>
          <w:sz w:val="18"/>
          <w:szCs w:val="18"/>
        </w:rPr>
        <w:t xml:space="preserve">    </w:t>
      </w:r>
      <w:r w:rsidRPr="00B00BBC">
        <w:rPr>
          <w:rFonts w:ascii="Courier New" w:hAnsi="Courier New" w:cs="Courier New"/>
          <w:sz w:val="18"/>
          <w:szCs w:val="18"/>
        </w:rPr>
        <w:t xml:space="preserve"> ToBeSignedLinkCertificateRca,</w:t>
      </w:r>
    </w:p>
    <w:p w14:paraId="7F97E13C" w14:textId="77777777" w:rsidR="00F43F66"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B00BBC">
        <w:rPr>
          <w:rFonts w:ascii="Courier New" w:hAnsi="Courier New" w:cs="Courier New"/>
          <w:sz w:val="18"/>
          <w:szCs w:val="18"/>
        </w:rPr>
        <w:t xml:space="preserve">  doubleSignedlinkCertificateRca   </w:t>
      </w:r>
      <w:r>
        <w:rPr>
          <w:rFonts w:ascii="Courier New" w:hAnsi="Courier New" w:cs="Courier New"/>
          <w:sz w:val="18"/>
          <w:szCs w:val="18"/>
        </w:rPr>
        <w:t xml:space="preserve">    </w:t>
      </w:r>
      <w:r w:rsidRPr="00B00BBC">
        <w:rPr>
          <w:rFonts w:ascii="Courier New" w:hAnsi="Courier New" w:cs="Courier New"/>
          <w:sz w:val="18"/>
          <w:szCs w:val="18"/>
        </w:rPr>
        <w:t xml:space="preserve">   RcaSingleSignedLinkCertificateMessage,</w:t>
      </w:r>
    </w:p>
    <w:p w14:paraId="00A8C2CC"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Pr>
          <w:rFonts w:ascii="Courier New" w:hAnsi="Courier New" w:cs="Courier New"/>
          <w:sz w:val="18"/>
          <w:szCs w:val="18"/>
        </w:rPr>
        <w:t xml:space="preserve">  /* Extension for butterfly key provisioning */</w:t>
      </w:r>
    </w:p>
    <w:p w14:paraId="6545B34C"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lastRenderedPageBreak/>
        <w:t xml:space="preserve">  [[butterflyAuthorizationRequest         EeRaCertRequest,</w:t>
      </w:r>
    </w:p>
    <w:p w14:paraId="3DFC4460"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butterflyAuthorizationResponse          RaEeCertInfo,</w:t>
      </w:r>
    </w:p>
    <w:p w14:paraId="11D7ED0C"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butterflyCertificateRequest             RaAcaCertRequest,</w:t>
      </w:r>
    </w:p>
    <w:p w14:paraId="23AD947E"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butterflyCertificateResponse            AcaRaCertResponse,</w:t>
      </w:r>
    </w:p>
    <w:p w14:paraId="552662EA" w14:textId="77777777" w:rsidR="00F43F66" w:rsidRPr="00011020"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011020">
        <w:rPr>
          <w:rFonts w:ascii="Courier New" w:hAnsi="Courier New" w:cs="Courier New"/>
          <w:sz w:val="18"/>
          <w:szCs w:val="18"/>
        </w:rPr>
        <w:t xml:space="preserve">  butterflyAtDownloadRequest              EeRaDownloadRequest]] </w:t>
      </w:r>
    </w:p>
    <w:p w14:paraId="3CAD8D3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 (WITH COMPONENTS{...,</w:t>
      </w:r>
    </w:p>
    <w:p w14:paraId="69103C04"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authorizationRequest (WITH COMPONENTS{...,</w:t>
      </w:r>
    </w:p>
    <w:p w14:paraId="2EDB640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ecSignature (WITH COMPONENTS{...,</w:t>
      </w:r>
    </w:p>
    <w:p w14:paraId="3198728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encryptedEcSignature PRESENT</w:t>
      </w:r>
    </w:p>
    <w:p w14:paraId="406F4C30"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w:t>
      </w:r>
    </w:p>
    <w:p w14:paraId="08CA936D"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w:t>
      </w:r>
    </w:p>
    <w:p w14:paraId="5E8662BC"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 xml:space="preserve">  })</w:t>
      </w:r>
    </w:p>
    <w:p w14:paraId="6486B198" w14:textId="66032B88" w:rsidR="00F43F66" w:rsidRDefault="00F43F66" w:rsidP="00F43F66">
      <w:pPr>
        <w:tabs>
          <w:tab w:val="clear" w:pos="1418"/>
          <w:tab w:val="clear" w:pos="4678"/>
          <w:tab w:val="clear" w:pos="5954"/>
          <w:tab w:val="clear" w:pos="7088"/>
        </w:tabs>
        <w:jc w:val="left"/>
        <w:textAlignment w:val="auto"/>
        <w:rPr>
          <w:ins w:id="315" w:author="Author"/>
          <w:rFonts w:ascii="Courier New" w:hAnsi="Courier New" w:cs="Courier New"/>
          <w:sz w:val="18"/>
          <w:szCs w:val="18"/>
        </w:rPr>
      </w:pPr>
    </w:p>
    <w:p w14:paraId="6FDF14D6" w14:textId="77777777" w:rsidR="00CD7521" w:rsidRPr="00CD7521" w:rsidRDefault="00CD7521" w:rsidP="00CD7521">
      <w:pPr>
        <w:tabs>
          <w:tab w:val="clear" w:pos="1418"/>
          <w:tab w:val="clear" w:pos="4678"/>
          <w:tab w:val="clear" w:pos="5954"/>
          <w:tab w:val="clear" w:pos="7088"/>
        </w:tabs>
        <w:jc w:val="left"/>
        <w:textAlignment w:val="auto"/>
        <w:rPr>
          <w:ins w:id="316" w:author="Author"/>
          <w:rFonts w:ascii="Courier New" w:hAnsi="Courier New" w:cs="Courier New"/>
          <w:sz w:val="18"/>
          <w:szCs w:val="18"/>
        </w:rPr>
      </w:pPr>
      <w:ins w:id="317" w:author="Author">
        <w:r w:rsidRPr="00CD7521">
          <w:rPr>
            <w:rFonts w:ascii="Courier New" w:hAnsi="Courier New" w:cs="Courier New"/>
            <w:sz w:val="18"/>
            <w:szCs w:val="18"/>
          </w:rPr>
          <w:t>/************</w:t>
        </w:r>
      </w:ins>
    </w:p>
    <w:p w14:paraId="5C2F5A37" w14:textId="77777777" w:rsidR="00CD7521" w:rsidRPr="00CD7521" w:rsidRDefault="00CD7521" w:rsidP="00CD7521">
      <w:pPr>
        <w:tabs>
          <w:tab w:val="clear" w:pos="1418"/>
          <w:tab w:val="clear" w:pos="4678"/>
          <w:tab w:val="clear" w:pos="5954"/>
          <w:tab w:val="clear" w:pos="7088"/>
        </w:tabs>
        <w:jc w:val="left"/>
        <w:textAlignment w:val="auto"/>
        <w:rPr>
          <w:ins w:id="318" w:author="Author"/>
          <w:rFonts w:ascii="Courier New" w:hAnsi="Courier New" w:cs="Courier New"/>
          <w:sz w:val="18"/>
          <w:szCs w:val="18"/>
        </w:rPr>
      </w:pPr>
      <w:ins w:id="319" w:author="Author">
        <w:r w:rsidRPr="00CD7521">
          <w:rPr>
            <w:rFonts w:ascii="Courier New" w:hAnsi="Courier New" w:cs="Courier New"/>
            <w:sz w:val="18"/>
            <w:szCs w:val="18"/>
          </w:rPr>
          <w:t>-- X509 structures</w:t>
        </w:r>
      </w:ins>
    </w:p>
    <w:p w14:paraId="1FA4CF37" w14:textId="77777777" w:rsidR="00CD7521" w:rsidRPr="00CD7521" w:rsidRDefault="00CD7521" w:rsidP="00CD7521">
      <w:pPr>
        <w:tabs>
          <w:tab w:val="clear" w:pos="1418"/>
          <w:tab w:val="clear" w:pos="4678"/>
          <w:tab w:val="clear" w:pos="5954"/>
          <w:tab w:val="clear" w:pos="7088"/>
        </w:tabs>
        <w:jc w:val="left"/>
        <w:textAlignment w:val="auto"/>
        <w:rPr>
          <w:ins w:id="320" w:author="Author"/>
          <w:rFonts w:ascii="Courier New" w:hAnsi="Courier New" w:cs="Courier New"/>
          <w:sz w:val="18"/>
          <w:szCs w:val="18"/>
        </w:rPr>
      </w:pPr>
      <w:ins w:id="321" w:author="Author">
        <w:r w:rsidRPr="00CD7521">
          <w:rPr>
            <w:rFonts w:ascii="Courier New" w:hAnsi="Courier New" w:cs="Courier New"/>
            <w:sz w:val="18"/>
            <w:szCs w:val="18"/>
          </w:rPr>
          <w:t>************/</w:t>
        </w:r>
      </w:ins>
    </w:p>
    <w:p w14:paraId="10AE45A7" w14:textId="77777777" w:rsidR="00CD7521" w:rsidRPr="00CD7521" w:rsidRDefault="00CD7521" w:rsidP="00CD7521">
      <w:pPr>
        <w:tabs>
          <w:tab w:val="clear" w:pos="1418"/>
          <w:tab w:val="clear" w:pos="4678"/>
          <w:tab w:val="clear" w:pos="5954"/>
          <w:tab w:val="clear" w:pos="7088"/>
        </w:tabs>
        <w:jc w:val="left"/>
        <w:textAlignment w:val="auto"/>
        <w:rPr>
          <w:ins w:id="322" w:author="Author"/>
          <w:rFonts w:ascii="Courier New" w:hAnsi="Courier New" w:cs="Courier New"/>
          <w:sz w:val="18"/>
          <w:szCs w:val="18"/>
        </w:rPr>
      </w:pPr>
    </w:p>
    <w:p w14:paraId="08B2D4E3" w14:textId="77777777" w:rsidR="00CD7521" w:rsidRPr="00CD7521" w:rsidRDefault="00CD7521" w:rsidP="00CD7521">
      <w:pPr>
        <w:tabs>
          <w:tab w:val="clear" w:pos="1418"/>
          <w:tab w:val="clear" w:pos="4678"/>
          <w:tab w:val="clear" w:pos="5954"/>
          <w:tab w:val="clear" w:pos="7088"/>
        </w:tabs>
        <w:jc w:val="left"/>
        <w:textAlignment w:val="auto"/>
        <w:rPr>
          <w:ins w:id="323" w:author="Author"/>
          <w:rFonts w:ascii="Courier New" w:hAnsi="Courier New" w:cs="Courier New"/>
          <w:sz w:val="18"/>
          <w:szCs w:val="18"/>
        </w:rPr>
      </w:pPr>
      <w:ins w:id="324" w:author="Author">
        <w:r w:rsidRPr="00CD7521">
          <w:rPr>
            <w:rFonts w:ascii="Courier New" w:hAnsi="Courier New" w:cs="Courier New"/>
            <w:sz w:val="18"/>
            <w:szCs w:val="18"/>
          </w:rPr>
          <w:t>/**</w:t>
        </w:r>
      </w:ins>
    </w:p>
    <w:p w14:paraId="4F9DCB4D" w14:textId="77777777" w:rsidR="00CD7521" w:rsidRPr="00CD7521" w:rsidRDefault="00CD7521" w:rsidP="00CD7521">
      <w:pPr>
        <w:tabs>
          <w:tab w:val="clear" w:pos="1418"/>
          <w:tab w:val="clear" w:pos="4678"/>
          <w:tab w:val="clear" w:pos="5954"/>
          <w:tab w:val="clear" w:pos="7088"/>
        </w:tabs>
        <w:jc w:val="left"/>
        <w:textAlignment w:val="auto"/>
        <w:rPr>
          <w:ins w:id="325" w:author="Author"/>
          <w:rFonts w:ascii="Courier New" w:hAnsi="Courier New" w:cs="Courier New"/>
          <w:sz w:val="18"/>
          <w:szCs w:val="18"/>
        </w:rPr>
      </w:pPr>
      <w:ins w:id="326" w:author="Author">
        <w:r w:rsidRPr="00CD7521">
          <w:rPr>
            <w:rFonts w:ascii="Courier New" w:hAnsi="Courier New" w:cs="Courier New"/>
            <w:sz w:val="18"/>
            <w:szCs w:val="18"/>
          </w:rPr>
          <w:t xml:space="preserve"> * @class EtsiTs102941ButterflyAuthorizationRequest-X509Signed</w:t>
        </w:r>
      </w:ins>
    </w:p>
    <w:p w14:paraId="738D23B5" w14:textId="77777777" w:rsidR="00CD7521" w:rsidRPr="00CD7521" w:rsidRDefault="00CD7521" w:rsidP="00CD7521">
      <w:pPr>
        <w:tabs>
          <w:tab w:val="clear" w:pos="1418"/>
          <w:tab w:val="clear" w:pos="4678"/>
          <w:tab w:val="clear" w:pos="5954"/>
          <w:tab w:val="clear" w:pos="7088"/>
        </w:tabs>
        <w:jc w:val="left"/>
        <w:textAlignment w:val="auto"/>
        <w:rPr>
          <w:ins w:id="327" w:author="Author"/>
          <w:rFonts w:ascii="Courier New" w:hAnsi="Courier New" w:cs="Courier New"/>
          <w:sz w:val="18"/>
          <w:szCs w:val="18"/>
        </w:rPr>
      </w:pPr>
      <w:ins w:id="328" w:author="Author">
        <w:r w:rsidRPr="00CD7521">
          <w:rPr>
            <w:rFonts w:ascii="Courier New" w:hAnsi="Courier New" w:cs="Courier New"/>
            <w:sz w:val="18"/>
            <w:szCs w:val="18"/>
          </w:rPr>
          <w:t xml:space="preserve"> *</w:t>
        </w:r>
      </w:ins>
    </w:p>
    <w:p w14:paraId="089FD5B0" w14:textId="77777777" w:rsidR="00CD7521" w:rsidRPr="00CD7521" w:rsidRDefault="00CD7521" w:rsidP="00CD7521">
      <w:pPr>
        <w:tabs>
          <w:tab w:val="clear" w:pos="1418"/>
          <w:tab w:val="clear" w:pos="4678"/>
          <w:tab w:val="clear" w:pos="5954"/>
          <w:tab w:val="clear" w:pos="7088"/>
        </w:tabs>
        <w:jc w:val="left"/>
        <w:textAlignment w:val="auto"/>
        <w:rPr>
          <w:ins w:id="329" w:author="Author"/>
          <w:rFonts w:ascii="Courier New" w:hAnsi="Courier New" w:cs="Courier New"/>
          <w:sz w:val="18"/>
          <w:szCs w:val="18"/>
        </w:rPr>
      </w:pPr>
      <w:ins w:id="330" w:author="Author">
        <w:r w:rsidRPr="00CD7521">
          <w:rPr>
            <w:rFonts w:ascii="Courier New" w:hAnsi="Courier New" w:cs="Courier New"/>
            <w:sz w:val="18"/>
            <w:szCs w:val="18"/>
          </w:rPr>
          <w:t xml:space="preserve"> * @brief This structure defines a butterfly authorization request,</w:t>
        </w:r>
      </w:ins>
    </w:p>
    <w:p w14:paraId="76D56905" w14:textId="77777777" w:rsidR="00CD7521" w:rsidRPr="00CD7521" w:rsidRDefault="00CD7521" w:rsidP="00CD7521">
      <w:pPr>
        <w:tabs>
          <w:tab w:val="clear" w:pos="1418"/>
          <w:tab w:val="clear" w:pos="4678"/>
          <w:tab w:val="clear" w:pos="5954"/>
          <w:tab w:val="clear" w:pos="7088"/>
        </w:tabs>
        <w:jc w:val="left"/>
        <w:textAlignment w:val="auto"/>
        <w:rPr>
          <w:ins w:id="331" w:author="Author"/>
          <w:rFonts w:ascii="Courier New" w:hAnsi="Courier New" w:cs="Courier New"/>
          <w:sz w:val="18"/>
          <w:szCs w:val="18"/>
        </w:rPr>
      </w:pPr>
      <w:ins w:id="332" w:author="Author">
        <w:r w:rsidRPr="00CD7521">
          <w:rPr>
            <w:rFonts w:ascii="Courier New" w:hAnsi="Courier New" w:cs="Courier New"/>
            <w:sz w:val="18"/>
            <w:szCs w:val="18"/>
          </w:rPr>
          <w:t xml:space="preserve"> * signed with an X.509 certificate, by redefining structures from</w:t>
        </w:r>
      </w:ins>
    </w:p>
    <w:p w14:paraId="742AEBD6" w14:textId="77777777" w:rsidR="00CD7521" w:rsidRPr="00CD7521" w:rsidRDefault="00CD7521" w:rsidP="00CD7521">
      <w:pPr>
        <w:tabs>
          <w:tab w:val="clear" w:pos="1418"/>
          <w:tab w:val="clear" w:pos="4678"/>
          <w:tab w:val="clear" w:pos="5954"/>
          <w:tab w:val="clear" w:pos="7088"/>
        </w:tabs>
        <w:jc w:val="left"/>
        <w:textAlignment w:val="auto"/>
        <w:rPr>
          <w:ins w:id="333" w:author="Author"/>
          <w:rFonts w:ascii="Courier New" w:hAnsi="Courier New" w:cs="Courier New"/>
          <w:sz w:val="18"/>
          <w:szCs w:val="18"/>
        </w:rPr>
      </w:pPr>
      <w:ins w:id="334" w:author="Author">
        <w:r w:rsidRPr="00CD7521">
          <w:rPr>
            <w:rFonts w:ascii="Courier New" w:hAnsi="Courier New" w:cs="Courier New"/>
            <w:sz w:val="18"/>
            <w:szCs w:val="18"/>
          </w:rPr>
          <w:t xml:space="preserve"> * IEEE 1609.2.1 to fit into the ETSI naming schema.</w:t>
        </w:r>
      </w:ins>
    </w:p>
    <w:p w14:paraId="2DA656DF" w14:textId="77777777" w:rsidR="00CD7521" w:rsidRPr="00CD7521" w:rsidRDefault="00CD7521" w:rsidP="00CD7521">
      <w:pPr>
        <w:tabs>
          <w:tab w:val="clear" w:pos="1418"/>
          <w:tab w:val="clear" w:pos="4678"/>
          <w:tab w:val="clear" w:pos="5954"/>
          <w:tab w:val="clear" w:pos="7088"/>
        </w:tabs>
        <w:jc w:val="left"/>
        <w:textAlignment w:val="auto"/>
        <w:rPr>
          <w:ins w:id="335" w:author="Author"/>
          <w:rFonts w:ascii="Courier New" w:hAnsi="Courier New" w:cs="Courier New"/>
          <w:sz w:val="18"/>
          <w:szCs w:val="18"/>
        </w:rPr>
      </w:pPr>
      <w:ins w:id="336" w:author="Author">
        <w:r w:rsidRPr="00CD7521">
          <w:rPr>
            <w:rFonts w:ascii="Courier New" w:hAnsi="Courier New" w:cs="Courier New"/>
            <w:sz w:val="18"/>
            <w:szCs w:val="18"/>
          </w:rPr>
          <w:t xml:space="preserve"> */</w:t>
        </w:r>
      </w:ins>
    </w:p>
    <w:p w14:paraId="615F72AA" w14:textId="77777777" w:rsidR="00CD7521" w:rsidRPr="00CD7521" w:rsidRDefault="00CD7521" w:rsidP="00CD7521">
      <w:pPr>
        <w:tabs>
          <w:tab w:val="clear" w:pos="1418"/>
          <w:tab w:val="clear" w:pos="4678"/>
          <w:tab w:val="clear" w:pos="5954"/>
          <w:tab w:val="clear" w:pos="7088"/>
        </w:tabs>
        <w:jc w:val="left"/>
        <w:textAlignment w:val="auto"/>
        <w:rPr>
          <w:ins w:id="337" w:author="Author"/>
          <w:rFonts w:ascii="Courier New" w:hAnsi="Courier New" w:cs="Courier New"/>
          <w:sz w:val="18"/>
          <w:szCs w:val="18"/>
        </w:rPr>
      </w:pPr>
      <w:ins w:id="338" w:author="Author">
        <w:r w:rsidRPr="00CD7521">
          <w:rPr>
            <w:rFonts w:ascii="Courier New" w:hAnsi="Courier New" w:cs="Courier New"/>
            <w:sz w:val="18"/>
            <w:szCs w:val="18"/>
          </w:rPr>
          <w:t>EtsiTs102941ButterflyAuthorizationRequest-X509Signed ::= Ieee1609Dot2Data-SignedX509AuthenticatedCertRequest {</w:t>
        </w:r>
      </w:ins>
    </w:p>
    <w:p w14:paraId="25BED2CE" w14:textId="77777777" w:rsidR="00CD7521" w:rsidRPr="00CD7521" w:rsidRDefault="00CD7521" w:rsidP="00CD7521">
      <w:pPr>
        <w:tabs>
          <w:tab w:val="clear" w:pos="1418"/>
          <w:tab w:val="clear" w:pos="4678"/>
          <w:tab w:val="clear" w:pos="5954"/>
          <w:tab w:val="clear" w:pos="7088"/>
        </w:tabs>
        <w:jc w:val="left"/>
        <w:textAlignment w:val="auto"/>
        <w:rPr>
          <w:ins w:id="339" w:author="Author"/>
          <w:rFonts w:ascii="Courier New" w:hAnsi="Courier New" w:cs="Courier New"/>
          <w:sz w:val="18"/>
          <w:szCs w:val="18"/>
        </w:rPr>
      </w:pPr>
      <w:ins w:id="340" w:author="Author">
        <w:r w:rsidRPr="00CD7521">
          <w:rPr>
            <w:rFonts w:ascii="Courier New" w:hAnsi="Courier New" w:cs="Courier New"/>
            <w:sz w:val="18"/>
            <w:szCs w:val="18"/>
          </w:rPr>
          <w:tab/>
          <w:t>ScmsPdu-Scoped {</w:t>
        </w:r>
      </w:ins>
    </w:p>
    <w:p w14:paraId="24A9E3A8" w14:textId="77777777" w:rsidR="00CD7521" w:rsidRPr="00CD7521" w:rsidRDefault="00CD7521" w:rsidP="00CD7521">
      <w:pPr>
        <w:tabs>
          <w:tab w:val="clear" w:pos="1418"/>
          <w:tab w:val="clear" w:pos="4678"/>
          <w:tab w:val="clear" w:pos="5954"/>
          <w:tab w:val="clear" w:pos="7088"/>
        </w:tabs>
        <w:jc w:val="left"/>
        <w:textAlignment w:val="auto"/>
        <w:rPr>
          <w:ins w:id="341" w:author="Author"/>
          <w:rFonts w:ascii="Courier New" w:hAnsi="Courier New" w:cs="Courier New"/>
          <w:sz w:val="18"/>
          <w:szCs w:val="18"/>
        </w:rPr>
      </w:pPr>
      <w:ins w:id="342" w:author="Author">
        <w:r w:rsidRPr="00CD7521">
          <w:rPr>
            <w:rFonts w:ascii="Courier New" w:hAnsi="Courier New" w:cs="Courier New"/>
            <w:sz w:val="18"/>
            <w:szCs w:val="18"/>
          </w:rPr>
          <w:tab/>
        </w:r>
        <w:r w:rsidRPr="00CD7521">
          <w:rPr>
            <w:rFonts w:ascii="Courier New" w:hAnsi="Courier New" w:cs="Courier New"/>
            <w:sz w:val="18"/>
            <w:szCs w:val="18"/>
          </w:rPr>
          <w:tab/>
          <w:t>EeRaInterfacePdu (WITH COMPONENTS {</w:t>
        </w:r>
      </w:ins>
    </w:p>
    <w:p w14:paraId="248F6E10" w14:textId="77777777" w:rsidR="00CD7521" w:rsidRPr="00CD7521" w:rsidRDefault="00CD7521" w:rsidP="00CD7521">
      <w:pPr>
        <w:tabs>
          <w:tab w:val="clear" w:pos="1418"/>
          <w:tab w:val="clear" w:pos="4678"/>
          <w:tab w:val="clear" w:pos="5954"/>
          <w:tab w:val="clear" w:pos="7088"/>
        </w:tabs>
        <w:jc w:val="left"/>
        <w:textAlignment w:val="auto"/>
        <w:rPr>
          <w:ins w:id="343" w:author="Author"/>
          <w:rFonts w:ascii="Courier New" w:hAnsi="Courier New" w:cs="Courier New"/>
          <w:sz w:val="18"/>
          <w:szCs w:val="18"/>
        </w:rPr>
      </w:pPr>
      <w:ins w:id="344" w:author="Author">
        <w:r w:rsidRPr="00CD7521">
          <w:rPr>
            <w:rFonts w:ascii="Courier New" w:hAnsi="Courier New" w:cs="Courier New"/>
            <w:sz w:val="18"/>
            <w:szCs w:val="18"/>
          </w:rPr>
          <w:tab/>
        </w:r>
        <w:r w:rsidRPr="00CD7521">
          <w:rPr>
            <w:rFonts w:ascii="Courier New" w:hAnsi="Courier New" w:cs="Courier New"/>
            <w:sz w:val="18"/>
            <w:szCs w:val="18"/>
          </w:rPr>
          <w:tab/>
        </w:r>
        <w:r w:rsidRPr="00CD7521">
          <w:rPr>
            <w:rFonts w:ascii="Courier New" w:hAnsi="Courier New" w:cs="Courier New"/>
            <w:sz w:val="18"/>
            <w:szCs w:val="18"/>
          </w:rPr>
          <w:tab/>
          <w:t>eeRaCertRequest})</w:t>
        </w:r>
      </w:ins>
    </w:p>
    <w:p w14:paraId="2D7E20F9" w14:textId="77777777" w:rsidR="00CD7521" w:rsidRPr="00CD7521" w:rsidRDefault="00CD7521" w:rsidP="00CD7521">
      <w:pPr>
        <w:tabs>
          <w:tab w:val="clear" w:pos="1418"/>
          <w:tab w:val="clear" w:pos="4678"/>
          <w:tab w:val="clear" w:pos="5954"/>
          <w:tab w:val="clear" w:pos="7088"/>
        </w:tabs>
        <w:jc w:val="left"/>
        <w:textAlignment w:val="auto"/>
        <w:rPr>
          <w:ins w:id="345" w:author="Author"/>
          <w:rFonts w:ascii="Courier New" w:hAnsi="Courier New" w:cs="Courier New"/>
          <w:sz w:val="18"/>
          <w:szCs w:val="18"/>
        </w:rPr>
      </w:pPr>
      <w:ins w:id="346" w:author="Author">
        <w:r w:rsidRPr="00CD7521">
          <w:rPr>
            <w:rFonts w:ascii="Courier New" w:hAnsi="Courier New" w:cs="Courier New"/>
            <w:sz w:val="18"/>
            <w:szCs w:val="18"/>
          </w:rPr>
          <w:tab/>
        </w:r>
        <w:r w:rsidRPr="00CD7521">
          <w:rPr>
            <w:rFonts w:ascii="Courier New" w:hAnsi="Courier New" w:cs="Courier New"/>
            <w:sz w:val="18"/>
            <w:szCs w:val="18"/>
          </w:rPr>
          <w:tab/>
          <w:t>},</w:t>
        </w:r>
      </w:ins>
    </w:p>
    <w:p w14:paraId="5AC3BD08" w14:textId="77777777" w:rsidR="00CD7521" w:rsidRPr="00CD7521" w:rsidRDefault="00CD7521" w:rsidP="00CD7521">
      <w:pPr>
        <w:tabs>
          <w:tab w:val="clear" w:pos="1418"/>
          <w:tab w:val="clear" w:pos="4678"/>
          <w:tab w:val="clear" w:pos="5954"/>
          <w:tab w:val="clear" w:pos="7088"/>
        </w:tabs>
        <w:jc w:val="left"/>
        <w:textAlignment w:val="auto"/>
        <w:rPr>
          <w:ins w:id="347" w:author="Author"/>
          <w:rFonts w:ascii="Courier New" w:hAnsi="Courier New" w:cs="Courier New"/>
          <w:sz w:val="18"/>
          <w:szCs w:val="18"/>
        </w:rPr>
      </w:pPr>
      <w:ins w:id="348" w:author="Author">
        <w:r w:rsidRPr="00CD7521">
          <w:rPr>
            <w:rFonts w:ascii="Courier New" w:hAnsi="Courier New" w:cs="Courier New"/>
            <w:sz w:val="18"/>
            <w:szCs w:val="18"/>
          </w:rPr>
          <w:tab/>
          <w:t>SignerSingleX509Cert</w:t>
        </w:r>
      </w:ins>
    </w:p>
    <w:p w14:paraId="22A9EEB4" w14:textId="2237CE2D" w:rsidR="00CD7521" w:rsidRPr="00192C2D" w:rsidRDefault="00CD7521" w:rsidP="00CD7521">
      <w:pPr>
        <w:tabs>
          <w:tab w:val="clear" w:pos="1418"/>
          <w:tab w:val="clear" w:pos="4678"/>
          <w:tab w:val="clear" w:pos="5954"/>
          <w:tab w:val="clear" w:pos="7088"/>
        </w:tabs>
        <w:jc w:val="left"/>
        <w:textAlignment w:val="auto"/>
        <w:rPr>
          <w:rFonts w:ascii="Courier New" w:hAnsi="Courier New" w:cs="Courier New"/>
          <w:sz w:val="18"/>
          <w:szCs w:val="18"/>
        </w:rPr>
      </w:pPr>
      <w:ins w:id="349" w:author="Author">
        <w:r w:rsidRPr="00CD7521">
          <w:rPr>
            <w:rFonts w:ascii="Courier New" w:hAnsi="Courier New" w:cs="Courier New"/>
            <w:sz w:val="18"/>
            <w:szCs w:val="18"/>
          </w:rPr>
          <w:t>}</w:t>
        </w:r>
      </w:ins>
    </w:p>
    <w:p w14:paraId="1E57F242" w14:textId="77777777" w:rsidR="00F43F66" w:rsidRPr="00192C2D" w:rsidRDefault="00F43F66" w:rsidP="00F43F66">
      <w:pPr>
        <w:tabs>
          <w:tab w:val="clear" w:pos="1418"/>
          <w:tab w:val="clear" w:pos="4678"/>
          <w:tab w:val="clear" w:pos="5954"/>
          <w:tab w:val="clear" w:pos="7088"/>
        </w:tabs>
        <w:jc w:val="left"/>
        <w:textAlignment w:val="auto"/>
        <w:rPr>
          <w:rFonts w:ascii="Courier New" w:hAnsi="Courier New" w:cs="Courier New"/>
          <w:sz w:val="18"/>
          <w:szCs w:val="18"/>
        </w:rPr>
      </w:pPr>
    </w:p>
    <w:p w14:paraId="11DDAC7C" w14:textId="41BBEFE6" w:rsidR="001709E2" w:rsidRDefault="00F43F66" w:rsidP="003E62FA">
      <w:pPr>
        <w:tabs>
          <w:tab w:val="clear" w:pos="1418"/>
          <w:tab w:val="clear" w:pos="4678"/>
          <w:tab w:val="clear" w:pos="5954"/>
          <w:tab w:val="clear" w:pos="7088"/>
        </w:tabs>
        <w:jc w:val="left"/>
        <w:textAlignment w:val="auto"/>
        <w:rPr>
          <w:rFonts w:ascii="Courier New" w:hAnsi="Courier New" w:cs="Courier New"/>
          <w:sz w:val="18"/>
          <w:szCs w:val="18"/>
        </w:rPr>
      </w:pPr>
      <w:r w:rsidRPr="00192C2D">
        <w:rPr>
          <w:rFonts w:ascii="Courier New" w:hAnsi="Courier New" w:cs="Courier New"/>
          <w:sz w:val="18"/>
          <w:szCs w:val="18"/>
        </w:rPr>
        <w:t>END</w:t>
      </w:r>
    </w:p>
    <w:p w14:paraId="61EF2E95" w14:textId="2FDAF6C7" w:rsidR="00A70CA0" w:rsidRDefault="00A70CA0" w:rsidP="003E62FA">
      <w:pPr>
        <w:tabs>
          <w:tab w:val="clear" w:pos="1418"/>
          <w:tab w:val="clear" w:pos="4678"/>
          <w:tab w:val="clear" w:pos="5954"/>
          <w:tab w:val="clear" w:pos="7088"/>
        </w:tabs>
        <w:jc w:val="left"/>
        <w:textAlignment w:val="auto"/>
        <w:rPr>
          <w:rFonts w:ascii="Courier New" w:hAnsi="Courier New" w:cs="Courier New"/>
          <w:sz w:val="18"/>
          <w:szCs w:val="18"/>
        </w:rPr>
      </w:pPr>
    </w:p>
    <w:p w14:paraId="5A52EB4E" w14:textId="77777777" w:rsidR="00A70CA0" w:rsidRPr="00A70CA0" w:rsidRDefault="00A70CA0" w:rsidP="00A70CA0">
      <w:pPr>
        <w:keepNext/>
        <w:keepLines/>
        <w:pBdr>
          <w:top w:val="single" w:sz="12" w:space="3" w:color="auto"/>
        </w:pBdr>
        <w:tabs>
          <w:tab w:val="clear" w:pos="1418"/>
          <w:tab w:val="clear" w:pos="4678"/>
          <w:tab w:val="clear" w:pos="5954"/>
          <w:tab w:val="clear" w:pos="7088"/>
        </w:tabs>
        <w:spacing w:before="240" w:after="180"/>
        <w:ind w:left="1134" w:hanging="1134"/>
        <w:jc w:val="left"/>
        <w:outlineLvl w:val="0"/>
        <w:rPr>
          <w:sz w:val="36"/>
        </w:rPr>
      </w:pPr>
      <w:bookmarkStart w:id="350" w:name="_Toc507818"/>
      <w:bookmarkStart w:id="351" w:name="_Toc510918"/>
      <w:bookmarkStart w:id="352" w:name="_Toc1392084"/>
      <w:bookmarkStart w:id="353" w:name="_Toc1571699"/>
      <w:r w:rsidRPr="00A70CA0">
        <w:rPr>
          <w:sz w:val="36"/>
        </w:rPr>
        <w:t>C.0</w:t>
      </w:r>
      <w:r w:rsidRPr="00A70CA0">
        <w:rPr>
          <w:sz w:val="36"/>
        </w:rPr>
        <w:tab/>
        <w:t>General</w:t>
      </w:r>
      <w:bookmarkEnd w:id="350"/>
      <w:bookmarkEnd w:id="351"/>
      <w:bookmarkEnd w:id="352"/>
      <w:bookmarkEnd w:id="353"/>
    </w:p>
    <w:p w14:paraId="3A19F1B8" w14:textId="77777777" w:rsidR="00A70CA0" w:rsidRPr="00A70CA0" w:rsidRDefault="00A70CA0" w:rsidP="00A70CA0">
      <w:pPr>
        <w:keepNext/>
        <w:tabs>
          <w:tab w:val="clear" w:pos="1418"/>
          <w:tab w:val="clear" w:pos="4678"/>
          <w:tab w:val="clear" w:pos="5954"/>
          <w:tab w:val="clear" w:pos="7088"/>
        </w:tabs>
        <w:spacing w:after="180"/>
        <w:jc w:val="left"/>
        <w:rPr>
          <w:rFonts w:ascii="Times New Roman" w:hAnsi="Times New Roman"/>
        </w:rPr>
      </w:pPr>
      <w:r w:rsidRPr="00A70CA0">
        <w:rPr>
          <w:rFonts w:ascii="Times New Roman" w:hAnsi="Times New Roman"/>
        </w:rPr>
        <w:t>All the messages exchanged are sent as HTTP POST requests. HTTP/1.1 is used.</w:t>
      </w:r>
    </w:p>
    <w:p w14:paraId="105AE648" w14:textId="5BE5D1DD" w:rsidR="00A70CA0" w:rsidRDefault="00A70CA0" w:rsidP="00A70CA0">
      <w:pPr>
        <w:keepNext/>
        <w:tabs>
          <w:tab w:val="clear" w:pos="1418"/>
          <w:tab w:val="clear" w:pos="4678"/>
          <w:tab w:val="clear" w:pos="5954"/>
          <w:tab w:val="clear" w:pos="7088"/>
        </w:tabs>
        <w:spacing w:after="180"/>
        <w:jc w:val="left"/>
        <w:rPr>
          <w:ins w:id="354" w:author="Author"/>
          <w:rFonts w:ascii="Times New Roman" w:hAnsi="Times New Roman"/>
        </w:rPr>
      </w:pPr>
      <w:r w:rsidRPr="00A70CA0">
        <w:rPr>
          <w:rFonts w:ascii="Times New Roman" w:hAnsi="Times New Roman"/>
        </w:rPr>
        <w:t>Parameters for the POST requests and responses are described in the tables below containing the corresponding messages descriptions.</w:t>
      </w:r>
    </w:p>
    <w:p w14:paraId="135ABFDF" w14:textId="2AAD6F4B" w:rsidR="00A70CA0" w:rsidRPr="00A70CA0" w:rsidRDefault="00A70CA0" w:rsidP="00A70CA0">
      <w:pPr>
        <w:tabs>
          <w:tab w:val="clear" w:pos="1418"/>
          <w:tab w:val="clear" w:pos="4678"/>
          <w:tab w:val="clear" w:pos="5954"/>
          <w:tab w:val="clear" w:pos="7088"/>
        </w:tabs>
        <w:jc w:val="left"/>
        <w:textAlignment w:val="auto"/>
        <w:rPr>
          <w:ins w:id="355" w:author="Author"/>
          <w:rFonts w:ascii="Times New Roman" w:hAnsi="Times New Roman"/>
        </w:rPr>
      </w:pPr>
      <w:ins w:id="356" w:author="Author">
        <w:r w:rsidRPr="00A70CA0">
          <w:rPr>
            <w:rFonts w:ascii="Times New Roman" w:hAnsi="Times New Roman"/>
          </w:rPr>
          <w:t xml:space="preserve">Note: Additional authorization information, such as OAuth access tokens, may be added to requests that are signed with a X.509 enrolment credential if </w:t>
        </w:r>
        <w:r>
          <w:rPr>
            <w:rFonts w:ascii="Times New Roman" w:hAnsi="Times New Roman"/>
          </w:rPr>
          <w:t>the certificate</w:t>
        </w:r>
        <w:r w:rsidRPr="00A70CA0">
          <w:rPr>
            <w:rFonts w:ascii="Times New Roman" w:hAnsi="Times New Roman"/>
          </w:rPr>
          <w:t xml:space="preserve"> does not contain authorization information. When ETSI certificates are used, authorization is performed based on the certificate request message SSPs</w:t>
        </w:r>
        <w:r>
          <w:rPr>
            <w:rFonts w:ascii="Times New Roman" w:hAnsi="Times New Roman"/>
          </w:rPr>
          <w:t xml:space="preserve"> in the ETSI certificate</w:t>
        </w:r>
        <w:r w:rsidRPr="00A70CA0">
          <w:rPr>
            <w:rFonts w:ascii="Times New Roman" w:hAnsi="Times New Roman"/>
          </w:rPr>
          <w:t xml:space="preserve"> defined in B.4.</w:t>
        </w:r>
      </w:ins>
    </w:p>
    <w:p w14:paraId="1AB10007" w14:textId="77777777" w:rsidR="00A70CA0" w:rsidRPr="00A70CA0" w:rsidRDefault="00A70CA0" w:rsidP="00A70CA0">
      <w:pPr>
        <w:keepNext/>
        <w:tabs>
          <w:tab w:val="clear" w:pos="1418"/>
          <w:tab w:val="clear" w:pos="4678"/>
          <w:tab w:val="clear" w:pos="5954"/>
          <w:tab w:val="clear" w:pos="7088"/>
        </w:tabs>
        <w:spacing w:after="180"/>
        <w:jc w:val="left"/>
        <w:rPr>
          <w:rFonts w:ascii="Times New Roman" w:hAnsi="Times New Roman"/>
        </w:rPr>
      </w:pPr>
    </w:p>
    <w:sectPr w:rsidR="00A70CA0" w:rsidRPr="00A70CA0" w:rsidSect="008930FF">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4831" w14:textId="77777777" w:rsidR="00853A36" w:rsidRDefault="00853A36" w:rsidP="002E506E">
      <w:r>
        <w:separator/>
      </w:r>
    </w:p>
  </w:endnote>
  <w:endnote w:type="continuationSeparator" w:id="0">
    <w:p w14:paraId="7867C381" w14:textId="77777777" w:rsidR="00853A36" w:rsidRDefault="00853A36"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C0DD" w14:textId="77777777" w:rsidR="00853A36" w:rsidRDefault="00853A36" w:rsidP="002E506E">
      <w:r>
        <w:separator/>
      </w:r>
    </w:p>
  </w:footnote>
  <w:footnote w:type="continuationSeparator" w:id="0">
    <w:p w14:paraId="1EB8958B" w14:textId="77777777" w:rsidR="00853A36" w:rsidRDefault="00853A36"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CFA"/>
    <w:multiLevelType w:val="hybridMultilevel"/>
    <w:tmpl w:val="37BC82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4A35"/>
    <w:multiLevelType w:val="hybridMultilevel"/>
    <w:tmpl w:val="0982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2F60"/>
    <w:multiLevelType w:val="hybridMultilevel"/>
    <w:tmpl w:val="00ECACD6"/>
    <w:lvl w:ilvl="0" w:tplc="ECF299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1EB1"/>
    <w:multiLevelType w:val="hybridMultilevel"/>
    <w:tmpl w:val="32F0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F0B47"/>
    <w:multiLevelType w:val="hybridMultilevel"/>
    <w:tmpl w:val="83A26A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F6B97"/>
    <w:multiLevelType w:val="hybridMultilevel"/>
    <w:tmpl w:val="6CA0CDCA"/>
    <w:lvl w:ilvl="0" w:tplc="ECF299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E212E"/>
    <w:multiLevelType w:val="hybridMultilevel"/>
    <w:tmpl w:val="275C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2C23"/>
    <w:multiLevelType w:val="hybridMultilevel"/>
    <w:tmpl w:val="C6600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hybridMultilevel"/>
    <w:tmpl w:val="159ECA9C"/>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1BE2098">
      <w:numFmt w:val="bullet"/>
      <w:lvlText w:val="-"/>
      <w:lvlJc w:val="left"/>
      <w:pPr>
        <w:ind w:left="3600" w:hanging="360"/>
      </w:pPr>
      <w:rPr>
        <w:rFonts w:ascii="TimesNewRoman" w:eastAsiaTheme="minorHAnsi" w:hAnsi="TimesNewRoman" w:cs="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623BE"/>
    <w:multiLevelType w:val="hybridMultilevel"/>
    <w:tmpl w:val="BB6EEA80"/>
    <w:lvl w:ilvl="0" w:tplc="08090003">
      <w:start w:val="1"/>
      <w:numFmt w:val="bullet"/>
      <w:lvlText w:val="o"/>
      <w:lvlJc w:val="left"/>
      <w:pPr>
        <w:ind w:left="2364" w:hanging="360"/>
      </w:pPr>
      <w:rPr>
        <w:rFonts w:ascii="Courier New" w:hAnsi="Courier New" w:cs="Courier New" w:hint="default"/>
      </w:rPr>
    </w:lvl>
    <w:lvl w:ilvl="1" w:tplc="08090003">
      <w:start w:val="1"/>
      <w:numFmt w:val="bullet"/>
      <w:lvlText w:val="o"/>
      <w:lvlJc w:val="left"/>
      <w:pPr>
        <w:ind w:left="3084" w:hanging="360"/>
      </w:pPr>
      <w:rPr>
        <w:rFonts w:ascii="Courier New" w:hAnsi="Courier New" w:cs="Courier New" w:hint="default"/>
      </w:rPr>
    </w:lvl>
    <w:lvl w:ilvl="2" w:tplc="08090005">
      <w:start w:val="1"/>
      <w:numFmt w:val="bullet"/>
      <w:lvlText w:val=""/>
      <w:lvlJc w:val="left"/>
      <w:pPr>
        <w:ind w:left="3804" w:hanging="360"/>
      </w:pPr>
      <w:rPr>
        <w:rFonts w:ascii="Wingdings" w:hAnsi="Wingdings" w:hint="default"/>
      </w:rPr>
    </w:lvl>
    <w:lvl w:ilvl="3" w:tplc="08090001">
      <w:start w:val="1"/>
      <w:numFmt w:val="bullet"/>
      <w:lvlText w:val=""/>
      <w:lvlJc w:val="left"/>
      <w:pPr>
        <w:ind w:left="4524" w:hanging="360"/>
      </w:pPr>
      <w:rPr>
        <w:rFonts w:ascii="Symbol" w:hAnsi="Symbol" w:hint="default"/>
      </w:rPr>
    </w:lvl>
    <w:lvl w:ilvl="4" w:tplc="08090003">
      <w:start w:val="1"/>
      <w:numFmt w:val="bullet"/>
      <w:lvlText w:val="o"/>
      <w:lvlJc w:val="left"/>
      <w:pPr>
        <w:ind w:left="5244" w:hanging="360"/>
      </w:pPr>
      <w:rPr>
        <w:rFonts w:ascii="Courier New" w:hAnsi="Courier New" w:cs="Courier New" w:hint="default"/>
      </w:rPr>
    </w:lvl>
    <w:lvl w:ilvl="5" w:tplc="08090005">
      <w:start w:val="1"/>
      <w:numFmt w:val="bullet"/>
      <w:lvlText w:val=""/>
      <w:lvlJc w:val="left"/>
      <w:pPr>
        <w:ind w:left="5964" w:hanging="360"/>
      </w:pPr>
      <w:rPr>
        <w:rFonts w:ascii="Wingdings" w:hAnsi="Wingdings" w:hint="default"/>
      </w:rPr>
    </w:lvl>
    <w:lvl w:ilvl="6" w:tplc="08090001">
      <w:start w:val="1"/>
      <w:numFmt w:val="bullet"/>
      <w:lvlText w:val=""/>
      <w:lvlJc w:val="left"/>
      <w:pPr>
        <w:ind w:left="6684" w:hanging="360"/>
      </w:pPr>
      <w:rPr>
        <w:rFonts w:ascii="Symbol" w:hAnsi="Symbol" w:hint="default"/>
      </w:rPr>
    </w:lvl>
    <w:lvl w:ilvl="7" w:tplc="08090003">
      <w:start w:val="1"/>
      <w:numFmt w:val="bullet"/>
      <w:lvlText w:val="o"/>
      <w:lvlJc w:val="left"/>
      <w:pPr>
        <w:ind w:left="7404" w:hanging="360"/>
      </w:pPr>
      <w:rPr>
        <w:rFonts w:ascii="Courier New" w:hAnsi="Courier New" w:cs="Courier New" w:hint="default"/>
      </w:rPr>
    </w:lvl>
    <w:lvl w:ilvl="8" w:tplc="08090005">
      <w:start w:val="1"/>
      <w:numFmt w:val="bullet"/>
      <w:lvlText w:val=""/>
      <w:lvlJc w:val="left"/>
      <w:pPr>
        <w:ind w:left="8124" w:hanging="360"/>
      </w:pPr>
      <w:rPr>
        <w:rFonts w:ascii="Wingdings" w:hAnsi="Wingdings" w:hint="default"/>
      </w:rPr>
    </w:lvl>
  </w:abstractNum>
  <w:abstractNum w:abstractNumId="11" w15:restartNumberingAfterBreak="0">
    <w:nsid w:val="324659A9"/>
    <w:multiLevelType w:val="hybridMultilevel"/>
    <w:tmpl w:val="F9920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26330"/>
    <w:multiLevelType w:val="hybridMultilevel"/>
    <w:tmpl w:val="E2B0168E"/>
    <w:lvl w:ilvl="0" w:tplc="08090003">
      <w:start w:val="1"/>
      <w:numFmt w:val="bullet"/>
      <w:lvlText w:val="o"/>
      <w:lvlJc w:val="left"/>
      <w:pPr>
        <w:ind w:left="2364" w:hanging="360"/>
      </w:pPr>
      <w:rPr>
        <w:rFonts w:ascii="Courier New" w:hAnsi="Courier New" w:cs="Courier New" w:hint="default"/>
      </w:rPr>
    </w:lvl>
    <w:lvl w:ilvl="1" w:tplc="08090003">
      <w:start w:val="1"/>
      <w:numFmt w:val="bullet"/>
      <w:lvlText w:val="o"/>
      <w:lvlJc w:val="left"/>
      <w:pPr>
        <w:ind w:left="3084" w:hanging="360"/>
      </w:pPr>
      <w:rPr>
        <w:rFonts w:ascii="Courier New" w:hAnsi="Courier New" w:cs="Courier New" w:hint="default"/>
      </w:rPr>
    </w:lvl>
    <w:lvl w:ilvl="2" w:tplc="08090005">
      <w:start w:val="1"/>
      <w:numFmt w:val="bullet"/>
      <w:lvlText w:val=""/>
      <w:lvlJc w:val="left"/>
      <w:pPr>
        <w:ind w:left="3804" w:hanging="360"/>
      </w:pPr>
      <w:rPr>
        <w:rFonts w:ascii="Wingdings" w:hAnsi="Wingdings" w:hint="default"/>
      </w:rPr>
    </w:lvl>
    <w:lvl w:ilvl="3" w:tplc="08090001">
      <w:start w:val="1"/>
      <w:numFmt w:val="bullet"/>
      <w:lvlText w:val=""/>
      <w:lvlJc w:val="left"/>
      <w:pPr>
        <w:ind w:left="4524" w:hanging="360"/>
      </w:pPr>
      <w:rPr>
        <w:rFonts w:ascii="Symbol" w:hAnsi="Symbol" w:hint="default"/>
      </w:rPr>
    </w:lvl>
    <w:lvl w:ilvl="4" w:tplc="08090003">
      <w:start w:val="1"/>
      <w:numFmt w:val="bullet"/>
      <w:lvlText w:val="o"/>
      <w:lvlJc w:val="left"/>
      <w:pPr>
        <w:ind w:left="5244" w:hanging="360"/>
      </w:pPr>
      <w:rPr>
        <w:rFonts w:ascii="Courier New" w:hAnsi="Courier New" w:cs="Courier New" w:hint="default"/>
      </w:rPr>
    </w:lvl>
    <w:lvl w:ilvl="5" w:tplc="08090005">
      <w:start w:val="1"/>
      <w:numFmt w:val="bullet"/>
      <w:lvlText w:val=""/>
      <w:lvlJc w:val="left"/>
      <w:pPr>
        <w:ind w:left="5964" w:hanging="360"/>
      </w:pPr>
      <w:rPr>
        <w:rFonts w:ascii="Wingdings" w:hAnsi="Wingdings" w:hint="default"/>
      </w:rPr>
    </w:lvl>
    <w:lvl w:ilvl="6" w:tplc="08090001">
      <w:start w:val="1"/>
      <w:numFmt w:val="bullet"/>
      <w:lvlText w:val=""/>
      <w:lvlJc w:val="left"/>
      <w:pPr>
        <w:ind w:left="6684" w:hanging="360"/>
      </w:pPr>
      <w:rPr>
        <w:rFonts w:ascii="Symbol" w:hAnsi="Symbol" w:hint="default"/>
      </w:rPr>
    </w:lvl>
    <w:lvl w:ilvl="7" w:tplc="08090003">
      <w:start w:val="1"/>
      <w:numFmt w:val="bullet"/>
      <w:lvlText w:val="o"/>
      <w:lvlJc w:val="left"/>
      <w:pPr>
        <w:ind w:left="7404" w:hanging="360"/>
      </w:pPr>
      <w:rPr>
        <w:rFonts w:ascii="Courier New" w:hAnsi="Courier New" w:cs="Courier New" w:hint="default"/>
      </w:rPr>
    </w:lvl>
    <w:lvl w:ilvl="8" w:tplc="08090005">
      <w:start w:val="1"/>
      <w:numFmt w:val="bullet"/>
      <w:lvlText w:val=""/>
      <w:lvlJc w:val="left"/>
      <w:pPr>
        <w:ind w:left="8124" w:hanging="360"/>
      </w:pPr>
      <w:rPr>
        <w:rFonts w:ascii="Wingdings" w:hAnsi="Wingdings" w:hint="default"/>
      </w:rPr>
    </w:lvl>
  </w:abstractNum>
  <w:abstractNum w:abstractNumId="13" w15:restartNumberingAfterBreak="0">
    <w:nsid w:val="3C9560E2"/>
    <w:multiLevelType w:val="hybridMultilevel"/>
    <w:tmpl w:val="07B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38D"/>
    <w:multiLevelType w:val="hybridMultilevel"/>
    <w:tmpl w:val="90BCF4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3444F"/>
    <w:multiLevelType w:val="hybridMultilevel"/>
    <w:tmpl w:val="BA5618F0"/>
    <w:lvl w:ilvl="0" w:tplc="ECF299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F3615"/>
    <w:multiLevelType w:val="multilevel"/>
    <w:tmpl w:val="0382D746"/>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2FD1E68"/>
    <w:multiLevelType w:val="hybridMultilevel"/>
    <w:tmpl w:val="6F52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62BAF"/>
    <w:multiLevelType w:val="hybridMultilevel"/>
    <w:tmpl w:val="15AA5D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A8E645A"/>
    <w:multiLevelType w:val="hybridMultilevel"/>
    <w:tmpl w:val="199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15EC7"/>
    <w:multiLevelType w:val="hybridMultilevel"/>
    <w:tmpl w:val="13C246BA"/>
    <w:lvl w:ilvl="0" w:tplc="A6E4EDB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9"/>
  </w:num>
  <w:num w:numId="4">
    <w:abstractNumId w:val="12"/>
  </w:num>
  <w:num w:numId="5">
    <w:abstractNumId w:val="10"/>
  </w:num>
  <w:num w:numId="6">
    <w:abstractNumId w:val="18"/>
  </w:num>
  <w:num w:numId="7">
    <w:abstractNumId w:val="9"/>
  </w:num>
  <w:num w:numId="8">
    <w:abstractNumId w:val="9"/>
  </w:num>
  <w:num w:numId="9">
    <w:abstractNumId w:val="0"/>
  </w:num>
  <w:num w:numId="10">
    <w:abstractNumId w:val="4"/>
  </w:num>
  <w:num w:numId="11">
    <w:abstractNumId w:val="11"/>
  </w:num>
  <w:num w:numId="12">
    <w:abstractNumId w:val="14"/>
  </w:num>
  <w:num w:numId="13">
    <w:abstractNumId w:val="8"/>
  </w:num>
  <w:num w:numId="14">
    <w:abstractNumId w:val="1"/>
  </w:num>
  <w:num w:numId="15">
    <w:abstractNumId w:val="7"/>
  </w:num>
  <w:num w:numId="16">
    <w:abstractNumId w:val="17"/>
  </w:num>
  <w:num w:numId="17">
    <w:abstractNumId w:val="19"/>
  </w:num>
  <w:num w:numId="18">
    <w:abstractNumId w:val="3"/>
  </w:num>
  <w:num w:numId="19">
    <w:abstractNumId w:val="20"/>
  </w:num>
  <w:num w:numId="20">
    <w:abstractNumId w:val="16"/>
  </w:num>
  <w:num w:numId="21">
    <w:abstractNumId w:val="13"/>
  </w:num>
  <w:num w:numId="22">
    <w:abstractNumId w:val="5"/>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5A"/>
    <w:rsid w:val="000344EA"/>
    <w:rsid w:val="000367B6"/>
    <w:rsid w:val="00044991"/>
    <w:rsid w:val="00073D9A"/>
    <w:rsid w:val="00091726"/>
    <w:rsid w:val="000D1415"/>
    <w:rsid w:val="00111944"/>
    <w:rsid w:val="00124676"/>
    <w:rsid w:val="00141B1A"/>
    <w:rsid w:val="00166260"/>
    <w:rsid w:val="001709E2"/>
    <w:rsid w:val="001870CB"/>
    <w:rsid w:val="001900F0"/>
    <w:rsid w:val="00192C2D"/>
    <w:rsid w:val="0019333A"/>
    <w:rsid w:val="001B0EDE"/>
    <w:rsid w:val="002052F9"/>
    <w:rsid w:val="00213580"/>
    <w:rsid w:val="00222CE2"/>
    <w:rsid w:val="00225631"/>
    <w:rsid w:val="00230DB7"/>
    <w:rsid w:val="00241D30"/>
    <w:rsid w:val="00275459"/>
    <w:rsid w:val="002A7CF0"/>
    <w:rsid w:val="002D3F88"/>
    <w:rsid w:val="002E1C7B"/>
    <w:rsid w:val="002E506E"/>
    <w:rsid w:val="002F6CAB"/>
    <w:rsid w:val="00364C4B"/>
    <w:rsid w:val="00382DB1"/>
    <w:rsid w:val="003966E1"/>
    <w:rsid w:val="003B5F9C"/>
    <w:rsid w:val="003C6A82"/>
    <w:rsid w:val="003E62FA"/>
    <w:rsid w:val="00416A24"/>
    <w:rsid w:val="004267FC"/>
    <w:rsid w:val="00431215"/>
    <w:rsid w:val="004748D0"/>
    <w:rsid w:val="004A1C8E"/>
    <w:rsid w:val="004C06FD"/>
    <w:rsid w:val="004C418E"/>
    <w:rsid w:val="004D5156"/>
    <w:rsid w:val="0050521A"/>
    <w:rsid w:val="005067D6"/>
    <w:rsid w:val="0052091D"/>
    <w:rsid w:val="0055200C"/>
    <w:rsid w:val="005611A6"/>
    <w:rsid w:val="0058792A"/>
    <w:rsid w:val="00595A6D"/>
    <w:rsid w:val="005969EE"/>
    <w:rsid w:val="005A2766"/>
    <w:rsid w:val="005B7145"/>
    <w:rsid w:val="005F66FC"/>
    <w:rsid w:val="005F6E89"/>
    <w:rsid w:val="00606AC7"/>
    <w:rsid w:val="006125DA"/>
    <w:rsid w:val="00626C8D"/>
    <w:rsid w:val="006372AF"/>
    <w:rsid w:val="00643AB1"/>
    <w:rsid w:val="0065590A"/>
    <w:rsid w:val="006647F4"/>
    <w:rsid w:val="0068027D"/>
    <w:rsid w:val="006A6892"/>
    <w:rsid w:val="006B45F8"/>
    <w:rsid w:val="006F341D"/>
    <w:rsid w:val="006F4B1F"/>
    <w:rsid w:val="0072795A"/>
    <w:rsid w:val="00731D17"/>
    <w:rsid w:val="00735A1B"/>
    <w:rsid w:val="0073601E"/>
    <w:rsid w:val="00770280"/>
    <w:rsid w:val="00771D7B"/>
    <w:rsid w:val="007775E1"/>
    <w:rsid w:val="00780DD1"/>
    <w:rsid w:val="00792540"/>
    <w:rsid w:val="007A639B"/>
    <w:rsid w:val="007D1407"/>
    <w:rsid w:val="007E36B5"/>
    <w:rsid w:val="007F227B"/>
    <w:rsid w:val="00821B68"/>
    <w:rsid w:val="00822C8A"/>
    <w:rsid w:val="008234F8"/>
    <w:rsid w:val="00832702"/>
    <w:rsid w:val="00853A36"/>
    <w:rsid w:val="00867124"/>
    <w:rsid w:val="008930FF"/>
    <w:rsid w:val="008C2C62"/>
    <w:rsid w:val="008F0B42"/>
    <w:rsid w:val="008F78BC"/>
    <w:rsid w:val="00916909"/>
    <w:rsid w:val="00926648"/>
    <w:rsid w:val="00942C65"/>
    <w:rsid w:val="0095026F"/>
    <w:rsid w:val="00975089"/>
    <w:rsid w:val="009A2325"/>
    <w:rsid w:val="009A639A"/>
    <w:rsid w:val="009B533B"/>
    <w:rsid w:val="009B78A4"/>
    <w:rsid w:val="009C0D32"/>
    <w:rsid w:val="009D5809"/>
    <w:rsid w:val="00A008EB"/>
    <w:rsid w:val="00A066D8"/>
    <w:rsid w:val="00A16B20"/>
    <w:rsid w:val="00A656B7"/>
    <w:rsid w:val="00A67C82"/>
    <w:rsid w:val="00A70CA0"/>
    <w:rsid w:val="00AA4CE6"/>
    <w:rsid w:val="00AB523C"/>
    <w:rsid w:val="00AC1658"/>
    <w:rsid w:val="00AC4F2D"/>
    <w:rsid w:val="00AC7543"/>
    <w:rsid w:val="00AD500D"/>
    <w:rsid w:val="00AE5A47"/>
    <w:rsid w:val="00B13204"/>
    <w:rsid w:val="00B34DF1"/>
    <w:rsid w:val="00B61069"/>
    <w:rsid w:val="00B65B70"/>
    <w:rsid w:val="00B845CC"/>
    <w:rsid w:val="00B85D20"/>
    <w:rsid w:val="00BA653E"/>
    <w:rsid w:val="00BB0C17"/>
    <w:rsid w:val="00BB6285"/>
    <w:rsid w:val="00BB674D"/>
    <w:rsid w:val="00C10994"/>
    <w:rsid w:val="00C20F39"/>
    <w:rsid w:val="00C25F86"/>
    <w:rsid w:val="00C5617C"/>
    <w:rsid w:val="00C672F8"/>
    <w:rsid w:val="00C74645"/>
    <w:rsid w:val="00C81B9B"/>
    <w:rsid w:val="00C96278"/>
    <w:rsid w:val="00CA231F"/>
    <w:rsid w:val="00CA4DA5"/>
    <w:rsid w:val="00CD0EDC"/>
    <w:rsid w:val="00CD7521"/>
    <w:rsid w:val="00CF27D5"/>
    <w:rsid w:val="00D111CB"/>
    <w:rsid w:val="00D1754B"/>
    <w:rsid w:val="00D36864"/>
    <w:rsid w:val="00D528F3"/>
    <w:rsid w:val="00D86939"/>
    <w:rsid w:val="00DC1B62"/>
    <w:rsid w:val="00DF3416"/>
    <w:rsid w:val="00E246E2"/>
    <w:rsid w:val="00E759C2"/>
    <w:rsid w:val="00E92A15"/>
    <w:rsid w:val="00E95D88"/>
    <w:rsid w:val="00EB2927"/>
    <w:rsid w:val="00ED44E5"/>
    <w:rsid w:val="00EE5B95"/>
    <w:rsid w:val="00EE6D86"/>
    <w:rsid w:val="00F06C44"/>
    <w:rsid w:val="00F43F66"/>
    <w:rsid w:val="00F87D24"/>
    <w:rsid w:val="00F9452A"/>
    <w:rsid w:val="00FC144D"/>
    <w:rsid w:val="00FD777D"/>
    <w:rsid w:val="00FE04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E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1F"/>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A70C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paragraph" w:styleId="Heading3">
    <w:name w:val="heading 3"/>
    <w:basedOn w:val="Normal"/>
    <w:next w:val="Normal"/>
    <w:link w:val="Heading3Char"/>
    <w:uiPriority w:val="9"/>
    <w:semiHidden/>
    <w:unhideWhenUsed/>
    <w:qFormat/>
    <w:rsid w:val="0022563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2C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92C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semiHidden/>
    <w:unhideWhenUsed/>
    <w:rsid w:val="009A639A"/>
  </w:style>
  <w:style w:type="character" w:customStyle="1" w:styleId="CommentTextChar">
    <w:name w:val="Comment Text Char"/>
    <w:basedOn w:val="DefaultParagraphFont"/>
    <w:link w:val="CommentText"/>
    <w:uiPriority w:val="99"/>
    <w:semiHidden/>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semiHidden/>
    <w:rsid w:val="00192C2D"/>
    <w:rPr>
      <w:rFonts w:asciiTheme="majorHAnsi" w:eastAsiaTheme="majorEastAsia" w:hAnsiTheme="majorHAnsi" w:cstheme="majorBidi"/>
      <w:i/>
      <w:iCs/>
      <w:color w:val="2F5496" w:themeColor="accent1" w:themeShade="BF"/>
      <w:sz w:val="20"/>
      <w:szCs w:val="20"/>
      <w:lang w:val="en-GB"/>
    </w:rPr>
  </w:style>
  <w:style w:type="paragraph" w:customStyle="1" w:styleId="NF">
    <w:name w:val="NF"/>
    <w:basedOn w:val="Normal"/>
    <w:rsid w:val="00192C2D"/>
    <w:pPr>
      <w:keepNext/>
      <w:keepLines/>
      <w:tabs>
        <w:tab w:val="clear" w:pos="1418"/>
        <w:tab w:val="clear" w:pos="4678"/>
        <w:tab w:val="clear" w:pos="5954"/>
        <w:tab w:val="clear" w:pos="7088"/>
      </w:tabs>
      <w:ind w:left="1135" w:hanging="851"/>
      <w:jc w:val="left"/>
      <w:textAlignment w:val="auto"/>
    </w:pPr>
    <w:rPr>
      <w:sz w:val="18"/>
    </w:rPr>
  </w:style>
  <w:style w:type="paragraph" w:customStyle="1" w:styleId="FL">
    <w:name w:val="FL"/>
    <w:basedOn w:val="Normal"/>
    <w:rsid w:val="00192C2D"/>
    <w:pPr>
      <w:keepNext/>
      <w:keepLines/>
      <w:tabs>
        <w:tab w:val="clear" w:pos="1418"/>
        <w:tab w:val="clear" w:pos="4678"/>
        <w:tab w:val="clear" w:pos="5954"/>
        <w:tab w:val="clear" w:pos="7088"/>
      </w:tabs>
      <w:spacing w:before="60" w:after="180"/>
      <w:jc w:val="center"/>
      <w:textAlignment w:val="auto"/>
    </w:pPr>
    <w:rPr>
      <w:b/>
    </w:rPr>
  </w:style>
  <w:style w:type="paragraph" w:customStyle="1" w:styleId="TF">
    <w:name w:val="TF"/>
    <w:basedOn w:val="FL"/>
    <w:rsid w:val="00192C2D"/>
    <w:pPr>
      <w:keepNext w:val="0"/>
      <w:spacing w:before="0" w:after="240"/>
    </w:pPr>
  </w:style>
  <w:style w:type="character" w:customStyle="1" w:styleId="Heading5Char">
    <w:name w:val="Heading 5 Char"/>
    <w:basedOn w:val="DefaultParagraphFont"/>
    <w:link w:val="Heading5"/>
    <w:uiPriority w:val="9"/>
    <w:semiHidden/>
    <w:rsid w:val="00192C2D"/>
    <w:rPr>
      <w:rFonts w:asciiTheme="majorHAnsi" w:eastAsiaTheme="majorEastAsia" w:hAnsiTheme="majorHAnsi" w:cstheme="majorBidi"/>
      <w:color w:val="2F5496" w:themeColor="accent1" w:themeShade="BF"/>
      <w:sz w:val="20"/>
      <w:szCs w:val="20"/>
      <w:lang w:val="en-GB"/>
    </w:rPr>
  </w:style>
  <w:style w:type="paragraph" w:customStyle="1" w:styleId="Default">
    <w:name w:val="Default"/>
    <w:rsid w:val="00192C2D"/>
    <w:pPr>
      <w:autoSpaceDE w:val="0"/>
      <w:autoSpaceDN w:val="0"/>
      <w:adjustRightInd w:val="0"/>
      <w:spacing w:after="0" w:line="240" w:lineRule="auto"/>
    </w:pPr>
    <w:rPr>
      <w:rFonts w:ascii="Courier New" w:hAnsi="Courier New" w:cs="Courier New"/>
      <w:color w:val="000000"/>
      <w:sz w:val="24"/>
      <w:szCs w:val="24"/>
      <w:lang w:val="en-US"/>
    </w:rPr>
  </w:style>
  <w:style w:type="character" w:customStyle="1" w:styleId="Heading3Char">
    <w:name w:val="Heading 3 Char"/>
    <w:basedOn w:val="DefaultParagraphFont"/>
    <w:link w:val="Heading3"/>
    <w:uiPriority w:val="9"/>
    <w:semiHidden/>
    <w:rsid w:val="00225631"/>
    <w:rPr>
      <w:rFonts w:asciiTheme="majorHAnsi" w:eastAsiaTheme="majorEastAsia" w:hAnsiTheme="majorHAnsi" w:cstheme="majorBidi"/>
      <w:color w:val="1F3763" w:themeColor="accent1" w:themeShade="7F"/>
      <w:sz w:val="24"/>
      <w:szCs w:val="24"/>
      <w:lang w:val="en-GB"/>
    </w:rPr>
  </w:style>
  <w:style w:type="character" w:customStyle="1" w:styleId="Heading1Char">
    <w:name w:val="Heading 1 Char"/>
    <w:basedOn w:val="DefaultParagraphFont"/>
    <w:link w:val="Heading1"/>
    <w:uiPriority w:val="9"/>
    <w:rsid w:val="00A70CA0"/>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5969EE"/>
    <w:rPr>
      <w:color w:val="0563C1" w:themeColor="hyperlink"/>
      <w:u w:val="single"/>
    </w:rPr>
  </w:style>
  <w:style w:type="character" w:styleId="UnresolvedMention">
    <w:name w:val="Unresolved Mention"/>
    <w:basedOn w:val="DefaultParagraphFont"/>
    <w:uiPriority w:val="99"/>
    <w:semiHidden/>
    <w:unhideWhenUsed/>
    <w:rsid w:val="0059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23832">
      <w:bodyDiv w:val="1"/>
      <w:marLeft w:val="0"/>
      <w:marRight w:val="0"/>
      <w:marTop w:val="0"/>
      <w:marBottom w:val="0"/>
      <w:divBdr>
        <w:top w:val="none" w:sz="0" w:space="0" w:color="auto"/>
        <w:left w:val="none" w:sz="0" w:space="0" w:color="auto"/>
        <w:bottom w:val="none" w:sz="0" w:space="0" w:color="auto"/>
        <w:right w:val="none" w:sz="0" w:space="0" w:color="auto"/>
      </w:divBdr>
    </w:div>
    <w:div w:id="239751833">
      <w:bodyDiv w:val="1"/>
      <w:marLeft w:val="0"/>
      <w:marRight w:val="0"/>
      <w:marTop w:val="0"/>
      <w:marBottom w:val="0"/>
      <w:divBdr>
        <w:top w:val="none" w:sz="0" w:space="0" w:color="auto"/>
        <w:left w:val="none" w:sz="0" w:space="0" w:color="auto"/>
        <w:bottom w:val="none" w:sz="0" w:space="0" w:color="auto"/>
        <w:right w:val="none" w:sz="0" w:space="0" w:color="auto"/>
      </w:divBdr>
    </w:div>
    <w:div w:id="262301145">
      <w:bodyDiv w:val="1"/>
      <w:marLeft w:val="0"/>
      <w:marRight w:val="0"/>
      <w:marTop w:val="0"/>
      <w:marBottom w:val="0"/>
      <w:divBdr>
        <w:top w:val="none" w:sz="0" w:space="0" w:color="auto"/>
        <w:left w:val="none" w:sz="0" w:space="0" w:color="auto"/>
        <w:bottom w:val="none" w:sz="0" w:space="0" w:color="auto"/>
        <w:right w:val="none" w:sz="0" w:space="0" w:color="auto"/>
      </w:divBdr>
    </w:div>
    <w:div w:id="338699779">
      <w:bodyDiv w:val="1"/>
      <w:marLeft w:val="0"/>
      <w:marRight w:val="0"/>
      <w:marTop w:val="0"/>
      <w:marBottom w:val="0"/>
      <w:divBdr>
        <w:top w:val="none" w:sz="0" w:space="0" w:color="auto"/>
        <w:left w:val="none" w:sz="0" w:space="0" w:color="auto"/>
        <w:bottom w:val="none" w:sz="0" w:space="0" w:color="auto"/>
        <w:right w:val="none" w:sz="0" w:space="0" w:color="auto"/>
      </w:divBdr>
    </w:div>
    <w:div w:id="420875717">
      <w:bodyDiv w:val="1"/>
      <w:marLeft w:val="0"/>
      <w:marRight w:val="0"/>
      <w:marTop w:val="0"/>
      <w:marBottom w:val="0"/>
      <w:divBdr>
        <w:top w:val="none" w:sz="0" w:space="0" w:color="auto"/>
        <w:left w:val="none" w:sz="0" w:space="0" w:color="auto"/>
        <w:bottom w:val="none" w:sz="0" w:space="0" w:color="auto"/>
        <w:right w:val="none" w:sz="0" w:space="0" w:color="auto"/>
      </w:divBdr>
    </w:div>
    <w:div w:id="459341915">
      <w:bodyDiv w:val="1"/>
      <w:marLeft w:val="0"/>
      <w:marRight w:val="0"/>
      <w:marTop w:val="0"/>
      <w:marBottom w:val="0"/>
      <w:divBdr>
        <w:top w:val="none" w:sz="0" w:space="0" w:color="auto"/>
        <w:left w:val="none" w:sz="0" w:space="0" w:color="auto"/>
        <w:bottom w:val="none" w:sz="0" w:space="0" w:color="auto"/>
        <w:right w:val="none" w:sz="0" w:space="0" w:color="auto"/>
      </w:divBdr>
    </w:div>
    <w:div w:id="466506387">
      <w:bodyDiv w:val="1"/>
      <w:marLeft w:val="0"/>
      <w:marRight w:val="0"/>
      <w:marTop w:val="0"/>
      <w:marBottom w:val="0"/>
      <w:divBdr>
        <w:top w:val="none" w:sz="0" w:space="0" w:color="auto"/>
        <w:left w:val="none" w:sz="0" w:space="0" w:color="auto"/>
        <w:bottom w:val="none" w:sz="0" w:space="0" w:color="auto"/>
        <w:right w:val="none" w:sz="0" w:space="0" w:color="auto"/>
      </w:divBdr>
    </w:div>
    <w:div w:id="515073651">
      <w:bodyDiv w:val="1"/>
      <w:marLeft w:val="0"/>
      <w:marRight w:val="0"/>
      <w:marTop w:val="0"/>
      <w:marBottom w:val="0"/>
      <w:divBdr>
        <w:top w:val="none" w:sz="0" w:space="0" w:color="auto"/>
        <w:left w:val="none" w:sz="0" w:space="0" w:color="auto"/>
        <w:bottom w:val="none" w:sz="0" w:space="0" w:color="auto"/>
        <w:right w:val="none" w:sz="0" w:space="0" w:color="auto"/>
      </w:divBdr>
    </w:div>
    <w:div w:id="539434270">
      <w:bodyDiv w:val="1"/>
      <w:marLeft w:val="0"/>
      <w:marRight w:val="0"/>
      <w:marTop w:val="0"/>
      <w:marBottom w:val="0"/>
      <w:divBdr>
        <w:top w:val="none" w:sz="0" w:space="0" w:color="auto"/>
        <w:left w:val="none" w:sz="0" w:space="0" w:color="auto"/>
        <w:bottom w:val="none" w:sz="0" w:space="0" w:color="auto"/>
        <w:right w:val="none" w:sz="0" w:space="0" w:color="auto"/>
      </w:divBdr>
    </w:div>
    <w:div w:id="612709847">
      <w:bodyDiv w:val="1"/>
      <w:marLeft w:val="0"/>
      <w:marRight w:val="0"/>
      <w:marTop w:val="0"/>
      <w:marBottom w:val="0"/>
      <w:divBdr>
        <w:top w:val="none" w:sz="0" w:space="0" w:color="auto"/>
        <w:left w:val="none" w:sz="0" w:space="0" w:color="auto"/>
        <w:bottom w:val="none" w:sz="0" w:space="0" w:color="auto"/>
        <w:right w:val="none" w:sz="0" w:space="0" w:color="auto"/>
      </w:divBdr>
    </w:div>
    <w:div w:id="637996500">
      <w:bodyDiv w:val="1"/>
      <w:marLeft w:val="0"/>
      <w:marRight w:val="0"/>
      <w:marTop w:val="0"/>
      <w:marBottom w:val="0"/>
      <w:divBdr>
        <w:top w:val="none" w:sz="0" w:space="0" w:color="auto"/>
        <w:left w:val="none" w:sz="0" w:space="0" w:color="auto"/>
        <w:bottom w:val="none" w:sz="0" w:space="0" w:color="auto"/>
        <w:right w:val="none" w:sz="0" w:space="0" w:color="auto"/>
      </w:divBdr>
    </w:div>
    <w:div w:id="689641562">
      <w:bodyDiv w:val="1"/>
      <w:marLeft w:val="0"/>
      <w:marRight w:val="0"/>
      <w:marTop w:val="0"/>
      <w:marBottom w:val="0"/>
      <w:divBdr>
        <w:top w:val="none" w:sz="0" w:space="0" w:color="auto"/>
        <w:left w:val="none" w:sz="0" w:space="0" w:color="auto"/>
        <w:bottom w:val="none" w:sz="0" w:space="0" w:color="auto"/>
        <w:right w:val="none" w:sz="0" w:space="0" w:color="auto"/>
      </w:divBdr>
    </w:div>
    <w:div w:id="832916213">
      <w:bodyDiv w:val="1"/>
      <w:marLeft w:val="0"/>
      <w:marRight w:val="0"/>
      <w:marTop w:val="0"/>
      <w:marBottom w:val="0"/>
      <w:divBdr>
        <w:top w:val="none" w:sz="0" w:space="0" w:color="auto"/>
        <w:left w:val="none" w:sz="0" w:space="0" w:color="auto"/>
        <w:bottom w:val="none" w:sz="0" w:space="0" w:color="auto"/>
        <w:right w:val="none" w:sz="0" w:space="0" w:color="auto"/>
      </w:divBdr>
    </w:div>
    <w:div w:id="851410770">
      <w:bodyDiv w:val="1"/>
      <w:marLeft w:val="0"/>
      <w:marRight w:val="0"/>
      <w:marTop w:val="0"/>
      <w:marBottom w:val="0"/>
      <w:divBdr>
        <w:top w:val="none" w:sz="0" w:space="0" w:color="auto"/>
        <w:left w:val="none" w:sz="0" w:space="0" w:color="auto"/>
        <w:bottom w:val="none" w:sz="0" w:space="0" w:color="auto"/>
        <w:right w:val="none" w:sz="0" w:space="0" w:color="auto"/>
      </w:divBdr>
    </w:div>
    <w:div w:id="901255553">
      <w:bodyDiv w:val="1"/>
      <w:marLeft w:val="0"/>
      <w:marRight w:val="0"/>
      <w:marTop w:val="0"/>
      <w:marBottom w:val="0"/>
      <w:divBdr>
        <w:top w:val="none" w:sz="0" w:space="0" w:color="auto"/>
        <w:left w:val="none" w:sz="0" w:space="0" w:color="auto"/>
        <w:bottom w:val="none" w:sz="0" w:space="0" w:color="auto"/>
        <w:right w:val="none" w:sz="0" w:space="0" w:color="auto"/>
      </w:divBdr>
    </w:div>
    <w:div w:id="996685061">
      <w:bodyDiv w:val="1"/>
      <w:marLeft w:val="0"/>
      <w:marRight w:val="0"/>
      <w:marTop w:val="0"/>
      <w:marBottom w:val="0"/>
      <w:divBdr>
        <w:top w:val="none" w:sz="0" w:space="0" w:color="auto"/>
        <w:left w:val="none" w:sz="0" w:space="0" w:color="auto"/>
        <w:bottom w:val="none" w:sz="0" w:space="0" w:color="auto"/>
        <w:right w:val="none" w:sz="0" w:space="0" w:color="auto"/>
      </w:divBdr>
    </w:div>
    <w:div w:id="1114515473">
      <w:bodyDiv w:val="1"/>
      <w:marLeft w:val="0"/>
      <w:marRight w:val="0"/>
      <w:marTop w:val="0"/>
      <w:marBottom w:val="0"/>
      <w:divBdr>
        <w:top w:val="none" w:sz="0" w:space="0" w:color="auto"/>
        <w:left w:val="none" w:sz="0" w:space="0" w:color="auto"/>
        <w:bottom w:val="none" w:sz="0" w:space="0" w:color="auto"/>
        <w:right w:val="none" w:sz="0" w:space="0" w:color="auto"/>
      </w:divBdr>
    </w:div>
    <w:div w:id="1132749184">
      <w:bodyDiv w:val="1"/>
      <w:marLeft w:val="0"/>
      <w:marRight w:val="0"/>
      <w:marTop w:val="0"/>
      <w:marBottom w:val="0"/>
      <w:divBdr>
        <w:top w:val="none" w:sz="0" w:space="0" w:color="auto"/>
        <w:left w:val="none" w:sz="0" w:space="0" w:color="auto"/>
        <w:bottom w:val="none" w:sz="0" w:space="0" w:color="auto"/>
        <w:right w:val="none" w:sz="0" w:space="0" w:color="auto"/>
      </w:divBdr>
    </w:div>
    <w:div w:id="1338770314">
      <w:bodyDiv w:val="1"/>
      <w:marLeft w:val="0"/>
      <w:marRight w:val="0"/>
      <w:marTop w:val="0"/>
      <w:marBottom w:val="0"/>
      <w:divBdr>
        <w:top w:val="none" w:sz="0" w:space="0" w:color="auto"/>
        <w:left w:val="none" w:sz="0" w:space="0" w:color="auto"/>
        <w:bottom w:val="none" w:sz="0" w:space="0" w:color="auto"/>
        <w:right w:val="none" w:sz="0" w:space="0" w:color="auto"/>
      </w:divBdr>
    </w:div>
    <w:div w:id="1348674305">
      <w:bodyDiv w:val="1"/>
      <w:marLeft w:val="0"/>
      <w:marRight w:val="0"/>
      <w:marTop w:val="0"/>
      <w:marBottom w:val="0"/>
      <w:divBdr>
        <w:top w:val="none" w:sz="0" w:space="0" w:color="auto"/>
        <w:left w:val="none" w:sz="0" w:space="0" w:color="auto"/>
        <w:bottom w:val="none" w:sz="0" w:space="0" w:color="auto"/>
        <w:right w:val="none" w:sz="0" w:space="0" w:color="auto"/>
      </w:divBdr>
    </w:div>
    <w:div w:id="1354453258">
      <w:bodyDiv w:val="1"/>
      <w:marLeft w:val="0"/>
      <w:marRight w:val="0"/>
      <w:marTop w:val="0"/>
      <w:marBottom w:val="0"/>
      <w:divBdr>
        <w:top w:val="none" w:sz="0" w:space="0" w:color="auto"/>
        <w:left w:val="none" w:sz="0" w:space="0" w:color="auto"/>
        <w:bottom w:val="none" w:sz="0" w:space="0" w:color="auto"/>
        <w:right w:val="none" w:sz="0" w:space="0" w:color="auto"/>
      </w:divBdr>
    </w:div>
    <w:div w:id="1386685448">
      <w:bodyDiv w:val="1"/>
      <w:marLeft w:val="0"/>
      <w:marRight w:val="0"/>
      <w:marTop w:val="0"/>
      <w:marBottom w:val="0"/>
      <w:divBdr>
        <w:top w:val="none" w:sz="0" w:space="0" w:color="auto"/>
        <w:left w:val="none" w:sz="0" w:space="0" w:color="auto"/>
        <w:bottom w:val="none" w:sz="0" w:space="0" w:color="auto"/>
        <w:right w:val="none" w:sz="0" w:space="0" w:color="auto"/>
      </w:divBdr>
    </w:div>
    <w:div w:id="1388261974">
      <w:bodyDiv w:val="1"/>
      <w:marLeft w:val="0"/>
      <w:marRight w:val="0"/>
      <w:marTop w:val="0"/>
      <w:marBottom w:val="0"/>
      <w:divBdr>
        <w:top w:val="none" w:sz="0" w:space="0" w:color="auto"/>
        <w:left w:val="none" w:sz="0" w:space="0" w:color="auto"/>
        <w:bottom w:val="none" w:sz="0" w:space="0" w:color="auto"/>
        <w:right w:val="none" w:sz="0" w:space="0" w:color="auto"/>
      </w:divBdr>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1057614">
      <w:bodyDiv w:val="1"/>
      <w:marLeft w:val="0"/>
      <w:marRight w:val="0"/>
      <w:marTop w:val="0"/>
      <w:marBottom w:val="0"/>
      <w:divBdr>
        <w:top w:val="none" w:sz="0" w:space="0" w:color="auto"/>
        <w:left w:val="none" w:sz="0" w:space="0" w:color="auto"/>
        <w:bottom w:val="none" w:sz="0" w:space="0" w:color="auto"/>
        <w:right w:val="none" w:sz="0" w:space="0" w:color="auto"/>
      </w:divBdr>
    </w:div>
    <w:div w:id="1537155034">
      <w:bodyDiv w:val="1"/>
      <w:marLeft w:val="0"/>
      <w:marRight w:val="0"/>
      <w:marTop w:val="0"/>
      <w:marBottom w:val="0"/>
      <w:divBdr>
        <w:top w:val="none" w:sz="0" w:space="0" w:color="auto"/>
        <w:left w:val="none" w:sz="0" w:space="0" w:color="auto"/>
        <w:bottom w:val="none" w:sz="0" w:space="0" w:color="auto"/>
        <w:right w:val="none" w:sz="0" w:space="0" w:color="auto"/>
      </w:divBdr>
    </w:div>
    <w:div w:id="1551379060">
      <w:bodyDiv w:val="1"/>
      <w:marLeft w:val="0"/>
      <w:marRight w:val="0"/>
      <w:marTop w:val="0"/>
      <w:marBottom w:val="0"/>
      <w:divBdr>
        <w:top w:val="none" w:sz="0" w:space="0" w:color="auto"/>
        <w:left w:val="none" w:sz="0" w:space="0" w:color="auto"/>
        <w:bottom w:val="none" w:sz="0" w:space="0" w:color="auto"/>
        <w:right w:val="none" w:sz="0" w:space="0" w:color="auto"/>
      </w:divBdr>
    </w:div>
    <w:div w:id="1597786441">
      <w:bodyDiv w:val="1"/>
      <w:marLeft w:val="0"/>
      <w:marRight w:val="0"/>
      <w:marTop w:val="0"/>
      <w:marBottom w:val="0"/>
      <w:divBdr>
        <w:top w:val="none" w:sz="0" w:space="0" w:color="auto"/>
        <w:left w:val="none" w:sz="0" w:space="0" w:color="auto"/>
        <w:bottom w:val="none" w:sz="0" w:space="0" w:color="auto"/>
        <w:right w:val="none" w:sz="0" w:space="0" w:color="auto"/>
      </w:divBdr>
    </w:div>
    <w:div w:id="1728525277">
      <w:bodyDiv w:val="1"/>
      <w:marLeft w:val="0"/>
      <w:marRight w:val="0"/>
      <w:marTop w:val="0"/>
      <w:marBottom w:val="0"/>
      <w:divBdr>
        <w:top w:val="none" w:sz="0" w:space="0" w:color="auto"/>
        <w:left w:val="none" w:sz="0" w:space="0" w:color="auto"/>
        <w:bottom w:val="none" w:sz="0" w:space="0" w:color="auto"/>
        <w:right w:val="none" w:sz="0" w:space="0" w:color="auto"/>
      </w:divBdr>
    </w:div>
    <w:div w:id="1768042641">
      <w:bodyDiv w:val="1"/>
      <w:marLeft w:val="0"/>
      <w:marRight w:val="0"/>
      <w:marTop w:val="0"/>
      <w:marBottom w:val="0"/>
      <w:divBdr>
        <w:top w:val="none" w:sz="0" w:space="0" w:color="auto"/>
        <w:left w:val="none" w:sz="0" w:space="0" w:color="auto"/>
        <w:bottom w:val="none" w:sz="0" w:space="0" w:color="auto"/>
        <w:right w:val="none" w:sz="0" w:space="0" w:color="auto"/>
      </w:divBdr>
    </w:div>
    <w:div w:id="1887834340">
      <w:bodyDiv w:val="1"/>
      <w:marLeft w:val="0"/>
      <w:marRight w:val="0"/>
      <w:marTop w:val="0"/>
      <w:marBottom w:val="0"/>
      <w:divBdr>
        <w:top w:val="none" w:sz="0" w:space="0" w:color="auto"/>
        <w:left w:val="none" w:sz="0" w:space="0" w:color="auto"/>
        <w:bottom w:val="none" w:sz="0" w:space="0" w:color="auto"/>
        <w:right w:val="none" w:sz="0" w:space="0" w:color="auto"/>
      </w:divBdr>
    </w:div>
    <w:div w:id="1990010466">
      <w:bodyDiv w:val="1"/>
      <w:marLeft w:val="0"/>
      <w:marRight w:val="0"/>
      <w:marTop w:val="0"/>
      <w:marBottom w:val="0"/>
      <w:divBdr>
        <w:top w:val="none" w:sz="0" w:space="0" w:color="auto"/>
        <w:left w:val="none" w:sz="0" w:space="0" w:color="auto"/>
        <w:bottom w:val="none" w:sz="0" w:space="0" w:color="auto"/>
        <w:right w:val="none" w:sz="0" w:space="0" w:color="auto"/>
      </w:divBdr>
    </w:div>
    <w:div w:id="21246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eris.com/cvri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box.etsi.org/Re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09FDEF1DDEB24B8CC424658915DB1C" ma:contentTypeVersion="11" ma:contentTypeDescription="Ein neues Dokument erstellen." ma:contentTypeScope="" ma:versionID="5e73976bb9517d2cbccb81db3d9530d4">
  <xsd:schema xmlns:xsd="http://www.w3.org/2001/XMLSchema" xmlns:xs="http://www.w3.org/2001/XMLSchema" xmlns:p="http://schemas.microsoft.com/office/2006/metadata/properties" xmlns:ns2="88afa55b-2b2c-4d31-9083-56a07084abcc" xmlns:ns3="89f4a252-37c7-4691-ac7a-f1bddf6ccdd6" targetNamespace="http://schemas.microsoft.com/office/2006/metadata/properties" ma:root="true" ma:fieldsID="99af1be2ee01d5adf54569b93a3fafb4" ns2:_="" ns3:_="">
    <xsd:import namespace="88afa55b-2b2c-4d31-9083-56a07084abcc"/>
    <xsd:import namespace="89f4a252-37c7-4691-ac7a-f1bddf6cc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gf199d8804804f59a3579b975bc924c3" minOccurs="0"/>
                <xsd:element ref="ns3:TaxCatchAll" minOccurs="0"/>
                <xsd:element ref="ns3:TaxCatchAllLabel" minOccurs="0"/>
                <xsd:element ref="ns3:i0f84bba906045b4af568ee102a52dcb" minOccurs="0"/>
                <xsd:element ref="ns3:RevIMDeletionDate" minOccurs="0"/>
                <xsd:element ref="ns3:RevIMEventDate" minOccurs="0"/>
                <xsd:element ref="ns3:RevIMComments" minOccurs="0"/>
                <xsd:element ref="ns3:RevIMDocumentOwner" minOccurs="0"/>
                <xsd:element ref="ns3:RevIMExte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fa55b-2b2c-4d31-9083-56a07084a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a252-37c7-4691-ac7a-f1bddf6ccdd6" elementFormDefault="qualified">
    <xsd:import namespace="http://schemas.microsoft.com/office/2006/documentManagement/types"/>
    <xsd:import namespace="http://schemas.microsoft.com/office/infopath/2007/PartnerControls"/>
    <xsd:element name="gf199d8804804f59a3579b975bc924c3" ma:index="12" nillable="true" ma:taxonomy="true" ma:internalName="gf199d8804804f59a3579b975bc924c3" ma:taxonomyFieldName="LegalHoldTag" ma:displayName="LegalHold" ma:fieldId="{0f199d88-0480-4f59-a357-9b975bc924c3}"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c125ce6-8af2-479d-bae7-8d521e2ff468}" ma:internalName="TaxCatchAll" ma:showField="CatchAllData" ma:web="89f4a252-37c7-4691-ac7a-f1bddf6ccdd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6c125ce6-8af2-479d-bae7-8d521e2ff468}" ma:internalName="TaxCatchAllLabel" ma:readOnly="true" ma:showField="CatchAllDataLabel" ma:web="89f4a252-37c7-4691-ac7a-f1bddf6ccdd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7" ma:taxonomy="true" ma:internalName="i0f84bba906045b4af568ee102a52dcb" ma:taxonomyFieldName="RevIMBCS" ma:displayName="CSD Class" ma:indexed="true"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8" nillable="true" ma:displayName="Deletion Date" ma:description="Deletion Date" ma:format="DateOnly" ma:internalName="RevIMDeletionDate" ma:readOnly="true">
      <xsd:simpleType>
        <xsd:restriction base="dms:DateTime"/>
      </xsd:simpleType>
    </xsd:element>
    <xsd:element name="RevIMEventDate" ma:index="19" nillable="true" ma:displayName="Event Date" ma:description="Event Date" ma:format="DateOnly" ma:internalName="RevIMEventDate" ma:readOnly="true">
      <xsd:simpleType>
        <xsd:restriction base="dms:DateTime"/>
      </xsd:simpleType>
    </xsd:element>
    <xsd:element name="RevIMComments" ma:index="20" nillable="true" ma:displayName="Event Comment" ma:internalName="RevIMComments" ma:readOnly="true">
      <xsd:simpleType>
        <xsd:restriction base="dms:Note">
          <xsd:maxLength value="255"/>
        </xsd:restriction>
      </xsd:simpleType>
    </xsd:element>
    <xsd:element name="RevIMDocumentOwner" ma:index="21"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22" nillable="true" ma:displayName="RevIMExtends" ma:hidden="true" ma:internalName="RevIMExtend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f4a252-37c7-4691-ac7a-f1bddf6ccdd6">
      <Value>1</Value>
    </TaxCatchAll>
    <i0f84bba906045b4af568ee102a52dcb xmlns="89f4a252-37c7-4691-ac7a-f1bddf6ccdd6">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gf199d8804804f59a3579b975bc924c3 xmlns="89f4a252-37c7-4691-ac7a-f1bddf6ccdd6">
      <Terms xmlns="http://schemas.microsoft.com/office/infopath/2007/PartnerControls"/>
    </gf199d8804804f59a3579b975bc924c3>
    <RevIMDocumentOwner xmlns="89f4a252-37c7-4691-ac7a-f1bddf6ccdd6">
      <UserInfo>
        <DisplayName/>
        <AccountId xsi:nil="true"/>
        <AccountType/>
      </UserInfo>
    </RevIMDocumentOwner>
    <RevIMDeletionDate xmlns="89f4a252-37c7-4691-ac7a-f1bddf6ccdd6">2023-03-25T14:30:46+00:00</RevIMDeletionDate>
    <RevIMExtends xmlns="89f4a252-37c7-4691-ac7a-f1bddf6ccdd6">{"Locked":null,"LockedBy":null,"UnLocked":null,"UnLockedBy":null,"KSUClass":"0239cc7a-0c96-48a8-9e0e-a383e362571c","Reclassified":null,"ReclassifiedBy":null,"EventCreated":null,"EventModified":null,"EventDeleted":null,"EventCreatedBy":null,"EventModifiedBy":null,"EventDeletedBy":null}</RevIMExtends>
  </documentManagement>
</p:properties>
</file>

<file path=customXml/itemProps1.xml><?xml version="1.0" encoding="utf-8"?>
<ds:datastoreItem xmlns:ds="http://schemas.openxmlformats.org/officeDocument/2006/customXml" ds:itemID="{DD13C68F-9096-44E7-A1E5-FF4998886382}">
  <ds:schemaRefs>
    <ds:schemaRef ds:uri="http://schemas.microsoft.com/sharepoint/v3/contenttype/forms"/>
  </ds:schemaRefs>
</ds:datastoreItem>
</file>

<file path=customXml/itemProps2.xml><?xml version="1.0" encoding="utf-8"?>
<ds:datastoreItem xmlns:ds="http://schemas.openxmlformats.org/officeDocument/2006/customXml" ds:itemID="{EDBB2463-2935-464B-BB4B-2880EFB55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fa55b-2b2c-4d31-9083-56a07084abcc"/>
    <ds:schemaRef ds:uri="89f4a252-37c7-4691-ac7a-f1bddf6cc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87794-F826-4CDB-83C2-199433E8430B}">
  <ds:schemaRefs>
    <ds:schemaRef ds:uri="http://schemas.microsoft.com/office/2006/metadata/properties"/>
    <ds:schemaRef ds:uri="http://schemas.microsoft.com/office/infopath/2007/PartnerControls"/>
    <ds:schemaRef ds:uri="89f4a252-37c7-4691-ac7a-f1bddf6ccd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5531</Words>
  <Characters>31528</Characters>
  <Application>Microsoft Office Word</Application>
  <DocSecurity>0</DocSecurity>
  <Lines>262</Lines>
  <Paragraphs>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102</cp:revision>
  <dcterms:created xsi:type="dcterms:W3CDTF">2020-03-27T08:17:00Z</dcterms:created>
  <dcterms:modified xsi:type="dcterms:W3CDTF">2021-04-28T08:42:00Z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Owner">
    <vt:lpwstr>brigitte.lonc@renault.com</vt:lpwstr>
  </property>
  <property fmtid="{D5CDD505-2E9C-101B-9397-08002B2CF9AE}" pid="12" name="MSIP_Label_7f30fc12-c89a-4829-a476-5bf9e2086332_SetDate">
    <vt:lpwstr>2019-03-21T14:43:58.2321403Z</vt:lpwstr>
  </property>
  <property fmtid="{D5CDD505-2E9C-101B-9397-08002B2CF9AE}" pid="13" name="MSIP_Label_7f30fc12-c89a-4829-a476-5bf9e2086332_Name">
    <vt:lpwstr>Accessible to everybody</vt:lpwstr>
  </property>
  <property fmtid="{D5CDD505-2E9C-101B-9397-08002B2CF9AE}" pid="14" name="MSIP_Label_7f30fc12-c89a-4829-a476-5bf9e2086332_Application">
    <vt:lpwstr>Microsoft Azure Information Protection</vt:lpwstr>
  </property>
  <property fmtid="{D5CDD505-2E9C-101B-9397-08002B2CF9AE}" pid="15" name="MSIP_Label_7f30fc12-c89a-4829-a476-5bf9e2086332_Parent">
    <vt:lpwstr>43e2df67-a328-4bd4-9599-bc39523e460a</vt:lpwstr>
  </property>
  <property fmtid="{D5CDD505-2E9C-101B-9397-08002B2CF9AE}" pid="16" name="MSIP_Label_7f30fc12-c89a-4829-a476-5bf9e2086332_Extended_MSFT_Method">
    <vt:lpwstr>Manual</vt:lpwstr>
  </property>
  <property fmtid="{D5CDD505-2E9C-101B-9397-08002B2CF9AE}" pid="17" name="Sensitivity">
    <vt:lpwstr>No Marking N Accessible to everybody</vt:lpwstr>
  </property>
  <property fmtid="{D5CDD505-2E9C-101B-9397-08002B2CF9AE}" pid="18" name="ContentTypeId">
    <vt:lpwstr>0x0101001109FDEF1DDEB24B8CC424658915DB1C</vt:lpwstr>
  </property>
  <property fmtid="{D5CDD505-2E9C-101B-9397-08002B2CF9AE}" pid="19" name="RevIMBCS">
    <vt:lpwstr>1;#0.1 Initial category|0239cc7a-0c96-48a8-9e0e-a383e362571c</vt:lpwstr>
  </property>
  <property fmtid="{D5CDD505-2E9C-101B-9397-08002B2CF9AE}" pid="20" name="LegalHoldTag">
    <vt:lpwstr/>
  </property>
</Properties>
</file>