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9B737" w14:textId="7C00CD9D" w:rsidR="0072795A" w:rsidRPr="00FD60D6" w:rsidRDefault="0072795A" w:rsidP="0072795A">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72795A" w:rsidRPr="00FD60D6" w14:paraId="43710A08" w14:textId="77777777" w:rsidTr="00220BDB">
        <w:trPr>
          <w:trHeight w:val="407"/>
        </w:trPr>
        <w:tc>
          <w:tcPr>
            <w:tcW w:w="9266" w:type="dxa"/>
            <w:gridSpan w:val="16"/>
            <w:tcBorders>
              <w:top w:val="single" w:sz="4" w:space="0" w:color="auto"/>
              <w:left w:val="single" w:sz="4" w:space="0" w:color="auto"/>
              <w:right w:val="single" w:sz="4" w:space="0" w:color="auto"/>
            </w:tcBorders>
          </w:tcPr>
          <w:p w14:paraId="2EF68230" w14:textId="0108F704" w:rsidR="0072795A" w:rsidRDefault="0072795A" w:rsidP="00220BDB">
            <w:pPr>
              <w:tabs>
                <w:tab w:val="clear" w:pos="1418"/>
                <w:tab w:val="clear" w:pos="4678"/>
                <w:tab w:val="clear" w:pos="5954"/>
                <w:tab w:val="clear" w:pos="7088"/>
              </w:tabs>
              <w:overflowPunct/>
              <w:autoSpaceDE/>
              <w:autoSpaceDN/>
              <w:adjustRightInd/>
              <w:jc w:val="center"/>
              <w:textAlignment w:val="auto"/>
              <w:rPr>
                <w:b/>
                <w:color w:val="000000"/>
                <w:sz w:val="32"/>
              </w:rPr>
            </w:pPr>
            <w:r w:rsidRPr="00FD60D6">
              <w:rPr>
                <w:b/>
                <w:color w:val="000000"/>
                <w:sz w:val="32"/>
              </w:rPr>
              <w:t>CHANGE REQUEST</w:t>
            </w:r>
          </w:p>
          <w:p w14:paraId="41ED30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0F32401B" w14:textId="77777777" w:rsidTr="00220BDB">
        <w:tc>
          <w:tcPr>
            <w:tcW w:w="851" w:type="dxa"/>
            <w:tcBorders>
              <w:left w:val="single" w:sz="4" w:space="0" w:color="auto"/>
              <w:right w:val="single" w:sz="4" w:space="0" w:color="auto"/>
            </w:tcBorders>
            <w:vAlign w:val="center"/>
          </w:tcPr>
          <w:p w14:paraId="629A9CB0"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9E639" w14:textId="46483D96" w:rsidR="0072795A" w:rsidRPr="007E4DF7" w:rsidRDefault="001B0EDE" w:rsidP="00220BDB">
            <w:pPr>
              <w:tabs>
                <w:tab w:val="clear" w:pos="1418"/>
                <w:tab w:val="clear" w:pos="4678"/>
                <w:tab w:val="clear" w:pos="5954"/>
                <w:tab w:val="clear" w:pos="7088"/>
              </w:tabs>
              <w:overflowPunct/>
              <w:autoSpaceDE/>
              <w:autoSpaceDN/>
              <w:adjustRightInd/>
              <w:jc w:val="center"/>
              <w:textAlignment w:val="auto"/>
              <w:rPr>
                <w:i/>
                <w:color w:val="000000"/>
                <w:sz w:val="28"/>
              </w:rPr>
            </w:pPr>
            <w:r>
              <w:rPr>
                <w:rFonts w:cs="Arial"/>
                <w:color w:val="3333FF"/>
              </w:rPr>
              <w:t xml:space="preserve">ETSI TS </w:t>
            </w:r>
            <w:r w:rsidR="00222CE2">
              <w:rPr>
                <w:rFonts w:cs="Arial"/>
                <w:color w:val="3333FF"/>
              </w:rPr>
              <w:t>102</w:t>
            </w:r>
            <w:r w:rsidR="007775E1">
              <w:rPr>
                <w:rFonts w:cs="Arial"/>
                <w:color w:val="3333FF"/>
              </w:rPr>
              <w:t xml:space="preserve"> </w:t>
            </w:r>
            <w:r w:rsidR="00222CE2">
              <w:rPr>
                <w:rFonts w:cs="Arial"/>
                <w:color w:val="3333FF"/>
              </w:rPr>
              <w:t>941</w:t>
            </w:r>
          </w:p>
        </w:tc>
        <w:tc>
          <w:tcPr>
            <w:tcW w:w="1275" w:type="dxa"/>
            <w:tcBorders>
              <w:left w:val="single" w:sz="4" w:space="0" w:color="auto"/>
              <w:right w:val="single" w:sz="4" w:space="0" w:color="auto"/>
            </w:tcBorders>
            <w:vAlign w:val="center"/>
          </w:tcPr>
          <w:p w14:paraId="3F821430"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D5C76" w14:textId="4DF0C7BA" w:rsidR="0072795A" w:rsidRPr="00841BD1" w:rsidRDefault="00AA4CE6" w:rsidP="00220BDB">
            <w:pPr>
              <w:tabs>
                <w:tab w:val="clear" w:pos="1418"/>
                <w:tab w:val="clear" w:pos="4678"/>
                <w:tab w:val="clear" w:pos="5954"/>
                <w:tab w:val="clear" w:pos="7088"/>
              </w:tabs>
              <w:overflowPunct/>
              <w:autoSpaceDE/>
              <w:autoSpaceDN/>
              <w:adjustRightInd/>
              <w:jc w:val="center"/>
              <w:textAlignment w:val="auto"/>
              <w:rPr>
                <w:rFonts w:cs="Arial"/>
                <w:color w:val="3333FF"/>
              </w:rPr>
            </w:pPr>
            <w:r>
              <w:rPr>
                <w:rFonts w:cs="Arial"/>
                <w:color w:val="3333FF"/>
              </w:rPr>
              <w:t>2.1.2</w:t>
            </w:r>
          </w:p>
        </w:tc>
        <w:tc>
          <w:tcPr>
            <w:tcW w:w="851" w:type="dxa"/>
            <w:gridSpan w:val="2"/>
            <w:tcBorders>
              <w:left w:val="single" w:sz="4" w:space="0" w:color="auto"/>
              <w:right w:val="single" w:sz="4" w:space="0" w:color="auto"/>
            </w:tcBorders>
            <w:vAlign w:val="center"/>
          </w:tcPr>
          <w:p w14:paraId="3EE111B4" w14:textId="77777777" w:rsidR="0072795A" w:rsidRPr="00FD60D6" w:rsidRDefault="0072795A" w:rsidP="00220BDB">
            <w:pPr>
              <w:tabs>
                <w:tab w:val="clear" w:pos="1418"/>
                <w:tab w:val="clear" w:pos="4678"/>
                <w:tab w:val="clear" w:pos="5954"/>
                <w:tab w:val="clear" w:pos="7088"/>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10386" w14:textId="1CFF7CF0" w:rsidR="0072795A" w:rsidRPr="007E4DF7" w:rsidRDefault="00E873C1" w:rsidP="00220BDB">
            <w:pPr>
              <w:tabs>
                <w:tab w:val="clear" w:pos="1418"/>
                <w:tab w:val="clear" w:pos="4678"/>
                <w:tab w:val="clear" w:pos="5954"/>
                <w:tab w:val="clear" w:pos="7088"/>
              </w:tabs>
              <w:overflowPunct/>
              <w:autoSpaceDE/>
              <w:autoSpaceDN/>
              <w:adjustRightInd/>
              <w:jc w:val="center"/>
              <w:textAlignment w:val="auto"/>
              <w:rPr>
                <w:i/>
                <w:color w:val="000000"/>
              </w:rPr>
            </w:pPr>
            <w:r>
              <w:rPr>
                <w:rFonts w:cs="Arial"/>
                <w:color w:val="3333FF"/>
              </w:rPr>
              <w:t>4</w:t>
            </w:r>
          </w:p>
        </w:tc>
        <w:tc>
          <w:tcPr>
            <w:tcW w:w="710" w:type="dxa"/>
            <w:gridSpan w:val="4"/>
            <w:tcBorders>
              <w:left w:val="single" w:sz="4" w:space="0" w:color="auto"/>
              <w:right w:val="single" w:sz="4" w:space="0" w:color="auto"/>
            </w:tcBorders>
            <w:vAlign w:val="center"/>
          </w:tcPr>
          <w:p w14:paraId="19A1236B"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D87D63" w14:textId="73F2AA21" w:rsidR="0072795A" w:rsidRPr="00FD60D6" w:rsidRDefault="00A16B20" w:rsidP="00220BDB">
            <w:pPr>
              <w:tabs>
                <w:tab w:val="clear" w:pos="1418"/>
                <w:tab w:val="clear" w:pos="4678"/>
                <w:tab w:val="clear" w:pos="5954"/>
                <w:tab w:val="clear" w:pos="7088"/>
              </w:tabs>
              <w:overflowPunct/>
              <w:autoSpaceDE/>
              <w:autoSpaceDN/>
              <w:adjustRightInd/>
              <w:jc w:val="center"/>
              <w:textAlignment w:val="auto"/>
              <w:rPr>
                <w:color w:val="000000"/>
              </w:rPr>
            </w:pPr>
            <w:r>
              <w:rPr>
                <w:color w:val="000000"/>
              </w:rPr>
              <w:t>1</w:t>
            </w:r>
            <w:r w:rsidR="0072795A" w:rsidRPr="00FD60D6">
              <w:rPr>
                <w:color w:val="000000"/>
              </w:rPr>
              <w:t>-</w:t>
            </w:r>
          </w:p>
        </w:tc>
        <w:tc>
          <w:tcPr>
            <w:tcW w:w="1044" w:type="dxa"/>
            <w:tcBorders>
              <w:left w:val="single" w:sz="4" w:space="0" w:color="auto"/>
              <w:right w:val="single" w:sz="4" w:space="0" w:color="auto"/>
            </w:tcBorders>
            <w:vAlign w:val="center"/>
          </w:tcPr>
          <w:p w14:paraId="6D4F1D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3446E4AD" w14:textId="77777777" w:rsidTr="00220BDB">
        <w:tc>
          <w:tcPr>
            <w:tcW w:w="9266" w:type="dxa"/>
            <w:gridSpan w:val="16"/>
            <w:tcBorders>
              <w:left w:val="single" w:sz="4" w:space="0" w:color="auto"/>
              <w:right w:val="single" w:sz="4" w:space="0" w:color="auto"/>
            </w:tcBorders>
          </w:tcPr>
          <w:p w14:paraId="15D1FF96"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9A639A" w14:paraId="6E9F75C5" w14:textId="77777777" w:rsidTr="00220BDB">
        <w:tc>
          <w:tcPr>
            <w:tcW w:w="1843" w:type="dxa"/>
            <w:gridSpan w:val="2"/>
            <w:tcBorders>
              <w:left w:val="single" w:sz="4" w:space="0" w:color="auto"/>
              <w:right w:val="single" w:sz="4" w:space="0" w:color="auto"/>
            </w:tcBorders>
          </w:tcPr>
          <w:p w14:paraId="1EBF89C1"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51480D7" w14:textId="167EFC55" w:rsidR="0072795A" w:rsidRPr="009A639A" w:rsidRDefault="00213580" w:rsidP="00220BDB">
            <w:pPr>
              <w:tabs>
                <w:tab w:val="clear" w:pos="1418"/>
                <w:tab w:val="clear" w:pos="4678"/>
                <w:tab w:val="clear" w:pos="5954"/>
                <w:tab w:val="clear" w:pos="7088"/>
              </w:tabs>
              <w:overflowPunct/>
              <w:autoSpaceDE/>
              <w:autoSpaceDN/>
              <w:adjustRightInd/>
              <w:textAlignment w:val="auto"/>
              <w:rPr>
                <w:color w:val="000000"/>
              </w:rPr>
            </w:pPr>
            <w:r>
              <w:rPr>
                <w:color w:val="000000"/>
              </w:rPr>
              <w:t xml:space="preserve">Adding indirect </w:t>
            </w:r>
            <w:r w:rsidR="00275459">
              <w:rPr>
                <w:color w:val="000000"/>
              </w:rPr>
              <w:t>initial</w:t>
            </w:r>
            <w:r>
              <w:rPr>
                <w:color w:val="000000"/>
              </w:rPr>
              <w:t xml:space="preserve"> enrolment.</w:t>
            </w:r>
          </w:p>
        </w:tc>
      </w:tr>
      <w:tr w:rsidR="0072795A" w:rsidRPr="009A639A" w14:paraId="73B618E6" w14:textId="77777777" w:rsidTr="00220BDB">
        <w:tc>
          <w:tcPr>
            <w:tcW w:w="1843" w:type="dxa"/>
            <w:gridSpan w:val="2"/>
            <w:tcBorders>
              <w:left w:val="single" w:sz="4" w:space="0" w:color="auto"/>
            </w:tcBorders>
          </w:tcPr>
          <w:p w14:paraId="7675F336" w14:textId="77777777" w:rsidR="0072795A" w:rsidRPr="009A639A"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6004725" w14:textId="77777777" w:rsidR="0072795A" w:rsidRPr="009A639A"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4D06D7D" w14:textId="77777777" w:rsidTr="00220BDB">
        <w:tc>
          <w:tcPr>
            <w:tcW w:w="1843" w:type="dxa"/>
            <w:gridSpan w:val="2"/>
            <w:tcBorders>
              <w:left w:val="single" w:sz="4" w:space="0" w:color="auto"/>
              <w:right w:val="single" w:sz="4" w:space="0" w:color="auto"/>
            </w:tcBorders>
          </w:tcPr>
          <w:p w14:paraId="2BE6342E" w14:textId="77777777" w:rsidR="0072795A" w:rsidRPr="00FD60D6" w:rsidRDefault="009A639A" w:rsidP="007F227B">
            <w:pPr>
              <w:tabs>
                <w:tab w:val="clear" w:pos="1418"/>
                <w:tab w:val="clear" w:pos="4678"/>
                <w:tab w:val="clear" w:pos="5954"/>
                <w:tab w:val="clear" w:pos="7088"/>
                <w:tab w:val="right" w:pos="1759"/>
              </w:tabs>
              <w:overflowPunct/>
              <w:autoSpaceDE/>
              <w:autoSpaceDN/>
              <w:adjustRightInd/>
              <w:jc w:val="center"/>
              <w:textAlignment w:val="auto"/>
              <w:rPr>
                <w:b/>
                <w:color w:val="000000"/>
              </w:rPr>
            </w:pPr>
            <w:r>
              <w:rPr>
                <w:b/>
                <w:color w:val="000000"/>
              </w:rPr>
              <w:t xml:space="preserve">Original </w:t>
            </w:r>
            <w:r w:rsidR="0072795A">
              <w:rPr>
                <w:b/>
                <w:color w:val="000000"/>
              </w:rPr>
              <w:t>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96C8FAB" w14:textId="4ECEEAED" w:rsidR="0072795A" w:rsidRPr="00FD60D6" w:rsidRDefault="001B0EDE" w:rsidP="00220BDB">
            <w:pPr>
              <w:tabs>
                <w:tab w:val="clear" w:pos="1418"/>
                <w:tab w:val="clear" w:pos="4678"/>
                <w:tab w:val="clear" w:pos="5954"/>
                <w:tab w:val="clear" w:pos="7088"/>
              </w:tabs>
              <w:overflowPunct/>
              <w:autoSpaceDE/>
              <w:autoSpaceDN/>
              <w:adjustRightInd/>
              <w:textAlignment w:val="auto"/>
              <w:rPr>
                <w:color w:val="000000"/>
              </w:rPr>
            </w:pPr>
            <w:r>
              <w:rPr>
                <w:color w:val="000000"/>
              </w:rPr>
              <w:t xml:space="preserve">ITS </w:t>
            </w:r>
            <w:r w:rsidR="009A2325">
              <w:rPr>
                <w:color w:val="000000"/>
              </w:rPr>
              <w:t>W</w:t>
            </w:r>
            <w:r w:rsidR="00222CE2">
              <w:rPr>
                <w:color w:val="000000"/>
              </w:rPr>
              <w:t>G5</w:t>
            </w:r>
          </w:p>
        </w:tc>
      </w:tr>
      <w:tr w:rsidR="0072795A" w:rsidRPr="00FD60D6" w14:paraId="0137BDD4" w14:textId="77777777" w:rsidTr="00220BDB">
        <w:tc>
          <w:tcPr>
            <w:tcW w:w="1843" w:type="dxa"/>
            <w:gridSpan w:val="2"/>
            <w:tcBorders>
              <w:left w:val="single" w:sz="4" w:space="0" w:color="auto"/>
            </w:tcBorders>
          </w:tcPr>
          <w:p w14:paraId="1B050A23"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B629D42" w14:textId="77777777" w:rsidR="0072795A" w:rsidRPr="00FD60D6"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F346CFE" w14:textId="77777777" w:rsidTr="00220BDB">
        <w:tc>
          <w:tcPr>
            <w:tcW w:w="1843" w:type="dxa"/>
            <w:gridSpan w:val="2"/>
            <w:tcBorders>
              <w:left w:val="single" w:sz="4" w:space="0" w:color="auto"/>
              <w:right w:val="single" w:sz="4" w:space="0" w:color="auto"/>
            </w:tcBorders>
          </w:tcPr>
          <w:p w14:paraId="527A211E"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2555118" w14:textId="5BA0B0A3" w:rsidR="0072795A" w:rsidRPr="00FD60D6" w:rsidRDefault="0072795A" w:rsidP="00220BDB">
            <w:pPr>
              <w:tabs>
                <w:tab w:val="clear" w:pos="1418"/>
                <w:tab w:val="clear" w:pos="4678"/>
                <w:tab w:val="clear" w:pos="5954"/>
                <w:tab w:val="clear" w:pos="7088"/>
              </w:tabs>
              <w:overflowPunct/>
              <w:autoSpaceDE/>
              <w:autoSpaceDN/>
              <w:adjustRightInd/>
              <w:textAlignment w:val="auto"/>
              <w:rPr>
                <w:color w:val="000000"/>
              </w:rPr>
            </w:pPr>
          </w:p>
        </w:tc>
        <w:tc>
          <w:tcPr>
            <w:tcW w:w="1984" w:type="dxa"/>
            <w:gridSpan w:val="5"/>
            <w:tcBorders>
              <w:left w:val="single" w:sz="4" w:space="0" w:color="auto"/>
              <w:right w:val="single" w:sz="4" w:space="0" w:color="auto"/>
            </w:tcBorders>
          </w:tcPr>
          <w:p w14:paraId="0E14D8D1" w14:textId="77777777" w:rsidR="0072795A" w:rsidRPr="00FD60D6" w:rsidRDefault="0072795A" w:rsidP="00220BDB">
            <w:pPr>
              <w:tabs>
                <w:tab w:val="clear" w:pos="1418"/>
                <w:tab w:val="clear" w:pos="4678"/>
                <w:tab w:val="clear" w:pos="5954"/>
                <w:tab w:val="clear" w:pos="7088"/>
              </w:tabs>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0CE8E42" w14:textId="42F04AB3" w:rsidR="0072795A" w:rsidRPr="007E4DF7" w:rsidRDefault="0072795A" w:rsidP="00220BDB">
            <w:pPr>
              <w:tabs>
                <w:tab w:val="clear" w:pos="1418"/>
                <w:tab w:val="clear" w:pos="4678"/>
                <w:tab w:val="clear" w:pos="5954"/>
                <w:tab w:val="clear" w:pos="7088"/>
              </w:tabs>
              <w:overflowPunct/>
              <w:autoSpaceDE/>
              <w:autoSpaceDN/>
              <w:adjustRightInd/>
              <w:jc w:val="center"/>
              <w:textAlignment w:val="auto"/>
              <w:rPr>
                <w:i/>
                <w:color w:val="000000"/>
              </w:rPr>
            </w:pPr>
          </w:p>
        </w:tc>
      </w:tr>
      <w:tr w:rsidR="009A639A" w:rsidRPr="007E4DF7" w14:paraId="3DA0DA0F" w14:textId="77777777" w:rsidTr="00220BDB">
        <w:tc>
          <w:tcPr>
            <w:tcW w:w="1843" w:type="dxa"/>
            <w:gridSpan w:val="2"/>
            <w:tcBorders>
              <w:left w:val="single" w:sz="4" w:space="0" w:color="auto"/>
              <w:right w:val="single" w:sz="4" w:space="0" w:color="auto"/>
            </w:tcBorders>
          </w:tcPr>
          <w:p w14:paraId="39461F25" w14:textId="77777777" w:rsidR="009A639A" w:rsidRPr="00FD60D6" w:rsidRDefault="009A639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225A43C" w14:textId="1C49CA23" w:rsidR="009A639A" w:rsidRPr="00FD60D6" w:rsidRDefault="001B0EDE" w:rsidP="00220BDB">
            <w:pPr>
              <w:tabs>
                <w:tab w:val="clear" w:pos="1418"/>
                <w:tab w:val="clear" w:pos="4678"/>
                <w:tab w:val="clear" w:pos="5954"/>
                <w:tab w:val="clear" w:pos="7088"/>
              </w:tabs>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091A6AD1" w14:textId="77777777" w:rsidR="009A639A" w:rsidRPr="00FD60D6" w:rsidRDefault="009A639A" w:rsidP="00220BDB">
            <w:pPr>
              <w:tabs>
                <w:tab w:val="clear" w:pos="1418"/>
                <w:tab w:val="clear" w:pos="4678"/>
                <w:tab w:val="clear" w:pos="5954"/>
                <w:tab w:val="clear" w:pos="7088"/>
              </w:tabs>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5807F4F" w14:textId="176E7D30" w:rsidR="009A639A" w:rsidRPr="007E4DF7" w:rsidRDefault="009A639A" w:rsidP="00220BDB">
            <w:pPr>
              <w:tabs>
                <w:tab w:val="clear" w:pos="1418"/>
                <w:tab w:val="clear" w:pos="4678"/>
                <w:tab w:val="clear" w:pos="5954"/>
                <w:tab w:val="clear" w:pos="7088"/>
              </w:tabs>
              <w:overflowPunct/>
              <w:autoSpaceDE/>
              <w:autoSpaceDN/>
              <w:adjustRightInd/>
              <w:jc w:val="center"/>
              <w:textAlignment w:val="auto"/>
              <w:rPr>
                <w:i/>
                <w:color w:val="000000"/>
              </w:rPr>
            </w:pPr>
          </w:p>
        </w:tc>
      </w:tr>
      <w:tr w:rsidR="0072795A" w:rsidRPr="00FD60D6" w14:paraId="220F992A" w14:textId="77777777" w:rsidTr="00220BDB">
        <w:trPr>
          <w:cantSplit/>
        </w:trPr>
        <w:tc>
          <w:tcPr>
            <w:tcW w:w="1843" w:type="dxa"/>
            <w:gridSpan w:val="2"/>
            <w:tcBorders>
              <w:left w:val="single" w:sz="4" w:space="0" w:color="auto"/>
              <w:right w:val="single" w:sz="4" w:space="0" w:color="auto"/>
            </w:tcBorders>
          </w:tcPr>
          <w:p w14:paraId="0CA6B98B"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28C07E" w14:textId="73176D45" w:rsidR="0072795A" w:rsidRPr="00FD60D6" w:rsidRDefault="00222CE2" w:rsidP="00220BDB">
            <w:pPr>
              <w:tabs>
                <w:tab w:val="clear" w:pos="1418"/>
                <w:tab w:val="clear" w:pos="4678"/>
                <w:tab w:val="clear" w:pos="5954"/>
                <w:tab w:val="clear" w:pos="7088"/>
              </w:tabs>
              <w:overflowPunct/>
              <w:autoSpaceDE/>
              <w:autoSpaceDN/>
              <w:adjustRightInd/>
              <w:textAlignment w:val="auto"/>
              <w:rPr>
                <w:b/>
                <w:color w:val="000000"/>
              </w:rPr>
            </w:pPr>
            <w:r>
              <w:rPr>
                <w:b/>
                <w:color w:val="000000"/>
              </w:rPr>
              <w:t>B</w:t>
            </w:r>
          </w:p>
        </w:tc>
        <w:tc>
          <w:tcPr>
            <w:tcW w:w="4961" w:type="dxa"/>
            <w:gridSpan w:val="8"/>
            <w:tcBorders>
              <w:left w:val="single" w:sz="4" w:space="0" w:color="auto"/>
              <w:right w:val="single" w:sz="4" w:space="0" w:color="auto"/>
            </w:tcBorders>
          </w:tcPr>
          <w:p w14:paraId="7D6D880C"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E093250" w14:textId="0AAAF5B4"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c>
          <w:tcPr>
            <w:tcW w:w="1469" w:type="dxa"/>
            <w:gridSpan w:val="2"/>
            <w:tcBorders>
              <w:left w:val="single" w:sz="4" w:space="0" w:color="auto"/>
              <w:right w:val="single" w:sz="4" w:space="0" w:color="auto"/>
            </w:tcBorders>
            <w:shd w:val="clear" w:color="auto" w:fill="FFFFFF"/>
          </w:tcPr>
          <w:p w14:paraId="71DC0DF0"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5A231027" w14:textId="77777777" w:rsidTr="00220BDB">
        <w:tc>
          <w:tcPr>
            <w:tcW w:w="1843" w:type="dxa"/>
            <w:gridSpan w:val="2"/>
            <w:tcBorders>
              <w:left w:val="single" w:sz="4" w:space="0" w:color="auto"/>
            </w:tcBorders>
          </w:tcPr>
          <w:p w14:paraId="4B73A62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5810" w:type="dxa"/>
            <w:gridSpan w:val="11"/>
          </w:tcPr>
          <w:p w14:paraId="2EBA8528" w14:textId="77777777" w:rsidR="0072795A" w:rsidRPr="00FD60D6" w:rsidRDefault="0072795A" w:rsidP="00220BDB">
            <w:pPr>
              <w:tabs>
                <w:tab w:val="clear" w:pos="1418"/>
                <w:tab w:val="clear" w:pos="4678"/>
                <w:tab w:val="clear" w:pos="5954"/>
                <w:tab w:val="clear" w:pos="7088"/>
              </w:tabs>
              <w:overflowPunct/>
              <w:autoSpaceDE/>
              <w:autoSpaceDN/>
              <w:adjustRightInd/>
              <w:ind w:left="383" w:hanging="383"/>
              <w:jc w:val="left"/>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44931896" w14:textId="77777777" w:rsidR="0072795A" w:rsidRPr="00FD60D6" w:rsidRDefault="0072795A" w:rsidP="00220BDB">
            <w:pPr>
              <w:tabs>
                <w:tab w:val="clear" w:pos="1418"/>
                <w:tab w:val="clear" w:pos="4678"/>
                <w:tab w:val="clear" w:pos="5954"/>
                <w:tab w:val="clear" w:pos="7088"/>
                <w:tab w:val="left" w:pos="950"/>
              </w:tabs>
              <w:overflowPunct/>
              <w:autoSpaceDE/>
              <w:autoSpaceDN/>
              <w:adjustRightInd/>
              <w:ind w:left="241" w:hanging="241"/>
              <w:jc w:val="left"/>
              <w:textAlignment w:val="auto"/>
              <w:rPr>
                <w:color w:val="000000"/>
              </w:rPr>
            </w:pPr>
          </w:p>
        </w:tc>
      </w:tr>
      <w:tr w:rsidR="0072795A" w:rsidRPr="00FD60D6" w14:paraId="48C1DB9A" w14:textId="77777777" w:rsidTr="00220BDB">
        <w:tc>
          <w:tcPr>
            <w:tcW w:w="1843" w:type="dxa"/>
            <w:gridSpan w:val="2"/>
            <w:tcBorders>
              <w:left w:val="single" w:sz="4" w:space="0" w:color="auto"/>
            </w:tcBorders>
          </w:tcPr>
          <w:p w14:paraId="0E2F83F5"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7423" w:type="dxa"/>
            <w:gridSpan w:val="14"/>
            <w:tcBorders>
              <w:right w:val="single" w:sz="4" w:space="0" w:color="auto"/>
            </w:tcBorders>
          </w:tcPr>
          <w:p w14:paraId="4FE61509"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1C8F946D" w14:textId="77777777" w:rsidTr="00220BDB">
        <w:tc>
          <w:tcPr>
            <w:tcW w:w="2268" w:type="dxa"/>
            <w:gridSpan w:val="3"/>
            <w:tcBorders>
              <w:left w:val="single" w:sz="4" w:space="0" w:color="auto"/>
              <w:right w:val="single" w:sz="4" w:space="0" w:color="auto"/>
            </w:tcBorders>
          </w:tcPr>
          <w:p w14:paraId="50127AE9"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0021FEC" w14:textId="5759BF96" w:rsidR="001B0EDE" w:rsidRPr="00FD60D6" w:rsidRDefault="00222CE2" w:rsidP="001B0EDE">
            <w:pPr>
              <w:tabs>
                <w:tab w:val="clear" w:pos="1418"/>
                <w:tab w:val="clear" w:pos="4678"/>
                <w:tab w:val="clear" w:pos="5954"/>
                <w:tab w:val="clear" w:pos="7088"/>
              </w:tabs>
              <w:overflowPunct/>
              <w:autoSpaceDE/>
              <w:autoSpaceDN/>
              <w:adjustRightInd/>
              <w:jc w:val="left"/>
              <w:textAlignment w:val="auto"/>
              <w:rPr>
                <w:color w:val="000000"/>
              </w:rPr>
            </w:pPr>
            <w:r>
              <w:rPr>
                <w:color w:val="000000"/>
              </w:rPr>
              <w:t>F</w:t>
            </w:r>
            <w:r w:rsidRPr="00222CE2">
              <w:rPr>
                <w:color w:val="000000"/>
              </w:rPr>
              <w:t>or harmonization with IEEE 1609.2.1</w:t>
            </w:r>
            <w:r>
              <w:rPr>
                <w:color w:val="000000"/>
              </w:rPr>
              <w:t xml:space="preserve">, the </w:t>
            </w:r>
            <w:r w:rsidR="0068027D">
              <w:rPr>
                <w:color w:val="000000"/>
              </w:rPr>
              <w:t xml:space="preserve">initial </w:t>
            </w:r>
            <w:r w:rsidR="00213580">
              <w:rPr>
                <w:color w:val="000000"/>
              </w:rPr>
              <w:t xml:space="preserve">enrolment shall allow indirect </w:t>
            </w:r>
            <w:r w:rsidR="0068027D">
              <w:rPr>
                <w:color w:val="000000"/>
              </w:rPr>
              <w:t xml:space="preserve">authentication/authorization </w:t>
            </w:r>
            <w:r w:rsidR="00213580">
              <w:rPr>
                <w:color w:val="000000"/>
              </w:rPr>
              <w:t>using proprietary measures.</w:t>
            </w:r>
          </w:p>
        </w:tc>
      </w:tr>
      <w:tr w:rsidR="0072795A" w:rsidRPr="00FD60D6" w14:paraId="59BE8E6D" w14:textId="77777777" w:rsidTr="00220BDB">
        <w:tc>
          <w:tcPr>
            <w:tcW w:w="2268" w:type="dxa"/>
            <w:gridSpan w:val="3"/>
            <w:tcBorders>
              <w:left w:val="single" w:sz="4" w:space="0" w:color="auto"/>
            </w:tcBorders>
          </w:tcPr>
          <w:p w14:paraId="4B3DDE75"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1F8C0593"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9A639A" w:rsidRPr="00FD60D6" w14:paraId="3AC365F7" w14:textId="77777777" w:rsidTr="00220BDB">
        <w:tc>
          <w:tcPr>
            <w:tcW w:w="2268" w:type="dxa"/>
            <w:gridSpan w:val="3"/>
            <w:tcBorders>
              <w:left w:val="single" w:sz="4" w:space="0" w:color="auto"/>
              <w:right w:val="single" w:sz="4" w:space="0" w:color="auto"/>
            </w:tcBorders>
          </w:tcPr>
          <w:p w14:paraId="7E6AC402" w14:textId="77777777" w:rsidR="009A639A" w:rsidRPr="00FD60D6" w:rsidRDefault="009A639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0EE8DD1" w14:textId="1B6D1A04" w:rsidR="009A639A" w:rsidRPr="00FD60D6" w:rsidRDefault="00222CE2" w:rsidP="00416A24">
            <w:pPr>
              <w:tabs>
                <w:tab w:val="clear" w:pos="1418"/>
                <w:tab w:val="clear" w:pos="4678"/>
                <w:tab w:val="clear" w:pos="5954"/>
                <w:tab w:val="clear" w:pos="7088"/>
              </w:tabs>
              <w:overflowPunct/>
              <w:autoSpaceDE/>
              <w:autoSpaceDN/>
              <w:adjustRightInd/>
              <w:jc w:val="left"/>
              <w:textAlignment w:val="auto"/>
              <w:rPr>
                <w:color w:val="000000"/>
              </w:rPr>
            </w:pPr>
            <w:r>
              <w:rPr>
                <w:color w:val="000000"/>
              </w:rPr>
              <w:t xml:space="preserve">Manufacturers must implement </w:t>
            </w:r>
            <w:r w:rsidR="00213580">
              <w:rPr>
                <w:color w:val="000000"/>
              </w:rPr>
              <w:t>additional protocols instead of relying on existing infrastructure for authentication and authorization of systems.</w:t>
            </w:r>
          </w:p>
        </w:tc>
      </w:tr>
      <w:tr w:rsidR="009A639A" w:rsidRPr="00FD60D6" w14:paraId="150856C0" w14:textId="77777777" w:rsidTr="00220BDB">
        <w:tc>
          <w:tcPr>
            <w:tcW w:w="2268" w:type="dxa"/>
            <w:gridSpan w:val="3"/>
            <w:tcBorders>
              <w:left w:val="single" w:sz="4" w:space="0" w:color="auto"/>
            </w:tcBorders>
          </w:tcPr>
          <w:p w14:paraId="752B82CE" w14:textId="77777777" w:rsidR="009A639A" w:rsidRPr="00FD60D6" w:rsidRDefault="009A639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145FD04" w14:textId="77777777" w:rsidR="009A639A" w:rsidRPr="00FD60D6" w:rsidRDefault="009A639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69337222" w14:textId="77777777" w:rsidTr="00220BDB">
        <w:tc>
          <w:tcPr>
            <w:tcW w:w="2268" w:type="dxa"/>
            <w:gridSpan w:val="3"/>
            <w:tcBorders>
              <w:left w:val="single" w:sz="4" w:space="0" w:color="auto"/>
              <w:right w:val="single" w:sz="4" w:space="0" w:color="auto"/>
            </w:tcBorders>
          </w:tcPr>
          <w:p w14:paraId="7BF4C47C"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822C6D9" w14:textId="6F4AD52C" w:rsidR="008930FF" w:rsidRPr="007775E1" w:rsidRDefault="00213580" w:rsidP="007775E1">
            <w:pPr>
              <w:tabs>
                <w:tab w:val="clear" w:pos="1418"/>
                <w:tab w:val="clear" w:pos="4678"/>
                <w:tab w:val="clear" w:pos="5954"/>
                <w:tab w:val="clear" w:pos="7088"/>
              </w:tabs>
              <w:overflowPunct/>
              <w:autoSpaceDE/>
              <w:autoSpaceDN/>
              <w:adjustRightInd/>
              <w:jc w:val="left"/>
              <w:textAlignment w:val="auto"/>
              <w:rPr>
                <w:color w:val="000000"/>
              </w:rPr>
            </w:pPr>
            <w:r>
              <w:rPr>
                <w:color w:val="000000"/>
              </w:rPr>
              <w:t xml:space="preserve">Allow indirect </w:t>
            </w:r>
            <w:r w:rsidR="0068027D">
              <w:rPr>
                <w:color w:val="000000"/>
              </w:rPr>
              <w:t xml:space="preserve">authentication/authorization </w:t>
            </w:r>
            <w:r>
              <w:rPr>
                <w:color w:val="000000"/>
              </w:rPr>
              <w:t>of systems.</w:t>
            </w:r>
          </w:p>
        </w:tc>
      </w:tr>
      <w:tr w:rsidR="0072795A" w:rsidRPr="00FD60D6" w14:paraId="192B2A63" w14:textId="77777777" w:rsidTr="00220BDB">
        <w:tc>
          <w:tcPr>
            <w:tcW w:w="2268" w:type="dxa"/>
            <w:gridSpan w:val="3"/>
            <w:tcBorders>
              <w:left w:val="single" w:sz="4" w:space="0" w:color="auto"/>
            </w:tcBorders>
          </w:tcPr>
          <w:p w14:paraId="75AE7391" w14:textId="79F6A735"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0946D2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39037595" w14:textId="77777777" w:rsidTr="00220BDB">
        <w:tc>
          <w:tcPr>
            <w:tcW w:w="2268" w:type="dxa"/>
            <w:gridSpan w:val="3"/>
            <w:tcBorders>
              <w:left w:val="single" w:sz="4" w:space="0" w:color="auto"/>
              <w:right w:val="single" w:sz="4" w:space="0" w:color="auto"/>
            </w:tcBorders>
          </w:tcPr>
          <w:p w14:paraId="2805CF90"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1F8989D" w14:textId="6F0CA322" w:rsidR="003B5F9C" w:rsidRPr="008930FF" w:rsidRDefault="00192C2D" w:rsidP="00192C2D">
            <w:pPr>
              <w:tabs>
                <w:tab w:val="clear" w:pos="1418"/>
                <w:tab w:val="clear" w:pos="4678"/>
                <w:tab w:val="clear" w:pos="5954"/>
                <w:tab w:val="clear" w:pos="7088"/>
              </w:tabs>
              <w:overflowPunct/>
              <w:autoSpaceDE/>
              <w:autoSpaceDN/>
              <w:adjustRightInd/>
              <w:jc w:val="left"/>
              <w:textAlignment w:val="auto"/>
            </w:pPr>
            <w:r>
              <w:t>6.</w:t>
            </w:r>
            <w:r w:rsidR="00213580">
              <w:t>1.2, 6.1.3</w:t>
            </w:r>
          </w:p>
        </w:tc>
      </w:tr>
      <w:tr w:rsidR="0072795A" w:rsidRPr="00FD60D6" w14:paraId="355920C5" w14:textId="77777777" w:rsidTr="00220BDB">
        <w:tc>
          <w:tcPr>
            <w:tcW w:w="2268" w:type="dxa"/>
            <w:gridSpan w:val="3"/>
            <w:tcBorders>
              <w:left w:val="single" w:sz="4" w:space="0" w:color="auto"/>
            </w:tcBorders>
          </w:tcPr>
          <w:p w14:paraId="54C2B7F6" w14:textId="05FF0D5E"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D18394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2C33ED47" w14:textId="77777777" w:rsidTr="00220BDB">
        <w:tc>
          <w:tcPr>
            <w:tcW w:w="2268" w:type="dxa"/>
            <w:gridSpan w:val="3"/>
            <w:tcBorders>
              <w:left w:val="single" w:sz="4" w:space="0" w:color="auto"/>
              <w:right w:val="single" w:sz="4" w:space="0" w:color="auto"/>
            </w:tcBorders>
          </w:tcPr>
          <w:p w14:paraId="374AFB36" w14:textId="0E7845FB" w:rsidR="0072795A" w:rsidRPr="00FD60D6" w:rsidRDefault="00FD777D"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529411B2" w14:textId="4E4ACBA0"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top w:val="single" w:sz="4" w:space="0" w:color="auto"/>
              <w:right w:val="single" w:sz="4" w:space="0" w:color="auto"/>
            </w:tcBorders>
            <w:shd w:val="clear" w:color="auto" w:fill="auto"/>
          </w:tcPr>
          <w:p w14:paraId="1577B3A8"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787A653D" w14:textId="77777777" w:rsidTr="00220BDB">
        <w:tc>
          <w:tcPr>
            <w:tcW w:w="2268" w:type="dxa"/>
            <w:gridSpan w:val="3"/>
            <w:tcBorders>
              <w:left w:val="single" w:sz="4" w:space="0" w:color="auto"/>
              <w:right w:val="single" w:sz="4" w:space="0" w:color="auto"/>
            </w:tcBorders>
          </w:tcPr>
          <w:p w14:paraId="5F228DF0" w14:textId="168423E1"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BAC2586"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bottom w:val="single" w:sz="4" w:space="0" w:color="auto"/>
              <w:right w:val="single" w:sz="4" w:space="0" w:color="auto"/>
            </w:tcBorders>
            <w:shd w:val="clear" w:color="auto" w:fill="auto"/>
          </w:tcPr>
          <w:p w14:paraId="262870C1"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255D2C05" w14:textId="77777777" w:rsidTr="00220BDB">
        <w:tc>
          <w:tcPr>
            <w:tcW w:w="2268" w:type="dxa"/>
            <w:gridSpan w:val="3"/>
            <w:tcBorders>
              <w:left w:val="single" w:sz="4" w:space="0" w:color="auto"/>
            </w:tcBorders>
          </w:tcPr>
          <w:p w14:paraId="0A8AE028"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CC60FE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76F04200" w14:textId="77777777" w:rsidTr="00220BDB">
        <w:tc>
          <w:tcPr>
            <w:tcW w:w="2268" w:type="dxa"/>
            <w:gridSpan w:val="3"/>
            <w:tcBorders>
              <w:left w:val="single" w:sz="4" w:space="0" w:color="auto"/>
              <w:right w:val="single" w:sz="4" w:space="0" w:color="auto"/>
            </w:tcBorders>
          </w:tcPr>
          <w:p w14:paraId="026E9582"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76A5FF6" w14:textId="26729EBB"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617B381A" w14:textId="77777777" w:rsidTr="00220BDB">
        <w:tc>
          <w:tcPr>
            <w:tcW w:w="2268" w:type="dxa"/>
            <w:gridSpan w:val="3"/>
            <w:tcBorders>
              <w:left w:val="single" w:sz="4" w:space="0" w:color="auto"/>
              <w:bottom w:val="single" w:sz="4" w:space="0" w:color="auto"/>
            </w:tcBorders>
          </w:tcPr>
          <w:p w14:paraId="7A20DE7A"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A03DE7D"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bl>
    <w:p w14:paraId="4F241D5A" w14:textId="09404C37" w:rsidR="009B78A4" w:rsidRDefault="009B78A4"/>
    <w:p w14:paraId="02B89F38" w14:textId="1B5FFF49" w:rsidR="009B78A4" w:rsidRPr="00431215" w:rsidRDefault="009B78A4">
      <w:pPr>
        <w:tabs>
          <w:tab w:val="clear" w:pos="1418"/>
          <w:tab w:val="clear" w:pos="4678"/>
          <w:tab w:val="clear" w:pos="5954"/>
          <w:tab w:val="clear" w:pos="7088"/>
        </w:tabs>
        <w:overflowPunct/>
        <w:autoSpaceDE/>
        <w:autoSpaceDN/>
        <w:adjustRightInd/>
        <w:spacing w:after="160" w:line="259" w:lineRule="auto"/>
        <w:jc w:val="left"/>
        <w:textAlignment w:val="auto"/>
        <w:rPr>
          <w:i/>
        </w:rPr>
      </w:pPr>
      <w:r w:rsidRPr="00431215">
        <w:br w:type="page"/>
      </w:r>
    </w:p>
    <w:p w14:paraId="42D479DE" w14:textId="77777777" w:rsidR="00213580" w:rsidRPr="00213580" w:rsidRDefault="00213580" w:rsidP="00213580">
      <w:pPr>
        <w:keepNext/>
        <w:keepLines/>
        <w:tabs>
          <w:tab w:val="clear" w:pos="1418"/>
          <w:tab w:val="clear" w:pos="4678"/>
          <w:tab w:val="clear" w:pos="5954"/>
          <w:tab w:val="clear" w:pos="7088"/>
        </w:tabs>
        <w:spacing w:before="120" w:after="180"/>
        <w:ind w:left="1134" w:hanging="1134"/>
        <w:jc w:val="left"/>
        <w:textAlignment w:val="auto"/>
        <w:outlineLvl w:val="2"/>
        <w:rPr>
          <w:sz w:val="28"/>
        </w:rPr>
      </w:pPr>
      <w:bookmarkStart w:id="0" w:name="_Toc1571642"/>
      <w:bookmarkStart w:id="1" w:name="_Toc1392027"/>
      <w:bookmarkStart w:id="2" w:name="_Toc510861"/>
      <w:bookmarkStart w:id="3" w:name="_Toc507761"/>
      <w:r w:rsidRPr="00213580">
        <w:rPr>
          <w:sz w:val="28"/>
        </w:rPr>
        <w:lastRenderedPageBreak/>
        <w:t>6.1.2</w:t>
      </w:r>
      <w:r w:rsidRPr="00213580">
        <w:rPr>
          <w:sz w:val="28"/>
        </w:rPr>
        <w:tab/>
        <w:t>Manufacture</w:t>
      </w:r>
      <w:bookmarkEnd w:id="0"/>
      <w:bookmarkEnd w:id="1"/>
      <w:bookmarkEnd w:id="2"/>
      <w:bookmarkEnd w:id="3"/>
    </w:p>
    <w:p w14:paraId="6C540C4B" w14:textId="77777777" w:rsidR="00213580" w:rsidRPr="00213580" w:rsidRDefault="00213580" w:rsidP="00213580">
      <w:pPr>
        <w:tabs>
          <w:tab w:val="clear" w:pos="1418"/>
          <w:tab w:val="clear" w:pos="4678"/>
          <w:tab w:val="clear" w:pos="5954"/>
          <w:tab w:val="clear" w:pos="7088"/>
        </w:tabs>
        <w:spacing w:after="180"/>
        <w:jc w:val="left"/>
        <w:textAlignment w:val="auto"/>
        <w:rPr>
          <w:rFonts w:ascii="Times New Roman" w:hAnsi="Times New Roman"/>
        </w:rPr>
      </w:pPr>
      <w:r w:rsidRPr="00213580">
        <w:rPr>
          <w:rFonts w:ascii="Times New Roman" w:hAnsi="Times New Roman"/>
        </w:rPr>
        <w:t>As part of the ITS-S manufacturing process, the following information elements associated with the identity of the station shall be established within the ITS-S itself and within the Enrolment Authority (EA):</w:t>
      </w:r>
    </w:p>
    <w:p w14:paraId="6F68807F" w14:textId="77777777" w:rsidR="00213580" w:rsidRPr="00213580" w:rsidRDefault="00213580" w:rsidP="00213580">
      <w:pPr>
        <w:pStyle w:val="ListParagraph"/>
        <w:numPr>
          <w:ilvl w:val="0"/>
          <w:numId w:val="13"/>
        </w:numPr>
        <w:tabs>
          <w:tab w:val="clear" w:pos="1418"/>
          <w:tab w:val="clear" w:pos="4678"/>
          <w:tab w:val="clear" w:pos="5954"/>
          <w:tab w:val="clear" w:pos="7088"/>
          <w:tab w:val="num" w:pos="737"/>
        </w:tabs>
        <w:spacing w:after="180"/>
        <w:jc w:val="left"/>
        <w:textAlignment w:val="auto"/>
        <w:rPr>
          <w:rFonts w:ascii="Times New Roman" w:hAnsi="Times New Roman"/>
        </w:rPr>
      </w:pPr>
      <w:r w:rsidRPr="00213580">
        <w:rPr>
          <w:rFonts w:ascii="Times New Roman" w:hAnsi="Times New Roman"/>
        </w:rPr>
        <w:t>In the ITS-S, the following information elements shall be established using a physically secure process. The specification of this physically secure process is out of scope for the present document:</w:t>
      </w:r>
    </w:p>
    <w:p w14:paraId="17166DAB" w14:textId="77777777" w:rsidR="00213580" w:rsidRPr="00213580" w:rsidRDefault="00213580" w:rsidP="00213580">
      <w:pPr>
        <w:pStyle w:val="ListParagraph"/>
        <w:numPr>
          <w:ilvl w:val="1"/>
          <w:numId w:val="13"/>
        </w:numPr>
        <w:tabs>
          <w:tab w:val="clear" w:pos="1418"/>
          <w:tab w:val="clear" w:pos="4678"/>
          <w:tab w:val="clear" w:pos="5954"/>
          <w:tab w:val="clear" w:pos="7088"/>
          <w:tab w:val="num" w:pos="1191"/>
        </w:tabs>
        <w:spacing w:after="180"/>
        <w:jc w:val="left"/>
        <w:textAlignment w:val="auto"/>
        <w:rPr>
          <w:rFonts w:ascii="Times New Roman" w:hAnsi="Times New Roman"/>
        </w:rPr>
      </w:pPr>
      <w:r w:rsidRPr="00213580">
        <w:rPr>
          <w:rFonts w:ascii="Times New Roman" w:hAnsi="Times New Roman"/>
        </w:rPr>
        <w:t>a canonical identifier which is globally unique (see note 1</w:t>
      </w:r>
      <w:proofErr w:type="gramStart"/>
      <w:r w:rsidRPr="00213580">
        <w:rPr>
          <w:rFonts w:ascii="Times New Roman" w:hAnsi="Times New Roman"/>
        </w:rPr>
        <w:t>);</w:t>
      </w:r>
      <w:proofErr w:type="gramEnd"/>
      <w:r w:rsidRPr="00213580">
        <w:rPr>
          <w:rFonts w:ascii="Times New Roman" w:hAnsi="Times New Roman"/>
        </w:rPr>
        <w:t xml:space="preserve"> </w:t>
      </w:r>
    </w:p>
    <w:p w14:paraId="5279F164" w14:textId="77777777" w:rsidR="00213580" w:rsidRPr="00213580" w:rsidRDefault="00213580" w:rsidP="00213580">
      <w:pPr>
        <w:pStyle w:val="ListParagraph"/>
        <w:numPr>
          <w:ilvl w:val="1"/>
          <w:numId w:val="13"/>
        </w:numPr>
        <w:tabs>
          <w:tab w:val="clear" w:pos="1418"/>
          <w:tab w:val="clear" w:pos="4678"/>
          <w:tab w:val="clear" w:pos="5954"/>
          <w:tab w:val="clear" w:pos="7088"/>
          <w:tab w:val="num" w:pos="1191"/>
        </w:tabs>
        <w:spacing w:after="180"/>
        <w:jc w:val="left"/>
        <w:textAlignment w:val="auto"/>
        <w:rPr>
          <w:rFonts w:ascii="Times New Roman" w:hAnsi="Times New Roman"/>
        </w:rPr>
      </w:pPr>
      <w:r w:rsidRPr="00213580">
        <w:rPr>
          <w:rFonts w:ascii="Times New Roman" w:hAnsi="Times New Roman"/>
        </w:rPr>
        <w:t>contact information for the EA and AA which will issue certificates for the ITS-S:</w:t>
      </w:r>
    </w:p>
    <w:p w14:paraId="2B2E72FB" w14:textId="77777777" w:rsidR="00213580" w:rsidRPr="00213580" w:rsidRDefault="00213580" w:rsidP="00213580">
      <w:pPr>
        <w:pStyle w:val="ListParagraph"/>
        <w:numPr>
          <w:ilvl w:val="2"/>
          <w:numId w:val="13"/>
        </w:numPr>
        <w:tabs>
          <w:tab w:val="clear" w:pos="1418"/>
          <w:tab w:val="clear" w:pos="4678"/>
          <w:tab w:val="clear" w:pos="5954"/>
          <w:tab w:val="clear" w:pos="7088"/>
          <w:tab w:val="left" w:pos="1134"/>
          <w:tab w:val="num" w:pos="1644"/>
        </w:tabs>
        <w:spacing w:after="180"/>
        <w:jc w:val="left"/>
        <w:textAlignment w:val="auto"/>
        <w:rPr>
          <w:rFonts w:ascii="Times New Roman" w:hAnsi="Times New Roman"/>
        </w:rPr>
      </w:pPr>
      <w:r w:rsidRPr="00213580">
        <w:rPr>
          <w:rFonts w:ascii="Times New Roman" w:hAnsi="Times New Roman"/>
        </w:rPr>
        <w:t xml:space="preserve">network </w:t>
      </w:r>
      <w:proofErr w:type="gramStart"/>
      <w:r w:rsidRPr="00213580">
        <w:rPr>
          <w:rFonts w:ascii="Times New Roman" w:hAnsi="Times New Roman"/>
        </w:rPr>
        <w:t>address;</w:t>
      </w:r>
      <w:proofErr w:type="gramEnd"/>
    </w:p>
    <w:p w14:paraId="2FFDBF02" w14:textId="77777777" w:rsidR="00213580" w:rsidRPr="00213580" w:rsidRDefault="00213580" w:rsidP="00213580">
      <w:pPr>
        <w:pStyle w:val="ListParagraph"/>
        <w:numPr>
          <w:ilvl w:val="2"/>
          <w:numId w:val="13"/>
        </w:numPr>
        <w:tabs>
          <w:tab w:val="clear" w:pos="1418"/>
          <w:tab w:val="clear" w:pos="4678"/>
          <w:tab w:val="clear" w:pos="5954"/>
          <w:tab w:val="clear" w:pos="7088"/>
          <w:tab w:val="left" w:pos="1134"/>
          <w:tab w:val="num" w:pos="1644"/>
        </w:tabs>
        <w:spacing w:after="180"/>
        <w:jc w:val="left"/>
        <w:textAlignment w:val="auto"/>
        <w:rPr>
          <w:rFonts w:ascii="Times New Roman" w:hAnsi="Times New Roman"/>
        </w:rPr>
      </w:pPr>
      <w:r w:rsidRPr="00213580">
        <w:rPr>
          <w:rFonts w:ascii="Times New Roman" w:hAnsi="Times New Roman"/>
        </w:rPr>
        <w:t xml:space="preserve">public key </w:t>
      </w:r>
      <w:proofErr w:type="gramStart"/>
      <w:r w:rsidRPr="00213580">
        <w:rPr>
          <w:rFonts w:ascii="Times New Roman" w:hAnsi="Times New Roman"/>
        </w:rPr>
        <w:t>certificate;</w:t>
      </w:r>
      <w:proofErr w:type="gramEnd"/>
    </w:p>
    <w:p w14:paraId="34956F91" w14:textId="77777777" w:rsidR="00213580" w:rsidRPr="00213580" w:rsidRDefault="00213580" w:rsidP="00213580">
      <w:pPr>
        <w:pStyle w:val="ListParagraph"/>
        <w:numPr>
          <w:ilvl w:val="1"/>
          <w:numId w:val="13"/>
        </w:numPr>
        <w:tabs>
          <w:tab w:val="clear" w:pos="1418"/>
          <w:tab w:val="clear" w:pos="4678"/>
          <w:tab w:val="clear" w:pos="5954"/>
          <w:tab w:val="clear" w:pos="7088"/>
          <w:tab w:val="num" w:pos="1191"/>
        </w:tabs>
        <w:spacing w:after="180"/>
        <w:jc w:val="left"/>
        <w:textAlignment w:val="auto"/>
        <w:rPr>
          <w:rFonts w:ascii="Times New Roman" w:hAnsi="Times New Roman"/>
        </w:rPr>
      </w:pPr>
      <w:r w:rsidRPr="00213580">
        <w:rPr>
          <w:rFonts w:ascii="Times New Roman" w:hAnsi="Times New Roman"/>
        </w:rPr>
        <w:t>the set of current known trusted AA certificates which the ITS-S may use to trust communications from other ITS-</w:t>
      </w:r>
      <w:proofErr w:type="gramStart"/>
      <w:r w:rsidRPr="00213580">
        <w:rPr>
          <w:rFonts w:ascii="Times New Roman" w:hAnsi="Times New Roman"/>
        </w:rPr>
        <w:t>S;</w:t>
      </w:r>
      <w:proofErr w:type="gramEnd"/>
    </w:p>
    <w:p w14:paraId="63E5DE39" w14:textId="2A9C3C9C" w:rsidR="00213580" w:rsidRPr="00213580" w:rsidRDefault="005F66FC" w:rsidP="00213580">
      <w:pPr>
        <w:pStyle w:val="ListParagraph"/>
        <w:numPr>
          <w:ilvl w:val="1"/>
          <w:numId w:val="13"/>
        </w:numPr>
        <w:tabs>
          <w:tab w:val="clear" w:pos="1418"/>
          <w:tab w:val="clear" w:pos="4678"/>
          <w:tab w:val="clear" w:pos="5954"/>
          <w:tab w:val="clear" w:pos="7088"/>
          <w:tab w:val="num" w:pos="1191"/>
        </w:tabs>
        <w:spacing w:after="180"/>
        <w:jc w:val="left"/>
        <w:textAlignment w:val="auto"/>
        <w:rPr>
          <w:rFonts w:ascii="Times New Roman" w:hAnsi="Times New Roman"/>
        </w:rPr>
      </w:pPr>
      <w:ins w:id="4" w:author="Author">
        <w:r>
          <w:rPr>
            <w:rFonts w:ascii="Times New Roman" w:hAnsi="Times New Roman"/>
          </w:rPr>
          <w:t>when using the process</w:t>
        </w:r>
        <w:r w:rsidRPr="005B7145">
          <w:rPr>
            <w:rFonts w:ascii="Times New Roman" w:hAnsi="Times New Roman"/>
          </w:rPr>
          <w:t xml:space="preserve"> </w:t>
        </w:r>
        <w:r>
          <w:rPr>
            <w:rFonts w:ascii="Times New Roman" w:hAnsi="Times New Roman"/>
          </w:rPr>
          <w:t>specified in Section 6.2.3.2 for the initial enrolment</w:t>
        </w:r>
        <w:r w:rsidR="00213580">
          <w:rPr>
            <w:rFonts w:ascii="Times New Roman" w:hAnsi="Times New Roman"/>
          </w:rPr>
          <w:t xml:space="preserve">: </w:t>
        </w:r>
      </w:ins>
      <w:r w:rsidR="00213580" w:rsidRPr="00213580">
        <w:rPr>
          <w:rFonts w:ascii="Times New Roman" w:hAnsi="Times New Roman"/>
        </w:rPr>
        <w:t>a public/private key pair for cryptographic purposes (canonical key pair); and</w:t>
      </w:r>
    </w:p>
    <w:p w14:paraId="048B14AA" w14:textId="77777777" w:rsidR="00213580" w:rsidRPr="00213580" w:rsidRDefault="00213580" w:rsidP="00213580">
      <w:pPr>
        <w:pStyle w:val="ListParagraph"/>
        <w:numPr>
          <w:ilvl w:val="1"/>
          <w:numId w:val="13"/>
        </w:numPr>
        <w:tabs>
          <w:tab w:val="clear" w:pos="1418"/>
          <w:tab w:val="clear" w:pos="4678"/>
          <w:tab w:val="clear" w:pos="5954"/>
          <w:tab w:val="clear" w:pos="7088"/>
          <w:tab w:val="num" w:pos="1191"/>
        </w:tabs>
        <w:spacing w:after="180"/>
        <w:jc w:val="left"/>
        <w:textAlignment w:val="auto"/>
        <w:rPr>
          <w:rFonts w:ascii="Times New Roman" w:hAnsi="Times New Roman"/>
        </w:rPr>
      </w:pPr>
      <w:r w:rsidRPr="00213580">
        <w:rPr>
          <w:rFonts w:ascii="Times New Roman" w:hAnsi="Times New Roman"/>
        </w:rPr>
        <w:t xml:space="preserve">the trust anchor (Root CA) public key certificate and the DC network </w:t>
      </w:r>
      <w:proofErr w:type="gramStart"/>
      <w:r w:rsidRPr="00213580">
        <w:rPr>
          <w:rFonts w:ascii="Times New Roman" w:hAnsi="Times New Roman"/>
        </w:rPr>
        <w:t>address;</w:t>
      </w:r>
      <w:proofErr w:type="gramEnd"/>
    </w:p>
    <w:p w14:paraId="66A47D12" w14:textId="77777777" w:rsidR="00213580" w:rsidRPr="00213580" w:rsidRDefault="00213580" w:rsidP="00213580">
      <w:pPr>
        <w:pStyle w:val="ListParagraph"/>
        <w:numPr>
          <w:ilvl w:val="1"/>
          <w:numId w:val="13"/>
        </w:numPr>
        <w:tabs>
          <w:tab w:val="clear" w:pos="1418"/>
          <w:tab w:val="clear" w:pos="4678"/>
          <w:tab w:val="clear" w:pos="5954"/>
          <w:tab w:val="clear" w:pos="7088"/>
          <w:tab w:val="num" w:pos="1191"/>
        </w:tabs>
        <w:spacing w:after="180"/>
        <w:jc w:val="left"/>
        <w:textAlignment w:val="auto"/>
        <w:rPr>
          <w:rFonts w:ascii="Times New Roman" w:hAnsi="Times New Roman"/>
        </w:rPr>
      </w:pPr>
      <w:r w:rsidRPr="00213580">
        <w:rPr>
          <w:rFonts w:ascii="Times New Roman" w:hAnsi="Times New Roman"/>
        </w:rPr>
        <w:t>in case of a multiple root CAs architecture as specified in [</w:t>
      </w:r>
      <w:r w:rsidRPr="00213580">
        <w:rPr>
          <w:rFonts w:ascii="Times New Roman" w:hAnsi="Times New Roman"/>
        </w:rPr>
        <w:fldChar w:fldCharType="begin"/>
      </w:r>
      <w:r w:rsidRPr="00213580">
        <w:rPr>
          <w:rFonts w:ascii="Times New Roman" w:hAnsi="Times New Roman"/>
        </w:rPr>
        <w:instrText xml:space="preserve">REF REF_TS102940 \h </w:instrText>
      </w:r>
      <w:r w:rsidRPr="00213580">
        <w:rPr>
          <w:rFonts w:ascii="Times New Roman" w:hAnsi="Times New Roman"/>
        </w:rPr>
      </w:r>
      <w:r w:rsidRPr="00213580">
        <w:rPr>
          <w:rFonts w:ascii="Times New Roman" w:hAnsi="Times New Roman"/>
        </w:rPr>
        <w:fldChar w:fldCharType="separate"/>
      </w:r>
      <w:r w:rsidRPr="00213580">
        <w:rPr>
          <w:rFonts w:ascii="Times New Roman" w:hAnsi="Times New Roman"/>
          <w:noProof/>
        </w:rPr>
        <w:t>5</w:t>
      </w:r>
      <w:r w:rsidRPr="00213580">
        <w:rPr>
          <w:rFonts w:ascii="Times New Roman" w:hAnsi="Times New Roman"/>
        </w:rPr>
        <w:fldChar w:fldCharType="end"/>
      </w:r>
      <w:r w:rsidRPr="00213580">
        <w:rPr>
          <w:rFonts w:ascii="Times New Roman" w:hAnsi="Times New Roman"/>
        </w:rPr>
        <w:t>], the TLM public key certificate and the CPOC network address.</w:t>
      </w:r>
    </w:p>
    <w:p w14:paraId="4F5F0809" w14:textId="77777777" w:rsidR="00213580" w:rsidRPr="00213580" w:rsidRDefault="00213580" w:rsidP="00213580">
      <w:pPr>
        <w:pStyle w:val="ListParagraph"/>
        <w:numPr>
          <w:ilvl w:val="0"/>
          <w:numId w:val="13"/>
        </w:numPr>
        <w:tabs>
          <w:tab w:val="clear" w:pos="1418"/>
          <w:tab w:val="clear" w:pos="4678"/>
          <w:tab w:val="clear" w:pos="5954"/>
          <w:tab w:val="clear" w:pos="7088"/>
          <w:tab w:val="num" w:pos="737"/>
        </w:tabs>
        <w:spacing w:after="180"/>
        <w:jc w:val="left"/>
        <w:textAlignment w:val="auto"/>
        <w:rPr>
          <w:rFonts w:ascii="Times New Roman" w:hAnsi="Times New Roman"/>
        </w:rPr>
      </w:pPr>
      <w:r w:rsidRPr="00213580">
        <w:rPr>
          <w:rFonts w:ascii="Times New Roman" w:hAnsi="Times New Roman"/>
        </w:rPr>
        <w:t>NOTE 1:</w:t>
      </w:r>
      <w:r w:rsidRPr="00213580">
        <w:rPr>
          <w:rFonts w:ascii="Times New Roman" w:hAnsi="Times New Roman"/>
        </w:rPr>
        <w:tab/>
        <w:t>The management of the canonical identifier and the means to guarantee uniqueness are not addressed in the present document.</w:t>
      </w:r>
    </w:p>
    <w:p w14:paraId="0BC41BB6" w14:textId="7353E3A1" w:rsidR="00213580" w:rsidRPr="00213580" w:rsidRDefault="00213580" w:rsidP="00213580">
      <w:pPr>
        <w:pStyle w:val="ListParagraph"/>
        <w:numPr>
          <w:ilvl w:val="0"/>
          <w:numId w:val="13"/>
        </w:numPr>
        <w:tabs>
          <w:tab w:val="clear" w:pos="1418"/>
          <w:tab w:val="clear" w:pos="4678"/>
          <w:tab w:val="clear" w:pos="5954"/>
          <w:tab w:val="clear" w:pos="7088"/>
          <w:tab w:val="num" w:pos="737"/>
        </w:tabs>
        <w:spacing w:after="180"/>
        <w:jc w:val="left"/>
        <w:textAlignment w:val="auto"/>
        <w:rPr>
          <w:rFonts w:ascii="Times New Roman" w:hAnsi="Times New Roman"/>
        </w:rPr>
      </w:pPr>
      <w:r w:rsidRPr="00213580">
        <w:rPr>
          <w:rFonts w:ascii="Times New Roman" w:hAnsi="Times New Roman"/>
        </w:rPr>
        <w:t>In the EA, the following three items of information shall be established, all associated with each other (see note 2):</w:t>
      </w:r>
    </w:p>
    <w:p w14:paraId="7D67D1CE" w14:textId="77777777" w:rsidR="00213580" w:rsidRPr="00213580" w:rsidRDefault="00213580" w:rsidP="00213580">
      <w:pPr>
        <w:pStyle w:val="ListParagraph"/>
        <w:numPr>
          <w:ilvl w:val="1"/>
          <w:numId w:val="13"/>
        </w:numPr>
        <w:tabs>
          <w:tab w:val="clear" w:pos="1418"/>
          <w:tab w:val="clear" w:pos="4678"/>
          <w:tab w:val="clear" w:pos="5954"/>
          <w:tab w:val="clear" w:pos="7088"/>
          <w:tab w:val="num" w:pos="1191"/>
        </w:tabs>
        <w:spacing w:after="180"/>
        <w:jc w:val="left"/>
        <w:textAlignment w:val="auto"/>
        <w:rPr>
          <w:rFonts w:ascii="Times New Roman" w:hAnsi="Times New Roman"/>
        </w:rPr>
      </w:pPr>
      <w:r w:rsidRPr="00213580">
        <w:rPr>
          <w:rFonts w:ascii="Times New Roman" w:hAnsi="Times New Roman"/>
        </w:rPr>
        <w:t>the permanent canonical identifier of the ITS-</w:t>
      </w:r>
      <w:proofErr w:type="gramStart"/>
      <w:r w:rsidRPr="00213580">
        <w:rPr>
          <w:rFonts w:ascii="Times New Roman" w:hAnsi="Times New Roman"/>
        </w:rPr>
        <w:t>S;</w:t>
      </w:r>
      <w:proofErr w:type="gramEnd"/>
    </w:p>
    <w:p w14:paraId="12E8D0FD" w14:textId="77777777" w:rsidR="00213580" w:rsidRPr="00213580" w:rsidRDefault="00213580" w:rsidP="00213580">
      <w:pPr>
        <w:pStyle w:val="ListParagraph"/>
        <w:numPr>
          <w:ilvl w:val="1"/>
          <w:numId w:val="13"/>
        </w:numPr>
        <w:tabs>
          <w:tab w:val="clear" w:pos="1418"/>
          <w:tab w:val="clear" w:pos="4678"/>
          <w:tab w:val="clear" w:pos="5954"/>
          <w:tab w:val="clear" w:pos="7088"/>
          <w:tab w:val="num" w:pos="1191"/>
        </w:tabs>
        <w:spacing w:after="180"/>
        <w:jc w:val="left"/>
        <w:textAlignment w:val="auto"/>
        <w:rPr>
          <w:rFonts w:ascii="Times New Roman" w:hAnsi="Times New Roman"/>
        </w:rPr>
      </w:pPr>
      <w:r w:rsidRPr="00213580">
        <w:rPr>
          <w:rFonts w:ascii="Times New Roman" w:hAnsi="Times New Roman"/>
        </w:rPr>
        <w:t xml:space="preserve">the profile information for the ITS-S that may contain an initial list of maximum </w:t>
      </w:r>
      <w:proofErr w:type="spellStart"/>
      <w:r w:rsidRPr="00213580">
        <w:rPr>
          <w:rFonts w:ascii="Times New Roman" w:hAnsi="Times New Roman"/>
        </w:rPr>
        <w:t>appPermissions</w:t>
      </w:r>
      <w:proofErr w:type="spellEnd"/>
      <w:r w:rsidRPr="00213580">
        <w:rPr>
          <w:rFonts w:ascii="Times New Roman" w:hAnsi="Times New Roman"/>
        </w:rPr>
        <w:t xml:space="preserve"> (ITS</w:t>
      </w:r>
      <w:r w:rsidRPr="00213580">
        <w:rPr>
          <w:rFonts w:ascii="Times New Roman" w:hAnsi="Times New Roman"/>
        </w:rPr>
        <w:noBreakHyphen/>
        <w:t xml:space="preserve">AIDs with SSPs), region restrictions and assurance level which may be modified over </w:t>
      </w:r>
      <w:proofErr w:type="gramStart"/>
      <w:r w:rsidRPr="00213580">
        <w:rPr>
          <w:rFonts w:ascii="Times New Roman" w:hAnsi="Times New Roman"/>
        </w:rPr>
        <w:t>time;</w:t>
      </w:r>
      <w:proofErr w:type="gramEnd"/>
    </w:p>
    <w:p w14:paraId="08A624D9" w14:textId="0700424A" w:rsidR="00213580" w:rsidRPr="00213580" w:rsidRDefault="00213580" w:rsidP="00213580">
      <w:pPr>
        <w:pStyle w:val="ListParagraph"/>
        <w:numPr>
          <w:ilvl w:val="1"/>
          <w:numId w:val="13"/>
        </w:numPr>
        <w:tabs>
          <w:tab w:val="clear" w:pos="1418"/>
          <w:tab w:val="clear" w:pos="4678"/>
          <w:tab w:val="clear" w:pos="5954"/>
          <w:tab w:val="clear" w:pos="7088"/>
          <w:tab w:val="num" w:pos="1191"/>
        </w:tabs>
        <w:spacing w:after="180"/>
        <w:jc w:val="left"/>
        <w:textAlignment w:val="auto"/>
        <w:rPr>
          <w:rFonts w:ascii="Times New Roman" w:hAnsi="Times New Roman"/>
        </w:rPr>
      </w:pPr>
      <w:ins w:id="5" w:author="Author">
        <w:r>
          <w:rPr>
            <w:rFonts w:ascii="Times New Roman" w:hAnsi="Times New Roman"/>
          </w:rPr>
          <w:t>when using the process</w:t>
        </w:r>
        <w:r w:rsidR="005B7145" w:rsidRPr="005B7145">
          <w:rPr>
            <w:rFonts w:ascii="Times New Roman" w:hAnsi="Times New Roman"/>
          </w:rPr>
          <w:t xml:space="preserve"> </w:t>
        </w:r>
        <w:r w:rsidR="005B7145">
          <w:rPr>
            <w:rFonts w:ascii="Times New Roman" w:hAnsi="Times New Roman"/>
          </w:rPr>
          <w:t>specified in Section 6.2.3.2</w:t>
        </w:r>
        <w:r w:rsidR="005F66FC">
          <w:rPr>
            <w:rFonts w:ascii="Times New Roman" w:hAnsi="Times New Roman"/>
          </w:rPr>
          <w:t xml:space="preserve"> for the initial enrolment</w:t>
        </w:r>
        <w:r>
          <w:rPr>
            <w:rFonts w:ascii="Times New Roman" w:hAnsi="Times New Roman"/>
          </w:rPr>
          <w:t xml:space="preserve">: </w:t>
        </w:r>
      </w:ins>
      <w:r w:rsidRPr="00213580">
        <w:rPr>
          <w:rFonts w:ascii="Times New Roman" w:hAnsi="Times New Roman"/>
        </w:rPr>
        <w:t>the public key from the key pair belonging to the ITS-S (canonical public key).</w:t>
      </w:r>
    </w:p>
    <w:p w14:paraId="68E04F61" w14:textId="77777777" w:rsidR="00213580" w:rsidRPr="00213580" w:rsidRDefault="00213580" w:rsidP="00213580">
      <w:pPr>
        <w:pStyle w:val="ListParagraph"/>
        <w:keepLines/>
        <w:numPr>
          <w:ilvl w:val="0"/>
          <w:numId w:val="13"/>
        </w:numPr>
        <w:tabs>
          <w:tab w:val="clear" w:pos="1418"/>
          <w:tab w:val="clear" w:pos="4678"/>
          <w:tab w:val="clear" w:pos="5954"/>
          <w:tab w:val="clear" w:pos="7088"/>
        </w:tabs>
        <w:spacing w:after="180"/>
        <w:jc w:val="left"/>
        <w:textAlignment w:val="auto"/>
        <w:rPr>
          <w:rFonts w:ascii="Times New Roman" w:hAnsi="Times New Roman"/>
        </w:rPr>
      </w:pPr>
      <w:r w:rsidRPr="00213580">
        <w:rPr>
          <w:rFonts w:ascii="Times New Roman" w:hAnsi="Times New Roman"/>
        </w:rPr>
        <w:t>NOTE 2:</w:t>
      </w:r>
      <w:r w:rsidRPr="00213580">
        <w:rPr>
          <w:rFonts w:ascii="Times New Roman" w:hAnsi="Times New Roman"/>
        </w:rPr>
        <w:tab/>
        <w:t xml:space="preserve">The process for establishing this information within the ITS-S and the EA is beyond the scope of the present document. </w:t>
      </w:r>
    </w:p>
    <w:p w14:paraId="00521F13" w14:textId="77777777" w:rsidR="00213580" w:rsidRPr="00213580" w:rsidRDefault="00213580" w:rsidP="00213580">
      <w:pPr>
        <w:keepNext/>
        <w:keepLines/>
        <w:tabs>
          <w:tab w:val="clear" w:pos="1418"/>
          <w:tab w:val="clear" w:pos="4678"/>
          <w:tab w:val="clear" w:pos="5954"/>
          <w:tab w:val="clear" w:pos="7088"/>
        </w:tabs>
        <w:spacing w:before="120" w:after="180"/>
        <w:ind w:left="1134" w:hanging="1134"/>
        <w:jc w:val="left"/>
        <w:textAlignment w:val="auto"/>
        <w:outlineLvl w:val="2"/>
        <w:rPr>
          <w:sz w:val="28"/>
        </w:rPr>
      </w:pPr>
      <w:bookmarkStart w:id="6" w:name="_Toc1571643"/>
      <w:bookmarkStart w:id="7" w:name="_Toc1392028"/>
      <w:bookmarkStart w:id="8" w:name="_Toc510862"/>
      <w:bookmarkStart w:id="9" w:name="_Toc507762"/>
      <w:r w:rsidRPr="00213580">
        <w:rPr>
          <w:sz w:val="28"/>
        </w:rPr>
        <w:t>6.1.3</w:t>
      </w:r>
      <w:r w:rsidRPr="00213580">
        <w:rPr>
          <w:sz w:val="28"/>
        </w:rPr>
        <w:tab/>
      </w:r>
      <w:bookmarkStart w:id="10" w:name="X__X__X"/>
      <w:bookmarkEnd w:id="10"/>
      <w:r w:rsidRPr="00213580">
        <w:rPr>
          <w:sz w:val="28"/>
        </w:rPr>
        <w:t>Enrolment</w:t>
      </w:r>
      <w:bookmarkEnd w:id="6"/>
      <w:bookmarkEnd w:id="7"/>
      <w:bookmarkEnd w:id="8"/>
      <w:bookmarkEnd w:id="9"/>
    </w:p>
    <w:p w14:paraId="697EBF6B" w14:textId="1F950CF5" w:rsidR="00213580" w:rsidRDefault="00213580" w:rsidP="00213580">
      <w:pPr>
        <w:tabs>
          <w:tab w:val="clear" w:pos="1418"/>
          <w:tab w:val="clear" w:pos="4678"/>
          <w:tab w:val="clear" w:pos="5954"/>
          <w:tab w:val="clear" w:pos="7088"/>
          <w:tab w:val="left" w:pos="720"/>
        </w:tabs>
        <w:spacing w:after="180"/>
        <w:jc w:val="left"/>
        <w:textAlignment w:val="auto"/>
        <w:rPr>
          <w:ins w:id="11" w:author="Author"/>
          <w:rFonts w:ascii="Times New Roman" w:hAnsi="Times New Roman"/>
        </w:rPr>
      </w:pPr>
      <w:r w:rsidRPr="00213580">
        <w:rPr>
          <w:rFonts w:ascii="Times New Roman" w:hAnsi="Times New Roman"/>
        </w:rPr>
        <w:t>The ITS-S requests its enrolment certificate from the EA (see clause 6.2.3.2).</w:t>
      </w:r>
    </w:p>
    <w:p w14:paraId="341EDA90" w14:textId="2BB327BC" w:rsidR="005B7145" w:rsidRDefault="005B7145" w:rsidP="00213580">
      <w:pPr>
        <w:tabs>
          <w:tab w:val="clear" w:pos="1418"/>
          <w:tab w:val="clear" w:pos="4678"/>
          <w:tab w:val="clear" w:pos="5954"/>
          <w:tab w:val="clear" w:pos="7088"/>
          <w:tab w:val="left" w:pos="720"/>
        </w:tabs>
        <w:spacing w:after="180"/>
        <w:jc w:val="left"/>
        <w:textAlignment w:val="auto"/>
        <w:rPr>
          <w:ins w:id="12" w:author="Author"/>
          <w:rFonts w:ascii="Times New Roman" w:hAnsi="Times New Roman"/>
        </w:rPr>
      </w:pPr>
      <w:ins w:id="13" w:author="Author">
        <w:r w:rsidRPr="005B7145">
          <w:rPr>
            <w:rFonts w:ascii="Times New Roman" w:hAnsi="Times New Roman"/>
          </w:rPr>
          <w:t xml:space="preserve">When an end entity applies for an enrolment certificate, it may indicate that it is entitled to the certificate </w:t>
        </w:r>
        <w:r w:rsidRPr="005067D6">
          <w:rPr>
            <w:rFonts w:ascii="Times New Roman" w:hAnsi="Times New Roman"/>
            <w:i/>
            <w:iCs/>
          </w:rPr>
          <w:t>directly</w:t>
        </w:r>
        <w:r w:rsidRPr="005B7145">
          <w:rPr>
            <w:rFonts w:ascii="Times New Roman" w:hAnsi="Times New Roman"/>
          </w:rPr>
          <w:t xml:space="preserve"> or </w:t>
        </w:r>
        <w:r w:rsidRPr="005067D6">
          <w:rPr>
            <w:rFonts w:ascii="Times New Roman" w:hAnsi="Times New Roman"/>
            <w:i/>
            <w:iCs/>
          </w:rPr>
          <w:t>indirectly</w:t>
        </w:r>
        <w:r w:rsidRPr="005B7145">
          <w:rPr>
            <w:rFonts w:ascii="Times New Roman" w:hAnsi="Times New Roman"/>
          </w:rPr>
          <w:t>.</w:t>
        </w:r>
        <w:r>
          <w:rPr>
            <w:rFonts w:ascii="Times New Roman" w:hAnsi="Times New Roman"/>
          </w:rPr>
          <w:t xml:space="preserve"> Compare with Section 4.1.4.2 of IEEE 1609.2.1.</w:t>
        </w:r>
      </w:ins>
    </w:p>
    <w:p w14:paraId="45D31D67" w14:textId="65C6BDE2" w:rsidR="005B7145" w:rsidRDefault="005B7145" w:rsidP="00213580">
      <w:pPr>
        <w:tabs>
          <w:tab w:val="clear" w:pos="1418"/>
          <w:tab w:val="clear" w:pos="4678"/>
          <w:tab w:val="clear" w:pos="5954"/>
          <w:tab w:val="clear" w:pos="7088"/>
          <w:tab w:val="left" w:pos="720"/>
        </w:tabs>
        <w:spacing w:after="180"/>
        <w:jc w:val="left"/>
        <w:textAlignment w:val="auto"/>
        <w:rPr>
          <w:ins w:id="14" w:author="Author"/>
          <w:rFonts w:ascii="Times New Roman" w:hAnsi="Times New Roman"/>
        </w:rPr>
      </w:pPr>
      <w:ins w:id="15" w:author="Author">
        <w:r w:rsidRPr="005B7145">
          <w:rPr>
            <w:rFonts w:ascii="Times New Roman" w:hAnsi="Times New Roman"/>
          </w:rPr>
          <w:t xml:space="preserve">In the </w:t>
        </w:r>
        <w:r w:rsidRPr="005067D6">
          <w:rPr>
            <w:rFonts w:ascii="Times New Roman" w:hAnsi="Times New Roman"/>
            <w:i/>
            <w:iCs/>
          </w:rPr>
          <w:t>indirect</w:t>
        </w:r>
        <w:r w:rsidRPr="005B7145">
          <w:rPr>
            <w:rFonts w:ascii="Times New Roman" w:hAnsi="Times New Roman"/>
          </w:rPr>
          <w:t xml:space="preserve"> </w:t>
        </w:r>
        <w:r w:rsidR="005A2766">
          <w:rPr>
            <w:rFonts w:ascii="Times New Roman" w:hAnsi="Times New Roman"/>
          </w:rPr>
          <w:t>initial enrolment</w:t>
        </w:r>
        <w:r w:rsidRPr="005B7145">
          <w:rPr>
            <w:rFonts w:ascii="Times New Roman" w:hAnsi="Times New Roman"/>
          </w:rPr>
          <w:t xml:space="preserve"> case, the </w:t>
        </w:r>
        <w:r w:rsidR="008F78BC">
          <w:rPr>
            <w:rFonts w:ascii="Times New Roman" w:hAnsi="Times New Roman"/>
          </w:rPr>
          <w:t>Enrolment</w:t>
        </w:r>
        <w:r w:rsidRPr="005B7145">
          <w:rPr>
            <w:rFonts w:ascii="Times New Roman" w:hAnsi="Times New Roman"/>
          </w:rPr>
          <w:t xml:space="preserve"> A</w:t>
        </w:r>
        <w:r w:rsidR="008F78BC">
          <w:rPr>
            <w:rFonts w:ascii="Times New Roman" w:hAnsi="Times New Roman"/>
          </w:rPr>
          <w:t>uthority</w:t>
        </w:r>
        <w:r w:rsidRPr="005B7145">
          <w:rPr>
            <w:rFonts w:ascii="Times New Roman" w:hAnsi="Times New Roman"/>
          </w:rPr>
          <w:t xml:space="preserve"> (EA) is given assurance that the end entity is entitled to the enrolment certificate by means outside the scope of the enrolment certificate request. For example, the enrolment request could happen in an environment that is trusted by the EA and the request could be transmitted over a secure connection</w:t>
        </w:r>
        <w:r>
          <w:rPr>
            <w:rFonts w:ascii="Times New Roman" w:hAnsi="Times New Roman"/>
          </w:rPr>
          <w:t>.</w:t>
        </w:r>
      </w:ins>
    </w:p>
    <w:p w14:paraId="43A369FE" w14:textId="16C35D37" w:rsidR="00213580" w:rsidRPr="00213580" w:rsidDel="005B7145" w:rsidRDefault="005B7145" w:rsidP="00213580">
      <w:pPr>
        <w:tabs>
          <w:tab w:val="clear" w:pos="1418"/>
          <w:tab w:val="clear" w:pos="4678"/>
          <w:tab w:val="clear" w:pos="5954"/>
          <w:tab w:val="clear" w:pos="7088"/>
          <w:tab w:val="left" w:pos="720"/>
        </w:tabs>
        <w:spacing w:after="180"/>
        <w:jc w:val="left"/>
        <w:textAlignment w:val="auto"/>
        <w:rPr>
          <w:del w:id="16" w:author="Author"/>
          <w:rFonts w:ascii="Times New Roman" w:hAnsi="Times New Roman"/>
        </w:rPr>
      </w:pPr>
      <w:ins w:id="17" w:author="Author">
        <w:r w:rsidRPr="005B7145">
          <w:rPr>
            <w:rFonts w:ascii="Times New Roman" w:hAnsi="Times New Roman"/>
          </w:rPr>
          <w:t xml:space="preserve">In the </w:t>
        </w:r>
        <w:r w:rsidRPr="005067D6">
          <w:rPr>
            <w:rFonts w:ascii="Times New Roman" w:hAnsi="Times New Roman"/>
            <w:i/>
            <w:iCs/>
          </w:rPr>
          <w:t>direct</w:t>
        </w:r>
        <w:r w:rsidRPr="005B7145">
          <w:rPr>
            <w:rFonts w:ascii="Times New Roman" w:hAnsi="Times New Roman"/>
          </w:rPr>
          <w:t xml:space="preserve"> </w:t>
        </w:r>
        <w:r w:rsidR="005A2766">
          <w:rPr>
            <w:rFonts w:ascii="Times New Roman" w:hAnsi="Times New Roman"/>
          </w:rPr>
          <w:t>initial enrolment</w:t>
        </w:r>
        <w:r w:rsidRPr="005B7145">
          <w:rPr>
            <w:rFonts w:ascii="Times New Roman" w:hAnsi="Times New Roman"/>
          </w:rPr>
          <w:t xml:space="preserve"> case, before enrolment happens, the end entity generates a keypair known as the canonical keypair and is assigned (or generates) a globally unique identifier known as the canonical identity</w:t>
        </w:r>
        <w:r>
          <w:rPr>
            <w:rFonts w:ascii="Times New Roman" w:hAnsi="Times New Roman"/>
          </w:rPr>
          <w:t xml:space="preserve"> (cf. Section 6.1.2)</w:t>
        </w:r>
        <w:r w:rsidRPr="005B7145">
          <w:rPr>
            <w:rFonts w:ascii="Times New Roman" w:hAnsi="Times New Roman"/>
          </w:rPr>
          <w:t xml:space="preserve">. </w:t>
        </w:r>
      </w:ins>
    </w:p>
    <w:p w14:paraId="3E824975" w14:textId="77777777" w:rsidR="00213580" w:rsidRPr="00213580" w:rsidRDefault="00213580" w:rsidP="00213580">
      <w:pPr>
        <w:tabs>
          <w:tab w:val="clear" w:pos="1418"/>
          <w:tab w:val="clear" w:pos="4678"/>
          <w:tab w:val="clear" w:pos="5954"/>
          <w:tab w:val="clear" w:pos="7088"/>
          <w:tab w:val="left" w:pos="720"/>
        </w:tabs>
        <w:spacing w:after="180"/>
        <w:jc w:val="left"/>
        <w:textAlignment w:val="auto"/>
        <w:rPr>
          <w:rFonts w:ascii="Times New Roman" w:hAnsi="Times New Roman"/>
        </w:rPr>
      </w:pPr>
      <w:r w:rsidRPr="00213580">
        <w:rPr>
          <w:rFonts w:ascii="Times New Roman" w:hAnsi="Times New Roman"/>
        </w:rPr>
        <w:t xml:space="preserve">The state transitions for enrolment are shown in </w:t>
      </w:r>
      <w:r w:rsidRPr="00213580">
        <w:rPr>
          <w:rFonts w:ascii="Times New Roman" w:hAnsi="Times New Roman"/>
        </w:rPr>
        <w:fldChar w:fldCharType="begin"/>
      </w:r>
      <w:r w:rsidRPr="00213580">
        <w:rPr>
          <w:rFonts w:ascii="Times New Roman" w:hAnsi="Times New Roman"/>
        </w:rPr>
        <w:instrText xml:space="preserve"> REF _Ref508658125 \h </w:instrText>
      </w:r>
      <w:r w:rsidRPr="00213580">
        <w:rPr>
          <w:rFonts w:ascii="Times New Roman" w:hAnsi="Times New Roman"/>
        </w:rPr>
      </w:r>
      <w:r w:rsidRPr="00213580">
        <w:rPr>
          <w:rFonts w:ascii="Times New Roman" w:hAnsi="Times New Roman"/>
        </w:rPr>
        <w:fldChar w:fldCharType="separate"/>
      </w:r>
      <w:r w:rsidRPr="00213580">
        <w:rPr>
          <w:rFonts w:ascii="Times New Roman" w:hAnsi="Times New Roman"/>
        </w:rPr>
        <w:t xml:space="preserve">Figure </w:t>
      </w:r>
      <w:r w:rsidRPr="00213580">
        <w:rPr>
          <w:rFonts w:ascii="Times New Roman" w:hAnsi="Times New Roman"/>
          <w:noProof/>
        </w:rPr>
        <w:t>2</w:t>
      </w:r>
      <w:r w:rsidRPr="00213580">
        <w:rPr>
          <w:rFonts w:ascii="Times New Roman" w:hAnsi="Times New Roman"/>
        </w:rPr>
        <w:fldChar w:fldCharType="end"/>
      </w:r>
      <w:r w:rsidRPr="00213580">
        <w:rPr>
          <w:rFonts w:ascii="Times New Roman" w:hAnsi="Times New Roman"/>
        </w:rPr>
        <w:t>.</w:t>
      </w:r>
    </w:p>
    <w:p w14:paraId="2748F0B6" w14:textId="77777777" w:rsidR="00213580" w:rsidRPr="00213580" w:rsidRDefault="00213580" w:rsidP="00213580">
      <w:pPr>
        <w:keepNext/>
        <w:keepLines/>
        <w:tabs>
          <w:tab w:val="clear" w:pos="1418"/>
          <w:tab w:val="clear" w:pos="4678"/>
          <w:tab w:val="clear" w:pos="5954"/>
          <w:tab w:val="clear" w:pos="7088"/>
        </w:tabs>
        <w:spacing w:before="60" w:after="180"/>
        <w:jc w:val="center"/>
        <w:textAlignment w:val="auto"/>
        <w:rPr>
          <w:b/>
        </w:rPr>
      </w:pPr>
      <w:r w:rsidRPr="00213580">
        <w:rPr>
          <w:b/>
          <w:noProof/>
          <w:lang w:eastAsia="en-GB"/>
        </w:rPr>
        <w:lastRenderedPageBreak/>
        <w:drawing>
          <wp:inline distT="0" distB="0" distL="0" distR="0" wp14:anchorId="1B76BEAB" wp14:editId="357D6CC8">
            <wp:extent cx="3459480" cy="3623310"/>
            <wp:effectExtent l="0" t="0" r="762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t="2026" b="2893"/>
                    <a:stretch>
                      <a:fillRect/>
                    </a:stretch>
                  </pic:blipFill>
                  <pic:spPr bwMode="auto">
                    <a:xfrm>
                      <a:off x="0" y="0"/>
                      <a:ext cx="3459480" cy="3623310"/>
                    </a:xfrm>
                    <a:prstGeom prst="rect">
                      <a:avLst/>
                    </a:prstGeom>
                    <a:noFill/>
                    <a:ln>
                      <a:noFill/>
                    </a:ln>
                  </pic:spPr>
                </pic:pic>
              </a:graphicData>
            </a:graphic>
          </wp:inline>
        </w:drawing>
      </w:r>
    </w:p>
    <w:p w14:paraId="34473C7A" w14:textId="77777777" w:rsidR="00213580" w:rsidRPr="00213580" w:rsidRDefault="00213580" w:rsidP="00213580">
      <w:pPr>
        <w:keepLines/>
        <w:tabs>
          <w:tab w:val="clear" w:pos="1418"/>
          <w:tab w:val="clear" w:pos="4678"/>
          <w:tab w:val="clear" w:pos="5954"/>
          <w:tab w:val="clear" w:pos="7088"/>
        </w:tabs>
        <w:spacing w:after="240"/>
        <w:jc w:val="center"/>
        <w:textAlignment w:val="auto"/>
        <w:rPr>
          <w:b/>
        </w:rPr>
      </w:pPr>
      <w:bookmarkStart w:id="18" w:name="_Ref508658125"/>
      <w:bookmarkStart w:id="19" w:name="_Ref508699447"/>
      <w:r w:rsidRPr="00213580">
        <w:rPr>
          <w:b/>
        </w:rPr>
        <w:t xml:space="preserve">Figure </w:t>
      </w:r>
      <w:r w:rsidRPr="00213580">
        <w:rPr>
          <w:b/>
        </w:rPr>
        <w:fldChar w:fldCharType="begin"/>
      </w:r>
      <w:r w:rsidRPr="00213580">
        <w:rPr>
          <w:b/>
        </w:rPr>
        <w:instrText xml:space="preserve"> SEQ Figure \* ARABIC </w:instrText>
      </w:r>
      <w:r w:rsidRPr="00213580">
        <w:rPr>
          <w:b/>
        </w:rPr>
        <w:fldChar w:fldCharType="separate"/>
      </w:r>
      <w:r w:rsidRPr="00213580">
        <w:rPr>
          <w:b/>
          <w:noProof/>
        </w:rPr>
        <w:t>2</w:t>
      </w:r>
      <w:r w:rsidRPr="00213580">
        <w:rPr>
          <w:b/>
        </w:rPr>
        <w:fldChar w:fldCharType="end"/>
      </w:r>
      <w:bookmarkEnd w:id="18"/>
      <w:bookmarkEnd w:id="19"/>
      <w:r w:rsidRPr="00213580">
        <w:rPr>
          <w:b/>
        </w:rPr>
        <w:t>: Simplified state machine for the enrolment process</w:t>
      </w:r>
    </w:p>
    <w:p w14:paraId="2BE7DD4D" w14:textId="77777777" w:rsidR="00213580" w:rsidRPr="00213580" w:rsidRDefault="00213580" w:rsidP="00213580">
      <w:pPr>
        <w:tabs>
          <w:tab w:val="clear" w:pos="1418"/>
          <w:tab w:val="clear" w:pos="4678"/>
          <w:tab w:val="clear" w:pos="5954"/>
          <w:tab w:val="clear" w:pos="7088"/>
        </w:tabs>
        <w:spacing w:after="180"/>
        <w:jc w:val="left"/>
        <w:textAlignment w:val="auto"/>
        <w:rPr>
          <w:rFonts w:ascii="Times New Roman" w:hAnsi="Times New Roman"/>
        </w:rPr>
      </w:pPr>
      <w:r w:rsidRPr="00213580">
        <w:rPr>
          <w:rFonts w:ascii="Times New Roman" w:hAnsi="Times New Roman"/>
        </w:rPr>
        <w:t>After a successful enrolment process, the ITS-S shall possess an enrolment credential that shall be used in subsequent authorization requests.</w:t>
      </w:r>
    </w:p>
    <w:p w14:paraId="332E6212" w14:textId="0D524246" w:rsidR="00213580" w:rsidRPr="00192C2D" w:rsidRDefault="00213580" w:rsidP="005067D6">
      <w:pPr>
        <w:tabs>
          <w:tab w:val="clear" w:pos="1418"/>
          <w:tab w:val="clear" w:pos="4678"/>
          <w:tab w:val="clear" w:pos="5954"/>
          <w:tab w:val="clear" w:pos="7088"/>
        </w:tabs>
        <w:spacing w:after="180"/>
        <w:jc w:val="left"/>
        <w:textAlignment w:val="auto"/>
        <w:rPr>
          <w:iCs/>
        </w:rPr>
      </w:pPr>
      <w:r w:rsidRPr="00213580">
        <w:rPr>
          <w:rFonts w:ascii="Times New Roman" w:hAnsi="Times New Roman"/>
        </w:rPr>
        <w:t xml:space="preserve">For renewing the Enrolment Certificate at the EA, the ITS-S shall send an </w:t>
      </w:r>
      <w:proofErr w:type="spellStart"/>
      <w:r w:rsidRPr="00213580">
        <w:rPr>
          <w:rFonts w:ascii="Times New Roman" w:hAnsi="Times New Roman"/>
        </w:rPr>
        <w:t>EnrolmentRequest</w:t>
      </w:r>
      <w:proofErr w:type="spellEnd"/>
      <w:r w:rsidRPr="00213580">
        <w:rPr>
          <w:rFonts w:ascii="Times New Roman" w:hAnsi="Times New Roman"/>
        </w:rPr>
        <w:t xml:space="preserve"> signed by the previous valid enrolment credential issued by this EA.</w:t>
      </w:r>
    </w:p>
    <w:sectPr w:rsidR="00213580" w:rsidRPr="00192C2D" w:rsidSect="008930FF">
      <w:pgSz w:w="11906" w:h="16838"/>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CF7FB" w14:textId="77777777" w:rsidR="00127E88" w:rsidRDefault="00127E88" w:rsidP="002E506E">
      <w:r>
        <w:separator/>
      </w:r>
    </w:p>
  </w:endnote>
  <w:endnote w:type="continuationSeparator" w:id="0">
    <w:p w14:paraId="401C858C" w14:textId="77777777" w:rsidR="00127E88" w:rsidRDefault="00127E88" w:rsidP="002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11489" w14:textId="77777777" w:rsidR="00127E88" w:rsidRDefault="00127E88" w:rsidP="002E506E">
      <w:r>
        <w:separator/>
      </w:r>
    </w:p>
  </w:footnote>
  <w:footnote w:type="continuationSeparator" w:id="0">
    <w:p w14:paraId="4EF08BF4" w14:textId="77777777" w:rsidR="00127E88" w:rsidRDefault="00127E88" w:rsidP="002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CFA"/>
    <w:multiLevelType w:val="hybridMultilevel"/>
    <w:tmpl w:val="37BC82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F0B47"/>
    <w:multiLevelType w:val="hybridMultilevel"/>
    <w:tmpl w:val="83A26A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063F"/>
    <w:multiLevelType w:val="hybridMultilevel"/>
    <w:tmpl w:val="2898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32C23"/>
    <w:multiLevelType w:val="hybridMultilevel"/>
    <w:tmpl w:val="C6600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978E9"/>
    <w:multiLevelType w:val="hybridMultilevel"/>
    <w:tmpl w:val="159ECA9C"/>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71BE2098">
      <w:numFmt w:val="bullet"/>
      <w:lvlText w:val="-"/>
      <w:lvlJc w:val="left"/>
      <w:pPr>
        <w:ind w:left="3600" w:hanging="360"/>
      </w:pPr>
      <w:rPr>
        <w:rFonts w:ascii="TimesNewRoman" w:eastAsiaTheme="minorHAnsi" w:hAnsi="TimesNewRoman" w:cs="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623BE"/>
    <w:multiLevelType w:val="hybridMultilevel"/>
    <w:tmpl w:val="BB6EEA80"/>
    <w:lvl w:ilvl="0" w:tplc="08090003">
      <w:start w:val="1"/>
      <w:numFmt w:val="bullet"/>
      <w:lvlText w:val="o"/>
      <w:lvlJc w:val="left"/>
      <w:pPr>
        <w:ind w:left="2364" w:hanging="360"/>
      </w:pPr>
      <w:rPr>
        <w:rFonts w:ascii="Courier New" w:hAnsi="Courier New" w:cs="Courier New" w:hint="default"/>
      </w:rPr>
    </w:lvl>
    <w:lvl w:ilvl="1" w:tplc="08090003">
      <w:start w:val="1"/>
      <w:numFmt w:val="bullet"/>
      <w:lvlText w:val="o"/>
      <w:lvlJc w:val="left"/>
      <w:pPr>
        <w:ind w:left="3084" w:hanging="360"/>
      </w:pPr>
      <w:rPr>
        <w:rFonts w:ascii="Courier New" w:hAnsi="Courier New" w:cs="Courier New" w:hint="default"/>
      </w:rPr>
    </w:lvl>
    <w:lvl w:ilvl="2" w:tplc="08090005">
      <w:start w:val="1"/>
      <w:numFmt w:val="bullet"/>
      <w:lvlText w:val=""/>
      <w:lvlJc w:val="left"/>
      <w:pPr>
        <w:ind w:left="3804" w:hanging="360"/>
      </w:pPr>
      <w:rPr>
        <w:rFonts w:ascii="Wingdings" w:hAnsi="Wingdings" w:hint="default"/>
      </w:rPr>
    </w:lvl>
    <w:lvl w:ilvl="3" w:tplc="08090001">
      <w:start w:val="1"/>
      <w:numFmt w:val="bullet"/>
      <w:lvlText w:val=""/>
      <w:lvlJc w:val="left"/>
      <w:pPr>
        <w:ind w:left="4524" w:hanging="360"/>
      </w:pPr>
      <w:rPr>
        <w:rFonts w:ascii="Symbol" w:hAnsi="Symbol" w:hint="default"/>
      </w:rPr>
    </w:lvl>
    <w:lvl w:ilvl="4" w:tplc="08090003">
      <w:start w:val="1"/>
      <w:numFmt w:val="bullet"/>
      <w:lvlText w:val="o"/>
      <w:lvlJc w:val="left"/>
      <w:pPr>
        <w:ind w:left="5244" w:hanging="360"/>
      </w:pPr>
      <w:rPr>
        <w:rFonts w:ascii="Courier New" w:hAnsi="Courier New" w:cs="Courier New" w:hint="default"/>
      </w:rPr>
    </w:lvl>
    <w:lvl w:ilvl="5" w:tplc="08090005">
      <w:start w:val="1"/>
      <w:numFmt w:val="bullet"/>
      <w:lvlText w:val=""/>
      <w:lvlJc w:val="left"/>
      <w:pPr>
        <w:ind w:left="5964" w:hanging="360"/>
      </w:pPr>
      <w:rPr>
        <w:rFonts w:ascii="Wingdings" w:hAnsi="Wingdings" w:hint="default"/>
      </w:rPr>
    </w:lvl>
    <w:lvl w:ilvl="6" w:tplc="08090001">
      <w:start w:val="1"/>
      <w:numFmt w:val="bullet"/>
      <w:lvlText w:val=""/>
      <w:lvlJc w:val="left"/>
      <w:pPr>
        <w:ind w:left="6684" w:hanging="360"/>
      </w:pPr>
      <w:rPr>
        <w:rFonts w:ascii="Symbol" w:hAnsi="Symbol" w:hint="default"/>
      </w:rPr>
    </w:lvl>
    <w:lvl w:ilvl="7" w:tplc="08090003">
      <w:start w:val="1"/>
      <w:numFmt w:val="bullet"/>
      <w:lvlText w:val="o"/>
      <w:lvlJc w:val="left"/>
      <w:pPr>
        <w:ind w:left="7404" w:hanging="360"/>
      </w:pPr>
      <w:rPr>
        <w:rFonts w:ascii="Courier New" w:hAnsi="Courier New" w:cs="Courier New" w:hint="default"/>
      </w:rPr>
    </w:lvl>
    <w:lvl w:ilvl="8" w:tplc="08090005">
      <w:start w:val="1"/>
      <w:numFmt w:val="bullet"/>
      <w:lvlText w:val=""/>
      <w:lvlJc w:val="left"/>
      <w:pPr>
        <w:ind w:left="8124" w:hanging="360"/>
      </w:pPr>
      <w:rPr>
        <w:rFonts w:ascii="Wingdings" w:hAnsi="Wingdings" w:hint="default"/>
      </w:rPr>
    </w:lvl>
  </w:abstractNum>
  <w:abstractNum w:abstractNumId="6" w15:restartNumberingAfterBreak="0">
    <w:nsid w:val="324659A9"/>
    <w:multiLevelType w:val="hybridMultilevel"/>
    <w:tmpl w:val="F9920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26330"/>
    <w:multiLevelType w:val="hybridMultilevel"/>
    <w:tmpl w:val="E2B0168E"/>
    <w:lvl w:ilvl="0" w:tplc="08090003">
      <w:start w:val="1"/>
      <w:numFmt w:val="bullet"/>
      <w:lvlText w:val="o"/>
      <w:lvlJc w:val="left"/>
      <w:pPr>
        <w:ind w:left="2364" w:hanging="360"/>
      </w:pPr>
      <w:rPr>
        <w:rFonts w:ascii="Courier New" w:hAnsi="Courier New" w:cs="Courier New" w:hint="default"/>
      </w:rPr>
    </w:lvl>
    <w:lvl w:ilvl="1" w:tplc="08090003">
      <w:start w:val="1"/>
      <w:numFmt w:val="bullet"/>
      <w:lvlText w:val="o"/>
      <w:lvlJc w:val="left"/>
      <w:pPr>
        <w:ind w:left="3084" w:hanging="360"/>
      </w:pPr>
      <w:rPr>
        <w:rFonts w:ascii="Courier New" w:hAnsi="Courier New" w:cs="Courier New" w:hint="default"/>
      </w:rPr>
    </w:lvl>
    <w:lvl w:ilvl="2" w:tplc="08090005">
      <w:start w:val="1"/>
      <w:numFmt w:val="bullet"/>
      <w:lvlText w:val=""/>
      <w:lvlJc w:val="left"/>
      <w:pPr>
        <w:ind w:left="3804" w:hanging="360"/>
      </w:pPr>
      <w:rPr>
        <w:rFonts w:ascii="Wingdings" w:hAnsi="Wingdings" w:hint="default"/>
      </w:rPr>
    </w:lvl>
    <w:lvl w:ilvl="3" w:tplc="08090001">
      <w:start w:val="1"/>
      <w:numFmt w:val="bullet"/>
      <w:lvlText w:val=""/>
      <w:lvlJc w:val="left"/>
      <w:pPr>
        <w:ind w:left="4524" w:hanging="360"/>
      </w:pPr>
      <w:rPr>
        <w:rFonts w:ascii="Symbol" w:hAnsi="Symbol" w:hint="default"/>
      </w:rPr>
    </w:lvl>
    <w:lvl w:ilvl="4" w:tplc="08090003">
      <w:start w:val="1"/>
      <w:numFmt w:val="bullet"/>
      <w:lvlText w:val="o"/>
      <w:lvlJc w:val="left"/>
      <w:pPr>
        <w:ind w:left="5244" w:hanging="360"/>
      </w:pPr>
      <w:rPr>
        <w:rFonts w:ascii="Courier New" w:hAnsi="Courier New" w:cs="Courier New" w:hint="default"/>
      </w:rPr>
    </w:lvl>
    <w:lvl w:ilvl="5" w:tplc="08090005">
      <w:start w:val="1"/>
      <w:numFmt w:val="bullet"/>
      <w:lvlText w:val=""/>
      <w:lvlJc w:val="left"/>
      <w:pPr>
        <w:ind w:left="5964" w:hanging="360"/>
      </w:pPr>
      <w:rPr>
        <w:rFonts w:ascii="Wingdings" w:hAnsi="Wingdings" w:hint="default"/>
      </w:rPr>
    </w:lvl>
    <w:lvl w:ilvl="6" w:tplc="08090001">
      <w:start w:val="1"/>
      <w:numFmt w:val="bullet"/>
      <w:lvlText w:val=""/>
      <w:lvlJc w:val="left"/>
      <w:pPr>
        <w:ind w:left="6684" w:hanging="360"/>
      </w:pPr>
      <w:rPr>
        <w:rFonts w:ascii="Symbol" w:hAnsi="Symbol" w:hint="default"/>
      </w:rPr>
    </w:lvl>
    <w:lvl w:ilvl="7" w:tplc="08090003">
      <w:start w:val="1"/>
      <w:numFmt w:val="bullet"/>
      <w:lvlText w:val="o"/>
      <w:lvlJc w:val="left"/>
      <w:pPr>
        <w:ind w:left="7404" w:hanging="360"/>
      </w:pPr>
      <w:rPr>
        <w:rFonts w:ascii="Courier New" w:hAnsi="Courier New" w:cs="Courier New" w:hint="default"/>
      </w:rPr>
    </w:lvl>
    <w:lvl w:ilvl="8" w:tplc="08090005">
      <w:start w:val="1"/>
      <w:numFmt w:val="bullet"/>
      <w:lvlText w:val=""/>
      <w:lvlJc w:val="left"/>
      <w:pPr>
        <w:ind w:left="8124" w:hanging="360"/>
      </w:pPr>
      <w:rPr>
        <w:rFonts w:ascii="Wingdings" w:hAnsi="Wingdings" w:hint="default"/>
      </w:rPr>
    </w:lvl>
  </w:abstractNum>
  <w:abstractNum w:abstractNumId="8" w15:restartNumberingAfterBreak="0">
    <w:nsid w:val="4292138D"/>
    <w:multiLevelType w:val="hybridMultilevel"/>
    <w:tmpl w:val="90BCF4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62BAF"/>
    <w:multiLevelType w:val="hybridMultilevel"/>
    <w:tmpl w:val="15AA5D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4"/>
  </w:num>
  <w:num w:numId="4">
    <w:abstractNumId w:val="7"/>
  </w:num>
  <w:num w:numId="5">
    <w:abstractNumId w:val="5"/>
  </w:num>
  <w:num w:numId="6">
    <w:abstractNumId w:val="9"/>
  </w:num>
  <w:num w:numId="7">
    <w:abstractNumId w:val="4"/>
  </w:num>
  <w:num w:numId="8">
    <w:abstractNumId w:val="4"/>
  </w:num>
  <w:num w:numId="9">
    <w:abstractNumId w:val="0"/>
  </w:num>
  <w:num w:numId="10">
    <w:abstractNumId w:val="1"/>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5A"/>
    <w:rsid w:val="000344EA"/>
    <w:rsid w:val="000367B6"/>
    <w:rsid w:val="000732E4"/>
    <w:rsid w:val="00091726"/>
    <w:rsid w:val="000D1415"/>
    <w:rsid w:val="00111944"/>
    <w:rsid w:val="00124676"/>
    <w:rsid w:val="00127E88"/>
    <w:rsid w:val="00141B1A"/>
    <w:rsid w:val="00166260"/>
    <w:rsid w:val="001870CB"/>
    <w:rsid w:val="00192C2D"/>
    <w:rsid w:val="001B0EDE"/>
    <w:rsid w:val="00213580"/>
    <w:rsid w:val="00222CE2"/>
    <w:rsid w:val="00225631"/>
    <w:rsid w:val="00230DB7"/>
    <w:rsid w:val="00275459"/>
    <w:rsid w:val="002E1C7B"/>
    <w:rsid w:val="002E506E"/>
    <w:rsid w:val="00382DB1"/>
    <w:rsid w:val="003B5F9C"/>
    <w:rsid w:val="003C6A82"/>
    <w:rsid w:val="00416A24"/>
    <w:rsid w:val="004267FC"/>
    <w:rsid w:val="00431215"/>
    <w:rsid w:val="004748D0"/>
    <w:rsid w:val="004A1C8E"/>
    <w:rsid w:val="004C06FD"/>
    <w:rsid w:val="004C418E"/>
    <w:rsid w:val="004D5156"/>
    <w:rsid w:val="0050521A"/>
    <w:rsid w:val="005067D6"/>
    <w:rsid w:val="00510575"/>
    <w:rsid w:val="005611A6"/>
    <w:rsid w:val="00595A6D"/>
    <w:rsid w:val="005A2766"/>
    <w:rsid w:val="005B7145"/>
    <w:rsid w:val="005F66FC"/>
    <w:rsid w:val="00606AC7"/>
    <w:rsid w:val="006125DA"/>
    <w:rsid w:val="00626C8D"/>
    <w:rsid w:val="00643AB1"/>
    <w:rsid w:val="0068027D"/>
    <w:rsid w:val="006F341D"/>
    <w:rsid w:val="0072795A"/>
    <w:rsid w:val="00731D17"/>
    <w:rsid w:val="00735A1B"/>
    <w:rsid w:val="0073601E"/>
    <w:rsid w:val="00771D7B"/>
    <w:rsid w:val="007775E1"/>
    <w:rsid w:val="00792540"/>
    <w:rsid w:val="007A639B"/>
    <w:rsid w:val="007E36B5"/>
    <w:rsid w:val="007F227B"/>
    <w:rsid w:val="00821B68"/>
    <w:rsid w:val="00822C8A"/>
    <w:rsid w:val="00832702"/>
    <w:rsid w:val="00867124"/>
    <w:rsid w:val="008930FF"/>
    <w:rsid w:val="008C2C62"/>
    <w:rsid w:val="008F0B42"/>
    <w:rsid w:val="008F78BC"/>
    <w:rsid w:val="00916909"/>
    <w:rsid w:val="00926648"/>
    <w:rsid w:val="00942C65"/>
    <w:rsid w:val="0095026F"/>
    <w:rsid w:val="009A2325"/>
    <w:rsid w:val="009A639A"/>
    <w:rsid w:val="009B533B"/>
    <w:rsid w:val="009B78A4"/>
    <w:rsid w:val="009D5809"/>
    <w:rsid w:val="00A008EB"/>
    <w:rsid w:val="00A16B20"/>
    <w:rsid w:val="00A656B7"/>
    <w:rsid w:val="00AA4CE6"/>
    <w:rsid w:val="00AB523C"/>
    <w:rsid w:val="00AC7543"/>
    <w:rsid w:val="00AD500D"/>
    <w:rsid w:val="00B13204"/>
    <w:rsid w:val="00B61069"/>
    <w:rsid w:val="00B65B70"/>
    <w:rsid w:val="00BB0C17"/>
    <w:rsid w:val="00BB6285"/>
    <w:rsid w:val="00BB674D"/>
    <w:rsid w:val="00C25F86"/>
    <w:rsid w:val="00C672F8"/>
    <w:rsid w:val="00C74645"/>
    <w:rsid w:val="00C81B9B"/>
    <w:rsid w:val="00D1754B"/>
    <w:rsid w:val="00D528F3"/>
    <w:rsid w:val="00D86939"/>
    <w:rsid w:val="00DF3416"/>
    <w:rsid w:val="00E246E2"/>
    <w:rsid w:val="00E873C1"/>
    <w:rsid w:val="00E92A15"/>
    <w:rsid w:val="00ED44E5"/>
    <w:rsid w:val="00EE6D86"/>
    <w:rsid w:val="00F9452A"/>
    <w:rsid w:val="00FC144D"/>
    <w:rsid w:val="00FD77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FE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5A"/>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paragraph" w:styleId="Heading2">
    <w:name w:val="heading 2"/>
    <w:next w:val="Normal"/>
    <w:link w:val="Heading2Char"/>
    <w:qFormat/>
    <w:rsid w:val="0072795A"/>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eastAsia="Times New Roman" w:hAnsi="Arial" w:cs="Times New Roman"/>
      <w:b/>
      <w:sz w:val="20"/>
      <w:szCs w:val="20"/>
      <w:lang w:val="en-GB"/>
    </w:rPr>
  </w:style>
  <w:style w:type="paragraph" w:styleId="Heading3">
    <w:name w:val="heading 3"/>
    <w:basedOn w:val="Normal"/>
    <w:next w:val="Normal"/>
    <w:link w:val="Heading3Char"/>
    <w:uiPriority w:val="9"/>
    <w:semiHidden/>
    <w:unhideWhenUsed/>
    <w:qFormat/>
    <w:rsid w:val="0022563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2C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92C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95A"/>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9A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9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A639A"/>
    <w:rPr>
      <w:sz w:val="16"/>
      <w:szCs w:val="16"/>
    </w:rPr>
  </w:style>
  <w:style w:type="paragraph" w:styleId="CommentText">
    <w:name w:val="annotation text"/>
    <w:basedOn w:val="Normal"/>
    <w:link w:val="CommentTextChar"/>
    <w:uiPriority w:val="99"/>
    <w:semiHidden/>
    <w:unhideWhenUsed/>
    <w:rsid w:val="009A639A"/>
  </w:style>
  <w:style w:type="character" w:customStyle="1" w:styleId="CommentTextChar">
    <w:name w:val="Comment Text Char"/>
    <w:basedOn w:val="DefaultParagraphFont"/>
    <w:link w:val="CommentText"/>
    <w:uiPriority w:val="99"/>
    <w:semiHidden/>
    <w:rsid w:val="009A639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639A"/>
    <w:rPr>
      <w:b/>
      <w:bCs/>
    </w:rPr>
  </w:style>
  <w:style w:type="character" w:customStyle="1" w:styleId="CommentSubjectChar">
    <w:name w:val="Comment Subject Char"/>
    <w:basedOn w:val="CommentTextChar"/>
    <w:link w:val="CommentSubject"/>
    <w:uiPriority w:val="99"/>
    <w:semiHidden/>
    <w:rsid w:val="009A639A"/>
    <w:rPr>
      <w:rFonts w:ascii="Arial" w:eastAsia="Times New Roman" w:hAnsi="Arial" w:cs="Times New Roman"/>
      <w:b/>
      <w:bCs/>
      <w:sz w:val="20"/>
      <w:szCs w:val="20"/>
      <w:lang w:val="en-GB"/>
    </w:rPr>
  </w:style>
  <w:style w:type="paragraph" w:styleId="ListParagraph">
    <w:name w:val="List Paragraph"/>
    <w:basedOn w:val="Normal"/>
    <w:uiPriority w:val="34"/>
    <w:qFormat/>
    <w:rsid w:val="001B0EDE"/>
    <w:pPr>
      <w:ind w:left="720"/>
      <w:contextualSpacing/>
    </w:pPr>
  </w:style>
  <w:style w:type="paragraph" w:customStyle="1" w:styleId="B1">
    <w:name w:val="B1+"/>
    <w:basedOn w:val="Normal"/>
    <w:link w:val="B1Car"/>
    <w:rsid w:val="001B0EDE"/>
    <w:pPr>
      <w:numPr>
        <w:numId w:val="2"/>
      </w:numPr>
      <w:tabs>
        <w:tab w:val="clear" w:pos="1418"/>
        <w:tab w:val="clear" w:pos="4678"/>
        <w:tab w:val="clear" w:pos="5954"/>
        <w:tab w:val="clear" w:pos="7088"/>
      </w:tabs>
      <w:spacing w:after="180"/>
      <w:jc w:val="left"/>
    </w:pPr>
    <w:rPr>
      <w:rFonts w:ascii="Times New Roman" w:hAnsi="Times New Roman"/>
    </w:rPr>
  </w:style>
  <w:style w:type="paragraph" w:customStyle="1" w:styleId="TAL">
    <w:name w:val="TAL"/>
    <w:basedOn w:val="Normal"/>
    <w:rsid w:val="003B5F9C"/>
    <w:pPr>
      <w:keepNext/>
      <w:keepLines/>
      <w:tabs>
        <w:tab w:val="clear" w:pos="1418"/>
        <w:tab w:val="clear" w:pos="4678"/>
        <w:tab w:val="clear" w:pos="5954"/>
        <w:tab w:val="clear" w:pos="7088"/>
      </w:tabs>
      <w:jc w:val="left"/>
    </w:pPr>
    <w:rPr>
      <w:sz w:val="18"/>
    </w:rPr>
  </w:style>
  <w:style w:type="paragraph" w:customStyle="1" w:styleId="TAH">
    <w:name w:val="TAH"/>
    <w:basedOn w:val="Normal"/>
    <w:rsid w:val="003B5F9C"/>
    <w:pPr>
      <w:keepNext/>
      <w:keepLines/>
      <w:tabs>
        <w:tab w:val="clear" w:pos="1418"/>
        <w:tab w:val="clear" w:pos="4678"/>
        <w:tab w:val="clear" w:pos="5954"/>
        <w:tab w:val="clear" w:pos="7088"/>
      </w:tabs>
      <w:jc w:val="center"/>
    </w:pPr>
    <w:rPr>
      <w:b/>
      <w:sz w:val="18"/>
    </w:rPr>
  </w:style>
  <w:style w:type="paragraph" w:customStyle="1" w:styleId="TH">
    <w:name w:val="TH"/>
    <w:basedOn w:val="Normal"/>
    <w:next w:val="Normal"/>
    <w:rsid w:val="003B5F9C"/>
    <w:pPr>
      <w:keepNext/>
      <w:keepLines/>
      <w:tabs>
        <w:tab w:val="clear" w:pos="1418"/>
        <w:tab w:val="clear" w:pos="4678"/>
        <w:tab w:val="clear" w:pos="5954"/>
        <w:tab w:val="clear" w:pos="7088"/>
      </w:tabs>
      <w:spacing w:before="60" w:after="180"/>
      <w:jc w:val="center"/>
    </w:pPr>
    <w:rPr>
      <w:b/>
    </w:rPr>
  </w:style>
  <w:style w:type="character" w:customStyle="1" w:styleId="B1Car">
    <w:name w:val="B1+ Car"/>
    <w:link w:val="B1"/>
    <w:rsid w:val="003B5F9C"/>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uiPriority w:val="9"/>
    <w:semiHidden/>
    <w:rsid w:val="00192C2D"/>
    <w:rPr>
      <w:rFonts w:asciiTheme="majorHAnsi" w:eastAsiaTheme="majorEastAsia" w:hAnsiTheme="majorHAnsi" w:cstheme="majorBidi"/>
      <w:i/>
      <w:iCs/>
      <w:color w:val="2F5496" w:themeColor="accent1" w:themeShade="BF"/>
      <w:sz w:val="20"/>
      <w:szCs w:val="20"/>
      <w:lang w:val="en-GB"/>
    </w:rPr>
  </w:style>
  <w:style w:type="paragraph" w:customStyle="1" w:styleId="NF">
    <w:name w:val="NF"/>
    <w:basedOn w:val="Normal"/>
    <w:rsid w:val="00192C2D"/>
    <w:pPr>
      <w:keepNext/>
      <w:keepLines/>
      <w:tabs>
        <w:tab w:val="clear" w:pos="1418"/>
        <w:tab w:val="clear" w:pos="4678"/>
        <w:tab w:val="clear" w:pos="5954"/>
        <w:tab w:val="clear" w:pos="7088"/>
      </w:tabs>
      <w:ind w:left="1135" w:hanging="851"/>
      <w:jc w:val="left"/>
      <w:textAlignment w:val="auto"/>
    </w:pPr>
    <w:rPr>
      <w:sz w:val="18"/>
    </w:rPr>
  </w:style>
  <w:style w:type="paragraph" w:customStyle="1" w:styleId="FL">
    <w:name w:val="FL"/>
    <w:basedOn w:val="Normal"/>
    <w:rsid w:val="00192C2D"/>
    <w:pPr>
      <w:keepNext/>
      <w:keepLines/>
      <w:tabs>
        <w:tab w:val="clear" w:pos="1418"/>
        <w:tab w:val="clear" w:pos="4678"/>
        <w:tab w:val="clear" w:pos="5954"/>
        <w:tab w:val="clear" w:pos="7088"/>
      </w:tabs>
      <w:spacing w:before="60" w:after="180"/>
      <w:jc w:val="center"/>
      <w:textAlignment w:val="auto"/>
    </w:pPr>
    <w:rPr>
      <w:b/>
    </w:rPr>
  </w:style>
  <w:style w:type="paragraph" w:customStyle="1" w:styleId="TF">
    <w:name w:val="TF"/>
    <w:basedOn w:val="FL"/>
    <w:rsid w:val="00192C2D"/>
    <w:pPr>
      <w:keepNext w:val="0"/>
      <w:spacing w:before="0" w:after="240"/>
    </w:pPr>
  </w:style>
  <w:style w:type="character" w:customStyle="1" w:styleId="Heading5Char">
    <w:name w:val="Heading 5 Char"/>
    <w:basedOn w:val="DefaultParagraphFont"/>
    <w:link w:val="Heading5"/>
    <w:uiPriority w:val="9"/>
    <w:semiHidden/>
    <w:rsid w:val="00192C2D"/>
    <w:rPr>
      <w:rFonts w:asciiTheme="majorHAnsi" w:eastAsiaTheme="majorEastAsia" w:hAnsiTheme="majorHAnsi" w:cstheme="majorBidi"/>
      <w:color w:val="2F5496" w:themeColor="accent1" w:themeShade="BF"/>
      <w:sz w:val="20"/>
      <w:szCs w:val="20"/>
      <w:lang w:val="en-GB"/>
    </w:rPr>
  </w:style>
  <w:style w:type="paragraph" w:customStyle="1" w:styleId="Default">
    <w:name w:val="Default"/>
    <w:rsid w:val="00192C2D"/>
    <w:pPr>
      <w:autoSpaceDE w:val="0"/>
      <w:autoSpaceDN w:val="0"/>
      <w:adjustRightInd w:val="0"/>
      <w:spacing w:after="0" w:line="240" w:lineRule="auto"/>
    </w:pPr>
    <w:rPr>
      <w:rFonts w:ascii="Courier New" w:hAnsi="Courier New" w:cs="Courier New"/>
      <w:color w:val="000000"/>
      <w:sz w:val="24"/>
      <w:szCs w:val="24"/>
      <w:lang w:val="en-US"/>
    </w:rPr>
  </w:style>
  <w:style w:type="character" w:customStyle="1" w:styleId="Heading3Char">
    <w:name w:val="Heading 3 Char"/>
    <w:basedOn w:val="DefaultParagraphFont"/>
    <w:link w:val="Heading3"/>
    <w:uiPriority w:val="9"/>
    <w:semiHidden/>
    <w:rsid w:val="00225631"/>
    <w:rPr>
      <w:rFonts w:asciiTheme="majorHAnsi" w:eastAsiaTheme="majorEastAsia" w:hAnsiTheme="majorHAnsi" w:cstheme="majorBidi"/>
      <w:color w:val="1F3763" w:themeColor="accent1" w:themeShade="7F"/>
      <w:sz w:val="24"/>
      <w:szCs w:val="24"/>
      <w:lang w:val="en-GB"/>
    </w:rPr>
  </w:style>
  <w:style w:type="paragraph" w:styleId="Header">
    <w:name w:val="header"/>
    <w:basedOn w:val="Normal"/>
    <w:link w:val="HeaderChar"/>
    <w:uiPriority w:val="99"/>
    <w:unhideWhenUsed/>
    <w:rsid w:val="00E873C1"/>
    <w:pPr>
      <w:tabs>
        <w:tab w:val="clear" w:pos="1418"/>
        <w:tab w:val="clear" w:pos="4678"/>
        <w:tab w:val="clear" w:pos="5954"/>
        <w:tab w:val="clear" w:pos="7088"/>
        <w:tab w:val="center" w:pos="4513"/>
        <w:tab w:val="right" w:pos="9026"/>
      </w:tabs>
    </w:pPr>
  </w:style>
  <w:style w:type="character" w:customStyle="1" w:styleId="HeaderChar">
    <w:name w:val="Header Char"/>
    <w:basedOn w:val="DefaultParagraphFont"/>
    <w:link w:val="Header"/>
    <w:uiPriority w:val="99"/>
    <w:rsid w:val="00E873C1"/>
    <w:rPr>
      <w:rFonts w:ascii="Arial" w:eastAsia="Times New Roman" w:hAnsi="Arial" w:cs="Times New Roman"/>
      <w:sz w:val="20"/>
      <w:szCs w:val="20"/>
      <w:lang w:val="en-GB"/>
    </w:rPr>
  </w:style>
  <w:style w:type="paragraph" w:styleId="Footer">
    <w:name w:val="footer"/>
    <w:basedOn w:val="Normal"/>
    <w:link w:val="FooterChar"/>
    <w:uiPriority w:val="99"/>
    <w:unhideWhenUsed/>
    <w:rsid w:val="00E873C1"/>
    <w:pPr>
      <w:tabs>
        <w:tab w:val="clear" w:pos="1418"/>
        <w:tab w:val="clear" w:pos="4678"/>
        <w:tab w:val="clear" w:pos="5954"/>
        <w:tab w:val="clear" w:pos="7088"/>
        <w:tab w:val="center" w:pos="4513"/>
        <w:tab w:val="right" w:pos="9026"/>
      </w:tabs>
    </w:pPr>
  </w:style>
  <w:style w:type="character" w:customStyle="1" w:styleId="FooterChar">
    <w:name w:val="Footer Char"/>
    <w:basedOn w:val="DefaultParagraphFont"/>
    <w:link w:val="Footer"/>
    <w:uiPriority w:val="99"/>
    <w:rsid w:val="00E873C1"/>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23832">
      <w:bodyDiv w:val="1"/>
      <w:marLeft w:val="0"/>
      <w:marRight w:val="0"/>
      <w:marTop w:val="0"/>
      <w:marBottom w:val="0"/>
      <w:divBdr>
        <w:top w:val="none" w:sz="0" w:space="0" w:color="auto"/>
        <w:left w:val="none" w:sz="0" w:space="0" w:color="auto"/>
        <w:bottom w:val="none" w:sz="0" w:space="0" w:color="auto"/>
        <w:right w:val="none" w:sz="0" w:space="0" w:color="auto"/>
      </w:divBdr>
    </w:div>
    <w:div w:id="239751833">
      <w:bodyDiv w:val="1"/>
      <w:marLeft w:val="0"/>
      <w:marRight w:val="0"/>
      <w:marTop w:val="0"/>
      <w:marBottom w:val="0"/>
      <w:divBdr>
        <w:top w:val="none" w:sz="0" w:space="0" w:color="auto"/>
        <w:left w:val="none" w:sz="0" w:space="0" w:color="auto"/>
        <w:bottom w:val="none" w:sz="0" w:space="0" w:color="auto"/>
        <w:right w:val="none" w:sz="0" w:space="0" w:color="auto"/>
      </w:divBdr>
    </w:div>
    <w:div w:id="262301145">
      <w:bodyDiv w:val="1"/>
      <w:marLeft w:val="0"/>
      <w:marRight w:val="0"/>
      <w:marTop w:val="0"/>
      <w:marBottom w:val="0"/>
      <w:divBdr>
        <w:top w:val="none" w:sz="0" w:space="0" w:color="auto"/>
        <w:left w:val="none" w:sz="0" w:space="0" w:color="auto"/>
        <w:bottom w:val="none" w:sz="0" w:space="0" w:color="auto"/>
        <w:right w:val="none" w:sz="0" w:space="0" w:color="auto"/>
      </w:divBdr>
    </w:div>
    <w:div w:id="338699779">
      <w:bodyDiv w:val="1"/>
      <w:marLeft w:val="0"/>
      <w:marRight w:val="0"/>
      <w:marTop w:val="0"/>
      <w:marBottom w:val="0"/>
      <w:divBdr>
        <w:top w:val="none" w:sz="0" w:space="0" w:color="auto"/>
        <w:left w:val="none" w:sz="0" w:space="0" w:color="auto"/>
        <w:bottom w:val="none" w:sz="0" w:space="0" w:color="auto"/>
        <w:right w:val="none" w:sz="0" w:space="0" w:color="auto"/>
      </w:divBdr>
    </w:div>
    <w:div w:id="420875717">
      <w:bodyDiv w:val="1"/>
      <w:marLeft w:val="0"/>
      <w:marRight w:val="0"/>
      <w:marTop w:val="0"/>
      <w:marBottom w:val="0"/>
      <w:divBdr>
        <w:top w:val="none" w:sz="0" w:space="0" w:color="auto"/>
        <w:left w:val="none" w:sz="0" w:space="0" w:color="auto"/>
        <w:bottom w:val="none" w:sz="0" w:space="0" w:color="auto"/>
        <w:right w:val="none" w:sz="0" w:space="0" w:color="auto"/>
      </w:divBdr>
    </w:div>
    <w:div w:id="459341915">
      <w:bodyDiv w:val="1"/>
      <w:marLeft w:val="0"/>
      <w:marRight w:val="0"/>
      <w:marTop w:val="0"/>
      <w:marBottom w:val="0"/>
      <w:divBdr>
        <w:top w:val="none" w:sz="0" w:space="0" w:color="auto"/>
        <w:left w:val="none" w:sz="0" w:space="0" w:color="auto"/>
        <w:bottom w:val="none" w:sz="0" w:space="0" w:color="auto"/>
        <w:right w:val="none" w:sz="0" w:space="0" w:color="auto"/>
      </w:divBdr>
    </w:div>
    <w:div w:id="466506387">
      <w:bodyDiv w:val="1"/>
      <w:marLeft w:val="0"/>
      <w:marRight w:val="0"/>
      <w:marTop w:val="0"/>
      <w:marBottom w:val="0"/>
      <w:divBdr>
        <w:top w:val="none" w:sz="0" w:space="0" w:color="auto"/>
        <w:left w:val="none" w:sz="0" w:space="0" w:color="auto"/>
        <w:bottom w:val="none" w:sz="0" w:space="0" w:color="auto"/>
        <w:right w:val="none" w:sz="0" w:space="0" w:color="auto"/>
      </w:divBdr>
    </w:div>
    <w:div w:id="515073651">
      <w:bodyDiv w:val="1"/>
      <w:marLeft w:val="0"/>
      <w:marRight w:val="0"/>
      <w:marTop w:val="0"/>
      <w:marBottom w:val="0"/>
      <w:divBdr>
        <w:top w:val="none" w:sz="0" w:space="0" w:color="auto"/>
        <w:left w:val="none" w:sz="0" w:space="0" w:color="auto"/>
        <w:bottom w:val="none" w:sz="0" w:space="0" w:color="auto"/>
        <w:right w:val="none" w:sz="0" w:space="0" w:color="auto"/>
      </w:divBdr>
    </w:div>
    <w:div w:id="539434270">
      <w:bodyDiv w:val="1"/>
      <w:marLeft w:val="0"/>
      <w:marRight w:val="0"/>
      <w:marTop w:val="0"/>
      <w:marBottom w:val="0"/>
      <w:divBdr>
        <w:top w:val="none" w:sz="0" w:space="0" w:color="auto"/>
        <w:left w:val="none" w:sz="0" w:space="0" w:color="auto"/>
        <w:bottom w:val="none" w:sz="0" w:space="0" w:color="auto"/>
        <w:right w:val="none" w:sz="0" w:space="0" w:color="auto"/>
      </w:divBdr>
    </w:div>
    <w:div w:id="612709847">
      <w:bodyDiv w:val="1"/>
      <w:marLeft w:val="0"/>
      <w:marRight w:val="0"/>
      <w:marTop w:val="0"/>
      <w:marBottom w:val="0"/>
      <w:divBdr>
        <w:top w:val="none" w:sz="0" w:space="0" w:color="auto"/>
        <w:left w:val="none" w:sz="0" w:space="0" w:color="auto"/>
        <w:bottom w:val="none" w:sz="0" w:space="0" w:color="auto"/>
        <w:right w:val="none" w:sz="0" w:space="0" w:color="auto"/>
      </w:divBdr>
    </w:div>
    <w:div w:id="637996500">
      <w:bodyDiv w:val="1"/>
      <w:marLeft w:val="0"/>
      <w:marRight w:val="0"/>
      <w:marTop w:val="0"/>
      <w:marBottom w:val="0"/>
      <w:divBdr>
        <w:top w:val="none" w:sz="0" w:space="0" w:color="auto"/>
        <w:left w:val="none" w:sz="0" w:space="0" w:color="auto"/>
        <w:bottom w:val="none" w:sz="0" w:space="0" w:color="auto"/>
        <w:right w:val="none" w:sz="0" w:space="0" w:color="auto"/>
      </w:divBdr>
    </w:div>
    <w:div w:id="689641562">
      <w:bodyDiv w:val="1"/>
      <w:marLeft w:val="0"/>
      <w:marRight w:val="0"/>
      <w:marTop w:val="0"/>
      <w:marBottom w:val="0"/>
      <w:divBdr>
        <w:top w:val="none" w:sz="0" w:space="0" w:color="auto"/>
        <w:left w:val="none" w:sz="0" w:space="0" w:color="auto"/>
        <w:bottom w:val="none" w:sz="0" w:space="0" w:color="auto"/>
        <w:right w:val="none" w:sz="0" w:space="0" w:color="auto"/>
      </w:divBdr>
    </w:div>
    <w:div w:id="832916213">
      <w:bodyDiv w:val="1"/>
      <w:marLeft w:val="0"/>
      <w:marRight w:val="0"/>
      <w:marTop w:val="0"/>
      <w:marBottom w:val="0"/>
      <w:divBdr>
        <w:top w:val="none" w:sz="0" w:space="0" w:color="auto"/>
        <w:left w:val="none" w:sz="0" w:space="0" w:color="auto"/>
        <w:bottom w:val="none" w:sz="0" w:space="0" w:color="auto"/>
        <w:right w:val="none" w:sz="0" w:space="0" w:color="auto"/>
      </w:divBdr>
    </w:div>
    <w:div w:id="851410770">
      <w:bodyDiv w:val="1"/>
      <w:marLeft w:val="0"/>
      <w:marRight w:val="0"/>
      <w:marTop w:val="0"/>
      <w:marBottom w:val="0"/>
      <w:divBdr>
        <w:top w:val="none" w:sz="0" w:space="0" w:color="auto"/>
        <w:left w:val="none" w:sz="0" w:space="0" w:color="auto"/>
        <w:bottom w:val="none" w:sz="0" w:space="0" w:color="auto"/>
        <w:right w:val="none" w:sz="0" w:space="0" w:color="auto"/>
      </w:divBdr>
    </w:div>
    <w:div w:id="901255553">
      <w:bodyDiv w:val="1"/>
      <w:marLeft w:val="0"/>
      <w:marRight w:val="0"/>
      <w:marTop w:val="0"/>
      <w:marBottom w:val="0"/>
      <w:divBdr>
        <w:top w:val="none" w:sz="0" w:space="0" w:color="auto"/>
        <w:left w:val="none" w:sz="0" w:space="0" w:color="auto"/>
        <w:bottom w:val="none" w:sz="0" w:space="0" w:color="auto"/>
        <w:right w:val="none" w:sz="0" w:space="0" w:color="auto"/>
      </w:divBdr>
    </w:div>
    <w:div w:id="996685061">
      <w:bodyDiv w:val="1"/>
      <w:marLeft w:val="0"/>
      <w:marRight w:val="0"/>
      <w:marTop w:val="0"/>
      <w:marBottom w:val="0"/>
      <w:divBdr>
        <w:top w:val="none" w:sz="0" w:space="0" w:color="auto"/>
        <w:left w:val="none" w:sz="0" w:space="0" w:color="auto"/>
        <w:bottom w:val="none" w:sz="0" w:space="0" w:color="auto"/>
        <w:right w:val="none" w:sz="0" w:space="0" w:color="auto"/>
      </w:divBdr>
    </w:div>
    <w:div w:id="1114515473">
      <w:bodyDiv w:val="1"/>
      <w:marLeft w:val="0"/>
      <w:marRight w:val="0"/>
      <w:marTop w:val="0"/>
      <w:marBottom w:val="0"/>
      <w:divBdr>
        <w:top w:val="none" w:sz="0" w:space="0" w:color="auto"/>
        <w:left w:val="none" w:sz="0" w:space="0" w:color="auto"/>
        <w:bottom w:val="none" w:sz="0" w:space="0" w:color="auto"/>
        <w:right w:val="none" w:sz="0" w:space="0" w:color="auto"/>
      </w:divBdr>
    </w:div>
    <w:div w:id="1132749184">
      <w:bodyDiv w:val="1"/>
      <w:marLeft w:val="0"/>
      <w:marRight w:val="0"/>
      <w:marTop w:val="0"/>
      <w:marBottom w:val="0"/>
      <w:divBdr>
        <w:top w:val="none" w:sz="0" w:space="0" w:color="auto"/>
        <w:left w:val="none" w:sz="0" w:space="0" w:color="auto"/>
        <w:bottom w:val="none" w:sz="0" w:space="0" w:color="auto"/>
        <w:right w:val="none" w:sz="0" w:space="0" w:color="auto"/>
      </w:divBdr>
    </w:div>
    <w:div w:id="1338770314">
      <w:bodyDiv w:val="1"/>
      <w:marLeft w:val="0"/>
      <w:marRight w:val="0"/>
      <w:marTop w:val="0"/>
      <w:marBottom w:val="0"/>
      <w:divBdr>
        <w:top w:val="none" w:sz="0" w:space="0" w:color="auto"/>
        <w:left w:val="none" w:sz="0" w:space="0" w:color="auto"/>
        <w:bottom w:val="none" w:sz="0" w:space="0" w:color="auto"/>
        <w:right w:val="none" w:sz="0" w:space="0" w:color="auto"/>
      </w:divBdr>
    </w:div>
    <w:div w:id="1348674305">
      <w:bodyDiv w:val="1"/>
      <w:marLeft w:val="0"/>
      <w:marRight w:val="0"/>
      <w:marTop w:val="0"/>
      <w:marBottom w:val="0"/>
      <w:divBdr>
        <w:top w:val="none" w:sz="0" w:space="0" w:color="auto"/>
        <w:left w:val="none" w:sz="0" w:space="0" w:color="auto"/>
        <w:bottom w:val="none" w:sz="0" w:space="0" w:color="auto"/>
        <w:right w:val="none" w:sz="0" w:space="0" w:color="auto"/>
      </w:divBdr>
    </w:div>
    <w:div w:id="1354453258">
      <w:bodyDiv w:val="1"/>
      <w:marLeft w:val="0"/>
      <w:marRight w:val="0"/>
      <w:marTop w:val="0"/>
      <w:marBottom w:val="0"/>
      <w:divBdr>
        <w:top w:val="none" w:sz="0" w:space="0" w:color="auto"/>
        <w:left w:val="none" w:sz="0" w:space="0" w:color="auto"/>
        <w:bottom w:val="none" w:sz="0" w:space="0" w:color="auto"/>
        <w:right w:val="none" w:sz="0" w:space="0" w:color="auto"/>
      </w:divBdr>
    </w:div>
    <w:div w:id="1386685448">
      <w:bodyDiv w:val="1"/>
      <w:marLeft w:val="0"/>
      <w:marRight w:val="0"/>
      <w:marTop w:val="0"/>
      <w:marBottom w:val="0"/>
      <w:divBdr>
        <w:top w:val="none" w:sz="0" w:space="0" w:color="auto"/>
        <w:left w:val="none" w:sz="0" w:space="0" w:color="auto"/>
        <w:bottom w:val="none" w:sz="0" w:space="0" w:color="auto"/>
        <w:right w:val="none" w:sz="0" w:space="0" w:color="auto"/>
      </w:divBdr>
    </w:div>
    <w:div w:id="1388261974">
      <w:bodyDiv w:val="1"/>
      <w:marLeft w:val="0"/>
      <w:marRight w:val="0"/>
      <w:marTop w:val="0"/>
      <w:marBottom w:val="0"/>
      <w:divBdr>
        <w:top w:val="none" w:sz="0" w:space="0" w:color="auto"/>
        <w:left w:val="none" w:sz="0" w:space="0" w:color="auto"/>
        <w:bottom w:val="none" w:sz="0" w:space="0" w:color="auto"/>
        <w:right w:val="none" w:sz="0" w:space="0" w:color="auto"/>
      </w:divBdr>
    </w:div>
    <w:div w:id="1397701095">
      <w:bodyDiv w:val="1"/>
      <w:marLeft w:val="0"/>
      <w:marRight w:val="0"/>
      <w:marTop w:val="0"/>
      <w:marBottom w:val="0"/>
      <w:divBdr>
        <w:top w:val="none" w:sz="0" w:space="0" w:color="auto"/>
        <w:left w:val="none" w:sz="0" w:space="0" w:color="auto"/>
        <w:bottom w:val="none" w:sz="0" w:space="0" w:color="auto"/>
        <w:right w:val="none" w:sz="0" w:space="0" w:color="auto"/>
      </w:divBdr>
    </w:div>
    <w:div w:id="1401057614">
      <w:bodyDiv w:val="1"/>
      <w:marLeft w:val="0"/>
      <w:marRight w:val="0"/>
      <w:marTop w:val="0"/>
      <w:marBottom w:val="0"/>
      <w:divBdr>
        <w:top w:val="none" w:sz="0" w:space="0" w:color="auto"/>
        <w:left w:val="none" w:sz="0" w:space="0" w:color="auto"/>
        <w:bottom w:val="none" w:sz="0" w:space="0" w:color="auto"/>
        <w:right w:val="none" w:sz="0" w:space="0" w:color="auto"/>
      </w:divBdr>
    </w:div>
    <w:div w:id="1537155034">
      <w:bodyDiv w:val="1"/>
      <w:marLeft w:val="0"/>
      <w:marRight w:val="0"/>
      <w:marTop w:val="0"/>
      <w:marBottom w:val="0"/>
      <w:divBdr>
        <w:top w:val="none" w:sz="0" w:space="0" w:color="auto"/>
        <w:left w:val="none" w:sz="0" w:space="0" w:color="auto"/>
        <w:bottom w:val="none" w:sz="0" w:space="0" w:color="auto"/>
        <w:right w:val="none" w:sz="0" w:space="0" w:color="auto"/>
      </w:divBdr>
    </w:div>
    <w:div w:id="1551379060">
      <w:bodyDiv w:val="1"/>
      <w:marLeft w:val="0"/>
      <w:marRight w:val="0"/>
      <w:marTop w:val="0"/>
      <w:marBottom w:val="0"/>
      <w:divBdr>
        <w:top w:val="none" w:sz="0" w:space="0" w:color="auto"/>
        <w:left w:val="none" w:sz="0" w:space="0" w:color="auto"/>
        <w:bottom w:val="none" w:sz="0" w:space="0" w:color="auto"/>
        <w:right w:val="none" w:sz="0" w:space="0" w:color="auto"/>
      </w:divBdr>
    </w:div>
    <w:div w:id="1597786441">
      <w:bodyDiv w:val="1"/>
      <w:marLeft w:val="0"/>
      <w:marRight w:val="0"/>
      <w:marTop w:val="0"/>
      <w:marBottom w:val="0"/>
      <w:divBdr>
        <w:top w:val="none" w:sz="0" w:space="0" w:color="auto"/>
        <w:left w:val="none" w:sz="0" w:space="0" w:color="auto"/>
        <w:bottom w:val="none" w:sz="0" w:space="0" w:color="auto"/>
        <w:right w:val="none" w:sz="0" w:space="0" w:color="auto"/>
      </w:divBdr>
    </w:div>
    <w:div w:id="1728525277">
      <w:bodyDiv w:val="1"/>
      <w:marLeft w:val="0"/>
      <w:marRight w:val="0"/>
      <w:marTop w:val="0"/>
      <w:marBottom w:val="0"/>
      <w:divBdr>
        <w:top w:val="none" w:sz="0" w:space="0" w:color="auto"/>
        <w:left w:val="none" w:sz="0" w:space="0" w:color="auto"/>
        <w:bottom w:val="none" w:sz="0" w:space="0" w:color="auto"/>
        <w:right w:val="none" w:sz="0" w:space="0" w:color="auto"/>
      </w:divBdr>
    </w:div>
    <w:div w:id="1768042641">
      <w:bodyDiv w:val="1"/>
      <w:marLeft w:val="0"/>
      <w:marRight w:val="0"/>
      <w:marTop w:val="0"/>
      <w:marBottom w:val="0"/>
      <w:divBdr>
        <w:top w:val="none" w:sz="0" w:space="0" w:color="auto"/>
        <w:left w:val="none" w:sz="0" w:space="0" w:color="auto"/>
        <w:bottom w:val="none" w:sz="0" w:space="0" w:color="auto"/>
        <w:right w:val="none" w:sz="0" w:space="0" w:color="auto"/>
      </w:divBdr>
    </w:div>
    <w:div w:id="1887834340">
      <w:bodyDiv w:val="1"/>
      <w:marLeft w:val="0"/>
      <w:marRight w:val="0"/>
      <w:marTop w:val="0"/>
      <w:marBottom w:val="0"/>
      <w:divBdr>
        <w:top w:val="none" w:sz="0" w:space="0" w:color="auto"/>
        <w:left w:val="none" w:sz="0" w:space="0" w:color="auto"/>
        <w:bottom w:val="none" w:sz="0" w:space="0" w:color="auto"/>
        <w:right w:val="none" w:sz="0" w:space="0" w:color="auto"/>
      </w:divBdr>
    </w:div>
    <w:div w:id="1990010466">
      <w:bodyDiv w:val="1"/>
      <w:marLeft w:val="0"/>
      <w:marRight w:val="0"/>
      <w:marTop w:val="0"/>
      <w:marBottom w:val="0"/>
      <w:divBdr>
        <w:top w:val="none" w:sz="0" w:space="0" w:color="auto"/>
        <w:left w:val="none" w:sz="0" w:space="0" w:color="auto"/>
        <w:bottom w:val="none" w:sz="0" w:space="0" w:color="auto"/>
        <w:right w:val="none" w:sz="0" w:space="0" w:color="auto"/>
      </w:divBdr>
    </w:div>
    <w:div w:id="21246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f199d8804804f59a3579b975bc924c3 xmlns="89f4a252-37c7-4691-ac7a-f1bddf6ccdd6">
      <Terms xmlns="http://schemas.microsoft.com/office/infopath/2007/PartnerControls"/>
    </gf199d8804804f59a3579b975bc924c3>
    <TaxCatchAll xmlns="89f4a252-37c7-4691-ac7a-f1bddf6ccdd6">
      <Value>1</Value>
    </TaxCatchAll>
    <RevIMDocumentOwner xmlns="89f4a252-37c7-4691-ac7a-f1bddf6ccdd6">
      <UserInfo>
        <DisplayName/>
        <AccountId xsi:nil="true"/>
        <AccountType/>
      </UserInfo>
    </RevIMDocumentOwner>
    <i0f84bba906045b4af568ee102a52dcb xmlns="89f4a252-37c7-4691-ac7a-f1bddf6ccdd6">
      <Terms xmlns="http://schemas.microsoft.com/office/infopath/2007/PartnerControls">
        <TermInfo xmlns="http://schemas.microsoft.com/office/infopath/2007/PartnerControls">
          <TermName xmlns="http://schemas.microsoft.com/office/infopath/2007/PartnerControls">0.1 Initial category</TermName>
          <TermId xmlns="http://schemas.microsoft.com/office/infopath/2007/PartnerControls">0239cc7a-0c96-48a8-9e0e-a383e362571c</TermId>
        </TermInfo>
      </Terms>
    </i0f84bba906045b4af568ee102a52dcb>
    <RevIMDeletionDate xmlns="89f4a252-37c7-4691-ac7a-f1bddf6ccdd6">2023-03-25T14:30:00+00:00</RevIMDeletionDate>
    <RevIMExtends xmlns="89f4a252-37c7-4691-ac7a-f1bddf6ccdd6">{"Locked":null,"LockedBy":null,"UnLocked":null,"UnLockedBy":null,"KSUClass":"0239cc7a-0c96-48a8-9e0e-a383e362571c","Reclassified":null,"ReclassifiedBy":null,"EventCreated":null,"EventModified":null,"EventDeleted":null,"EventCreatedBy":null,"EventModifiedBy":null,"EventDeletedBy":null}</RevIMExtend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09FDEF1DDEB24B8CC424658915DB1C" ma:contentTypeVersion="11" ma:contentTypeDescription="Ein neues Dokument erstellen." ma:contentTypeScope="" ma:versionID="5e73976bb9517d2cbccb81db3d9530d4">
  <xsd:schema xmlns:xsd="http://www.w3.org/2001/XMLSchema" xmlns:xs="http://www.w3.org/2001/XMLSchema" xmlns:p="http://schemas.microsoft.com/office/2006/metadata/properties" xmlns:ns2="88afa55b-2b2c-4d31-9083-56a07084abcc" xmlns:ns3="89f4a252-37c7-4691-ac7a-f1bddf6ccdd6" targetNamespace="http://schemas.microsoft.com/office/2006/metadata/properties" ma:root="true" ma:fieldsID="99af1be2ee01d5adf54569b93a3fafb4" ns2:_="" ns3:_="">
    <xsd:import namespace="88afa55b-2b2c-4d31-9083-56a07084abcc"/>
    <xsd:import namespace="89f4a252-37c7-4691-ac7a-f1bddf6ccd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gf199d8804804f59a3579b975bc924c3" minOccurs="0"/>
                <xsd:element ref="ns3:TaxCatchAll" minOccurs="0"/>
                <xsd:element ref="ns3:TaxCatchAllLabel" minOccurs="0"/>
                <xsd:element ref="ns3:i0f84bba906045b4af568ee102a52dcb" minOccurs="0"/>
                <xsd:element ref="ns3:RevIMDeletionDate" minOccurs="0"/>
                <xsd:element ref="ns3:RevIMEventDate" minOccurs="0"/>
                <xsd:element ref="ns3:RevIMComments" minOccurs="0"/>
                <xsd:element ref="ns3:RevIMDocumentOwner" minOccurs="0"/>
                <xsd:element ref="ns3:RevIMExte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fa55b-2b2c-4d31-9083-56a07084a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4a252-37c7-4691-ac7a-f1bddf6ccdd6" elementFormDefault="qualified">
    <xsd:import namespace="http://schemas.microsoft.com/office/2006/documentManagement/types"/>
    <xsd:import namespace="http://schemas.microsoft.com/office/infopath/2007/PartnerControls"/>
    <xsd:element name="gf199d8804804f59a3579b975bc924c3" ma:index="12" nillable="true" ma:taxonomy="true" ma:internalName="gf199d8804804f59a3579b975bc924c3" ma:taxonomyFieldName="LegalHoldTag" ma:displayName="LegalHold" ma:fieldId="{0f199d88-0480-4f59-a357-9b975bc924c3}"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6c125ce6-8af2-479d-bae7-8d521e2ff468}" ma:internalName="TaxCatchAll" ma:showField="CatchAllData" ma:web="89f4a252-37c7-4691-ac7a-f1bddf6ccdd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6c125ce6-8af2-479d-bae7-8d521e2ff468}" ma:internalName="TaxCatchAllLabel" ma:readOnly="true" ma:showField="CatchAllDataLabel" ma:web="89f4a252-37c7-4691-ac7a-f1bddf6ccdd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7" ma:taxonomy="true" ma:internalName="i0f84bba906045b4af568ee102a52dcb" ma:taxonomyFieldName="RevIMBCS" ma:displayName="CSD Class" ma:indexed="true"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8" nillable="true" ma:displayName="Deletion Date" ma:description="Deletion Date" ma:format="DateOnly" ma:internalName="RevIMDeletionDate" ma:readOnly="true">
      <xsd:simpleType>
        <xsd:restriction base="dms:DateTime"/>
      </xsd:simpleType>
    </xsd:element>
    <xsd:element name="RevIMEventDate" ma:index="19" nillable="true" ma:displayName="Event Date" ma:description="Event Date" ma:format="DateOnly" ma:internalName="RevIMEventDate" ma:readOnly="true">
      <xsd:simpleType>
        <xsd:restriction base="dms:DateTime"/>
      </xsd:simpleType>
    </xsd:element>
    <xsd:element name="RevIMComments" ma:index="20" nillable="true" ma:displayName="Event Comment" ma:internalName="RevIMComments" ma:readOnly="true">
      <xsd:simpleType>
        <xsd:restriction base="dms:Note">
          <xsd:maxLength value="255"/>
        </xsd:restriction>
      </xsd:simpleType>
    </xsd:element>
    <xsd:element name="RevIMDocumentOwner" ma:index="21"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22" nillable="true" ma:displayName="RevIMExtends" ma:hidden="true" ma:internalName="RevIMExtend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B071B-4377-4CC1-A09B-FD2D2A430573}">
  <ds:schemaRefs>
    <ds:schemaRef ds:uri="http://schemas.microsoft.com/sharepoint/v3/contenttype/forms"/>
  </ds:schemaRefs>
</ds:datastoreItem>
</file>

<file path=customXml/itemProps2.xml><?xml version="1.0" encoding="utf-8"?>
<ds:datastoreItem xmlns:ds="http://schemas.openxmlformats.org/officeDocument/2006/customXml" ds:itemID="{9799B096-C61A-4CB2-BC6B-3C4D334735B2}">
  <ds:schemaRefs>
    <ds:schemaRef ds:uri="http://schemas.microsoft.com/office/2006/metadata/properties"/>
    <ds:schemaRef ds:uri="http://schemas.microsoft.com/office/infopath/2007/PartnerControls"/>
    <ds:schemaRef ds:uri="89f4a252-37c7-4691-ac7a-f1bddf6ccdd6"/>
  </ds:schemaRefs>
</ds:datastoreItem>
</file>

<file path=customXml/itemProps3.xml><?xml version="1.0" encoding="utf-8"?>
<ds:datastoreItem xmlns:ds="http://schemas.openxmlformats.org/officeDocument/2006/customXml" ds:itemID="{D85ADC09-1FED-40EA-AA8C-7F9DF4DBA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fa55b-2b2c-4d31-9083-56a07084abcc"/>
    <ds:schemaRef ds:uri="89f4a252-37c7-4691-ac7a-f1bddf6cc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3563</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61</cp:revision>
  <dcterms:created xsi:type="dcterms:W3CDTF">2020-03-27T08:17:00Z</dcterms:created>
  <dcterms:modified xsi:type="dcterms:W3CDTF">2021-04-28T08:37:00Z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brigitte.lonc@renault.com</vt:lpwstr>
  </property>
  <property fmtid="{D5CDD505-2E9C-101B-9397-08002B2CF9AE}" pid="5" name="MSIP_Label_43e2df67-a328-4bd4-9599-bc39523e460a_SetDate">
    <vt:lpwstr>2019-03-21T14:43:58.2321403Z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Owner">
    <vt:lpwstr>brigitte.lonc@renault.com</vt:lpwstr>
  </property>
  <property fmtid="{D5CDD505-2E9C-101B-9397-08002B2CF9AE}" pid="12" name="MSIP_Label_7f30fc12-c89a-4829-a476-5bf9e2086332_SetDate">
    <vt:lpwstr>2019-03-21T14:43:58.2321403Z</vt:lpwstr>
  </property>
  <property fmtid="{D5CDD505-2E9C-101B-9397-08002B2CF9AE}" pid="13" name="MSIP_Label_7f30fc12-c89a-4829-a476-5bf9e2086332_Name">
    <vt:lpwstr>Accessible to everybody</vt:lpwstr>
  </property>
  <property fmtid="{D5CDD505-2E9C-101B-9397-08002B2CF9AE}" pid="14" name="MSIP_Label_7f30fc12-c89a-4829-a476-5bf9e2086332_Application">
    <vt:lpwstr>Microsoft Azure Information Protection</vt:lpwstr>
  </property>
  <property fmtid="{D5CDD505-2E9C-101B-9397-08002B2CF9AE}" pid="15" name="MSIP_Label_7f30fc12-c89a-4829-a476-5bf9e2086332_Parent">
    <vt:lpwstr>43e2df67-a328-4bd4-9599-bc39523e460a</vt:lpwstr>
  </property>
  <property fmtid="{D5CDD505-2E9C-101B-9397-08002B2CF9AE}" pid="16" name="MSIP_Label_7f30fc12-c89a-4829-a476-5bf9e2086332_Extended_MSFT_Method">
    <vt:lpwstr>Manual</vt:lpwstr>
  </property>
  <property fmtid="{D5CDD505-2E9C-101B-9397-08002B2CF9AE}" pid="17" name="Sensitivity">
    <vt:lpwstr>No Marking N Accessible to everybody</vt:lpwstr>
  </property>
  <property fmtid="{D5CDD505-2E9C-101B-9397-08002B2CF9AE}" pid="18" name="ContentTypeId">
    <vt:lpwstr>0x0101001109FDEF1DDEB24B8CC424658915DB1C</vt:lpwstr>
  </property>
  <property fmtid="{D5CDD505-2E9C-101B-9397-08002B2CF9AE}" pid="19" name="RevIMBCS">
    <vt:lpwstr>1;#0.1 Initial category|0239cc7a-0c96-48a8-9e0e-a383e362571c</vt:lpwstr>
  </property>
  <property fmtid="{D5CDD505-2E9C-101B-9397-08002B2CF9AE}" pid="20" name="LegalHoldTag">
    <vt:lpwstr/>
  </property>
</Properties>
</file>