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9B737" w14:textId="7C00CD9D" w:rsidR="0072795A" w:rsidRPr="00FD60D6" w:rsidRDefault="0072795A" w:rsidP="0072795A">
      <w:pPr>
        <w:pStyle w:val="Heading2"/>
      </w:pPr>
    </w:p>
    <w:tbl>
      <w:tblPr>
        <w:tblW w:w="9266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25"/>
        <w:gridCol w:w="568"/>
        <w:gridCol w:w="1275"/>
        <w:gridCol w:w="992"/>
        <w:gridCol w:w="284"/>
        <w:gridCol w:w="567"/>
        <w:gridCol w:w="283"/>
        <w:gridCol w:w="850"/>
        <w:gridCol w:w="142"/>
        <w:gridCol w:w="142"/>
        <w:gridCol w:w="282"/>
        <w:gridCol w:w="144"/>
        <w:gridCol w:w="425"/>
        <w:gridCol w:w="1044"/>
      </w:tblGrid>
      <w:tr w:rsidR="0072795A" w:rsidRPr="00FD60D6" w14:paraId="43710A08" w14:textId="77777777" w:rsidTr="006B4CA5">
        <w:trPr>
          <w:trHeight w:val="407"/>
        </w:trPr>
        <w:tc>
          <w:tcPr>
            <w:tcW w:w="926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68230" w14:textId="0108F704" w:rsidR="0072795A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32"/>
              </w:rPr>
            </w:pPr>
            <w:r w:rsidRPr="00FD60D6">
              <w:rPr>
                <w:b/>
                <w:color w:val="000000"/>
                <w:sz w:val="32"/>
              </w:rPr>
              <w:t>CHANGE REQUEST</w:t>
            </w:r>
          </w:p>
          <w:p w14:paraId="41ED30AC" w14:textId="77777777" w:rsidR="0072795A" w:rsidRPr="00FD60D6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FD60D6" w14:paraId="0F32401B" w14:textId="77777777" w:rsidTr="006B4CA5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A9CB0" w14:textId="77777777" w:rsidR="0072795A" w:rsidRPr="00FD60D6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E639" w14:textId="46483D96" w:rsidR="0072795A" w:rsidRPr="007E4DF7" w:rsidRDefault="001B0EDE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8"/>
              </w:rPr>
            </w:pPr>
            <w:r>
              <w:rPr>
                <w:rFonts w:cs="Arial"/>
                <w:color w:val="3333FF"/>
              </w:rPr>
              <w:t xml:space="preserve">ETSI TS </w:t>
            </w:r>
            <w:r w:rsidR="00222CE2">
              <w:rPr>
                <w:rFonts w:cs="Arial"/>
                <w:color w:val="3333FF"/>
              </w:rPr>
              <w:t>102</w:t>
            </w:r>
            <w:r w:rsidR="007775E1">
              <w:rPr>
                <w:rFonts w:cs="Arial"/>
                <w:color w:val="3333FF"/>
              </w:rPr>
              <w:t xml:space="preserve"> </w:t>
            </w:r>
            <w:r w:rsidR="00222CE2">
              <w:rPr>
                <w:rFonts w:cs="Arial"/>
                <w:color w:val="3333FF"/>
              </w:rPr>
              <w:t>941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21430" w14:textId="77777777" w:rsidR="0072795A" w:rsidRPr="00FD60D6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FD60D6">
              <w:rPr>
                <w:b/>
                <w:color w:val="000000"/>
                <w:sz w:val="28"/>
              </w:rPr>
              <w:t>Version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5C76" w14:textId="4DF0C7BA" w:rsidR="0072795A" w:rsidRPr="00841BD1" w:rsidRDefault="00AA4CE6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3333FF"/>
              </w:rPr>
            </w:pPr>
            <w:r>
              <w:rPr>
                <w:rFonts w:cs="Arial"/>
                <w:color w:val="3333FF"/>
              </w:rPr>
              <w:t>2.1.2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111B4" w14:textId="77777777" w:rsidR="0072795A" w:rsidRPr="00FD60D6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625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FD60D6">
              <w:rPr>
                <w:b/>
                <w:color w:val="000000"/>
                <w:sz w:val="28"/>
              </w:rPr>
              <w:t>CR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0386" w14:textId="4417BD1D" w:rsidR="0072795A" w:rsidRPr="007E4DF7" w:rsidRDefault="006105DC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</w:rPr>
            </w:pPr>
            <w:r>
              <w:rPr>
                <w:rFonts w:cs="Arial"/>
                <w:color w:val="3333FF"/>
              </w:rPr>
              <w:t>5</w:t>
            </w: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1236B" w14:textId="77777777" w:rsidR="0072795A" w:rsidRPr="00FD60D6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D60D6">
              <w:rPr>
                <w:b/>
                <w:bCs/>
                <w:color w:val="000000"/>
                <w:sz w:val="28"/>
              </w:rPr>
              <w:t>rev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7D63" w14:textId="73F2AA21" w:rsidR="0072795A" w:rsidRPr="00FD60D6" w:rsidRDefault="00A16B20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2795A" w:rsidRPr="00FD60D6">
              <w:rPr>
                <w:color w:val="000000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F1DAC" w14:textId="77777777" w:rsidR="0072795A" w:rsidRPr="00FD60D6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FD60D6" w14:paraId="3446E4AD" w14:textId="77777777" w:rsidTr="006B4CA5">
        <w:tc>
          <w:tcPr>
            <w:tcW w:w="926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15D1FF96" w14:textId="77777777" w:rsidR="0072795A" w:rsidRPr="00FD60D6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9A639A" w14:paraId="6E9F75C5" w14:textId="77777777" w:rsidTr="006B4CA5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BF89C1" w14:textId="77777777" w:rsidR="0072795A" w:rsidRPr="00FD60D6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 Title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80D7" w14:textId="630D7887" w:rsidR="0072795A" w:rsidRPr="009A639A" w:rsidRDefault="00222CE2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Adding butterfly key option for AT provisioning</w:t>
            </w:r>
          </w:p>
        </w:tc>
      </w:tr>
      <w:tr w:rsidR="0072795A" w:rsidRPr="009A639A" w14:paraId="73B618E6" w14:textId="77777777" w:rsidTr="006B4CA5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7675F336" w14:textId="77777777" w:rsidR="0072795A" w:rsidRPr="009A639A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26004725" w14:textId="77777777" w:rsidR="0072795A" w:rsidRPr="009A639A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2795A" w:rsidRPr="00FD60D6" w14:paraId="14D06D7D" w14:textId="77777777" w:rsidTr="006B4CA5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6342E" w14:textId="77777777" w:rsidR="0072795A" w:rsidRPr="00FD60D6" w:rsidRDefault="009A639A" w:rsidP="007F227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Original </w:t>
            </w:r>
            <w:r w:rsidR="0072795A">
              <w:rPr>
                <w:b/>
                <w:color w:val="000000"/>
              </w:rPr>
              <w:t>Source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8FAB" w14:textId="4ECEEAED" w:rsidR="0072795A" w:rsidRPr="00FD60D6" w:rsidRDefault="001B0EDE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ITS </w:t>
            </w:r>
            <w:r w:rsidR="009A2325">
              <w:rPr>
                <w:color w:val="000000"/>
              </w:rPr>
              <w:t>W</w:t>
            </w:r>
            <w:r w:rsidR="00222CE2">
              <w:rPr>
                <w:color w:val="000000"/>
              </w:rPr>
              <w:t>G5</w:t>
            </w:r>
          </w:p>
        </w:tc>
      </w:tr>
      <w:tr w:rsidR="0072795A" w:rsidRPr="00FD60D6" w14:paraId="0137BDD4" w14:textId="77777777" w:rsidTr="006B4CA5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1B050A23" w14:textId="77777777" w:rsidR="0072795A" w:rsidRPr="00FD60D6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2B629D42" w14:textId="77777777" w:rsidR="0072795A" w:rsidRPr="00FD60D6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2795A" w:rsidRPr="00FD60D6" w14:paraId="1F346CFE" w14:textId="77777777" w:rsidTr="006B4CA5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7A211E" w14:textId="77777777" w:rsidR="0072795A" w:rsidRPr="00FD60D6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 Item Ref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118" w14:textId="5BA0B0A3" w:rsidR="0072795A" w:rsidRPr="00FD60D6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14D8D1" w14:textId="77777777" w:rsidR="0072795A" w:rsidRPr="00FD60D6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/>
              </w:rPr>
            </w:pPr>
            <w:r w:rsidRPr="00FD60D6">
              <w:rPr>
                <w:b/>
              </w:rPr>
              <w:t>Submission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8E42" w14:textId="42F04AB3" w:rsidR="0072795A" w:rsidRPr="007E4DF7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</w:rPr>
            </w:pPr>
          </w:p>
        </w:tc>
      </w:tr>
      <w:tr w:rsidR="009A639A" w:rsidRPr="007E4DF7" w14:paraId="3DA0DA0F" w14:textId="77777777" w:rsidTr="006B4CA5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461F25" w14:textId="77777777" w:rsidR="009A639A" w:rsidRPr="00FD60D6" w:rsidRDefault="009A639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Approving TB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A43C" w14:textId="1C49CA23" w:rsidR="009A639A" w:rsidRPr="00FD60D6" w:rsidRDefault="001B0EDE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ITS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1A6AD1" w14:textId="77777777" w:rsidR="009A639A" w:rsidRPr="00FD60D6" w:rsidRDefault="009A639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/>
              </w:rPr>
            </w:pPr>
            <w:r>
              <w:rPr>
                <w:b/>
              </w:rPr>
              <w:t xml:space="preserve">Approval </w:t>
            </w:r>
            <w:r w:rsidRPr="00FD60D6">
              <w:rPr>
                <w:b/>
              </w:rPr>
              <w:t>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7F4F" w14:textId="176E7D30" w:rsidR="009A639A" w:rsidRPr="007E4DF7" w:rsidRDefault="009A639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</w:rPr>
            </w:pPr>
          </w:p>
        </w:tc>
      </w:tr>
      <w:tr w:rsidR="0072795A" w:rsidRPr="00FD60D6" w14:paraId="220F992A" w14:textId="77777777" w:rsidTr="006B4CA5">
        <w:trPr>
          <w:cantSplit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A6B98B" w14:textId="77777777" w:rsidR="0072795A" w:rsidRPr="00FD60D6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 w:rsidRPr="00FD60D6">
              <w:rPr>
                <w:b/>
                <w:color w:val="000000"/>
              </w:rPr>
              <w:t>Category: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C07E" w14:textId="73176D45" w:rsidR="0072795A" w:rsidRPr="00FD60D6" w:rsidRDefault="00222CE2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D6D880C" w14:textId="77777777" w:rsidR="0072795A" w:rsidRPr="00FD60D6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>
              <w:rPr>
                <w:b/>
                <w:color w:val="000000"/>
              </w:rPr>
              <w:t>Release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3250" w14:textId="0AAAF5B4" w:rsidR="0072795A" w:rsidRPr="00FD60D6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C0DF0" w14:textId="77777777" w:rsidR="0072795A" w:rsidRPr="00FD60D6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5A231027" w14:textId="77777777" w:rsidTr="006B4CA5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4B73A62A" w14:textId="77777777" w:rsidR="0072795A" w:rsidRPr="00FD60D6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5810" w:type="dxa"/>
            <w:gridSpan w:val="11"/>
          </w:tcPr>
          <w:p w14:paraId="2EBA8528" w14:textId="77777777" w:rsidR="0072795A" w:rsidRPr="00FD60D6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383" w:hanging="383"/>
              <w:jc w:val="left"/>
              <w:textAlignment w:val="auto"/>
              <w:rPr>
                <w:color w:val="000000"/>
                <w:sz w:val="18"/>
              </w:rPr>
            </w:pPr>
            <w:r w:rsidRPr="00FD60D6">
              <w:rPr>
                <w:color w:val="000000"/>
                <w:sz w:val="18"/>
              </w:rPr>
              <w:t xml:space="preserve">Use </w:t>
            </w:r>
            <w:r w:rsidRPr="007E4DF7">
              <w:rPr>
                <w:b/>
                <w:color w:val="000000"/>
                <w:sz w:val="18"/>
              </w:rPr>
              <w:t>one</w:t>
            </w:r>
            <w:r w:rsidRPr="00FD60D6">
              <w:rPr>
                <w:color w:val="000000"/>
                <w:sz w:val="18"/>
              </w:rPr>
              <w:t xml:space="preserve"> of the following categories:</w:t>
            </w:r>
            <w:r w:rsidRPr="00FD60D6">
              <w:rPr>
                <w:b/>
                <w:color w:val="000000"/>
                <w:sz w:val="18"/>
              </w:rPr>
              <w:br/>
              <w:t>F</w:t>
            </w:r>
            <w:r w:rsidRPr="00FD60D6">
              <w:rPr>
                <w:color w:val="000000"/>
                <w:sz w:val="18"/>
              </w:rPr>
              <w:t xml:space="preserve">  (correction)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A</w:t>
            </w:r>
            <w:r>
              <w:rPr>
                <w:color w:val="000000"/>
                <w:sz w:val="18"/>
              </w:rPr>
              <w:t xml:space="preserve">  (</w:t>
            </w:r>
            <w:r w:rsidRPr="00FD60D6">
              <w:rPr>
                <w:color w:val="000000"/>
                <w:sz w:val="18"/>
              </w:rPr>
              <w:t>correction in an earlier release)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B</w:t>
            </w:r>
            <w:r w:rsidRPr="00FD60D6">
              <w:rPr>
                <w:color w:val="000000"/>
                <w:sz w:val="18"/>
              </w:rPr>
              <w:t xml:space="preserve">  (addition of feature) 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C</w:t>
            </w:r>
            <w:r w:rsidRPr="00FD60D6">
              <w:rPr>
                <w:color w:val="000000"/>
                <w:sz w:val="18"/>
              </w:rPr>
              <w:t xml:space="preserve">  (functional modification of feature)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D</w:t>
            </w:r>
            <w:r w:rsidRPr="00FD60D6">
              <w:rPr>
                <w:color w:val="000000"/>
                <w:sz w:val="18"/>
              </w:rPr>
              <w:t xml:space="preserve">  (editorial modification)</w:t>
            </w:r>
          </w:p>
        </w:tc>
        <w:tc>
          <w:tcPr>
            <w:tcW w:w="1613" w:type="dxa"/>
            <w:gridSpan w:val="3"/>
            <w:tcBorders>
              <w:right w:val="single" w:sz="4" w:space="0" w:color="auto"/>
            </w:tcBorders>
          </w:tcPr>
          <w:p w14:paraId="44931896" w14:textId="77777777" w:rsidR="0072795A" w:rsidRPr="00FD60D6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950"/>
              </w:tabs>
              <w:overflowPunct/>
              <w:autoSpaceDE/>
              <w:autoSpaceDN/>
              <w:adjustRightInd/>
              <w:ind w:left="241" w:hanging="241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48C1DB9A" w14:textId="77777777" w:rsidTr="006B4CA5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0E2F83F5" w14:textId="77777777" w:rsidR="0072795A" w:rsidRPr="00FD60D6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right w:val="single" w:sz="4" w:space="0" w:color="auto"/>
            </w:tcBorders>
          </w:tcPr>
          <w:p w14:paraId="4FE61509" w14:textId="77777777" w:rsidR="0072795A" w:rsidRPr="00FD60D6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1C8F946D" w14:textId="77777777" w:rsidTr="006B4CA5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127AE9" w14:textId="77777777" w:rsidR="0072795A" w:rsidRPr="00FD60D6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Reason for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1FEC" w14:textId="0A0E3C13" w:rsidR="001B0EDE" w:rsidRPr="00FD60D6" w:rsidRDefault="00222CE2" w:rsidP="001B0EDE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Pr="00222CE2">
              <w:rPr>
                <w:color w:val="000000"/>
              </w:rPr>
              <w:t>or harmonization with IEEE 1609.2.1</w:t>
            </w:r>
            <w:r>
              <w:rPr>
                <w:color w:val="000000"/>
              </w:rPr>
              <w:t xml:space="preserve">, the AT provisioning shall also allow </w:t>
            </w:r>
            <w:r w:rsidR="00D1754B">
              <w:rPr>
                <w:color w:val="000000"/>
              </w:rPr>
              <w:t xml:space="preserve">the </w:t>
            </w:r>
            <w:r w:rsidRPr="00222CE2">
              <w:rPr>
                <w:color w:val="000000"/>
              </w:rPr>
              <w:t>butterfly key process as another option</w:t>
            </w:r>
            <w:r>
              <w:rPr>
                <w:color w:val="000000"/>
              </w:rPr>
              <w:t>. This makes the process more efficient for ITS-Ss that require large number of ATs while preserving their privacy.</w:t>
            </w:r>
          </w:p>
        </w:tc>
      </w:tr>
      <w:tr w:rsidR="0072795A" w:rsidRPr="00FD60D6" w14:paraId="59BE8E6D" w14:textId="77777777" w:rsidTr="006B4CA5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4B3DDE75" w14:textId="77777777" w:rsidR="0072795A" w:rsidRPr="00FD60D6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1F8C0593" w14:textId="77777777" w:rsidR="0072795A" w:rsidRPr="00FD60D6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9A639A" w:rsidRPr="00FD60D6" w14:paraId="3AC365F7" w14:textId="77777777" w:rsidTr="006B4CA5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6AC402" w14:textId="77777777" w:rsidR="009A639A" w:rsidRPr="00FD60D6" w:rsidRDefault="009A639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Consequence if not approved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8DD1" w14:textId="1224C84A" w:rsidR="009A639A" w:rsidRPr="00FD60D6" w:rsidRDefault="00222CE2" w:rsidP="00416A2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Manufacturers must implement different schemes when operating in multiple markets. AT provisioning for large number of keys requires high computational effort, stable connection</w:t>
            </w:r>
            <w:r w:rsidR="00867124">
              <w:rPr>
                <w:color w:val="000000"/>
              </w:rPr>
              <w:t xml:space="preserve"> and large bandwidth</w:t>
            </w:r>
            <w:r>
              <w:rPr>
                <w:color w:val="000000"/>
              </w:rPr>
              <w:t xml:space="preserve"> by ITS-S</w:t>
            </w:r>
            <w:ins w:id="0" w:author="Author">
              <w:r w:rsidR="00867124">
                <w:rPr>
                  <w:color w:val="000000"/>
                </w:rPr>
                <w:t>.</w:t>
              </w:r>
            </w:ins>
          </w:p>
        </w:tc>
      </w:tr>
      <w:tr w:rsidR="009A639A" w:rsidRPr="00FD60D6" w14:paraId="150856C0" w14:textId="77777777" w:rsidTr="006B4CA5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2B82CE" w14:textId="77777777" w:rsidR="009A639A" w:rsidRPr="00FD60D6" w:rsidRDefault="009A639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2145FD04" w14:textId="77777777" w:rsidR="009A639A" w:rsidRPr="00FD60D6" w:rsidRDefault="009A639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69337222" w14:textId="77777777" w:rsidTr="006B4CA5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F4C47C" w14:textId="77777777" w:rsidR="0072795A" w:rsidRPr="00FD60D6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of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C6D9" w14:textId="28A854D9" w:rsidR="008930FF" w:rsidRPr="007775E1" w:rsidRDefault="00222CE2" w:rsidP="007775E1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Butterfly key process for AT download</w:t>
            </w:r>
          </w:p>
        </w:tc>
      </w:tr>
      <w:tr w:rsidR="0072795A" w:rsidRPr="00FD60D6" w14:paraId="192B2A63" w14:textId="77777777" w:rsidTr="006B4CA5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AE7391" w14:textId="79F6A735" w:rsidR="0072795A" w:rsidRPr="00FD60D6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D20" w14:textId="77777777" w:rsidR="0072795A" w:rsidRPr="00FD60D6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39037595" w14:textId="77777777" w:rsidTr="006B4CA5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05CF90" w14:textId="77777777" w:rsidR="0072795A" w:rsidRPr="00FD60D6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Clauses affected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989D" w14:textId="60E9DD87" w:rsidR="003B5F9C" w:rsidRPr="008930FF" w:rsidRDefault="00192C2D" w:rsidP="00192C2D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</w:pPr>
            <w:r>
              <w:t>6.2.3.1,</w:t>
            </w:r>
            <w:r w:rsidR="00222CE2">
              <w:t xml:space="preserve"> 6.2.3.5,</w:t>
            </w:r>
            <w:r w:rsidR="00A656B7">
              <w:t xml:space="preserve"> 6.3.4,</w:t>
            </w:r>
            <w:r w:rsidR="00222CE2">
              <w:t xml:space="preserve"> A.2</w:t>
            </w:r>
          </w:p>
        </w:tc>
      </w:tr>
      <w:tr w:rsidR="0072795A" w:rsidRPr="00FD60D6" w14:paraId="355920C5" w14:textId="77777777" w:rsidTr="006B4CA5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54C2B7F6" w14:textId="05FF0D5E" w:rsidR="0072795A" w:rsidRPr="00FD60D6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3940" w14:textId="77777777" w:rsidR="0072795A" w:rsidRPr="00FD60D6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C33ED47" w14:textId="77777777" w:rsidTr="006B4CA5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4AFB36" w14:textId="0E7845FB" w:rsidR="0072795A" w:rsidRPr="00FD60D6" w:rsidRDefault="00FD777D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Linked  Change Requests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9411B2" w14:textId="4E4ACBA0" w:rsidR="0072795A" w:rsidRPr="00FD60D6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77B3A8" w14:textId="77777777" w:rsidR="0072795A" w:rsidRPr="00FD60D6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87A653D" w14:textId="77777777" w:rsidTr="006B4CA5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228DF0" w14:textId="168423E1" w:rsidR="0072795A" w:rsidRPr="00FD60D6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C2586" w14:textId="77777777" w:rsidR="0072795A" w:rsidRPr="00FD60D6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70C1" w14:textId="77777777" w:rsidR="0072795A" w:rsidRPr="00FD60D6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55D2C05" w14:textId="77777777" w:rsidTr="006B4CA5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0A8AE028" w14:textId="77777777" w:rsidR="0072795A" w:rsidRPr="00FD60D6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0FEA" w14:textId="77777777" w:rsidR="0072795A" w:rsidRPr="00FD60D6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6F04200" w14:textId="77777777" w:rsidTr="006B4CA5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6E9582" w14:textId="77777777" w:rsidR="0072795A" w:rsidRPr="00FD60D6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comments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5FF6" w14:textId="26729EBB" w:rsidR="0072795A" w:rsidRPr="00FD60D6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617B381A" w14:textId="77777777" w:rsidTr="006B4CA5"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20DE7A" w14:textId="77777777" w:rsidR="0072795A" w:rsidRPr="00FD60D6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DE7D" w14:textId="77777777" w:rsidR="0072795A" w:rsidRPr="00FD60D6" w:rsidRDefault="0072795A" w:rsidP="006B4CA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</w:tbl>
    <w:p w14:paraId="4F241D5A" w14:textId="09404C37" w:rsidR="009B78A4" w:rsidRDefault="009B78A4"/>
    <w:p w14:paraId="02B89F38" w14:textId="1B5FFF49" w:rsidR="009B78A4" w:rsidRPr="00431215" w:rsidRDefault="009B78A4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jc w:val="left"/>
        <w:textAlignment w:val="auto"/>
        <w:rPr>
          <w:i/>
        </w:rPr>
      </w:pPr>
      <w:r w:rsidRPr="00431215">
        <w:br w:type="page"/>
      </w:r>
    </w:p>
    <w:p w14:paraId="76E8E1A0" w14:textId="4904F9AC" w:rsidR="00192C2D" w:rsidRPr="00192C2D" w:rsidRDefault="00192C2D" w:rsidP="00192C2D">
      <w:pPr>
        <w:keepNext/>
        <w:keepLines/>
        <w:tabs>
          <w:tab w:val="clear" w:pos="1418"/>
          <w:tab w:val="clear" w:pos="4678"/>
          <w:tab w:val="clear" w:pos="5954"/>
          <w:tab w:val="clear" w:pos="7088"/>
        </w:tabs>
        <w:spacing w:before="120" w:after="180"/>
        <w:ind w:left="1418" w:hanging="1418"/>
        <w:jc w:val="left"/>
        <w:textAlignment w:val="auto"/>
        <w:outlineLvl w:val="3"/>
        <w:rPr>
          <w:sz w:val="24"/>
        </w:rPr>
      </w:pPr>
      <w:bookmarkStart w:id="1" w:name="_Toc1571654"/>
      <w:bookmarkStart w:id="2" w:name="_Toc1392039"/>
      <w:bookmarkStart w:id="3" w:name="_Toc510873"/>
      <w:bookmarkStart w:id="4" w:name="_Toc507773"/>
      <w:r w:rsidRPr="00192C2D">
        <w:rPr>
          <w:sz w:val="24"/>
        </w:rPr>
        <w:lastRenderedPageBreak/>
        <w:t>6.2.3.1</w:t>
      </w:r>
      <w:r w:rsidRPr="00192C2D">
        <w:rPr>
          <w:sz w:val="24"/>
        </w:rPr>
        <w:tab/>
        <w:t>Introduction</w:t>
      </w:r>
      <w:bookmarkEnd w:id="1"/>
      <w:bookmarkEnd w:id="2"/>
      <w:bookmarkEnd w:id="3"/>
      <w:bookmarkEnd w:id="4"/>
      <w:r w:rsidRPr="00192C2D">
        <w:rPr>
          <w:sz w:val="24"/>
        </w:rPr>
        <w:t xml:space="preserve"> </w:t>
      </w:r>
    </w:p>
    <w:p w14:paraId="5F24A186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rFonts w:ascii="Times New Roman" w:hAnsi="Times New Roman"/>
        </w:rPr>
      </w:pPr>
      <w:r w:rsidRPr="00192C2D">
        <w:rPr>
          <w:rFonts w:ascii="Times New Roman" w:hAnsi="Times New Roman"/>
        </w:rPr>
        <w:t xml:space="preserve">The overall ITS-S initialization sequence to achieve ITS secured message transfer on ITS G5 is given in </w:t>
      </w:r>
      <w:r w:rsidRPr="00192C2D">
        <w:rPr>
          <w:rFonts w:ascii="Times New Roman" w:hAnsi="Times New Roman"/>
        </w:rPr>
        <w:fldChar w:fldCharType="begin"/>
      </w:r>
      <w:r w:rsidRPr="00192C2D">
        <w:rPr>
          <w:rFonts w:ascii="Times New Roman" w:hAnsi="Times New Roman"/>
        </w:rPr>
        <w:instrText xml:space="preserve"> REF figure6 \h </w:instrText>
      </w:r>
      <w:r w:rsidRPr="00192C2D">
        <w:rPr>
          <w:rFonts w:ascii="Times New Roman" w:hAnsi="Times New Roman"/>
        </w:rPr>
      </w:r>
      <w:r w:rsidRPr="00192C2D">
        <w:rPr>
          <w:rFonts w:ascii="Times New Roman" w:hAnsi="Times New Roman"/>
        </w:rPr>
        <w:fldChar w:fldCharType="separate"/>
      </w:r>
      <w:r w:rsidRPr="00192C2D">
        <w:rPr>
          <w:rFonts w:ascii="Times New Roman" w:hAnsi="Times New Roman"/>
        </w:rPr>
        <w:t xml:space="preserve">Figure </w:t>
      </w:r>
      <w:r w:rsidRPr="00192C2D">
        <w:rPr>
          <w:rFonts w:ascii="Times New Roman" w:hAnsi="Times New Roman"/>
          <w:noProof/>
        </w:rPr>
        <w:t>12</w:t>
      </w:r>
      <w:r w:rsidRPr="00192C2D">
        <w:rPr>
          <w:rFonts w:ascii="Times New Roman" w:hAnsi="Times New Roman"/>
        </w:rPr>
        <w:fldChar w:fldCharType="end"/>
      </w:r>
      <w:r w:rsidRPr="00192C2D">
        <w:rPr>
          <w:rFonts w:ascii="Times New Roman" w:hAnsi="Times New Roman"/>
        </w:rPr>
        <w:t>. The messages are specified in details in clauses 6.2.3.2, 6.2.3.3 and 6.2.3.4.</w:t>
      </w:r>
    </w:p>
    <w:p w14:paraId="1B5568D3" w14:textId="77777777" w:rsidR="00192C2D" w:rsidRPr="00945D65" w:rsidRDefault="00192C2D" w:rsidP="00192C2D">
      <w:pPr>
        <w:keepNext/>
        <w:keepLines/>
        <w:tabs>
          <w:tab w:val="clear" w:pos="1418"/>
          <w:tab w:val="clear" w:pos="4678"/>
          <w:tab w:val="clear" w:pos="5954"/>
          <w:tab w:val="clear" w:pos="7088"/>
        </w:tabs>
        <w:spacing w:before="60" w:after="180"/>
        <w:jc w:val="center"/>
        <w:textAlignment w:val="auto"/>
        <w:rPr>
          <w:b/>
        </w:rPr>
      </w:pPr>
      <w:r w:rsidRPr="00945D65">
        <w:rPr>
          <w:b/>
          <w:noProof/>
          <w:lang w:eastAsia="en-GB"/>
        </w:rPr>
        <w:drawing>
          <wp:inline distT="0" distB="0" distL="0" distR="0" wp14:anchorId="2B9B453D" wp14:editId="7EBBF5E5">
            <wp:extent cx="5543550" cy="2828925"/>
            <wp:effectExtent l="0" t="0" r="0" b="9525"/>
            <wp:docPr id="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323A5" w14:textId="77777777" w:rsidR="00192C2D" w:rsidRPr="00192C2D" w:rsidRDefault="00192C2D" w:rsidP="00192C2D">
      <w:pPr>
        <w:keepLines/>
        <w:tabs>
          <w:tab w:val="clear" w:pos="1418"/>
          <w:tab w:val="clear" w:pos="4678"/>
          <w:tab w:val="clear" w:pos="5954"/>
          <w:tab w:val="clear" w:pos="7088"/>
        </w:tabs>
        <w:spacing w:after="240"/>
        <w:jc w:val="center"/>
        <w:textAlignment w:val="auto"/>
        <w:rPr>
          <w:b/>
        </w:rPr>
      </w:pPr>
      <w:bookmarkStart w:id="5" w:name="figure6"/>
      <w:bookmarkStart w:id="6" w:name="_Ref510548068"/>
      <w:r w:rsidRPr="00945D65">
        <w:rPr>
          <w:b/>
        </w:rPr>
        <w:t xml:space="preserve">Figure </w:t>
      </w:r>
      <w:r w:rsidRPr="008E1694">
        <w:rPr>
          <w:b/>
          <w:highlight w:val="yellow"/>
        </w:rPr>
        <w:fldChar w:fldCharType="begin"/>
      </w:r>
      <w:r w:rsidRPr="00945D65">
        <w:rPr>
          <w:b/>
        </w:rPr>
        <w:instrText xml:space="preserve"> SEQ Figure \* ARABIC </w:instrText>
      </w:r>
      <w:r w:rsidRPr="008E1694">
        <w:rPr>
          <w:b/>
          <w:highlight w:val="yellow"/>
        </w:rPr>
        <w:fldChar w:fldCharType="separate"/>
      </w:r>
      <w:r w:rsidRPr="00945D65">
        <w:rPr>
          <w:b/>
          <w:noProof/>
        </w:rPr>
        <w:t>12</w:t>
      </w:r>
      <w:r w:rsidRPr="008E1694">
        <w:rPr>
          <w:b/>
          <w:highlight w:val="yellow"/>
        </w:rPr>
        <w:fldChar w:fldCharType="end"/>
      </w:r>
      <w:bookmarkEnd w:id="5"/>
      <w:bookmarkEnd w:id="6"/>
      <w:r w:rsidRPr="00945D65">
        <w:rPr>
          <w:b/>
        </w:rPr>
        <w:t>: Sequence to achieve signed message transfer between ITS-Ss</w:t>
      </w:r>
    </w:p>
    <w:p w14:paraId="010CB5EB" w14:textId="53518407" w:rsidR="00192C2D" w:rsidRDefault="00945D65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jc w:val="left"/>
        <w:textAlignment w:val="auto"/>
        <w:rPr>
          <w:iCs/>
        </w:rPr>
      </w:pPr>
      <w:ins w:id="7" w:author="Author">
        <w:r>
          <w:rPr>
            <w:iCs/>
          </w:rPr>
          <w:t xml:space="preserve">Instead of the depicted workflow for the Authorization Ticket provisioning, a second variant, called Butterfly key provisioning, exists which can be used as an alternative. An implementation </w:t>
        </w:r>
        <w:r w:rsidR="006F5597">
          <w:rPr>
            <w:iCs/>
          </w:rPr>
          <w:t>must</w:t>
        </w:r>
        <w:r>
          <w:rPr>
            <w:iCs/>
          </w:rPr>
          <w:t xml:space="preserve"> support one of the two options.</w:t>
        </w:r>
        <w:r w:rsidR="00331CD4">
          <w:rPr>
            <w:iCs/>
          </w:rPr>
          <w:t xml:space="preserve"> Since this only applies to the AT provisioning process, the interoperability between vehicles is </w:t>
        </w:r>
        <w:r w:rsidR="006F5597">
          <w:rPr>
            <w:iCs/>
          </w:rPr>
          <w:t>ensured.</w:t>
        </w:r>
      </w:ins>
    </w:p>
    <w:p w14:paraId="34F8CC47" w14:textId="47C18D7E" w:rsidR="00192C2D" w:rsidRDefault="00192C2D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jc w:val="left"/>
        <w:textAlignment w:val="auto"/>
        <w:rPr>
          <w:iCs/>
        </w:rPr>
      </w:pPr>
    </w:p>
    <w:p w14:paraId="7E800E92" w14:textId="11BBFF43" w:rsidR="003C6A82" w:rsidRDefault="00192C2D" w:rsidP="00867124">
      <w:pPr>
        <w:keepNext/>
        <w:keepLines/>
        <w:tabs>
          <w:tab w:val="clear" w:pos="1418"/>
          <w:tab w:val="clear" w:pos="4678"/>
          <w:tab w:val="clear" w:pos="5954"/>
          <w:tab w:val="clear" w:pos="7088"/>
        </w:tabs>
        <w:spacing w:before="120" w:after="180"/>
        <w:ind w:left="1418" w:hanging="1418"/>
        <w:jc w:val="left"/>
        <w:textAlignment w:val="auto"/>
        <w:outlineLvl w:val="3"/>
        <w:rPr>
          <w:ins w:id="8" w:author="Author"/>
          <w:sz w:val="24"/>
        </w:rPr>
      </w:pPr>
      <w:bookmarkStart w:id="9" w:name="_Toc1571659"/>
      <w:bookmarkStart w:id="10" w:name="_Toc1392044"/>
      <w:bookmarkStart w:id="11" w:name="_Toc510878"/>
      <w:bookmarkStart w:id="12" w:name="_Toc507778"/>
      <w:ins w:id="13" w:author="Author">
        <w:r w:rsidRPr="00192C2D">
          <w:rPr>
            <w:sz w:val="24"/>
          </w:rPr>
          <w:t>6.2.3.</w:t>
        </w:r>
        <w:r>
          <w:rPr>
            <w:sz w:val="24"/>
          </w:rPr>
          <w:t>5</w:t>
        </w:r>
        <w:r w:rsidRPr="00192C2D">
          <w:rPr>
            <w:sz w:val="24"/>
          </w:rPr>
          <w:tab/>
          <w:t>Authorization Management</w:t>
        </w:r>
        <w:bookmarkEnd w:id="9"/>
        <w:bookmarkEnd w:id="10"/>
        <w:bookmarkEnd w:id="11"/>
        <w:bookmarkEnd w:id="12"/>
        <w:r>
          <w:rPr>
            <w:sz w:val="24"/>
          </w:rPr>
          <w:t xml:space="preserve"> with Butterfly Keys</w:t>
        </w:r>
      </w:ins>
    </w:p>
    <w:p w14:paraId="3EC5E338" w14:textId="758DD96F" w:rsidR="003C6A82" w:rsidRDefault="003C6A82" w:rsidP="008E1694">
      <w:pPr>
        <w:spacing w:after="120"/>
        <w:rPr>
          <w:ins w:id="14" w:author="Author"/>
          <w:rFonts w:ascii="Times New Roman" w:hAnsi="Times New Roman"/>
        </w:rPr>
      </w:pPr>
      <w:ins w:id="15" w:author="Author">
        <w:r w:rsidRPr="008E1694">
          <w:rPr>
            <w:rFonts w:ascii="Times New Roman" w:hAnsi="Times New Roman"/>
          </w:rPr>
          <w:t>The authorization management with butterfly keys is another option for AT provisioning which can be used as an alternative to the scheme described in Section 6.2.3.3 and Section 6.2.3.4.</w:t>
        </w:r>
      </w:ins>
    </w:p>
    <w:p w14:paraId="5DDB7EF1" w14:textId="54D8492A" w:rsidR="003C6A82" w:rsidRPr="008E1694" w:rsidRDefault="003C6A82" w:rsidP="008E1694">
      <w:pPr>
        <w:rPr>
          <w:ins w:id="16" w:author="Author"/>
          <w:rFonts w:ascii="Times New Roman" w:hAnsi="Times New Roman"/>
        </w:rPr>
      </w:pPr>
      <w:ins w:id="17" w:author="Author">
        <w:r>
          <w:rPr>
            <w:rFonts w:ascii="Times New Roman" w:hAnsi="Times New Roman"/>
          </w:rPr>
          <w:t>The butterfly key scheme is</w:t>
        </w:r>
        <w:r w:rsidR="00431215">
          <w:rPr>
            <w:rFonts w:ascii="Times New Roman" w:hAnsi="Times New Roman"/>
          </w:rPr>
          <w:t xml:space="preserve"> based on the solution</w:t>
        </w:r>
        <w:r>
          <w:rPr>
            <w:rFonts w:ascii="Times New Roman" w:hAnsi="Times New Roman"/>
          </w:rPr>
          <w:t xml:space="preserve"> described in IEEE 1609.2.1 </w:t>
        </w:r>
        <w:r w:rsidRPr="008E1694">
          <w:rPr>
            <w:rFonts w:ascii="Times New Roman" w:hAnsi="Times New Roman"/>
            <w:highlight w:val="red"/>
          </w:rPr>
          <w:t>[XX]</w:t>
        </w:r>
        <w:r w:rsidRPr="00867124">
          <w:rPr>
            <w:rFonts w:ascii="Times New Roman" w:hAnsi="Times New Roman"/>
          </w:rPr>
          <w:t>.</w:t>
        </w:r>
      </w:ins>
    </w:p>
    <w:p w14:paraId="572C4373" w14:textId="77777777" w:rsidR="00192C2D" w:rsidRPr="00192C2D" w:rsidRDefault="00192C2D" w:rsidP="00192C2D">
      <w:pPr>
        <w:keepNext/>
        <w:keepLines/>
        <w:tabs>
          <w:tab w:val="clear" w:pos="1418"/>
          <w:tab w:val="clear" w:pos="4678"/>
          <w:tab w:val="clear" w:pos="5954"/>
          <w:tab w:val="clear" w:pos="7088"/>
        </w:tabs>
        <w:spacing w:before="120" w:after="180"/>
        <w:ind w:left="1701" w:hanging="1701"/>
        <w:jc w:val="left"/>
        <w:textAlignment w:val="auto"/>
        <w:outlineLvl w:val="4"/>
        <w:rPr>
          <w:ins w:id="18" w:author="Author"/>
          <w:sz w:val="22"/>
        </w:rPr>
      </w:pPr>
      <w:bookmarkStart w:id="19" w:name="_Toc1571660"/>
      <w:bookmarkStart w:id="20" w:name="_Toc1392045"/>
      <w:bookmarkStart w:id="21" w:name="_Toc510879"/>
      <w:bookmarkStart w:id="22" w:name="_Toc507779"/>
      <w:ins w:id="23" w:author="Author">
        <w:r w:rsidRPr="00192C2D">
          <w:rPr>
            <w:sz w:val="22"/>
          </w:rPr>
          <w:t>6.2.3.</w:t>
        </w:r>
        <w:r>
          <w:rPr>
            <w:sz w:val="22"/>
          </w:rPr>
          <w:t>5</w:t>
        </w:r>
        <w:r w:rsidRPr="00192C2D">
          <w:rPr>
            <w:sz w:val="22"/>
          </w:rPr>
          <w:t>.0</w:t>
        </w:r>
        <w:r w:rsidRPr="00192C2D">
          <w:rPr>
            <w:sz w:val="22"/>
          </w:rPr>
          <w:tab/>
          <w:t>Overview</w:t>
        </w:r>
        <w:bookmarkEnd w:id="19"/>
        <w:bookmarkEnd w:id="20"/>
        <w:bookmarkEnd w:id="21"/>
        <w:bookmarkEnd w:id="22"/>
      </w:ins>
    </w:p>
    <w:p w14:paraId="50D3910A" w14:textId="667C333E" w:rsidR="004A67B1" w:rsidRDefault="004A67B1" w:rsidP="00192C2D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24" w:author="Author"/>
          <w:rFonts w:ascii="Times New Roman" w:hAnsi="Times New Roman"/>
        </w:rPr>
      </w:pPr>
      <w:ins w:id="25" w:author="Author">
        <w:r>
          <w:rPr>
            <w:rFonts w:ascii="Times New Roman" w:hAnsi="Times New Roman"/>
          </w:rPr>
          <w:t xml:space="preserve">When provisioning </w:t>
        </w:r>
        <w:r w:rsidR="00704B2F">
          <w:rPr>
            <w:rFonts w:ascii="Times New Roman" w:hAnsi="Times New Roman"/>
          </w:rPr>
          <w:t xml:space="preserve">large number of </w:t>
        </w:r>
        <w:r>
          <w:rPr>
            <w:rFonts w:ascii="Times New Roman" w:hAnsi="Times New Roman"/>
          </w:rPr>
          <w:t>Authorization Tickets</w:t>
        </w:r>
        <w:r w:rsidR="00704B2F">
          <w:rPr>
            <w:rFonts w:ascii="Times New Roman" w:hAnsi="Times New Roman"/>
          </w:rPr>
          <w:t xml:space="preserve"> for vehicles that require pseudonymity, the butterfly key mechanism provides advantages to make the process more efficient for both the ITS</w:t>
        </w:r>
        <w:r w:rsidR="006F5597">
          <w:rPr>
            <w:rFonts w:ascii="Times New Roman" w:hAnsi="Times New Roman"/>
          </w:rPr>
          <w:t>-Station (ITS-S)</w:t>
        </w:r>
        <w:r w:rsidR="00704B2F">
          <w:rPr>
            <w:rFonts w:ascii="Times New Roman" w:hAnsi="Times New Roman"/>
          </w:rPr>
          <w:t xml:space="preserve"> and the PKI. The ITS</w:t>
        </w:r>
        <w:r w:rsidR="006F5597">
          <w:rPr>
            <w:rFonts w:ascii="Times New Roman" w:hAnsi="Times New Roman"/>
          </w:rPr>
          <w:t>-S</w:t>
        </w:r>
        <w:r w:rsidR="00704B2F">
          <w:rPr>
            <w:rFonts w:ascii="Times New Roman" w:hAnsi="Times New Roman"/>
          </w:rPr>
          <w:t xml:space="preserve"> only has to issue a single request and </w:t>
        </w:r>
        <w:r w:rsidR="006F5597">
          <w:rPr>
            <w:rFonts w:ascii="Times New Roman" w:hAnsi="Times New Roman"/>
          </w:rPr>
          <w:t xml:space="preserve">the </w:t>
        </w:r>
        <w:r w:rsidR="00704B2F">
          <w:rPr>
            <w:rFonts w:ascii="Times New Roman" w:hAnsi="Times New Roman"/>
          </w:rPr>
          <w:t xml:space="preserve">PKI will expand this request and issue multiple ATs that can be downloaded </w:t>
        </w:r>
        <w:r w:rsidR="00704B2F" w:rsidRPr="00704B2F">
          <w:rPr>
            <w:rFonts w:ascii="Times New Roman" w:hAnsi="Times New Roman"/>
          </w:rPr>
          <w:t>asynchronously</w:t>
        </w:r>
        <w:r w:rsidR="00704B2F">
          <w:rPr>
            <w:rFonts w:ascii="Times New Roman" w:hAnsi="Times New Roman"/>
          </w:rPr>
          <w:t>.</w:t>
        </w:r>
      </w:ins>
    </w:p>
    <w:p w14:paraId="65C9FCC0" w14:textId="3D9324FD" w:rsidR="00771D7B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26" w:author="Author"/>
          <w:rFonts w:ascii="Times New Roman" w:hAnsi="Times New Roman"/>
        </w:rPr>
      </w:pPr>
      <w:ins w:id="27" w:author="Author">
        <w:r w:rsidRPr="00192C2D">
          <w:rPr>
            <w:rFonts w:ascii="Times New Roman" w:hAnsi="Times New Roman"/>
          </w:rPr>
          <w:t xml:space="preserve">The </w:t>
        </w:r>
        <w:r w:rsidRPr="008E1694">
          <w:rPr>
            <w:rFonts w:ascii="Courier New" w:hAnsi="Courier New" w:cs="Courier New"/>
          </w:rPr>
          <w:t>ButterflyKeyRequest</w:t>
        </w:r>
        <w:r w:rsidR="003C6A82" w:rsidRPr="008E1694">
          <w:rPr>
            <w:rFonts w:ascii="Courier New" w:hAnsi="Courier New" w:cs="Courier New"/>
          </w:rPr>
          <w:t>M</w:t>
        </w:r>
        <w:r w:rsidRPr="008E1694">
          <w:rPr>
            <w:rFonts w:ascii="Courier New" w:hAnsi="Courier New" w:cs="Courier New"/>
          </w:rPr>
          <w:t>essage</w:t>
        </w:r>
        <w:r w:rsidRPr="00192C2D">
          <w:rPr>
            <w:rFonts w:ascii="Times New Roman" w:hAnsi="Times New Roman"/>
          </w:rPr>
          <w:t xml:space="preserve"> shall be sent by an ITS-S to the </w:t>
        </w:r>
        <w:r>
          <w:rPr>
            <w:rFonts w:ascii="Times New Roman" w:hAnsi="Times New Roman"/>
          </w:rPr>
          <w:t>Enrolment</w:t>
        </w:r>
        <w:r w:rsidRPr="00192C2D">
          <w:rPr>
            <w:rFonts w:ascii="Times New Roman" w:hAnsi="Times New Roman"/>
          </w:rPr>
          <w:t xml:space="preserve"> Authority (</w:t>
        </w:r>
        <w:r>
          <w:rPr>
            <w:rFonts w:ascii="Times New Roman" w:hAnsi="Times New Roman"/>
          </w:rPr>
          <w:t>EA</w:t>
        </w:r>
        <w:r w:rsidRPr="00192C2D">
          <w:rPr>
            <w:rFonts w:ascii="Times New Roman" w:hAnsi="Times New Roman"/>
          </w:rPr>
          <w:t>) across the interface at reference point S</w:t>
        </w:r>
        <w:r>
          <w:rPr>
            <w:rFonts w:ascii="Times New Roman" w:hAnsi="Times New Roman"/>
            <w:vertAlign w:val="subscript"/>
          </w:rPr>
          <w:t>3</w:t>
        </w:r>
        <w:r w:rsidRPr="00192C2D">
          <w:rPr>
            <w:rFonts w:ascii="Times New Roman" w:hAnsi="Times New Roman"/>
          </w:rPr>
          <w:t xml:space="preserve"> (see clause 6.2.2) to request a</w:t>
        </w:r>
        <w:r w:rsidR="00CF36CB">
          <w:rPr>
            <w:rFonts w:ascii="Times New Roman" w:hAnsi="Times New Roman"/>
          </w:rPr>
          <w:t xml:space="preserve"> batch of</w:t>
        </w:r>
        <w:r w:rsidRPr="00192C2D">
          <w:rPr>
            <w:rFonts w:ascii="Times New Roman" w:hAnsi="Times New Roman"/>
          </w:rPr>
          <w:t xml:space="preserve"> authorization ticket to be used in subsequent ITS communications.</w:t>
        </w:r>
        <w:r w:rsidR="00926648">
          <w:rPr>
            <w:rFonts w:ascii="Times New Roman" w:hAnsi="Times New Roman"/>
          </w:rPr>
          <w:t xml:space="preserve"> </w:t>
        </w:r>
        <w:r w:rsidR="00771D7B">
          <w:rPr>
            <w:rFonts w:ascii="Times New Roman" w:hAnsi="Times New Roman"/>
          </w:rPr>
          <w:t xml:space="preserve">The EA shall respond with a </w:t>
        </w:r>
        <w:r w:rsidR="00771D7B" w:rsidRPr="008E1694">
          <w:rPr>
            <w:rFonts w:ascii="Courier New" w:hAnsi="Courier New" w:cs="Courier New"/>
          </w:rPr>
          <w:t>ButterflyAuthorizationResponseMessage</w:t>
        </w:r>
        <w:r w:rsidR="00771D7B">
          <w:rPr>
            <w:rFonts w:ascii="Times New Roman" w:hAnsi="Times New Roman"/>
          </w:rPr>
          <w:t xml:space="preserve"> that contains information on when the batch of Authorization Tickets can be downloaded.</w:t>
        </w:r>
      </w:ins>
    </w:p>
    <w:p w14:paraId="1B1083C6" w14:textId="62714419" w:rsidR="00771D7B" w:rsidRDefault="00771D7B" w:rsidP="00192C2D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28" w:author="Author"/>
          <w:rFonts w:ascii="Times New Roman" w:hAnsi="Times New Roman"/>
        </w:rPr>
      </w:pPr>
      <w:ins w:id="29" w:author="Author">
        <w:r>
          <w:rPr>
            <w:rFonts w:ascii="Times New Roman" w:hAnsi="Times New Roman"/>
          </w:rPr>
          <w:t xml:space="preserve">The EA then performs the butterfly key expansion and sends multiple </w:t>
        </w:r>
        <w:r w:rsidRPr="008E1694">
          <w:rPr>
            <w:rFonts w:ascii="Courier New" w:hAnsi="Courier New" w:cs="Courier New"/>
          </w:rPr>
          <w:t>ButterflyCertRequestMessages</w:t>
        </w:r>
        <w:r>
          <w:rPr>
            <w:rFonts w:ascii="Times New Roman" w:hAnsi="Times New Roman"/>
          </w:rPr>
          <w:t xml:space="preserve"> to the Authorization Authority (AA) across the interface at reference point </w:t>
        </w:r>
        <w:r w:rsidRPr="00192C2D">
          <w:rPr>
            <w:rFonts w:ascii="Times New Roman" w:hAnsi="Times New Roman"/>
          </w:rPr>
          <w:t>S</w:t>
        </w:r>
        <w:r>
          <w:rPr>
            <w:rFonts w:ascii="Times New Roman" w:hAnsi="Times New Roman"/>
            <w:vertAlign w:val="subscript"/>
          </w:rPr>
          <w:t>4</w:t>
        </w:r>
        <w:r>
          <w:rPr>
            <w:rFonts w:ascii="Times New Roman" w:hAnsi="Times New Roman"/>
          </w:rPr>
          <w:t>. The AA issues the Authorization Ticket</w:t>
        </w:r>
        <w:r w:rsidR="00CF36CB">
          <w:rPr>
            <w:rFonts w:ascii="Times New Roman" w:hAnsi="Times New Roman"/>
          </w:rPr>
          <w:t>s</w:t>
        </w:r>
        <w:r>
          <w:rPr>
            <w:rFonts w:ascii="Times New Roman" w:hAnsi="Times New Roman"/>
          </w:rPr>
          <w:t xml:space="preserve"> (AT</w:t>
        </w:r>
        <w:r w:rsidR="00CF36CB">
          <w:rPr>
            <w:rFonts w:ascii="Times New Roman" w:hAnsi="Times New Roman"/>
          </w:rPr>
          <w:t>s</w:t>
        </w:r>
        <w:r>
          <w:rPr>
            <w:rFonts w:ascii="Times New Roman" w:hAnsi="Times New Roman"/>
          </w:rPr>
          <w:t xml:space="preserve">) and responds with a </w:t>
        </w:r>
        <w:r w:rsidRPr="008E1694">
          <w:rPr>
            <w:rFonts w:ascii="Courier New" w:hAnsi="Courier New" w:cs="Courier New"/>
          </w:rPr>
          <w:t>ButterflyCertResponseMessage</w:t>
        </w:r>
        <w:r>
          <w:rPr>
            <w:rFonts w:ascii="Times New Roman" w:hAnsi="Times New Roman"/>
          </w:rPr>
          <w:t>.</w:t>
        </w:r>
        <w:del w:id="30" w:author="Author">
          <w:r w:rsidDel="00771D7B">
            <w:rPr>
              <w:rFonts w:ascii="Times New Roman" w:hAnsi="Times New Roman"/>
            </w:rPr>
            <w:delText xml:space="preserve"> </w:delText>
          </w:r>
        </w:del>
      </w:ins>
    </w:p>
    <w:p w14:paraId="29B4BD6E" w14:textId="6DE4C9E4" w:rsidR="00704B2F" w:rsidRPr="008E1694" w:rsidRDefault="00704B2F" w:rsidP="008E1694">
      <w:pPr>
        <w:pStyle w:val="B1"/>
        <w:numPr>
          <w:ilvl w:val="0"/>
          <w:numId w:val="0"/>
        </w:numPr>
        <w:ind w:left="737" w:hanging="453"/>
        <w:rPr>
          <w:ins w:id="31" w:author="Author"/>
          <w:b/>
        </w:rPr>
      </w:pPr>
      <w:ins w:id="32" w:author="Author">
        <w:r w:rsidRPr="0073601E">
          <w:t>NOTE: The EA may provide out-of-band means for the ITS-S to specify its preferences for which AA or AAs should be used</w:t>
        </w:r>
        <w:r>
          <w:t xml:space="preserve"> as well as additional parameters, e.g., </w:t>
        </w:r>
        <w:r w:rsidRPr="00822C8A">
          <w:t xml:space="preserve">the version used for the certificate format specification. </w:t>
        </w:r>
      </w:ins>
    </w:p>
    <w:p w14:paraId="22AC4ED9" w14:textId="6CE08D66" w:rsidR="00771D7B" w:rsidRDefault="00771D7B" w:rsidP="00192C2D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rFonts w:ascii="Times New Roman" w:hAnsi="Times New Roman"/>
        </w:rPr>
      </w:pPr>
      <w:ins w:id="33" w:author="Author">
        <w:r>
          <w:rPr>
            <w:rFonts w:ascii="Times New Roman" w:hAnsi="Times New Roman"/>
          </w:rPr>
          <w:t xml:space="preserve">The ITS-S sends a </w:t>
        </w:r>
        <w:r w:rsidRPr="008E1694">
          <w:rPr>
            <w:rFonts w:ascii="Courier New" w:hAnsi="Courier New" w:cs="Courier New"/>
          </w:rPr>
          <w:t>ButterflyAtDownloadRequestMessage</w:t>
        </w:r>
        <w:r>
          <w:rPr>
            <w:rFonts w:ascii="Times New Roman" w:hAnsi="Times New Roman"/>
          </w:rPr>
          <w:t xml:space="preserve"> to the EA </w:t>
        </w:r>
        <w:r w:rsidRPr="00192C2D">
          <w:rPr>
            <w:rFonts w:ascii="Times New Roman" w:hAnsi="Times New Roman"/>
          </w:rPr>
          <w:t>across the interface at reference point S</w:t>
        </w:r>
        <w:r>
          <w:rPr>
            <w:rFonts w:ascii="Times New Roman" w:hAnsi="Times New Roman"/>
            <w:vertAlign w:val="subscript"/>
          </w:rPr>
          <w:t>3</w:t>
        </w:r>
        <w:r w:rsidRPr="00771D7B">
          <w:rPr>
            <w:rFonts w:ascii="Times New Roman" w:hAnsi="Times New Roman"/>
          </w:rPr>
          <w:t xml:space="preserve"> </w:t>
        </w:r>
        <w:r w:rsidRPr="00192C2D">
          <w:rPr>
            <w:rFonts w:ascii="Times New Roman" w:hAnsi="Times New Roman"/>
          </w:rPr>
          <w:t xml:space="preserve">to request </w:t>
        </w:r>
        <w:r>
          <w:rPr>
            <w:rFonts w:ascii="Times New Roman" w:hAnsi="Times New Roman"/>
          </w:rPr>
          <w:t xml:space="preserve">the download of its AT batch. The EA responds with a collection of </w:t>
        </w:r>
        <w:r w:rsidR="003C6A82" w:rsidRPr="008E1694">
          <w:rPr>
            <w:rFonts w:ascii="Courier New" w:hAnsi="Courier New" w:cs="Courier New"/>
          </w:rPr>
          <w:t>AcaEeCertResponsePrivateSpdu</w:t>
        </w:r>
        <w:r w:rsidR="003C6A82">
          <w:rPr>
            <w:rFonts w:ascii="Times New Roman" w:hAnsi="Times New Roman"/>
          </w:rPr>
          <w:t xml:space="preserve"> </w:t>
        </w:r>
        <w:r w:rsidR="00CF36CB">
          <w:rPr>
            <w:rFonts w:ascii="Times New Roman" w:hAnsi="Times New Roman"/>
          </w:rPr>
          <w:t xml:space="preserve">containing the ATs </w:t>
        </w:r>
        <w:r>
          <w:rPr>
            <w:rFonts w:ascii="Times New Roman" w:hAnsi="Times New Roman"/>
          </w:rPr>
          <w:t>that it received from the AA in the previous step.</w:t>
        </w:r>
      </w:ins>
    </w:p>
    <w:p w14:paraId="582467BF" w14:textId="4D4A2D09" w:rsidR="00192C2D" w:rsidRPr="00192C2D" w:rsidRDefault="003C6A82" w:rsidP="00192C2D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34" w:author="Author"/>
          <w:rFonts w:ascii="Times New Roman" w:hAnsi="Times New Roman"/>
        </w:rPr>
      </w:pPr>
      <w:ins w:id="35" w:author="Author">
        <w:r>
          <w:rPr>
            <w:rFonts w:ascii="Times New Roman" w:hAnsi="Times New Roman"/>
          </w:rPr>
          <w:lastRenderedPageBreak/>
          <w:t xml:space="preserve">Figure 23 </w:t>
        </w:r>
        <w:r w:rsidR="00192C2D" w:rsidRPr="00192C2D">
          <w:rPr>
            <w:rFonts w:ascii="Times New Roman" w:hAnsi="Times New Roman"/>
          </w:rPr>
          <w:t xml:space="preserve">shows an example of a message sequence for a successful </w:t>
        </w:r>
        <w:del w:id="36" w:author="Author">
          <w:r w:rsidR="00192C2D" w:rsidRPr="00192C2D" w:rsidDel="00771D7B">
            <w:rPr>
              <w:rFonts w:ascii="Times New Roman" w:hAnsi="Times New Roman"/>
            </w:rPr>
            <w:delText xml:space="preserve">or unsuccessful </w:delText>
          </w:r>
        </w:del>
        <w:r w:rsidR="00B65B70">
          <w:rPr>
            <w:rFonts w:ascii="Times New Roman" w:hAnsi="Times New Roman"/>
          </w:rPr>
          <w:t xml:space="preserve">butterfly </w:t>
        </w:r>
        <w:r w:rsidR="00192C2D" w:rsidRPr="00192C2D">
          <w:rPr>
            <w:rFonts w:ascii="Times New Roman" w:hAnsi="Times New Roman"/>
          </w:rPr>
          <w:t>authorization request.</w:t>
        </w:r>
      </w:ins>
    </w:p>
    <w:p w14:paraId="07ACE37B" w14:textId="77777777" w:rsidR="00192C2D" w:rsidRPr="008E1694" w:rsidRDefault="00192C2D" w:rsidP="00192C2D">
      <w:pPr>
        <w:keepNext/>
        <w:keepLines/>
        <w:tabs>
          <w:tab w:val="clear" w:pos="1418"/>
          <w:tab w:val="clear" w:pos="4678"/>
          <w:tab w:val="clear" w:pos="5954"/>
          <w:tab w:val="clear" w:pos="7088"/>
        </w:tabs>
        <w:spacing w:before="60" w:after="180"/>
        <w:jc w:val="center"/>
        <w:textAlignment w:val="auto"/>
        <w:rPr>
          <w:ins w:id="37" w:author="Author"/>
          <w:b/>
          <w:highlight w:val="yellow"/>
        </w:rPr>
      </w:pPr>
      <w:ins w:id="38" w:author="Author">
        <w:r w:rsidRPr="00A656B7">
          <w:rPr>
            <w:b/>
            <w:noProof/>
            <w:lang w:eastAsia="en-GB"/>
          </w:rPr>
          <w:drawing>
            <wp:inline distT="0" distB="0" distL="0" distR="0" wp14:anchorId="1B986D82" wp14:editId="74839DC2">
              <wp:extent cx="6212270" cy="2800350"/>
              <wp:effectExtent l="0" t="0" r="0" b="0"/>
              <wp:docPr id="2" name="Imag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6" descr="Picture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9590" t="9636" r="9933" b="25871"/>
                      <a:stretch/>
                    </pic:blipFill>
                    <pic:spPr bwMode="auto">
                      <a:xfrm>
                        <a:off x="0" y="0"/>
                        <a:ext cx="6223134" cy="28052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</w:p>
    <w:p w14:paraId="0E9F980A" w14:textId="3329CAA8" w:rsidR="00192C2D" w:rsidRPr="00192C2D" w:rsidRDefault="00192C2D" w:rsidP="00192C2D">
      <w:pPr>
        <w:keepLines/>
        <w:tabs>
          <w:tab w:val="clear" w:pos="1418"/>
          <w:tab w:val="clear" w:pos="4678"/>
          <w:tab w:val="clear" w:pos="5954"/>
          <w:tab w:val="clear" w:pos="7088"/>
        </w:tabs>
        <w:spacing w:after="240"/>
        <w:jc w:val="center"/>
        <w:textAlignment w:val="auto"/>
        <w:rPr>
          <w:ins w:id="39" w:author="Author"/>
          <w:b/>
        </w:rPr>
      </w:pPr>
      <w:bookmarkStart w:id="40" w:name="figure13"/>
      <w:ins w:id="41" w:author="Author">
        <w:r w:rsidRPr="00A656B7">
          <w:rPr>
            <w:b/>
          </w:rPr>
          <w:t xml:space="preserve">Figure </w:t>
        </w:r>
        <w:bookmarkEnd w:id="40"/>
        <w:r w:rsidR="003C6A82">
          <w:rPr>
            <w:b/>
          </w:rPr>
          <w:t>23</w:t>
        </w:r>
        <w:r w:rsidRPr="00A656B7">
          <w:rPr>
            <w:b/>
          </w:rPr>
          <w:t>: Message sequence for</w:t>
        </w:r>
        <w:r w:rsidR="00B65B70" w:rsidRPr="008E1694">
          <w:rPr>
            <w:b/>
          </w:rPr>
          <w:t xml:space="preserve"> butterfly</w:t>
        </w:r>
        <w:r w:rsidRPr="00A656B7">
          <w:rPr>
            <w:b/>
          </w:rPr>
          <w:t xml:space="preserve"> authorization request and response</w:t>
        </w:r>
      </w:ins>
    </w:p>
    <w:p w14:paraId="486FB875" w14:textId="77777777" w:rsidR="00192C2D" w:rsidRDefault="00192C2D" w:rsidP="00192C2D">
      <w:pPr>
        <w:rPr>
          <w:ins w:id="42" w:author="Author"/>
          <w:rFonts w:ascii="Times New Roman" w:hAnsi="Times New Roman"/>
        </w:rPr>
      </w:pPr>
      <w:ins w:id="43" w:author="Author">
        <w:r w:rsidRPr="008E1694">
          <w:rPr>
            <w:rFonts w:ascii="Times New Roman" w:hAnsi="Times New Roman"/>
          </w:rPr>
          <w:t>All messages supporting the authorization process will satisfy the following security and privacy requirements:</w:t>
        </w:r>
      </w:ins>
    </w:p>
    <w:p w14:paraId="01043FAB" w14:textId="77777777" w:rsidR="00192C2D" w:rsidRDefault="00192C2D" w:rsidP="00192C2D">
      <w:pPr>
        <w:pStyle w:val="B1"/>
        <w:numPr>
          <w:ilvl w:val="0"/>
          <w:numId w:val="3"/>
        </w:numPr>
        <w:textAlignment w:val="auto"/>
        <w:rPr>
          <w:ins w:id="44" w:author="Author"/>
        </w:rPr>
      </w:pPr>
      <w:ins w:id="45" w:author="Author">
        <w:r>
          <w:t>integrity, data origin authenticity, and confidentiality shall be ensured;</w:t>
        </w:r>
      </w:ins>
    </w:p>
    <w:p w14:paraId="1B0B2A76" w14:textId="77777777" w:rsidR="00192C2D" w:rsidRDefault="00192C2D" w:rsidP="00192C2D">
      <w:pPr>
        <w:pStyle w:val="B1"/>
        <w:numPr>
          <w:ilvl w:val="0"/>
          <w:numId w:val="3"/>
        </w:numPr>
        <w:textAlignment w:val="auto"/>
        <w:rPr>
          <w:ins w:id="46" w:author="Author"/>
        </w:rPr>
      </w:pPr>
      <w:ins w:id="47" w:author="Author">
        <w:r>
          <w:t>authorization and access control: only registered and authenticated ITS stations shall get Authorization Tickets that enable them to access to cooperative ITS services.</w:t>
        </w:r>
      </w:ins>
    </w:p>
    <w:p w14:paraId="1668B235" w14:textId="77777777" w:rsidR="00192C2D" w:rsidRPr="008E1694" w:rsidRDefault="00192C2D" w:rsidP="00192C2D">
      <w:pPr>
        <w:rPr>
          <w:ins w:id="48" w:author="Author"/>
          <w:rFonts w:ascii="Times New Roman" w:hAnsi="Times New Roman"/>
        </w:rPr>
      </w:pPr>
      <w:ins w:id="49" w:author="Author">
        <w:r w:rsidRPr="008E1694">
          <w:rPr>
            <w:rFonts w:ascii="Times New Roman" w:hAnsi="Times New Roman"/>
          </w:rPr>
          <w:t xml:space="preserve">For ITS-S that need privacy protection such as ITS-S vehicles or personal devices, the following requirements apply: </w:t>
        </w:r>
      </w:ins>
    </w:p>
    <w:p w14:paraId="49896937" w14:textId="68E6D657" w:rsidR="00192C2D" w:rsidRDefault="00192C2D" w:rsidP="00192C2D">
      <w:pPr>
        <w:pStyle w:val="B1"/>
        <w:numPr>
          <w:ilvl w:val="0"/>
          <w:numId w:val="3"/>
        </w:numPr>
        <w:textAlignment w:val="auto"/>
        <w:rPr>
          <w:ins w:id="50" w:author="Author"/>
        </w:rPr>
      </w:pPr>
      <w:ins w:id="51" w:author="Author">
        <w:r>
          <w:t xml:space="preserve">pseudonymity of the ITS-S requester towards external attackers and </w:t>
        </w:r>
        <w:r w:rsidR="00CF36CB">
          <w:t>towards</w:t>
        </w:r>
        <w:r>
          <w:t xml:space="preserve"> the Authorization Authority should be ensured;</w:t>
        </w:r>
      </w:ins>
    </w:p>
    <w:p w14:paraId="420A604F" w14:textId="6BD5C468" w:rsidR="00C136F2" w:rsidRDefault="00192C2D">
      <w:pPr>
        <w:pStyle w:val="B1"/>
        <w:numPr>
          <w:ilvl w:val="0"/>
          <w:numId w:val="3"/>
        </w:numPr>
        <w:textAlignment w:val="auto"/>
        <w:rPr>
          <w:ins w:id="52" w:author="Author"/>
        </w:rPr>
      </w:pPr>
      <w:ins w:id="53" w:author="Author">
        <w:r>
          <w:t xml:space="preserve">unlinkability of the ITS-S requesting Authorization Tickets: </w:t>
        </w:r>
        <w:r w:rsidR="00CF36CB">
          <w:t>the issued ATs from the butterfly authorization request</w:t>
        </w:r>
        <w:r>
          <w:t xml:space="preserve"> should not be linked to the same ITS-S requester or linked between them.</w:t>
        </w:r>
      </w:ins>
    </w:p>
    <w:p w14:paraId="49F8E99F" w14:textId="1B90F590" w:rsidR="00192C2D" w:rsidRPr="00192C2D" w:rsidRDefault="00192C2D" w:rsidP="00192C2D">
      <w:pPr>
        <w:keepNext/>
        <w:keepLines/>
        <w:tabs>
          <w:tab w:val="clear" w:pos="1418"/>
          <w:tab w:val="clear" w:pos="4678"/>
          <w:tab w:val="clear" w:pos="5954"/>
          <w:tab w:val="clear" w:pos="7088"/>
        </w:tabs>
        <w:spacing w:before="120" w:after="180"/>
        <w:ind w:left="1701" w:hanging="1701"/>
        <w:jc w:val="left"/>
        <w:textAlignment w:val="auto"/>
        <w:outlineLvl w:val="4"/>
        <w:rPr>
          <w:ins w:id="54" w:author="Author"/>
          <w:sz w:val="22"/>
        </w:rPr>
      </w:pPr>
      <w:bookmarkStart w:id="55" w:name="_Hlk1491988"/>
      <w:bookmarkStart w:id="56" w:name="_Toc1571661"/>
      <w:bookmarkStart w:id="57" w:name="_Toc1392046"/>
      <w:bookmarkStart w:id="58" w:name="_Toc510880"/>
      <w:bookmarkStart w:id="59" w:name="_Toc507780"/>
      <w:ins w:id="60" w:author="Author">
        <w:r w:rsidRPr="00192C2D">
          <w:rPr>
            <w:sz w:val="22"/>
          </w:rPr>
          <w:t>6.2.3.</w:t>
        </w:r>
        <w:r w:rsidR="00B65B70">
          <w:rPr>
            <w:sz w:val="22"/>
          </w:rPr>
          <w:t>5</w:t>
        </w:r>
        <w:r w:rsidRPr="00192C2D">
          <w:rPr>
            <w:sz w:val="22"/>
          </w:rPr>
          <w:t>.1</w:t>
        </w:r>
        <w:bookmarkEnd w:id="55"/>
        <w:r w:rsidRPr="00192C2D">
          <w:rPr>
            <w:sz w:val="22"/>
          </w:rPr>
          <w:tab/>
        </w:r>
        <w:r>
          <w:rPr>
            <w:sz w:val="22"/>
          </w:rPr>
          <w:t xml:space="preserve">Butterfly </w:t>
        </w:r>
        <w:r w:rsidR="00B65B70">
          <w:rPr>
            <w:sz w:val="22"/>
          </w:rPr>
          <w:t>Authorization</w:t>
        </w:r>
        <w:r w:rsidRPr="00192C2D">
          <w:rPr>
            <w:sz w:val="22"/>
          </w:rPr>
          <w:t xml:space="preserve"> request</w:t>
        </w:r>
        <w:bookmarkEnd w:id="56"/>
        <w:bookmarkEnd w:id="57"/>
        <w:bookmarkEnd w:id="58"/>
        <w:bookmarkEnd w:id="59"/>
      </w:ins>
    </w:p>
    <w:p w14:paraId="6D2749E8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61" w:author="Author"/>
          <w:rFonts w:ascii="Times New Roman" w:hAnsi="Times New Roman"/>
        </w:rPr>
      </w:pPr>
      <w:ins w:id="62" w:author="Author">
        <w:r w:rsidRPr="00192C2D">
          <w:rPr>
            <w:rFonts w:ascii="Times New Roman" w:hAnsi="Times New Roman"/>
          </w:rPr>
          <w:t xml:space="preserve">The following functional requirements are defined on the state machine of </w:t>
        </w:r>
        <w:r w:rsidRPr="00192C2D">
          <w:rPr>
            <w:rFonts w:ascii="Times New Roman" w:hAnsi="Times New Roman"/>
          </w:rPr>
          <w:fldChar w:fldCharType="begin"/>
        </w:r>
        <w:r w:rsidRPr="00192C2D">
          <w:rPr>
            <w:rFonts w:ascii="Times New Roman" w:hAnsi="Times New Roman"/>
          </w:rPr>
          <w:instrText xml:space="preserve"> REF _Ref508665246 \h  \* MERGEFORMAT </w:instrText>
        </w:r>
      </w:ins>
      <w:r w:rsidRPr="00192C2D">
        <w:rPr>
          <w:rFonts w:ascii="Times New Roman" w:hAnsi="Times New Roman"/>
        </w:rPr>
      </w:r>
      <w:ins w:id="63" w:author="Author">
        <w:r w:rsidRPr="00192C2D">
          <w:rPr>
            <w:rFonts w:ascii="Times New Roman" w:hAnsi="Times New Roman"/>
          </w:rPr>
          <w:fldChar w:fldCharType="separate"/>
        </w:r>
        <w:r w:rsidRPr="00192C2D">
          <w:rPr>
            <w:rFonts w:ascii="Times New Roman" w:hAnsi="Times New Roman"/>
          </w:rPr>
          <w:t>Figure 3</w:t>
        </w:r>
        <w:r w:rsidRPr="00192C2D">
          <w:rPr>
            <w:rFonts w:ascii="Times New Roman" w:hAnsi="Times New Roman"/>
          </w:rPr>
          <w:fldChar w:fldCharType="end"/>
        </w:r>
        <w:r w:rsidRPr="00192C2D">
          <w:rPr>
            <w:rFonts w:ascii="Times New Roman" w:hAnsi="Times New Roman"/>
          </w:rPr>
          <w:t xml:space="preserve"> (sender ITS-S for the authorization process):</w:t>
        </w:r>
      </w:ins>
    </w:p>
    <w:p w14:paraId="174B3E9F" w14:textId="176511EE" w:rsidR="00192C2D" w:rsidRPr="008E1694" w:rsidRDefault="00192C2D" w:rsidP="008E1694">
      <w:pPr>
        <w:pStyle w:val="B1"/>
        <w:numPr>
          <w:ilvl w:val="0"/>
          <w:numId w:val="3"/>
        </w:numPr>
        <w:textAlignment w:val="auto"/>
        <w:rPr>
          <w:ins w:id="64" w:author="Author"/>
        </w:rPr>
      </w:pPr>
      <w:ins w:id="65" w:author="Author">
        <w:r w:rsidRPr="008E1694">
          <w:t xml:space="preserve">The </w:t>
        </w:r>
        <w:r w:rsidR="00B65B70" w:rsidRPr="008E1694">
          <w:rPr>
            <w:rFonts w:ascii="Courier New" w:hAnsi="Courier New" w:cs="Courier New"/>
          </w:rPr>
          <w:t>Butterfly</w:t>
        </w:r>
        <w:r w:rsidRPr="008E1694">
          <w:rPr>
            <w:rFonts w:ascii="Courier New" w:hAnsi="Courier New" w:cs="Courier New"/>
          </w:rPr>
          <w:t>AuthorizationRequest</w:t>
        </w:r>
        <w:r w:rsidRPr="008E1694">
          <w:t xml:space="preserve"> message shall be encrypted using an ETSI TS 103 097 [</w:t>
        </w:r>
        <w:r w:rsidRPr="008E1694">
          <w:fldChar w:fldCharType="begin"/>
        </w:r>
        <w:r w:rsidRPr="008E1694">
          <w:instrText xml:space="preserve"> REF REF_TS103097 \h  \* MERGEFORMAT </w:instrText>
        </w:r>
      </w:ins>
      <w:ins w:id="66" w:author="Author">
        <w:r w:rsidRPr="008E1694">
          <w:fldChar w:fldCharType="separate"/>
        </w:r>
        <w:r w:rsidRPr="008E1694">
          <w:t>3</w:t>
        </w:r>
        <w:r w:rsidRPr="008E1694">
          <w:fldChar w:fldCharType="end"/>
        </w:r>
        <w:r w:rsidRPr="008E1694">
          <w:t xml:space="preserve">] approved encryption algorithm and the public key </w:t>
        </w:r>
        <w:r w:rsidR="00695EF4">
          <w:t>from the certificate of the Enrolment Authority</w:t>
        </w:r>
        <w:r w:rsidRPr="008E1694">
          <w:t>.</w:t>
        </w:r>
        <w:r w:rsidR="002C024F">
          <w:t xml:space="preserve"> The </w:t>
        </w:r>
        <w:r w:rsidR="00EC11A7">
          <w:t xml:space="preserve">EA </w:t>
        </w:r>
        <w:r w:rsidR="002C024F">
          <w:t>certificate may be injected during manufacture or can be obtained from the CTL.</w:t>
        </w:r>
      </w:ins>
    </w:p>
    <w:p w14:paraId="3CAE1E9F" w14:textId="18958C91" w:rsidR="00192C2D" w:rsidRPr="008E1694" w:rsidRDefault="00192C2D" w:rsidP="008E1694">
      <w:pPr>
        <w:pStyle w:val="B1"/>
        <w:numPr>
          <w:ilvl w:val="0"/>
          <w:numId w:val="3"/>
        </w:numPr>
        <w:textAlignment w:val="auto"/>
        <w:rPr>
          <w:ins w:id="67" w:author="Author"/>
        </w:rPr>
      </w:pPr>
      <w:ins w:id="68" w:author="Author">
        <w:r w:rsidRPr="008E1694">
          <w:t xml:space="preserve">For each </w:t>
        </w:r>
        <w:r w:rsidR="00B65B70">
          <w:t xml:space="preserve">butterfly </w:t>
        </w:r>
        <w:r w:rsidRPr="008E1694">
          <w:t xml:space="preserve">authorization request, the ITS-S shall generate a new </w:t>
        </w:r>
        <w:r w:rsidR="00EC11A7">
          <w:t>caterpillar</w:t>
        </w:r>
        <w:r w:rsidRPr="008E1694">
          <w:t xml:space="preserve"> key pair</w:t>
        </w:r>
        <w:r w:rsidR="00EC11A7">
          <w:t>, used for the expansion to individual verification key paris,</w:t>
        </w:r>
        <w:r w:rsidRPr="008E1694">
          <w:t xml:space="preserve"> corresponding to an approved signature algorithm as specified in ETSI TS 103 097 [</w:t>
        </w:r>
        <w:r w:rsidRPr="008E1694">
          <w:fldChar w:fldCharType="begin"/>
        </w:r>
        <w:r w:rsidRPr="008E1694">
          <w:instrText xml:space="preserve"> REF REF_TS103097 \h  \* MERGEFORMAT </w:instrText>
        </w:r>
      </w:ins>
      <w:ins w:id="69" w:author="Author">
        <w:r w:rsidRPr="008E1694">
          <w:fldChar w:fldCharType="separate"/>
        </w:r>
        <w:r w:rsidRPr="008E1694">
          <w:t>3</w:t>
        </w:r>
        <w:r w:rsidRPr="008E1694">
          <w:fldChar w:fldCharType="end"/>
        </w:r>
        <w:r w:rsidRPr="008E1694">
          <w:t>].</w:t>
        </w:r>
      </w:ins>
    </w:p>
    <w:p w14:paraId="7ED990D3" w14:textId="5054A90B" w:rsidR="00192C2D" w:rsidRPr="008E1694" w:rsidRDefault="00192C2D" w:rsidP="008E1694">
      <w:pPr>
        <w:pStyle w:val="B1"/>
        <w:numPr>
          <w:ilvl w:val="0"/>
          <w:numId w:val="3"/>
        </w:numPr>
        <w:textAlignment w:val="auto"/>
        <w:rPr>
          <w:ins w:id="70" w:author="Author"/>
        </w:rPr>
      </w:pPr>
      <w:ins w:id="71" w:author="Author">
        <w:r w:rsidRPr="008E1694">
          <w:t xml:space="preserve">The contents of the </w:t>
        </w:r>
        <w:r w:rsidR="00AF2078" w:rsidRPr="00666120">
          <w:rPr>
            <w:rFonts w:ascii="Courier New" w:hAnsi="Courier New" w:cs="Courier New"/>
          </w:rPr>
          <w:t>ButterflyAuthorizationRequest</w:t>
        </w:r>
        <w:r w:rsidR="00AF2078" w:rsidRPr="00D26AC6">
          <w:t xml:space="preserve"> </w:t>
        </w:r>
        <w:r w:rsidRPr="008E1694">
          <w:t xml:space="preserve">message shall be as described in </w:t>
        </w:r>
        <w:r w:rsidR="003C6A82">
          <w:t>Figure 24.</w:t>
        </w:r>
      </w:ins>
    </w:p>
    <w:p w14:paraId="7B95F166" w14:textId="6601171F" w:rsidR="00192C2D" w:rsidRDefault="00192C2D">
      <w:pPr>
        <w:pStyle w:val="B1"/>
        <w:numPr>
          <w:ilvl w:val="0"/>
          <w:numId w:val="3"/>
        </w:numPr>
        <w:textAlignment w:val="auto"/>
        <w:rPr>
          <w:ins w:id="72" w:author="Author"/>
        </w:rPr>
      </w:pPr>
      <w:ins w:id="73" w:author="Author">
        <w:r w:rsidRPr="008E1694">
          <w:t xml:space="preserve">The complete nested data structure of the </w:t>
        </w:r>
        <w:r w:rsidR="00AF2078" w:rsidRPr="00666120">
          <w:rPr>
            <w:rFonts w:ascii="Courier New" w:hAnsi="Courier New" w:cs="Courier New"/>
          </w:rPr>
          <w:t>ButterflyAuthorizationRequest</w:t>
        </w:r>
        <w:r w:rsidR="00AF2078" w:rsidRPr="00D26AC6">
          <w:t xml:space="preserve"> </w:t>
        </w:r>
        <w:r w:rsidRPr="008E1694">
          <w:t>message is specified in</w:t>
        </w:r>
        <w:r w:rsidR="003C6A82">
          <w:t xml:space="preserve"> Figure 24</w:t>
        </w:r>
        <w:r w:rsidRPr="008E1694">
          <w:t xml:space="preserve">. The specification of the content of </w:t>
        </w:r>
        <w:r w:rsidR="00AF2078">
          <w:t>this</w:t>
        </w:r>
        <w:r w:rsidRPr="008E1694">
          <w:t xml:space="preserve"> message using ASN.1 [</w:t>
        </w:r>
        <w:r w:rsidRPr="008E1694">
          <w:fldChar w:fldCharType="begin"/>
        </w:r>
        <w:r w:rsidRPr="008E1694">
          <w:instrText xml:space="preserve">REF REF_ISOIEC8824_1 \h </w:instrText>
        </w:r>
      </w:ins>
      <w:r w:rsidR="00B65B70">
        <w:instrText xml:space="preserve"> \* MERGEFORMAT </w:instrText>
      </w:r>
      <w:ins w:id="74" w:author="Author">
        <w:r w:rsidRPr="008E1694">
          <w:fldChar w:fldCharType="separate"/>
        </w:r>
        <w:r w:rsidRPr="008E1694">
          <w:t>6</w:t>
        </w:r>
        <w:r w:rsidRPr="008E1694">
          <w:fldChar w:fldCharType="end"/>
        </w:r>
        <w:r w:rsidRPr="008E1694">
          <w:t>], [</w:t>
        </w:r>
        <w:r w:rsidRPr="008E1694">
          <w:fldChar w:fldCharType="begin"/>
        </w:r>
        <w:r w:rsidRPr="008E1694">
          <w:instrText xml:space="preserve">REF REF_ITU_TX696 \h </w:instrText>
        </w:r>
      </w:ins>
      <w:r w:rsidR="00B65B70">
        <w:instrText xml:space="preserve"> \* MERGEFORMAT </w:instrText>
      </w:r>
      <w:ins w:id="75" w:author="Author">
        <w:r w:rsidRPr="008E1694">
          <w:fldChar w:fldCharType="separate"/>
        </w:r>
        <w:r w:rsidRPr="008E1694">
          <w:t>7</w:t>
        </w:r>
        <w:r w:rsidRPr="008E1694">
          <w:fldChar w:fldCharType="end"/>
        </w:r>
        <w:r w:rsidRPr="008E1694">
          <w:t>] shall be as specified in clause A.2.</w:t>
        </w:r>
      </w:ins>
    </w:p>
    <w:p w14:paraId="214C39D4" w14:textId="77777777" w:rsidR="006F341D" w:rsidRPr="00C724AF" w:rsidRDefault="006F341D" w:rsidP="006F341D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center"/>
        <w:textAlignment w:val="auto"/>
        <w:rPr>
          <w:ins w:id="76" w:author="Author"/>
          <w:rFonts w:ascii="Times New Roman" w:hAnsi="Times New Roman"/>
          <w:highlight w:val="yellow"/>
        </w:rPr>
      </w:pPr>
      <w:ins w:id="77" w:author="Author">
        <w:r>
          <w:rPr>
            <w:rFonts w:ascii="Times New Roman" w:hAnsi="Times New Roman"/>
          </w:rPr>
          <w:lastRenderedPageBreak/>
          <w:t>.</w:t>
        </w:r>
        <w:r w:rsidRPr="00A656B7">
          <w:rPr>
            <w:b/>
            <w:noProof/>
            <w:lang w:eastAsia="en-GB"/>
          </w:rPr>
          <w:drawing>
            <wp:inline distT="0" distB="0" distL="0" distR="0" wp14:anchorId="0DF0BA12" wp14:editId="671EF4F1">
              <wp:extent cx="5641160" cy="3219450"/>
              <wp:effectExtent l="0" t="0" r="0" b="0"/>
              <wp:docPr id="8" name="Image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29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6999" r="32213" b="24224"/>
                      <a:stretch/>
                    </pic:blipFill>
                    <pic:spPr bwMode="auto">
                      <a:xfrm>
                        <a:off x="0" y="0"/>
                        <a:ext cx="5654979" cy="32273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</w:p>
    <w:p w14:paraId="0453434D" w14:textId="77777777" w:rsidR="006F341D" w:rsidRPr="00A656B7" w:rsidRDefault="006F341D" w:rsidP="006F341D">
      <w:pPr>
        <w:keepNext/>
        <w:keepLines/>
        <w:tabs>
          <w:tab w:val="clear" w:pos="1418"/>
          <w:tab w:val="clear" w:pos="4678"/>
          <w:tab w:val="clear" w:pos="5954"/>
          <w:tab w:val="clear" w:pos="7088"/>
        </w:tabs>
        <w:ind w:left="1135" w:hanging="851"/>
        <w:jc w:val="left"/>
        <w:textAlignment w:val="auto"/>
        <w:rPr>
          <w:ins w:id="78" w:author="Author"/>
          <w:sz w:val="18"/>
        </w:rPr>
      </w:pPr>
      <w:ins w:id="79" w:author="Author">
        <w:r w:rsidRPr="00A656B7">
          <w:rPr>
            <w:sz w:val="18"/>
          </w:rPr>
          <w:t>NOTE:</w:t>
        </w:r>
        <w:r w:rsidRPr="00A656B7">
          <w:rPr>
            <w:sz w:val="18"/>
          </w:rPr>
          <w:tab/>
          <w:t xml:space="preserve">Encryption is done with ECIES using the public encryption key of the </w:t>
        </w:r>
        <w:r w:rsidRPr="00C724AF">
          <w:rPr>
            <w:sz w:val="18"/>
          </w:rPr>
          <w:t>EA</w:t>
        </w:r>
        <w:r w:rsidRPr="00A656B7">
          <w:rPr>
            <w:sz w:val="18"/>
          </w:rPr>
          <w:t>.</w:t>
        </w:r>
        <w:r w:rsidRPr="00C724AF">
          <w:rPr>
            <w:sz w:val="18"/>
          </w:rPr>
          <w:t xml:space="preserve"> The</w:t>
        </w:r>
        <w:r w:rsidRPr="00A656B7">
          <w:rPr>
            <w:sz w:val="18"/>
          </w:rPr>
          <w:t xml:space="preserve"> </w:t>
        </w:r>
        <w:r w:rsidRPr="00C724AF">
          <w:rPr>
            <w:sz w:val="18"/>
          </w:rPr>
          <w:t>s</w:t>
        </w:r>
        <w:r w:rsidRPr="00A656B7">
          <w:rPr>
            <w:sz w:val="18"/>
          </w:rPr>
          <w:t>ignature</w:t>
        </w:r>
        <w:r w:rsidRPr="00C724AF">
          <w:rPr>
            <w:sz w:val="18"/>
          </w:rPr>
          <w:t xml:space="preserve"> is</w:t>
        </w:r>
        <w:r w:rsidRPr="00A656B7">
          <w:rPr>
            <w:sz w:val="18"/>
          </w:rPr>
          <w:t xml:space="preserve"> computed using currently valid private key corresponding to the EC's verification public key.</w:t>
        </w:r>
      </w:ins>
    </w:p>
    <w:p w14:paraId="094986D1" w14:textId="77777777" w:rsidR="006F341D" w:rsidRPr="00C724AF" w:rsidRDefault="006F341D" w:rsidP="006F341D">
      <w:pPr>
        <w:keepNext/>
        <w:keepLines/>
        <w:tabs>
          <w:tab w:val="clear" w:pos="1418"/>
          <w:tab w:val="clear" w:pos="4678"/>
          <w:tab w:val="clear" w:pos="5954"/>
          <w:tab w:val="clear" w:pos="7088"/>
        </w:tabs>
        <w:ind w:left="1135" w:hanging="851"/>
        <w:jc w:val="left"/>
        <w:textAlignment w:val="auto"/>
        <w:rPr>
          <w:ins w:id="80" w:author="Author"/>
          <w:sz w:val="18"/>
        </w:rPr>
      </w:pPr>
    </w:p>
    <w:p w14:paraId="0876881E" w14:textId="29A7A86E" w:rsidR="006F341D" w:rsidRPr="008E1694" w:rsidRDefault="006F341D" w:rsidP="008E1694">
      <w:pPr>
        <w:keepLines/>
        <w:tabs>
          <w:tab w:val="clear" w:pos="1418"/>
          <w:tab w:val="clear" w:pos="4678"/>
          <w:tab w:val="clear" w:pos="5954"/>
          <w:tab w:val="clear" w:pos="7088"/>
        </w:tabs>
        <w:spacing w:after="240"/>
        <w:jc w:val="center"/>
        <w:textAlignment w:val="auto"/>
        <w:rPr>
          <w:ins w:id="81" w:author="Author"/>
          <w:b/>
        </w:rPr>
      </w:pPr>
      <w:bookmarkStart w:id="82" w:name="_Ref508665538"/>
      <w:ins w:id="83" w:author="Author">
        <w:r w:rsidRPr="00C724AF">
          <w:rPr>
            <w:b/>
          </w:rPr>
          <w:t>Figure</w:t>
        </w:r>
        <w:bookmarkEnd w:id="82"/>
        <w:r>
          <w:rPr>
            <w:b/>
          </w:rPr>
          <w:t xml:space="preserve"> 24</w:t>
        </w:r>
        <w:r w:rsidRPr="00A656B7">
          <w:rPr>
            <w:b/>
          </w:rPr>
          <w:t xml:space="preserve">: </w:t>
        </w:r>
        <w:r w:rsidRPr="00BB0C17">
          <w:rPr>
            <w:b/>
          </w:rPr>
          <w:t xml:space="preserve">ButterflyAuthorizationRequest </w:t>
        </w:r>
        <w:r w:rsidRPr="00A656B7">
          <w:rPr>
            <w:b/>
          </w:rPr>
          <w:t>message</w:t>
        </w:r>
      </w:ins>
    </w:p>
    <w:p w14:paraId="425AD4E9" w14:textId="1E1DEB51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84" w:author="Author"/>
          <w:rFonts w:ascii="Times New Roman" w:hAnsi="Times New Roman"/>
        </w:rPr>
      </w:pPr>
      <w:ins w:id="85" w:author="Author">
        <w:r w:rsidRPr="00192C2D">
          <w:rPr>
            <w:rFonts w:ascii="Times New Roman" w:hAnsi="Times New Roman"/>
          </w:rPr>
          <w:t>To create a</w:t>
        </w:r>
        <w:r w:rsidR="00B65B70">
          <w:rPr>
            <w:rFonts w:ascii="Times New Roman" w:hAnsi="Times New Roman"/>
          </w:rPr>
          <w:t xml:space="preserve"> butterfly </w:t>
        </w:r>
        <w:r w:rsidRPr="00192C2D">
          <w:rPr>
            <w:rFonts w:ascii="Times New Roman" w:hAnsi="Times New Roman"/>
          </w:rPr>
          <w:t>authorization request, the ITS-S shall follow this process:</w:t>
        </w:r>
      </w:ins>
    </w:p>
    <w:p w14:paraId="31A6B60D" w14:textId="58034141" w:rsidR="00192C2D" w:rsidRPr="008E1694" w:rsidRDefault="00192C2D" w:rsidP="008E1694">
      <w:pPr>
        <w:pStyle w:val="B1"/>
        <w:numPr>
          <w:ilvl w:val="0"/>
          <w:numId w:val="3"/>
        </w:numPr>
        <w:textAlignment w:val="auto"/>
        <w:rPr>
          <w:ins w:id="86" w:author="Author"/>
        </w:rPr>
      </w:pPr>
      <w:ins w:id="87" w:author="Author">
        <w:r w:rsidRPr="008E1694">
          <w:t>An ECC private key is randomly generated, the corresponding public key (</w:t>
        </w:r>
        <w:r w:rsidR="00AD500D" w:rsidRPr="008E1694">
          <w:rPr>
            <w:rFonts w:ascii="Courier New" w:hAnsi="Courier New" w:cs="Courier New"/>
          </w:rPr>
          <w:t>verifyKeyIndicator</w:t>
        </w:r>
        <w:r w:rsidRPr="008E1694">
          <w:t xml:space="preserve">) is to be </w:t>
        </w:r>
        <w:r w:rsidR="00AD500D" w:rsidRPr="008E1694">
          <w:t xml:space="preserve">used </w:t>
        </w:r>
        <w:r w:rsidR="00942C65">
          <w:t xml:space="preserve">as </w:t>
        </w:r>
        <w:r w:rsidR="00BB0C17">
          <w:t>caterpillar</w:t>
        </w:r>
        <w:r w:rsidR="00942C65">
          <w:t xml:space="preserve"> key for </w:t>
        </w:r>
        <w:r w:rsidR="00AD500D" w:rsidRPr="008E1694">
          <w:t>the butterfly key</w:t>
        </w:r>
        <w:r w:rsidRPr="008E1694">
          <w:t xml:space="preserve"> </w:t>
        </w:r>
        <w:r w:rsidR="00942C65">
          <w:t>expansion</w:t>
        </w:r>
        <w:r w:rsidRPr="008E1694">
          <w:t>.</w:t>
        </w:r>
      </w:ins>
    </w:p>
    <w:p w14:paraId="5318EB4F" w14:textId="65CE78A0" w:rsidR="00192C2D" w:rsidRPr="008E1694" w:rsidRDefault="00192C2D" w:rsidP="008E1694">
      <w:pPr>
        <w:pStyle w:val="B1"/>
        <w:numPr>
          <w:ilvl w:val="0"/>
          <w:numId w:val="3"/>
        </w:numPr>
        <w:textAlignment w:val="auto"/>
        <w:rPr>
          <w:ins w:id="88" w:author="Author"/>
        </w:rPr>
      </w:pPr>
      <w:ins w:id="89" w:author="Author">
        <w:r w:rsidRPr="008E1694">
          <w:t xml:space="preserve">A </w:t>
        </w:r>
        <w:r w:rsidR="00942C65" w:rsidRPr="008E1694">
          <w:rPr>
            <w:rFonts w:ascii="Courier New" w:hAnsi="Courier New" w:cs="Courier New"/>
          </w:rPr>
          <w:t>ToBeSignedCertificate</w:t>
        </w:r>
        <w:r w:rsidRPr="008E1694">
          <w:t xml:space="preserve"> structure is built, with:</w:t>
        </w:r>
      </w:ins>
    </w:p>
    <w:p w14:paraId="115E2170" w14:textId="529BC731" w:rsidR="004D5156" w:rsidRDefault="004D5156">
      <w:pPr>
        <w:pStyle w:val="B1"/>
        <w:numPr>
          <w:ilvl w:val="1"/>
          <w:numId w:val="3"/>
        </w:numPr>
        <w:textAlignment w:val="auto"/>
        <w:rPr>
          <w:ins w:id="90" w:author="Author"/>
        </w:rPr>
      </w:pPr>
      <w:ins w:id="91" w:author="Author">
        <w:r>
          <w:t xml:space="preserve">The </w:t>
        </w:r>
        <w:r w:rsidRPr="008E1694">
          <w:rPr>
            <w:rFonts w:ascii="Courier New" w:hAnsi="Courier New" w:cs="Courier New"/>
          </w:rPr>
          <w:t>id</w:t>
        </w:r>
        <w:r>
          <w:t xml:space="preserve"> being set to none;</w:t>
        </w:r>
      </w:ins>
    </w:p>
    <w:p w14:paraId="7E0814A1" w14:textId="53B74777" w:rsidR="00192C2D" w:rsidRPr="008E1694" w:rsidRDefault="00192C2D">
      <w:pPr>
        <w:pStyle w:val="B1"/>
        <w:numPr>
          <w:ilvl w:val="1"/>
          <w:numId w:val="3"/>
        </w:numPr>
        <w:textAlignment w:val="auto"/>
        <w:rPr>
          <w:ins w:id="92" w:author="Author"/>
        </w:rPr>
      </w:pPr>
      <w:ins w:id="93" w:author="Author">
        <w:r w:rsidRPr="008E1694">
          <w:t xml:space="preserve">the </w:t>
        </w:r>
        <w:r w:rsidR="00942C65" w:rsidRPr="008E1694">
          <w:rPr>
            <w:rFonts w:ascii="Courier New" w:hAnsi="Courier New" w:cs="Courier New"/>
          </w:rPr>
          <w:t>cracaId</w:t>
        </w:r>
        <w:r w:rsidR="00942C65" w:rsidRPr="008E1694">
          <w:t xml:space="preserve"> being set to </w:t>
        </w:r>
        <w:r w:rsidR="00942C65" w:rsidRPr="00A656B7">
          <w:t>'000000'H</w:t>
        </w:r>
        <w:r w:rsidRPr="008E1694">
          <w:t>;</w:t>
        </w:r>
      </w:ins>
    </w:p>
    <w:p w14:paraId="6503650E" w14:textId="1E52837F" w:rsidR="00942C65" w:rsidRDefault="00942C65">
      <w:pPr>
        <w:pStyle w:val="B1"/>
        <w:numPr>
          <w:ilvl w:val="1"/>
          <w:numId w:val="3"/>
        </w:numPr>
        <w:textAlignment w:val="auto"/>
        <w:rPr>
          <w:ins w:id="94" w:author="Author"/>
        </w:rPr>
      </w:pPr>
      <w:ins w:id="95" w:author="Author">
        <w:r w:rsidRPr="008E1694">
          <w:t xml:space="preserve">the </w:t>
        </w:r>
        <w:r w:rsidRPr="008E1694">
          <w:rPr>
            <w:rFonts w:ascii="Courier New" w:hAnsi="Courier New" w:cs="Courier New"/>
          </w:rPr>
          <w:t>crlSeries</w:t>
        </w:r>
        <w:r w:rsidRPr="008E1694">
          <w:t xml:space="preserve"> being set to 0</w:t>
        </w:r>
        <w:r w:rsidR="004D5156">
          <w:t>;</w:t>
        </w:r>
      </w:ins>
    </w:p>
    <w:p w14:paraId="5E8B5D67" w14:textId="760496E7" w:rsidR="004D5156" w:rsidRPr="008E1694" w:rsidRDefault="004D5156">
      <w:pPr>
        <w:pStyle w:val="B1"/>
        <w:numPr>
          <w:ilvl w:val="1"/>
          <w:numId w:val="3"/>
        </w:numPr>
        <w:textAlignment w:val="auto"/>
        <w:rPr>
          <w:ins w:id="96" w:author="Author"/>
        </w:rPr>
      </w:pPr>
      <w:ins w:id="97" w:author="Author">
        <w:r w:rsidRPr="00BE1F84">
          <w:t xml:space="preserve">the </w:t>
        </w:r>
        <w:r w:rsidRPr="008E1694">
          <w:rPr>
            <w:rFonts w:ascii="Courier New" w:hAnsi="Courier New" w:cs="Courier New"/>
          </w:rPr>
          <w:t>valid</w:t>
        </w:r>
        <w:r w:rsidR="00316462" w:rsidRPr="00BE1F84">
          <w:rPr>
            <w:rFonts w:ascii="Courier New" w:hAnsi="Courier New" w:cs="Courier New"/>
          </w:rPr>
          <w:t>i</w:t>
        </w:r>
        <w:r w:rsidRPr="008E1694">
          <w:rPr>
            <w:rFonts w:ascii="Courier New" w:hAnsi="Courier New" w:cs="Courier New"/>
          </w:rPr>
          <w:t>tyPeriod</w:t>
        </w:r>
        <w:r w:rsidRPr="00BE1F84">
          <w:t xml:space="preserve"> shall specify the </w:t>
        </w:r>
        <w:r w:rsidR="00431215" w:rsidRPr="008E1694">
          <w:t>validity</w:t>
        </w:r>
        <w:r w:rsidRPr="00BE1F84">
          <w:t xml:space="preserve"> of the</w:t>
        </w:r>
        <w:r w:rsidR="00BE1F84" w:rsidRPr="008E1694">
          <w:t xml:space="preserve"> first</w:t>
        </w:r>
        <w:r w:rsidRPr="00BE1F84">
          <w:t xml:space="preserve"> AT batch;</w:t>
        </w:r>
      </w:ins>
    </w:p>
    <w:p w14:paraId="3DA3A845" w14:textId="58DDD0C8" w:rsidR="004D5156" w:rsidRDefault="004D5156">
      <w:pPr>
        <w:pStyle w:val="B1"/>
        <w:numPr>
          <w:ilvl w:val="1"/>
          <w:numId w:val="3"/>
        </w:numPr>
        <w:textAlignment w:val="auto"/>
        <w:rPr>
          <w:ins w:id="98" w:author="Author"/>
        </w:rPr>
      </w:pPr>
      <w:ins w:id="99" w:author="Author">
        <w:r>
          <w:t xml:space="preserve">the </w:t>
        </w:r>
        <w:r w:rsidRPr="008E1694">
          <w:rPr>
            <w:rFonts w:ascii="Courier New" w:hAnsi="Courier New" w:cs="Courier New"/>
          </w:rPr>
          <w:t>geographicRegion</w:t>
        </w:r>
        <w:r>
          <w:t xml:space="preserve"> can be optionally included.</w:t>
        </w:r>
      </w:ins>
    </w:p>
    <w:p w14:paraId="1DAB7A26" w14:textId="144BDE81" w:rsidR="00942C65" w:rsidRPr="00A656B7" w:rsidRDefault="00942C65" w:rsidP="008E1694">
      <w:pPr>
        <w:pStyle w:val="B1"/>
        <w:numPr>
          <w:ilvl w:val="1"/>
          <w:numId w:val="3"/>
        </w:numPr>
        <w:textAlignment w:val="auto"/>
        <w:rPr>
          <w:ins w:id="100" w:author="Author"/>
        </w:rPr>
      </w:pPr>
      <w:ins w:id="101" w:author="Author">
        <w:r w:rsidRPr="008E1694">
          <w:t xml:space="preserve">the </w:t>
        </w:r>
        <w:r w:rsidRPr="008E1694">
          <w:rPr>
            <w:rFonts w:ascii="Courier New" w:hAnsi="Courier New" w:cs="Courier New"/>
          </w:rPr>
          <w:t>appPermissions</w:t>
        </w:r>
        <w:r w:rsidRPr="008E1694">
          <w:t xml:space="preserve"> containing the requested permissions for the Authorization Tickets,</w:t>
        </w:r>
      </w:ins>
    </w:p>
    <w:p w14:paraId="170C6A03" w14:textId="18E27527" w:rsidR="00192C2D" w:rsidRDefault="00192C2D">
      <w:pPr>
        <w:pStyle w:val="B1"/>
        <w:numPr>
          <w:ilvl w:val="1"/>
          <w:numId w:val="3"/>
        </w:numPr>
        <w:textAlignment w:val="auto"/>
        <w:rPr>
          <w:ins w:id="102" w:author="Author"/>
        </w:rPr>
      </w:pPr>
      <w:ins w:id="103" w:author="Author">
        <w:r w:rsidRPr="00A656B7">
          <w:t xml:space="preserve">the </w:t>
        </w:r>
        <w:r w:rsidR="00942C65" w:rsidRPr="008E1694">
          <w:rPr>
            <w:rFonts w:ascii="Courier New" w:hAnsi="Courier New" w:cs="Courier New"/>
          </w:rPr>
          <w:t>verifyKeyIndicator</w:t>
        </w:r>
        <w:r w:rsidR="00942C65" w:rsidRPr="008E1694">
          <w:t xml:space="preserve"> shall contain the generated </w:t>
        </w:r>
        <w:r w:rsidR="00BB0C17">
          <w:t xml:space="preserve">caterpillar </w:t>
        </w:r>
        <w:r w:rsidR="00942C65" w:rsidRPr="008E1694">
          <w:t>key</w:t>
        </w:r>
      </w:ins>
    </w:p>
    <w:p w14:paraId="42B50F57" w14:textId="546593F0" w:rsidR="00704B2F" w:rsidRPr="00A656B7" w:rsidRDefault="00704B2F" w:rsidP="008E1694">
      <w:pPr>
        <w:pStyle w:val="B1"/>
        <w:numPr>
          <w:ilvl w:val="0"/>
          <w:numId w:val="0"/>
        </w:numPr>
        <w:ind w:left="737" w:hanging="453"/>
        <w:textAlignment w:val="auto"/>
        <w:rPr>
          <w:ins w:id="104" w:author="Author"/>
        </w:rPr>
      </w:pPr>
      <w:ins w:id="105" w:author="Author">
        <w:r>
          <w:t>NOTE: The butterfly authorization request does not support the provisioning of ATs with encryption keys.</w:t>
        </w:r>
      </w:ins>
    </w:p>
    <w:p w14:paraId="114FBDF4" w14:textId="65858BB6" w:rsidR="00942C65" w:rsidRDefault="00942C65" w:rsidP="00942C65">
      <w:pPr>
        <w:pStyle w:val="B1"/>
        <w:rPr>
          <w:ins w:id="106" w:author="Author"/>
        </w:rPr>
      </w:pPr>
      <w:ins w:id="107" w:author="Author">
        <w:r>
          <w:t xml:space="preserve">An </w:t>
        </w:r>
        <w:r w:rsidRPr="008E1694">
          <w:rPr>
            <w:rFonts w:ascii="Courier New" w:hAnsi="Courier New" w:cs="Courier New"/>
          </w:rPr>
          <w:t>EeRaCertRequest</w:t>
        </w:r>
        <w:r>
          <w:t xml:space="preserve"> structure is built, with:</w:t>
        </w:r>
      </w:ins>
    </w:p>
    <w:p w14:paraId="3766B594" w14:textId="284FF6E6" w:rsidR="00942C65" w:rsidRDefault="00942C65" w:rsidP="00942C65">
      <w:pPr>
        <w:pStyle w:val="B1"/>
        <w:numPr>
          <w:ilvl w:val="1"/>
          <w:numId w:val="2"/>
        </w:numPr>
        <w:rPr>
          <w:ins w:id="108" w:author="Author"/>
        </w:rPr>
      </w:pPr>
      <w:ins w:id="109" w:author="Author">
        <w:r>
          <w:t xml:space="preserve">The </w:t>
        </w:r>
        <w:r w:rsidRPr="008E1694">
          <w:rPr>
            <w:rFonts w:ascii="Courier New" w:hAnsi="Courier New" w:cs="Courier New"/>
          </w:rPr>
          <w:t>version</w:t>
        </w:r>
        <w:r>
          <w:t xml:space="preserve"> being set to 2,</w:t>
        </w:r>
      </w:ins>
    </w:p>
    <w:p w14:paraId="1EBF935F" w14:textId="06C96147" w:rsidR="00942C65" w:rsidRDefault="00942C65" w:rsidP="00942C65">
      <w:pPr>
        <w:pStyle w:val="B1"/>
        <w:numPr>
          <w:ilvl w:val="1"/>
          <w:numId w:val="2"/>
        </w:numPr>
        <w:rPr>
          <w:ins w:id="110" w:author="Author"/>
        </w:rPr>
      </w:pPr>
      <w:ins w:id="111" w:author="Author">
        <w:r>
          <w:t xml:space="preserve">The </w:t>
        </w:r>
        <w:r w:rsidRPr="008E1694">
          <w:rPr>
            <w:rFonts w:ascii="Courier New" w:hAnsi="Courier New" w:cs="Courier New"/>
          </w:rPr>
          <w:t>generationTime</w:t>
        </w:r>
        <w:r>
          <w:t xml:space="preserve"> being set to the generation time of </w:t>
        </w:r>
        <w:r w:rsidR="00C136F2">
          <w:t>this</w:t>
        </w:r>
        <w:r>
          <w:t xml:space="preserve"> structure,</w:t>
        </w:r>
      </w:ins>
    </w:p>
    <w:p w14:paraId="6EC6F6F8" w14:textId="7E7E5370" w:rsidR="00942C65" w:rsidRDefault="00942C65" w:rsidP="00942C65">
      <w:pPr>
        <w:pStyle w:val="B1"/>
        <w:numPr>
          <w:ilvl w:val="1"/>
          <w:numId w:val="2"/>
        </w:numPr>
        <w:rPr>
          <w:ins w:id="112" w:author="Author"/>
        </w:rPr>
      </w:pPr>
      <w:ins w:id="113" w:author="Author">
        <w:r>
          <w:t xml:space="preserve">The </w:t>
        </w:r>
        <w:r w:rsidRPr="008E1694">
          <w:rPr>
            <w:rFonts w:ascii="Courier New" w:hAnsi="Courier New" w:cs="Courier New"/>
          </w:rPr>
          <w:t>certificateType</w:t>
        </w:r>
        <w:r>
          <w:t xml:space="preserve"> being set to </w:t>
        </w:r>
        <w:r w:rsidRPr="008E1694">
          <w:rPr>
            <w:rFonts w:ascii="Courier New" w:hAnsi="Courier New" w:cs="Courier New"/>
          </w:rPr>
          <w:t>explicit</w:t>
        </w:r>
        <w:r>
          <w:t>,</w:t>
        </w:r>
      </w:ins>
    </w:p>
    <w:p w14:paraId="4F53F0CA" w14:textId="44159031" w:rsidR="00942C65" w:rsidRDefault="00942C65" w:rsidP="00942C65">
      <w:pPr>
        <w:pStyle w:val="B1"/>
        <w:numPr>
          <w:ilvl w:val="1"/>
          <w:numId w:val="2"/>
        </w:numPr>
        <w:rPr>
          <w:ins w:id="114" w:author="Author"/>
        </w:rPr>
      </w:pPr>
      <w:ins w:id="115" w:author="Author">
        <w:r>
          <w:t xml:space="preserve">The </w:t>
        </w:r>
        <w:r w:rsidRPr="008E1694">
          <w:rPr>
            <w:rFonts w:ascii="Courier New" w:hAnsi="Courier New" w:cs="Courier New"/>
          </w:rPr>
          <w:t>tbsCert</w:t>
        </w:r>
        <w:r>
          <w:t xml:space="preserve"> shall contain the </w:t>
        </w:r>
        <w:r w:rsidRPr="008E1694">
          <w:rPr>
            <w:rFonts w:ascii="Courier New" w:hAnsi="Courier New" w:cs="Courier New"/>
          </w:rPr>
          <w:t>ToBeSignedCertificate</w:t>
        </w:r>
        <w:r>
          <w:t xml:space="preserve"> structure that was generated previously,</w:t>
        </w:r>
      </w:ins>
    </w:p>
    <w:p w14:paraId="198BEBB1" w14:textId="77777777" w:rsidR="00963A40" w:rsidRPr="008E1694" w:rsidRDefault="00963A40" w:rsidP="00963A40">
      <w:pPr>
        <w:pStyle w:val="B1"/>
        <w:numPr>
          <w:ilvl w:val="1"/>
          <w:numId w:val="2"/>
        </w:numPr>
        <w:rPr>
          <w:ins w:id="116" w:author="Author"/>
        </w:rPr>
      </w:pPr>
      <w:ins w:id="117" w:author="Author">
        <w:r w:rsidRPr="008E1694">
          <w:t xml:space="preserve">The </w:t>
        </w:r>
        <w:r w:rsidRPr="008E1694">
          <w:rPr>
            <w:rFonts w:ascii="Courier New" w:hAnsi="Courier New" w:cs="Courier New"/>
          </w:rPr>
          <w:t>additionalParams</w:t>
        </w:r>
        <w:r w:rsidRPr="008E1694">
          <w:t xml:space="preserve"> structure shall contain either of the following</w:t>
        </w:r>
      </w:ins>
    </w:p>
    <w:p w14:paraId="27DDA7FD" w14:textId="77777777" w:rsidR="00963A40" w:rsidRPr="008E1694" w:rsidRDefault="00963A40" w:rsidP="00963A40">
      <w:pPr>
        <w:pStyle w:val="B1"/>
        <w:numPr>
          <w:ilvl w:val="2"/>
          <w:numId w:val="2"/>
        </w:numPr>
        <w:rPr>
          <w:ins w:id="118" w:author="Author"/>
        </w:rPr>
      </w:pPr>
      <w:ins w:id="119" w:author="Author">
        <w:r w:rsidRPr="008E1694">
          <w:lastRenderedPageBreak/>
          <w:t xml:space="preserve">the </w:t>
        </w:r>
        <w:r w:rsidRPr="008E1694">
          <w:rPr>
            <w:rFonts w:ascii="Courier New" w:hAnsi="Courier New" w:cs="Courier New"/>
          </w:rPr>
          <w:t>original</w:t>
        </w:r>
        <w:r w:rsidRPr="008E1694">
          <w:t xml:space="preserve"> option with the </w:t>
        </w:r>
        <w:r w:rsidRPr="008E1694">
          <w:rPr>
            <w:rFonts w:ascii="Courier New" w:hAnsi="Courier New" w:cs="Courier New"/>
          </w:rPr>
          <w:t>ButterflyParamsOriginal</w:t>
        </w:r>
        <w:r w:rsidRPr="008E1694">
          <w:t xml:space="preserve"> containing a </w:t>
        </w:r>
        <w:r w:rsidRPr="008E1694">
          <w:rPr>
            <w:rFonts w:ascii="Courier New" w:hAnsi="Courier New" w:cs="Courier New"/>
          </w:rPr>
          <w:t>signingExpansion</w:t>
        </w:r>
        <w:r w:rsidRPr="008E1694">
          <w:t xml:space="preserve"> containing a freshly generated 16 Byte string to be used as a key for the expansion function for signing , an </w:t>
        </w:r>
        <w:r w:rsidRPr="008E1694">
          <w:rPr>
            <w:rFonts w:ascii="Courier New" w:hAnsi="Courier New" w:cs="Courier New"/>
          </w:rPr>
          <w:t>encryptionKey</w:t>
        </w:r>
        <w:r w:rsidRPr="008E1694">
          <w:t xml:space="preserve"> containing the caterpillar public key for encryption, and an </w:t>
        </w:r>
        <w:r w:rsidRPr="008E1694">
          <w:rPr>
            <w:rFonts w:ascii="Courier New" w:hAnsi="Courier New" w:cs="Courier New"/>
          </w:rPr>
          <w:t>encryptionExpansion</w:t>
        </w:r>
        <w:r w:rsidRPr="008E1694">
          <w:t xml:space="preserve"> containing a freshly generated 16 Byte string to be used as a key for the expansion function for encryption.</w:t>
        </w:r>
      </w:ins>
    </w:p>
    <w:p w14:paraId="7D8261B5" w14:textId="2B35BA60" w:rsidR="00963A40" w:rsidRPr="008E1694" w:rsidRDefault="00963A40" w:rsidP="00963A40">
      <w:pPr>
        <w:pStyle w:val="B1"/>
        <w:numPr>
          <w:ilvl w:val="2"/>
          <w:numId w:val="2"/>
        </w:numPr>
        <w:rPr>
          <w:ins w:id="120" w:author="Author"/>
        </w:rPr>
      </w:pPr>
      <w:ins w:id="121" w:author="Author">
        <w:r w:rsidRPr="008E1694">
          <w:t xml:space="preserve">the </w:t>
        </w:r>
        <w:r w:rsidRPr="008E1694">
          <w:rPr>
            <w:rFonts w:ascii="Courier New" w:hAnsi="Courier New" w:cs="Courier New"/>
          </w:rPr>
          <w:t>unified</w:t>
        </w:r>
        <w:r w:rsidRPr="008E1694">
          <w:t xml:space="preserve"> option with the </w:t>
        </w:r>
        <w:r w:rsidRPr="008E1694">
          <w:rPr>
            <w:rFonts w:ascii="Courier New" w:hAnsi="Courier New" w:cs="Courier New"/>
          </w:rPr>
          <w:t>ButterflyExpansion</w:t>
        </w:r>
        <w:r w:rsidRPr="008E1694">
          <w:t xml:space="preserve"> containing a freshly generated 16 Byte string that shall be used</w:t>
        </w:r>
        <w:r w:rsidR="006F7EBF">
          <w:t xml:space="preserve"> as</w:t>
        </w:r>
        <w:r w:rsidRPr="008E1694">
          <w:t xml:space="preserve"> key for the butterfly expansion.</w:t>
        </w:r>
      </w:ins>
    </w:p>
    <w:p w14:paraId="2BF4DC2C" w14:textId="77777777" w:rsidR="00A008EB" w:rsidRDefault="00A008EB" w:rsidP="00A008EB">
      <w:pPr>
        <w:pStyle w:val="B1"/>
        <w:rPr>
          <w:ins w:id="122" w:author="Author"/>
          <w:rFonts w:eastAsiaTheme="minorHAnsi"/>
          <w:lang w:val="en-US"/>
        </w:rPr>
      </w:pPr>
      <w:ins w:id="123" w:author="Author">
        <w:r w:rsidRPr="00A656B7">
          <w:rPr>
            <w:rFonts w:eastAsiaTheme="minorHAnsi"/>
            <w:lang w:val="en-US"/>
          </w:rPr>
          <w:t xml:space="preserve">An </w:t>
        </w:r>
        <w:r w:rsidRPr="00A656B7">
          <w:rPr>
            <w:rFonts w:ascii="Courier" w:eastAsiaTheme="minorHAnsi" w:hAnsi="Courier" w:cs="Courier"/>
            <w:lang w:val="en-US"/>
          </w:rPr>
          <w:t xml:space="preserve">EtsiTs102941Data </w:t>
        </w:r>
        <w:r w:rsidRPr="00595A6D">
          <w:rPr>
            <w:rFonts w:eastAsiaTheme="minorHAnsi"/>
            <w:lang w:val="en-US"/>
          </w:rPr>
          <w:t>structure is built, with:</w:t>
        </w:r>
      </w:ins>
    </w:p>
    <w:p w14:paraId="3C7AB1AE" w14:textId="32C43368" w:rsidR="00A008EB" w:rsidRPr="00A656B7" w:rsidRDefault="00A008EB" w:rsidP="008E1694">
      <w:pPr>
        <w:pStyle w:val="B1"/>
        <w:numPr>
          <w:ilvl w:val="1"/>
          <w:numId w:val="2"/>
        </w:numPr>
        <w:rPr>
          <w:ins w:id="124" w:author="Author"/>
          <w:rFonts w:eastAsiaTheme="minorHAnsi"/>
          <w:lang w:val="en-US"/>
        </w:rPr>
      </w:pPr>
      <w:ins w:id="125" w:author="Author">
        <w:r w:rsidRPr="008E1694">
          <w:rPr>
            <w:rFonts w:ascii="TimesNewRoman" w:eastAsiaTheme="minorHAnsi" w:hAnsi="TimesNewRoman" w:cs="TimesNewRoman"/>
            <w:lang w:val="en-US"/>
          </w:rPr>
          <w:t>the version set to v1 (integer value set to 1);</w:t>
        </w:r>
      </w:ins>
    </w:p>
    <w:p w14:paraId="5D8B7C4C" w14:textId="1C1E5754" w:rsidR="00A008EB" w:rsidRPr="008E1694" w:rsidRDefault="00A008EB" w:rsidP="008E1694">
      <w:pPr>
        <w:pStyle w:val="B1"/>
        <w:numPr>
          <w:ilvl w:val="1"/>
          <w:numId w:val="2"/>
        </w:numPr>
        <w:rPr>
          <w:ins w:id="126" w:author="Author"/>
        </w:rPr>
      </w:pPr>
      <w:ins w:id="127" w:author="Author">
        <w:r>
          <w:rPr>
            <w:rFonts w:ascii="TimesNewRoman" w:eastAsiaTheme="minorHAnsi" w:hAnsi="TimesNewRoman" w:cs="TimesNewRoman"/>
            <w:lang w:val="en-US"/>
          </w:rPr>
          <w:t>the content set to the previous data structure (</w:t>
        </w:r>
        <w:r w:rsidRPr="00C724AF">
          <w:rPr>
            <w:rFonts w:ascii="Courier New" w:hAnsi="Courier New" w:cs="Courier New"/>
          </w:rPr>
          <w:t>EeRaCertRequest</w:t>
        </w:r>
        <w:r>
          <w:rPr>
            <w:rFonts w:ascii="TimesNewRoman" w:eastAsiaTheme="minorHAnsi" w:hAnsi="TimesNewRoman" w:cs="TimesNewRoman"/>
            <w:lang w:val="en-US"/>
          </w:rPr>
          <w:t>).</w:t>
        </w:r>
      </w:ins>
    </w:p>
    <w:p w14:paraId="08AF8D3D" w14:textId="03EDC8F8" w:rsidR="00192C2D" w:rsidRPr="008E1694" w:rsidRDefault="00192C2D" w:rsidP="008E1694">
      <w:pPr>
        <w:pStyle w:val="B1"/>
        <w:rPr>
          <w:ins w:id="128" w:author="Author"/>
        </w:rPr>
      </w:pPr>
      <w:ins w:id="129" w:author="Author">
        <w:r w:rsidRPr="008E1694">
          <w:rPr>
            <w:rFonts w:ascii="Calibri" w:eastAsia="Calibri" w:hAnsi="Calibri"/>
          </w:rPr>
          <w:t xml:space="preserve">An </w:t>
        </w:r>
        <w:r w:rsidRPr="008E1694">
          <w:rPr>
            <w:rFonts w:eastAsia="Calibri"/>
          </w:rPr>
          <w:t>EtsiTs103097Data-Signed</w:t>
        </w:r>
        <w:r w:rsidRPr="008E1694">
          <w:rPr>
            <w:rFonts w:ascii="Calibri" w:eastAsia="Calibri" w:hAnsi="Calibri"/>
          </w:rPr>
          <w:t xml:space="preserve"> structure is built containing: </w:t>
        </w:r>
        <w:r w:rsidRPr="008E1694">
          <w:rPr>
            <w:rFonts w:eastAsia="Calibri"/>
          </w:rPr>
          <w:t>hashId,</w:t>
        </w:r>
        <w:r w:rsidRPr="008E1694">
          <w:rPr>
            <w:rFonts w:ascii="Calibri" w:eastAsia="Calibri" w:hAnsi="Calibri"/>
          </w:rPr>
          <w:t xml:space="preserve"> </w:t>
        </w:r>
        <w:r w:rsidRPr="008E1694">
          <w:rPr>
            <w:rFonts w:eastAsia="Calibri"/>
          </w:rPr>
          <w:t>tbsData</w:t>
        </w:r>
        <w:r w:rsidRPr="008E1694">
          <w:rPr>
            <w:rFonts w:ascii="Calibri" w:eastAsia="Calibri" w:hAnsi="Calibri"/>
          </w:rPr>
          <w:t xml:space="preserve">, </w:t>
        </w:r>
        <w:r w:rsidRPr="008E1694">
          <w:rPr>
            <w:rFonts w:eastAsia="Calibri"/>
          </w:rPr>
          <w:t xml:space="preserve">signer </w:t>
        </w:r>
        <w:r w:rsidRPr="008E1694">
          <w:rPr>
            <w:rFonts w:ascii="Calibri" w:eastAsia="Calibri" w:hAnsi="Calibri"/>
          </w:rPr>
          <w:t xml:space="preserve">and </w:t>
        </w:r>
        <w:r w:rsidRPr="008E1694">
          <w:rPr>
            <w:rFonts w:eastAsia="Calibri"/>
          </w:rPr>
          <w:t>signature</w:t>
        </w:r>
        <w:r w:rsidRPr="008E1694">
          <w:rPr>
            <w:rFonts w:ascii="Calibri" w:eastAsia="Calibri" w:hAnsi="Calibri"/>
          </w:rPr>
          <w:t>:</w:t>
        </w:r>
      </w:ins>
    </w:p>
    <w:p w14:paraId="51CA15CE" w14:textId="77777777" w:rsidR="00192C2D" w:rsidRPr="00942C65" w:rsidRDefault="00192C2D" w:rsidP="008E1694">
      <w:pPr>
        <w:pStyle w:val="B1"/>
        <w:numPr>
          <w:ilvl w:val="1"/>
          <w:numId w:val="2"/>
        </w:numPr>
        <w:rPr>
          <w:ins w:id="130" w:author="Author"/>
        </w:rPr>
      </w:pPr>
      <w:ins w:id="131" w:author="Author">
        <w:r w:rsidRPr="00A656B7">
          <w:t xml:space="preserve">the </w:t>
        </w:r>
        <w:r w:rsidRPr="00A656B7">
          <w:rPr>
            <w:rFonts w:ascii="Courier New" w:hAnsi="Courier New" w:cs="Courier New"/>
          </w:rPr>
          <w:t>hashId</w:t>
        </w:r>
        <w:r w:rsidRPr="00595A6D">
          <w:t xml:space="preserve"> shall indicate the hash algorithm to be used as specified in ETSI TS 103 097 [</w:t>
        </w:r>
        <w:r w:rsidRPr="007C2331">
          <w:fldChar w:fldCharType="begin"/>
        </w:r>
        <w:r w:rsidRPr="00942C65">
          <w:instrText xml:space="preserve"> REF REF_TS103097 \h  \* MERGEFORMAT </w:instrText>
        </w:r>
      </w:ins>
      <w:ins w:id="132" w:author="Author">
        <w:r w:rsidRPr="007C2331">
          <w:fldChar w:fldCharType="separate"/>
        </w:r>
        <w:r w:rsidRPr="00942C65">
          <w:t>3</w:t>
        </w:r>
        <w:r w:rsidRPr="007C2331">
          <w:fldChar w:fldCharType="end"/>
        </w:r>
        <w:r w:rsidRPr="00942C65">
          <w:t>];</w:t>
        </w:r>
      </w:ins>
    </w:p>
    <w:p w14:paraId="50B365F6" w14:textId="77777777" w:rsidR="00192C2D" w:rsidRPr="00942C65" w:rsidRDefault="00192C2D" w:rsidP="008E1694">
      <w:pPr>
        <w:pStyle w:val="ListParagraph"/>
        <w:numPr>
          <w:ilvl w:val="1"/>
          <w:numId w:val="2"/>
        </w:numPr>
        <w:tabs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133" w:author="Author"/>
          <w:rFonts w:ascii="Times New Roman" w:hAnsi="Times New Roman"/>
        </w:rPr>
      </w:pPr>
      <w:ins w:id="134" w:author="Author">
        <w:r w:rsidRPr="00942C65">
          <w:rPr>
            <w:rFonts w:ascii="Times New Roman" w:hAnsi="Times New Roman"/>
          </w:rPr>
          <w:t xml:space="preserve">in the </w:t>
        </w:r>
        <w:r w:rsidRPr="00942C65">
          <w:rPr>
            <w:rFonts w:ascii="Courier New" w:hAnsi="Courier New" w:cs="Courier New"/>
          </w:rPr>
          <w:t>tbsData</w:t>
        </w:r>
        <w:r w:rsidRPr="00942C65">
          <w:rPr>
            <w:rFonts w:ascii="Times New Roman" w:hAnsi="Times New Roman"/>
          </w:rPr>
          <w:t>:</w:t>
        </w:r>
      </w:ins>
    </w:p>
    <w:p w14:paraId="0D5B7E50" w14:textId="338C604C" w:rsidR="00192C2D" w:rsidRPr="00A656B7" w:rsidRDefault="00192C2D" w:rsidP="008E1694">
      <w:pPr>
        <w:pStyle w:val="ListParagraph"/>
        <w:numPr>
          <w:ilvl w:val="2"/>
          <w:numId w:val="2"/>
        </w:numPr>
        <w:tabs>
          <w:tab w:val="clear" w:pos="1418"/>
          <w:tab w:val="clear" w:pos="4678"/>
          <w:tab w:val="clear" w:pos="5954"/>
          <w:tab w:val="clear" w:pos="7088"/>
          <w:tab w:val="left" w:pos="1134"/>
        </w:tabs>
        <w:spacing w:after="180"/>
        <w:jc w:val="left"/>
        <w:textAlignment w:val="auto"/>
        <w:rPr>
          <w:ins w:id="135" w:author="Author"/>
          <w:rFonts w:ascii="Times New Roman" w:hAnsi="Times New Roman"/>
        </w:rPr>
      </w:pPr>
      <w:ins w:id="136" w:author="Author">
        <w:r w:rsidRPr="00942C65">
          <w:rPr>
            <w:rFonts w:ascii="Times New Roman" w:hAnsi="Times New Roman"/>
          </w:rPr>
          <w:t xml:space="preserve">the </w:t>
        </w:r>
        <w:r w:rsidRPr="00942C65">
          <w:rPr>
            <w:rFonts w:ascii="Courier New" w:hAnsi="Courier New" w:cs="Courier New"/>
          </w:rPr>
          <w:t>payload</w:t>
        </w:r>
        <w:r w:rsidRPr="00942C65">
          <w:rPr>
            <w:rFonts w:ascii="Times New Roman" w:hAnsi="Times New Roman"/>
          </w:rPr>
          <w:t xml:space="preserve"> shall contain </w:t>
        </w:r>
        <w:r w:rsidR="00FC144D">
          <w:rPr>
            <w:rFonts w:ascii="Times New Roman" w:hAnsi="Times New Roman"/>
          </w:rPr>
          <w:t>the</w:t>
        </w:r>
        <w:r w:rsidRPr="00A656B7">
          <w:rPr>
            <w:rFonts w:ascii="Times New Roman" w:hAnsi="Times New Roman"/>
          </w:rPr>
          <w:t xml:space="preserve"> </w:t>
        </w:r>
        <w:r w:rsidR="00942C65">
          <w:rPr>
            <w:rFonts w:ascii="Courier New" w:hAnsi="Courier New" w:cs="Courier New"/>
          </w:rPr>
          <w:t>EeRaCertRequest</w:t>
        </w:r>
        <w:r w:rsidR="00FC144D">
          <w:rPr>
            <w:rFonts w:ascii="Times New Roman" w:hAnsi="Times New Roman"/>
          </w:rPr>
          <w:t xml:space="preserve"> structure;</w:t>
        </w:r>
      </w:ins>
    </w:p>
    <w:p w14:paraId="0A0984C7" w14:textId="77777777" w:rsidR="00192C2D" w:rsidRPr="00867124" w:rsidRDefault="00192C2D" w:rsidP="008E1694">
      <w:pPr>
        <w:pStyle w:val="ListParagraph"/>
        <w:numPr>
          <w:ilvl w:val="2"/>
          <w:numId w:val="2"/>
        </w:numPr>
        <w:tabs>
          <w:tab w:val="clear" w:pos="1418"/>
          <w:tab w:val="clear" w:pos="4678"/>
          <w:tab w:val="clear" w:pos="5954"/>
          <w:tab w:val="clear" w:pos="7088"/>
          <w:tab w:val="left" w:pos="1134"/>
        </w:tabs>
        <w:spacing w:after="180"/>
        <w:jc w:val="left"/>
        <w:textAlignment w:val="auto"/>
        <w:rPr>
          <w:ins w:id="137" w:author="Author"/>
          <w:rFonts w:ascii="Times New Roman" w:hAnsi="Times New Roman"/>
        </w:rPr>
      </w:pPr>
      <w:ins w:id="138" w:author="Author">
        <w:r w:rsidRPr="00867124">
          <w:rPr>
            <w:rFonts w:ascii="Times New Roman" w:hAnsi="Times New Roman"/>
          </w:rPr>
          <w:t xml:space="preserve">in the </w:t>
        </w:r>
        <w:r w:rsidRPr="00867124">
          <w:rPr>
            <w:rFonts w:ascii="Courier New" w:hAnsi="Courier New" w:cs="Courier New"/>
          </w:rPr>
          <w:t>headerInfo</w:t>
        </w:r>
        <w:r w:rsidRPr="00867124">
          <w:rPr>
            <w:rFonts w:ascii="Times New Roman" w:hAnsi="Times New Roman"/>
          </w:rPr>
          <w:t>:</w:t>
        </w:r>
      </w:ins>
    </w:p>
    <w:p w14:paraId="2A37853C" w14:textId="77777777" w:rsidR="00192C2D" w:rsidRPr="00A656B7" w:rsidRDefault="00192C2D" w:rsidP="008E1694">
      <w:pPr>
        <w:numPr>
          <w:ilvl w:val="3"/>
          <w:numId w:val="2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139" w:author="Author"/>
          <w:rFonts w:ascii="Times New Roman" w:hAnsi="Times New Roman"/>
        </w:rPr>
      </w:pPr>
      <w:ins w:id="140" w:author="Author">
        <w:r w:rsidRPr="00867124">
          <w:rPr>
            <w:rFonts w:ascii="Times New Roman" w:hAnsi="Times New Roman"/>
          </w:rPr>
          <w:t xml:space="preserve">the </w:t>
        </w:r>
        <w:r w:rsidRPr="00942C65">
          <w:rPr>
            <w:rFonts w:ascii="Courier New" w:hAnsi="Courier New" w:cs="Courier New"/>
          </w:rPr>
          <w:t>psid</w:t>
        </w:r>
        <w:r w:rsidRPr="00942C65">
          <w:rPr>
            <w:rFonts w:ascii="Times New Roman" w:hAnsi="Times New Roman"/>
          </w:rPr>
          <w:t xml:space="preserve"> shall be se to "secured certificate request" as assigned in ETSI TS 102 965 [</w:t>
        </w:r>
        <w:r w:rsidRPr="00A656B7">
          <w:rPr>
            <w:rFonts w:ascii="Times New Roman" w:hAnsi="Times New Roman"/>
          </w:rPr>
          <w:fldChar w:fldCharType="begin"/>
        </w:r>
        <w:r w:rsidRPr="00942C65">
          <w:rPr>
            <w:rFonts w:ascii="Times New Roman" w:hAnsi="Times New Roman"/>
          </w:rPr>
          <w:instrText xml:space="preserve"> REF REF_TS102965 \h  \* MERGEFORMAT </w:instrText>
        </w:r>
      </w:ins>
      <w:r w:rsidRPr="00A656B7">
        <w:rPr>
          <w:rFonts w:ascii="Times New Roman" w:hAnsi="Times New Roman"/>
        </w:rPr>
      </w:r>
      <w:ins w:id="141" w:author="Author">
        <w:r w:rsidRPr="00A656B7">
          <w:rPr>
            <w:rFonts w:ascii="Times New Roman" w:hAnsi="Times New Roman"/>
          </w:rPr>
          <w:fldChar w:fldCharType="separate"/>
        </w:r>
        <w:r w:rsidRPr="00A656B7">
          <w:rPr>
            <w:rFonts w:ascii="Times New Roman" w:hAnsi="Times New Roman"/>
          </w:rPr>
          <w:t>19</w:t>
        </w:r>
        <w:r w:rsidRPr="00A656B7">
          <w:rPr>
            <w:rFonts w:ascii="Times New Roman" w:hAnsi="Times New Roman"/>
          </w:rPr>
          <w:fldChar w:fldCharType="end"/>
        </w:r>
        <w:r w:rsidRPr="00A656B7">
          <w:rPr>
            <w:rFonts w:ascii="Times New Roman" w:hAnsi="Times New Roman"/>
          </w:rPr>
          <w:t>];</w:t>
        </w:r>
      </w:ins>
    </w:p>
    <w:p w14:paraId="2EFF1874" w14:textId="77777777" w:rsidR="00192C2D" w:rsidRPr="00867124" w:rsidRDefault="00192C2D" w:rsidP="008E1694">
      <w:pPr>
        <w:numPr>
          <w:ilvl w:val="3"/>
          <w:numId w:val="2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142" w:author="Author"/>
          <w:rFonts w:ascii="Times New Roman" w:hAnsi="Times New Roman"/>
        </w:rPr>
      </w:pPr>
      <w:ins w:id="143" w:author="Author">
        <w:r w:rsidRPr="00867124">
          <w:rPr>
            <w:rFonts w:ascii="Times New Roman" w:hAnsi="Times New Roman"/>
          </w:rPr>
          <w:t xml:space="preserve">the </w:t>
        </w:r>
        <w:r w:rsidRPr="00867124">
          <w:rPr>
            <w:rFonts w:ascii="Courier New" w:hAnsi="Courier New" w:cs="Courier New"/>
          </w:rPr>
          <w:t>generationTime</w:t>
        </w:r>
        <w:r w:rsidRPr="00867124">
          <w:rPr>
            <w:rFonts w:ascii="Times New Roman" w:hAnsi="Times New Roman"/>
          </w:rPr>
          <w:t xml:space="preserve"> shall be present;</w:t>
        </w:r>
      </w:ins>
    </w:p>
    <w:p w14:paraId="0B59E2D3" w14:textId="77777777" w:rsidR="00192C2D" w:rsidRPr="00942C65" w:rsidRDefault="00192C2D" w:rsidP="008E1694">
      <w:pPr>
        <w:pStyle w:val="ListParagraph"/>
        <w:numPr>
          <w:ilvl w:val="3"/>
          <w:numId w:val="2"/>
        </w:numPr>
        <w:tabs>
          <w:tab w:val="clear" w:pos="1418"/>
          <w:tab w:val="clear" w:pos="4678"/>
          <w:tab w:val="clear" w:pos="5954"/>
          <w:tab w:val="clear" w:pos="7088"/>
          <w:tab w:val="left" w:pos="1134"/>
        </w:tabs>
        <w:spacing w:after="180"/>
        <w:jc w:val="left"/>
        <w:textAlignment w:val="auto"/>
        <w:rPr>
          <w:ins w:id="144" w:author="Author"/>
          <w:rFonts w:ascii="Calibri" w:hAnsi="Calibri" w:cs="Calibri"/>
          <w:sz w:val="22"/>
          <w:szCs w:val="22"/>
        </w:rPr>
      </w:pPr>
      <w:ins w:id="145" w:author="Author">
        <w:r w:rsidRPr="00942C65">
          <w:rPr>
            <w:rFonts w:ascii="Times New Roman" w:hAnsi="Times New Roman"/>
          </w:rPr>
          <w:t>all other components of the component</w:t>
        </w:r>
        <w:r w:rsidRPr="00942C65">
          <w:rPr>
            <w:rFonts w:ascii="Calibri" w:hAnsi="Calibri" w:cs="Calibri"/>
            <w:sz w:val="22"/>
            <w:szCs w:val="22"/>
          </w:rPr>
          <w:t xml:space="preserve"> </w:t>
        </w:r>
        <w:r w:rsidRPr="00942C65">
          <w:rPr>
            <w:rFonts w:ascii="Courier New" w:hAnsi="Courier New" w:cs="Courier New"/>
            <w:sz w:val="22"/>
            <w:szCs w:val="22"/>
          </w:rPr>
          <w:t>tbsdata</w:t>
        </w:r>
        <w:r w:rsidRPr="00942C65">
          <w:rPr>
            <w:rFonts w:ascii="Calibri" w:hAnsi="Calibri" w:cs="Calibri"/>
            <w:sz w:val="22"/>
            <w:szCs w:val="22"/>
          </w:rPr>
          <w:t>.</w:t>
        </w:r>
        <w:r w:rsidRPr="00942C65">
          <w:rPr>
            <w:rFonts w:ascii="Courier New" w:hAnsi="Courier New" w:cs="Courier New"/>
            <w:sz w:val="22"/>
            <w:szCs w:val="22"/>
          </w:rPr>
          <w:t>headerInfo</w:t>
        </w:r>
        <w:r w:rsidRPr="00942C65">
          <w:rPr>
            <w:rFonts w:ascii="Calibri" w:hAnsi="Calibri" w:cs="Calibri"/>
            <w:sz w:val="22"/>
            <w:szCs w:val="22"/>
          </w:rPr>
          <w:t xml:space="preserve"> </w:t>
        </w:r>
        <w:r w:rsidRPr="00942C65">
          <w:rPr>
            <w:rFonts w:ascii="Times New Roman" w:hAnsi="Times New Roman"/>
          </w:rPr>
          <w:t>not used and absent;</w:t>
        </w:r>
      </w:ins>
    </w:p>
    <w:p w14:paraId="125F7379" w14:textId="77777777" w:rsidR="00192C2D" w:rsidRPr="00942C65" w:rsidRDefault="00192C2D" w:rsidP="008E1694">
      <w:pPr>
        <w:pStyle w:val="ListParagraph"/>
        <w:numPr>
          <w:ilvl w:val="1"/>
          <w:numId w:val="2"/>
        </w:numPr>
        <w:tabs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146" w:author="Author"/>
          <w:rFonts w:ascii="Times New Roman" w:hAnsi="Times New Roman"/>
        </w:rPr>
      </w:pPr>
      <w:ins w:id="147" w:author="Author">
        <w:r w:rsidRPr="00942C65">
          <w:rPr>
            <w:rFonts w:ascii="Times New Roman" w:hAnsi="Times New Roman"/>
          </w:rPr>
          <w:t xml:space="preserve">the </w:t>
        </w:r>
        <w:r w:rsidRPr="00942C65">
          <w:rPr>
            <w:rFonts w:ascii="Courier New" w:hAnsi="Courier New" w:cs="Courier New"/>
          </w:rPr>
          <w:t>signer</w:t>
        </w:r>
        <w:r w:rsidRPr="00942C65">
          <w:rPr>
            <w:rFonts w:ascii="Times New Roman" w:hAnsi="Times New Roman"/>
          </w:rPr>
          <w:t xml:space="preserve"> declared as a </w:t>
        </w:r>
        <w:r w:rsidRPr="00942C65">
          <w:rPr>
            <w:rFonts w:ascii="Courier New" w:hAnsi="Courier New" w:cs="Courier New"/>
          </w:rPr>
          <w:t>digest</w:t>
        </w:r>
        <w:r w:rsidRPr="00942C65">
          <w:rPr>
            <w:rFonts w:ascii="Times New Roman" w:hAnsi="Times New Roman"/>
          </w:rPr>
          <w:t xml:space="preserve"> referencing the hashedId8 of the EC certificate;</w:t>
        </w:r>
      </w:ins>
    </w:p>
    <w:p w14:paraId="72DDB2FC" w14:textId="77777777" w:rsidR="00192C2D" w:rsidRPr="00942C65" w:rsidRDefault="00192C2D" w:rsidP="008E1694">
      <w:pPr>
        <w:pStyle w:val="ListParagraph"/>
        <w:numPr>
          <w:ilvl w:val="1"/>
          <w:numId w:val="2"/>
        </w:numPr>
        <w:tabs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148" w:author="Author"/>
          <w:rFonts w:ascii="Times New Roman" w:hAnsi="Times New Roman"/>
        </w:rPr>
      </w:pPr>
      <w:ins w:id="149" w:author="Author">
        <w:r w:rsidRPr="00942C65">
          <w:rPr>
            <w:rFonts w:ascii="Times New Roman" w:hAnsi="Times New Roman"/>
          </w:rPr>
          <w:t xml:space="preserve">the </w:t>
        </w:r>
        <w:r w:rsidRPr="00942C65">
          <w:rPr>
            <w:rFonts w:ascii="Courier New" w:hAnsi="Courier New" w:cs="Courier New"/>
          </w:rPr>
          <w:t>signature</w:t>
        </w:r>
        <w:r w:rsidRPr="00942C65">
          <w:rPr>
            <w:rFonts w:ascii="Times New Roman" w:hAnsi="Times New Roman"/>
          </w:rPr>
          <w:t xml:space="preserve"> over </w:t>
        </w:r>
        <w:r w:rsidRPr="00942C65">
          <w:rPr>
            <w:rFonts w:ascii="Courier New" w:hAnsi="Courier New" w:cs="Courier New"/>
          </w:rPr>
          <w:t>tbsData</w:t>
        </w:r>
        <w:r w:rsidRPr="00942C65">
          <w:rPr>
            <w:rFonts w:ascii="Times New Roman" w:hAnsi="Times New Roman"/>
          </w:rPr>
          <w:t xml:space="preserve"> computed using the private key corresponding to the EC's verification public key. </w:t>
        </w:r>
      </w:ins>
    </w:p>
    <w:p w14:paraId="2FCEA684" w14:textId="77777777" w:rsidR="00192C2D" w:rsidRPr="008E1694" w:rsidRDefault="00192C2D" w:rsidP="008E1694">
      <w:pPr>
        <w:pStyle w:val="B1"/>
        <w:rPr>
          <w:ins w:id="150" w:author="Author"/>
          <w:rFonts w:eastAsia="Calibri"/>
        </w:rPr>
      </w:pPr>
      <w:ins w:id="151" w:author="Author">
        <w:r w:rsidRPr="008E1694">
          <w:rPr>
            <w:rFonts w:eastAsia="Calibri"/>
          </w:rPr>
          <w:t xml:space="preserve">An </w:t>
        </w:r>
        <w:r w:rsidRPr="008E1694">
          <w:rPr>
            <w:rFonts w:ascii="Courier New" w:eastAsia="Calibri" w:hAnsi="Courier New" w:cs="Courier New"/>
          </w:rPr>
          <w:t>EtsiTs103097Data-Encrypted</w:t>
        </w:r>
        <w:r w:rsidRPr="008E1694">
          <w:rPr>
            <w:rFonts w:eastAsia="Calibri"/>
          </w:rPr>
          <w:t xml:space="preserve"> structure is built, with:</w:t>
        </w:r>
      </w:ins>
    </w:p>
    <w:p w14:paraId="25D6E83A" w14:textId="77777777" w:rsidR="00192C2D" w:rsidRPr="00867124" w:rsidRDefault="00192C2D" w:rsidP="008E1694">
      <w:pPr>
        <w:pStyle w:val="ListParagraph"/>
        <w:numPr>
          <w:ilvl w:val="1"/>
          <w:numId w:val="2"/>
        </w:numPr>
        <w:tabs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152" w:author="Author"/>
          <w:rFonts w:ascii="Times New Roman" w:hAnsi="Times New Roman"/>
        </w:rPr>
      </w:pPr>
      <w:ins w:id="153" w:author="Author">
        <w:r w:rsidRPr="00A656B7">
          <w:rPr>
            <w:rFonts w:ascii="Times New Roman" w:hAnsi="Times New Roman"/>
          </w:rPr>
          <w:t xml:space="preserve">the component </w:t>
        </w:r>
        <w:r w:rsidRPr="00A656B7">
          <w:rPr>
            <w:rFonts w:ascii="Courier New" w:hAnsi="Courier New" w:cs="Courier New"/>
          </w:rPr>
          <w:t>recipients</w:t>
        </w:r>
        <w:r w:rsidRPr="00595A6D">
          <w:rPr>
            <w:rFonts w:ascii="Times New Roman" w:hAnsi="Times New Roman"/>
          </w:rPr>
          <w:t xml:space="preserve"> containing one instance of </w:t>
        </w:r>
        <w:r w:rsidRPr="00595A6D">
          <w:rPr>
            <w:rFonts w:ascii="Courier New" w:hAnsi="Courier New" w:cs="Courier New"/>
          </w:rPr>
          <w:t>RecipientInfo</w:t>
        </w:r>
        <w:r w:rsidRPr="00595A6D">
          <w:rPr>
            <w:rFonts w:ascii="Times New Roman" w:hAnsi="Times New Roman"/>
          </w:rPr>
          <w:t xml:space="preserve"> of choice </w:t>
        </w:r>
        <w:r w:rsidRPr="00867124">
          <w:rPr>
            <w:rFonts w:ascii="Courier New" w:hAnsi="Courier New" w:cs="Courier New"/>
          </w:rPr>
          <w:t>certRecipInfo</w:t>
        </w:r>
        <w:r w:rsidRPr="00867124">
          <w:rPr>
            <w:rFonts w:ascii="Times New Roman" w:hAnsi="Times New Roman"/>
          </w:rPr>
          <w:t>, containing:</w:t>
        </w:r>
      </w:ins>
    </w:p>
    <w:p w14:paraId="4097BD7B" w14:textId="6B4FE921" w:rsidR="00192C2D" w:rsidRPr="00595A6D" w:rsidRDefault="00192C2D" w:rsidP="008E1694">
      <w:pPr>
        <w:pStyle w:val="ListParagraph"/>
        <w:numPr>
          <w:ilvl w:val="1"/>
          <w:numId w:val="2"/>
        </w:numPr>
        <w:tabs>
          <w:tab w:val="clear" w:pos="4678"/>
          <w:tab w:val="clear" w:pos="5954"/>
          <w:tab w:val="clear" w:pos="7088"/>
          <w:tab w:val="left" w:pos="1134"/>
        </w:tabs>
        <w:spacing w:after="180"/>
        <w:jc w:val="left"/>
        <w:textAlignment w:val="auto"/>
        <w:rPr>
          <w:ins w:id="154" w:author="Author"/>
          <w:rFonts w:ascii="Times New Roman" w:hAnsi="Times New Roman"/>
        </w:rPr>
      </w:pPr>
      <w:ins w:id="155" w:author="Author">
        <w:r w:rsidRPr="00867124">
          <w:rPr>
            <w:rFonts w:ascii="Times New Roman" w:hAnsi="Times New Roman"/>
          </w:rPr>
          <w:t xml:space="preserve">the hashedId8 of the </w:t>
        </w:r>
        <w:r w:rsidR="00963A40">
          <w:rPr>
            <w:rFonts w:ascii="Times New Roman" w:hAnsi="Times New Roman"/>
          </w:rPr>
          <w:t>EA</w:t>
        </w:r>
        <w:r w:rsidRPr="00A656B7">
          <w:rPr>
            <w:rFonts w:ascii="Times New Roman" w:hAnsi="Times New Roman"/>
          </w:rPr>
          <w:t xml:space="preserve"> certificate in </w:t>
        </w:r>
        <w:r w:rsidRPr="00A656B7">
          <w:rPr>
            <w:rFonts w:ascii="Courier New" w:hAnsi="Courier New" w:cs="Courier New"/>
          </w:rPr>
          <w:t>recipientId</w:t>
        </w:r>
        <w:r w:rsidRPr="00595A6D">
          <w:rPr>
            <w:rFonts w:ascii="Times New Roman" w:hAnsi="Times New Roman"/>
          </w:rPr>
          <w:t>; and</w:t>
        </w:r>
      </w:ins>
    </w:p>
    <w:p w14:paraId="184CEB4E" w14:textId="2FBFCF87" w:rsidR="00192C2D" w:rsidRPr="00595A6D" w:rsidRDefault="00192C2D" w:rsidP="008E1694">
      <w:pPr>
        <w:pStyle w:val="ListParagraph"/>
        <w:numPr>
          <w:ilvl w:val="1"/>
          <w:numId w:val="2"/>
        </w:numPr>
        <w:tabs>
          <w:tab w:val="clear" w:pos="4678"/>
          <w:tab w:val="clear" w:pos="5954"/>
          <w:tab w:val="clear" w:pos="7088"/>
          <w:tab w:val="left" w:pos="1134"/>
        </w:tabs>
        <w:spacing w:after="180"/>
        <w:jc w:val="left"/>
        <w:textAlignment w:val="auto"/>
        <w:rPr>
          <w:ins w:id="156" w:author="Author"/>
          <w:rFonts w:ascii="Times New Roman" w:hAnsi="Times New Roman"/>
        </w:rPr>
      </w:pPr>
      <w:ins w:id="157" w:author="Author">
        <w:r w:rsidRPr="00867124">
          <w:rPr>
            <w:rFonts w:ascii="Times New Roman" w:hAnsi="Times New Roman"/>
          </w:rPr>
          <w:t xml:space="preserve">the encrypted data encryption key in </w:t>
        </w:r>
        <w:r w:rsidRPr="00867124">
          <w:rPr>
            <w:rFonts w:ascii="Courier New" w:hAnsi="Courier New" w:cs="Courier New"/>
          </w:rPr>
          <w:t>encKey</w:t>
        </w:r>
        <w:r w:rsidRPr="00867124">
          <w:rPr>
            <w:rFonts w:ascii="Times New Roman" w:hAnsi="Times New Roman"/>
          </w:rPr>
          <w:t xml:space="preserve">, the public key to use for encryption is the </w:t>
        </w:r>
        <w:r w:rsidRPr="00867124">
          <w:rPr>
            <w:rFonts w:ascii="Courier New" w:hAnsi="Courier New" w:cs="Courier New"/>
          </w:rPr>
          <w:t>encryptionKey</w:t>
        </w:r>
        <w:r w:rsidRPr="00942C65">
          <w:rPr>
            <w:rFonts w:ascii="Times New Roman" w:hAnsi="Times New Roman"/>
          </w:rPr>
          <w:t xml:space="preserve"> found in the </w:t>
        </w:r>
        <w:r w:rsidR="00942C65" w:rsidRPr="008E1694">
          <w:rPr>
            <w:rFonts w:ascii="Times New Roman" w:hAnsi="Times New Roman"/>
          </w:rPr>
          <w:t>EA</w:t>
        </w:r>
        <w:r w:rsidRPr="00A656B7">
          <w:rPr>
            <w:rFonts w:ascii="Times New Roman" w:hAnsi="Times New Roman"/>
          </w:rPr>
          <w:t xml:space="preserve"> certificate referenced in </w:t>
        </w:r>
        <w:r w:rsidRPr="00A656B7">
          <w:rPr>
            <w:rFonts w:ascii="Courier New" w:hAnsi="Courier New" w:cs="Courier New"/>
          </w:rPr>
          <w:t>recipientId</w:t>
        </w:r>
        <w:r w:rsidRPr="00595A6D">
          <w:rPr>
            <w:rFonts w:ascii="Times New Roman" w:hAnsi="Times New Roman"/>
          </w:rPr>
          <w:t>;</w:t>
        </w:r>
      </w:ins>
    </w:p>
    <w:p w14:paraId="59EBDE16" w14:textId="16C7AA93" w:rsidR="00192C2D" w:rsidRPr="00942C65" w:rsidRDefault="00192C2D" w:rsidP="008E1694">
      <w:pPr>
        <w:pStyle w:val="ListParagraph"/>
        <w:numPr>
          <w:ilvl w:val="1"/>
          <w:numId w:val="2"/>
        </w:numPr>
        <w:tabs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158" w:author="Author"/>
          <w:rFonts w:ascii="Times New Roman" w:hAnsi="Times New Roman"/>
        </w:rPr>
      </w:pPr>
      <w:ins w:id="159" w:author="Author">
        <w:r w:rsidRPr="00595A6D">
          <w:rPr>
            <w:rFonts w:ascii="Times New Roman" w:hAnsi="Times New Roman"/>
          </w:rPr>
          <w:t xml:space="preserve">the component </w:t>
        </w:r>
        <w:r w:rsidRPr="00867124">
          <w:rPr>
            <w:rFonts w:ascii="Courier New" w:hAnsi="Courier New" w:cs="Courier New"/>
          </w:rPr>
          <w:t>ciphertext</w:t>
        </w:r>
        <w:r w:rsidRPr="00867124">
          <w:rPr>
            <w:rFonts w:ascii="Times New Roman" w:hAnsi="Times New Roman"/>
          </w:rPr>
          <w:t xml:space="preserve"> containing the encrypted representation of the previous </w:t>
        </w:r>
        <w:r w:rsidRPr="00942C65">
          <w:rPr>
            <w:rFonts w:ascii="Courier New" w:hAnsi="Courier New" w:cs="Courier New"/>
          </w:rPr>
          <w:t>EtsiTs103097Data-Signed</w:t>
        </w:r>
        <w:r w:rsidRPr="00942C65">
          <w:rPr>
            <w:rFonts w:ascii="Times New Roman" w:hAnsi="Times New Roman"/>
          </w:rPr>
          <w:t xml:space="preserve"> structure.</w:t>
        </w:r>
      </w:ins>
    </w:p>
    <w:p w14:paraId="6A773182" w14:textId="0DF47073" w:rsidR="00192C2D" w:rsidRPr="00A656B7" w:rsidRDefault="0073601E" w:rsidP="008E1694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center"/>
        <w:textAlignment w:val="auto"/>
        <w:rPr>
          <w:ins w:id="160" w:author="Author"/>
          <w:b/>
        </w:rPr>
      </w:pPr>
      <w:ins w:id="161" w:author="Author">
        <w:r w:rsidRPr="0073601E">
          <w:rPr>
            <w:rFonts w:ascii="Times New Roman" w:hAnsi="Times New Roman"/>
          </w:rPr>
          <w:t>NOTE: The EA may provide out-of-band means for the ITS-S to specify its preferences for which AA or AAs should be used</w:t>
        </w:r>
        <w:r w:rsidR="004748D0">
          <w:rPr>
            <w:rFonts w:ascii="Times New Roman" w:hAnsi="Times New Roman"/>
          </w:rPr>
          <w:t xml:space="preserve"> as well as</w:t>
        </w:r>
        <w:r w:rsidR="00822C8A">
          <w:rPr>
            <w:rFonts w:ascii="Times New Roman" w:hAnsi="Times New Roman"/>
          </w:rPr>
          <w:t xml:space="preserve"> additional parameters, e.g., </w:t>
        </w:r>
        <w:r w:rsidR="00822C8A" w:rsidRPr="00822C8A">
          <w:rPr>
            <w:rFonts w:ascii="Times New Roman" w:hAnsi="Times New Roman"/>
          </w:rPr>
          <w:t xml:space="preserve">the version used for the certificate format specification. </w:t>
        </w:r>
      </w:ins>
    </w:p>
    <w:p w14:paraId="7FF7310B" w14:textId="02DA34A0" w:rsidR="00192C2D" w:rsidRPr="00C81B9B" w:rsidRDefault="00192C2D" w:rsidP="00192C2D">
      <w:pPr>
        <w:keepNext/>
        <w:keepLines/>
        <w:tabs>
          <w:tab w:val="clear" w:pos="1418"/>
          <w:tab w:val="clear" w:pos="4678"/>
          <w:tab w:val="clear" w:pos="5954"/>
          <w:tab w:val="clear" w:pos="7088"/>
        </w:tabs>
        <w:spacing w:before="120" w:after="180"/>
        <w:ind w:left="1701" w:hanging="1701"/>
        <w:jc w:val="left"/>
        <w:textAlignment w:val="auto"/>
        <w:outlineLvl w:val="4"/>
        <w:rPr>
          <w:ins w:id="162" w:author="Author"/>
          <w:sz w:val="22"/>
        </w:rPr>
      </w:pPr>
      <w:bookmarkStart w:id="163" w:name="_Hlk1492108"/>
      <w:bookmarkStart w:id="164" w:name="_Toc1571662"/>
      <w:bookmarkStart w:id="165" w:name="_Toc1392047"/>
      <w:bookmarkStart w:id="166" w:name="_Toc510881"/>
      <w:bookmarkStart w:id="167" w:name="_Toc507781"/>
      <w:ins w:id="168" w:author="Author">
        <w:r w:rsidRPr="00C81B9B">
          <w:rPr>
            <w:sz w:val="22"/>
          </w:rPr>
          <w:t>6.2.3.</w:t>
        </w:r>
        <w:r w:rsidR="00B65B70" w:rsidRPr="00C81B9B">
          <w:rPr>
            <w:sz w:val="22"/>
          </w:rPr>
          <w:t>5</w:t>
        </w:r>
        <w:r w:rsidRPr="00C81B9B">
          <w:rPr>
            <w:sz w:val="22"/>
          </w:rPr>
          <w:t>.2</w:t>
        </w:r>
        <w:bookmarkEnd w:id="163"/>
        <w:r w:rsidRPr="00C81B9B">
          <w:rPr>
            <w:sz w:val="22"/>
          </w:rPr>
          <w:tab/>
        </w:r>
        <w:r w:rsidR="00C81B9B" w:rsidRPr="008E1694">
          <w:rPr>
            <w:sz w:val="22"/>
          </w:rPr>
          <w:t>Butterfly a</w:t>
        </w:r>
        <w:r w:rsidRPr="00C81B9B">
          <w:rPr>
            <w:sz w:val="22"/>
          </w:rPr>
          <w:t>uthorization response</w:t>
        </w:r>
        <w:bookmarkEnd w:id="164"/>
        <w:bookmarkEnd w:id="165"/>
        <w:bookmarkEnd w:id="166"/>
        <w:bookmarkEnd w:id="167"/>
      </w:ins>
    </w:p>
    <w:p w14:paraId="3822A904" w14:textId="5863149E" w:rsid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169" w:author="Author"/>
          <w:rFonts w:ascii="Times New Roman" w:hAnsi="Times New Roman"/>
        </w:rPr>
      </w:pPr>
      <w:ins w:id="170" w:author="Author">
        <w:r w:rsidRPr="00867124">
          <w:rPr>
            <w:rFonts w:ascii="Times New Roman" w:hAnsi="Times New Roman"/>
          </w:rPr>
          <w:t xml:space="preserve">The complete nested data structure of the </w:t>
        </w:r>
        <w:r w:rsidR="00BB0C17" w:rsidRPr="00867124">
          <w:rPr>
            <w:rFonts w:ascii="Courier New" w:hAnsi="Courier New" w:cs="Courier New"/>
          </w:rPr>
          <w:t>ButterflyAuthorizationResponse</w:t>
        </w:r>
        <w:r w:rsidR="00BB0C17" w:rsidRPr="00867124">
          <w:rPr>
            <w:rFonts w:ascii="Times New Roman" w:hAnsi="Times New Roman"/>
          </w:rPr>
          <w:t xml:space="preserve"> </w:t>
        </w:r>
        <w:r w:rsidRPr="00867124">
          <w:rPr>
            <w:rFonts w:ascii="Times New Roman" w:hAnsi="Times New Roman"/>
          </w:rPr>
          <w:t>message is specified in</w:t>
        </w:r>
        <w:r w:rsidR="008C2C62">
          <w:rPr>
            <w:rFonts w:ascii="Times New Roman" w:hAnsi="Times New Roman"/>
          </w:rPr>
          <w:t xml:space="preserve"> Figure 25</w:t>
        </w:r>
        <w:r w:rsidRPr="00A656B7">
          <w:rPr>
            <w:rFonts w:ascii="Times New Roman" w:hAnsi="Times New Roman"/>
          </w:rPr>
          <w:t xml:space="preserve">. The specification of the ITS-S </w:t>
        </w:r>
        <w:r w:rsidR="00BB0C17" w:rsidRPr="00A656B7">
          <w:rPr>
            <w:rFonts w:ascii="Courier New" w:hAnsi="Courier New" w:cs="Courier New"/>
          </w:rPr>
          <w:t>ButterflyA</w:t>
        </w:r>
        <w:r w:rsidR="00BB0C17" w:rsidRPr="00595A6D">
          <w:rPr>
            <w:rFonts w:ascii="Courier New" w:hAnsi="Courier New" w:cs="Courier New"/>
          </w:rPr>
          <w:t>uthorizationResponse</w:t>
        </w:r>
        <w:r w:rsidR="00BB0C17" w:rsidRPr="00595A6D">
          <w:rPr>
            <w:rFonts w:ascii="Times New Roman" w:hAnsi="Times New Roman"/>
          </w:rPr>
          <w:t xml:space="preserve"> </w:t>
        </w:r>
        <w:r w:rsidRPr="00595A6D">
          <w:rPr>
            <w:rFonts w:ascii="Times New Roman" w:hAnsi="Times New Roman"/>
          </w:rPr>
          <w:t>message using ASN.1 [</w:t>
        </w:r>
        <w:r w:rsidRPr="00A656B7">
          <w:rPr>
            <w:rFonts w:ascii="Times New Roman" w:hAnsi="Times New Roman"/>
          </w:rPr>
          <w:fldChar w:fldCharType="begin"/>
        </w:r>
        <w:r w:rsidRPr="00BB0C17">
          <w:rPr>
            <w:rFonts w:ascii="Times New Roman" w:hAnsi="Times New Roman"/>
          </w:rPr>
          <w:instrText xml:space="preserve">REF REF_ISOIEC8824_1 \h </w:instrText>
        </w:r>
      </w:ins>
      <w:r w:rsidR="00B65B70" w:rsidRPr="008E1694">
        <w:rPr>
          <w:rFonts w:ascii="Times New Roman" w:hAnsi="Times New Roman"/>
        </w:rPr>
        <w:instrText xml:space="preserve"> \* MERGEFORMAT </w:instrText>
      </w:r>
      <w:r w:rsidRPr="00A656B7">
        <w:rPr>
          <w:rFonts w:ascii="Times New Roman" w:hAnsi="Times New Roman"/>
        </w:rPr>
      </w:r>
      <w:ins w:id="171" w:author="Author">
        <w:r w:rsidRPr="00A656B7">
          <w:rPr>
            <w:rFonts w:ascii="Times New Roman" w:hAnsi="Times New Roman"/>
          </w:rPr>
          <w:fldChar w:fldCharType="separate"/>
        </w:r>
        <w:r w:rsidRPr="00A656B7">
          <w:rPr>
            <w:rFonts w:ascii="Times New Roman" w:hAnsi="Times New Roman"/>
            <w:noProof/>
          </w:rPr>
          <w:t>6</w:t>
        </w:r>
        <w:r w:rsidRPr="00A656B7">
          <w:rPr>
            <w:rFonts w:ascii="Times New Roman" w:hAnsi="Times New Roman"/>
          </w:rPr>
          <w:fldChar w:fldCharType="end"/>
        </w:r>
        <w:r w:rsidRPr="00A656B7">
          <w:rPr>
            <w:rFonts w:ascii="Times New Roman" w:hAnsi="Times New Roman"/>
          </w:rPr>
          <w:t>], [</w:t>
        </w:r>
        <w:r w:rsidRPr="00A656B7">
          <w:rPr>
            <w:rFonts w:ascii="Times New Roman" w:hAnsi="Times New Roman"/>
          </w:rPr>
          <w:fldChar w:fldCharType="begin"/>
        </w:r>
        <w:r w:rsidRPr="00BB0C17">
          <w:rPr>
            <w:rFonts w:ascii="Times New Roman" w:hAnsi="Times New Roman"/>
          </w:rPr>
          <w:instrText xml:space="preserve">REF REF_ITU_TX696 \h </w:instrText>
        </w:r>
      </w:ins>
      <w:r w:rsidR="00B65B70" w:rsidRPr="008E1694">
        <w:rPr>
          <w:rFonts w:ascii="Times New Roman" w:hAnsi="Times New Roman"/>
        </w:rPr>
        <w:instrText xml:space="preserve"> \* MERGEFORMAT </w:instrText>
      </w:r>
      <w:r w:rsidRPr="00A656B7">
        <w:rPr>
          <w:rFonts w:ascii="Times New Roman" w:hAnsi="Times New Roman"/>
        </w:rPr>
      </w:r>
      <w:ins w:id="172" w:author="Author">
        <w:r w:rsidRPr="00A656B7">
          <w:rPr>
            <w:rFonts w:ascii="Times New Roman" w:hAnsi="Times New Roman"/>
          </w:rPr>
          <w:fldChar w:fldCharType="separate"/>
        </w:r>
        <w:r w:rsidRPr="00A656B7">
          <w:rPr>
            <w:rFonts w:ascii="Times New Roman" w:hAnsi="Times New Roman"/>
            <w:noProof/>
          </w:rPr>
          <w:t>7</w:t>
        </w:r>
        <w:r w:rsidRPr="00A656B7">
          <w:rPr>
            <w:rFonts w:ascii="Times New Roman" w:hAnsi="Times New Roman"/>
          </w:rPr>
          <w:fldChar w:fldCharType="end"/>
        </w:r>
        <w:r w:rsidRPr="00A656B7">
          <w:rPr>
            <w:rFonts w:ascii="Times New Roman" w:hAnsi="Times New Roman"/>
          </w:rPr>
          <w:t>] shall be as specified in clause A.2.</w:t>
        </w:r>
      </w:ins>
    </w:p>
    <w:p w14:paraId="5CB140C9" w14:textId="77777777" w:rsidR="006F341D" w:rsidRPr="00C724AF" w:rsidRDefault="006F341D" w:rsidP="006F341D">
      <w:pPr>
        <w:pStyle w:val="ListParagraph"/>
        <w:numPr>
          <w:ilvl w:val="0"/>
          <w:numId w:val="11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173" w:author="Author"/>
          <w:rFonts w:ascii="Calibri" w:eastAsia="Calibri" w:hAnsi="Calibri"/>
          <w:sz w:val="22"/>
          <w:szCs w:val="22"/>
        </w:rPr>
      </w:pPr>
      <w:ins w:id="174" w:author="Author">
        <w:r w:rsidRPr="00C724AF">
          <w:rPr>
            <w:noProof/>
            <w:lang w:eastAsia="en-GB"/>
          </w:rPr>
          <w:lastRenderedPageBreak/>
          <w:drawing>
            <wp:inline distT="0" distB="0" distL="0" distR="0" wp14:anchorId="1917BB2E" wp14:editId="49DBC2CE">
              <wp:extent cx="5417722" cy="2924948"/>
              <wp:effectExtent l="0" t="0" r="0" b="8890"/>
              <wp:docPr id="6" name="Imag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8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649" t="18007" r="37224" b="26202"/>
                      <a:stretch/>
                    </pic:blipFill>
                    <pic:spPr bwMode="auto">
                      <a:xfrm>
                        <a:off x="0" y="0"/>
                        <a:ext cx="5478394" cy="29577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</w:p>
    <w:p w14:paraId="170F45E6" w14:textId="07583988" w:rsidR="006F341D" w:rsidRPr="00A656B7" w:rsidRDefault="006F341D" w:rsidP="006F341D">
      <w:pPr>
        <w:keepNext/>
        <w:keepLines/>
        <w:tabs>
          <w:tab w:val="clear" w:pos="1418"/>
          <w:tab w:val="clear" w:pos="4678"/>
          <w:tab w:val="clear" w:pos="5954"/>
          <w:tab w:val="clear" w:pos="7088"/>
        </w:tabs>
        <w:ind w:left="1135" w:hanging="851"/>
        <w:jc w:val="left"/>
        <w:textAlignment w:val="auto"/>
        <w:rPr>
          <w:ins w:id="175" w:author="Author"/>
          <w:sz w:val="18"/>
        </w:rPr>
      </w:pPr>
      <w:ins w:id="176" w:author="Author">
        <w:r w:rsidRPr="00A656B7">
          <w:rPr>
            <w:sz w:val="18"/>
          </w:rPr>
          <w:t>NOTE:</w:t>
        </w:r>
        <w:r w:rsidRPr="00A656B7">
          <w:rPr>
            <w:sz w:val="18"/>
          </w:rPr>
          <w:tab/>
        </w:r>
        <w:r w:rsidRPr="00C724AF">
          <w:rPr>
            <w:sz w:val="18"/>
          </w:rPr>
          <w:t>The s</w:t>
        </w:r>
        <w:r w:rsidRPr="00A656B7">
          <w:rPr>
            <w:sz w:val="18"/>
          </w:rPr>
          <w:t>ignature</w:t>
        </w:r>
        <w:r w:rsidRPr="00C724AF">
          <w:rPr>
            <w:sz w:val="18"/>
          </w:rPr>
          <w:t xml:space="preserve"> is</w:t>
        </w:r>
        <w:r w:rsidRPr="00A656B7">
          <w:rPr>
            <w:sz w:val="18"/>
          </w:rPr>
          <w:t xml:space="preserve"> computed using the verification private key associated with the </w:t>
        </w:r>
        <w:r w:rsidRPr="00C724AF">
          <w:rPr>
            <w:sz w:val="18"/>
          </w:rPr>
          <w:t>EA</w:t>
        </w:r>
        <w:r w:rsidRPr="00A656B7">
          <w:rPr>
            <w:sz w:val="18"/>
          </w:rPr>
          <w:t xml:space="preserve"> certificate.</w:t>
        </w:r>
      </w:ins>
    </w:p>
    <w:p w14:paraId="3FF94B17" w14:textId="77777777" w:rsidR="006F341D" w:rsidRPr="00C724AF" w:rsidRDefault="006F341D" w:rsidP="006F341D">
      <w:pPr>
        <w:keepNext/>
        <w:keepLines/>
        <w:tabs>
          <w:tab w:val="clear" w:pos="1418"/>
          <w:tab w:val="clear" w:pos="4678"/>
          <w:tab w:val="clear" w:pos="5954"/>
          <w:tab w:val="clear" w:pos="7088"/>
        </w:tabs>
        <w:ind w:left="1135" w:hanging="851"/>
        <w:jc w:val="left"/>
        <w:textAlignment w:val="auto"/>
        <w:rPr>
          <w:ins w:id="177" w:author="Author"/>
          <w:sz w:val="18"/>
        </w:rPr>
      </w:pPr>
    </w:p>
    <w:p w14:paraId="59C29695" w14:textId="77777777" w:rsidR="006F341D" w:rsidRPr="00C724AF" w:rsidRDefault="006F341D" w:rsidP="006F341D">
      <w:pPr>
        <w:keepLines/>
        <w:tabs>
          <w:tab w:val="clear" w:pos="1418"/>
          <w:tab w:val="clear" w:pos="4678"/>
          <w:tab w:val="clear" w:pos="5954"/>
          <w:tab w:val="clear" w:pos="7088"/>
        </w:tabs>
        <w:spacing w:after="240"/>
        <w:jc w:val="center"/>
        <w:textAlignment w:val="auto"/>
        <w:rPr>
          <w:ins w:id="178" w:author="Author"/>
          <w:b/>
        </w:rPr>
      </w:pPr>
      <w:bookmarkStart w:id="179" w:name="_Ref508665807"/>
      <w:ins w:id="180" w:author="Author">
        <w:r w:rsidRPr="00C724AF">
          <w:rPr>
            <w:b/>
          </w:rPr>
          <w:t>Figure</w:t>
        </w:r>
        <w:bookmarkEnd w:id="179"/>
        <w:r>
          <w:rPr>
            <w:b/>
          </w:rPr>
          <w:t xml:space="preserve"> 25</w:t>
        </w:r>
        <w:r w:rsidRPr="00A656B7">
          <w:rPr>
            <w:b/>
          </w:rPr>
          <w:t>: B</w:t>
        </w:r>
        <w:r w:rsidRPr="00595A6D">
          <w:rPr>
            <w:b/>
          </w:rPr>
          <w:t>utterflyAuthorizationResponse message</w:t>
        </w:r>
      </w:ins>
    </w:p>
    <w:p w14:paraId="6C1AD6D9" w14:textId="77777777" w:rsidR="006F341D" w:rsidRPr="00A656B7" w:rsidRDefault="006F341D" w:rsidP="00192C2D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181" w:author="Author"/>
          <w:rFonts w:ascii="Times New Roman" w:hAnsi="Times New Roman"/>
        </w:rPr>
      </w:pPr>
    </w:p>
    <w:p w14:paraId="24BAC078" w14:textId="1DA7773C" w:rsidR="00192C2D" w:rsidRPr="00595A6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182" w:author="Author"/>
          <w:rFonts w:ascii="Times New Roman" w:hAnsi="Times New Roman"/>
        </w:rPr>
      </w:pPr>
      <w:ins w:id="183" w:author="Author">
        <w:r w:rsidRPr="00595A6D">
          <w:rPr>
            <w:rFonts w:ascii="Times New Roman" w:hAnsi="Times New Roman"/>
          </w:rPr>
          <w:t>To read a</w:t>
        </w:r>
        <w:r w:rsidR="009B533B">
          <w:rPr>
            <w:rFonts w:ascii="Times New Roman" w:hAnsi="Times New Roman"/>
          </w:rPr>
          <w:t xml:space="preserve"> butterfly</w:t>
        </w:r>
        <w:r w:rsidRPr="00A656B7">
          <w:rPr>
            <w:rFonts w:ascii="Times New Roman" w:hAnsi="Times New Roman"/>
          </w:rPr>
          <w:t xml:space="preserve"> authorization response, the ITS-S shall receive </w:t>
        </w:r>
        <w:r w:rsidRPr="00595A6D">
          <w:rPr>
            <w:rFonts w:ascii="Times New Roman" w:hAnsi="Times New Roman"/>
          </w:rPr>
          <w:t xml:space="preserve">an </w:t>
        </w:r>
        <w:r w:rsidRPr="00867124">
          <w:rPr>
            <w:rFonts w:ascii="Courier New" w:hAnsi="Courier New" w:cs="Courier New"/>
          </w:rPr>
          <w:t xml:space="preserve">EtsiTs103097Data-Signed </w:t>
        </w:r>
        <w:r w:rsidRPr="00BB0C17">
          <w:rPr>
            <w:rFonts w:ascii="Times New Roman" w:hAnsi="Times New Roman"/>
          </w:rPr>
          <w:t xml:space="preserve">structure, containing an </w:t>
        </w:r>
        <w:r w:rsidRPr="00BB0C17">
          <w:rPr>
            <w:rFonts w:ascii="Courier New" w:hAnsi="Courier New" w:cs="Courier New"/>
          </w:rPr>
          <w:t>EtsiTs102941Data</w:t>
        </w:r>
        <w:r w:rsidRPr="00BB0C17">
          <w:rPr>
            <w:rFonts w:ascii="Times New Roman" w:hAnsi="Times New Roman"/>
          </w:rPr>
          <w:t xml:space="preserve"> structure, containing a </w:t>
        </w:r>
        <w:r w:rsidR="00BB0C17">
          <w:rPr>
            <w:rFonts w:ascii="Courier New" w:hAnsi="Courier New" w:cs="Courier New"/>
          </w:rPr>
          <w:t>butterflyA</w:t>
        </w:r>
        <w:r w:rsidRPr="00A656B7">
          <w:rPr>
            <w:rFonts w:ascii="Courier New" w:hAnsi="Courier New" w:cs="Courier New"/>
          </w:rPr>
          <w:t>uthorizationResponse</w:t>
        </w:r>
        <w:r w:rsidRPr="00A656B7">
          <w:rPr>
            <w:rFonts w:ascii="Times New Roman" w:hAnsi="Times New Roman"/>
          </w:rPr>
          <w:t xml:space="preserve"> structure:</w:t>
        </w:r>
      </w:ins>
    </w:p>
    <w:p w14:paraId="44F989BD" w14:textId="6BBE47D3" w:rsidR="00192C2D" w:rsidRPr="008E1694" w:rsidRDefault="00192C2D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184" w:author="Author"/>
          <w:rFonts w:ascii="Times New Roman" w:hAnsi="Times New Roman"/>
        </w:rPr>
      </w:pPr>
      <w:ins w:id="185" w:author="Author">
        <w:r w:rsidRPr="008E1694">
          <w:rPr>
            <w:rFonts w:ascii="Times New Roman" w:hAnsi="Times New Roman"/>
          </w:rPr>
          <w:t xml:space="preserve">The outermost structure is an </w:t>
        </w:r>
        <w:r w:rsidRPr="00111944">
          <w:rPr>
            <w:rFonts w:ascii="Courier New" w:hAnsi="Courier New" w:cs="Courier New"/>
          </w:rPr>
          <w:t>EtsiTs103097Data-Signed</w:t>
        </w:r>
        <w:r w:rsidRPr="008E1694">
          <w:rPr>
            <w:rFonts w:ascii="Times New Roman" w:hAnsi="Times New Roman"/>
          </w:rPr>
          <w:t xml:space="preserve"> structure </w:t>
        </w:r>
        <w:r w:rsidR="00111944" w:rsidRPr="008E1694">
          <w:rPr>
            <w:rFonts w:ascii="Times New Roman" w:hAnsi="Times New Roman"/>
          </w:rPr>
          <w:t xml:space="preserve">that </w:t>
        </w:r>
        <w:r w:rsidRPr="008E1694">
          <w:rPr>
            <w:rFonts w:ascii="Times New Roman" w:hAnsi="Times New Roman"/>
          </w:rPr>
          <w:t xml:space="preserve">shall contain </w:t>
        </w:r>
        <w:r w:rsidRPr="00111944">
          <w:rPr>
            <w:rFonts w:ascii="Courier New" w:hAnsi="Courier New" w:cs="Courier New"/>
          </w:rPr>
          <w:t>hashId</w:t>
        </w:r>
        <w:r w:rsidRPr="00111944">
          <w:rPr>
            <w:rFonts w:ascii="Courier New" w:hAnsi="Courier New" w:cs="Courier New"/>
            <w:sz w:val="22"/>
            <w:szCs w:val="22"/>
          </w:rPr>
          <w:t>,</w:t>
        </w:r>
        <w:r w:rsidRPr="008E1694">
          <w:rPr>
            <w:rFonts w:ascii="Times New Roman" w:hAnsi="Times New Roman"/>
          </w:rPr>
          <w:t xml:space="preserve"> </w:t>
        </w:r>
        <w:r w:rsidRPr="00111944">
          <w:rPr>
            <w:rFonts w:ascii="Courier New" w:hAnsi="Courier New" w:cs="Courier New"/>
          </w:rPr>
          <w:t>tbsData</w:t>
        </w:r>
        <w:r w:rsidRPr="008E1694">
          <w:rPr>
            <w:rFonts w:ascii="Times New Roman" w:hAnsi="Times New Roman"/>
          </w:rPr>
          <w:t xml:space="preserve">, </w:t>
        </w:r>
        <w:r w:rsidRPr="00111944">
          <w:rPr>
            <w:rFonts w:ascii="Courier New" w:hAnsi="Courier New" w:cs="Courier New"/>
          </w:rPr>
          <w:t>signer</w:t>
        </w:r>
        <w:r w:rsidRPr="00111944">
          <w:rPr>
            <w:rFonts w:ascii="Courier New" w:hAnsi="Courier New" w:cs="Courier New"/>
            <w:sz w:val="22"/>
            <w:szCs w:val="22"/>
          </w:rPr>
          <w:t xml:space="preserve"> </w:t>
        </w:r>
        <w:r w:rsidRPr="008E1694">
          <w:rPr>
            <w:rFonts w:ascii="Times New Roman" w:hAnsi="Times New Roman"/>
          </w:rPr>
          <w:t xml:space="preserve">and </w:t>
        </w:r>
        <w:r w:rsidRPr="00111944">
          <w:rPr>
            <w:rFonts w:ascii="Courier New" w:hAnsi="Courier New" w:cs="Courier New"/>
          </w:rPr>
          <w:t>signature</w:t>
        </w:r>
        <w:r w:rsidRPr="008E1694">
          <w:rPr>
            <w:rFonts w:ascii="Times New Roman" w:hAnsi="Times New Roman"/>
          </w:rPr>
          <w:t>:</w:t>
        </w:r>
      </w:ins>
    </w:p>
    <w:p w14:paraId="3425E9EF" w14:textId="77777777" w:rsidR="00192C2D" w:rsidRPr="00BB0C17" w:rsidRDefault="00192C2D" w:rsidP="008E1694">
      <w:pPr>
        <w:pStyle w:val="ListParagraph"/>
        <w:numPr>
          <w:ilvl w:val="0"/>
          <w:numId w:val="10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186" w:author="Author"/>
          <w:rFonts w:ascii="Calibri" w:eastAsia="Calibri" w:hAnsi="Calibri"/>
          <w:sz w:val="22"/>
          <w:szCs w:val="22"/>
        </w:rPr>
      </w:pPr>
      <w:ins w:id="187" w:author="Author">
        <w:r w:rsidRPr="00BB0C17">
          <w:rPr>
            <w:rFonts w:ascii="Calibri" w:eastAsia="Calibri" w:hAnsi="Calibri"/>
            <w:sz w:val="22"/>
            <w:szCs w:val="22"/>
          </w:rPr>
          <w:t xml:space="preserve">The </w:t>
        </w:r>
        <w:r w:rsidRPr="00BB0C17">
          <w:rPr>
            <w:rFonts w:ascii="Courier New" w:eastAsia="Calibri" w:hAnsi="Courier New" w:cs="Courier New"/>
            <w:sz w:val="22"/>
            <w:szCs w:val="22"/>
          </w:rPr>
          <w:t>hashId</w:t>
        </w:r>
        <w:r w:rsidRPr="00BB0C17">
          <w:rPr>
            <w:rFonts w:ascii="Calibri" w:eastAsia="Calibri" w:hAnsi="Calibri"/>
            <w:sz w:val="22"/>
            <w:szCs w:val="22"/>
          </w:rPr>
          <w:t xml:space="preserve"> shall indicate the hash algorithm to be used as specified in ETSI TS 103 097 [</w:t>
        </w:r>
        <w:r w:rsidRPr="007C2331">
          <w:rPr>
            <w:rFonts w:ascii="Calibri" w:eastAsia="Calibri" w:hAnsi="Calibri"/>
            <w:sz w:val="22"/>
            <w:szCs w:val="22"/>
          </w:rPr>
          <w:fldChar w:fldCharType="begin"/>
        </w:r>
        <w:r w:rsidRPr="00BB0C17">
          <w:rPr>
            <w:rFonts w:ascii="Calibri" w:eastAsia="Calibri" w:hAnsi="Calibri"/>
            <w:sz w:val="22"/>
            <w:szCs w:val="22"/>
          </w:rPr>
          <w:instrText xml:space="preserve"> REF REF_TS103097 \h  \* MERGEFORMAT </w:instrText>
        </w:r>
      </w:ins>
      <w:r w:rsidRPr="007C2331">
        <w:rPr>
          <w:rFonts w:ascii="Calibri" w:eastAsia="Calibri" w:hAnsi="Calibri"/>
          <w:sz w:val="22"/>
          <w:szCs w:val="22"/>
        </w:rPr>
      </w:r>
      <w:ins w:id="188" w:author="Author">
        <w:r w:rsidRPr="007C2331">
          <w:rPr>
            <w:rFonts w:ascii="Calibri" w:eastAsia="Calibri" w:hAnsi="Calibri"/>
            <w:sz w:val="22"/>
            <w:szCs w:val="22"/>
          </w:rPr>
          <w:fldChar w:fldCharType="separate"/>
        </w:r>
        <w:r w:rsidRPr="00BB0C17">
          <w:rPr>
            <w:rFonts w:ascii="Calibri" w:eastAsia="Calibri" w:hAnsi="Calibri"/>
            <w:sz w:val="22"/>
            <w:szCs w:val="22"/>
          </w:rPr>
          <w:t>3</w:t>
        </w:r>
        <w:r w:rsidRPr="007C2331">
          <w:rPr>
            <w:rFonts w:ascii="Calibri" w:eastAsia="Calibri" w:hAnsi="Calibri"/>
            <w:sz w:val="22"/>
            <w:szCs w:val="22"/>
          </w:rPr>
          <w:fldChar w:fldCharType="end"/>
        </w:r>
        <w:r w:rsidRPr="00BB0C17">
          <w:rPr>
            <w:rFonts w:ascii="Calibri" w:eastAsia="Calibri" w:hAnsi="Calibri"/>
            <w:sz w:val="22"/>
            <w:szCs w:val="22"/>
          </w:rPr>
          <w:t>]:</w:t>
        </w:r>
      </w:ins>
    </w:p>
    <w:p w14:paraId="2D8C3A3C" w14:textId="77777777" w:rsidR="00192C2D" w:rsidRPr="00BB0C17" w:rsidRDefault="00192C2D" w:rsidP="008E1694">
      <w:pPr>
        <w:pStyle w:val="ListParagraph"/>
        <w:numPr>
          <w:ilvl w:val="1"/>
          <w:numId w:val="10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189" w:author="Author"/>
          <w:rFonts w:ascii="Times New Roman" w:hAnsi="Times New Roman"/>
        </w:rPr>
      </w:pPr>
      <w:ins w:id="190" w:author="Author">
        <w:r w:rsidRPr="00BB0C17">
          <w:rPr>
            <w:rFonts w:ascii="Times New Roman" w:hAnsi="Times New Roman"/>
          </w:rPr>
          <w:t xml:space="preserve">in the </w:t>
        </w:r>
        <w:r w:rsidRPr="00BB0C17">
          <w:rPr>
            <w:rFonts w:ascii="Courier New" w:hAnsi="Courier New" w:cs="Courier New"/>
          </w:rPr>
          <w:t>tbsData</w:t>
        </w:r>
        <w:r w:rsidRPr="00BB0C17">
          <w:rPr>
            <w:rFonts w:ascii="Times New Roman" w:hAnsi="Times New Roman"/>
          </w:rPr>
          <w:t>:</w:t>
        </w:r>
      </w:ins>
    </w:p>
    <w:p w14:paraId="77A2E36A" w14:textId="77777777" w:rsidR="00192C2D" w:rsidRPr="00BB0C17" w:rsidRDefault="00192C2D" w:rsidP="008E1694">
      <w:pPr>
        <w:pStyle w:val="ListParagraph"/>
        <w:numPr>
          <w:ilvl w:val="2"/>
          <w:numId w:val="10"/>
        </w:numPr>
        <w:tabs>
          <w:tab w:val="clear" w:pos="1418"/>
          <w:tab w:val="clear" w:pos="4678"/>
          <w:tab w:val="clear" w:pos="5954"/>
          <w:tab w:val="clear" w:pos="7088"/>
          <w:tab w:val="left" w:pos="1134"/>
        </w:tabs>
        <w:spacing w:after="180"/>
        <w:jc w:val="left"/>
        <w:textAlignment w:val="auto"/>
        <w:rPr>
          <w:ins w:id="191" w:author="Author"/>
          <w:rFonts w:ascii="Times New Roman" w:hAnsi="Times New Roman"/>
        </w:rPr>
      </w:pPr>
      <w:ins w:id="192" w:author="Author">
        <w:r w:rsidRPr="00BB0C17">
          <w:rPr>
            <w:rFonts w:ascii="Times New Roman" w:hAnsi="Times New Roman"/>
          </w:rPr>
          <w:t xml:space="preserve">the </w:t>
        </w:r>
        <w:r w:rsidRPr="00BB0C17">
          <w:rPr>
            <w:rFonts w:ascii="Courier New" w:hAnsi="Courier New" w:cs="Courier New"/>
          </w:rPr>
          <w:t>payload</w:t>
        </w:r>
        <w:r w:rsidRPr="00BB0C17">
          <w:rPr>
            <w:rFonts w:ascii="Times New Roman" w:hAnsi="Times New Roman"/>
          </w:rPr>
          <w:t xml:space="preserve"> shall contain an </w:t>
        </w:r>
        <w:r w:rsidRPr="00BB0C17">
          <w:rPr>
            <w:rFonts w:ascii="Courier New" w:hAnsi="Courier New" w:cs="Courier New"/>
          </w:rPr>
          <w:t>EtsiTs102941Data</w:t>
        </w:r>
        <w:r w:rsidRPr="00BB0C17">
          <w:rPr>
            <w:rFonts w:ascii="Times New Roman" w:hAnsi="Times New Roman"/>
          </w:rPr>
          <w:t xml:space="preserve"> structure;</w:t>
        </w:r>
      </w:ins>
    </w:p>
    <w:p w14:paraId="3EFB4E9F" w14:textId="77777777" w:rsidR="00192C2D" w:rsidRPr="00BB0C17" w:rsidRDefault="00192C2D" w:rsidP="008E1694">
      <w:pPr>
        <w:pStyle w:val="ListParagraph"/>
        <w:numPr>
          <w:ilvl w:val="2"/>
          <w:numId w:val="10"/>
        </w:numPr>
        <w:tabs>
          <w:tab w:val="clear" w:pos="1418"/>
          <w:tab w:val="clear" w:pos="4678"/>
          <w:tab w:val="clear" w:pos="5954"/>
          <w:tab w:val="clear" w:pos="7088"/>
          <w:tab w:val="left" w:pos="1134"/>
        </w:tabs>
        <w:spacing w:after="180"/>
        <w:jc w:val="left"/>
        <w:textAlignment w:val="auto"/>
        <w:rPr>
          <w:ins w:id="193" w:author="Author"/>
          <w:rFonts w:ascii="Times New Roman" w:hAnsi="Times New Roman"/>
        </w:rPr>
      </w:pPr>
      <w:ins w:id="194" w:author="Author">
        <w:r w:rsidRPr="00BB0C17">
          <w:rPr>
            <w:rFonts w:ascii="Times New Roman" w:hAnsi="Times New Roman"/>
          </w:rPr>
          <w:t xml:space="preserve">in the </w:t>
        </w:r>
        <w:r w:rsidRPr="00BB0C17">
          <w:rPr>
            <w:rFonts w:ascii="Courier New" w:hAnsi="Courier New" w:cs="Courier New"/>
          </w:rPr>
          <w:t>headerInfo</w:t>
        </w:r>
        <w:r w:rsidRPr="00BB0C17">
          <w:rPr>
            <w:rFonts w:ascii="Times New Roman" w:hAnsi="Times New Roman"/>
          </w:rPr>
          <w:t>:</w:t>
        </w:r>
      </w:ins>
    </w:p>
    <w:p w14:paraId="4A040001" w14:textId="77777777" w:rsidR="00192C2D" w:rsidRPr="00A656B7" w:rsidRDefault="00192C2D" w:rsidP="008E1694">
      <w:pPr>
        <w:numPr>
          <w:ilvl w:val="0"/>
          <w:numId w:val="10"/>
        </w:numPr>
        <w:tabs>
          <w:tab w:val="clear" w:pos="1418"/>
          <w:tab w:val="clear" w:pos="4678"/>
          <w:tab w:val="clear" w:pos="5954"/>
          <w:tab w:val="clear" w:pos="7088"/>
          <w:tab w:val="left" w:pos="2127"/>
        </w:tabs>
        <w:spacing w:after="180"/>
        <w:jc w:val="left"/>
        <w:textAlignment w:val="auto"/>
        <w:rPr>
          <w:ins w:id="195" w:author="Author"/>
          <w:rFonts w:ascii="Times New Roman" w:hAnsi="Times New Roman"/>
        </w:rPr>
      </w:pPr>
      <w:ins w:id="196" w:author="Author">
        <w:r w:rsidRPr="00BB0C17">
          <w:rPr>
            <w:rFonts w:ascii="Times New Roman" w:hAnsi="Times New Roman"/>
          </w:rPr>
          <w:t xml:space="preserve">the </w:t>
        </w:r>
        <w:r w:rsidRPr="00BB0C17">
          <w:rPr>
            <w:rFonts w:ascii="Courier New" w:hAnsi="Courier New" w:cs="Courier New"/>
          </w:rPr>
          <w:t>psid</w:t>
        </w:r>
        <w:r w:rsidRPr="00BB0C17">
          <w:rPr>
            <w:rFonts w:ascii="Times New Roman" w:hAnsi="Times New Roman"/>
          </w:rPr>
          <w:t xml:space="preserve"> shall be se to "secured certificate request" as assigned in ETSI TS 102 965 [</w:t>
        </w:r>
        <w:r w:rsidRPr="00A656B7">
          <w:rPr>
            <w:rFonts w:ascii="Times New Roman" w:hAnsi="Times New Roman"/>
          </w:rPr>
          <w:fldChar w:fldCharType="begin"/>
        </w:r>
        <w:r w:rsidRPr="00BB0C17">
          <w:rPr>
            <w:rFonts w:ascii="Times New Roman" w:hAnsi="Times New Roman"/>
          </w:rPr>
          <w:instrText xml:space="preserve"> REF REF_TS102965 \h  \* MERGEFORMAT </w:instrText>
        </w:r>
      </w:ins>
      <w:r w:rsidRPr="00A656B7">
        <w:rPr>
          <w:rFonts w:ascii="Times New Roman" w:hAnsi="Times New Roman"/>
        </w:rPr>
      </w:r>
      <w:ins w:id="197" w:author="Author">
        <w:r w:rsidRPr="00A656B7">
          <w:rPr>
            <w:rFonts w:ascii="Times New Roman" w:hAnsi="Times New Roman"/>
          </w:rPr>
          <w:fldChar w:fldCharType="separate"/>
        </w:r>
        <w:r w:rsidRPr="00A656B7">
          <w:rPr>
            <w:rFonts w:ascii="Times New Roman" w:hAnsi="Times New Roman"/>
          </w:rPr>
          <w:t>19</w:t>
        </w:r>
        <w:r w:rsidRPr="00A656B7">
          <w:rPr>
            <w:rFonts w:ascii="Times New Roman" w:hAnsi="Times New Roman"/>
          </w:rPr>
          <w:fldChar w:fldCharType="end"/>
        </w:r>
        <w:r w:rsidRPr="00A656B7">
          <w:rPr>
            <w:rFonts w:ascii="Times New Roman" w:hAnsi="Times New Roman"/>
          </w:rPr>
          <w:t>];</w:t>
        </w:r>
      </w:ins>
    </w:p>
    <w:p w14:paraId="168102D4" w14:textId="77777777" w:rsidR="00192C2D" w:rsidRPr="00867124" w:rsidRDefault="00192C2D" w:rsidP="008E1694">
      <w:pPr>
        <w:numPr>
          <w:ilvl w:val="0"/>
          <w:numId w:val="10"/>
        </w:numPr>
        <w:tabs>
          <w:tab w:val="clear" w:pos="1418"/>
          <w:tab w:val="clear" w:pos="4678"/>
          <w:tab w:val="clear" w:pos="5954"/>
          <w:tab w:val="clear" w:pos="7088"/>
          <w:tab w:val="left" w:pos="2127"/>
        </w:tabs>
        <w:spacing w:after="180"/>
        <w:jc w:val="left"/>
        <w:textAlignment w:val="auto"/>
        <w:rPr>
          <w:ins w:id="198" w:author="Author"/>
          <w:rFonts w:ascii="Times New Roman" w:hAnsi="Times New Roman"/>
        </w:rPr>
      </w:pPr>
      <w:ins w:id="199" w:author="Author">
        <w:r w:rsidRPr="00595A6D">
          <w:rPr>
            <w:rFonts w:ascii="Times New Roman" w:hAnsi="Times New Roman"/>
          </w:rPr>
          <w:t xml:space="preserve">the </w:t>
        </w:r>
        <w:r w:rsidRPr="00595A6D">
          <w:rPr>
            <w:rFonts w:ascii="Courier New" w:hAnsi="Courier New" w:cs="Courier New"/>
          </w:rPr>
          <w:t>generationTime</w:t>
        </w:r>
        <w:r w:rsidRPr="00595A6D">
          <w:rPr>
            <w:rFonts w:ascii="Times New Roman" w:hAnsi="Times New Roman"/>
          </w:rPr>
          <w:t xml:space="preserve"> shall be present;</w:t>
        </w:r>
      </w:ins>
    </w:p>
    <w:p w14:paraId="6E563809" w14:textId="77777777" w:rsidR="00192C2D" w:rsidRPr="00BB0C17" w:rsidRDefault="00192C2D" w:rsidP="008E1694">
      <w:pPr>
        <w:numPr>
          <w:ilvl w:val="0"/>
          <w:numId w:val="10"/>
        </w:numPr>
        <w:tabs>
          <w:tab w:val="clear" w:pos="1418"/>
          <w:tab w:val="clear" w:pos="4678"/>
          <w:tab w:val="clear" w:pos="5954"/>
          <w:tab w:val="clear" w:pos="7088"/>
          <w:tab w:val="left" w:pos="2127"/>
        </w:tabs>
        <w:spacing w:after="180"/>
        <w:jc w:val="left"/>
        <w:textAlignment w:val="auto"/>
        <w:rPr>
          <w:ins w:id="200" w:author="Author"/>
          <w:rFonts w:ascii="Calibri" w:hAnsi="Calibri" w:cs="Calibri"/>
          <w:sz w:val="22"/>
          <w:szCs w:val="22"/>
        </w:rPr>
      </w:pPr>
      <w:ins w:id="201" w:author="Author">
        <w:r w:rsidRPr="00BB0C17">
          <w:rPr>
            <w:rFonts w:ascii="Times New Roman" w:hAnsi="Times New Roman"/>
          </w:rPr>
          <w:t>all other components of the component</w:t>
        </w:r>
        <w:r w:rsidRPr="00BB0C17">
          <w:rPr>
            <w:rFonts w:ascii="Calibri" w:hAnsi="Calibri" w:cs="Calibri"/>
            <w:sz w:val="22"/>
            <w:szCs w:val="22"/>
          </w:rPr>
          <w:t xml:space="preserve"> </w:t>
        </w:r>
        <w:r w:rsidRPr="00BB0C17">
          <w:rPr>
            <w:rFonts w:ascii="Courier New" w:hAnsi="Courier New" w:cs="Courier New"/>
            <w:sz w:val="22"/>
            <w:szCs w:val="22"/>
          </w:rPr>
          <w:t>tbsdata</w:t>
        </w:r>
        <w:r w:rsidRPr="00BB0C17">
          <w:rPr>
            <w:rFonts w:ascii="Calibri" w:hAnsi="Calibri" w:cs="Calibri"/>
            <w:sz w:val="22"/>
            <w:szCs w:val="22"/>
          </w:rPr>
          <w:t>.</w:t>
        </w:r>
        <w:r w:rsidRPr="00BB0C17">
          <w:rPr>
            <w:rFonts w:ascii="Courier New" w:hAnsi="Courier New" w:cs="Courier New"/>
            <w:sz w:val="22"/>
            <w:szCs w:val="22"/>
          </w:rPr>
          <w:t>headerInfo</w:t>
        </w:r>
        <w:r w:rsidRPr="00BB0C17">
          <w:rPr>
            <w:rFonts w:ascii="Calibri" w:hAnsi="Calibri" w:cs="Calibri"/>
            <w:sz w:val="22"/>
            <w:szCs w:val="22"/>
          </w:rPr>
          <w:t xml:space="preserve"> </w:t>
        </w:r>
        <w:r w:rsidRPr="00BB0C17">
          <w:rPr>
            <w:rFonts w:ascii="Times New Roman" w:hAnsi="Times New Roman"/>
          </w:rPr>
          <w:t>not used and absent;</w:t>
        </w:r>
      </w:ins>
    </w:p>
    <w:p w14:paraId="7CB093DF" w14:textId="6AE63A20" w:rsidR="00192C2D" w:rsidRPr="00A656B7" w:rsidRDefault="00192C2D" w:rsidP="008E1694">
      <w:pPr>
        <w:pStyle w:val="ListParagraph"/>
        <w:numPr>
          <w:ilvl w:val="1"/>
          <w:numId w:val="10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202" w:author="Author"/>
          <w:rFonts w:ascii="Times New Roman" w:hAnsi="Times New Roman"/>
        </w:rPr>
      </w:pPr>
      <w:ins w:id="203" w:author="Author">
        <w:r w:rsidRPr="00BB0C17">
          <w:rPr>
            <w:rFonts w:ascii="Times New Roman" w:hAnsi="Times New Roman"/>
          </w:rPr>
          <w:t xml:space="preserve">the </w:t>
        </w:r>
        <w:r w:rsidRPr="00BB0C17">
          <w:rPr>
            <w:rFonts w:ascii="Courier New" w:hAnsi="Courier New" w:cs="Courier New"/>
          </w:rPr>
          <w:t>signer</w:t>
        </w:r>
        <w:r w:rsidRPr="00BB0C17">
          <w:rPr>
            <w:rFonts w:ascii="Times New Roman" w:hAnsi="Times New Roman"/>
          </w:rPr>
          <w:t xml:space="preserve"> as a </w:t>
        </w:r>
        <w:r w:rsidRPr="00BB0C17">
          <w:rPr>
            <w:rFonts w:ascii="Courier New" w:hAnsi="Courier New" w:cs="Courier New"/>
          </w:rPr>
          <w:t>digest</w:t>
        </w:r>
        <w:r w:rsidRPr="00BB0C17">
          <w:rPr>
            <w:rFonts w:ascii="Times New Roman" w:hAnsi="Times New Roman"/>
          </w:rPr>
          <w:t xml:space="preserve"> referencing the hashedId8 of </w:t>
        </w:r>
        <w:r w:rsidR="00BB0C17">
          <w:rPr>
            <w:rFonts w:ascii="Times New Roman" w:hAnsi="Times New Roman"/>
          </w:rPr>
          <w:t>EA</w:t>
        </w:r>
        <w:r w:rsidRPr="00A656B7">
          <w:rPr>
            <w:rFonts w:ascii="Times New Roman" w:hAnsi="Times New Roman"/>
          </w:rPr>
          <w:t xml:space="preserve"> certificate;</w:t>
        </w:r>
      </w:ins>
    </w:p>
    <w:p w14:paraId="1D25D3B7" w14:textId="269F4335" w:rsidR="00192C2D" w:rsidRPr="00A656B7" w:rsidRDefault="00192C2D" w:rsidP="008E1694">
      <w:pPr>
        <w:pStyle w:val="ListParagraph"/>
        <w:numPr>
          <w:ilvl w:val="1"/>
          <w:numId w:val="10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204" w:author="Author"/>
          <w:rFonts w:ascii="Times New Roman" w:hAnsi="Times New Roman"/>
        </w:rPr>
      </w:pPr>
      <w:ins w:id="205" w:author="Author">
        <w:r w:rsidRPr="00595A6D">
          <w:rPr>
            <w:rFonts w:ascii="Times New Roman" w:hAnsi="Times New Roman"/>
          </w:rPr>
          <w:t xml:space="preserve">the signature over </w:t>
        </w:r>
        <w:r w:rsidRPr="00595A6D">
          <w:rPr>
            <w:rFonts w:ascii="Courier New" w:hAnsi="Courier New" w:cs="Courier New"/>
          </w:rPr>
          <w:t>tbsData</w:t>
        </w:r>
        <w:r w:rsidRPr="00595A6D">
          <w:rPr>
            <w:rFonts w:ascii="Times New Roman" w:hAnsi="Times New Roman"/>
          </w:rPr>
          <w:t xml:space="preserve"> computed using the </w:t>
        </w:r>
        <w:r w:rsidR="00BB0C17">
          <w:rPr>
            <w:rFonts w:ascii="Times New Roman" w:hAnsi="Times New Roman"/>
          </w:rPr>
          <w:t>EA</w:t>
        </w:r>
        <w:r w:rsidRPr="00A656B7">
          <w:rPr>
            <w:rFonts w:ascii="Times New Roman" w:hAnsi="Times New Roman"/>
          </w:rPr>
          <w:t xml:space="preserve"> private key corresponding to its public verification key found in the </w:t>
        </w:r>
        <w:r w:rsidR="00BB0C17">
          <w:rPr>
            <w:rFonts w:ascii="Times New Roman" w:hAnsi="Times New Roman"/>
          </w:rPr>
          <w:t>EA</w:t>
        </w:r>
        <w:r w:rsidRPr="00A656B7">
          <w:rPr>
            <w:rFonts w:ascii="Times New Roman" w:hAnsi="Times New Roman"/>
          </w:rPr>
          <w:t xml:space="preserve"> certificate.</w:t>
        </w:r>
      </w:ins>
    </w:p>
    <w:p w14:paraId="4F37D724" w14:textId="2E5948B2" w:rsidR="00192C2D" w:rsidRPr="00BB0C17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206" w:author="Author"/>
          <w:rFonts w:ascii="Times New Roman" w:hAnsi="Times New Roman"/>
        </w:rPr>
      </w:pPr>
      <w:bookmarkStart w:id="207" w:name="_Hlk1492132"/>
      <w:ins w:id="208" w:author="Author">
        <w:r w:rsidRPr="00595A6D">
          <w:rPr>
            <w:rFonts w:ascii="Times New Roman" w:hAnsi="Times New Roman"/>
          </w:rPr>
          <w:t xml:space="preserve">The </w:t>
        </w:r>
        <w:r w:rsidR="00BB0C17" w:rsidRPr="00595A6D">
          <w:rPr>
            <w:rFonts w:ascii="Courier New" w:hAnsi="Courier New" w:cs="Courier New"/>
          </w:rPr>
          <w:t>butterflyAuthorizationResponse</w:t>
        </w:r>
        <w:r w:rsidR="00BB0C17" w:rsidRPr="00867124">
          <w:rPr>
            <w:rFonts w:ascii="Times New Roman" w:hAnsi="Times New Roman"/>
          </w:rPr>
          <w:t xml:space="preserve"> </w:t>
        </w:r>
        <w:r w:rsidRPr="00BB0C17">
          <w:rPr>
            <w:rFonts w:ascii="Times New Roman" w:hAnsi="Times New Roman"/>
          </w:rPr>
          <w:t>shall contain:</w:t>
        </w:r>
      </w:ins>
    </w:p>
    <w:p w14:paraId="2A843CCE" w14:textId="49F21940" w:rsidR="00BB0C17" w:rsidRDefault="00BB0C17" w:rsidP="00BB0C17">
      <w:pPr>
        <w:pStyle w:val="ListParagraph"/>
        <w:numPr>
          <w:ilvl w:val="0"/>
          <w:numId w:val="11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209" w:author="Author"/>
          <w:rFonts w:ascii="Calibri" w:eastAsia="Calibri" w:hAnsi="Calibri"/>
          <w:sz w:val="22"/>
          <w:szCs w:val="22"/>
        </w:rPr>
      </w:pPr>
      <w:ins w:id="210" w:author="Author">
        <w:r w:rsidRPr="00C724AF">
          <w:rPr>
            <w:rFonts w:ascii="Calibri" w:eastAsia="Calibri" w:hAnsi="Calibri"/>
            <w:sz w:val="22"/>
            <w:szCs w:val="22"/>
          </w:rPr>
          <w:t>The</w:t>
        </w:r>
        <w:r>
          <w:rPr>
            <w:rFonts w:ascii="Calibri" w:eastAsia="Calibri" w:hAnsi="Calibri"/>
            <w:sz w:val="22"/>
            <w:szCs w:val="22"/>
          </w:rPr>
          <w:t xml:space="preserve"> </w:t>
        </w:r>
        <w:r w:rsidRPr="008E1694">
          <w:rPr>
            <w:rFonts w:ascii="Courier New" w:eastAsia="Calibri" w:hAnsi="Courier New" w:cs="Courier New"/>
            <w:sz w:val="22"/>
            <w:szCs w:val="22"/>
          </w:rPr>
          <w:t>version</w:t>
        </w:r>
        <w:r>
          <w:rPr>
            <w:rFonts w:ascii="Calibri" w:eastAsia="Calibri" w:hAnsi="Calibri"/>
            <w:sz w:val="22"/>
            <w:szCs w:val="22"/>
          </w:rPr>
          <w:t xml:space="preserve"> shall be set to 2;</w:t>
        </w:r>
      </w:ins>
    </w:p>
    <w:p w14:paraId="2E1D7637" w14:textId="3191BEE7" w:rsidR="00BB0C17" w:rsidRDefault="00BB0C17" w:rsidP="00BB0C17">
      <w:pPr>
        <w:pStyle w:val="ListParagraph"/>
        <w:numPr>
          <w:ilvl w:val="0"/>
          <w:numId w:val="11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211" w:author="Author"/>
          <w:rFonts w:ascii="Calibri" w:eastAsia="Calibri" w:hAnsi="Calibri"/>
          <w:sz w:val="22"/>
          <w:szCs w:val="22"/>
        </w:rPr>
      </w:pPr>
      <w:ins w:id="212" w:author="Author">
        <w:r>
          <w:rPr>
            <w:rFonts w:ascii="Calibri" w:eastAsia="Calibri" w:hAnsi="Calibri"/>
            <w:sz w:val="22"/>
            <w:szCs w:val="22"/>
          </w:rPr>
          <w:t xml:space="preserve">The </w:t>
        </w:r>
        <w:r w:rsidRPr="008E1694">
          <w:rPr>
            <w:rFonts w:ascii="Courier New" w:eastAsia="Calibri" w:hAnsi="Courier New" w:cs="Courier New"/>
            <w:sz w:val="22"/>
            <w:szCs w:val="22"/>
          </w:rPr>
          <w:t>generationTime</w:t>
        </w:r>
        <w:r>
          <w:rPr>
            <w:rFonts w:ascii="Calibri" w:eastAsia="Calibri" w:hAnsi="Calibri"/>
            <w:sz w:val="22"/>
            <w:szCs w:val="22"/>
          </w:rPr>
          <w:t xml:space="preserve"> shall contain the generation time of this data structure;</w:t>
        </w:r>
      </w:ins>
    </w:p>
    <w:p w14:paraId="3B4CEB7B" w14:textId="006CC5BE" w:rsidR="00BB0C17" w:rsidRDefault="00BB0C17" w:rsidP="00BB0C17">
      <w:pPr>
        <w:pStyle w:val="ListParagraph"/>
        <w:numPr>
          <w:ilvl w:val="0"/>
          <w:numId w:val="11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213" w:author="Author"/>
          <w:rFonts w:ascii="Calibri" w:eastAsia="Calibri" w:hAnsi="Calibri"/>
          <w:sz w:val="22"/>
          <w:szCs w:val="22"/>
        </w:rPr>
      </w:pPr>
      <w:ins w:id="214" w:author="Author">
        <w:r>
          <w:rPr>
            <w:rFonts w:ascii="Calibri" w:eastAsia="Calibri" w:hAnsi="Calibri"/>
            <w:sz w:val="22"/>
            <w:szCs w:val="22"/>
          </w:rPr>
          <w:t xml:space="preserve">The </w:t>
        </w:r>
        <w:r w:rsidRPr="008E1694">
          <w:rPr>
            <w:rFonts w:ascii="Courier New" w:eastAsia="Calibri" w:hAnsi="Courier New" w:cs="Courier New"/>
            <w:sz w:val="22"/>
            <w:szCs w:val="22"/>
          </w:rPr>
          <w:t>currentI</w:t>
        </w:r>
        <w:r>
          <w:rPr>
            <w:rFonts w:ascii="Calibri" w:eastAsia="Calibri" w:hAnsi="Calibri"/>
            <w:sz w:val="22"/>
            <w:szCs w:val="22"/>
          </w:rPr>
          <w:t xml:space="preserve"> shall contain the i-value that is associated with the current batch of Authorization Tickets (ATs);</w:t>
        </w:r>
      </w:ins>
    </w:p>
    <w:p w14:paraId="2C455ABE" w14:textId="10F29CD0" w:rsidR="00192C2D" w:rsidRDefault="00192C2D" w:rsidP="00BB0C17">
      <w:pPr>
        <w:pStyle w:val="ListParagraph"/>
        <w:numPr>
          <w:ilvl w:val="0"/>
          <w:numId w:val="11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215" w:author="Author"/>
          <w:rFonts w:ascii="Calibri" w:eastAsia="Calibri" w:hAnsi="Calibri"/>
          <w:sz w:val="22"/>
          <w:szCs w:val="22"/>
        </w:rPr>
      </w:pPr>
      <w:ins w:id="216" w:author="Author">
        <w:r w:rsidRPr="00A656B7">
          <w:rPr>
            <w:rFonts w:ascii="Calibri" w:eastAsia="Calibri" w:hAnsi="Calibri"/>
            <w:sz w:val="22"/>
            <w:szCs w:val="22"/>
          </w:rPr>
          <w:t xml:space="preserve">The </w:t>
        </w:r>
        <w:r w:rsidRPr="00A656B7">
          <w:rPr>
            <w:rFonts w:ascii="Courier New" w:eastAsia="Calibri" w:hAnsi="Courier New" w:cs="Courier New"/>
            <w:sz w:val="22"/>
            <w:szCs w:val="22"/>
          </w:rPr>
          <w:t>requestHash</w:t>
        </w:r>
        <w:r w:rsidRPr="00595A6D">
          <w:rPr>
            <w:rFonts w:ascii="Calibri" w:eastAsia="Calibri" w:hAnsi="Calibri"/>
            <w:sz w:val="22"/>
            <w:szCs w:val="22"/>
          </w:rPr>
          <w:t xml:space="preserve"> is the left-most 16 octets of the SHA256 digest of the </w:t>
        </w:r>
        <w:r w:rsidRPr="00595A6D">
          <w:rPr>
            <w:rFonts w:ascii="Courier New" w:eastAsia="Calibri" w:hAnsi="Courier New" w:cs="Courier New"/>
            <w:sz w:val="22"/>
            <w:szCs w:val="22"/>
          </w:rPr>
          <w:t>COER</w:t>
        </w:r>
        <w:r w:rsidRPr="00867124">
          <w:rPr>
            <w:rFonts w:ascii="Calibri" w:eastAsia="Calibri" w:hAnsi="Calibri"/>
            <w:sz w:val="22"/>
            <w:szCs w:val="22"/>
          </w:rPr>
          <w:t xml:space="preserve"> representation of the topmost </w:t>
        </w:r>
        <w:r w:rsidRPr="00BB0C17">
          <w:rPr>
            <w:rFonts w:ascii="Courier New" w:eastAsia="Calibri" w:hAnsi="Courier New" w:cs="Courier New"/>
            <w:sz w:val="22"/>
            <w:szCs w:val="22"/>
          </w:rPr>
          <w:t>EtsiTs103097Data-Encrypted</w:t>
        </w:r>
        <w:r w:rsidRPr="00BB0C17">
          <w:rPr>
            <w:rFonts w:ascii="Calibri" w:eastAsia="Calibri" w:hAnsi="Calibri"/>
            <w:sz w:val="22"/>
            <w:szCs w:val="22"/>
          </w:rPr>
          <w:t xml:space="preserve"> structure of the received request (see </w:t>
        </w:r>
        <w:r w:rsidRPr="00A656B7">
          <w:rPr>
            <w:rFonts w:ascii="Calibri" w:eastAsia="Calibri" w:hAnsi="Calibri"/>
            <w:sz w:val="22"/>
            <w:szCs w:val="22"/>
          </w:rPr>
          <w:fldChar w:fldCharType="begin"/>
        </w:r>
        <w:r w:rsidRPr="00BB0C17">
          <w:rPr>
            <w:rFonts w:ascii="Calibri" w:eastAsia="Calibri" w:hAnsi="Calibri"/>
            <w:sz w:val="22"/>
            <w:szCs w:val="22"/>
          </w:rPr>
          <w:instrText xml:space="preserve"> REF _Ref508665538 \h  \* MERGEFORMAT </w:instrText>
        </w:r>
      </w:ins>
      <w:r w:rsidRPr="00A656B7">
        <w:rPr>
          <w:rFonts w:ascii="Calibri" w:eastAsia="Calibri" w:hAnsi="Calibri"/>
          <w:sz w:val="22"/>
          <w:szCs w:val="22"/>
        </w:rPr>
      </w:r>
      <w:ins w:id="217" w:author="Author">
        <w:r w:rsidRPr="00A656B7">
          <w:rPr>
            <w:rFonts w:ascii="Calibri" w:eastAsia="Calibri" w:hAnsi="Calibri"/>
            <w:sz w:val="22"/>
            <w:szCs w:val="22"/>
          </w:rPr>
          <w:fldChar w:fldCharType="separate"/>
        </w:r>
        <w:r w:rsidRPr="00A656B7">
          <w:rPr>
            <w:rFonts w:ascii="Calibri" w:eastAsia="Calibri" w:hAnsi="Calibri"/>
            <w:sz w:val="22"/>
            <w:szCs w:val="22"/>
          </w:rPr>
          <w:t>Figure 17</w:t>
        </w:r>
        <w:r w:rsidRPr="00A656B7">
          <w:rPr>
            <w:rFonts w:ascii="Calibri" w:eastAsia="Calibri" w:hAnsi="Calibri"/>
            <w:sz w:val="22"/>
            <w:szCs w:val="22"/>
          </w:rPr>
          <w:fldChar w:fldCharType="end"/>
        </w:r>
        <w:r w:rsidRPr="00A656B7">
          <w:rPr>
            <w:rFonts w:ascii="Calibri" w:eastAsia="Calibri" w:hAnsi="Calibri"/>
            <w:sz w:val="22"/>
            <w:szCs w:val="22"/>
            <w:lang w:eastAsia="en-GB"/>
          </w:rPr>
          <w:t xml:space="preserve"> and </w:t>
        </w:r>
        <w:r w:rsidRPr="00A656B7">
          <w:rPr>
            <w:rFonts w:ascii="Calibri" w:eastAsia="Calibri" w:hAnsi="Calibri"/>
            <w:sz w:val="22"/>
            <w:szCs w:val="22"/>
          </w:rPr>
          <w:fldChar w:fldCharType="begin"/>
        </w:r>
        <w:r w:rsidRPr="00BB0C17">
          <w:rPr>
            <w:rFonts w:ascii="Calibri" w:eastAsia="Calibri" w:hAnsi="Calibri"/>
            <w:sz w:val="22"/>
            <w:szCs w:val="22"/>
          </w:rPr>
          <w:instrText xml:space="preserve"> REF _Ref508665553 \h </w:instrText>
        </w:r>
      </w:ins>
      <w:r w:rsidR="00B65B70" w:rsidRPr="008E1694">
        <w:rPr>
          <w:rFonts w:ascii="Calibri" w:eastAsia="Calibri" w:hAnsi="Calibri"/>
          <w:sz w:val="22"/>
          <w:szCs w:val="22"/>
        </w:rPr>
        <w:instrText xml:space="preserve"> \* MERGEFORMAT </w:instrText>
      </w:r>
      <w:r w:rsidRPr="00A656B7">
        <w:rPr>
          <w:rFonts w:ascii="Calibri" w:eastAsia="Calibri" w:hAnsi="Calibri"/>
          <w:sz w:val="22"/>
          <w:szCs w:val="22"/>
        </w:rPr>
      </w:r>
      <w:ins w:id="218" w:author="Author">
        <w:r w:rsidRPr="00A656B7">
          <w:rPr>
            <w:rFonts w:ascii="Calibri" w:eastAsia="Calibri" w:hAnsi="Calibri"/>
            <w:sz w:val="22"/>
            <w:szCs w:val="22"/>
          </w:rPr>
          <w:fldChar w:fldCharType="separate"/>
        </w:r>
        <w:r w:rsidRPr="00A656B7">
          <w:rPr>
            <w:rFonts w:ascii="Calibri" w:eastAsia="Calibri" w:hAnsi="Calibri"/>
            <w:sz w:val="22"/>
            <w:szCs w:val="22"/>
          </w:rPr>
          <w:t>Figure </w:t>
        </w:r>
        <w:r w:rsidRPr="00595A6D">
          <w:rPr>
            <w:rFonts w:ascii="Calibri" w:eastAsia="Calibri" w:hAnsi="Calibri"/>
            <w:noProof/>
            <w:sz w:val="22"/>
            <w:szCs w:val="22"/>
          </w:rPr>
          <w:t>18</w:t>
        </w:r>
        <w:r w:rsidRPr="00A656B7">
          <w:rPr>
            <w:rFonts w:ascii="Calibri" w:eastAsia="Calibri" w:hAnsi="Calibri"/>
            <w:sz w:val="22"/>
            <w:szCs w:val="22"/>
          </w:rPr>
          <w:fldChar w:fldCharType="end"/>
        </w:r>
        <w:r w:rsidRPr="00A656B7">
          <w:rPr>
            <w:rFonts w:ascii="Calibri" w:eastAsia="Calibri" w:hAnsi="Calibri"/>
            <w:sz w:val="22"/>
            <w:szCs w:val="22"/>
          </w:rPr>
          <w:t>);</w:t>
        </w:r>
      </w:ins>
    </w:p>
    <w:p w14:paraId="467683D8" w14:textId="37576B3F" w:rsidR="00BB0C17" w:rsidRDefault="00BB0C17" w:rsidP="00BB0C17">
      <w:pPr>
        <w:pStyle w:val="ListParagraph"/>
        <w:numPr>
          <w:ilvl w:val="0"/>
          <w:numId w:val="11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219" w:author="Author"/>
          <w:rFonts w:ascii="Calibri" w:eastAsia="Calibri" w:hAnsi="Calibri"/>
          <w:sz w:val="22"/>
          <w:szCs w:val="22"/>
        </w:rPr>
      </w:pPr>
      <w:ins w:id="220" w:author="Author">
        <w:r>
          <w:rPr>
            <w:rFonts w:ascii="Calibri" w:eastAsia="Calibri" w:hAnsi="Calibri"/>
            <w:sz w:val="22"/>
            <w:szCs w:val="22"/>
          </w:rPr>
          <w:t xml:space="preserve">The </w:t>
        </w:r>
        <w:r w:rsidRPr="008E1694">
          <w:rPr>
            <w:rFonts w:ascii="Courier New" w:eastAsia="Calibri" w:hAnsi="Courier New" w:cs="Courier New"/>
            <w:sz w:val="22"/>
            <w:szCs w:val="22"/>
          </w:rPr>
          <w:t>nextDlTime</w:t>
        </w:r>
        <w:r>
          <w:rPr>
            <w:rFonts w:ascii="Calibri" w:eastAsia="Calibri" w:hAnsi="Calibri"/>
            <w:sz w:val="22"/>
            <w:szCs w:val="22"/>
          </w:rPr>
          <w:t xml:space="preserve"> shall contain the time after which the ITS-S shold try to download the AT batch;</w:t>
        </w:r>
      </w:ins>
    </w:p>
    <w:p w14:paraId="4AEC61BC" w14:textId="101F813F" w:rsidR="00B65B70" w:rsidRPr="008E1694" w:rsidRDefault="00BB0C17" w:rsidP="008E1694">
      <w:pPr>
        <w:pStyle w:val="ListParagraph"/>
        <w:numPr>
          <w:ilvl w:val="0"/>
          <w:numId w:val="11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221" w:author="Author"/>
          <w:sz w:val="22"/>
        </w:rPr>
      </w:pPr>
      <w:ins w:id="222" w:author="Author">
        <w:r>
          <w:rPr>
            <w:rFonts w:ascii="Calibri" w:eastAsia="Calibri" w:hAnsi="Calibri"/>
            <w:sz w:val="22"/>
            <w:szCs w:val="22"/>
          </w:rPr>
          <w:t xml:space="preserve">The </w:t>
        </w:r>
        <w:r w:rsidRPr="008E1694">
          <w:rPr>
            <w:rFonts w:ascii="Courier New" w:eastAsia="Calibri" w:hAnsi="Courier New" w:cs="Courier New"/>
            <w:sz w:val="22"/>
            <w:szCs w:val="22"/>
          </w:rPr>
          <w:t>acpcTreeId</w:t>
        </w:r>
        <w:r>
          <w:rPr>
            <w:rFonts w:ascii="Calibri" w:eastAsia="Calibri" w:hAnsi="Calibri"/>
            <w:sz w:val="22"/>
            <w:szCs w:val="22"/>
          </w:rPr>
          <w:t xml:space="preserve"> shall be absent</w:t>
        </w:r>
        <w:r w:rsidRPr="00A656B7">
          <w:rPr>
            <w:rFonts w:ascii="Calibri" w:eastAsia="Calibri" w:hAnsi="Calibri"/>
            <w:sz w:val="22"/>
            <w:szCs w:val="22"/>
          </w:rPr>
          <w:t>.</w:t>
        </w:r>
        <w:bookmarkEnd w:id="207"/>
      </w:ins>
    </w:p>
    <w:p w14:paraId="08C47E05" w14:textId="7CB564F9" w:rsidR="00E246E2" w:rsidRPr="008E1694" w:rsidRDefault="00E246E2" w:rsidP="008E1694">
      <w:pPr>
        <w:keepNext/>
        <w:keepLines/>
        <w:tabs>
          <w:tab w:val="clear" w:pos="1418"/>
          <w:tab w:val="clear" w:pos="4678"/>
          <w:tab w:val="clear" w:pos="5954"/>
          <w:tab w:val="clear" w:pos="7088"/>
        </w:tabs>
        <w:spacing w:before="120" w:after="180"/>
        <w:ind w:left="1701" w:hanging="1701"/>
        <w:jc w:val="left"/>
        <w:textAlignment w:val="auto"/>
        <w:outlineLvl w:val="4"/>
        <w:rPr>
          <w:ins w:id="223" w:author="Author"/>
          <w:sz w:val="22"/>
        </w:rPr>
      </w:pPr>
      <w:ins w:id="224" w:author="Author">
        <w:r w:rsidRPr="00C724AF">
          <w:rPr>
            <w:sz w:val="22"/>
          </w:rPr>
          <w:lastRenderedPageBreak/>
          <w:t>6.2.3.5.</w:t>
        </w:r>
        <w:r>
          <w:rPr>
            <w:sz w:val="22"/>
          </w:rPr>
          <w:t>3</w:t>
        </w:r>
        <w:r w:rsidRPr="00C724AF">
          <w:rPr>
            <w:sz w:val="22"/>
          </w:rPr>
          <w:tab/>
          <w:t xml:space="preserve">Butterfly certificate </w:t>
        </w:r>
        <w:r>
          <w:rPr>
            <w:sz w:val="22"/>
          </w:rPr>
          <w:t>request</w:t>
        </w:r>
      </w:ins>
    </w:p>
    <w:p w14:paraId="0A21DE9B" w14:textId="18FA4AE6" w:rsidR="000367B6" w:rsidRDefault="000367B6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225" w:author="Author"/>
          <w:rFonts w:ascii="TimesNewRoman" w:eastAsiaTheme="minorHAnsi" w:hAnsi="TimesNewRoman" w:cs="TimesNewRoman"/>
          <w:lang w:val="en-US"/>
        </w:rPr>
      </w:pPr>
      <w:ins w:id="226" w:author="Author">
        <w:r>
          <w:rPr>
            <w:rFonts w:ascii="TimesNewRoman" w:eastAsiaTheme="minorHAnsi" w:hAnsi="TimesNewRoman" w:cs="TimesNewRoman"/>
            <w:lang w:val="en-US"/>
          </w:rPr>
          <w:t xml:space="preserve">The following functional requirements are defined on the communication flow of Figure </w:t>
        </w:r>
        <w:r w:rsidR="008C2C62">
          <w:rPr>
            <w:rFonts w:ascii="TimesNewRoman" w:eastAsiaTheme="minorHAnsi" w:hAnsi="TimesNewRoman" w:cs="TimesNewRoman"/>
            <w:lang w:val="en-US"/>
          </w:rPr>
          <w:t>23</w:t>
        </w:r>
        <w:r>
          <w:rPr>
            <w:rFonts w:ascii="TimesNewRoman" w:eastAsiaTheme="minorHAnsi" w:hAnsi="TimesNewRoman" w:cs="TimesNewRoman"/>
            <w:lang w:val="en-US"/>
          </w:rPr>
          <w:t>.</w:t>
        </w:r>
      </w:ins>
    </w:p>
    <w:p w14:paraId="551825FB" w14:textId="28FAF365" w:rsidR="004A1C8E" w:rsidRPr="008E1694" w:rsidRDefault="004A1C8E" w:rsidP="008E1694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227" w:author="Author"/>
          <w:rFonts w:ascii="TimesNewRoman" w:eastAsiaTheme="minorHAnsi" w:hAnsi="TimesNewRoman" w:cs="TimesNewRoman"/>
          <w:lang w:val="en-US"/>
        </w:rPr>
      </w:pPr>
      <w:ins w:id="228" w:author="Author">
        <w:r>
          <w:rPr>
            <w:rFonts w:ascii="TimesNewRoman" w:eastAsiaTheme="minorHAnsi" w:hAnsi="TimesNewRoman" w:cs="TimesNewRoman"/>
            <w:lang w:val="en-US"/>
          </w:rPr>
          <w:t>The butterfly expansion,</w:t>
        </w:r>
        <w:r w:rsidR="00E3118A">
          <w:rPr>
            <w:rFonts w:ascii="TimesNewRoman" w:eastAsiaTheme="minorHAnsi" w:hAnsi="TimesNewRoman" w:cs="TimesNewRoman"/>
            <w:lang w:val="en-US"/>
          </w:rPr>
          <w:t xml:space="preserve"> for</w:t>
        </w:r>
        <w:r>
          <w:rPr>
            <w:rFonts w:ascii="TimesNewRoman" w:eastAsiaTheme="minorHAnsi" w:hAnsi="TimesNewRoman" w:cs="TimesNewRoman"/>
            <w:lang w:val="en-US"/>
          </w:rPr>
          <w:t xml:space="preserve"> both the verification and</w:t>
        </w:r>
        <w:r w:rsidR="00EC11A7">
          <w:rPr>
            <w:rFonts w:ascii="TimesNewRoman" w:eastAsiaTheme="minorHAnsi" w:hAnsi="TimesNewRoman" w:cs="TimesNewRoman"/>
            <w:lang w:val="en-US"/>
          </w:rPr>
          <w:t>, if applicable,</w:t>
        </w:r>
        <w:r w:rsidR="00B254E0">
          <w:rPr>
            <w:rFonts w:ascii="TimesNewRoman" w:eastAsiaTheme="minorHAnsi" w:hAnsi="TimesNewRoman" w:cs="TimesNewRoman"/>
            <w:lang w:val="en-US"/>
          </w:rPr>
          <w:t xml:space="preserve"> the</w:t>
        </w:r>
        <w:r>
          <w:rPr>
            <w:rFonts w:ascii="TimesNewRoman" w:eastAsiaTheme="minorHAnsi" w:hAnsi="TimesNewRoman" w:cs="TimesNewRoman"/>
            <w:lang w:val="en-US"/>
          </w:rPr>
          <w:t xml:space="preserve"> certificate encryption key, shall be done according to IEEE 1609.2.1</w:t>
        </w:r>
        <w:r w:rsidR="00821B68">
          <w:rPr>
            <w:rFonts w:ascii="TimesNewRoman" w:eastAsiaTheme="minorHAnsi" w:hAnsi="TimesNewRoman" w:cs="TimesNewRoman"/>
            <w:lang w:val="en-US"/>
          </w:rPr>
          <w:t xml:space="preserve"> </w:t>
        </w:r>
        <w:r w:rsidR="00821B68" w:rsidRPr="00821B68">
          <w:rPr>
            <w:rFonts w:ascii="TimesNewRoman" w:eastAsiaTheme="minorHAnsi" w:hAnsi="TimesNewRoman" w:cs="TimesNewRoman"/>
            <w:lang w:val="en-US"/>
          </w:rPr>
          <w:t xml:space="preserve">The </w:t>
        </w:r>
        <w:r w:rsidR="00821B68">
          <w:rPr>
            <w:rFonts w:ascii="TimesNewRoman" w:eastAsiaTheme="minorHAnsi" w:hAnsi="TimesNewRoman" w:cs="TimesNewRoman"/>
            <w:lang w:val="en-US"/>
          </w:rPr>
          <w:t>EA</w:t>
        </w:r>
        <w:r w:rsidR="00821B68" w:rsidRPr="00821B68">
          <w:rPr>
            <w:rFonts w:ascii="TimesNewRoman" w:eastAsiaTheme="minorHAnsi" w:hAnsi="TimesNewRoman" w:cs="TimesNewRoman"/>
            <w:lang w:val="en-US"/>
          </w:rPr>
          <w:t xml:space="preserve"> may provide </w:t>
        </w:r>
        <w:r w:rsidR="00821B68">
          <w:rPr>
            <w:rFonts w:ascii="TimesNewRoman" w:eastAsiaTheme="minorHAnsi" w:hAnsi="TimesNewRoman" w:cs="TimesNewRoman"/>
            <w:lang w:val="en-US"/>
          </w:rPr>
          <w:t xml:space="preserve">additional </w:t>
        </w:r>
        <w:r w:rsidR="00821B68" w:rsidRPr="00821B68">
          <w:rPr>
            <w:rFonts w:ascii="TimesNewRoman" w:eastAsiaTheme="minorHAnsi" w:hAnsi="TimesNewRoman" w:cs="TimesNewRoman"/>
            <w:lang w:val="en-US"/>
          </w:rPr>
          <w:t xml:space="preserve">privacy to end entities by “shuffling” together individual certificate requests from many different end entities, creating confusion at the </w:t>
        </w:r>
        <w:r w:rsidR="00821B68">
          <w:rPr>
            <w:rFonts w:ascii="TimesNewRoman" w:eastAsiaTheme="minorHAnsi" w:hAnsi="TimesNewRoman" w:cs="TimesNewRoman"/>
            <w:lang w:val="en-US"/>
          </w:rPr>
          <w:t>AA</w:t>
        </w:r>
        <w:r w:rsidR="00821B68" w:rsidRPr="00821B68">
          <w:rPr>
            <w:rFonts w:ascii="TimesNewRoman" w:eastAsiaTheme="minorHAnsi" w:hAnsi="TimesNewRoman" w:cs="TimesNewRoman"/>
            <w:lang w:val="en-US"/>
          </w:rPr>
          <w:t xml:space="preserve"> as to which certificates belong to which end entities.</w:t>
        </w:r>
      </w:ins>
    </w:p>
    <w:p w14:paraId="6CE798EE" w14:textId="75BDB6FC" w:rsidR="00A008EB" w:rsidRPr="00C724AF" w:rsidRDefault="00A008EB" w:rsidP="00A008EB">
      <w:pPr>
        <w:tabs>
          <w:tab w:val="clear" w:pos="1418"/>
          <w:tab w:val="clear" w:pos="4678"/>
          <w:tab w:val="clear" w:pos="5954"/>
          <w:tab w:val="clear" w:pos="7088"/>
        </w:tabs>
        <w:overflowPunct/>
        <w:spacing w:after="200" w:line="276" w:lineRule="auto"/>
        <w:jc w:val="left"/>
        <w:textAlignment w:val="auto"/>
        <w:rPr>
          <w:ins w:id="229" w:author="Author"/>
          <w:rFonts w:ascii="Times New Roman" w:hAnsi="Times New Roman"/>
        </w:rPr>
      </w:pPr>
      <w:ins w:id="230" w:author="Author">
        <w:r w:rsidRPr="00C724AF">
          <w:rPr>
            <w:rFonts w:ascii="Times New Roman" w:hAnsi="Times New Roman"/>
          </w:rPr>
          <w:t xml:space="preserve">The </w:t>
        </w:r>
        <w:r w:rsidRPr="00C724AF">
          <w:rPr>
            <w:rFonts w:ascii="Courier New" w:hAnsi="Courier New" w:cs="Courier New"/>
          </w:rPr>
          <w:t>Butterfly</w:t>
        </w:r>
        <w:r>
          <w:rPr>
            <w:rFonts w:ascii="Courier New" w:hAnsi="Courier New" w:cs="Courier New"/>
          </w:rPr>
          <w:t>Cert</w:t>
        </w:r>
        <w:r w:rsidRPr="00C724AF">
          <w:rPr>
            <w:rFonts w:ascii="Courier New" w:hAnsi="Courier New" w:cs="Courier New"/>
          </w:rPr>
          <w:t>Re</w:t>
        </w:r>
        <w:r>
          <w:rPr>
            <w:rFonts w:ascii="Courier New" w:hAnsi="Courier New" w:cs="Courier New"/>
          </w:rPr>
          <w:t>quest</w:t>
        </w:r>
        <w:r w:rsidRPr="00C724AF">
          <w:rPr>
            <w:rFonts w:ascii="Times New Roman" w:hAnsi="Times New Roman"/>
          </w:rPr>
          <w:t xml:space="preserve"> message shall be encrypted using an ETSI TS 103 097 [</w:t>
        </w:r>
        <w:r w:rsidRPr="00C724AF">
          <w:rPr>
            <w:rFonts w:ascii="Times New Roman" w:hAnsi="Times New Roman"/>
          </w:rPr>
          <w:fldChar w:fldCharType="begin"/>
        </w:r>
        <w:r w:rsidRPr="00C724AF">
          <w:rPr>
            <w:rFonts w:ascii="Times New Roman" w:hAnsi="Times New Roman"/>
          </w:rPr>
          <w:instrText xml:space="preserve"> REF REF_TS103097 \h  \* MERGEFORMAT </w:instrText>
        </w:r>
      </w:ins>
      <w:r w:rsidRPr="00C724AF">
        <w:rPr>
          <w:rFonts w:ascii="Times New Roman" w:hAnsi="Times New Roman"/>
        </w:rPr>
      </w:r>
      <w:ins w:id="231" w:author="Author">
        <w:r w:rsidRPr="00C724AF">
          <w:rPr>
            <w:rFonts w:ascii="Times New Roman" w:hAnsi="Times New Roman"/>
          </w:rPr>
          <w:fldChar w:fldCharType="separate"/>
        </w:r>
        <w:r w:rsidRPr="00C724AF">
          <w:rPr>
            <w:rFonts w:ascii="Times New Roman" w:hAnsi="Times New Roman"/>
            <w:noProof/>
          </w:rPr>
          <w:t>3</w:t>
        </w:r>
        <w:r w:rsidRPr="00C724AF">
          <w:rPr>
            <w:rFonts w:ascii="Times New Roman" w:hAnsi="Times New Roman"/>
          </w:rPr>
          <w:fldChar w:fldCharType="end"/>
        </w:r>
        <w:r w:rsidRPr="00C724AF">
          <w:rPr>
            <w:rFonts w:ascii="Times New Roman" w:hAnsi="Times New Roman"/>
          </w:rPr>
          <w:t xml:space="preserve">] approved algorithm and the encryption shall be done with the </w:t>
        </w:r>
        <w:r>
          <w:rPr>
            <w:rFonts w:ascii="Times New Roman" w:hAnsi="Times New Roman"/>
          </w:rPr>
          <w:t>public key provided by the Authorization Authority (AA).</w:t>
        </w:r>
      </w:ins>
    </w:p>
    <w:p w14:paraId="0BE2DDDF" w14:textId="4B086203" w:rsidR="00A008EB" w:rsidRDefault="00A008EB" w:rsidP="00A008EB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232" w:author="Author"/>
          <w:rFonts w:ascii="Times New Roman" w:hAnsi="Times New Roman"/>
        </w:rPr>
      </w:pPr>
      <w:ins w:id="233" w:author="Author">
        <w:r w:rsidRPr="00C724AF">
          <w:rPr>
            <w:rFonts w:ascii="Times New Roman" w:hAnsi="Times New Roman"/>
          </w:rPr>
          <w:t xml:space="preserve">The complete nested data structure of the </w:t>
        </w:r>
        <w:r w:rsidRPr="00C724AF">
          <w:rPr>
            <w:rFonts w:ascii="Courier New" w:hAnsi="Courier New" w:cs="Courier New"/>
          </w:rPr>
          <w:t>Butterfly</w:t>
        </w:r>
        <w:r>
          <w:rPr>
            <w:rFonts w:ascii="Courier New" w:hAnsi="Courier New" w:cs="Courier New"/>
          </w:rPr>
          <w:t>Cert</w:t>
        </w:r>
        <w:r w:rsidRPr="00C724AF">
          <w:rPr>
            <w:rFonts w:ascii="Courier New" w:hAnsi="Courier New" w:cs="Courier New"/>
          </w:rPr>
          <w:t>Re</w:t>
        </w:r>
        <w:r>
          <w:rPr>
            <w:rFonts w:ascii="Courier New" w:hAnsi="Courier New" w:cs="Courier New"/>
          </w:rPr>
          <w:t>quest</w:t>
        </w:r>
        <w:r w:rsidRPr="00C724AF">
          <w:rPr>
            <w:rFonts w:ascii="Times New Roman" w:hAnsi="Times New Roman"/>
          </w:rPr>
          <w:t xml:space="preserve"> message is specified in</w:t>
        </w:r>
        <w:r w:rsidR="008C2C62">
          <w:rPr>
            <w:rFonts w:ascii="Times New Roman" w:hAnsi="Times New Roman"/>
          </w:rPr>
          <w:t xml:space="preserve"> Figure 26</w:t>
        </w:r>
        <w:r w:rsidRPr="00C724AF">
          <w:rPr>
            <w:rFonts w:ascii="Times New Roman" w:hAnsi="Times New Roman"/>
          </w:rPr>
          <w:t xml:space="preserve">. The specification of the </w:t>
        </w:r>
        <w:r w:rsidRPr="00C724AF">
          <w:rPr>
            <w:rFonts w:ascii="Courier New" w:hAnsi="Courier New" w:cs="Courier New"/>
          </w:rPr>
          <w:t>Butterfly</w:t>
        </w:r>
        <w:r>
          <w:rPr>
            <w:rFonts w:ascii="Courier New" w:hAnsi="Courier New" w:cs="Courier New"/>
          </w:rPr>
          <w:t>Cert</w:t>
        </w:r>
        <w:r w:rsidRPr="00C724AF">
          <w:rPr>
            <w:rFonts w:ascii="Courier New" w:hAnsi="Courier New" w:cs="Courier New"/>
          </w:rPr>
          <w:t>Re</w:t>
        </w:r>
        <w:r>
          <w:rPr>
            <w:rFonts w:ascii="Courier New" w:hAnsi="Courier New" w:cs="Courier New"/>
          </w:rPr>
          <w:t>quest</w:t>
        </w:r>
        <w:r w:rsidRPr="00C724AF">
          <w:rPr>
            <w:rFonts w:ascii="Times New Roman" w:hAnsi="Times New Roman"/>
          </w:rPr>
          <w:t xml:space="preserve"> message using ASN.1 [</w:t>
        </w:r>
        <w:r w:rsidRPr="00C724AF">
          <w:rPr>
            <w:rFonts w:ascii="Times New Roman" w:hAnsi="Times New Roman"/>
          </w:rPr>
          <w:fldChar w:fldCharType="begin"/>
        </w:r>
        <w:r w:rsidRPr="00C724AF">
          <w:rPr>
            <w:rFonts w:ascii="Times New Roman" w:hAnsi="Times New Roman"/>
          </w:rPr>
          <w:instrText xml:space="preserve">REF REF_ISOIEC8824_1 \h  \* MERGEFORMAT </w:instrText>
        </w:r>
      </w:ins>
      <w:r w:rsidRPr="00C724AF">
        <w:rPr>
          <w:rFonts w:ascii="Times New Roman" w:hAnsi="Times New Roman"/>
        </w:rPr>
      </w:r>
      <w:ins w:id="234" w:author="Author">
        <w:r w:rsidRPr="00C724AF">
          <w:rPr>
            <w:rFonts w:ascii="Times New Roman" w:hAnsi="Times New Roman"/>
          </w:rPr>
          <w:fldChar w:fldCharType="separate"/>
        </w:r>
        <w:r w:rsidRPr="00C724AF">
          <w:rPr>
            <w:rFonts w:ascii="Times New Roman" w:hAnsi="Times New Roman"/>
            <w:noProof/>
          </w:rPr>
          <w:t>6</w:t>
        </w:r>
        <w:r w:rsidRPr="00C724AF">
          <w:rPr>
            <w:rFonts w:ascii="Times New Roman" w:hAnsi="Times New Roman"/>
          </w:rPr>
          <w:fldChar w:fldCharType="end"/>
        </w:r>
        <w:r w:rsidRPr="00C724AF">
          <w:rPr>
            <w:rFonts w:ascii="Times New Roman" w:hAnsi="Times New Roman"/>
          </w:rPr>
          <w:t>], [</w:t>
        </w:r>
        <w:r w:rsidRPr="00C724AF">
          <w:rPr>
            <w:rFonts w:ascii="Times New Roman" w:hAnsi="Times New Roman"/>
          </w:rPr>
          <w:fldChar w:fldCharType="begin"/>
        </w:r>
        <w:r w:rsidRPr="00C724AF">
          <w:rPr>
            <w:rFonts w:ascii="Times New Roman" w:hAnsi="Times New Roman"/>
          </w:rPr>
          <w:instrText xml:space="preserve">REF REF_ITU_TX696 \h  \* MERGEFORMAT </w:instrText>
        </w:r>
      </w:ins>
      <w:r w:rsidRPr="00C724AF">
        <w:rPr>
          <w:rFonts w:ascii="Times New Roman" w:hAnsi="Times New Roman"/>
        </w:rPr>
      </w:r>
      <w:ins w:id="235" w:author="Author">
        <w:r w:rsidRPr="00C724AF">
          <w:rPr>
            <w:rFonts w:ascii="Times New Roman" w:hAnsi="Times New Roman"/>
          </w:rPr>
          <w:fldChar w:fldCharType="separate"/>
        </w:r>
        <w:r w:rsidRPr="00C724AF">
          <w:rPr>
            <w:rFonts w:ascii="Times New Roman" w:hAnsi="Times New Roman"/>
            <w:noProof/>
          </w:rPr>
          <w:t>7</w:t>
        </w:r>
        <w:r w:rsidRPr="00C724AF">
          <w:rPr>
            <w:rFonts w:ascii="Times New Roman" w:hAnsi="Times New Roman"/>
          </w:rPr>
          <w:fldChar w:fldCharType="end"/>
        </w:r>
        <w:r w:rsidRPr="00C724AF">
          <w:rPr>
            <w:rFonts w:ascii="Times New Roman" w:hAnsi="Times New Roman"/>
          </w:rPr>
          <w:t>] shall be as specified in clause A.2.</w:t>
        </w:r>
      </w:ins>
    </w:p>
    <w:p w14:paraId="2058C8D7" w14:textId="77777777" w:rsidR="006F341D" w:rsidRPr="00A656B7" w:rsidRDefault="006F341D" w:rsidP="006F341D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center"/>
        <w:textAlignment w:val="auto"/>
        <w:rPr>
          <w:ins w:id="236" w:author="Author"/>
          <w:rFonts w:ascii="Calibri" w:eastAsia="Calibri" w:hAnsi="Calibri"/>
          <w:sz w:val="22"/>
          <w:szCs w:val="22"/>
        </w:rPr>
      </w:pPr>
      <w:ins w:id="237" w:author="Author">
        <w:r w:rsidRPr="00C724AF">
          <w:rPr>
            <w:noProof/>
            <w:lang w:eastAsia="en-GB"/>
          </w:rPr>
          <w:drawing>
            <wp:inline distT="0" distB="0" distL="0" distR="0" wp14:anchorId="465F2468" wp14:editId="4B047708">
              <wp:extent cx="5506722" cy="3594262"/>
              <wp:effectExtent l="0" t="0" r="0" b="6350"/>
              <wp:docPr id="3" name="Imag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8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484" t="6520" r="36391" b="23714"/>
                      <a:stretch/>
                    </pic:blipFill>
                    <pic:spPr bwMode="auto">
                      <a:xfrm>
                        <a:off x="0" y="0"/>
                        <a:ext cx="5528613" cy="36085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</w:p>
    <w:p w14:paraId="091DB6A7" w14:textId="77777777" w:rsidR="006F341D" w:rsidRPr="00C724AF" w:rsidRDefault="006F341D" w:rsidP="006F341D">
      <w:pPr>
        <w:keepNext/>
        <w:keepLines/>
        <w:tabs>
          <w:tab w:val="clear" w:pos="1418"/>
          <w:tab w:val="clear" w:pos="4678"/>
          <w:tab w:val="clear" w:pos="5954"/>
          <w:tab w:val="clear" w:pos="7088"/>
        </w:tabs>
        <w:ind w:left="1135" w:hanging="851"/>
        <w:jc w:val="left"/>
        <w:textAlignment w:val="auto"/>
        <w:rPr>
          <w:ins w:id="238" w:author="Author"/>
          <w:sz w:val="18"/>
        </w:rPr>
      </w:pPr>
      <w:ins w:id="239" w:author="Author">
        <w:r w:rsidRPr="00C724AF">
          <w:rPr>
            <w:sz w:val="18"/>
          </w:rPr>
          <w:t>NOTE:</w:t>
        </w:r>
        <w:r w:rsidRPr="00C724AF">
          <w:rPr>
            <w:sz w:val="18"/>
          </w:rPr>
          <w:tab/>
          <w:t xml:space="preserve">Encryption is done with ECIES using the public encryption key of the </w:t>
        </w:r>
        <w:r>
          <w:rPr>
            <w:sz w:val="18"/>
          </w:rPr>
          <w:t>AA</w:t>
        </w:r>
        <w:r w:rsidRPr="00C724AF">
          <w:rPr>
            <w:sz w:val="18"/>
          </w:rPr>
          <w:t>. The signature is computed using the verification private key associated with the EA certificate.</w:t>
        </w:r>
      </w:ins>
    </w:p>
    <w:p w14:paraId="53F4D046" w14:textId="77777777" w:rsidR="006F341D" w:rsidRPr="00C724AF" w:rsidRDefault="006F341D" w:rsidP="006F341D">
      <w:pPr>
        <w:keepNext/>
        <w:keepLines/>
        <w:tabs>
          <w:tab w:val="clear" w:pos="1418"/>
          <w:tab w:val="clear" w:pos="4678"/>
          <w:tab w:val="clear" w:pos="5954"/>
          <w:tab w:val="clear" w:pos="7088"/>
        </w:tabs>
        <w:ind w:left="1135" w:hanging="851"/>
        <w:jc w:val="left"/>
        <w:textAlignment w:val="auto"/>
        <w:rPr>
          <w:ins w:id="240" w:author="Author"/>
          <w:sz w:val="18"/>
        </w:rPr>
      </w:pPr>
    </w:p>
    <w:p w14:paraId="1BA4E7AE" w14:textId="55EFA46F" w:rsidR="006F341D" w:rsidRPr="008E1694" w:rsidRDefault="006F341D" w:rsidP="008E1694">
      <w:pPr>
        <w:keepLines/>
        <w:tabs>
          <w:tab w:val="clear" w:pos="1418"/>
          <w:tab w:val="clear" w:pos="4678"/>
          <w:tab w:val="clear" w:pos="5954"/>
          <w:tab w:val="clear" w:pos="7088"/>
        </w:tabs>
        <w:spacing w:after="240"/>
        <w:jc w:val="center"/>
        <w:textAlignment w:val="auto"/>
        <w:rPr>
          <w:ins w:id="241" w:author="Author"/>
          <w:b/>
        </w:rPr>
      </w:pPr>
      <w:ins w:id="242" w:author="Author">
        <w:r w:rsidRPr="00C724AF">
          <w:rPr>
            <w:b/>
          </w:rPr>
          <w:t>Figure</w:t>
        </w:r>
        <w:r>
          <w:rPr>
            <w:b/>
          </w:rPr>
          <w:t xml:space="preserve"> 26</w:t>
        </w:r>
        <w:r w:rsidRPr="00C724AF">
          <w:rPr>
            <w:b/>
          </w:rPr>
          <w:t>: Butterfly</w:t>
        </w:r>
        <w:r>
          <w:rPr>
            <w:b/>
          </w:rPr>
          <w:t>CertRequest</w:t>
        </w:r>
        <w:r w:rsidRPr="00C724AF">
          <w:rPr>
            <w:b/>
          </w:rPr>
          <w:t xml:space="preserve"> message</w:t>
        </w:r>
      </w:ins>
    </w:p>
    <w:p w14:paraId="05A0CCEC" w14:textId="11E9FC31" w:rsidR="00BB0C17" w:rsidRDefault="00A008EB" w:rsidP="00B65B70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243" w:author="Author"/>
          <w:rFonts w:ascii="Times New Roman" w:hAnsi="Times New Roman"/>
        </w:rPr>
      </w:pPr>
      <w:ins w:id="244" w:author="Author">
        <w:r>
          <w:rPr>
            <w:rFonts w:ascii="Times New Roman" w:hAnsi="Times New Roman"/>
          </w:rPr>
          <w:t xml:space="preserve">To create a </w:t>
        </w:r>
        <w:r w:rsidRPr="00C724AF">
          <w:rPr>
            <w:rFonts w:ascii="Courier New" w:hAnsi="Courier New" w:cs="Courier New"/>
          </w:rPr>
          <w:t>Butterfly</w:t>
        </w:r>
        <w:r>
          <w:rPr>
            <w:rFonts w:ascii="Courier New" w:hAnsi="Courier New" w:cs="Courier New"/>
          </w:rPr>
          <w:t>Cert</w:t>
        </w:r>
        <w:r w:rsidRPr="00C724AF">
          <w:rPr>
            <w:rFonts w:ascii="Courier New" w:hAnsi="Courier New" w:cs="Courier New"/>
          </w:rPr>
          <w:t>Re</w:t>
        </w:r>
        <w:r>
          <w:rPr>
            <w:rFonts w:ascii="Courier New" w:hAnsi="Courier New" w:cs="Courier New"/>
          </w:rPr>
          <w:t>quest</w:t>
        </w:r>
        <w:r>
          <w:rPr>
            <w:rFonts w:ascii="Times New Roman" w:hAnsi="Times New Roman"/>
          </w:rPr>
          <w:t>, the Enrolment Authority (EA) shall follow this process:</w:t>
        </w:r>
      </w:ins>
    </w:p>
    <w:p w14:paraId="587CB0AD" w14:textId="5BE000D0" w:rsidR="00A008EB" w:rsidRDefault="00A008EB" w:rsidP="00A008EB">
      <w:pPr>
        <w:pStyle w:val="ListParagraph"/>
        <w:numPr>
          <w:ilvl w:val="0"/>
          <w:numId w:val="12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245" w:author="Author"/>
          <w:rFonts w:ascii="Times New Roman" w:hAnsi="Times New Roman"/>
        </w:rPr>
      </w:pPr>
      <w:ins w:id="246" w:author="Author">
        <w:r>
          <w:rPr>
            <w:rFonts w:ascii="Times New Roman" w:hAnsi="Times New Roman"/>
          </w:rPr>
          <w:t xml:space="preserve">A </w:t>
        </w:r>
        <w:r w:rsidRPr="008E1694">
          <w:rPr>
            <w:rFonts w:ascii="Courier New" w:hAnsi="Courier New" w:cs="Courier New"/>
          </w:rPr>
          <w:t>RaAcaCertRequest</w:t>
        </w:r>
        <w:r>
          <w:rPr>
            <w:rFonts w:ascii="Times New Roman" w:hAnsi="Times New Roman"/>
          </w:rPr>
          <w:t xml:space="preserve"> structure is built, with:</w:t>
        </w:r>
      </w:ins>
    </w:p>
    <w:p w14:paraId="2861C379" w14:textId="77777777" w:rsidR="00A008EB" w:rsidRPr="00C724AF" w:rsidRDefault="00A008EB" w:rsidP="00A008EB">
      <w:pPr>
        <w:pStyle w:val="ListParagraph"/>
        <w:numPr>
          <w:ilvl w:val="1"/>
          <w:numId w:val="12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247" w:author="Author"/>
          <w:rFonts w:ascii="Times New Roman" w:hAnsi="Times New Roman"/>
        </w:rPr>
      </w:pPr>
      <w:ins w:id="248" w:author="Author">
        <w:r>
          <w:rPr>
            <w:rFonts w:ascii="Times New Roman" w:hAnsi="Times New Roman"/>
          </w:rPr>
          <w:t xml:space="preserve">The </w:t>
        </w:r>
        <w:r w:rsidRPr="008E1694">
          <w:rPr>
            <w:rFonts w:ascii="Courier New" w:hAnsi="Courier New" w:cs="Courier New"/>
          </w:rPr>
          <w:t>version</w:t>
        </w:r>
        <w:r>
          <w:rPr>
            <w:rFonts w:ascii="Times New Roman" w:hAnsi="Times New Roman"/>
          </w:rPr>
          <w:t xml:space="preserve"> shall be set to 2.</w:t>
        </w:r>
      </w:ins>
    </w:p>
    <w:p w14:paraId="63AED37F" w14:textId="77777777" w:rsidR="00A008EB" w:rsidRDefault="00A008EB" w:rsidP="00A008EB">
      <w:pPr>
        <w:pStyle w:val="ListParagraph"/>
        <w:numPr>
          <w:ilvl w:val="1"/>
          <w:numId w:val="12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249" w:author="Author"/>
          <w:rFonts w:ascii="Times New Roman" w:hAnsi="Times New Roman"/>
        </w:rPr>
      </w:pPr>
      <w:ins w:id="250" w:author="Author">
        <w:r>
          <w:rPr>
            <w:rFonts w:ascii="Times New Roman" w:hAnsi="Times New Roman"/>
          </w:rPr>
          <w:t xml:space="preserve">The </w:t>
        </w:r>
        <w:r w:rsidRPr="008E1694">
          <w:rPr>
            <w:rFonts w:ascii="Courier New" w:hAnsi="Courier New" w:cs="Courier New"/>
          </w:rPr>
          <w:t>generationTime</w:t>
        </w:r>
        <w:r>
          <w:rPr>
            <w:rFonts w:ascii="Times New Roman" w:hAnsi="Times New Roman"/>
          </w:rPr>
          <w:t xml:space="preserve"> shall correspond to the generation time of this structure;</w:t>
        </w:r>
      </w:ins>
    </w:p>
    <w:p w14:paraId="2B189AEE" w14:textId="77777777" w:rsidR="00A008EB" w:rsidRDefault="00A008EB" w:rsidP="00A008EB">
      <w:pPr>
        <w:pStyle w:val="ListParagraph"/>
        <w:numPr>
          <w:ilvl w:val="1"/>
          <w:numId w:val="12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251" w:author="Author"/>
          <w:rFonts w:ascii="Times New Roman" w:hAnsi="Times New Roman"/>
        </w:rPr>
      </w:pPr>
      <w:ins w:id="252" w:author="Author">
        <w:r w:rsidRPr="00C724AF">
          <w:rPr>
            <w:rFonts w:ascii="Times New Roman" w:hAnsi="Times New Roman"/>
          </w:rPr>
          <w:t xml:space="preserve">The </w:t>
        </w:r>
        <w:r w:rsidRPr="008E1694">
          <w:rPr>
            <w:rFonts w:ascii="Courier New" w:hAnsi="Courier New" w:cs="Courier New"/>
          </w:rPr>
          <w:t>flags</w:t>
        </w:r>
        <w:r w:rsidRPr="00C724AF">
          <w:rPr>
            <w:rFonts w:ascii="Times New Roman" w:hAnsi="Times New Roman"/>
          </w:rPr>
          <w:t xml:space="preserve"> shall be unset for all options (no butterflyExplicit, no useCubk)</w:t>
        </w:r>
        <w:r>
          <w:rPr>
            <w:rFonts w:ascii="Times New Roman" w:hAnsi="Times New Roman"/>
          </w:rPr>
          <w:t>;</w:t>
        </w:r>
      </w:ins>
    </w:p>
    <w:p w14:paraId="2D418CCF" w14:textId="77777777" w:rsidR="00A008EB" w:rsidRPr="00C724AF" w:rsidRDefault="00A008EB" w:rsidP="00A008EB">
      <w:pPr>
        <w:pStyle w:val="ListParagraph"/>
        <w:numPr>
          <w:ilvl w:val="1"/>
          <w:numId w:val="12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253" w:author="Author"/>
          <w:rFonts w:ascii="Times New Roman" w:hAnsi="Times New Roman"/>
        </w:rPr>
      </w:pPr>
      <w:ins w:id="254" w:author="Author">
        <w:r w:rsidRPr="00C724AF">
          <w:rPr>
            <w:rFonts w:ascii="Times New Roman" w:hAnsi="Times New Roman"/>
          </w:rPr>
          <w:t xml:space="preserve">The </w:t>
        </w:r>
        <w:r w:rsidRPr="008E1694">
          <w:rPr>
            <w:rFonts w:ascii="Courier New" w:hAnsi="Courier New" w:cs="Courier New"/>
          </w:rPr>
          <w:t>linkageInfo</w:t>
        </w:r>
        <w:r w:rsidRPr="00C724AF">
          <w:rPr>
            <w:rFonts w:ascii="Times New Roman" w:hAnsi="Times New Roman"/>
          </w:rPr>
          <w:t xml:space="preserve"> shall be absent</w:t>
        </w:r>
        <w:r>
          <w:rPr>
            <w:rFonts w:ascii="Times New Roman" w:hAnsi="Times New Roman"/>
          </w:rPr>
          <w:t>;</w:t>
        </w:r>
      </w:ins>
    </w:p>
    <w:p w14:paraId="575FF232" w14:textId="77777777" w:rsidR="00E31D79" w:rsidRDefault="00A008EB" w:rsidP="00A008EB">
      <w:pPr>
        <w:pStyle w:val="ListParagraph"/>
        <w:numPr>
          <w:ilvl w:val="1"/>
          <w:numId w:val="12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255" w:author="Author"/>
          <w:rFonts w:ascii="Times New Roman" w:hAnsi="Times New Roman"/>
        </w:rPr>
      </w:pPr>
      <w:ins w:id="256" w:author="Author">
        <w:r w:rsidRPr="008E1694">
          <w:rPr>
            <w:rFonts w:ascii="Times New Roman" w:hAnsi="Times New Roman"/>
          </w:rPr>
          <w:t xml:space="preserve">The </w:t>
        </w:r>
        <w:r w:rsidRPr="008E1694">
          <w:rPr>
            <w:rFonts w:ascii="Courier New" w:hAnsi="Courier New" w:cs="Courier New"/>
          </w:rPr>
          <w:t>certEncKey</w:t>
        </w:r>
        <w:r w:rsidRPr="008E1694">
          <w:rPr>
            <w:rFonts w:ascii="Times New Roman" w:hAnsi="Times New Roman"/>
          </w:rPr>
          <w:t xml:space="preserve"> corresponding to the </w:t>
        </w:r>
        <w:r w:rsidR="00E246E2">
          <w:rPr>
            <w:rFonts w:ascii="Times New Roman" w:hAnsi="Times New Roman"/>
          </w:rPr>
          <w:t xml:space="preserve">cocoon key that </w:t>
        </w:r>
        <w:r w:rsidR="004A1C8E">
          <w:rPr>
            <w:rFonts w:ascii="Times New Roman" w:hAnsi="Times New Roman"/>
          </w:rPr>
          <w:t>shall be</w:t>
        </w:r>
        <w:r w:rsidR="00E246E2">
          <w:rPr>
            <w:rFonts w:ascii="Times New Roman" w:hAnsi="Times New Roman"/>
          </w:rPr>
          <w:t xml:space="preserve"> derived by the </w:t>
        </w:r>
        <w:r w:rsidR="004A1C8E">
          <w:rPr>
            <w:rFonts w:ascii="Times New Roman" w:hAnsi="Times New Roman"/>
          </w:rPr>
          <w:t>EA</w:t>
        </w:r>
      </w:ins>
    </w:p>
    <w:p w14:paraId="45E66DD3" w14:textId="47C0CA17" w:rsidR="00E31D79" w:rsidRDefault="00E31D79" w:rsidP="00E31D79">
      <w:pPr>
        <w:pStyle w:val="ListParagraph"/>
        <w:numPr>
          <w:ilvl w:val="2"/>
          <w:numId w:val="12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257" w:author="Author"/>
          <w:rFonts w:ascii="Times New Roman" w:hAnsi="Times New Roman"/>
        </w:rPr>
      </w:pPr>
      <w:ins w:id="258" w:author="Author">
        <w:r>
          <w:rPr>
            <w:rFonts w:ascii="Times New Roman" w:hAnsi="Times New Roman"/>
          </w:rPr>
          <w:t xml:space="preserve">For the </w:t>
        </w:r>
        <w:r w:rsidRPr="00CA4A9D">
          <w:rPr>
            <w:rFonts w:ascii="Courier New" w:hAnsi="Courier New" w:cs="Courier New"/>
            <w:rPrChange w:id="259" w:author="Author">
              <w:rPr>
                <w:rFonts w:ascii="Times New Roman" w:hAnsi="Times New Roman"/>
              </w:rPr>
            </w:rPrChange>
          </w:rPr>
          <w:t>original</w:t>
        </w:r>
        <w:r>
          <w:rPr>
            <w:rFonts w:ascii="Times New Roman" w:hAnsi="Times New Roman"/>
          </w:rPr>
          <w:t xml:space="preserve"> option: using the caterpillar key provided as </w:t>
        </w:r>
        <w:r w:rsidRPr="00CA4A9D">
          <w:rPr>
            <w:rFonts w:ascii="Courier New" w:hAnsi="Courier New" w:cs="Courier New"/>
            <w:rPrChange w:id="260" w:author="Author">
              <w:rPr>
                <w:rFonts w:ascii="Times New Roman" w:hAnsi="Times New Roman"/>
              </w:rPr>
            </w:rPrChange>
          </w:rPr>
          <w:t>encryptionKey</w:t>
        </w:r>
        <w:r w:rsidRPr="00E31D79"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>and expansion parameter;</w:t>
        </w:r>
      </w:ins>
    </w:p>
    <w:p w14:paraId="6F77EA86" w14:textId="57C1EE79" w:rsidR="00A008EB" w:rsidRPr="008E1694" w:rsidRDefault="00E31D79">
      <w:pPr>
        <w:pStyle w:val="ListParagraph"/>
        <w:numPr>
          <w:ilvl w:val="2"/>
          <w:numId w:val="12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261" w:author="Author"/>
          <w:rFonts w:ascii="Times New Roman" w:hAnsi="Times New Roman"/>
        </w:rPr>
        <w:pPrChange w:id="262" w:author="Author">
          <w:pPr>
            <w:pStyle w:val="ListParagraph"/>
            <w:numPr>
              <w:ilvl w:val="1"/>
              <w:numId w:val="12"/>
            </w:numPr>
            <w:tabs>
              <w:tab w:val="clear" w:pos="1418"/>
              <w:tab w:val="clear" w:pos="4678"/>
              <w:tab w:val="clear" w:pos="5954"/>
              <w:tab w:val="clear" w:pos="7088"/>
            </w:tabs>
            <w:spacing w:after="180"/>
            <w:ind w:left="1440" w:hanging="360"/>
            <w:jc w:val="left"/>
            <w:textAlignment w:val="auto"/>
          </w:pPr>
        </w:pPrChange>
      </w:pPr>
      <w:ins w:id="263" w:author="Author">
        <w:r>
          <w:rPr>
            <w:rFonts w:ascii="Times New Roman" w:hAnsi="Times New Roman"/>
          </w:rPr>
          <w:t xml:space="preserve">for the </w:t>
        </w:r>
        <w:r w:rsidRPr="00CA4A9D">
          <w:rPr>
            <w:rFonts w:ascii="Courier New" w:hAnsi="Courier New" w:cs="Courier New"/>
            <w:rPrChange w:id="264" w:author="Author">
              <w:rPr>
                <w:rFonts w:ascii="Times New Roman" w:hAnsi="Times New Roman"/>
              </w:rPr>
            </w:rPrChange>
          </w:rPr>
          <w:t>unified</w:t>
        </w:r>
        <w:r>
          <w:rPr>
            <w:rFonts w:ascii="Times New Roman" w:hAnsi="Times New Roman"/>
          </w:rPr>
          <w:t xml:space="preserve"> option: </w:t>
        </w:r>
        <w:r w:rsidR="00E246E2">
          <w:rPr>
            <w:rFonts w:ascii="Times New Roman" w:hAnsi="Times New Roman"/>
          </w:rPr>
          <w:t xml:space="preserve">using the </w:t>
        </w:r>
        <w:r w:rsidR="004A1C8E">
          <w:rPr>
            <w:rFonts w:ascii="Times New Roman" w:hAnsi="Times New Roman"/>
          </w:rPr>
          <w:t xml:space="preserve">caterpillar key provided as </w:t>
        </w:r>
        <w:r w:rsidR="00E246E2" w:rsidRPr="008E1694">
          <w:rPr>
            <w:rFonts w:ascii="Courier New" w:hAnsi="Courier New" w:cs="Courier New"/>
          </w:rPr>
          <w:t>verifyKeyIndicator</w:t>
        </w:r>
        <w:r w:rsidR="00E246E2">
          <w:rPr>
            <w:rFonts w:ascii="Times New Roman" w:hAnsi="Times New Roman"/>
          </w:rPr>
          <w:t xml:space="preserve"> and expansion parameter;</w:t>
        </w:r>
      </w:ins>
    </w:p>
    <w:p w14:paraId="3B8C186F" w14:textId="5ACCF6FA" w:rsidR="00A008EB" w:rsidRDefault="00A008EB" w:rsidP="00A008EB">
      <w:pPr>
        <w:pStyle w:val="ListParagraph"/>
        <w:numPr>
          <w:ilvl w:val="1"/>
          <w:numId w:val="12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265" w:author="Author"/>
          <w:rFonts w:ascii="Times New Roman" w:hAnsi="Times New Roman"/>
        </w:rPr>
      </w:pPr>
      <w:ins w:id="266" w:author="Author">
        <w:r>
          <w:rPr>
            <w:rFonts w:ascii="Times New Roman" w:hAnsi="Times New Roman"/>
          </w:rPr>
          <w:t xml:space="preserve">The </w:t>
        </w:r>
        <w:r w:rsidRPr="008E1694">
          <w:rPr>
            <w:rFonts w:ascii="Courier New" w:hAnsi="Courier New" w:cs="Courier New"/>
          </w:rPr>
          <w:t>tbsCert</w:t>
        </w:r>
        <w:r>
          <w:rPr>
            <w:rFonts w:ascii="Times New Roman" w:hAnsi="Times New Roman"/>
          </w:rPr>
          <w:t xml:space="preserve"> structure corresponding to the information provided to the EA by the ITS-S with the ButterflyAuthorizationRequest </w:t>
        </w:r>
        <w:r w:rsidR="00E31D79">
          <w:rPr>
            <w:rFonts w:ascii="Times New Roman" w:hAnsi="Times New Roman"/>
          </w:rPr>
          <w:t>except for</w:t>
        </w:r>
        <w:r>
          <w:rPr>
            <w:rFonts w:ascii="Times New Roman" w:hAnsi="Times New Roman"/>
          </w:rPr>
          <w:t xml:space="preserve"> the </w:t>
        </w:r>
        <w:r w:rsidRPr="008E1694">
          <w:rPr>
            <w:rFonts w:ascii="Courier New" w:hAnsi="Courier New" w:cs="Courier New"/>
          </w:rPr>
          <w:t>verifyKeyIndicator</w:t>
        </w:r>
        <w:r>
          <w:rPr>
            <w:rFonts w:ascii="Times New Roman" w:hAnsi="Times New Roman"/>
          </w:rPr>
          <w:t xml:space="preserve"> being expanded to the cocoon key by the EA;</w:t>
        </w:r>
      </w:ins>
    </w:p>
    <w:p w14:paraId="053FE081" w14:textId="77777777" w:rsidR="00A008EB" w:rsidRDefault="00A008EB" w:rsidP="00A008EB">
      <w:pPr>
        <w:pStyle w:val="B1"/>
        <w:numPr>
          <w:ilvl w:val="0"/>
          <w:numId w:val="12"/>
        </w:numPr>
        <w:rPr>
          <w:ins w:id="267" w:author="Author"/>
          <w:rFonts w:eastAsiaTheme="minorHAnsi"/>
          <w:lang w:val="en-US"/>
        </w:rPr>
      </w:pPr>
      <w:ins w:id="268" w:author="Author">
        <w:r w:rsidRPr="00C724AF">
          <w:rPr>
            <w:rFonts w:eastAsiaTheme="minorHAnsi"/>
            <w:lang w:val="en-US"/>
          </w:rPr>
          <w:t xml:space="preserve">An </w:t>
        </w:r>
        <w:r w:rsidRPr="00C724AF">
          <w:rPr>
            <w:rFonts w:ascii="Courier" w:eastAsiaTheme="minorHAnsi" w:hAnsi="Courier" w:cs="Courier"/>
            <w:lang w:val="en-US"/>
          </w:rPr>
          <w:t xml:space="preserve">EtsiTs102941Data </w:t>
        </w:r>
        <w:r w:rsidRPr="00C724AF">
          <w:rPr>
            <w:rFonts w:eastAsiaTheme="minorHAnsi"/>
            <w:lang w:val="en-US"/>
          </w:rPr>
          <w:t>structure is built, with:</w:t>
        </w:r>
      </w:ins>
    </w:p>
    <w:p w14:paraId="7E946EDB" w14:textId="77777777" w:rsidR="00A008EB" w:rsidRPr="00C724AF" w:rsidRDefault="00A008EB" w:rsidP="00A008EB">
      <w:pPr>
        <w:pStyle w:val="B1"/>
        <w:numPr>
          <w:ilvl w:val="1"/>
          <w:numId w:val="12"/>
        </w:numPr>
        <w:rPr>
          <w:ins w:id="269" w:author="Author"/>
          <w:rFonts w:eastAsiaTheme="minorHAnsi"/>
          <w:lang w:val="en-US"/>
        </w:rPr>
      </w:pPr>
      <w:ins w:id="270" w:author="Author">
        <w:r w:rsidRPr="00C724AF">
          <w:rPr>
            <w:rFonts w:ascii="TimesNewRoman" w:eastAsiaTheme="minorHAnsi" w:hAnsi="TimesNewRoman" w:cs="TimesNewRoman"/>
            <w:lang w:val="en-US"/>
          </w:rPr>
          <w:lastRenderedPageBreak/>
          <w:t xml:space="preserve">the </w:t>
        </w:r>
        <w:r w:rsidRPr="008E1694">
          <w:rPr>
            <w:rFonts w:ascii="Courier" w:eastAsiaTheme="minorHAnsi" w:hAnsi="Courier" w:cs="Courier"/>
            <w:lang w:val="en-US"/>
          </w:rPr>
          <w:t>version</w:t>
        </w:r>
        <w:r w:rsidRPr="00C724AF">
          <w:rPr>
            <w:rFonts w:ascii="TimesNewRoman" w:eastAsiaTheme="minorHAnsi" w:hAnsi="TimesNewRoman" w:cs="TimesNewRoman"/>
            <w:lang w:val="en-US"/>
          </w:rPr>
          <w:t xml:space="preserve"> set to v1 (integer value set to 1);</w:t>
        </w:r>
      </w:ins>
    </w:p>
    <w:p w14:paraId="1F6DB807" w14:textId="40C69A4A" w:rsidR="00A008EB" w:rsidRPr="00C724AF" w:rsidRDefault="00A008EB" w:rsidP="00A008EB">
      <w:pPr>
        <w:pStyle w:val="B1"/>
        <w:numPr>
          <w:ilvl w:val="1"/>
          <w:numId w:val="12"/>
        </w:numPr>
        <w:rPr>
          <w:ins w:id="271" w:author="Author"/>
        </w:rPr>
      </w:pPr>
      <w:ins w:id="272" w:author="Author">
        <w:r>
          <w:rPr>
            <w:rFonts w:ascii="TimesNewRoman" w:eastAsiaTheme="minorHAnsi" w:hAnsi="TimesNewRoman" w:cs="TimesNewRoman"/>
            <w:lang w:val="en-US"/>
          </w:rPr>
          <w:t xml:space="preserve">the </w:t>
        </w:r>
        <w:r w:rsidRPr="008E1694">
          <w:rPr>
            <w:rFonts w:ascii="Courier" w:eastAsiaTheme="minorHAnsi" w:hAnsi="Courier" w:cs="Courier"/>
            <w:lang w:val="en-US"/>
          </w:rPr>
          <w:t>content</w:t>
        </w:r>
        <w:r>
          <w:rPr>
            <w:rFonts w:ascii="TimesNewRoman" w:eastAsiaTheme="minorHAnsi" w:hAnsi="TimesNewRoman" w:cs="TimesNewRoman"/>
            <w:lang w:val="en-US"/>
          </w:rPr>
          <w:t xml:space="preserve"> set to the previous data structure (</w:t>
        </w:r>
        <w:r w:rsidRPr="00C724AF">
          <w:rPr>
            <w:rFonts w:ascii="Courier New" w:hAnsi="Courier New" w:cs="Courier New"/>
          </w:rPr>
          <w:t>RaAcaCertRequest</w:t>
        </w:r>
        <w:r>
          <w:rPr>
            <w:rFonts w:ascii="TimesNewRoman" w:eastAsiaTheme="minorHAnsi" w:hAnsi="TimesNewRoman" w:cs="TimesNewRoman"/>
            <w:lang w:val="en-US"/>
          </w:rPr>
          <w:t>).</w:t>
        </w:r>
      </w:ins>
    </w:p>
    <w:p w14:paraId="4F39B0BF" w14:textId="425E8F30" w:rsidR="00A008EB" w:rsidRPr="00C724AF" w:rsidRDefault="00A008EB" w:rsidP="00A008EB">
      <w:pPr>
        <w:pStyle w:val="B1"/>
        <w:numPr>
          <w:ilvl w:val="0"/>
          <w:numId w:val="12"/>
        </w:numPr>
        <w:rPr>
          <w:ins w:id="273" w:author="Author"/>
        </w:rPr>
      </w:pPr>
      <w:ins w:id="274" w:author="Author">
        <w:r w:rsidRPr="00C724AF">
          <w:rPr>
            <w:rFonts w:ascii="Calibri" w:eastAsia="Calibri" w:hAnsi="Calibri"/>
          </w:rPr>
          <w:t xml:space="preserve">An </w:t>
        </w:r>
        <w:r w:rsidRPr="00C724AF">
          <w:rPr>
            <w:rFonts w:eastAsia="Calibri"/>
          </w:rPr>
          <w:t>EtsiTs103097Data-Signed</w:t>
        </w:r>
        <w:r>
          <w:rPr>
            <w:rFonts w:eastAsia="Calibri"/>
          </w:rPr>
          <w:t xml:space="preserve"> </w:t>
        </w:r>
        <w:r w:rsidRPr="00C724AF">
          <w:rPr>
            <w:rFonts w:ascii="Calibri" w:eastAsia="Calibri" w:hAnsi="Calibri"/>
          </w:rPr>
          <w:t xml:space="preserve">structure is built containing: </w:t>
        </w:r>
        <w:r w:rsidRPr="00C724AF">
          <w:rPr>
            <w:rFonts w:eastAsia="Calibri"/>
          </w:rPr>
          <w:t>hashId,</w:t>
        </w:r>
        <w:r w:rsidRPr="00C724AF">
          <w:rPr>
            <w:rFonts w:ascii="Calibri" w:eastAsia="Calibri" w:hAnsi="Calibri"/>
          </w:rPr>
          <w:t xml:space="preserve"> </w:t>
        </w:r>
        <w:r w:rsidRPr="00C724AF">
          <w:rPr>
            <w:rFonts w:eastAsia="Calibri"/>
          </w:rPr>
          <w:t>tbsData</w:t>
        </w:r>
        <w:r w:rsidRPr="00C724AF">
          <w:rPr>
            <w:rFonts w:ascii="Calibri" w:eastAsia="Calibri" w:hAnsi="Calibri"/>
          </w:rPr>
          <w:t xml:space="preserve">, </w:t>
        </w:r>
        <w:r w:rsidRPr="00C724AF">
          <w:rPr>
            <w:rFonts w:eastAsia="Calibri"/>
          </w:rPr>
          <w:t xml:space="preserve">signer </w:t>
        </w:r>
        <w:r w:rsidRPr="00C724AF">
          <w:rPr>
            <w:rFonts w:ascii="Calibri" w:eastAsia="Calibri" w:hAnsi="Calibri"/>
          </w:rPr>
          <w:t xml:space="preserve">and </w:t>
        </w:r>
        <w:r w:rsidRPr="00C724AF">
          <w:rPr>
            <w:rFonts w:eastAsia="Calibri"/>
          </w:rPr>
          <w:t>signature</w:t>
        </w:r>
        <w:r w:rsidRPr="00C724AF">
          <w:rPr>
            <w:rFonts w:ascii="Calibri" w:eastAsia="Calibri" w:hAnsi="Calibri"/>
          </w:rPr>
          <w:t>:</w:t>
        </w:r>
      </w:ins>
    </w:p>
    <w:p w14:paraId="733E5ECF" w14:textId="77777777" w:rsidR="00A008EB" w:rsidRPr="00C724AF" w:rsidRDefault="00A008EB" w:rsidP="00A008EB">
      <w:pPr>
        <w:pStyle w:val="B1"/>
        <w:numPr>
          <w:ilvl w:val="1"/>
          <w:numId w:val="12"/>
        </w:numPr>
        <w:rPr>
          <w:ins w:id="275" w:author="Author"/>
        </w:rPr>
      </w:pPr>
      <w:ins w:id="276" w:author="Author">
        <w:r w:rsidRPr="00C724AF">
          <w:t xml:space="preserve">the </w:t>
        </w:r>
        <w:r w:rsidRPr="00C724AF">
          <w:rPr>
            <w:rFonts w:ascii="Courier New" w:hAnsi="Courier New" w:cs="Courier New"/>
          </w:rPr>
          <w:t>hashId</w:t>
        </w:r>
        <w:r w:rsidRPr="00C724AF">
          <w:t xml:space="preserve"> shall indicate the hash algorithm to be used as specified in ETSI TS 103 097 [</w:t>
        </w:r>
        <w:r w:rsidRPr="00C724AF">
          <w:fldChar w:fldCharType="begin"/>
        </w:r>
        <w:r w:rsidRPr="00C724AF">
          <w:instrText xml:space="preserve"> REF REF_TS103097 \h  \* MERGEFORMAT </w:instrText>
        </w:r>
      </w:ins>
      <w:ins w:id="277" w:author="Author">
        <w:r w:rsidRPr="00C724AF">
          <w:fldChar w:fldCharType="separate"/>
        </w:r>
        <w:r w:rsidRPr="00C724AF">
          <w:t>3</w:t>
        </w:r>
        <w:r w:rsidRPr="00C724AF">
          <w:fldChar w:fldCharType="end"/>
        </w:r>
        <w:r w:rsidRPr="00C724AF">
          <w:t>];</w:t>
        </w:r>
      </w:ins>
    </w:p>
    <w:p w14:paraId="3AC819B8" w14:textId="77777777" w:rsidR="00A008EB" w:rsidRPr="00C724AF" w:rsidRDefault="00A008EB" w:rsidP="00A008EB">
      <w:pPr>
        <w:pStyle w:val="ListParagraph"/>
        <w:numPr>
          <w:ilvl w:val="1"/>
          <w:numId w:val="12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278" w:author="Author"/>
          <w:rFonts w:ascii="Times New Roman" w:hAnsi="Times New Roman"/>
        </w:rPr>
      </w:pPr>
      <w:ins w:id="279" w:author="Author">
        <w:r w:rsidRPr="00C724AF">
          <w:rPr>
            <w:rFonts w:ascii="Times New Roman" w:hAnsi="Times New Roman"/>
          </w:rPr>
          <w:t xml:space="preserve">in the </w:t>
        </w:r>
        <w:r w:rsidRPr="00C724AF">
          <w:rPr>
            <w:rFonts w:ascii="Courier New" w:hAnsi="Courier New" w:cs="Courier New"/>
          </w:rPr>
          <w:t>tbsData</w:t>
        </w:r>
        <w:r w:rsidRPr="00C724AF">
          <w:rPr>
            <w:rFonts w:ascii="Times New Roman" w:hAnsi="Times New Roman"/>
          </w:rPr>
          <w:t>:</w:t>
        </w:r>
      </w:ins>
    </w:p>
    <w:p w14:paraId="298F7EB0" w14:textId="2BDE34D2" w:rsidR="00A008EB" w:rsidRPr="00C724AF" w:rsidRDefault="00A008EB" w:rsidP="00A008EB">
      <w:pPr>
        <w:pStyle w:val="ListParagraph"/>
        <w:numPr>
          <w:ilvl w:val="2"/>
          <w:numId w:val="12"/>
        </w:numPr>
        <w:tabs>
          <w:tab w:val="clear" w:pos="1418"/>
          <w:tab w:val="clear" w:pos="4678"/>
          <w:tab w:val="clear" w:pos="5954"/>
          <w:tab w:val="clear" w:pos="7088"/>
          <w:tab w:val="left" w:pos="1134"/>
        </w:tabs>
        <w:spacing w:after="180"/>
        <w:jc w:val="left"/>
        <w:textAlignment w:val="auto"/>
        <w:rPr>
          <w:ins w:id="280" w:author="Author"/>
          <w:rFonts w:ascii="Times New Roman" w:hAnsi="Times New Roman"/>
        </w:rPr>
      </w:pPr>
      <w:ins w:id="281" w:author="Author">
        <w:r w:rsidRPr="00C724AF">
          <w:rPr>
            <w:rFonts w:ascii="Times New Roman" w:hAnsi="Times New Roman"/>
          </w:rPr>
          <w:t xml:space="preserve">the </w:t>
        </w:r>
        <w:r w:rsidRPr="00C724AF">
          <w:rPr>
            <w:rFonts w:ascii="Courier New" w:hAnsi="Courier New" w:cs="Courier New"/>
          </w:rPr>
          <w:t>payload</w:t>
        </w:r>
        <w:r w:rsidRPr="00C724AF">
          <w:rPr>
            <w:rFonts w:ascii="Times New Roman" w:hAnsi="Times New Roman"/>
          </w:rPr>
          <w:t xml:space="preserve"> shall contain </w:t>
        </w:r>
        <w:r>
          <w:rPr>
            <w:rFonts w:ascii="Times New Roman" w:hAnsi="Times New Roman"/>
          </w:rPr>
          <w:t xml:space="preserve">the </w:t>
        </w:r>
        <w:r w:rsidRPr="00C724AF">
          <w:rPr>
            <w:rFonts w:ascii="Times New Roman" w:hAnsi="Times New Roman"/>
          </w:rPr>
          <w:t xml:space="preserve"> </w:t>
        </w:r>
        <w:r w:rsidRPr="00C724AF">
          <w:rPr>
            <w:rFonts w:ascii="Courier New" w:hAnsi="Courier New" w:cs="Courier New"/>
          </w:rPr>
          <w:t>RaAcaCertRequest</w:t>
        </w:r>
        <w:r>
          <w:rPr>
            <w:rFonts w:ascii="Times New Roman" w:hAnsi="Times New Roman"/>
          </w:rPr>
          <w:t xml:space="preserve"> structure;</w:t>
        </w:r>
      </w:ins>
    </w:p>
    <w:p w14:paraId="00FBED6C" w14:textId="77777777" w:rsidR="00A008EB" w:rsidRPr="00C724AF" w:rsidRDefault="00A008EB" w:rsidP="00A008EB">
      <w:pPr>
        <w:pStyle w:val="ListParagraph"/>
        <w:numPr>
          <w:ilvl w:val="2"/>
          <w:numId w:val="12"/>
        </w:numPr>
        <w:tabs>
          <w:tab w:val="clear" w:pos="1418"/>
          <w:tab w:val="clear" w:pos="4678"/>
          <w:tab w:val="clear" w:pos="5954"/>
          <w:tab w:val="clear" w:pos="7088"/>
          <w:tab w:val="left" w:pos="1134"/>
        </w:tabs>
        <w:spacing w:after="180"/>
        <w:jc w:val="left"/>
        <w:textAlignment w:val="auto"/>
        <w:rPr>
          <w:ins w:id="282" w:author="Author"/>
          <w:rFonts w:ascii="Times New Roman" w:hAnsi="Times New Roman"/>
        </w:rPr>
      </w:pPr>
      <w:ins w:id="283" w:author="Author">
        <w:r w:rsidRPr="00C724AF">
          <w:rPr>
            <w:rFonts w:ascii="Times New Roman" w:hAnsi="Times New Roman"/>
          </w:rPr>
          <w:t xml:space="preserve">in the </w:t>
        </w:r>
        <w:r w:rsidRPr="00C724AF">
          <w:rPr>
            <w:rFonts w:ascii="Courier New" w:hAnsi="Courier New" w:cs="Courier New"/>
          </w:rPr>
          <w:t>headerInfo</w:t>
        </w:r>
        <w:r w:rsidRPr="00C724AF">
          <w:rPr>
            <w:rFonts w:ascii="Times New Roman" w:hAnsi="Times New Roman"/>
          </w:rPr>
          <w:t>:</w:t>
        </w:r>
      </w:ins>
    </w:p>
    <w:p w14:paraId="5BD006A6" w14:textId="77777777" w:rsidR="00A008EB" w:rsidRPr="00C724AF" w:rsidRDefault="00A008EB" w:rsidP="00A008EB">
      <w:pPr>
        <w:numPr>
          <w:ilvl w:val="3"/>
          <w:numId w:val="12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284" w:author="Author"/>
          <w:rFonts w:ascii="Times New Roman" w:hAnsi="Times New Roman"/>
        </w:rPr>
      </w:pPr>
      <w:ins w:id="285" w:author="Author">
        <w:r w:rsidRPr="00C724AF">
          <w:rPr>
            <w:rFonts w:ascii="Times New Roman" w:hAnsi="Times New Roman"/>
          </w:rPr>
          <w:t xml:space="preserve">the </w:t>
        </w:r>
        <w:r w:rsidRPr="00C724AF">
          <w:rPr>
            <w:rFonts w:ascii="Courier New" w:hAnsi="Courier New" w:cs="Courier New"/>
          </w:rPr>
          <w:t>psid</w:t>
        </w:r>
        <w:r w:rsidRPr="00C724AF">
          <w:rPr>
            <w:rFonts w:ascii="Times New Roman" w:hAnsi="Times New Roman"/>
          </w:rPr>
          <w:t xml:space="preserve"> shall be se to "secured certificate request" as assigned in ETSI TS 102 965 [</w:t>
        </w:r>
        <w:r w:rsidRPr="00C724AF">
          <w:rPr>
            <w:rFonts w:ascii="Times New Roman" w:hAnsi="Times New Roman"/>
          </w:rPr>
          <w:fldChar w:fldCharType="begin"/>
        </w:r>
        <w:r w:rsidRPr="00C724AF">
          <w:rPr>
            <w:rFonts w:ascii="Times New Roman" w:hAnsi="Times New Roman"/>
          </w:rPr>
          <w:instrText xml:space="preserve"> REF REF_TS102965 \h  \* MERGEFORMAT </w:instrText>
        </w:r>
      </w:ins>
      <w:r w:rsidRPr="00C724AF">
        <w:rPr>
          <w:rFonts w:ascii="Times New Roman" w:hAnsi="Times New Roman"/>
        </w:rPr>
      </w:r>
      <w:ins w:id="286" w:author="Author">
        <w:r w:rsidRPr="00C724AF">
          <w:rPr>
            <w:rFonts w:ascii="Times New Roman" w:hAnsi="Times New Roman"/>
          </w:rPr>
          <w:fldChar w:fldCharType="separate"/>
        </w:r>
        <w:r w:rsidRPr="00C724AF">
          <w:rPr>
            <w:rFonts w:ascii="Times New Roman" w:hAnsi="Times New Roman"/>
          </w:rPr>
          <w:t>19</w:t>
        </w:r>
        <w:r w:rsidRPr="00C724AF">
          <w:rPr>
            <w:rFonts w:ascii="Times New Roman" w:hAnsi="Times New Roman"/>
          </w:rPr>
          <w:fldChar w:fldCharType="end"/>
        </w:r>
        <w:r w:rsidRPr="00C724AF">
          <w:rPr>
            <w:rFonts w:ascii="Times New Roman" w:hAnsi="Times New Roman"/>
          </w:rPr>
          <w:t>];</w:t>
        </w:r>
      </w:ins>
    </w:p>
    <w:p w14:paraId="569BF3E8" w14:textId="77777777" w:rsidR="00A008EB" w:rsidRPr="00C724AF" w:rsidRDefault="00A008EB" w:rsidP="00A008EB">
      <w:pPr>
        <w:numPr>
          <w:ilvl w:val="3"/>
          <w:numId w:val="12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287" w:author="Author"/>
          <w:rFonts w:ascii="Times New Roman" w:hAnsi="Times New Roman"/>
        </w:rPr>
      </w:pPr>
      <w:ins w:id="288" w:author="Author">
        <w:r w:rsidRPr="00C724AF">
          <w:rPr>
            <w:rFonts w:ascii="Times New Roman" w:hAnsi="Times New Roman"/>
          </w:rPr>
          <w:t xml:space="preserve">the </w:t>
        </w:r>
        <w:r w:rsidRPr="00C724AF">
          <w:rPr>
            <w:rFonts w:ascii="Courier New" w:hAnsi="Courier New" w:cs="Courier New"/>
          </w:rPr>
          <w:t>generationTime</w:t>
        </w:r>
        <w:r w:rsidRPr="00C724AF">
          <w:rPr>
            <w:rFonts w:ascii="Times New Roman" w:hAnsi="Times New Roman"/>
          </w:rPr>
          <w:t xml:space="preserve"> shall be present;</w:t>
        </w:r>
      </w:ins>
    </w:p>
    <w:p w14:paraId="37E8FC46" w14:textId="77777777" w:rsidR="00A008EB" w:rsidRPr="00C724AF" w:rsidRDefault="00A008EB" w:rsidP="00A008EB">
      <w:pPr>
        <w:pStyle w:val="ListParagraph"/>
        <w:numPr>
          <w:ilvl w:val="3"/>
          <w:numId w:val="12"/>
        </w:numPr>
        <w:tabs>
          <w:tab w:val="clear" w:pos="1418"/>
          <w:tab w:val="clear" w:pos="4678"/>
          <w:tab w:val="clear" w:pos="5954"/>
          <w:tab w:val="clear" w:pos="7088"/>
          <w:tab w:val="left" w:pos="1134"/>
        </w:tabs>
        <w:spacing w:after="180"/>
        <w:jc w:val="left"/>
        <w:textAlignment w:val="auto"/>
        <w:rPr>
          <w:ins w:id="289" w:author="Author"/>
          <w:rFonts w:ascii="Calibri" w:hAnsi="Calibri" w:cs="Calibri"/>
          <w:sz w:val="22"/>
          <w:szCs w:val="22"/>
        </w:rPr>
      </w:pPr>
      <w:ins w:id="290" w:author="Author">
        <w:r w:rsidRPr="00C724AF">
          <w:rPr>
            <w:rFonts w:ascii="Times New Roman" w:hAnsi="Times New Roman"/>
          </w:rPr>
          <w:t>all other components of the component</w:t>
        </w:r>
        <w:r w:rsidRPr="00C724AF">
          <w:rPr>
            <w:rFonts w:ascii="Calibri" w:hAnsi="Calibri" w:cs="Calibri"/>
            <w:sz w:val="22"/>
            <w:szCs w:val="22"/>
          </w:rPr>
          <w:t xml:space="preserve"> </w:t>
        </w:r>
        <w:r w:rsidRPr="00C724AF">
          <w:rPr>
            <w:rFonts w:ascii="Courier New" w:hAnsi="Courier New" w:cs="Courier New"/>
            <w:sz w:val="22"/>
            <w:szCs w:val="22"/>
          </w:rPr>
          <w:t>tbsdata</w:t>
        </w:r>
        <w:r w:rsidRPr="00C724AF">
          <w:rPr>
            <w:rFonts w:ascii="Calibri" w:hAnsi="Calibri" w:cs="Calibri"/>
            <w:sz w:val="22"/>
            <w:szCs w:val="22"/>
          </w:rPr>
          <w:t>.</w:t>
        </w:r>
        <w:r w:rsidRPr="00C724AF">
          <w:rPr>
            <w:rFonts w:ascii="Courier New" w:hAnsi="Courier New" w:cs="Courier New"/>
            <w:sz w:val="22"/>
            <w:szCs w:val="22"/>
          </w:rPr>
          <w:t>headerInfo</w:t>
        </w:r>
        <w:r w:rsidRPr="00C724AF">
          <w:rPr>
            <w:rFonts w:ascii="Calibri" w:hAnsi="Calibri" w:cs="Calibri"/>
            <w:sz w:val="22"/>
            <w:szCs w:val="22"/>
          </w:rPr>
          <w:t xml:space="preserve"> </w:t>
        </w:r>
        <w:r w:rsidRPr="00C724AF">
          <w:rPr>
            <w:rFonts w:ascii="Times New Roman" w:hAnsi="Times New Roman"/>
          </w:rPr>
          <w:t>not used and absent;</w:t>
        </w:r>
      </w:ins>
    </w:p>
    <w:p w14:paraId="0022DFFA" w14:textId="152AE662" w:rsidR="00A008EB" w:rsidRPr="00C724AF" w:rsidRDefault="00A008EB" w:rsidP="00A008EB">
      <w:pPr>
        <w:pStyle w:val="ListParagraph"/>
        <w:numPr>
          <w:ilvl w:val="1"/>
          <w:numId w:val="12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291" w:author="Author"/>
          <w:rFonts w:ascii="Times New Roman" w:hAnsi="Times New Roman"/>
        </w:rPr>
      </w:pPr>
      <w:ins w:id="292" w:author="Author">
        <w:r w:rsidRPr="00C724AF">
          <w:rPr>
            <w:rFonts w:ascii="Times New Roman" w:hAnsi="Times New Roman"/>
          </w:rPr>
          <w:t xml:space="preserve">the </w:t>
        </w:r>
        <w:r w:rsidRPr="00C724AF">
          <w:rPr>
            <w:rFonts w:ascii="Courier New" w:hAnsi="Courier New" w:cs="Courier New"/>
          </w:rPr>
          <w:t>signer</w:t>
        </w:r>
        <w:r w:rsidRPr="00C724AF">
          <w:rPr>
            <w:rFonts w:ascii="Times New Roman" w:hAnsi="Times New Roman"/>
          </w:rPr>
          <w:t xml:space="preserve"> declared as a </w:t>
        </w:r>
        <w:r w:rsidRPr="00C724AF">
          <w:rPr>
            <w:rFonts w:ascii="Courier New" w:hAnsi="Courier New" w:cs="Courier New"/>
          </w:rPr>
          <w:t>digest</w:t>
        </w:r>
        <w:r w:rsidRPr="00C724AF">
          <w:rPr>
            <w:rFonts w:ascii="Times New Roman" w:hAnsi="Times New Roman"/>
          </w:rPr>
          <w:t xml:space="preserve"> referencing the hashedId8 of the </w:t>
        </w:r>
        <w:r>
          <w:rPr>
            <w:rFonts w:ascii="Times New Roman" w:hAnsi="Times New Roman"/>
          </w:rPr>
          <w:t>EA</w:t>
        </w:r>
        <w:r w:rsidRPr="00C724AF">
          <w:rPr>
            <w:rFonts w:ascii="Times New Roman" w:hAnsi="Times New Roman"/>
          </w:rPr>
          <w:t xml:space="preserve"> certificate;</w:t>
        </w:r>
      </w:ins>
    </w:p>
    <w:p w14:paraId="54F7256D" w14:textId="176D1636" w:rsidR="00A008EB" w:rsidRPr="00C724AF" w:rsidRDefault="00A008EB" w:rsidP="00A008EB">
      <w:pPr>
        <w:pStyle w:val="ListParagraph"/>
        <w:numPr>
          <w:ilvl w:val="1"/>
          <w:numId w:val="12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293" w:author="Author"/>
          <w:rFonts w:ascii="Times New Roman" w:hAnsi="Times New Roman"/>
        </w:rPr>
      </w:pPr>
      <w:ins w:id="294" w:author="Author">
        <w:r w:rsidRPr="00C724AF">
          <w:rPr>
            <w:rFonts w:ascii="Times New Roman" w:hAnsi="Times New Roman"/>
          </w:rPr>
          <w:t xml:space="preserve">the </w:t>
        </w:r>
        <w:r w:rsidRPr="00C724AF">
          <w:rPr>
            <w:rFonts w:ascii="Courier New" w:hAnsi="Courier New" w:cs="Courier New"/>
          </w:rPr>
          <w:t>signature</w:t>
        </w:r>
        <w:r w:rsidRPr="00C724AF">
          <w:rPr>
            <w:rFonts w:ascii="Times New Roman" w:hAnsi="Times New Roman"/>
          </w:rPr>
          <w:t xml:space="preserve"> over </w:t>
        </w:r>
        <w:r w:rsidRPr="00C724AF">
          <w:rPr>
            <w:rFonts w:ascii="Courier New" w:hAnsi="Courier New" w:cs="Courier New"/>
          </w:rPr>
          <w:t>tbsData</w:t>
        </w:r>
        <w:r w:rsidRPr="00C724AF">
          <w:rPr>
            <w:rFonts w:ascii="Times New Roman" w:hAnsi="Times New Roman"/>
          </w:rPr>
          <w:t xml:space="preserve"> computed using the private key corresponding to the </w:t>
        </w:r>
        <w:r>
          <w:rPr>
            <w:rFonts w:ascii="Times New Roman" w:hAnsi="Times New Roman"/>
          </w:rPr>
          <w:t>EA’s</w:t>
        </w:r>
        <w:r w:rsidRPr="00C724AF">
          <w:rPr>
            <w:rFonts w:ascii="Times New Roman" w:hAnsi="Times New Roman"/>
          </w:rPr>
          <w:t xml:space="preserve"> verification public key. </w:t>
        </w:r>
      </w:ins>
    </w:p>
    <w:p w14:paraId="2863BBDD" w14:textId="77777777" w:rsidR="00A008EB" w:rsidRPr="00C724AF" w:rsidRDefault="00A008EB" w:rsidP="00A008EB">
      <w:pPr>
        <w:pStyle w:val="B1"/>
        <w:numPr>
          <w:ilvl w:val="0"/>
          <w:numId w:val="12"/>
        </w:numPr>
        <w:rPr>
          <w:ins w:id="295" w:author="Author"/>
          <w:rFonts w:eastAsia="Calibri"/>
        </w:rPr>
      </w:pPr>
      <w:ins w:id="296" w:author="Author">
        <w:r w:rsidRPr="00C724AF">
          <w:rPr>
            <w:rFonts w:eastAsia="Calibri"/>
          </w:rPr>
          <w:t xml:space="preserve">An </w:t>
        </w:r>
        <w:r w:rsidRPr="00C724AF">
          <w:rPr>
            <w:rFonts w:ascii="Courier New" w:eastAsia="Calibri" w:hAnsi="Courier New" w:cs="Courier New"/>
          </w:rPr>
          <w:t>EtsiTs103097Data-Encrypted</w:t>
        </w:r>
        <w:r w:rsidRPr="00C724AF">
          <w:rPr>
            <w:rFonts w:eastAsia="Calibri"/>
          </w:rPr>
          <w:t xml:space="preserve"> structure is built, with:</w:t>
        </w:r>
      </w:ins>
    </w:p>
    <w:p w14:paraId="152AD96A" w14:textId="77777777" w:rsidR="00A008EB" w:rsidRPr="00C724AF" w:rsidRDefault="00A008EB" w:rsidP="00A008EB">
      <w:pPr>
        <w:pStyle w:val="ListParagraph"/>
        <w:numPr>
          <w:ilvl w:val="1"/>
          <w:numId w:val="12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297" w:author="Author"/>
          <w:rFonts w:ascii="Times New Roman" w:hAnsi="Times New Roman"/>
        </w:rPr>
      </w:pPr>
      <w:ins w:id="298" w:author="Author">
        <w:r w:rsidRPr="00C724AF">
          <w:rPr>
            <w:rFonts w:ascii="Times New Roman" w:hAnsi="Times New Roman"/>
          </w:rPr>
          <w:t xml:space="preserve">the component </w:t>
        </w:r>
        <w:r w:rsidRPr="00C724AF">
          <w:rPr>
            <w:rFonts w:ascii="Courier New" w:hAnsi="Courier New" w:cs="Courier New"/>
          </w:rPr>
          <w:t>recipients</w:t>
        </w:r>
        <w:r w:rsidRPr="00C724AF">
          <w:rPr>
            <w:rFonts w:ascii="Times New Roman" w:hAnsi="Times New Roman"/>
          </w:rPr>
          <w:t xml:space="preserve"> containing one instance of </w:t>
        </w:r>
        <w:r w:rsidRPr="00C724AF">
          <w:rPr>
            <w:rFonts w:ascii="Courier New" w:hAnsi="Courier New" w:cs="Courier New"/>
          </w:rPr>
          <w:t>RecipientInfo</w:t>
        </w:r>
        <w:r w:rsidRPr="00C724AF">
          <w:rPr>
            <w:rFonts w:ascii="Times New Roman" w:hAnsi="Times New Roman"/>
          </w:rPr>
          <w:t xml:space="preserve"> of choice </w:t>
        </w:r>
        <w:r w:rsidRPr="00C724AF">
          <w:rPr>
            <w:rFonts w:ascii="Courier New" w:hAnsi="Courier New" w:cs="Courier New"/>
          </w:rPr>
          <w:t>certRecipInfo</w:t>
        </w:r>
        <w:r w:rsidRPr="00C724AF">
          <w:rPr>
            <w:rFonts w:ascii="Times New Roman" w:hAnsi="Times New Roman"/>
          </w:rPr>
          <w:t>, containing:</w:t>
        </w:r>
      </w:ins>
    </w:p>
    <w:p w14:paraId="27E37FF7" w14:textId="55B468AD" w:rsidR="00A008EB" w:rsidRPr="00C724AF" w:rsidRDefault="00A008EB" w:rsidP="00A008EB">
      <w:pPr>
        <w:pStyle w:val="ListParagraph"/>
        <w:numPr>
          <w:ilvl w:val="1"/>
          <w:numId w:val="12"/>
        </w:numPr>
        <w:tabs>
          <w:tab w:val="clear" w:pos="1418"/>
          <w:tab w:val="clear" w:pos="4678"/>
          <w:tab w:val="clear" w:pos="5954"/>
          <w:tab w:val="clear" w:pos="7088"/>
          <w:tab w:val="left" w:pos="1134"/>
        </w:tabs>
        <w:spacing w:after="180"/>
        <w:jc w:val="left"/>
        <w:textAlignment w:val="auto"/>
        <w:rPr>
          <w:ins w:id="299" w:author="Author"/>
          <w:rFonts w:ascii="Times New Roman" w:hAnsi="Times New Roman"/>
        </w:rPr>
      </w:pPr>
      <w:ins w:id="300" w:author="Author">
        <w:r w:rsidRPr="00C724AF">
          <w:rPr>
            <w:rFonts w:ascii="Times New Roman" w:hAnsi="Times New Roman"/>
          </w:rPr>
          <w:t xml:space="preserve">the hashedId8 of the </w:t>
        </w:r>
        <w:r>
          <w:rPr>
            <w:rFonts w:ascii="Times New Roman" w:hAnsi="Times New Roman"/>
          </w:rPr>
          <w:t>AA</w:t>
        </w:r>
        <w:r w:rsidRPr="00C724AF">
          <w:rPr>
            <w:rFonts w:ascii="Times New Roman" w:hAnsi="Times New Roman"/>
          </w:rPr>
          <w:t xml:space="preserve"> certificate in </w:t>
        </w:r>
        <w:r w:rsidRPr="00C724AF">
          <w:rPr>
            <w:rFonts w:ascii="Courier New" w:hAnsi="Courier New" w:cs="Courier New"/>
          </w:rPr>
          <w:t>recipientId</w:t>
        </w:r>
        <w:r w:rsidRPr="00C724AF">
          <w:rPr>
            <w:rFonts w:ascii="Times New Roman" w:hAnsi="Times New Roman"/>
          </w:rPr>
          <w:t>; and</w:t>
        </w:r>
      </w:ins>
    </w:p>
    <w:p w14:paraId="5DB0F302" w14:textId="5A81DFC9" w:rsidR="00A008EB" w:rsidRPr="00C724AF" w:rsidRDefault="00A008EB" w:rsidP="00A008EB">
      <w:pPr>
        <w:pStyle w:val="ListParagraph"/>
        <w:numPr>
          <w:ilvl w:val="1"/>
          <w:numId w:val="12"/>
        </w:numPr>
        <w:tabs>
          <w:tab w:val="clear" w:pos="1418"/>
          <w:tab w:val="clear" w:pos="4678"/>
          <w:tab w:val="clear" w:pos="5954"/>
          <w:tab w:val="clear" w:pos="7088"/>
          <w:tab w:val="left" w:pos="1134"/>
        </w:tabs>
        <w:spacing w:after="180"/>
        <w:jc w:val="left"/>
        <w:textAlignment w:val="auto"/>
        <w:rPr>
          <w:ins w:id="301" w:author="Author"/>
          <w:rFonts w:ascii="Times New Roman" w:hAnsi="Times New Roman"/>
        </w:rPr>
      </w:pPr>
      <w:ins w:id="302" w:author="Author">
        <w:r w:rsidRPr="00C724AF">
          <w:rPr>
            <w:rFonts w:ascii="Times New Roman" w:hAnsi="Times New Roman"/>
          </w:rPr>
          <w:t xml:space="preserve">the encrypted data encryption key in </w:t>
        </w:r>
        <w:r w:rsidRPr="00C724AF">
          <w:rPr>
            <w:rFonts w:ascii="Courier New" w:hAnsi="Courier New" w:cs="Courier New"/>
          </w:rPr>
          <w:t>encKey</w:t>
        </w:r>
        <w:r w:rsidRPr="00C724AF">
          <w:rPr>
            <w:rFonts w:ascii="Times New Roman" w:hAnsi="Times New Roman"/>
          </w:rPr>
          <w:t xml:space="preserve">, the public key to use for encryption is the </w:t>
        </w:r>
        <w:r w:rsidRPr="00C724AF">
          <w:rPr>
            <w:rFonts w:ascii="Courier New" w:hAnsi="Courier New" w:cs="Courier New"/>
          </w:rPr>
          <w:t>encryptionKey</w:t>
        </w:r>
        <w:r w:rsidRPr="00C724AF">
          <w:rPr>
            <w:rFonts w:ascii="Times New Roman" w:hAnsi="Times New Roman"/>
          </w:rPr>
          <w:t xml:space="preserve"> found in the </w:t>
        </w:r>
        <w:r>
          <w:rPr>
            <w:rFonts w:ascii="Times New Roman" w:hAnsi="Times New Roman"/>
          </w:rPr>
          <w:t>AA</w:t>
        </w:r>
        <w:r w:rsidRPr="00C724AF">
          <w:rPr>
            <w:rFonts w:ascii="Times New Roman" w:hAnsi="Times New Roman"/>
          </w:rPr>
          <w:t xml:space="preserve"> certificate referenced in </w:t>
        </w:r>
        <w:r w:rsidRPr="00C724AF">
          <w:rPr>
            <w:rFonts w:ascii="Courier New" w:hAnsi="Courier New" w:cs="Courier New"/>
          </w:rPr>
          <w:t>recipientId</w:t>
        </w:r>
        <w:r w:rsidRPr="00C724AF">
          <w:rPr>
            <w:rFonts w:ascii="Times New Roman" w:hAnsi="Times New Roman"/>
          </w:rPr>
          <w:t>;</w:t>
        </w:r>
      </w:ins>
    </w:p>
    <w:p w14:paraId="011AD0CC" w14:textId="4F3FFF66" w:rsidR="00A008EB" w:rsidRPr="008E1694" w:rsidRDefault="00A008EB" w:rsidP="00A656B7">
      <w:pPr>
        <w:pStyle w:val="ListParagraph"/>
        <w:numPr>
          <w:ilvl w:val="1"/>
          <w:numId w:val="12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303" w:author="Author"/>
          <w:rFonts w:ascii="Times New Roman" w:hAnsi="Times New Roman"/>
        </w:rPr>
      </w:pPr>
      <w:ins w:id="304" w:author="Author">
        <w:r w:rsidRPr="00C724AF">
          <w:rPr>
            <w:rFonts w:ascii="Times New Roman" w:hAnsi="Times New Roman"/>
          </w:rPr>
          <w:t xml:space="preserve">the component </w:t>
        </w:r>
        <w:r w:rsidRPr="00C724AF">
          <w:rPr>
            <w:rFonts w:ascii="Courier New" w:hAnsi="Courier New" w:cs="Courier New"/>
          </w:rPr>
          <w:t>ciphertext</w:t>
        </w:r>
        <w:r w:rsidRPr="00C724AF">
          <w:rPr>
            <w:rFonts w:ascii="Times New Roman" w:hAnsi="Times New Roman"/>
          </w:rPr>
          <w:t xml:space="preserve"> containing the encrypted representation of the previous </w:t>
        </w:r>
        <w:r w:rsidRPr="00C724AF">
          <w:rPr>
            <w:rFonts w:ascii="Courier New" w:hAnsi="Courier New" w:cs="Courier New"/>
          </w:rPr>
          <w:t>EtsiTs103097Data-Signed</w:t>
        </w:r>
        <w:r w:rsidRPr="00C724AF">
          <w:rPr>
            <w:rFonts w:ascii="Times New Roman" w:hAnsi="Times New Roman"/>
          </w:rPr>
          <w:t xml:space="preserve"> structure.</w:t>
        </w:r>
      </w:ins>
    </w:p>
    <w:p w14:paraId="0EA83E06" w14:textId="77777777" w:rsidR="00BB0C17" w:rsidRPr="00192C2D" w:rsidRDefault="00BB0C17" w:rsidP="00B65B70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305" w:author="Author"/>
          <w:rFonts w:ascii="Times New Roman" w:hAnsi="Times New Roman"/>
        </w:rPr>
      </w:pPr>
    </w:p>
    <w:p w14:paraId="5228303E" w14:textId="7A51FDA5" w:rsidR="00B65B70" w:rsidRPr="008E1694" w:rsidRDefault="00B65B70" w:rsidP="00B65B70">
      <w:pPr>
        <w:keepNext/>
        <w:keepLines/>
        <w:tabs>
          <w:tab w:val="clear" w:pos="1418"/>
          <w:tab w:val="clear" w:pos="4678"/>
          <w:tab w:val="clear" w:pos="5954"/>
          <w:tab w:val="clear" w:pos="7088"/>
        </w:tabs>
        <w:spacing w:before="120" w:after="180"/>
        <w:ind w:left="1701" w:hanging="1701"/>
        <w:jc w:val="left"/>
        <w:textAlignment w:val="auto"/>
        <w:outlineLvl w:val="4"/>
        <w:rPr>
          <w:ins w:id="306" w:author="Author"/>
          <w:sz w:val="22"/>
        </w:rPr>
      </w:pPr>
      <w:ins w:id="307" w:author="Author">
        <w:r w:rsidRPr="008E1694">
          <w:rPr>
            <w:sz w:val="22"/>
          </w:rPr>
          <w:t>6.2.3.5.</w:t>
        </w:r>
        <w:r w:rsidR="00BB0C17">
          <w:rPr>
            <w:sz w:val="22"/>
          </w:rPr>
          <w:t>4</w:t>
        </w:r>
        <w:r w:rsidRPr="008E1694">
          <w:rPr>
            <w:sz w:val="22"/>
          </w:rPr>
          <w:tab/>
          <w:t>Butterfly certificate response</w:t>
        </w:r>
      </w:ins>
    </w:p>
    <w:p w14:paraId="49B6631D" w14:textId="759FFA1F" w:rsidR="000367B6" w:rsidRDefault="000367B6" w:rsidP="00B65B70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308" w:author="Author"/>
          <w:rFonts w:ascii="TimesNewRoman" w:eastAsiaTheme="minorHAnsi" w:hAnsi="TimesNewRoman" w:cs="TimesNewRoman"/>
          <w:lang w:val="en-US"/>
        </w:rPr>
      </w:pPr>
      <w:ins w:id="309" w:author="Author">
        <w:r>
          <w:rPr>
            <w:rFonts w:ascii="TimesNewRoman" w:eastAsiaTheme="minorHAnsi" w:hAnsi="TimesNewRoman" w:cs="TimesNewRoman"/>
            <w:lang w:val="en-US"/>
          </w:rPr>
          <w:t xml:space="preserve">The following functional requirements are defined on the communication flow of Figure </w:t>
        </w:r>
        <w:r w:rsidR="00916909">
          <w:rPr>
            <w:rFonts w:ascii="TimesNewRoman" w:eastAsiaTheme="minorHAnsi" w:hAnsi="TimesNewRoman" w:cs="TimesNewRoman"/>
            <w:lang w:val="en-US"/>
          </w:rPr>
          <w:t>23</w:t>
        </w:r>
        <w:r>
          <w:rPr>
            <w:rFonts w:ascii="TimesNewRoman" w:eastAsiaTheme="minorHAnsi" w:hAnsi="TimesNewRoman" w:cs="TimesNewRoman"/>
            <w:lang w:val="en-US"/>
          </w:rPr>
          <w:t>.</w:t>
        </w:r>
      </w:ins>
    </w:p>
    <w:p w14:paraId="7E1638F8" w14:textId="12559C5A" w:rsidR="000367B6" w:rsidRPr="00C724AF" w:rsidRDefault="000367B6" w:rsidP="000367B6">
      <w:pPr>
        <w:tabs>
          <w:tab w:val="clear" w:pos="1418"/>
          <w:tab w:val="clear" w:pos="4678"/>
          <w:tab w:val="clear" w:pos="5954"/>
          <w:tab w:val="clear" w:pos="7088"/>
        </w:tabs>
        <w:overflowPunct/>
        <w:spacing w:after="200" w:line="276" w:lineRule="auto"/>
        <w:jc w:val="left"/>
        <w:textAlignment w:val="auto"/>
        <w:rPr>
          <w:ins w:id="310" w:author="Author"/>
          <w:rFonts w:ascii="Times New Roman" w:hAnsi="Times New Roman"/>
        </w:rPr>
      </w:pPr>
      <w:ins w:id="311" w:author="Author">
        <w:r w:rsidRPr="00C724AF">
          <w:rPr>
            <w:rFonts w:ascii="Times New Roman" w:hAnsi="Times New Roman"/>
          </w:rPr>
          <w:t xml:space="preserve">The </w:t>
        </w:r>
        <w:r w:rsidRPr="00C724AF">
          <w:rPr>
            <w:rFonts w:ascii="Courier New" w:hAnsi="Courier New" w:cs="Courier New"/>
          </w:rPr>
          <w:t>Butterfly</w:t>
        </w:r>
        <w:r>
          <w:rPr>
            <w:rFonts w:ascii="Courier New" w:hAnsi="Courier New" w:cs="Courier New"/>
          </w:rPr>
          <w:t>Cert</w:t>
        </w:r>
        <w:r w:rsidRPr="00C724AF">
          <w:rPr>
            <w:rFonts w:ascii="Courier New" w:hAnsi="Courier New" w:cs="Courier New"/>
          </w:rPr>
          <w:t>Response</w:t>
        </w:r>
        <w:r w:rsidRPr="00C724AF">
          <w:rPr>
            <w:rFonts w:ascii="Times New Roman" w:hAnsi="Times New Roman"/>
          </w:rPr>
          <w:t xml:space="preserve"> message shall be encrypted using an ETSI TS 103 097 [</w:t>
        </w:r>
        <w:r w:rsidRPr="00C724AF">
          <w:rPr>
            <w:rFonts w:ascii="Times New Roman" w:hAnsi="Times New Roman"/>
          </w:rPr>
          <w:fldChar w:fldCharType="begin"/>
        </w:r>
        <w:r w:rsidRPr="00C724AF">
          <w:rPr>
            <w:rFonts w:ascii="Times New Roman" w:hAnsi="Times New Roman"/>
          </w:rPr>
          <w:instrText xml:space="preserve"> REF REF_TS103097 \h  \* MERGEFORMAT </w:instrText>
        </w:r>
      </w:ins>
      <w:r w:rsidRPr="00C724AF">
        <w:rPr>
          <w:rFonts w:ascii="Times New Roman" w:hAnsi="Times New Roman"/>
        </w:rPr>
      </w:r>
      <w:ins w:id="312" w:author="Author">
        <w:r w:rsidRPr="00C724AF">
          <w:rPr>
            <w:rFonts w:ascii="Times New Roman" w:hAnsi="Times New Roman"/>
          </w:rPr>
          <w:fldChar w:fldCharType="separate"/>
        </w:r>
        <w:r w:rsidRPr="00C724AF">
          <w:rPr>
            <w:rFonts w:ascii="Times New Roman" w:hAnsi="Times New Roman"/>
            <w:noProof/>
          </w:rPr>
          <w:t>3</w:t>
        </w:r>
        <w:r w:rsidRPr="00C724AF">
          <w:rPr>
            <w:rFonts w:ascii="Times New Roman" w:hAnsi="Times New Roman"/>
          </w:rPr>
          <w:fldChar w:fldCharType="end"/>
        </w:r>
        <w:r w:rsidRPr="00C724AF">
          <w:rPr>
            <w:rFonts w:ascii="Times New Roman" w:hAnsi="Times New Roman"/>
          </w:rPr>
          <w:t xml:space="preserve">] approved algorithm and the encryption shall be done with the same AES key as the one used by the </w:t>
        </w:r>
        <w:r>
          <w:rPr>
            <w:rFonts w:ascii="Times New Roman" w:hAnsi="Times New Roman"/>
          </w:rPr>
          <w:t>EA</w:t>
        </w:r>
        <w:r w:rsidRPr="00C724AF">
          <w:rPr>
            <w:rFonts w:ascii="Times New Roman" w:hAnsi="Times New Roman"/>
          </w:rPr>
          <w:t xml:space="preserve"> requestor for the encryption of the </w:t>
        </w:r>
        <w:r w:rsidRPr="00C724AF">
          <w:rPr>
            <w:rFonts w:ascii="Courier New" w:hAnsi="Courier New" w:cs="Courier New"/>
          </w:rPr>
          <w:t>Butterfly</w:t>
        </w:r>
        <w:r>
          <w:rPr>
            <w:rFonts w:ascii="Courier New" w:hAnsi="Courier New" w:cs="Courier New"/>
          </w:rPr>
          <w:t>Cert</w:t>
        </w:r>
        <w:r w:rsidRPr="00C724AF">
          <w:rPr>
            <w:rFonts w:ascii="Courier New" w:hAnsi="Courier New" w:cs="Courier New"/>
          </w:rPr>
          <w:t xml:space="preserve">Request </w:t>
        </w:r>
        <w:r w:rsidRPr="00C724AF">
          <w:rPr>
            <w:rFonts w:ascii="Times New Roman" w:hAnsi="Times New Roman"/>
          </w:rPr>
          <w:t>message.</w:t>
        </w:r>
      </w:ins>
    </w:p>
    <w:p w14:paraId="35948C56" w14:textId="2D4BC7E6" w:rsidR="000367B6" w:rsidRDefault="000367B6" w:rsidP="000367B6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313" w:author="Author"/>
          <w:rFonts w:ascii="Times New Roman" w:hAnsi="Times New Roman"/>
        </w:rPr>
      </w:pPr>
      <w:ins w:id="314" w:author="Author">
        <w:r w:rsidRPr="00C724AF">
          <w:rPr>
            <w:rFonts w:ascii="Times New Roman" w:hAnsi="Times New Roman"/>
          </w:rPr>
          <w:t xml:space="preserve">The complete nested data structure of the </w:t>
        </w:r>
        <w:r w:rsidRPr="00C724AF">
          <w:rPr>
            <w:rFonts w:ascii="Courier New" w:hAnsi="Courier New" w:cs="Courier New"/>
          </w:rPr>
          <w:t>Butterfly</w:t>
        </w:r>
        <w:r>
          <w:rPr>
            <w:rFonts w:ascii="Courier New" w:hAnsi="Courier New" w:cs="Courier New"/>
          </w:rPr>
          <w:t>Cert</w:t>
        </w:r>
        <w:r w:rsidRPr="00C724AF">
          <w:rPr>
            <w:rFonts w:ascii="Courier New" w:hAnsi="Courier New" w:cs="Courier New"/>
          </w:rPr>
          <w:t>Response</w:t>
        </w:r>
        <w:r w:rsidRPr="00C724AF">
          <w:rPr>
            <w:rFonts w:ascii="Times New Roman" w:hAnsi="Times New Roman"/>
          </w:rPr>
          <w:t xml:space="preserve"> message is specified in</w:t>
        </w:r>
        <w:r w:rsidR="00916909">
          <w:rPr>
            <w:rFonts w:ascii="Times New Roman" w:hAnsi="Times New Roman"/>
          </w:rPr>
          <w:t xml:space="preserve"> Figure 27</w:t>
        </w:r>
        <w:r w:rsidRPr="00C724AF">
          <w:rPr>
            <w:rFonts w:ascii="Times New Roman" w:hAnsi="Times New Roman"/>
          </w:rPr>
          <w:t xml:space="preserve">. The specification of the ITS-S </w:t>
        </w:r>
        <w:r w:rsidRPr="00C724AF">
          <w:rPr>
            <w:rFonts w:ascii="Courier New" w:hAnsi="Courier New" w:cs="Courier New"/>
          </w:rPr>
          <w:t>Butterfly</w:t>
        </w:r>
        <w:r>
          <w:rPr>
            <w:rFonts w:ascii="Courier New" w:hAnsi="Courier New" w:cs="Courier New"/>
          </w:rPr>
          <w:t>Cert</w:t>
        </w:r>
        <w:r w:rsidRPr="00C724AF">
          <w:rPr>
            <w:rFonts w:ascii="Courier New" w:hAnsi="Courier New" w:cs="Courier New"/>
          </w:rPr>
          <w:t>Response</w:t>
        </w:r>
        <w:r w:rsidRPr="00C724AF">
          <w:rPr>
            <w:rFonts w:ascii="Times New Roman" w:hAnsi="Times New Roman"/>
          </w:rPr>
          <w:t xml:space="preserve"> message using ASN.1 [</w:t>
        </w:r>
        <w:r w:rsidRPr="00C724AF">
          <w:rPr>
            <w:rFonts w:ascii="Times New Roman" w:hAnsi="Times New Roman"/>
          </w:rPr>
          <w:fldChar w:fldCharType="begin"/>
        </w:r>
        <w:r w:rsidRPr="00C724AF">
          <w:rPr>
            <w:rFonts w:ascii="Times New Roman" w:hAnsi="Times New Roman"/>
          </w:rPr>
          <w:instrText xml:space="preserve">REF REF_ISOIEC8824_1 \h  \* MERGEFORMAT </w:instrText>
        </w:r>
      </w:ins>
      <w:r w:rsidRPr="00C724AF">
        <w:rPr>
          <w:rFonts w:ascii="Times New Roman" w:hAnsi="Times New Roman"/>
        </w:rPr>
      </w:r>
      <w:ins w:id="315" w:author="Author">
        <w:r w:rsidRPr="00C724AF">
          <w:rPr>
            <w:rFonts w:ascii="Times New Roman" w:hAnsi="Times New Roman"/>
          </w:rPr>
          <w:fldChar w:fldCharType="separate"/>
        </w:r>
        <w:r w:rsidRPr="00C724AF">
          <w:rPr>
            <w:rFonts w:ascii="Times New Roman" w:hAnsi="Times New Roman"/>
            <w:noProof/>
          </w:rPr>
          <w:t>6</w:t>
        </w:r>
        <w:r w:rsidRPr="00C724AF">
          <w:rPr>
            <w:rFonts w:ascii="Times New Roman" w:hAnsi="Times New Roman"/>
          </w:rPr>
          <w:fldChar w:fldCharType="end"/>
        </w:r>
        <w:r w:rsidRPr="00C724AF">
          <w:rPr>
            <w:rFonts w:ascii="Times New Roman" w:hAnsi="Times New Roman"/>
          </w:rPr>
          <w:t>], [</w:t>
        </w:r>
        <w:r w:rsidRPr="00C724AF">
          <w:rPr>
            <w:rFonts w:ascii="Times New Roman" w:hAnsi="Times New Roman"/>
          </w:rPr>
          <w:fldChar w:fldCharType="begin"/>
        </w:r>
        <w:r w:rsidRPr="00C724AF">
          <w:rPr>
            <w:rFonts w:ascii="Times New Roman" w:hAnsi="Times New Roman"/>
          </w:rPr>
          <w:instrText xml:space="preserve">REF REF_ITU_TX696 \h  \* MERGEFORMAT </w:instrText>
        </w:r>
      </w:ins>
      <w:r w:rsidRPr="00C724AF">
        <w:rPr>
          <w:rFonts w:ascii="Times New Roman" w:hAnsi="Times New Roman"/>
        </w:rPr>
      </w:r>
      <w:ins w:id="316" w:author="Author">
        <w:r w:rsidRPr="00C724AF">
          <w:rPr>
            <w:rFonts w:ascii="Times New Roman" w:hAnsi="Times New Roman"/>
          </w:rPr>
          <w:fldChar w:fldCharType="separate"/>
        </w:r>
        <w:r w:rsidRPr="00C724AF">
          <w:rPr>
            <w:rFonts w:ascii="Times New Roman" w:hAnsi="Times New Roman"/>
            <w:noProof/>
          </w:rPr>
          <w:t>7</w:t>
        </w:r>
        <w:r w:rsidRPr="00C724AF">
          <w:rPr>
            <w:rFonts w:ascii="Times New Roman" w:hAnsi="Times New Roman"/>
          </w:rPr>
          <w:fldChar w:fldCharType="end"/>
        </w:r>
        <w:r w:rsidRPr="00C724AF">
          <w:rPr>
            <w:rFonts w:ascii="Times New Roman" w:hAnsi="Times New Roman"/>
          </w:rPr>
          <w:t>] shall be as specified in clause A.2.</w:t>
        </w:r>
      </w:ins>
    </w:p>
    <w:p w14:paraId="7C9D01C8" w14:textId="77777777" w:rsidR="006F341D" w:rsidRPr="00A656B7" w:rsidRDefault="006F341D" w:rsidP="006F341D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center"/>
        <w:textAlignment w:val="auto"/>
        <w:rPr>
          <w:ins w:id="317" w:author="Author"/>
          <w:rFonts w:ascii="Calibri" w:eastAsia="Calibri" w:hAnsi="Calibri"/>
          <w:sz w:val="22"/>
          <w:szCs w:val="22"/>
        </w:rPr>
      </w:pPr>
      <w:ins w:id="318" w:author="Author">
        <w:r w:rsidRPr="00C724AF">
          <w:rPr>
            <w:noProof/>
            <w:lang w:eastAsia="en-GB"/>
          </w:rPr>
          <w:lastRenderedPageBreak/>
          <w:drawing>
            <wp:inline distT="0" distB="0" distL="0" distR="0" wp14:anchorId="60D4DE51" wp14:editId="6161BCD0">
              <wp:extent cx="5610723" cy="3095625"/>
              <wp:effectExtent l="0" t="0" r="9525" b="0"/>
              <wp:docPr id="7" name="Imag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8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6846" r="32543" b="26988"/>
                      <a:stretch/>
                    </pic:blipFill>
                    <pic:spPr bwMode="auto">
                      <a:xfrm>
                        <a:off x="0" y="0"/>
                        <a:ext cx="5637680" cy="31104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</w:p>
    <w:p w14:paraId="2E5A5C61" w14:textId="77777777" w:rsidR="006F341D" w:rsidRPr="00C724AF" w:rsidRDefault="006F341D" w:rsidP="006F341D">
      <w:pPr>
        <w:keepNext/>
        <w:keepLines/>
        <w:tabs>
          <w:tab w:val="clear" w:pos="1418"/>
          <w:tab w:val="clear" w:pos="4678"/>
          <w:tab w:val="clear" w:pos="5954"/>
          <w:tab w:val="clear" w:pos="7088"/>
        </w:tabs>
        <w:ind w:left="1135" w:hanging="851"/>
        <w:jc w:val="left"/>
        <w:textAlignment w:val="auto"/>
        <w:rPr>
          <w:ins w:id="319" w:author="Author"/>
          <w:sz w:val="18"/>
        </w:rPr>
      </w:pPr>
      <w:ins w:id="320" w:author="Author">
        <w:r w:rsidRPr="00C724AF">
          <w:rPr>
            <w:sz w:val="18"/>
          </w:rPr>
          <w:t>NOTE:</w:t>
        </w:r>
        <w:r w:rsidRPr="00C724AF">
          <w:rPr>
            <w:sz w:val="18"/>
          </w:rPr>
          <w:tab/>
          <w:t xml:space="preserve">Encryption is done with the AES key used for the encryption of the Butterfly Authorization Request. The signature is computed using the verification private key associated with the </w:t>
        </w:r>
        <w:r>
          <w:rPr>
            <w:sz w:val="18"/>
          </w:rPr>
          <w:t>AA</w:t>
        </w:r>
        <w:r w:rsidRPr="00C724AF">
          <w:rPr>
            <w:sz w:val="18"/>
          </w:rPr>
          <w:t xml:space="preserve"> certificate.</w:t>
        </w:r>
      </w:ins>
    </w:p>
    <w:p w14:paraId="5B96BF7E" w14:textId="77777777" w:rsidR="006F341D" w:rsidRPr="00C724AF" w:rsidRDefault="006F341D" w:rsidP="006F341D">
      <w:pPr>
        <w:keepNext/>
        <w:keepLines/>
        <w:tabs>
          <w:tab w:val="clear" w:pos="1418"/>
          <w:tab w:val="clear" w:pos="4678"/>
          <w:tab w:val="clear" w:pos="5954"/>
          <w:tab w:val="clear" w:pos="7088"/>
        </w:tabs>
        <w:ind w:left="1135" w:hanging="851"/>
        <w:jc w:val="left"/>
        <w:textAlignment w:val="auto"/>
        <w:rPr>
          <w:ins w:id="321" w:author="Author"/>
          <w:sz w:val="18"/>
        </w:rPr>
      </w:pPr>
    </w:p>
    <w:p w14:paraId="413D1ED6" w14:textId="77777777" w:rsidR="006F341D" w:rsidRPr="00C724AF" w:rsidRDefault="006F341D" w:rsidP="006F341D">
      <w:pPr>
        <w:keepLines/>
        <w:tabs>
          <w:tab w:val="clear" w:pos="1418"/>
          <w:tab w:val="clear" w:pos="4678"/>
          <w:tab w:val="clear" w:pos="5954"/>
          <w:tab w:val="clear" w:pos="7088"/>
        </w:tabs>
        <w:spacing w:after="240"/>
        <w:jc w:val="center"/>
        <w:textAlignment w:val="auto"/>
        <w:rPr>
          <w:ins w:id="322" w:author="Author"/>
          <w:b/>
        </w:rPr>
      </w:pPr>
      <w:ins w:id="323" w:author="Author">
        <w:r w:rsidRPr="00C724AF">
          <w:rPr>
            <w:b/>
          </w:rPr>
          <w:t>Figure</w:t>
        </w:r>
        <w:r>
          <w:rPr>
            <w:b/>
          </w:rPr>
          <w:t>27</w:t>
        </w:r>
        <w:r w:rsidRPr="00C724AF">
          <w:rPr>
            <w:b/>
          </w:rPr>
          <w:t>: ButterflyAuthorizationResponse message</w:t>
        </w:r>
      </w:ins>
    </w:p>
    <w:p w14:paraId="4F409B92" w14:textId="77777777" w:rsidR="006F341D" w:rsidRPr="00C724AF" w:rsidRDefault="006F341D" w:rsidP="000367B6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324" w:author="Author"/>
          <w:rFonts w:ascii="Times New Roman" w:hAnsi="Times New Roman"/>
        </w:rPr>
      </w:pPr>
    </w:p>
    <w:p w14:paraId="1ED89E07" w14:textId="1F55B808" w:rsidR="000367B6" w:rsidRPr="00C724AF" w:rsidRDefault="000367B6" w:rsidP="000367B6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325" w:author="Author"/>
          <w:rFonts w:ascii="Times New Roman" w:hAnsi="Times New Roman"/>
        </w:rPr>
      </w:pPr>
      <w:ins w:id="326" w:author="Author">
        <w:r w:rsidRPr="00C724AF">
          <w:rPr>
            <w:rFonts w:ascii="Times New Roman" w:hAnsi="Times New Roman"/>
          </w:rPr>
          <w:t>To read a</w:t>
        </w:r>
        <w:r>
          <w:rPr>
            <w:rFonts w:ascii="Times New Roman" w:hAnsi="Times New Roman"/>
          </w:rPr>
          <w:t xml:space="preserve"> butterfly certificate </w:t>
        </w:r>
        <w:r w:rsidRPr="00C724AF">
          <w:rPr>
            <w:rFonts w:ascii="Times New Roman" w:hAnsi="Times New Roman"/>
          </w:rPr>
          <w:t xml:space="preserve">response, the </w:t>
        </w:r>
        <w:r>
          <w:rPr>
            <w:rFonts w:ascii="Times New Roman" w:hAnsi="Times New Roman"/>
          </w:rPr>
          <w:t>EA</w:t>
        </w:r>
        <w:r w:rsidRPr="00C724AF">
          <w:rPr>
            <w:rFonts w:ascii="Times New Roman" w:hAnsi="Times New Roman"/>
          </w:rPr>
          <w:t xml:space="preserve"> shall receive an </w:t>
        </w:r>
        <w:r w:rsidRPr="00C724AF">
          <w:rPr>
            <w:rFonts w:ascii="Courier New" w:hAnsi="Courier New" w:cs="Courier New"/>
          </w:rPr>
          <w:t xml:space="preserve">EtsiTs103097Data-Encrypted </w:t>
        </w:r>
        <w:r w:rsidRPr="00C724AF">
          <w:rPr>
            <w:rFonts w:ascii="Times New Roman" w:hAnsi="Times New Roman"/>
          </w:rPr>
          <w:t xml:space="preserve">structure, containing an </w:t>
        </w:r>
        <w:r w:rsidRPr="00C724AF">
          <w:rPr>
            <w:rFonts w:ascii="Courier New" w:hAnsi="Courier New" w:cs="Courier New"/>
          </w:rPr>
          <w:t xml:space="preserve">EtsiTs103097Data-Signed </w:t>
        </w:r>
        <w:r w:rsidRPr="00C724AF">
          <w:rPr>
            <w:rFonts w:ascii="Times New Roman" w:hAnsi="Times New Roman"/>
          </w:rPr>
          <w:t xml:space="preserve">structure, containing an </w:t>
        </w:r>
        <w:r w:rsidRPr="00C724AF">
          <w:rPr>
            <w:rFonts w:ascii="Courier New" w:hAnsi="Courier New" w:cs="Courier New"/>
          </w:rPr>
          <w:t>EtsiTs102941Data</w:t>
        </w:r>
        <w:r w:rsidRPr="00C724AF">
          <w:rPr>
            <w:rFonts w:ascii="Times New Roman" w:hAnsi="Times New Roman"/>
          </w:rPr>
          <w:t xml:space="preserve"> structure, containing a </w:t>
        </w:r>
        <w:r>
          <w:rPr>
            <w:rFonts w:ascii="Courier New" w:hAnsi="Courier New" w:cs="Courier New"/>
          </w:rPr>
          <w:t>butterfly</w:t>
        </w:r>
        <w:r w:rsidR="00E92A15">
          <w:rPr>
            <w:rFonts w:ascii="Courier New" w:hAnsi="Courier New" w:cs="Courier New"/>
          </w:rPr>
          <w:t>Cert</w:t>
        </w:r>
        <w:r w:rsidRPr="00C724AF">
          <w:rPr>
            <w:rFonts w:ascii="Courier New" w:hAnsi="Courier New" w:cs="Courier New"/>
          </w:rPr>
          <w:t>Response</w:t>
        </w:r>
        <w:r w:rsidRPr="00C724AF">
          <w:rPr>
            <w:rFonts w:ascii="Times New Roman" w:hAnsi="Times New Roman"/>
          </w:rPr>
          <w:t xml:space="preserve"> structure:</w:t>
        </w:r>
      </w:ins>
    </w:p>
    <w:p w14:paraId="773343C3" w14:textId="77777777" w:rsidR="000367B6" w:rsidRPr="00C724AF" w:rsidRDefault="000367B6" w:rsidP="000367B6">
      <w:pPr>
        <w:pStyle w:val="ListParagraph"/>
        <w:numPr>
          <w:ilvl w:val="0"/>
          <w:numId w:val="9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327" w:author="Author"/>
          <w:rFonts w:ascii="Times New Roman" w:hAnsi="Times New Roman"/>
        </w:rPr>
      </w:pPr>
      <w:ins w:id="328" w:author="Author">
        <w:r w:rsidRPr="00C724AF">
          <w:rPr>
            <w:rFonts w:ascii="Times New Roman" w:hAnsi="Times New Roman"/>
          </w:rPr>
          <w:t xml:space="preserve">The outermost structure is an </w:t>
        </w:r>
        <w:r w:rsidRPr="00C724AF">
          <w:rPr>
            <w:rFonts w:ascii="Courier New" w:hAnsi="Courier New" w:cs="Courier New"/>
          </w:rPr>
          <w:t>EtsiTs103097Data-Encrypted</w:t>
        </w:r>
        <w:r w:rsidRPr="00C724AF">
          <w:rPr>
            <w:rFonts w:ascii="Times New Roman" w:hAnsi="Times New Roman"/>
          </w:rPr>
          <w:t xml:space="preserve"> structure with:</w:t>
        </w:r>
      </w:ins>
    </w:p>
    <w:p w14:paraId="04BB8C26" w14:textId="239E6B4C" w:rsidR="000367B6" w:rsidRPr="00C724AF" w:rsidRDefault="000367B6" w:rsidP="000367B6">
      <w:pPr>
        <w:pStyle w:val="ListParagraph"/>
        <w:numPr>
          <w:ilvl w:val="1"/>
          <w:numId w:val="9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329" w:author="Author"/>
          <w:rFonts w:ascii="Times New Roman" w:hAnsi="Times New Roman"/>
        </w:rPr>
      </w:pPr>
      <w:ins w:id="330" w:author="Author">
        <w:r w:rsidRPr="00C724AF">
          <w:rPr>
            <w:rFonts w:ascii="Times New Roman" w:hAnsi="Times New Roman"/>
          </w:rPr>
          <w:t xml:space="preserve">the component </w:t>
        </w:r>
        <w:r w:rsidRPr="00C724AF">
          <w:rPr>
            <w:rFonts w:ascii="Courier New" w:hAnsi="Courier New" w:cs="Courier New"/>
          </w:rPr>
          <w:t>recipients</w:t>
        </w:r>
        <w:r w:rsidRPr="00C724AF">
          <w:rPr>
            <w:rFonts w:ascii="Times New Roman" w:hAnsi="Times New Roman"/>
          </w:rPr>
          <w:t xml:space="preserve"> containing one instance of </w:t>
        </w:r>
        <w:r w:rsidRPr="00C724AF">
          <w:rPr>
            <w:rFonts w:ascii="Courier New" w:hAnsi="Courier New" w:cs="Courier New"/>
          </w:rPr>
          <w:t>RecipientInfo</w:t>
        </w:r>
        <w:r w:rsidRPr="00C724AF">
          <w:rPr>
            <w:rFonts w:ascii="Times New Roman" w:hAnsi="Times New Roman"/>
          </w:rPr>
          <w:t xml:space="preserve"> of choice </w:t>
        </w:r>
        <w:r w:rsidRPr="00C724AF">
          <w:rPr>
            <w:rFonts w:ascii="Courier New" w:hAnsi="Courier New" w:cs="Courier New"/>
          </w:rPr>
          <w:t>pskRecipInfo</w:t>
        </w:r>
        <w:r w:rsidRPr="00C724AF">
          <w:rPr>
            <w:rFonts w:ascii="Times New Roman" w:hAnsi="Times New Roman"/>
          </w:rPr>
          <w:t xml:space="preserve">, which contains the HashedId8 of </w:t>
        </w:r>
        <w:r w:rsidRPr="00C724AF">
          <w:rPr>
            <w:rFonts w:ascii="Calibri" w:hAnsi="Calibri" w:cs="Calibri"/>
            <w:iCs/>
          </w:rPr>
          <w:t>the</w:t>
        </w:r>
        <w:r w:rsidRPr="00C724AF">
          <w:rPr>
            <w:rFonts w:ascii="Calibri" w:hAnsi="Calibri" w:cs="Calibri"/>
            <w:i/>
            <w:iCs/>
          </w:rPr>
          <w:t xml:space="preserve"> </w:t>
        </w:r>
        <w:r w:rsidRPr="00C724AF">
          <w:rPr>
            <w:rFonts w:ascii="Courier New" w:hAnsi="Courier New" w:cs="Courier New"/>
          </w:rPr>
          <w:t>SymmetricEncryptionKey</w:t>
        </w:r>
        <w:r w:rsidRPr="00C724AF">
          <w:rPr>
            <w:rFonts w:ascii="Times New Roman" w:hAnsi="Times New Roman"/>
          </w:rPr>
          <w:t xml:space="preserve"> structure containing the symmetric key used by the </w:t>
        </w:r>
        <w:r w:rsidR="00E92A15">
          <w:rPr>
            <w:rFonts w:ascii="Times New Roman" w:hAnsi="Times New Roman"/>
          </w:rPr>
          <w:t>EA</w:t>
        </w:r>
        <w:r w:rsidRPr="00C724AF">
          <w:rPr>
            <w:rFonts w:ascii="Times New Roman" w:hAnsi="Times New Roman"/>
          </w:rPr>
          <w:t xml:space="preserve"> to encrypt the </w:t>
        </w:r>
        <w:r w:rsidRPr="00C724AF">
          <w:rPr>
            <w:rFonts w:ascii="Courier New" w:hAnsi="Courier New" w:cs="Courier New"/>
          </w:rPr>
          <w:t>Butterfly</w:t>
        </w:r>
        <w:r w:rsidR="00E92A15">
          <w:rPr>
            <w:rFonts w:ascii="Courier New" w:hAnsi="Courier New" w:cs="Courier New"/>
          </w:rPr>
          <w:t>Cert</w:t>
        </w:r>
        <w:r w:rsidRPr="00C724AF">
          <w:rPr>
            <w:rFonts w:ascii="Courier New" w:hAnsi="Courier New" w:cs="Courier New"/>
          </w:rPr>
          <w:t xml:space="preserve">Request </w:t>
        </w:r>
        <w:r w:rsidRPr="00C724AF">
          <w:rPr>
            <w:rFonts w:ascii="Times New Roman" w:hAnsi="Times New Roman"/>
          </w:rPr>
          <w:t>message to which the response is built;</w:t>
        </w:r>
      </w:ins>
    </w:p>
    <w:p w14:paraId="29FC4E78" w14:textId="77777777" w:rsidR="000367B6" w:rsidRPr="00C724AF" w:rsidRDefault="000367B6" w:rsidP="000367B6">
      <w:pPr>
        <w:pStyle w:val="ListParagraph"/>
        <w:numPr>
          <w:ilvl w:val="1"/>
          <w:numId w:val="9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331" w:author="Author"/>
          <w:rFonts w:ascii="Times New Roman" w:hAnsi="Times New Roman"/>
        </w:rPr>
      </w:pPr>
      <w:ins w:id="332" w:author="Author">
        <w:r w:rsidRPr="00C724AF">
          <w:rPr>
            <w:rFonts w:ascii="Times New Roman" w:hAnsi="Times New Roman"/>
          </w:rPr>
          <w:t xml:space="preserve">the component </w:t>
        </w:r>
        <w:r w:rsidRPr="00C724AF">
          <w:rPr>
            <w:rFonts w:ascii="Courier New" w:hAnsi="Courier New" w:cs="Courier New"/>
          </w:rPr>
          <w:t>ciphertext</w:t>
        </w:r>
        <w:r w:rsidRPr="00C724AF">
          <w:rPr>
            <w:rFonts w:ascii="Times New Roman" w:hAnsi="Times New Roman"/>
          </w:rPr>
          <w:t xml:space="preserve">, once decrypted, contains an </w:t>
        </w:r>
        <w:r w:rsidRPr="00C724AF">
          <w:rPr>
            <w:rFonts w:ascii="Courier New" w:hAnsi="Courier New" w:cs="Courier New"/>
          </w:rPr>
          <w:t>EtsiTs103097Data-Signed</w:t>
        </w:r>
        <w:r w:rsidRPr="00C724AF">
          <w:rPr>
            <w:rFonts w:ascii="Times New Roman" w:hAnsi="Times New Roman"/>
          </w:rPr>
          <w:t xml:space="preserve"> structure.</w:t>
        </w:r>
      </w:ins>
    </w:p>
    <w:p w14:paraId="4F5B2211" w14:textId="309FC6C4" w:rsidR="000367B6" w:rsidRPr="00C724AF" w:rsidRDefault="000367B6" w:rsidP="000367B6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333" w:author="Author"/>
          <w:rFonts w:ascii="Times New Roman" w:hAnsi="Times New Roman"/>
        </w:rPr>
      </w:pPr>
      <w:ins w:id="334" w:author="Author">
        <w:r w:rsidRPr="00C724AF">
          <w:rPr>
            <w:rFonts w:ascii="Times New Roman" w:hAnsi="Times New Roman"/>
          </w:rPr>
          <w:t xml:space="preserve">If the </w:t>
        </w:r>
        <w:r w:rsidR="00E92A15">
          <w:rPr>
            <w:rFonts w:ascii="Times New Roman" w:hAnsi="Times New Roman"/>
          </w:rPr>
          <w:t>EA</w:t>
        </w:r>
        <w:r w:rsidRPr="00C724AF">
          <w:rPr>
            <w:rFonts w:ascii="Times New Roman" w:hAnsi="Times New Roman"/>
          </w:rPr>
          <w:t xml:space="preserve"> has been able to decrypt the content, this expected </w:t>
        </w:r>
        <w:r w:rsidRPr="00C724AF">
          <w:rPr>
            <w:rFonts w:ascii="Courier New" w:hAnsi="Courier New" w:cs="Courier New"/>
          </w:rPr>
          <w:t>EtsiTs103097Data-Signed</w:t>
        </w:r>
        <w:r w:rsidRPr="00C724AF">
          <w:rPr>
            <w:rFonts w:ascii="Times New Roman" w:hAnsi="Times New Roman"/>
          </w:rPr>
          <w:t xml:space="preserve"> structure shall contain </w:t>
        </w:r>
        <w:r w:rsidRPr="00C724AF">
          <w:rPr>
            <w:rFonts w:ascii="Courier New" w:hAnsi="Courier New" w:cs="Courier New"/>
          </w:rPr>
          <w:t>hashId</w:t>
        </w:r>
        <w:r w:rsidRPr="00C724AF">
          <w:rPr>
            <w:rFonts w:ascii="Courier New" w:hAnsi="Courier New" w:cs="Courier New"/>
            <w:sz w:val="22"/>
            <w:szCs w:val="22"/>
          </w:rPr>
          <w:t>,</w:t>
        </w:r>
        <w:r w:rsidRPr="00C724AF">
          <w:rPr>
            <w:rFonts w:ascii="Times New Roman" w:hAnsi="Times New Roman"/>
          </w:rPr>
          <w:t xml:space="preserve"> </w:t>
        </w:r>
        <w:r w:rsidRPr="00C724AF">
          <w:rPr>
            <w:rFonts w:ascii="Courier New" w:hAnsi="Courier New" w:cs="Courier New"/>
          </w:rPr>
          <w:t>tbsData</w:t>
        </w:r>
        <w:r w:rsidRPr="00C724AF">
          <w:rPr>
            <w:rFonts w:ascii="Times New Roman" w:hAnsi="Times New Roman"/>
          </w:rPr>
          <w:t xml:space="preserve">, </w:t>
        </w:r>
        <w:r w:rsidRPr="00C724AF">
          <w:rPr>
            <w:rFonts w:ascii="Courier New" w:hAnsi="Courier New" w:cs="Courier New"/>
          </w:rPr>
          <w:t>signer</w:t>
        </w:r>
        <w:r w:rsidRPr="00C724AF">
          <w:rPr>
            <w:rFonts w:ascii="Courier New" w:hAnsi="Courier New" w:cs="Courier New"/>
            <w:sz w:val="22"/>
            <w:szCs w:val="22"/>
          </w:rPr>
          <w:t xml:space="preserve"> </w:t>
        </w:r>
        <w:r w:rsidRPr="00C724AF">
          <w:rPr>
            <w:rFonts w:ascii="Times New Roman" w:hAnsi="Times New Roman"/>
          </w:rPr>
          <w:t xml:space="preserve">and </w:t>
        </w:r>
        <w:r w:rsidRPr="00C724AF">
          <w:rPr>
            <w:rFonts w:ascii="Courier New" w:hAnsi="Courier New" w:cs="Courier New"/>
          </w:rPr>
          <w:t>signature</w:t>
        </w:r>
        <w:r w:rsidRPr="00C724AF">
          <w:rPr>
            <w:rFonts w:ascii="Times New Roman" w:hAnsi="Times New Roman"/>
          </w:rPr>
          <w:t>:</w:t>
        </w:r>
      </w:ins>
    </w:p>
    <w:p w14:paraId="7636C329" w14:textId="77777777" w:rsidR="000367B6" w:rsidRPr="00C724AF" w:rsidRDefault="000367B6" w:rsidP="000367B6">
      <w:pPr>
        <w:pStyle w:val="ListParagraph"/>
        <w:numPr>
          <w:ilvl w:val="0"/>
          <w:numId w:val="10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335" w:author="Author"/>
          <w:rFonts w:ascii="Calibri" w:eastAsia="Calibri" w:hAnsi="Calibri"/>
          <w:sz w:val="22"/>
          <w:szCs w:val="22"/>
        </w:rPr>
      </w:pPr>
      <w:ins w:id="336" w:author="Author">
        <w:r w:rsidRPr="00C724AF">
          <w:rPr>
            <w:rFonts w:ascii="Calibri" w:eastAsia="Calibri" w:hAnsi="Calibri"/>
            <w:sz w:val="22"/>
            <w:szCs w:val="22"/>
          </w:rPr>
          <w:t xml:space="preserve">The </w:t>
        </w:r>
        <w:r w:rsidRPr="00C724AF">
          <w:rPr>
            <w:rFonts w:ascii="Courier New" w:eastAsia="Calibri" w:hAnsi="Courier New" w:cs="Courier New"/>
            <w:sz w:val="22"/>
            <w:szCs w:val="22"/>
          </w:rPr>
          <w:t>hashId</w:t>
        </w:r>
        <w:r w:rsidRPr="00C724AF">
          <w:rPr>
            <w:rFonts w:ascii="Calibri" w:eastAsia="Calibri" w:hAnsi="Calibri"/>
            <w:sz w:val="22"/>
            <w:szCs w:val="22"/>
          </w:rPr>
          <w:t xml:space="preserve"> shall indicate the hash algorithm to be used as specified in ETSI TS 103 097 [</w:t>
        </w:r>
        <w:r w:rsidRPr="00C724AF">
          <w:rPr>
            <w:rFonts w:ascii="Calibri" w:eastAsia="Calibri" w:hAnsi="Calibri"/>
            <w:sz w:val="22"/>
            <w:szCs w:val="22"/>
          </w:rPr>
          <w:fldChar w:fldCharType="begin"/>
        </w:r>
        <w:r w:rsidRPr="00C724AF">
          <w:rPr>
            <w:rFonts w:ascii="Calibri" w:eastAsia="Calibri" w:hAnsi="Calibri"/>
            <w:sz w:val="22"/>
            <w:szCs w:val="22"/>
          </w:rPr>
          <w:instrText xml:space="preserve"> REF REF_TS103097 \h  \* MERGEFORMAT </w:instrText>
        </w:r>
      </w:ins>
      <w:r w:rsidRPr="00C724AF">
        <w:rPr>
          <w:rFonts w:ascii="Calibri" w:eastAsia="Calibri" w:hAnsi="Calibri"/>
          <w:sz w:val="22"/>
          <w:szCs w:val="22"/>
        </w:rPr>
      </w:r>
      <w:ins w:id="337" w:author="Author">
        <w:r w:rsidRPr="00C724AF">
          <w:rPr>
            <w:rFonts w:ascii="Calibri" w:eastAsia="Calibri" w:hAnsi="Calibri"/>
            <w:sz w:val="22"/>
            <w:szCs w:val="22"/>
          </w:rPr>
          <w:fldChar w:fldCharType="separate"/>
        </w:r>
        <w:r w:rsidRPr="00C724AF">
          <w:rPr>
            <w:rFonts w:ascii="Calibri" w:eastAsia="Calibri" w:hAnsi="Calibri"/>
            <w:sz w:val="22"/>
            <w:szCs w:val="22"/>
          </w:rPr>
          <w:t>3</w:t>
        </w:r>
        <w:r w:rsidRPr="00C724AF">
          <w:rPr>
            <w:rFonts w:ascii="Calibri" w:eastAsia="Calibri" w:hAnsi="Calibri"/>
            <w:sz w:val="22"/>
            <w:szCs w:val="22"/>
          </w:rPr>
          <w:fldChar w:fldCharType="end"/>
        </w:r>
        <w:r w:rsidRPr="00C724AF">
          <w:rPr>
            <w:rFonts w:ascii="Calibri" w:eastAsia="Calibri" w:hAnsi="Calibri"/>
            <w:sz w:val="22"/>
            <w:szCs w:val="22"/>
          </w:rPr>
          <w:t>]:</w:t>
        </w:r>
      </w:ins>
    </w:p>
    <w:p w14:paraId="2DE9E5B2" w14:textId="77777777" w:rsidR="000367B6" w:rsidRPr="00C724AF" w:rsidRDefault="000367B6" w:rsidP="000367B6">
      <w:pPr>
        <w:pStyle w:val="ListParagraph"/>
        <w:numPr>
          <w:ilvl w:val="1"/>
          <w:numId w:val="10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338" w:author="Author"/>
          <w:rFonts w:ascii="Times New Roman" w:hAnsi="Times New Roman"/>
        </w:rPr>
      </w:pPr>
      <w:ins w:id="339" w:author="Author">
        <w:r w:rsidRPr="00C724AF">
          <w:rPr>
            <w:rFonts w:ascii="Times New Roman" w:hAnsi="Times New Roman"/>
          </w:rPr>
          <w:t xml:space="preserve">in the </w:t>
        </w:r>
        <w:r w:rsidRPr="00C724AF">
          <w:rPr>
            <w:rFonts w:ascii="Courier New" w:hAnsi="Courier New" w:cs="Courier New"/>
          </w:rPr>
          <w:t>tbsData</w:t>
        </w:r>
        <w:r w:rsidRPr="00C724AF">
          <w:rPr>
            <w:rFonts w:ascii="Times New Roman" w:hAnsi="Times New Roman"/>
          </w:rPr>
          <w:t>:</w:t>
        </w:r>
      </w:ins>
    </w:p>
    <w:p w14:paraId="011DA36D" w14:textId="77777777" w:rsidR="000367B6" w:rsidRPr="00C724AF" w:rsidRDefault="000367B6" w:rsidP="000367B6">
      <w:pPr>
        <w:pStyle w:val="ListParagraph"/>
        <w:numPr>
          <w:ilvl w:val="2"/>
          <w:numId w:val="10"/>
        </w:numPr>
        <w:tabs>
          <w:tab w:val="clear" w:pos="1418"/>
          <w:tab w:val="clear" w:pos="4678"/>
          <w:tab w:val="clear" w:pos="5954"/>
          <w:tab w:val="clear" w:pos="7088"/>
          <w:tab w:val="left" w:pos="1134"/>
        </w:tabs>
        <w:spacing w:after="180"/>
        <w:jc w:val="left"/>
        <w:textAlignment w:val="auto"/>
        <w:rPr>
          <w:ins w:id="340" w:author="Author"/>
          <w:rFonts w:ascii="Times New Roman" w:hAnsi="Times New Roman"/>
        </w:rPr>
      </w:pPr>
      <w:ins w:id="341" w:author="Author">
        <w:r w:rsidRPr="00C724AF">
          <w:rPr>
            <w:rFonts w:ascii="Times New Roman" w:hAnsi="Times New Roman"/>
          </w:rPr>
          <w:t xml:space="preserve">the </w:t>
        </w:r>
        <w:r w:rsidRPr="00C724AF">
          <w:rPr>
            <w:rFonts w:ascii="Courier New" w:hAnsi="Courier New" w:cs="Courier New"/>
          </w:rPr>
          <w:t>payload</w:t>
        </w:r>
        <w:r w:rsidRPr="00C724AF">
          <w:rPr>
            <w:rFonts w:ascii="Times New Roman" w:hAnsi="Times New Roman"/>
          </w:rPr>
          <w:t xml:space="preserve"> shall contain an </w:t>
        </w:r>
        <w:r w:rsidRPr="00C724AF">
          <w:rPr>
            <w:rFonts w:ascii="Courier New" w:hAnsi="Courier New" w:cs="Courier New"/>
          </w:rPr>
          <w:t>EtsiTs102941Data</w:t>
        </w:r>
        <w:r w:rsidRPr="00C724AF">
          <w:rPr>
            <w:rFonts w:ascii="Times New Roman" w:hAnsi="Times New Roman"/>
          </w:rPr>
          <w:t xml:space="preserve"> structure;</w:t>
        </w:r>
      </w:ins>
    </w:p>
    <w:p w14:paraId="69134431" w14:textId="77777777" w:rsidR="000367B6" w:rsidRPr="00C724AF" w:rsidRDefault="000367B6" w:rsidP="000367B6">
      <w:pPr>
        <w:pStyle w:val="ListParagraph"/>
        <w:numPr>
          <w:ilvl w:val="2"/>
          <w:numId w:val="10"/>
        </w:numPr>
        <w:tabs>
          <w:tab w:val="clear" w:pos="1418"/>
          <w:tab w:val="clear" w:pos="4678"/>
          <w:tab w:val="clear" w:pos="5954"/>
          <w:tab w:val="clear" w:pos="7088"/>
          <w:tab w:val="left" w:pos="1134"/>
        </w:tabs>
        <w:spacing w:after="180"/>
        <w:jc w:val="left"/>
        <w:textAlignment w:val="auto"/>
        <w:rPr>
          <w:ins w:id="342" w:author="Author"/>
          <w:rFonts w:ascii="Times New Roman" w:hAnsi="Times New Roman"/>
        </w:rPr>
      </w:pPr>
      <w:ins w:id="343" w:author="Author">
        <w:r w:rsidRPr="00C724AF">
          <w:rPr>
            <w:rFonts w:ascii="Times New Roman" w:hAnsi="Times New Roman"/>
          </w:rPr>
          <w:t xml:space="preserve">in the </w:t>
        </w:r>
        <w:r w:rsidRPr="00C724AF">
          <w:rPr>
            <w:rFonts w:ascii="Courier New" w:hAnsi="Courier New" w:cs="Courier New"/>
          </w:rPr>
          <w:t>headerInfo</w:t>
        </w:r>
        <w:r w:rsidRPr="00C724AF">
          <w:rPr>
            <w:rFonts w:ascii="Times New Roman" w:hAnsi="Times New Roman"/>
          </w:rPr>
          <w:t>:</w:t>
        </w:r>
      </w:ins>
    </w:p>
    <w:p w14:paraId="232C0377" w14:textId="77777777" w:rsidR="000367B6" w:rsidRPr="00C724AF" w:rsidRDefault="000367B6" w:rsidP="000367B6">
      <w:pPr>
        <w:numPr>
          <w:ilvl w:val="0"/>
          <w:numId w:val="10"/>
        </w:numPr>
        <w:tabs>
          <w:tab w:val="clear" w:pos="1418"/>
          <w:tab w:val="clear" w:pos="4678"/>
          <w:tab w:val="clear" w:pos="5954"/>
          <w:tab w:val="clear" w:pos="7088"/>
          <w:tab w:val="left" w:pos="2127"/>
        </w:tabs>
        <w:spacing w:after="180"/>
        <w:jc w:val="left"/>
        <w:textAlignment w:val="auto"/>
        <w:rPr>
          <w:ins w:id="344" w:author="Author"/>
          <w:rFonts w:ascii="Times New Roman" w:hAnsi="Times New Roman"/>
        </w:rPr>
      </w:pPr>
      <w:ins w:id="345" w:author="Author">
        <w:r w:rsidRPr="00C724AF">
          <w:rPr>
            <w:rFonts w:ascii="Times New Roman" w:hAnsi="Times New Roman"/>
          </w:rPr>
          <w:t xml:space="preserve">the </w:t>
        </w:r>
        <w:r w:rsidRPr="00C724AF">
          <w:rPr>
            <w:rFonts w:ascii="Courier New" w:hAnsi="Courier New" w:cs="Courier New"/>
          </w:rPr>
          <w:t>psid</w:t>
        </w:r>
        <w:r w:rsidRPr="00C724AF">
          <w:rPr>
            <w:rFonts w:ascii="Times New Roman" w:hAnsi="Times New Roman"/>
          </w:rPr>
          <w:t xml:space="preserve"> shall be se to "secured certificate request" as assigned in ETSI TS 102 965 [</w:t>
        </w:r>
        <w:r w:rsidRPr="00C724AF">
          <w:rPr>
            <w:rFonts w:ascii="Times New Roman" w:hAnsi="Times New Roman"/>
          </w:rPr>
          <w:fldChar w:fldCharType="begin"/>
        </w:r>
        <w:r w:rsidRPr="00C724AF">
          <w:rPr>
            <w:rFonts w:ascii="Times New Roman" w:hAnsi="Times New Roman"/>
          </w:rPr>
          <w:instrText xml:space="preserve"> REF REF_TS102965 \h  \* MERGEFORMAT </w:instrText>
        </w:r>
      </w:ins>
      <w:r w:rsidRPr="00C724AF">
        <w:rPr>
          <w:rFonts w:ascii="Times New Roman" w:hAnsi="Times New Roman"/>
        </w:rPr>
      </w:r>
      <w:ins w:id="346" w:author="Author">
        <w:r w:rsidRPr="00C724AF">
          <w:rPr>
            <w:rFonts w:ascii="Times New Roman" w:hAnsi="Times New Roman"/>
          </w:rPr>
          <w:fldChar w:fldCharType="separate"/>
        </w:r>
        <w:r w:rsidRPr="00C724AF">
          <w:rPr>
            <w:rFonts w:ascii="Times New Roman" w:hAnsi="Times New Roman"/>
          </w:rPr>
          <w:t>19</w:t>
        </w:r>
        <w:r w:rsidRPr="00C724AF">
          <w:rPr>
            <w:rFonts w:ascii="Times New Roman" w:hAnsi="Times New Roman"/>
          </w:rPr>
          <w:fldChar w:fldCharType="end"/>
        </w:r>
        <w:r w:rsidRPr="00C724AF">
          <w:rPr>
            <w:rFonts w:ascii="Times New Roman" w:hAnsi="Times New Roman"/>
          </w:rPr>
          <w:t>];</w:t>
        </w:r>
      </w:ins>
    </w:p>
    <w:p w14:paraId="6A8DAE3D" w14:textId="77777777" w:rsidR="000367B6" w:rsidRPr="00C724AF" w:rsidRDefault="000367B6" w:rsidP="000367B6">
      <w:pPr>
        <w:numPr>
          <w:ilvl w:val="0"/>
          <w:numId w:val="10"/>
        </w:numPr>
        <w:tabs>
          <w:tab w:val="clear" w:pos="1418"/>
          <w:tab w:val="clear" w:pos="4678"/>
          <w:tab w:val="clear" w:pos="5954"/>
          <w:tab w:val="clear" w:pos="7088"/>
          <w:tab w:val="left" w:pos="2127"/>
        </w:tabs>
        <w:spacing w:after="180"/>
        <w:jc w:val="left"/>
        <w:textAlignment w:val="auto"/>
        <w:rPr>
          <w:ins w:id="347" w:author="Author"/>
          <w:rFonts w:ascii="Times New Roman" w:hAnsi="Times New Roman"/>
        </w:rPr>
      </w:pPr>
      <w:ins w:id="348" w:author="Author">
        <w:r w:rsidRPr="00C724AF">
          <w:rPr>
            <w:rFonts w:ascii="Times New Roman" w:hAnsi="Times New Roman"/>
          </w:rPr>
          <w:t xml:space="preserve">the </w:t>
        </w:r>
        <w:r w:rsidRPr="00C724AF">
          <w:rPr>
            <w:rFonts w:ascii="Courier New" w:hAnsi="Courier New" w:cs="Courier New"/>
          </w:rPr>
          <w:t>generationTime</w:t>
        </w:r>
        <w:r w:rsidRPr="00C724AF">
          <w:rPr>
            <w:rFonts w:ascii="Times New Roman" w:hAnsi="Times New Roman"/>
          </w:rPr>
          <w:t xml:space="preserve"> shall be present;</w:t>
        </w:r>
      </w:ins>
    </w:p>
    <w:p w14:paraId="58625B56" w14:textId="77777777" w:rsidR="000367B6" w:rsidRPr="00C724AF" w:rsidRDefault="000367B6" w:rsidP="000367B6">
      <w:pPr>
        <w:numPr>
          <w:ilvl w:val="0"/>
          <w:numId w:val="10"/>
        </w:numPr>
        <w:tabs>
          <w:tab w:val="clear" w:pos="1418"/>
          <w:tab w:val="clear" w:pos="4678"/>
          <w:tab w:val="clear" w:pos="5954"/>
          <w:tab w:val="clear" w:pos="7088"/>
          <w:tab w:val="left" w:pos="2127"/>
        </w:tabs>
        <w:spacing w:after="180"/>
        <w:jc w:val="left"/>
        <w:textAlignment w:val="auto"/>
        <w:rPr>
          <w:ins w:id="349" w:author="Author"/>
          <w:rFonts w:ascii="Calibri" w:hAnsi="Calibri" w:cs="Calibri"/>
          <w:sz w:val="22"/>
          <w:szCs w:val="22"/>
        </w:rPr>
      </w:pPr>
      <w:ins w:id="350" w:author="Author">
        <w:r w:rsidRPr="00C724AF">
          <w:rPr>
            <w:rFonts w:ascii="Times New Roman" w:hAnsi="Times New Roman"/>
          </w:rPr>
          <w:t>all other components of the component</w:t>
        </w:r>
        <w:r w:rsidRPr="00C724AF">
          <w:rPr>
            <w:rFonts w:ascii="Calibri" w:hAnsi="Calibri" w:cs="Calibri"/>
            <w:sz w:val="22"/>
            <w:szCs w:val="22"/>
          </w:rPr>
          <w:t xml:space="preserve"> </w:t>
        </w:r>
        <w:r w:rsidRPr="00C724AF">
          <w:rPr>
            <w:rFonts w:ascii="Courier New" w:hAnsi="Courier New" w:cs="Courier New"/>
            <w:sz w:val="22"/>
            <w:szCs w:val="22"/>
          </w:rPr>
          <w:t>tbsdata</w:t>
        </w:r>
        <w:r w:rsidRPr="00C724AF">
          <w:rPr>
            <w:rFonts w:ascii="Calibri" w:hAnsi="Calibri" w:cs="Calibri"/>
            <w:sz w:val="22"/>
            <w:szCs w:val="22"/>
          </w:rPr>
          <w:t>.</w:t>
        </w:r>
        <w:r w:rsidRPr="00C724AF">
          <w:rPr>
            <w:rFonts w:ascii="Courier New" w:hAnsi="Courier New" w:cs="Courier New"/>
            <w:sz w:val="22"/>
            <w:szCs w:val="22"/>
          </w:rPr>
          <w:t>headerInfo</w:t>
        </w:r>
        <w:r w:rsidRPr="00C724AF">
          <w:rPr>
            <w:rFonts w:ascii="Calibri" w:hAnsi="Calibri" w:cs="Calibri"/>
            <w:sz w:val="22"/>
            <w:szCs w:val="22"/>
          </w:rPr>
          <w:t xml:space="preserve"> </w:t>
        </w:r>
        <w:r w:rsidRPr="00C724AF">
          <w:rPr>
            <w:rFonts w:ascii="Times New Roman" w:hAnsi="Times New Roman"/>
          </w:rPr>
          <w:t>not used and absent;</w:t>
        </w:r>
      </w:ins>
    </w:p>
    <w:p w14:paraId="5056D1C6" w14:textId="2A7D7DA6" w:rsidR="000367B6" w:rsidRPr="00C724AF" w:rsidRDefault="000367B6" w:rsidP="000367B6">
      <w:pPr>
        <w:pStyle w:val="ListParagraph"/>
        <w:numPr>
          <w:ilvl w:val="1"/>
          <w:numId w:val="10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351" w:author="Author"/>
          <w:rFonts w:ascii="Times New Roman" w:hAnsi="Times New Roman"/>
        </w:rPr>
      </w:pPr>
      <w:ins w:id="352" w:author="Author">
        <w:r w:rsidRPr="00C724AF">
          <w:rPr>
            <w:rFonts w:ascii="Times New Roman" w:hAnsi="Times New Roman"/>
          </w:rPr>
          <w:t xml:space="preserve">the </w:t>
        </w:r>
        <w:r w:rsidRPr="00C724AF">
          <w:rPr>
            <w:rFonts w:ascii="Courier New" w:hAnsi="Courier New" w:cs="Courier New"/>
          </w:rPr>
          <w:t>signer</w:t>
        </w:r>
        <w:r w:rsidRPr="00C724AF">
          <w:rPr>
            <w:rFonts w:ascii="Times New Roman" w:hAnsi="Times New Roman"/>
          </w:rPr>
          <w:t xml:space="preserve"> as a </w:t>
        </w:r>
        <w:r w:rsidRPr="00C724AF">
          <w:rPr>
            <w:rFonts w:ascii="Courier New" w:hAnsi="Courier New" w:cs="Courier New"/>
          </w:rPr>
          <w:t>digest</w:t>
        </w:r>
        <w:r w:rsidRPr="00C724AF">
          <w:rPr>
            <w:rFonts w:ascii="Times New Roman" w:hAnsi="Times New Roman"/>
          </w:rPr>
          <w:t xml:space="preserve"> referencing the hashedId8 of </w:t>
        </w:r>
        <w:r w:rsidR="00E92A15">
          <w:rPr>
            <w:rFonts w:ascii="Times New Roman" w:hAnsi="Times New Roman"/>
          </w:rPr>
          <w:t>AA</w:t>
        </w:r>
        <w:r w:rsidRPr="00C724AF">
          <w:rPr>
            <w:rFonts w:ascii="Times New Roman" w:hAnsi="Times New Roman"/>
          </w:rPr>
          <w:t xml:space="preserve"> certificate;</w:t>
        </w:r>
      </w:ins>
    </w:p>
    <w:p w14:paraId="2DBA8979" w14:textId="55F44828" w:rsidR="000367B6" w:rsidRPr="00C724AF" w:rsidRDefault="000367B6" w:rsidP="000367B6">
      <w:pPr>
        <w:pStyle w:val="ListParagraph"/>
        <w:numPr>
          <w:ilvl w:val="1"/>
          <w:numId w:val="10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353" w:author="Author"/>
          <w:rFonts w:ascii="Times New Roman" w:hAnsi="Times New Roman"/>
        </w:rPr>
      </w:pPr>
      <w:ins w:id="354" w:author="Author">
        <w:r w:rsidRPr="00C724AF">
          <w:rPr>
            <w:rFonts w:ascii="Times New Roman" w:hAnsi="Times New Roman"/>
          </w:rPr>
          <w:t xml:space="preserve">the signature over </w:t>
        </w:r>
        <w:r w:rsidRPr="00C724AF">
          <w:rPr>
            <w:rFonts w:ascii="Courier New" w:hAnsi="Courier New" w:cs="Courier New"/>
          </w:rPr>
          <w:t>tbsData</w:t>
        </w:r>
        <w:r w:rsidRPr="00C724AF">
          <w:rPr>
            <w:rFonts w:ascii="Times New Roman" w:hAnsi="Times New Roman"/>
          </w:rPr>
          <w:t xml:space="preserve"> computed using the </w:t>
        </w:r>
        <w:r w:rsidR="00E92A15">
          <w:rPr>
            <w:rFonts w:ascii="Times New Roman" w:hAnsi="Times New Roman"/>
          </w:rPr>
          <w:t>AA</w:t>
        </w:r>
        <w:r w:rsidRPr="00C724AF">
          <w:rPr>
            <w:rFonts w:ascii="Times New Roman" w:hAnsi="Times New Roman"/>
          </w:rPr>
          <w:t xml:space="preserve"> private key corresponding to its public verification key found in the </w:t>
        </w:r>
        <w:r w:rsidR="00E92A15">
          <w:rPr>
            <w:rFonts w:ascii="Times New Roman" w:hAnsi="Times New Roman"/>
          </w:rPr>
          <w:t>AA</w:t>
        </w:r>
        <w:r w:rsidRPr="00C724AF">
          <w:rPr>
            <w:rFonts w:ascii="Times New Roman" w:hAnsi="Times New Roman"/>
          </w:rPr>
          <w:t xml:space="preserve"> certificate.</w:t>
        </w:r>
      </w:ins>
    </w:p>
    <w:p w14:paraId="6838BA0D" w14:textId="57D7F6AC" w:rsidR="000367B6" w:rsidRPr="00C724AF" w:rsidRDefault="000367B6" w:rsidP="000367B6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355" w:author="Author"/>
          <w:rFonts w:ascii="Times New Roman" w:hAnsi="Times New Roman"/>
        </w:rPr>
      </w:pPr>
      <w:ins w:id="356" w:author="Author">
        <w:r w:rsidRPr="00C724AF">
          <w:rPr>
            <w:rFonts w:ascii="Times New Roman" w:hAnsi="Times New Roman"/>
          </w:rPr>
          <w:t xml:space="preserve">The </w:t>
        </w:r>
        <w:r w:rsidRPr="00C724AF">
          <w:rPr>
            <w:rFonts w:ascii="Courier New" w:hAnsi="Courier New" w:cs="Courier New"/>
          </w:rPr>
          <w:t>butterfly</w:t>
        </w:r>
        <w:r w:rsidR="00E92A15">
          <w:rPr>
            <w:rFonts w:ascii="Courier New" w:hAnsi="Courier New" w:cs="Courier New"/>
          </w:rPr>
          <w:t>Certificate</w:t>
        </w:r>
        <w:r w:rsidRPr="00C724AF">
          <w:rPr>
            <w:rFonts w:ascii="Courier New" w:hAnsi="Courier New" w:cs="Courier New"/>
          </w:rPr>
          <w:t>Response</w:t>
        </w:r>
        <w:r w:rsidRPr="00C724AF">
          <w:rPr>
            <w:rFonts w:ascii="Times New Roman" w:hAnsi="Times New Roman"/>
          </w:rPr>
          <w:t xml:space="preserve"> shall contain:</w:t>
        </w:r>
      </w:ins>
    </w:p>
    <w:p w14:paraId="63466F6B" w14:textId="77777777" w:rsidR="000367B6" w:rsidRDefault="000367B6" w:rsidP="000367B6">
      <w:pPr>
        <w:pStyle w:val="ListParagraph"/>
        <w:numPr>
          <w:ilvl w:val="0"/>
          <w:numId w:val="11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357" w:author="Author"/>
          <w:rFonts w:ascii="Calibri" w:eastAsia="Calibri" w:hAnsi="Calibri"/>
          <w:sz w:val="22"/>
          <w:szCs w:val="22"/>
        </w:rPr>
      </w:pPr>
      <w:ins w:id="358" w:author="Author">
        <w:r w:rsidRPr="00C724AF">
          <w:rPr>
            <w:rFonts w:ascii="Calibri" w:eastAsia="Calibri" w:hAnsi="Calibri"/>
            <w:sz w:val="22"/>
            <w:szCs w:val="22"/>
          </w:rPr>
          <w:t>The</w:t>
        </w:r>
        <w:r>
          <w:rPr>
            <w:rFonts w:ascii="Calibri" w:eastAsia="Calibri" w:hAnsi="Calibri"/>
            <w:sz w:val="22"/>
            <w:szCs w:val="22"/>
          </w:rPr>
          <w:t xml:space="preserve"> </w:t>
        </w:r>
        <w:r w:rsidRPr="00C724AF">
          <w:rPr>
            <w:rFonts w:ascii="Courier New" w:eastAsia="Calibri" w:hAnsi="Courier New" w:cs="Courier New"/>
            <w:sz w:val="22"/>
            <w:szCs w:val="22"/>
          </w:rPr>
          <w:t>version</w:t>
        </w:r>
        <w:r>
          <w:rPr>
            <w:rFonts w:ascii="Calibri" w:eastAsia="Calibri" w:hAnsi="Calibri"/>
            <w:sz w:val="22"/>
            <w:szCs w:val="22"/>
          </w:rPr>
          <w:t xml:space="preserve"> shall be set to 2;</w:t>
        </w:r>
      </w:ins>
    </w:p>
    <w:p w14:paraId="202D4EE3" w14:textId="77777777" w:rsidR="000367B6" w:rsidRDefault="000367B6" w:rsidP="000367B6">
      <w:pPr>
        <w:pStyle w:val="ListParagraph"/>
        <w:numPr>
          <w:ilvl w:val="0"/>
          <w:numId w:val="11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359" w:author="Author"/>
          <w:rFonts w:ascii="Calibri" w:eastAsia="Calibri" w:hAnsi="Calibri"/>
          <w:sz w:val="22"/>
          <w:szCs w:val="22"/>
        </w:rPr>
      </w:pPr>
      <w:ins w:id="360" w:author="Author">
        <w:r>
          <w:rPr>
            <w:rFonts w:ascii="Calibri" w:eastAsia="Calibri" w:hAnsi="Calibri"/>
            <w:sz w:val="22"/>
            <w:szCs w:val="22"/>
          </w:rPr>
          <w:lastRenderedPageBreak/>
          <w:t xml:space="preserve">The </w:t>
        </w:r>
        <w:r w:rsidRPr="00C724AF">
          <w:rPr>
            <w:rFonts w:ascii="Courier New" w:eastAsia="Calibri" w:hAnsi="Courier New" w:cs="Courier New"/>
            <w:sz w:val="22"/>
            <w:szCs w:val="22"/>
          </w:rPr>
          <w:t>generationTime</w:t>
        </w:r>
        <w:r>
          <w:rPr>
            <w:rFonts w:ascii="Calibri" w:eastAsia="Calibri" w:hAnsi="Calibri"/>
            <w:sz w:val="22"/>
            <w:szCs w:val="22"/>
          </w:rPr>
          <w:t xml:space="preserve"> shall contain the generation time of this data structure;</w:t>
        </w:r>
      </w:ins>
    </w:p>
    <w:p w14:paraId="57301209" w14:textId="77777777" w:rsidR="000367B6" w:rsidRDefault="000367B6" w:rsidP="000367B6">
      <w:pPr>
        <w:pStyle w:val="ListParagraph"/>
        <w:numPr>
          <w:ilvl w:val="0"/>
          <w:numId w:val="11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361" w:author="Author"/>
          <w:rFonts w:ascii="Calibri" w:eastAsia="Calibri" w:hAnsi="Calibri"/>
          <w:sz w:val="22"/>
          <w:szCs w:val="22"/>
        </w:rPr>
      </w:pPr>
      <w:ins w:id="362" w:author="Author">
        <w:r w:rsidRPr="00C724AF">
          <w:rPr>
            <w:rFonts w:ascii="Calibri" w:eastAsia="Calibri" w:hAnsi="Calibri"/>
            <w:sz w:val="22"/>
            <w:szCs w:val="22"/>
          </w:rPr>
          <w:t xml:space="preserve">The </w:t>
        </w:r>
        <w:r w:rsidRPr="00C724AF">
          <w:rPr>
            <w:rFonts w:ascii="Courier New" w:eastAsia="Calibri" w:hAnsi="Courier New" w:cs="Courier New"/>
            <w:sz w:val="22"/>
            <w:szCs w:val="22"/>
          </w:rPr>
          <w:t>requestHash</w:t>
        </w:r>
        <w:r w:rsidRPr="00C724AF">
          <w:rPr>
            <w:rFonts w:ascii="Calibri" w:eastAsia="Calibri" w:hAnsi="Calibri"/>
            <w:sz w:val="22"/>
            <w:szCs w:val="22"/>
          </w:rPr>
          <w:t xml:space="preserve"> is the left-most 16 octets of the SHA256 digest of the </w:t>
        </w:r>
        <w:r w:rsidRPr="00C724AF">
          <w:rPr>
            <w:rFonts w:ascii="Courier New" w:eastAsia="Calibri" w:hAnsi="Courier New" w:cs="Courier New"/>
            <w:sz w:val="22"/>
            <w:szCs w:val="22"/>
          </w:rPr>
          <w:t>COER</w:t>
        </w:r>
        <w:r w:rsidRPr="00C724AF">
          <w:rPr>
            <w:rFonts w:ascii="Calibri" w:eastAsia="Calibri" w:hAnsi="Calibri"/>
            <w:sz w:val="22"/>
            <w:szCs w:val="22"/>
          </w:rPr>
          <w:t xml:space="preserve"> representation of the topmost </w:t>
        </w:r>
        <w:r w:rsidRPr="00C724AF">
          <w:rPr>
            <w:rFonts w:ascii="Courier New" w:eastAsia="Calibri" w:hAnsi="Courier New" w:cs="Courier New"/>
            <w:sz w:val="22"/>
            <w:szCs w:val="22"/>
          </w:rPr>
          <w:t>EtsiTs103097Data-Encrypted</w:t>
        </w:r>
        <w:r w:rsidRPr="00C724AF">
          <w:rPr>
            <w:rFonts w:ascii="Calibri" w:eastAsia="Calibri" w:hAnsi="Calibri"/>
            <w:sz w:val="22"/>
            <w:szCs w:val="22"/>
          </w:rPr>
          <w:t xml:space="preserve"> structure of the received request (see </w:t>
        </w:r>
        <w:r w:rsidRPr="00C724AF">
          <w:rPr>
            <w:rFonts w:ascii="Calibri" w:eastAsia="Calibri" w:hAnsi="Calibri"/>
            <w:sz w:val="22"/>
            <w:szCs w:val="22"/>
          </w:rPr>
          <w:fldChar w:fldCharType="begin"/>
        </w:r>
        <w:r w:rsidRPr="00C724AF">
          <w:rPr>
            <w:rFonts w:ascii="Calibri" w:eastAsia="Calibri" w:hAnsi="Calibri"/>
            <w:sz w:val="22"/>
            <w:szCs w:val="22"/>
          </w:rPr>
          <w:instrText xml:space="preserve"> REF _Ref508665538 \h  \* MERGEFORMAT </w:instrText>
        </w:r>
      </w:ins>
      <w:r w:rsidRPr="00C724AF">
        <w:rPr>
          <w:rFonts w:ascii="Calibri" w:eastAsia="Calibri" w:hAnsi="Calibri"/>
          <w:sz w:val="22"/>
          <w:szCs w:val="22"/>
        </w:rPr>
      </w:r>
      <w:ins w:id="363" w:author="Author">
        <w:r w:rsidRPr="00C724AF">
          <w:rPr>
            <w:rFonts w:ascii="Calibri" w:eastAsia="Calibri" w:hAnsi="Calibri"/>
            <w:sz w:val="22"/>
            <w:szCs w:val="22"/>
          </w:rPr>
          <w:fldChar w:fldCharType="separate"/>
        </w:r>
        <w:r w:rsidRPr="00C724AF">
          <w:rPr>
            <w:rFonts w:ascii="Calibri" w:eastAsia="Calibri" w:hAnsi="Calibri"/>
            <w:sz w:val="22"/>
            <w:szCs w:val="22"/>
          </w:rPr>
          <w:t>Figure 17</w:t>
        </w:r>
        <w:r w:rsidRPr="00C724AF">
          <w:rPr>
            <w:rFonts w:ascii="Calibri" w:eastAsia="Calibri" w:hAnsi="Calibri"/>
            <w:sz w:val="22"/>
            <w:szCs w:val="22"/>
          </w:rPr>
          <w:fldChar w:fldCharType="end"/>
        </w:r>
        <w:r w:rsidRPr="00C724AF">
          <w:rPr>
            <w:rFonts w:ascii="Calibri" w:eastAsia="Calibri" w:hAnsi="Calibri"/>
            <w:sz w:val="22"/>
            <w:szCs w:val="22"/>
            <w:lang w:eastAsia="en-GB"/>
          </w:rPr>
          <w:t xml:space="preserve"> and </w:t>
        </w:r>
        <w:r w:rsidRPr="00C724AF">
          <w:rPr>
            <w:rFonts w:ascii="Calibri" w:eastAsia="Calibri" w:hAnsi="Calibri"/>
            <w:sz w:val="22"/>
            <w:szCs w:val="22"/>
          </w:rPr>
          <w:fldChar w:fldCharType="begin"/>
        </w:r>
        <w:r w:rsidRPr="00C724AF">
          <w:rPr>
            <w:rFonts w:ascii="Calibri" w:eastAsia="Calibri" w:hAnsi="Calibri"/>
            <w:sz w:val="22"/>
            <w:szCs w:val="22"/>
          </w:rPr>
          <w:instrText xml:space="preserve"> REF _Ref508665553 \h  \* MERGEFORMAT </w:instrText>
        </w:r>
      </w:ins>
      <w:r w:rsidRPr="00C724AF">
        <w:rPr>
          <w:rFonts w:ascii="Calibri" w:eastAsia="Calibri" w:hAnsi="Calibri"/>
          <w:sz w:val="22"/>
          <w:szCs w:val="22"/>
        </w:rPr>
      </w:r>
      <w:ins w:id="364" w:author="Author">
        <w:r w:rsidRPr="00C724AF">
          <w:rPr>
            <w:rFonts w:ascii="Calibri" w:eastAsia="Calibri" w:hAnsi="Calibri"/>
            <w:sz w:val="22"/>
            <w:szCs w:val="22"/>
          </w:rPr>
          <w:fldChar w:fldCharType="separate"/>
        </w:r>
        <w:r w:rsidRPr="00C724AF">
          <w:rPr>
            <w:rFonts w:ascii="Calibri" w:eastAsia="Calibri" w:hAnsi="Calibri"/>
            <w:sz w:val="22"/>
            <w:szCs w:val="22"/>
          </w:rPr>
          <w:t>Figure </w:t>
        </w:r>
        <w:r w:rsidRPr="00C724AF">
          <w:rPr>
            <w:rFonts w:ascii="Calibri" w:eastAsia="Calibri" w:hAnsi="Calibri"/>
            <w:noProof/>
            <w:sz w:val="22"/>
            <w:szCs w:val="22"/>
          </w:rPr>
          <w:t>18</w:t>
        </w:r>
        <w:r w:rsidRPr="00C724AF">
          <w:rPr>
            <w:rFonts w:ascii="Calibri" w:eastAsia="Calibri" w:hAnsi="Calibri"/>
            <w:sz w:val="22"/>
            <w:szCs w:val="22"/>
          </w:rPr>
          <w:fldChar w:fldCharType="end"/>
        </w:r>
        <w:r w:rsidRPr="00C724AF">
          <w:rPr>
            <w:rFonts w:ascii="Calibri" w:eastAsia="Calibri" w:hAnsi="Calibri"/>
            <w:sz w:val="22"/>
            <w:szCs w:val="22"/>
          </w:rPr>
          <w:t>);</w:t>
        </w:r>
      </w:ins>
    </w:p>
    <w:p w14:paraId="6A30BC48" w14:textId="19B6F84A" w:rsidR="000367B6" w:rsidRDefault="000367B6" w:rsidP="000367B6">
      <w:pPr>
        <w:pStyle w:val="ListParagraph"/>
        <w:numPr>
          <w:ilvl w:val="0"/>
          <w:numId w:val="11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365" w:author="Author"/>
          <w:rFonts w:ascii="Calibri" w:eastAsia="Calibri" w:hAnsi="Calibri"/>
          <w:sz w:val="22"/>
          <w:szCs w:val="22"/>
        </w:rPr>
      </w:pPr>
      <w:ins w:id="366" w:author="Author">
        <w:r>
          <w:rPr>
            <w:rFonts w:ascii="Calibri" w:eastAsia="Calibri" w:hAnsi="Calibri"/>
            <w:sz w:val="22"/>
            <w:szCs w:val="22"/>
          </w:rPr>
          <w:t xml:space="preserve">The </w:t>
        </w:r>
        <w:r w:rsidR="00E92A15">
          <w:rPr>
            <w:rFonts w:ascii="Courier New" w:eastAsia="Calibri" w:hAnsi="Courier New" w:cs="Courier New"/>
            <w:sz w:val="22"/>
            <w:szCs w:val="22"/>
          </w:rPr>
          <w:t>acaResponse</w:t>
        </w:r>
        <w:r>
          <w:rPr>
            <w:rFonts w:ascii="Calibri" w:eastAsia="Calibri" w:hAnsi="Calibri"/>
            <w:sz w:val="22"/>
            <w:szCs w:val="22"/>
          </w:rPr>
          <w:t xml:space="preserve"> shall contain </w:t>
        </w:r>
        <w:r w:rsidR="00E92A15">
          <w:rPr>
            <w:rFonts w:ascii="Calibri" w:eastAsia="Calibri" w:hAnsi="Calibri"/>
            <w:sz w:val="22"/>
            <w:szCs w:val="22"/>
          </w:rPr>
          <w:t xml:space="preserve">encrypted Authorization Ticket (AT) in the </w:t>
        </w:r>
        <w:r w:rsidR="00E92A15" w:rsidRPr="008E1694">
          <w:rPr>
            <w:rFonts w:ascii="Courier New" w:eastAsia="Calibri" w:hAnsi="Courier New" w:cs="Courier New"/>
            <w:sz w:val="22"/>
            <w:szCs w:val="22"/>
          </w:rPr>
          <w:t>private</w:t>
        </w:r>
        <w:r w:rsidR="00E92A15">
          <w:rPr>
            <w:rFonts w:ascii="Calibri" w:eastAsia="Calibri" w:hAnsi="Calibri"/>
            <w:sz w:val="22"/>
            <w:szCs w:val="22"/>
          </w:rPr>
          <w:t xml:space="preserve"> field.</w:t>
        </w:r>
        <w:r w:rsidR="00431215">
          <w:rPr>
            <w:rFonts w:ascii="Calibri" w:eastAsia="Calibri" w:hAnsi="Calibri"/>
            <w:sz w:val="22"/>
            <w:szCs w:val="22"/>
          </w:rPr>
          <w:t xml:space="preserve"> The encoding is specified in Section 7.3.4 of IEEE 1609.2.1</w:t>
        </w:r>
      </w:ins>
    </w:p>
    <w:p w14:paraId="7BF26A75" w14:textId="77777777" w:rsidR="000367B6" w:rsidRPr="008E1694" w:rsidRDefault="000367B6" w:rsidP="00B65B70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367" w:author="Author"/>
          <w:rFonts w:ascii="Times New Roman" w:hAnsi="Times New Roman"/>
          <w:lang w:val="en-US"/>
        </w:rPr>
      </w:pPr>
    </w:p>
    <w:p w14:paraId="59E16411" w14:textId="62F97D50" w:rsidR="00BB0C17" w:rsidRPr="00B65B70" w:rsidRDefault="00BB0C17" w:rsidP="00BB0C17">
      <w:pPr>
        <w:keepNext/>
        <w:keepLines/>
        <w:tabs>
          <w:tab w:val="clear" w:pos="1418"/>
          <w:tab w:val="clear" w:pos="4678"/>
          <w:tab w:val="clear" w:pos="5954"/>
          <w:tab w:val="clear" w:pos="7088"/>
        </w:tabs>
        <w:spacing w:before="120" w:after="180"/>
        <w:ind w:left="1701" w:hanging="1701"/>
        <w:jc w:val="left"/>
        <w:textAlignment w:val="auto"/>
        <w:outlineLvl w:val="4"/>
        <w:rPr>
          <w:ins w:id="368" w:author="Author"/>
          <w:sz w:val="22"/>
        </w:rPr>
      </w:pPr>
      <w:ins w:id="369" w:author="Author">
        <w:r w:rsidRPr="00B65B70">
          <w:rPr>
            <w:sz w:val="22"/>
          </w:rPr>
          <w:t>6.2.3.5.</w:t>
        </w:r>
        <w:r>
          <w:rPr>
            <w:sz w:val="22"/>
          </w:rPr>
          <w:t>5</w:t>
        </w:r>
        <w:r w:rsidRPr="00B65B70">
          <w:rPr>
            <w:sz w:val="22"/>
          </w:rPr>
          <w:tab/>
          <w:t>Butterfly AT download request</w:t>
        </w:r>
      </w:ins>
    </w:p>
    <w:p w14:paraId="2A38CFD2" w14:textId="57BAE36E" w:rsidR="00821B68" w:rsidRDefault="00E92A15" w:rsidP="00E92A15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370" w:author="Author"/>
          <w:rFonts w:ascii="Times New Roman" w:hAnsi="Times New Roman"/>
        </w:rPr>
      </w:pPr>
      <w:ins w:id="371" w:author="Author">
        <w:r w:rsidRPr="00192C2D">
          <w:rPr>
            <w:rFonts w:ascii="Times New Roman" w:hAnsi="Times New Roman"/>
          </w:rPr>
          <w:t xml:space="preserve">The following functional requirements are defined on the state machine of </w:t>
        </w:r>
        <w:r w:rsidRPr="00192C2D">
          <w:rPr>
            <w:rFonts w:ascii="Times New Roman" w:hAnsi="Times New Roman"/>
          </w:rPr>
          <w:fldChar w:fldCharType="begin"/>
        </w:r>
        <w:r w:rsidRPr="00192C2D">
          <w:rPr>
            <w:rFonts w:ascii="Times New Roman" w:hAnsi="Times New Roman"/>
          </w:rPr>
          <w:instrText xml:space="preserve"> REF _Ref508665246 \h  \* MERGEFORMAT </w:instrText>
        </w:r>
      </w:ins>
      <w:r w:rsidRPr="00192C2D">
        <w:rPr>
          <w:rFonts w:ascii="Times New Roman" w:hAnsi="Times New Roman"/>
        </w:rPr>
      </w:r>
      <w:ins w:id="372" w:author="Author">
        <w:r w:rsidRPr="00192C2D">
          <w:rPr>
            <w:rFonts w:ascii="Times New Roman" w:hAnsi="Times New Roman"/>
          </w:rPr>
          <w:fldChar w:fldCharType="separate"/>
        </w:r>
        <w:r w:rsidRPr="00192C2D">
          <w:rPr>
            <w:rFonts w:ascii="Times New Roman" w:hAnsi="Times New Roman"/>
          </w:rPr>
          <w:t>Figure 3</w:t>
        </w:r>
        <w:r w:rsidRPr="00192C2D">
          <w:rPr>
            <w:rFonts w:ascii="Times New Roman" w:hAnsi="Times New Roman"/>
          </w:rPr>
          <w:fldChar w:fldCharType="end"/>
        </w:r>
        <w:r w:rsidRPr="00192C2D">
          <w:rPr>
            <w:rFonts w:ascii="Times New Roman" w:hAnsi="Times New Roman"/>
          </w:rPr>
          <w:t xml:space="preserve"> (sender ITS-S for the authorization process):</w:t>
        </w:r>
      </w:ins>
    </w:p>
    <w:p w14:paraId="0A48892E" w14:textId="5EEC23A5" w:rsidR="00821B68" w:rsidRPr="00C724AF" w:rsidRDefault="00821B68">
      <w:pPr>
        <w:pStyle w:val="B1"/>
        <w:numPr>
          <w:ilvl w:val="0"/>
          <w:numId w:val="0"/>
        </w:numPr>
        <w:rPr>
          <w:ins w:id="373" w:author="Author"/>
        </w:rPr>
      </w:pPr>
      <w:ins w:id="374" w:author="Author">
        <w:r>
          <w:t>Note: The AT download request</w:t>
        </w:r>
        <w:r w:rsidR="00C934B5">
          <w:t xml:space="preserve"> does not contain confidential information and thus it</w:t>
        </w:r>
        <w:r>
          <w:t xml:space="preserve"> may also be issued</w:t>
        </w:r>
        <w:r w:rsidR="00C934B5">
          <w:t xml:space="preserve"> by other means, e.g.,</w:t>
        </w:r>
        <w:r>
          <w:t xml:space="preserve"> using a REST API.</w:t>
        </w:r>
      </w:ins>
    </w:p>
    <w:p w14:paraId="44F062AF" w14:textId="55C8C265" w:rsidR="00E92A15" w:rsidRPr="00C724AF" w:rsidRDefault="00C934B5" w:rsidP="00E92A15">
      <w:pPr>
        <w:pStyle w:val="B1"/>
        <w:numPr>
          <w:ilvl w:val="0"/>
          <w:numId w:val="3"/>
        </w:numPr>
        <w:textAlignment w:val="auto"/>
        <w:rPr>
          <w:ins w:id="375" w:author="Author"/>
        </w:rPr>
      </w:pPr>
      <w:ins w:id="376" w:author="Author">
        <w:r>
          <w:t>If</w:t>
        </w:r>
        <w:r w:rsidR="00821B68">
          <w:t xml:space="preserve"> t</w:t>
        </w:r>
        <w:r w:rsidR="00E92A15" w:rsidRPr="00C724AF">
          <w:t xml:space="preserve">he </w:t>
        </w:r>
        <w:r w:rsidR="00E92A15" w:rsidRPr="00C724AF">
          <w:rPr>
            <w:rFonts w:ascii="Courier New" w:hAnsi="Courier New" w:cs="Courier New"/>
          </w:rPr>
          <w:t>ButterflyAtDownloadRequest</w:t>
        </w:r>
        <w:r w:rsidR="00E92A15" w:rsidRPr="00B65B70">
          <w:t xml:space="preserve"> </w:t>
        </w:r>
        <w:r w:rsidR="00E92A15" w:rsidRPr="00C724AF">
          <w:t>message</w:t>
        </w:r>
        <w:r>
          <w:t xml:space="preserve"> </w:t>
        </w:r>
        <w:r w:rsidR="00E92A15" w:rsidRPr="00C724AF">
          <w:t>shall be encrypted</w:t>
        </w:r>
        <w:r>
          <w:t>, it shall</w:t>
        </w:r>
        <w:r w:rsidR="00E92A15" w:rsidRPr="00C724AF">
          <w:t xml:space="preserve"> us</w:t>
        </w:r>
        <w:r>
          <w:t>e</w:t>
        </w:r>
        <w:r w:rsidR="00E92A15" w:rsidRPr="00C724AF">
          <w:t xml:space="preserve"> an ETSI TS 103 097 [</w:t>
        </w:r>
        <w:r w:rsidR="00E92A15" w:rsidRPr="00C724AF">
          <w:fldChar w:fldCharType="begin"/>
        </w:r>
        <w:r w:rsidR="00E92A15" w:rsidRPr="00C724AF">
          <w:instrText xml:space="preserve"> REF REF_TS103097 \h  \* MERGEFORMAT </w:instrText>
        </w:r>
      </w:ins>
      <w:ins w:id="377" w:author="Author">
        <w:r w:rsidR="00E92A15" w:rsidRPr="00C724AF">
          <w:fldChar w:fldCharType="separate"/>
        </w:r>
        <w:r w:rsidR="00E92A15" w:rsidRPr="00C724AF">
          <w:t>3</w:t>
        </w:r>
        <w:r w:rsidR="00E92A15" w:rsidRPr="00C724AF">
          <w:fldChar w:fldCharType="end"/>
        </w:r>
        <w:r w:rsidR="00E92A15" w:rsidRPr="00C724AF">
          <w:t>] approved encryption algorithm and the public key provided by the authorization authority.</w:t>
        </w:r>
      </w:ins>
    </w:p>
    <w:p w14:paraId="7EBB7035" w14:textId="416EE2DD" w:rsidR="00E92A15" w:rsidRPr="00C724AF" w:rsidRDefault="00E92A15" w:rsidP="00E92A15">
      <w:pPr>
        <w:pStyle w:val="B1"/>
        <w:numPr>
          <w:ilvl w:val="0"/>
          <w:numId w:val="3"/>
        </w:numPr>
        <w:textAlignment w:val="auto"/>
        <w:rPr>
          <w:ins w:id="378" w:author="Author"/>
        </w:rPr>
      </w:pPr>
      <w:ins w:id="379" w:author="Author">
        <w:r w:rsidRPr="00C724AF">
          <w:t xml:space="preserve">The contents of the </w:t>
        </w:r>
        <w:r>
          <w:t>Butterfly AT Download</w:t>
        </w:r>
        <w:r w:rsidRPr="00C724AF">
          <w:t xml:space="preserve"> Request message shall be as described in</w:t>
        </w:r>
        <w:r w:rsidR="00916909">
          <w:t xml:space="preserve"> Figure 28</w:t>
        </w:r>
        <w:r w:rsidRPr="00C724AF">
          <w:t>.</w:t>
        </w:r>
      </w:ins>
    </w:p>
    <w:p w14:paraId="77CC9E9B" w14:textId="02DD3390" w:rsidR="00E92A15" w:rsidRDefault="00E92A15" w:rsidP="00E92A15">
      <w:pPr>
        <w:pStyle w:val="B1"/>
        <w:numPr>
          <w:ilvl w:val="0"/>
          <w:numId w:val="3"/>
        </w:numPr>
        <w:textAlignment w:val="auto"/>
        <w:rPr>
          <w:ins w:id="380" w:author="Author"/>
        </w:rPr>
      </w:pPr>
      <w:ins w:id="381" w:author="Author">
        <w:r w:rsidRPr="00C724AF">
          <w:t xml:space="preserve">The complete nested data structure of the </w:t>
        </w:r>
        <w:r>
          <w:t>Butterfly AT Download</w:t>
        </w:r>
        <w:r w:rsidRPr="00C724AF">
          <w:t xml:space="preserve"> Request message is specified in </w:t>
        </w:r>
        <w:r w:rsidR="00916909">
          <w:t>Figure 28</w:t>
        </w:r>
        <w:r w:rsidRPr="00C724AF">
          <w:t xml:space="preserve">. The specification of the content of the </w:t>
        </w:r>
        <w:r>
          <w:t>Butterfly AT Download</w:t>
        </w:r>
        <w:r w:rsidRPr="00C724AF">
          <w:t xml:space="preserve"> Request message using ASN.1 [</w:t>
        </w:r>
        <w:r w:rsidRPr="00C724AF">
          <w:fldChar w:fldCharType="begin"/>
        </w:r>
        <w:r w:rsidRPr="00C724AF">
          <w:instrText xml:space="preserve">REF REF_ISOIEC8824_1 \h </w:instrText>
        </w:r>
        <w:r>
          <w:instrText xml:space="preserve"> \* MERGEFORMAT </w:instrText>
        </w:r>
      </w:ins>
      <w:ins w:id="382" w:author="Author">
        <w:r w:rsidRPr="00C724AF">
          <w:fldChar w:fldCharType="separate"/>
        </w:r>
        <w:r w:rsidRPr="00C724AF">
          <w:t>6</w:t>
        </w:r>
        <w:r w:rsidRPr="00C724AF">
          <w:fldChar w:fldCharType="end"/>
        </w:r>
        <w:r w:rsidRPr="00C724AF">
          <w:t>], [</w:t>
        </w:r>
        <w:r w:rsidRPr="00C724AF">
          <w:fldChar w:fldCharType="begin"/>
        </w:r>
        <w:r w:rsidRPr="00C724AF">
          <w:instrText xml:space="preserve">REF REF_ITU_TX696 \h </w:instrText>
        </w:r>
        <w:r>
          <w:instrText xml:space="preserve"> \* MERGEFORMAT </w:instrText>
        </w:r>
      </w:ins>
      <w:ins w:id="383" w:author="Author">
        <w:r w:rsidRPr="00C724AF">
          <w:fldChar w:fldCharType="separate"/>
        </w:r>
        <w:r w:rsidRPr="00C724AF">
          <w:t>7</w:t>
        </w:r>
        <w:r w:rsidRPr="00C724AF">
          <w:fldChar w:fldCharType="end"/>
        </w:r>
        <w:r w:rsidRPr="00C724AF">
          <w:t>] shall be as specified in clause A.2.</w:t>
        </w:r>
      </w:ins>
    </w:p>
    <w:p w14:paraId="61F2036C" w14:textId="77777777" w:rsidR="006F341D" w:rsidRPr="00C724AF" w:rsidRDefault="006F341D" w:rsidP="006F341D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center"/>
        <w:textAlignment w:val="auto"/>
        <w:rPr>
          <w:ins w:id="384" w:author="Author"/>
          <w:rFonts w:ascii="Times New Roman" w:hAnsi="Times New Roman"/>
          <w:highlight w:val="yellow"/>
        </w:rPr>
      </w:pPr>
      <w:ins w:id="385" w:author="Author">
        <w:r w:rsidRPr="00C724AF">
          <w:rPr>
            <w:b/>
            <w:noProof/>
            <w:lang w:eastAsia="en-GB"/>
          </w:rPr>
          <w:drawing>
            <wp:inline distT="0" distB="0" distL="0" distR="0" wp14:anchorId="5FC66F29" wp14:editId="5AA354CE">
              <wp:extent cx="5856868" cy="2943226"/>
              <wp:effectExtent l="0" t="0" r="0" b="0"/>
              <wp:docPr id="9" name="Image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29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7187" r="33295" b="33220"/>
                      <a:stretch/>
                    </pic:blipFill>
                    <pic:spPr bwMode="auto">
                      <a:xfrm>
                        <a:off x="0" y="0"/>
                        <a:ext cx="5864180" cy="294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</w:p>
    <w:p w14:paraId="1C7A3009" w14:textId="77777777" w:rsidR="006F341D" w:rsidRPr="00C724AF" w:rsidRDefault="006F341D" w:rsidP="006F341D">
      <w:pPr>
        <w:keepNext/>
        <w:keepLines/>
        <w:tabs>
          <w:tab w:val="clear" w:pos="1418"/>
          <w:tab w:val="clear" w:pos="4678"/>
          <w:tab w:val="clear" w:pos="5954"/>
          <w:tab w:val="clear" w:pos="7088"/>
        </w:tabs>
        <w:ind w:left="1135" w:hanging="851"/>
        <w:jc w:val="left"/>
        <w:textAlignment w:val="auto"/>
        <w:rPr>
          <w:ins w:id="386" w:author="Author"/>
          <w:sz w:val="18"/>
        </w:rPr>
      </w:pPr>
      <w:ins w:id="387" w:author="Author">
        <w:r w:rsidRPr="00C724AF">
          <w:rPr>
            <w:sz w:val="18"/>
          </w:rPr>
          <w:t>NOTE:</w:t>
        </w:r>
        <w:r w:rsidRPr="00C724AF">
          <w:rPr>
            <w:sz w:val="18"/>
          </w:rPr>
          <w:tab/>
          <w:t>Encryption is done with ECIES using the public encryption key of the EA. The signature is computed using currently valid private key corresponding to the EC's verification public key.</w:t>
        </w:r>
      </w:ins>
    </w:p>
    <w:p w14:paraId="16918F08" w14:textId="77777777" w:rsidR="006F341D" w:rsidRPr="00C724AF" w:rsidRDefault="006F341D" w:rsidP="006F341D">
      <w:pPr>
        <w:keepNext/>
        <w:keepLines/>
        <w:tabs>
          <w:tab w:val="clear" w:pos="1418"/>
          <w:tab w:val="clear" w:pos="4678"/>
          <w:tab w:val="clear" w:pos="5954"/>
          <w:tab w:val="clear" w:pos="7088"/>
        </w:tabs>
        <w:ind w:left="1135" w:hanging="851"/>
        <w:jc w:val="left"/>
        <w:textAlignment w:val="auto"/>
        <w:rPr>
          <w:ins w:id="388" w:author="Author"/>
          <w:sz w:val="18"/>
        </w:rPr>
      </w:pPr>
    </w:p>
    <w:p w14:paraId="6928DD80" w14:textId="77777777" w:rsidR="006F341D" w:rsidRPr="00C724AF" w:rsidRDefault="006F341D" w:rsidP="006F341D">
      <w:pPr>
        <w:keepLines/>
        <w:tabs>
          <w:tab w:val="clear" w:pos="1418"/>
          <w:tab w:val="clear" w:pos="4678"/>
          <w:tab w:val="clear" w:pos="5954"/>
          <w:tab w:val="clear" w:pos="7088"/>
        </w:tabs>
        <w:spacing w:after="240"/>
        <w:jc w:val="center"/>
        <w:textAlignment w:val="auto"/>
        <w:rPr>
          <w:ins w:id="389" w:author="Author"/>
          <w:b/>
        </w:rPr>
      </w:pPr>
      <w:ins w:id="390" w:author="Author">
        <w:r w:rsidRPr="00C724AF">
          <w:rPr>
            <w:b/>
          </w:rPr>
          <w:t>Figure</w:t>
        </w:r>
        <w:r>
          <w:rPr>
            <w:b/>
          </w:rPr>
          <w:t xml:space="preserve"> 28</w:t>
        </w:r>
        <w:r w:rsidRPr="00C724AF">
          <w:rPr>
            <w:b/>
          </w:rPr>
          <w:t xml:space="preserve">: </w:t>
        </w:r>
        <w:r w:rsidRPr="00BB0C17">
          <w:rPr>
            <w:b/>
          </w:rPr>
          <w:t>Butterfly</w:t>
        </w:r>
        <w:r>
          <w:rPr>
            <w:b/>
          </w:rPr>
          <w:t>AtDownload</w:t>
        </w:r>
        <w:r w:rsidRPr="00BB0C17">
          <w:rPr>
            <w:b/>
          </w:rPr>
          <w:t xml:space="preserve">Request </w:t>
        </w:r>
        <w:r w:rsidRPr="00C724AF">
          <w:rPr>
            <w:b/>
          </w:rPr>
          <w:t>message</w:t>
        </w:r>
      </w:ins>
    </w:p>
    <w:p w14:paraId="7B0FDBF9" w14:textId="77777777" w:rsidR="006F341D" w:rsidRPr="00C724AF" w:rsidRDefault="006F341D" w:rsidP="008E1694">
      <w:pPr>
        <w:pStyle w:val="B1"/>
        <w:numPr>
          <w:ilvl w:val="0"/>
          <w:numId w:val="0"/>
        </w:numPr>
        <w:textAlignment w:val="auto"/>
        <w:rPr>
          <w:ins w:id="391" w:author="Author"/>
        </w:rPr>
      </w:pPr>
    </w:p>
    <w:p w14:paraId="598CDAD6" w14:textId="2F44279A" w:rsidR="00E92A15" w:rsidRPr="00192C2D" w:rsidRDefault="00E92A15" w:rsidP="00E92A15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392" w:author="Author"/>
          <w:rFonts w:ascii="Times New Roman" w:hAnsi="Times New Roman"/>
        </w:rPr>
      </w:pPr>
      <w:ins w:id="393" w:author="Author">
        <w:r w:rsidRPr="00192C2D">
          <w:rPr>
            <w:rFonts w:ascii="Times New Roman" w:hAnsi="Times New Roman"/>
          </w:rPr>
          <w:t>To create a</w:t>
        </w:r>
        <w:r>
          <w:rPr>
            <w:rFonts w:ascii="Times New Roman" w:hAnsi="Times New Roman"/>
          </w:rPr>
          <w:t xml:space="preserve"> butterfly AT download</w:t>
        </w:r>
        <w:r w:rsidRPr="00192C2D">
          <w:rPr>
            <w:rFonts w:ascii="Times New Roman" w:hAnsi="Times New Roman"/>
          </w:rPr>
          <w:t xml:space="preserve"> request, the ITS-S shall follow this process:</w:t>
        </w:r>
      </w:ins>
    </w:p>
    <w:p w14:paraId="65073222" w14:textId="48D5F769" w:rsidR="00E92A15" w:rsidRDefault="00E92A15" w:rsidP="00E92A15">
      <w:pPr>
        <w:pStyle w:val="B1"/>
        <w:rPr>
          <w:ins w:id="394" w:author="Author"/>
        </w:rPr>
      </w:pPr>
      <w:ins w:id="395" w:author="Author">
        <w:r>
          <w:t xml:space="preserve">An </w:t>
        </w:r>
        <w:r w:rsidRPr="00E92A15">
          <w:rPr>
            <w:rFonts w:ascii="Courier New" w:hAnsi="Courier New" w:cs="Courier New"/>
          </w:rPr>
          <w:t xml:space="preserve">EeRaDownloadRequest </w:t>
        </w:r>
        <w:r>
          <w:t>structure is built, with:</w:t>
        </w:r>
      </w:ins>
    </w:p>
    <w:p w14:paraId="0C82650D" w14:textId="77777777" w:rsidR="00E92A15" w:rsidRDefault="00E92A15" w:rsidP="00E92A15">
      <w:pPr>
        <w:pStyle w:val="B1"/>
        <w:numPr>
          <w:ilvl w:val="1"/>
          <w:numId w:val="2"/>
        </w:numPr>
        <w:rPr>
          <w:ins w:id="396" w:author="Author"/>
        </w:rPr>
      </w:pPr>
      <w:ins w:id="397" w:author="Author">
        <w:r>
          <w:t xml:space="preserve">The </w:t>
        </w:r>
        <w:r w:rsidRPr="00C724AF">
          <w:rPr>
            <w:rFonts w:ascii="Courier New" w:hAnsi="Courier New" w:cs="Courier New"/>
          </w:rPr>
          <w:t>generationTime</w:t>
        </w:r>
        <w:r>
          <w:t xml:space="preserve"> being set to the generation time of the this structure,</w:t>
        </w:r>
      </w:ins>
    </w:p>
    <w:p w14:paraId="016B6477" w14:textId="1AE8777A" w:rsidR="00E92A15" w:rsidRDefault="00E92A15" w:rsidP="00E92A15">
      <w:pPr>
        <w:pStyle w:val="B1"/>
        <w:numPr>
          <w:ilvl w:val="1"/>
          <w:numId w:val="2"/>
        </w:numPr>
        <w:rPr>
          <w:ins w:id="398" w:author="Author"/>
        </w:rPr>
      </w:pPr>
      <w:ins w:id="399" w:author="Author">
        <w:r>
          <w:t xml:space="preserve">The </w:t>
        </w:r>
        <w:r>
          <w:rPr>
            <w:rFonts w:ascii="Courier New" w:hAnsi="Courier New" w:cs="Courier New"/>
          </w:rPr>
          <w:t>filename</w:t>
        </w:r>
        <w:r>
          <w:t xml:space="preserve"> being set in the format </w:t>
        </w:r>
        <w:r w:rsidRPr="008E1694">
          <w:rPr>
            <w:i/>
            <w:iCs/>
          </w:rPr>
          <w:t>h-i</w:t>
        </w:r>
        <w:r>
          <w:t>.zip</w:t>
        </w:r>
      </w:ins>
    </w:p>
    <w:p w14:paraId="338CEF99" w14:textId="6D29FD3C" w:rsidR="00E92A15" w:rsidRDefault="00E92A15" w:rsidP="00E92A15">
      <w:pPr>
        <w:pStyle w:val="B1"/>
        <w:numPr>
          <w:ilvl w:val="2"/>
          <w:numId w:val="2"/>
        </w:numPr>
        <w:rPr>
          <w:ins w:id="400" w:author="Author"/>
        </w:rPr>
      </w:pPr>
      <w:ins w:id="401" w:author="Author">
        <w:r w:rsidRPr="008E1694">
          <w:rPr>
            <w:i/>
            <w:iCs/>
          </w:rPr>
          <w:lastRenderedPageBreak/>
          <w:t>h</w:t>
        </w:r>
        <w:r>
          <w:t xml:space="preserve"> is the 16-byte ASCII hex representation of the HashedId8 of the submitted butterfly authorization request message, as returned in the requestHash field of </w:t>
        </w:r>
        <w:r w:rsidRPr="00C724AF">
          <w:rPr>
            <w:rFonts w:ascii="Courier New" w:hAnsi="Courier New" w:cs="Courier New"/>
          </w:rPr>
          <w:t>butterflyAuthorizationResponse</w:t>
        </w:r>
        <w:r>
          <w:rPr>
            <w:rFonts w:ascii="Courier New" w:hAnsi="Courier New" w:cs="Courier New"/>
          </w:rPr>
          <w:t xml:space="preserve"> </w:t>
        </w:r>
        <w:r w:rsidRPr="008E1694">
          <w:t>structure.</w:t>
        </w:r>
      </w:ins>
    </w:p>
    <w:p w14:paraId="633C34A0" w14:textId="2BB6A9F8" w:rsidR="00E92A15" w:rsidRDefault="00E92A15" w:rsidP="008E1694">
      <w:pPr>
        <w:pStyle w:val="B1"/>
        <w:numPr>
          <w:ilvl w:val="2"/>
          <w:numId w:val="2"/>
        </w:numPr>
        <w:rPr>
          <w:ins w:id="402" w:author="Author"/>
        </w:rPr>
      </w:pPr>
      <w:ins w:id="403" w:author="Author">
        <w:r w:rsidRPr="008E1694">
          <w:rPr>
            <w:i/>
            <w:iCs/>
          </w:rPr>
          <w:t>i</w:t>
        </w:r>
        <w:r>
          <w:t xml:space="preserve"> is the i-value.</w:t>
        </w:r>
      </w:ins>
    </w:p>
    <w:p w14:paraId="443246FD" w14:textId="77777777" w:rsidR="00E92A15" w:rsidRDefault="00E92A15" w:rsidP="00E92A15">
      <w:pPr>
        <w:pStyle w:val="B1"/>
        <w:rPr>
          <w:ins w:id="404" w:author="Author"/>
          <w:rFonts w:eastAsiaTheme="minorHAnsi"/>
          <w:lang w:val="en-US"/>
        </w:rPr>
      </w:pPr>
      <w:ins w:id="405" w:author="Author">
        <w:r w:rsidRPr="00C724AF">
          <w:rPr>
            <w:rFonts w:eastAsiaTheme="minorHAnsi"/>
            <w:lang w:val="en-US"/>
          </w:rPr>
          <w:t xml:space="preserve">An </w:t>
        </w:r>
        <w:r w:rsidRPr="00C724AF">
          <w:rPr>
            <w:rFonts w:ascii="Courier" w:eastAsiaTheme="minorHAnsi" w:hAnsi="Courier" w:cs="Courier"/>
            <w:lang w:val="en-US"/>
          </w:rPr>
          <w:t xml:space="preserve">EtsiTs102941Data </w:t>
        </w:r>
        <w:r w:rsidRPr="00C724AF">
          <w:rPr>
            <w:rFonts w:eastAsiaTheme="minorHAnsi"/>
            <w:lang w:val="en-US"/>
          </w:rPr>
          <w:t>structure is built, with:</w:t>
        </w:r>
      </w:ins>
    </w:p>
    <w:p w14:paraId="57DA28E8" w14:textId="77777777" w:rsidR="00E92A15" w:rsidRPr="00C724AF" w:rsidRDefault="00E92A15" w:rsidP="00E92A15">
      <w:pPr>
        <w:pStyle w:val="B1"/>
        <w:numPr>
          <w:ilvl w:val="1"/>
          <w:numId w:val="2"/>
        </w:numPr>
        <w:rPr>
          <w:ins w:id="406" w:author="Author"/>
          <w:rFonts w:eastAsiaTheme="minorHAnsi"/>
          <w:lang w:val="en-US"/>
        </w:rPr>
      </w:pPr>
      <w:ins w:id="407" w:author="Author">
        <w:r w:rsidRPr="00C724AF">
          <w:rPr>
            <w:rFonts w:ascii="TimesNewRoman" w:eastAsiaTheme="minorHAnsi" w:hAnsi="TimesNewRoman" w:cs="TimesNewRoman"/>
            <w:lang w:val="en-US"/>
          </w:rPr>
          <w:t>the version set to v1 (integer value set to 1);</w:t>
        </w:r>
      </w:ins>
    </w:p>
    <w:p w14:paraId="676033AE" w14:textId="165ACFBE" w:rsidR="00E92A15" w:rsidRPr="00C724AF" w:rsidRDefault="00E92A15" w:rsidP="00E92A15">
      <w:pPr>
        <w:pStyle w:val="B1"/>
        <w:numPr>
          <w:ilvl w:val="1"/>
          <w:numId w:val="2"/>
        </w:numPr>
        <w:rPr>
          <w:ins w:id="408" w:author="Author"/>
        </w:rPr>
      </w:pPr>
      <w:ins w:id="409" w:author="Author">
        <w:r>
          <w:rPr>
            <w:rFonts w:ascii="TimesNewRoman" w:eastAsiaTheme="minorHAnsi" w:hAnsi="TimesNewRoman" w:cs="TimesNewRoman"/>
            <w:lang w:val="en-US"/>
          </w:rPr>
          <w:t>the content set to the previous data structure (</w:t>
        </w:r>
        <w:r w:rsidRPr="00E92A15">
          <w:rPr>
            <w:rFonts w:ascii="Courier New" w:hAnsi="Courier New" w:cs="Courier New"/>
          </w:rPr>
          <w:t>EeRaDownloadRequest</w:t>
        </w:r>
        <w:r>
          <w:rPr>
            <w:rFonts w:ascii="TimesNewRoman" w:eastAsiaTheme="minorHAnsi" w:hAnsi="TimesNewRoman" w:cs="TimesNewRoman"/>
            <w:lang w:val="en-US"/>
          </w:rPr>
          <w:t>).</w:t>
        </w:r>
      </w:ins>
    </w:p>
    <w:p w14:paraId="70AB8D86" w14:textId="77777777" w:rsidR="00E92A15" w:rsidRPr="00C724AF" w:rsidRDefault="00E92A15" w:rsidP="00E92A15">
      <w:pPr>
        <w:pStyle w:val="B1"/>
        <w:rPr>
          <w:ins w:id="410" w:author="Author"/>
        </w:rPr>
      </w:pPr>
      <w:ins w:id="411" w:author="Author">
        <w:r w:rsidRPr="00C724AF">
          <w:rPr>
            <w:rFonts w:ascii="Calibri" w:eastAsia="Calibri" w:hAnsi="Calibri"/>
          </w:rPr>
          <w:t xml:space="preserve">An </w:t>
        </w:r>
        <w:r w:rsidRPr="00C724AF">
          <w:rPr>
            <w:rFonts w:eastAsia="Calibri"/>
          </w:rPr>
          <w:t>EtsiTs103097Data-Signed</w:t>
        </w:r>
        <w:r w:rsidRPr="00C724AF">
          <w:rPr>
            <w:rFonts w:ascii="Calibri" w:eastAsia="Calibri" w:hAnsi="Calibri"/>
          </w:rPr>
          <w:t xml:space="preserve"> structure is built containing: </w:t>
        </w:r>
        <w:r w:rsidRPr="00C724AF">
          <w:rPr>
            <w:rFonts w:eastAsia="Calibri"/>
          </w:rPr>
          <w:t>hashId,</w:t>
        </w:r>
        <w:r w:rsidRPr="00C724AF">
          <w:rPr>
            <w:rFonts w:ascii="Calibri" w:eastAsia="Calibri" w:hAnsi="Calibri"/>
          </w:rPr>
          <w:t xml:space="preserve"> </w:t>
        </w:r>
        <w:r w:rsidRPr="00C724AF">
          <w:rPr>
            <w:rFonts w:eastAsia="Calibri"/>
          </w:rPr>
          <w:t>tbsData</w:t>
        </w:r>
        <w:r w:rsidRPr="00C724AF">
          <w:rPr>
            <w:rFonts w:ascii="Calibri" w:eastAsia="Calibri" w:hAnsi="Calibri"/>
          </w:rPr>
          <w:t xml:space="preserve">, </w:t>
        </w:r>
        <w:r w:rsidRPr="00C724AF">
          <w:rPr>
            <w:rFonts w:eastAsia="Calibri"/>
          </w:rPr>
          <w:t xml:space="preserve">signer </w:t>
        </w:r>
        <w:r w:rsidRPr="00C724AF">
          <w:rPr>
            <w:rFonts w:ascii="Calibri" w:eastAsia="Calibri" w:hAnsi="Calibri"/>
          </w:rPr>
          <w:t xml:space="preserve">and </w:t>
        </w:r>
        <w:r w:rsidRPr="00C724AF">
          <w:rPr>
            <w:rFonts w:eastAsia="Calibri"/>
          </w:rPr>
          <w:t>signature</w:t>
        </w:r>
        <w:r w:rsidRPr="00C724AF">
          <w:rPr>
            <w:rFonts w:ascii="Calibri" w:eastAsia="Calibri" w:hAnsi="Calibri"/>
          </w:rPr>
          <w:t>:</w:t>
        </w:r>
      </w:ins>
    </w:p>
    <w:p w14:paraId="00613C6E" w14:textId="77777777" w:rsidR="00E92A15" w:rsidRPr="00C724AF" w:rsidRDefault="00E92A15" w:rsidP="00E92A15">
      <w:pPr>
        <w:pStyle w:val="B1"/>
        <w:numPr>
          <w:ilvl w:val="1"/>
          <w:numId w:val="2"/>
        </w:numPr>
        <w:rPr>
          <w:ins w:id="412" w:author="Author"/>
        </w:rPr>
      </w:pPr>
      <w:ins w:id="413" w:author="Author">
        <w:r w:rsidRPr="00C724AF">
          <w:t xml:space="preserve">the </w:t>
        </w:r>
        <w:r w:rsidRPr="00C724AF">
          <w:rPr>
            <w:rFonts w:ascii="Courier New" w:hAnsi="Courier New" w:cs="Courier New"/>
          </w:rPr>
          <w:t>hashId</w:t>
        </w:r>
        <w:r w:rsidRPr="00C724AF">
          <w:t xml:space="preserve"> shall indicate the hash algorithm to be used as specified in ETSI TS 103 097 [</w:t>
        </w:r>
        <w:r w:rsidRPr="00C724AF">
          <w:fldChar w:fldCharType="begin"/>
        </w:r>
        <w:r w:rsidRPr="00C724AF">
          <w:instrText xml:space="preserve"> REF REF_TS103097 \h  \* MERGEFORMAT </w:instrText>
        </w:r>
      </w:ins>
      <w:ins w:id="414" w:author="Author">
        <w:r w:rsidRPr="00C724AF">
          <w:fldChar w:fldCharType="separate"/>
        </w:r>
        <w:r w:rsidRPr="00C724AF">
          <w:t>3</w:t>
        </w:r>
        <w:r w:rsidRPr="00C724AF">
          <w:fldChar w:fldCharType="end"/>
        </w:r>
        <w:r w:rsidRPr="00C724AF">
          <w:t>];</w:t>
        </w:r>
      </w:ins>
    </w:p>
    <w:p w14:paraId="2D57E70F" w14:textId="77777777" w:rsidR="00E92A15" w:rsidRPr="00C724AF" w:rsidRDefault="00E92A15" w:rsidP="00E92A15">
      <w:pPr>
        <w:pStyle w:val="ListParagraph"/>
        <w:numPr>
          <w:ilvl w:val="1"/>
          <w:numId w:val="2"/>
        </w:numPr>
        <w:tabs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415" w:author="Author"/>
          <w:rFonts w:ascii="Times New Roman" w:hAnsi="Times New Roman"/>
        </w:rPr>
      </w:pPr>
      <w:ins w:id="416" w:author="Author">
        <w:r w:rsidRPr="00C724AF">
          <w:rPr>
            <w:rFonts w:ascii="Times New Roman" w:hAnsi="Times New Roman"/>
          </w:rPr>
          <w:t xml:space="preserve">in the </w:t>
        </w:r>
        <w:r w:rsidRPr="00C724AF">
          <w:rPr>
            <w:rFonts w:ascii="Courier New" w:hAnsi="Courier New" w:cs="Courier New"/>
          </w:rPr>
          <w:t>tbsData</w:t>
        </w:r>
        <w:r w:rsidRPr="00C724AF">
          <w:rPr>
            <w:rFonts w:ascii="Times New Roman" w:hAnsi="Times New Roman"/>
          </w:rPr>
          <w:t>:</w:t>
        </w:r>
      </w:ins>
    </w:p>
    <w:p w14:paraId="2047EC8A" w14:textId="175CBB8A" w:rsidR="00E92A15" w:rsidRPr="00C724AF" w:rsidRDefault="00E92A15" w:rsidP="00E92A15">
      <w:pPr>
        <w:pStyle w:val="ListParagraph"/>
        <w:numPr>
          <w:ilvl w:val="2"/>
          <w:numId w:val="2"/>
        </w:numPr>
        <w:tabs>
          <w:tab w:val="clear" w:pos="1418"/>
          <w:tab w:val="clear" w:pos="4678"/>
          <w:tab w:val="clear" w:pos="5954"/>
          <w:tab w:val="clear" w:pos="7088"/>
          <w:tab w:val="left" w:pos="1134"/>
        </w:tabs>
        <w:spacing w:after="180"/>
        <w:jc w:val="left"/>
        <w:textAlignment w:val="auto"/>
        <w:rPr>
          <w:ins w:id="417" w:author="Author"/>
          <w:rFonts w:ascii="Times New Roman" w:hAnsi="Times New Roman"/>
        </w:rPr>
      </w:pPr>
      <w:ins w:id="418" w:author="Author">
        <w:r w:rsidRPr="00C724AF">
          <w:rPr>
            <w:rFonts w:ascii="Times New Roman" w:hAnsi="Times New Roman"/>
          </w:rPr>
          <w:t xml:space="preserve">the </w:t>
        </w:r>
        <w:r w:rsidRPr="00C724AF">
          <w:rPr>
            <w:rFonts w:ascii="Courier New" w:hAnsi="Courier New" w:cs="Courier New"/>
          </w:rPr>
          <w:t>payload</w:t>
        </w:r>
        <w:r w:rsidRPr="00C724AF">
          <w:rPr>
            <w:rFonts w:ascii="Times New Roman" w:hAnsi="Times New Roman"/>
          </w:rPr>
          <w:t xml:space="preserve"> shall contain </w:t>
        </w:r>
        <w:r>
          <w:rPr>
            <w:rFonts w:ascii="Times New Roman" w:hAnsi="Times New Roman"/>
          </w:rPr>
          <w:t>the</w:t>
        </w:r>
        <w:r w:rsidRPr="00C724AF">
          <w:rPr>
            <w:rFonts w:ascii="Times New Roman" w:hAnsi="Times New Roman"/>
          </w:rPr>
          <w:t xml:space="preserve"> </w:t>
        </w:r>
        <w:r w:rsidRPr="00E92A15">
          <w:rPr>
            <w:rFonts w:ascii="Courier New" w:hAnsi="Courier New" w:cs="Courier New"/>
          </w:rPr>
          <w:t xml:space="preserve">EeRaDownloadRequest </w:t>
        </w:r>
        <w:r>
          <w:rPr>
            <w:rFonts w:ascii="Times New Roman" w:hAnsi="Times New Roman"/>
          </w:rPr>
          <w:t>structure;</w:t>
        </w:r>
      </w:ins>
    </w:p>
    <w:p w14:paraId="024A33F1" w14:textId="77777777" w:rsidR="00E92A15" w:rsidRPr="00C724AF" w:rsidRDefault="00E92A15" w:rsidP="00E92A15">
      <w:pPr>
        <w:pStyle w:val="ListParagraph"/>
        <w:numPr>
          <w:ilvl w:val="2"/>
          <w:numId w:val="2"/>
        </w:numPr>
        <w:tabs>
          <w:tab w:val="clear" w:pos="1418"/>
          <w:tab w:val="clear" w:pos="4678"/>
          <w:tab w:val="clear" w:pos="5954"/>
          <w:tab w:val="clear" w:pos="7088"/>
          <w:tab w:val="left" w:pos="1134"/>
        </w:tabs>
        <w:spacing w:after="180"/>
        <w:jc w:val="left"/>
        <w:textAlignment w:val="auto"/>
        <w:rPr>
          <w:ins w:id="419" w:author="Author"/>
          <w:rFonts w:ascii="Times New Roman" w:hAnsi="Times New Roman"/>
        </w:rPr>
      </w:pPr>
      <w:ins w:id="420" w:author="Author">
        <w:r w:rsidRPr="00C724AF">
          <w:rPr>
            <w:rFonts w:ascii="Times New Roman" w:hAnsi="Times New Roman"/>
          </w:rPr>
          <w:t xml:space="preserve">in the </w:t>
        </w:r>
        <w:r w:rsidRPr="00C724AF">
          <w:rPr>
            <w:rFonts w:ascii="Courier New" w:hAnsi="Courier New" w:cs="Courier New"/>
          </w:rPr>
          <w:t>headerInfo</w:t>
        </w:r>
        <w:r w:rsidRPr="00C724AF">
          <w:rPr>
            <w:rFonts w:ascii="Times New Roman" w:hAnsi="Times New Roman"/>
          </w:rPr>
          <w:t>:</w:t>
        </w:r>
      </w:ins>
    </w:p>
    <w:p w14:paraId="73B754CD" w14:textId="77777777" w:rsidR="00E92A15" w:rsidRPr="00C724AF" w:rsidRDefault="00E92A15" w:rsidP="00E92A15">
      <w:pPr>
        <w:numPr>
          <w:ilvl w:val="3"/>
          <w:numId w:val="2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421" w:author="Author"/>
          <w:rFonts w:ascii="Times New Roman" w:hAnsi="Times New Roman"/>
        </w:rPr>
      </w:pPr>
      <w:ins w:id="422" w:author="Author">
        <w:r w:rsidRPr="00C724AF">
          <w:rPr>
            <w:rFonts w:ascii="Times New Roman" w:hAnsi="Times New Roman"/>
          </w:rPr>
          <w:t xml:space="preserve">the </w:t>
        </w:r>
        <w:r w:rsidRPr="00C724AF">
          <w:rPr>
            <w:rFonts w:ascii="Courier New" w:hAnsi="Courier New" w:cs="Courier New"/>
          </w:rPr>
          <w:t>psid</w:t>
        </w:r>
        <w:r w:rsidRPr="00C724AF">
          <w:rPr>
            <w:rFonts w:ascii="Times New Roman" w:hAnsi="Times New Roman"/>
          </w:rPr>
          <w:t xml:space="preserve"> shall be se to "secured certificate request" as assigned in ETSI TS 102 965 [</w:t>
        </w:r>
        <w:r w:rsidRPr="00C724AF">
          <w:rPr>
            <w:rFonts w:ascii="Times New Roman" w:hAnsi="Times New Roman"/>
          </w:rPr>
          <w:fldChar w:fldCharType="begin"/>
        </w:r>
        <w:r w:rsidRPr="00C724AF">
          <w:rPr>
            <w:rFonts w:ascii="Times New Roman" w:hAnsi="Times New Roman"/>
          </w:rPr>
          <w:instrText xml:space="preserve"> REF REF_TS102965 \h  \* MERGEFORMAT </w:instrText>
        </w:r>
      </w:ins>
      <w:r w:rsidRPr="00C724AF">
        <w:rPr>
          <w:rFonts w:ascii="Times New Roman" w:hAnsi="Times New Roman"/>
        </w:rPr>
      </w:r>
      <w:ins w:id="423" w:author="Author">
        <w:r w:rsidRPr="00C724AF">
          <w:rPr>
            <w:rFonts w:ascii="Times New Roman" w:hAnsi="Times New Roman"/>
          </w:rPr>
          <w:fldChar w:fldCharType="separate"/>
        </w:r>
        <w:r w:rsidRPr="00C724AF">
          <w:rPr>
            <w:rFonts w:ascii="Times New Roman" w:hAnsi="Times New Roman"/>
          </w:rPr>
          <w:t>19</w:t>
        </w:r>
        <w:r w:rsidRPr="00C724AF">
          <w:rPr>
            <w:rFonts w:ascii="Times New Roman" w:hAnsi="Times New Roman"/>
          </w:rPr>
          <w:fldChar w:fldCharType="end"/>
        </w:r>
        <w:r w:rsidRPr="00C724AF">
          <w:rPr>
            <w:rFonts w:ascii="Times New Roman" w:hAnsi="Times New Roman"/>
          </w:rPr>
          <w:t>];</w:t>
        </w:r>
      </w:ins>
    </w:p>
    <w:p w14:paraId="5B3D3BC7" w14:textId="77777777" w:rsidR="00E92A15" w:rsidRPr="00C724AF" w:rsidRDefault="00E92A15" w:rsidP="00E92A15">
      <w:pPr>
        <w:numPr>
          <w:ilvl w:val="3"/>
          <w:numId w:val="2"/>
        </w:num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424" w:author="Author"/>
          <w:rFonts w:ascii="Times New Roman" w:hAnsi="Times New Roman"/>
        </w:rPr>
      </w:pPr>
      <w:ins w:id="425" w:author="Author">
        <w:r w:rsidRPr="00C724AF">
          <w:rPr>
            <w:rFonts w:ascii="Times New Roman" w:hAnsi="Times New Roman"/>
          </w:rPr>
          <w:t xml:space="preserve">the </w:t>
        </w:r>
        <w:r w:rsidRPr="00C724AF">
          <w:rPr>
            <w:rFonts w:ascii="Courier New" w:hAnsi="Courier New" w:cs="Courier New"/>
          </w:rPr>
          <w:t>generationTime</w:t>
        </w:r>
        <w:r w:rsidRPr="00C724AF">
          <w:rPr>
            <w:rFonts w:ascii="Times New Roman" w:hAnsi="Times New Roman"/>
          </w:rPr>
          <w:t xml:space="preserve"> shall be present;</w:t>
        </w:r>
      </w:ins>
    </w:p>
    <w:p w14:paraId="572B2313" w14:textId="77777777" w:rsidR="00E92A15" w:rsidRPr="00C724AF" w:rsidRDefault="00E92A15" w:rsidP="00E92A15">
      <w:pPr>
        <w:pStyle w:val="ListParagraph"/>
        <w:numPr>
          <w:ilvl w:val="3"/>
          <w:numId w:val="2"/>
        </w:numPr>
        <w:tabs>
          <w:tab w:val="clear" w:pos="1418"/>
          <w:tab w:val="clear" w:pos="4678"/>
          <w:tab w:val="clear" w:pos="5954"/>
          <w:tab w:val="clear" w:pos="7088"/>
          <w:tab w:val="left" w:pos="1134"/>
        </w:tabs>
        <w:spacing w:after="180"/>
        <w:jc w:val="left"/>
        <w:textAlignment w:val="auto"/>
        <w:rPr>
          <w:ins w:id="426" w:author="Author"/>
          <w:rFonts w:ascii="Calibri" w:hAnsi="Calibri" w:cs="Calibri"/>
          <w:sz w:val="22"/>
          <w:szCs w:val="22"/>
        </w:rPr>
      </w:pPr>
      <w:ins w:id="427" w:author="Author">
        <w:r w:rsidRPr="00C724AF">
          <w:rPr>
            <w:rFonts w:ascii="Times New Roman" w:hAnsi="Times New Roman"/>
          </w:rPr>
          <w:t>all other components of the component</w:t>
        </w:r>
        <w:r w:rsidRPr="00C724AF">
          <w:rPr>
            <w:rFonts w:ascii="Calibri" w:hAnsi="Calibri" w:cs="Calibri"/>
            <w:sz w:val="22"/>
            <w:szCs w:val="22"/>
          </w:rPr>
          <w:t xml:space="preserve"> </w:t>
        </w:r>
        <w:r w:rsidRPr="00C724AF">
          <w:rPr>
            <w:rFonts w:ascii="Courier New" w:hAnsi="Courier New" w:cs="Courier New"/>
            <w:sz w:val="22"/>
            <w:szCs w:val="22"/>
          </w:rPr>
          <w:t>tbsdata</w:t>
        </w:r>
        <w:r w:rsidRPr="00C724AF">
          <w:rPr>
            <w:rFonts w:ascii="Calibri" w:hAnsi="Calibri" w:cs="Calibri"/>
            <w:sz w:val="22"/>
            <w:szCs w:val="22"/>
          </w:rPr>
          <w:t>.</w:t>
        </w:r>
        <w:r w:rsidRPr="00C724AF">
          <w:rPr>
            <w:rFonts w:ascii="Courier New" w:hAnsi="Courier New" w:cs="Courier New"/>
            <w:sz w:val="22"/>
            <w:szCs w:val="22"/>
          </w:rPr>
          <w:t>headerInfo</w:t>
        </w:r>
        <w:r w:rsidRPr="00C724AF">
          <w:rPr>
            <w:rFonts w:ascii="Calibri" w:hAnsi="Calibri" w:cs="Calibri"/>
            <w:sz w:val="22"/>
            <w:szCs w:val="22"/>
          </w:rPr>
          <w:t xml:space="preserve"> </w:t>
        </w:r>
        <w:r w:rsidRPr="00C724AF">
          <w:rPr>
            <w:rFonts w:ascii="Times New Roman" w:hAnsi="Times New Roman"/>
          </w:rPr>
          <w:t>not used and absent;</w:t>
        </w:r>
      </w:ins>
    </w:p>
    <w:p w14:paraId="2CED6B51" w14:textId="77777777" w:rsidR="00E92A15" w:rsidRPr="00C724AF" w:rsidRDefault="00E92A15" w:rsidP="00E92A15">
      <w:pPr>
        <w:pStyle w:val="ListParagraph"/>
        <w:numPr>
          <w:ilvl w:val="1"/>
          <w:numId w:val="2"/>
        </w:numPr>
        <w:tabs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428" w:author="Author"/>
          <w:rFonts w:ascii="Times New Roman" w:hAnsi="Times New Roman"/>
        </w:rPr>
      </w:pPr>
      <w:ins w:id="429" w:author="Author">
        <w:r w:rsidRPr="00C724AF">
          <w:rPr>
            <w:rFonts w:ascii="Times New Roman" w:hAnsi="Times New Roman"/>
          </w:rPr>
          <w:t xml:space="preserve">the </w:t>
        </w:r>
        <w:r w:rsidRPr="00C724AF">
          <w:rPr>
            <w:rFonts w:ascii="Courier New" w:hAnsi="Courier New" w:cs="Courier New"/>
          </w:rPr>
          <w:t>signer</w:t>
        </w:r>
        <w:r w:rsidRPr="00C724AF">
          <w:rPr>
            <w:rFonts w:ascii="Times New Roman" w:hAnsi="Times New Roman"/>
          </w:rPr>
          <w:t xml:space="preserve"> declared as a </w:t>
        </w:r>
        <w:r w:rsidRPr="00C724AF">
          <w:rPr>
            <w:rFonts w:ascii="Courier New" w:hAnsi="Courier New" w:cs="Courier New"/>
          </w:rPr>
          <w:t>digest</w:t>
        </w:r>
        <w:r w:rsidRPr="00C724AF">
          <w:rPr>
            <w:rFonts w:ascii="Times New Roman" w:hAnsi="Times New Roman"/>
          </w:rPr>
          <w:t xml:space="preserve"> referencing the hashedId8 of the EC certificate;</w:t>
        </w:r>
      </w:ins>
    </w:p>
    <w:p w14:paraId="2B3ACCFB" w14:textId="77777777" w:rsidR="00E92A15" w:rsidRPr="00C724AF" w:rsidRDefault="00E92A15" w:rsidP="00E92A15">
      <w:pPr>
        <w:pStyle w:val="ListParagraph"/>
        <w:numPr>
          <w:ilvl w:val="1"/>
          <w:numId w:val="2"/>
        </w:numPr>
        <w:tabs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430" w:author="Author"/>
          <w:rFonts w:ascii="Times New Roman" w:hAnsi="Times New Roman"/>
        </w:rPr>
      </w:pPr>
      <w:ins w:id="431" w:author="Author">
        <w:r w:rsidRPr="00C724AF">
          <w:rPr>
            <w:rFonts w:ascii="Times New Roman" w:hAnsi="Times New Roman"/>
          </w:rPr>
          <w:t xml:space="preserve">the </w:t>
        </w:r>
        <w:r w:rsidRPr="00C724AF">
          <w:rPr>
            <w:rFonts w:ascii="Courier New" w:hAnsi="Courier New" w:cs="Courier New"/>
          </w:rPr>
          <w:t>signature</w:t>
        </w:r>
        <w:r w:rsidRPr="00C724AF">
          <w:rPr>
            <w:rFonts w:ascii="Times New Roman" w:hAnsi="Times New Roman"/>
          </w:rPr>
          <w:t xml:space="preserve"> over </w:t>
        </w:r>
        <w:r w:rsidRPr="00C724AF">
          <w:rPr>
            <w:rFonts w:ascii="Courier New" w:hAnsi="Courier New" w:cs="Courier New"/>
          </w:rPr>
          <w:t>tbsData</w:t>
        </w:r>
        <w:r w:rsidRPr="00C724AF">
          <w:rPr>
            <w:rFonts w:ascii="Times New Roman" w:hAnsi="Times New Roman"/>
          </w:rPr>
          <w:t xml:space="preserve"> computed using the private key corresponding to the EC's verification public key. </w:t>
        </w:r>
      </w:ins>
    </w:p>
    <w:p w14:paraId="09D688C3" w14:textId="77777777" w:rsidR="00E92A15" w:rsidRPr="00C724AF" w:rsidRDefault="00E92A15" w:rsidP="00E92A15">
      <w:pPr>
        <w:pStyle w:val="B1"/>
        <w:rPr>
          <w:ins w:id="432" w:author="Author"/>
          <w:rFonts w:eastAsia="Calibri"/>
        </w:rPr>
      </w:pPr>
      <w:ins w:id="433" w:author="Author">
        <w:r w:rsidRPr="00C724AF">
          <w:rPr>
            <w:rFonts w:eastAsia="Calibri"/>
          </w:rPr>
          <w:t xml:space="preserve">An </w:t>
        </w:r>
        <w:r w:rsidRPr="00C724AF">
          <w:rPr>
            <w:rFonts w:ascii="Courier New" w:eastAsia="Calibri" w:hAnsi="Courier New" w:cs="Courier New"/>
          </w:rPr>
          <w:t>EtsiTs103097Data-Encrypted</w:t>
        </w:r>
        <w:r w:rsidRPr="00C724AF">
          <w:rPr>
            <w:rFonts w:eastAsia="Calibri"/>
          </w:rPr>
          <w:t xml:space="preserve"> structure is built, with:</w:t>
        </w:r>
      </w:ins>
    </w:p>
    <w:p w14:paraId="06495093" w14:textId="77777777" w:rsidR="00E92A15" w:rsidRPr="00C724AF" w:rsidRDefault="00E92A15" w:rsidP="00E92A15">
      <w:pPr>
        <w:pStyle w:val="ListParagraph"/>
        <w:numPr>
          <w:ilvl w:val="1"/>
          <w:numId w:val="2"/>
        </w:numPr>
        <w:tabs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434" w:author="Author"/>
          <w:rFonts w:ascii="Times New Roman" w:hAnsi="Times New Roman"/>
        </w:rPr>
      </w:pPr>
      <w:ins w:id="435" w:author="Author">
        <w:r w:rsidRPr="00C724AF">
          <w:rPr>
            <w:rFonts w:ascii="Times New Roman" w:hAnsi="Times New Roman"/>
          </w:rPr>
          <w:t xml:space="preserve">the component </w:t>
        </w:r>
        <w:r w:rsidRPr="00C724AF">
          <w:rPr>
            <w:rFonts w:ascii="Courier New" w:hAnsi="Courier New" w:cs="Courier New"/>
          </w:rPr>
          <w:t>recipients</w:t>
        </w:r>
        <w:r w:rsidRPr="00C724AF">
          <w:rPr>
            <w:rFonts w:ascii="Times New Roman" w:hAnsi="Times New Roman"/>
          </w:rPr>
          <w:t xml:space="preserve"> containing one instance of </w:t>
        </w:r>
        <w:r w:rsidRPr="00C724AF">
          <w:rPr>
            <w:rFonts w:ascii="Courier New" w:hAnsi="Courier New" w:cs="Courier New"/>
          </w:rPr>
          <w:t>RecipientInfo</w:t>
        </w:r>
        <w:r w:rsidRPr="00C724AF">
          <w:rPr>
            <w:rFonts w:ascii="Times New Roman" w:hAnsi="Times New Roman"/>
          </w:rPr>
          <w:t xml:space="preserve"> of choice </w:t>
        </w:r>
        <w:r w:rsidRPr="00C724AF">
          <w:rPr>
            <w:rFonts w:ascii="Courier New" w:hAnsi="Courier New" w:cs="Courier New"/>
          </w:rPr>
          <w:t>certRecipInfo</w:t>
        </w:r>
        <w:r w:rsidRPr="00C724AF">
          <w:rPr>
            <w:rFonts w:ascii="Times New Roman" w:hAnsi="Times New Roman"/>
          </w:rPr>
          <w:t>, containing:</w:t>
        </w:r>
      </w:ins>
    </w:p>
    <w:p w14:paraId="45A4BF90" w14:textId="553E8910" w:rsidR="00E92A15" w:rsidRPr="00C724AF" w:rsidRDefault="00E92A15" w:rsidP="00E92A15">
      <w:pPr>
        <w:pStyle w:val="ListParagraph"/>
        <w:numPr>
          <w:ilvl w:val="1"/>
          <w:numId w:val="2"/>
        </w:numPr>
        <w:tabs>
          <w:tab w:val="clear" w:pos="4678"/>
          <w:tab w:val="clear" w:pos="5954"/>
          <w:tab w:val="clear" w:pos="7088"/>
          <w:tab w:val="left" w:pos="1134"/>
        </w:tabs>
        <w:spacing w:after="180"/>
        <w:jc w:val="left"/>
        <w:textAlignment w:val="auto"/>
        <w:rPr>
          <w:ins w:id="436" w:author="Author"/>
          <w:rFonts w:ascii="Times New Roman" w:hAnsi="Times New Roman"/>
        </w:rPr>
      </w:pPr>
      <w:ins w:id="437" w:author="Author">
        <w:r w:rsidRPr="00C724AF">
          <w:rPr>
            <w:rFonts w:ascii="Times New Roman" w:hAnsi="Times New Roman"/>
          </w:rPr>
          <w:t xml:space="preserve">the hashedId8 of the </w:t>
        </w:r>
        <w:r>
          <w:rPr>
            <w:rFonts w:ascii="Times New Roman" w:hAnsi="Times New Roman"/>
          </w:rPr>
          <w:t>EA</w:t>
        </w:r>
        <w:r w:rsidRPr="00C724AF">
          <w:rPr>
            <w:rFonts w:ascii="Times New Roman" w:hAnsi="Times New Roman"/>
          </w:rPr>
          <w:t xml:space="preserve"> certificate in </w:t>
        </w:r>
        <w:r w:rsidRPr="00C724AF">
          <w:rPr>
            <w:rFonts w:ascii="Courier New" w:hAnsi="Courier New" w:cs="Courier New"/>
          </w:rPr>
          <w:t>recipientId</w:t>
        </w:r>
        <w:r w:rsidRPr="00C724AF">
          <w:rPr>
            <w:rFonts w:ascii="Times New Roman" w:hAnsi="Times New Roman"/>
          </w:rPr>
          <w:t>; and</w:t>
        </w:r>
      </w:ins>
    </w:p>
    <w:p w14:paraId="5C55DEF0" w14:textId="77777777" w:rsidR="00E92A15" w:rsidRPr="00C724AF" w:rsidRDefault="00E92A15" w:rsidP="00E92A15">
      <w:pPr>
        <w:pStyle w:val="ListParagraph"/>
        <w:numPr>
          <w:ilvl w:val="1"/>
          <w:numId w:val="2"/>
        </w:numPr>
        <w:tabs>
          <w:tab w:val="clear" w:pos="4678"/>
          <w:tab w:val="clear" w:pos="5954"/>
          <w:tab w:val="clear" w:pos="7088"/>
          <w:tab w:val="left" w:pos="1134"/>
        </w:tabs>
        <w:spacing w:after="180"/>
        <w:jc w:val="left"/>
        <w:textAlignment w:val="auto"/>
        <w:rPr>
          <w:ins w:id="438" w:author="Author"/>
          <w:rFonts w:ascii="Times New Roman" w:hAnsi="Times New Roman"/>
        </w:rPr>
      </w:pPr>
      <w:ins w:id="439" w:author="Author">
        <w:r w:rsidRPr="00C724AF">
          <w:rPr>
            <w:rFonts w:ascii="Times New Roman" w:hAnsi="Times New Roman"/>
          </w:rPr>
          <w:t xml:space="preserve">the encrypted data encryption key in </w:t>
        </w:r>
        <w:r w:rsidRPr="00C724AF">
          <w:rPr>
            <w:rFonts w:ascii="Courier New" w:hAnsi="Courier New" w:cs="Courier New"/>
          </w:rPr>
          <w:t>encKey</w:t>
        </w:r>
        <w:r w:rsidRPr="00C724AF">
          <w:rPr>
            <w:rFonts w:ascii="Times New Roman" w:hAnsi="Times New Roman"/>
          </w:rPr>
          <w:t xml:space="preserve">, the public key to use for encryption is the </w:t>
        </w:r>
        <w:r w:rsidRPr="00C724AF">
          <w:rPr>
            <w:rFonts w:ascii="Courier New" w:hAnsi="Courier New" w:cs="Courier New"/>
          </w:rPr>
          <w:t>encryptionKey</w:t>
        </w:r>
        <w:r w:rsidRPr="00C724AF">
          <w:rPr>
            <w:rFonts w:ascii="Times New Roman" w:hAnsi="Times New Roman"/>
          </w:rPr>
          <w:t xml:space="preserve"> found in the EA certificate referenced in </w:t>
        </w:r>
        <w:r w:rsidRPr="00C724AF">
          <w:rPr>
            <w:rFonts w:ascii="Courier New" w:hAnsi="Courier New" w:cs="Courier New"/>
          </w:rPr>
          <w:t>recipientId</w:t>
        </w:r>
        <w:r w:rsidRPr="00C724AF">
          <w:rPr>
            <w:rFonts w:ascii="Times New Roman" w:hAnsi="Times New Roman"/>
          </w:rPr>
          <w:t>;</w:t>
        </w:r>
      </w:ins>
    </w:p>
    <w:p w14:paraId="65567F0B" w14:textId="20E64B7D" w:rsidR="00E92A15" w:rsidRDefault="00E92A15" w:rsidP="00E92A15">
      <w:pPr>
        <w:pStyle w:val="ListParagraph"/>
        <w:numPr>
          <w:ilvl w:val="1"/>
          <w:numId w:val="2"/>
        </w:numPr>
        <w:tabs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440" w:author="Author"/>
          <w:rFonts w:ascii="Times New Roman" w:hAnsi="Times New Roman"/>
        </w:rPr>
      </w:pPr>
      <w:ins w:id="441" w:author="Author">
        <w:r w:rsidRPr="00C724AF">
          <w:rPr>
            <w:rFonts w:ascii="Times New Roman" w:hAnsi="Times New Roman"/>
          </w:rPr>
          <w:t xml:space="preserve">the component </w:t>
        </w:r>
        <w:r w:rsidRPr="00C724AF">
          <w:rPr>
            <w:rFonts w:ascii="Courier New" w:hAnsi="Courier New" w:cs="Courier New"/>
          </w:rPr>
          <w:t>ciphertext</w:t>
        </w:r>
        <w:r w:rsidRPr="00C724AF">
          <w:rPr>
            <w:rFonts w:ascii="Times New Roman" w:hAnsi="Times New Roman"/>
          </w:rPr>
          <w:t xml:space="preserve"> containing the encrypted representation of the previous </w:t>
        </w:r>
        <w:r w:rsidRPr="00C724AF">
          <w:rPr>
            <w:rFonts w:ascii="Courier New" w:hAnsi="Courier New" w:cs="Courier New"/>
          </w:rPr>
          <w:t>EtsiTs103097Data-Signed</w:t>
        </w:r>
        <w:r w:rsidRPr="00C724AF">
          <w:rPr>
            <w:rFonts w:ascii="Times New Roman" w:hAnsi="Times New Roman"/>
          </w:rPr>
          <w:t xml:space="preserve"> structure.</w:t>
        </w:r>
      </w:ins>
    </w:p>
    <w:p w14:paraId="22964B34" w14:textId="6C4EE337" w:rsidR="00E92A15" w:rsidRPr="00B65B70" w:rsidRDefault="00E92A15" w:rsidP="00E92A15">
      <w:pPr>
        <w:keepNext/>
        <w:keepLines/>
        <w:tabs>
          <w:tab w:val="clear" w:pos="1418"/>
          <w:tab w:val="clear" w:pos="4678"/>
          <w:tab w:val="clear" w:pos="5954"/>
          <w:tab w:val="clear" w:pos="7088"/>
        </w:tabs>
        <w:spacing w:before="120" w:after="180"/>
        <w:ind w:left="1701" w:hanging="1701"/>
        <w:jc w:val="left"/>
        <w:textAlignment w:val="auto"/>
        <w:outlineLvl w:val="4"/>
        <w:rPr>
          <w:ins w:id="442" w:author="Author"/>
          <w:sz w:val="22"/>
        </w:rPr>
      </w:pPr>
      <w:ins w:id="443" w:author="Author">
        <w:r w:rsidRPr="00B65B70">
          <w:rPr>
            <w:sz w:val="22"/>
          </w:rPr>
          <w:t>6.2.3.5.</w:t>
        </w:r>
        <w:r>
          <w:rPr>
            <w:sz w:val="22"/>
          </w:rPr>
          <w:t>5</w:t>
        </w:r>
        <w:r w:rsidRPr="00B65B70">
          <w:rPr>
            <w:sz w:val="22"/>
          </w:rPr>
          <w:tab/>
          <w:t>Butterfly AT download</w:t>
        </w:r>
        <w:r>
          <w:rPr>
            <w:sz w:val="22"/>
          </w:rPr>
          <w:t xml:space="preserve"> response</w:t>
        </w:r>
      </w:ins>
    </w:p>
    <w:p w14:paraId="54F4E5FE" w14:textId="671D9C29" w:rsidR="00B65B70" w:rsidRDefault="00E92A15" w:rsidP="00B65B70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444" w:author="Author"/>
          <w:rFonts w:ascii="Times New Roman" w:hAnsi="Times New Roman"/>
        </w:rPr>
      </w:pPr>
      <w:ins w:id="445" w:author="Author">
        <w:r>
          <w:rPr>
            <w:rFonts w:ascii="Times New Roman" w:hAnsi="Times New Roman"/>
          </w:rPr>
          <w:t xml:space="preserve">The butterfly AT download response corresponds to a ZIP file, as requested with the ButterflyAtDownloadRequest message. </w:t>
        </w:r>
        <w:r w:rsidRPr="00192C2D">
          <w:rPr>
            <w:rFonts w:ascii="Times New Roman" w:hAnsi="Times New Roman"/>
          </w:rPr>
          <w:t xml:space="preserve">The </w:t>
        </w:r>
        <w:r>
          <w:rPr>
            <w:rFonts w:ascii="Times New Roman" w:hAnsi="Times New Roman"/>
          </w:rPr>
          <w:t xml:space="preserve">EA generates this ZIP file by collecting all </w:t>
        </w:r>
        <w:r w:rsidRPr="00E92A15">
          <w:rPr>
            <w:rFonts w:ascii="Times New Roman" w:hAnsi="Times New Roman"/>
          </w:rPr>
          <w:t>AcaEeCertResponsePrivateSpdu</w:t>
        </w:r>
        <w:r>
          <w:rPr>
            <w:rFonts w:ascii="Times New Roman" w:hAnsi="Times New Roman"/>
          </w:rPr>
          <w:t xml:space="preserve"> that is received as acaResponse with </w:t>
        </w:r>
        <w:r w:rsidR="004A1C8E">
          <w:rPr>
            <w:rFonts w:ascii="Times New Roman" w:hAnsi="Times New Roman"/>
          </w:rPr>
          <w:t>t</w:t>
        </w:r>
        <w:r>
          <w:rPr>
            <w:rFonts w:ascii="Times New Roman" w:hAnsi="Times New Roman"/>
          </w:rPr>
          <w:t>he ButterflyCertResponse message from the AA.</w:t>
        </w:r>
      </w:ins>
    </w:p>
    <w:p w14:paraId="75FCBE36" w14:textId="0EB8D789" w:rsidR="004A1C8E" w:rsidRPr="00192C2D" w:rsidRDefault="004A1C8E" w:rsidP="00B65B70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ins w:id="446" w:author="Author"/>
          <w:rFonts w:ascii="Times New Roman" w:hAnsi="Times New Roman"/>
        </w:rPr>
      </w:pPr>
      <w:ins w:id="447" w:author="Author">
        <w:r>
          <w:rPr>
            <w:rFonts w:ascii="Times New Roman" w:hAnsi="Times New Roman"/>
          </w:rPr>
          <w:t>The data format within the ZIP file shall correspond to the specification in IEEE 1609.2.1.</w:t>
        </w:r>
      </w:ins>
    </w:p>
    <w:p w14:paraId="5EC7F8E4" w14:textId="77777777" w:rsidR="00225631" w:rsidRPr="00225631" w:rsidRDefault="00225631" w:rsidP="00225631">
      <w:pPr>
        <w:keepNext/>
        <w:keepLines/>
        <w:tabs>
          <w:tab w:val="clear" w:pos="1418"/>
          <w:tab w:val="clear" w:pos="4678"/>
          <w:tab w:val="clear" w:pos="5954"/>
          <w:tab w:val="clear" w:pos="7088"/>
        </w:tabs>
        <w:spacing w:before="120" w:after="180"/>
        <w:ind w:left="1134" w:hanging="1134"/>
        <w:jc w:val="left"/>
        <w:textAlignment w:val="auto"/>
        <w:outlineLvl w:val="2"/>
        <w:rPr>
          <w:sz w:val="28"/>
        </w:rPr>
      </w:pPr>
      <w:bookmarkStart w:id="448" w:name="_Toc1571671"/>
      <w:bookmarkStart w:id="449" w:name="_Toc1392056"/>
      <w:bookmarkStart w:id="450" w:name="_Toc510890"/>
      <w:bookmarkStart w:id="451" w:name="_Toc507790"/>
      <w:r w:rsidRPr="00225631">
        <w:rPr>
          <w:sz w:val="28"/>
        </w:rPr>
        <w:t xml:space="preserve">6.3.4 </w:t>
      </w:r>
      <w:r w:rsidRPr="00225631">
        <w:rPr>
          <w:sz w:val="28"/>
        </w:rPr>
        <w:tab/>
        <w:t>Specification of Full CTL and Delta CTL</w:t>
      </w:r>
      <w:bookmarkEnd w:id="448"/>
      <w:bookmarkEnd w:id="449"/>
      <w:bookmarkEnd w:id="450"/>
      <w:bookmarkEnd w:id="451"/>
    </w:p>
    <w:p w14:paraId="466C4EF7" w14:textId="645C2DE1" w:rsidR="00225631" w:rsidRPr="00225631" w:rsidRDefault="00225631" w:rsidP="00225631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[…]</w:t>
      </w:r>
    </w:p>
    <w:p w14:paraId="6427C157" w14:textId="208A1F65" w:rsidR="00225631" w:rsidRPr="00225631" w:rsidRDefault="00225631" w:rsidP="00225631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rFonts w:ascii="Times New Roman" w:hAnsi="Times New Roman"/>
        </w:rPr>
      </w:pPr>
      <w:r w:rsidRPr="00225631">
        <w:rPr>
          <w:rFonts w:ascii="Courier New" w:hAnsi="Courier New"/>
        </w:rPr>
        <w:t>EaEntry</w:t>
      </w:r>
      <w:r w:rsidRPr="00225631">
        <w:rPr>
          <w:rFonts w:ascii="Times New Roman" w:hAnsi="Times New Roman"/>
        </w:rPr>
        <w:t xml:space="preserve"> shall contain an EA certificate, the URL for the connection by the AA, and optionally the URL for the connection by the ITS-Station.</w:t>
      </w:r>
      <w:ins w:id="452" w:author="Author">
        <w:r>
          <w:rPr>
            <w:rFonts w:ascii="Times New Roman" w:hAnsi="Times New Roman"/>
          </w:rPr>
          <w:t xml:space="preserve"> If the EA only supports butterfly authorization requests, the URL for connection by the AA shall be set to an empty string.</w:t>
        </w:r>
      </w:ins>
    </w:p>
    <w:p w14:paraId="64310F34" w14:textId="408121F7" w:rsidR="00225631" w:rsidRDefault="00225631" w:rsidP="00225631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rFonts w:ascii="Times New Roman" w:hAnsi="Times New Roman"/>
        </w:rPr>
      </w:pPr>
      <w:r w:rsidRPr="00225631">
        <w:rPr>
          <w:rFonts w:ascii="Courier New" w:hAnsi="Courier New"/>
        </w:rPr>
        <w:t>AaEntry</w:t>
      </w:r>
      <w:r w:rsidRPr="00225631">
        <w:rPr>
          <w:rFonts w:ascii="Times New Roman" w:hAnsi="Times New Roman"/>
        </w:rPr>
        <w:t xml:space="preserve"> shall contain an AA certificate, and optionally the URL for the connection by the ITS-Station.</w:t>
      </w:r>
      <w:ins w:id="453" w:author="Author">
        <w:r>
          <w:rPr>
            <w:rFonts w:ascii="Times New Roman" w:hAnsi="Times New Roman"/>
          </w:rPr>
          <w:t xml:space="preserve"> The URL for connection by the EA to allow butterfly key requests shall be distributed using out-of-band-measures.</w:t>
        </w:r>
      </w:ins>
    </w:p>
    <w:p w14:paraId="3500CD3C" w14:textId="7732A44E" w:rsidR="00A656B7" w:rsidRPr="00225631" w:rsidRDefault="00A656B7" w:rsidP="00225631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[…]</w:t>
      </w:r>
    </w:p>
    <w:p w14:paraId="5383CEB2" w14:textId="77777777" w:rsidR="00B65B70" w:rsidRPr="00192C2D" w:rsidRDefault="00B65B70" w:rsidP="00225631">
      <w:pPr>
        <w:keepLines/>
        <w:tabs>
          <w:tab w:val="clear" w:pos="1418"/>
          <w:tab w:val="clear" w:pos="4678"/>
          <w:tab w:val="clear" w:pos="5954"/>
          <w:tab w:val="clear" w:pos="7088"/>
        </w:tabs>
        <w:spacing w:after="240"/>
        <w:jc w:val="left"/>
        <w:textAlignment w:val="auto"/>
        <w:rPr>
          <w:ins w:id="454" w:author="Author"/>
          <w:b/>
        </w:rPr>
      </w:pPr>
    </w:p>
    <w:p w14:paraId="1DA1AA42" w14:textId="77777777" w:rsidR="00192C2D" w:rsidRPr="00192C2D" w:rsidRDefault="00192C2D" w:rsidP="00192C2D">
      <w:pPr>
        <w:keepNext/>
        <w:keepLines/>
        <w:tabs>
          <w:tab w:val="clear" w:pos="1418"/>
          <w:tab w:val="clear" w:pos="4678"/>
          <w:tab w:val="clear" w:pos="5954"/>
          <w:tab w:val="clear" w:pos="7088"/>
        </w:tabs>
        <w:spacing w:before="180" w:after="180"/>
        <w:ind w:left="1134" w:hanging="1134"/>
        <w:jc w:val="left"/>
        <w:textAlignment w:val="auto"/>
        <w:outlineLvl w:val="1"/>
        <w:rPr>
          <w:sz w:val="32"/>
        </w:rPr>
      </w:pPr>
      <w:bookmarkStart w:id="455" w:name="_Toc1571683"/>
      <w:bookmarkStart w:id="456" w:name="_Toc1392068"/>
      <w:bookmarkStart w:id="457" w:name="_Toc510902"/>
      <w:bookmarkStart w:id="458" w:name="_Toc507802"/>
      <w:r w:rsidRPr="00192C2D">
        <w:rPr>
          <w:sz w:val="32"/>
        </w:rPr>
        <w:lastRenderedPageBreak/>
        <w:t>A.2.2</w:t>
      </w:r>
      <w:r w:rsidRPr="00192C2D">
        <w:rPr>
          <w:sz w:val="32"/>
        </w:rPr>
        <w:tab/>
        <w:t>Security Management messages for CA</w:t>
      </w:r>
      <w:bookmarkEnd w:id="455"/>
      <w:bookmarkEnd w:id="456"/>
      <w:bookmarkEnd w:id="457"/>
      <w:bookmarkEnd w:id="458"/>
    </w:p>
    <w:p w14:paraId="5E0D6298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/*************************************************************************************</w:t>
      </w:r>
    </w:p>
    <w:p w14:paraId="428C3909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 xml:space="preserve">   This file contains the EtsiTs102941Messages module containing all possible PKI messages.</w:t>
      </w:r>
    </w:p>
    <w:p w14:paraId="1874E39E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 xml:space="preserve">   It should be used when all PKI messages needs to be implemented (for example, for CA development)</w:t>
      </w:r>
    </w:p>
    <w:p w14:paraId="574CD39A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**************************************************************************************/</w:t>
      </w:r>
    </w:p>
    <w:p w14:paraId="395EA56B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EtsiTs102941MessagesCa</w:t>
      </w:r>
    </w:p>
    <w:p w14:paraId="7EFCD7FA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 xml:space="preserve">  { itu-t(0) identified-organization(4) etsi(0) itsDomain(5) wg5(5) ts(102941) messagesCa(0) version2(2)}</w:t>
      </w:r>
    </w:p>
    <w:p w14:paraId="44F6976B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</w:p>
    <w:p w14:paraId="431BB89D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DEFINITIONS AUTOMATIC TAGS ::=</w:t>
      </w:r>
    </w:p>
    <w:p w14:paraId="19864996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BEGIN</w:t>
      </w:r>
    </w:p>
    <w:p w14:paraId="4FC1BE35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</w:p>
    <w:p w14:paraId="56AAD25E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IMPORTS</w:t>
      </w:r>
    </w:p>
    <w:p w14:paraId="72553530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</w:p>
    <w:p w14:paraId="49E678DC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EtsiTs103097Data-Signed,</w:t>
      </w:r>
    </w:p>
    <w:p w14:paraId="29B764AB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--EtsiTs103097Data-Encrypted,</w:t>
      </w:r>
    </w:p>
    <w:p w14:paraId="7B9DB84D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EtsiTs103097Data-SignedExternalPayload</w:t>
      </w:r>
    </w:p>
    <w:p w14:paraId="6CB46D69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--EtsiTs103097Data-SignedAndEncrypted</w:t>
      </w:r>
    </w:p>
    <w:p w14:paraId="60D656B2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FROM EtsiTs103097Module</w:t>
      </w:r>
    </w:p>
    <w:p w14:paraId="19C8C6C1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{ itu-t(0) identified-organization(4) etsi(0) itsDomain(5) wg5(5) ts(103097) securedMessageV1(0)}</w:t>
      </w:r>
    </w:p>
    <w:p w14:paraId="467D96A8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</w:p>
    <w:p w14:paraId="5B097BE1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Version,</w:t>
      </w:r>
    </w:p>
    <w:p w14:paraId="15E24035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EtsiTs103097Data-Encrypted-Unicast,</w:t>
      </w:r>
    </w:p>
    <w:p w14:paraId="23C5E016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EtsiTs103097Data-SignedAndEncrypted-Unicast</w:t>
      </w:r>
    </w:p>
    <w:p w14:paraId="7932739F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FROM EtsiTs102941BaseTypes</w:t>
      </w:r>
    </w:p>
    <w:p w14:paraId="1F8A8D7B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{ itu-t(0) identified-organization(4) etsi(0) itsDomain(5) wg5(5) ts(102941) baseTypes(3) version2(2) }</w:t>
      </w:r>
    </w:p>
    <w:p w14:paraId="21625EC2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</w:p>
    <w:p w14:paraId="55D9FF5C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InnerEcRequestSignedForPop, InnerEcResponse</w:t>
      </w:r>
    </w:p>
    <w:p w14:paraId="27263FD2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FROM EtsiTs102941TypesEnrolment</w:t>
      </w:r>
    </w:p>
    <w:p w14:paraId="016B1523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{ itu-t(0) identified-organization(4) etsi(0) itsDomain(5) wg5(5) ts(102941) enrolment(4) version2(2) }</w:t>
      </w:r>
    </w:p>
    <w:p w14:paraId="04169BE3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</w:p>
    <w:p w14:paraId="72670178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InnerAtRequest, InnerAtResponse</w:t>
      </w:r>
    </w:p>
    <w:p w14:paraId="74B05228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FROM EtsiTs102941TypesAuthorization</w:t>
      </w:r>
    </w:p>
    <w:p w14:paraId="2B4CC956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{ itu-t(0) identified-organization(4) etsi(0) itsDomain(5) wg5(5) ts(102941) authorization(5) version2(2) }</w:t>
      </w:r>
    </w:p>
    <w:p w14:paraId="3BD4A502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</w:p>
    <w:p w14:paraId="67CB237A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ToBeSignedCrl, ToBeSignedTlmCtl, ToBeSignedRcaCtl</w:t>
      </w:r>
    </w:p>
    <w:p w14:paraId="771CF2C8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FROM EtsiTs102941TrustLists</w:t>
      </w:r>
    </w:p>
    <w:p w14:paraId="2C9ADF57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{ itu-t(0) identified-organization(4) etsi(0) itsDomain(5) wg5(5) ts(102941) trustLists(6) version2(2) }</w:t>
      </w:r>
    </w:p>
    <w:p w14:paraId="4C76C9AC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</w:p>
    <w:p w14:paraId="0423A6C0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AuthorizationValidationRequest, AuthorizationValidationResponse</w:t>
      </w:r>
    </w:p>
    <w:p w14:paraId="66C0D05D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FROM EtsiTs102941TypesAuthorizationValidation</w:t>
      </w:r>
    </w:p>
    <w:p w14:paraId="0E067DF8" w14:textId="66A302B2" w:rsid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459" w:author="Author"/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{ itu-t(0) identified-organization(4) etsi(0) itsDomain(5) wg5(5) ts(102941) authValidation(7) version2(2) }</w:t>
      </w:r>
    </w:p>
    <w:p w14:paraId="16AB51D0" w14:textId="456E68A9" w:rsid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460" w:author="Author"/>
          <w:rFonts w:ascii="Courier New" w:hAnsi="Courier New" w:cs="Courier New"/>
          <w:sz w:val="18"/>
          <w:szCs w:val="18"/>
        </w:rPr>
      </w:pPr>
    </w:p>
    <w:p w14:paraId="37B1FBE7" w14:textId="0D07CB88" w:rsid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461" w:author="Author"/>
          <w:rFonts w:ascii="Courier New" w:hAnsi="Courier New" w:cs="Courier New"/>
          <w:sz w:val="18"/>
          <w:szCs w:val="18"/>
        </w:rPr>
      </w:pPr>
      <w:ins w:id="462" w:author="Author">
        <w:r w:rsidRPr="00192C2D">
          <w:rPr>
            <w:rFonts w:ascii="Courier New" w:hAnsi="Courier New" w:cs="Courier New"/>
            <w:sz w:val="18"/>
            <w:szCs w:val="18"/>
          </w:rPr>
          <w:t>EeRaCertRequest</w:t>
        </w:r>
        <w:r>
          <w:rPr>
            <w:rFonts w:ascii="Courier New" w:hAnsi="Courier New" w:cs="Courier New"/>
            <w:sz w:val="18"/>
            <w:szCs w:val="18"/>
          </w:rPr>
          <w:t xml:space="preserve">, </w:t>
        </w:r>
        <w:r w:rsidRPr="00192C2D">
          <w:rPr>
            <w:rFonts w:ascii="Courier New" w:hAnsi="Courier New" w:cs="Courier New"/>
            <w:sz w:val="18"/>
            <w:szCs w:val="18"/>
          </w:rPr>
          <w:t>RaEeCertInfo</w:t>
        </w:r>
        <w:r>
          <w:rPr>
            <w:rFonts w:ascii="Courier New" w:hAnsi="Courier New" w:cs="Courier New"/>
            <w:sz w:val="18"/>
            <w:szCs w:val="18"/>
          </w:rPr>
          <w:t xml:space="preserve">, </w:t>
        </w:r>
        <w:r w:rsidRPr="00192C2D">
          <w:rPr>
            <w:rFonts w:ascii="Courier New" w:hAnsi="Courier New" w:cs="Courier New"/>
            <w:sz w:val="18"/>
            <w:szCs w:val="18"/>
          </w:rPr>
          <w:t>EeRaDownloadRequest</w:t>
        </w:r>
      </w:ins>
    </w:p>
    <w:p w14:paraId="47AAB61C" w14:textId="19F553D0" w:rsidR="00192C2D" w:rsidRDefault="00192C2D" w:rsidP="00192C2D">
      <w:pPr>
        <w:pStyle w:val="Default"/>
        <w:rPr>
          <w:ins w:id="463" w:author="Author"/>
          <w:sz w:val="18"/>
          <w:szCs w:val="18"/>
        </w:rPr>
      </w:pPr>
      <w:ins w:id="464" w:author="Author">
        <w:r>
          <w:rPr>
            <w:sz w:val="18"/>
            <w:szCs w:val="18"/>
          </w:rPr>
          <w:t>FROM Ieee1609Dot2Dot1EeRaInterface</w:t>
        </w:r>
      </w:ins>
    </w:p>
    <w:p w14:paraId="7F17CCAF" w14:textId="38827FED" w:rsidR="00192C2D" w:rsidRDefault="00192C2D" w:rsidP="00192C2D">
      <w:pPr>
        <w:pStyle w:val="Default"/>
        <w:rPr>
          <w:ins w:id="465" w:author="Author"/>
          <w:sz w:val="18"/>
          <w:szCs w:val="18"/>
        </w:rPr>
      </w:pPr>
      <w:ins w:id="466" w:author="Author">
        <w:r>
          <w:rPr>
            <w:sz w:val="18"/>
            <w:szCs w:val="18"/>
          </w:rPr>
          <w:t>{iso(1) identified-organization(3) ieee(111) standards-association-numbered-series-standards(2) wave-stds(1609) dot2(2) extension-standards(255) dot1(1) interfaces(1) ee-ra(11) major-version-2(2)}</w:t>
        </w:r>
      </w:ins>
    </w:p>
    <w:p w14:paraId="01727FD1" w14:textId="209E2ACD" w:rsidR="00B65B70" w:rsidRDefault="00B65B70" w:rsidP="00192C2D">
      <w:pPr>
        <w:pStyle w:val="Default"/>
        <w:rPr>
          <w:ins w:id="467" w:author="Author"/>
          <w:sz w:val="18"/>
          <w:szCs w:val="18"/>
        </w:rPr>
      </w:pPr>
    </w:p>
    <w:p w14:paraId="6EDCC4F3" w14:textId="650E1665" w:rsidR="00B65B70" w:rsidRDefault="00B65B70" w:rsidP="00B65B70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468" w:author="Author"/>
          <w:rFonts w:ascii="Courier New" w:hAnsi="Courier New" w:cs="Courier New"/>
          <w:sz w:val="18"/>
          <w:szCs w:val="18"/>
        </w:rPr>
      </w:pPr>
      <w:ins w:id="469" w:author="Author">
        <w:r>
          <w:rPr>
            <w:rFonts w:ascii="Courier New" w:hAnsi="Courier New" w:cs="Courier New"/>
            <w:sz w:val="18"/>
            <w:szCs w:val="18"/>
          </w:rPr>
          <w:t>RaAcaCertRequest, AcaRaCertResponse</w:t>
        </w:r>
      </w:ins>
    </w:p>
    <w:p w14:paraId="63791773" w14:textId="2AC241A0" w:rsidR="00B65B70" w:rsidRDefault="00B65B70" w:rsidP="00B65B70">
      <w:pPr>
        <w:pStyle w:val="Default"/>
        <w:rPr>
          <w:ins w:id="470" w:author="Author"/>
          <w:sz w:val="18"/>
          <w:szCs w:val="18"/>
        </w:rPr>
      </w:pPr>
      <w:ins w:id="471" w:author="Author">
        <w:r>
          <w:rPr>
            <w:sz w:val="18"/>
            <w:szCs w:val="18"/>
          </w:rPr>
          <w:t>FROM Ieee1609Dot2Dot1AcaRaInterface</w:t>
        </w:r>
      </w:ins>
    </w:p>
    <w:p w14:paraId="687E2071" w14:textId="66541833" w:rsidR="00B65B70" w:rsidRPr="00192C2D" w:rsidRDefault="00B65B70" w:rsidP="008E1694">
      <w:pPr>
        <w:pStyle w:val="Default"/>
        <w:rPr>
          <w:sz w:val="18"/>
          <w:szCs w:val="18"/>
        </w:rPr>
      </w:pPr>
      <w:ins w:id="472" w:author="Author">
        <w:r>
          <w:rPr>
            <w:sz w:val="18"/>
            <w:szCs w:val="18"/>
          </w:rPr>
          <w:t>{iso(1) identified-organization(3) ieee(111) standards-association-numbered-series-standards(2) wave-stds(1609) dot2(2) extension-standards(255) dot1(1) interfaces(1) aca-ra(4) major-version-2(2)}</w:t>
        </w:r>
      </w:ins>
    </w:p>
    <w:p w14:paraId="2A1B4213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</w:p>
    <w:p w14:paraId="72C2A878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CaCertificateRequest</w:t>
      </w:r>
    </w:p>
    <w:p w14:paraId="30C5EE11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FROM EtsiTs102941TypesCaManagement</w:t>
      </w:r>
    </w:p>
    <w:p w14:paraId="344AE05D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{ itu-t(0) identified-organization(4) etsi(0) itsDomain(5) wg5(5) ts(102941) caManagement(8) version2(2) }</w:t>
      </w:r>
    </w:p>
    <w:p w14:paraId="378E0FA0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</w:p>
    <w:p w14:paraId="5FFA3DAC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;</w:t>
      </w:r>
    </w:p>
    <w:p w14:paraId="1E1CD371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</w:p>
    <w:p w14:paraId="52E8555D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/************</w:t>
      </w:r>
    </w:p>
    <w:p w14:paraId="361FBD48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-- Messages</w:t>
      </w:r>
    </w:p>
    <w:p w14:paraId="7AAD4D97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************/</w:t>
      </w:r>
    </w:p>
    <w:p w14:paraId="6586A346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 xml:space="preserve">EnrolmentRequestMessage ::= EtsiTs103097Data-SignedAndEncrypted-Unicast {EtsiTs102941Data (WITH COMPONENTS{..., content (WITH COMPONENTS{enrolmentRequest PRESENT})})} </w:t>
      </w:r>
    </w:p>
    <w:p w14:paraId="7932935C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 xml:space="preserve">EnrolmentResponseMessage ::= EtsiTs103097Data-SignedAndEncrypted-Unicast {EtsiTs102941Data (WITH COMPONENTS{..., content (WITH COMPONENTS{enrolmentResponse PRESENT})})} </w:t>
      </w:r>
    </w:p>
    <w:p w14:paraId="244C35F2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 xml:space="preserve">AuthorizationRequestMessage ::= EtsiTs103097Data-Encrypted-Unicast {EtsiTs102941Data (WITH COMPONENTS{..., content (WITH COMPONENTS{authorizationRequest PRESENT})})} </w:t>
      </w:r>
    </w:p>
    <w:p w14:paraId="1ABE52C4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 xml:space="preserve">AuthorizationRequestMessageWithPop ::= EtsiTs103097Data-SignedAndEncrypted-Unicast {EtsiTs102941Data (WITH COMPONENTS{..., content (WITH COMPONENTS{authorizationRequest PRESENT})})} </w:t>
      </w:r>
    </w:p>
    <w:p w14:paraId="1279F87B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 xml:space="preserve">AuthorizationResponseMessage ::= EtsiTs103097Data-SignedAndEncrypted-Unicast {EtsiTs102941Data (WITH COMPONENTS{..., content (WITH COMPONENTS{authorizationResponse PRESENT})})} </w:t>
      </w:r>
    </w:p>
    <w:p w14:paraId="6C3E40E7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CertificateRevocationListMessage ::= EtsiTs103097Data-Signed{EtsiTs102941Data (WITH COMPONENTS{..., content (WITH COMPONENTS{certificateRevocationList PRESENT})})}</w:t>
      </w:r>
    </w:p>
    <w:p w14:paraId="2B4CBCEE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TlmCertificateTrustListMessage ::= EtsiTs103097Data-Signed{EtsiTs102941Data (WITH COMPONENTS{..., content (WITH COMPONENTS{certificateTrustListTlm PRESENT})})}</w:t>
      </w:r>
    </w:p>
    <w:p w14:paraId="39F8B63A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RcaCertificateTrustListMessage ::= EtsiTs103097Data-Signed{EtsiTs102941Data (WITH COMPONENTS{..., content (WITH COMPONENTS{certificateTrustListRca PRESENT})})}</w:t>
      </w:r>
    </w:p>
    <w:p w14:paraId="157398A7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 xml:space="preserve">AuthorizationValidationRequestMessage ::= EtsiTs103097Data-SignedAndEncrypted-Unicast {EtsiTs102941Data (WITH COMPONENTS{..., content (WITH COMPONENTS{authorizationValidationRequest PRESENT})})} </w:t>
      </w:r>
    </w:p>
    <w:p w14:paraId="207FE6CD" w14:textId="746DFBB4" w:rsidR="00192C2D" w:rsidRPr="007C2331" w:rsidRDefault="00192C2D" w:rsidP="007C2331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  <w:lang w:val="en-US"/>
        </w:rPr>
      </w:pPr>
      <w:r w:rsidRPr="00192C2D">
        <w:rPr>
          <w:rFonts w:ascii="Courier New" w:hAnsi="Courier New" w:cs="Courier New"/>
          <w:sz w:val="18"/>
          <w:szCs w:val="18"/>
        </w:rPr>
        <w:t xml:space="preserve">AuthorizationValidationResponseMessage ::= EtsiTs103097Data-SignedAndEncrypted-Unicast {EtsiTs102941Data (WITH COMPONENTS{..., content (WITH COMPONENTS{authorizationValidationResponse PRESENT})})} </w:t>
      </w:r>
    </w:p>
    <w:p w14:paraId="2A7F6E8B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CaCertificateRequestMessage ::= EtsiTs103097Data-Signed {EtsiTs102941Data(WITH COMPONENTS{..., content (WITH COMPONENTS{caCertificateRequest PRESENT})})}</w:t>
      </w:r>
    </w:p>
    <w:p w14:paraId="3A5E2A9E" w14:textId="22F54914" w:rsidR="007C2331" w:rsidRDefault="00192C2D" w:rsidP="007C2331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473" w:author="Author"/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CaCertificateRekeyingMessage ::= EtsiTs103097Data-Signed {EtsiTs103097Data-Signed {EtsiTs102941Data(WITH COMPONENTS{..., content (WITH COMPONENTS{caCertificateRequest PRESENT})})}}</w:t>
      </w:r>
      <w:ins w:id="474" w:author="Author">
        <w:r w:rsidR="007C2331" w:rsidRPr="007C2331">
          <w:rPr>
            <w:rFonts w:ascii="Courier New" w:hAnsi="Courier New" w:cs="Courier New"/>
            <w:sz w:val="18"/>
            <w:szCs w:val="18"/>
          </w:rPr>
          <w:t xml:space="preserve"> </w:t>
        </w:r>
      </w:ins>
    </w:p>
    <w:p w14:paraId="4995BD8C" w14:textId="77777777" w:rsidR="007C2331" w:rsidRDefault="007C2331" w:rsidP="007C2331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475" w:author="Author"/>
          <w:rFonts w:ascii="Courier New" w:hAnsi="Courier New" w:cs="Courier New"/>
          <w:sz w:val="18"/>
          <w:szCs w:val="18"/>
        </w:rPr>
      </w:pPr>
      <w:ins w:id="476" w:author="Author">
        <w:r w:rsidRPr="00192C2D">
          <w:rPr>
            <w:rFonts w:ascii="Courier New" w:hAnsi="Courier New" w:cs="Courier New"/>
            <w:sz w:val="18"/>
            <w:szCs w:val="18"/>
            <w:lang w:val="en-US"/>
          </w:rPr>
          <w:t>ButterflyAuthorizationRequestMessage ::= EtsiTs103097Data-SignedAndEncrypted</w:t>
        </w:r>
        <w:r w:rsidRPr="00832702">
          <w:rPr>
            <w:rFonts w:ascii="Courier New" w:hAnsi="Courier New" w:cs="Courier New"/>
            <w:sz w:val="18"/>
            <w:szCs w:val="18"/>
            <w:lang w:val="en-US"/>
          </w:rPr>
          <w:t xml:space="preserve">-Unicast </w:t>
        </w:r>
        <w:r w:rsidRPr="00192C2D">
          <w:rPr>
            <w:rFonts w:ascii="Courier New" w:hAnsi="Courier New" w:cs="Courier New"/>
            <w:sz w:val="18"/>
            <w:szCs w:val="18"/>
            <w:lang w:val="en-US"/>
          </w:rPr>
          <w:t>{EtsiTs102941Data (WITH COMPONENTS{..., content (WITH COMPONENTS{butterflyAuthorizationRequest PRESENT})})}</w:t>
        </w:r>
        <w:r w:rsidRPr="00B65B70">
          <w:rPr>
            <w:rFonts w:ascii="Courier New" w:hAnsi="Courier New" w:cs="Courier New"/>
            <w:sz w:val="18"/>
            <w:szCs w:val="18"/>
          </w:rPr>
          <w:t xml:space="preserve"> </w:t>
        </w:r>
      </w:ins>
    </w:p>
    <w:p w14:paraId="10958F03" w14:textId="77777777" w:rsidR="007C2331" w:rsidRPr="00DB1D9D" w:rsidRDefault="007C2331" w:rsidP="007C2331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477" w:author="Author"/>
          <w:rFonts w:ascii="Courier New" w:hAnsi="Courier New" w:cs="Courier New"/>
          <w:sz w:val="18"/>
          <w:szCs w:val="18"/>
          <w:lang w:val="en-US"/>
        </w:rPr>
      </w:pPr>
      <w:ins w:id="478" w:author="Author">
        <w:r w:rsidRPr="00192C2D">
          <w:rPr>
            <w:rFonts w:ascii="Courier New" w:hAnsi="Courier New" w:cs="Courier New"/>
            <w:sz w:val="18"/>
            <w:szCs w:val="18"/>
            <w:lang w:val="en-US"/>
          </w:rPr>
          <w:t>ButterflyAuthorizationRe</w:t>
        </w:r>
        <w:r>
          <w:rPr>
            <w:rFonts w:ascii="Courier New" w:hAnsi="Courier New" w:cs="Courier New"/>
            <w:sz w:val="18"/>
            <w:szCs w:val="18"/>
            <w:lang w:val="en-US"/>
          </w:rPr>
          <w:t>sponse</w:t>
        </w:r>
        <w:r w:rsidRPr="00192C2D">
          <w:rPr>
            <w:rFonts w:ascii="Courier New" w:hAnsi="Courier New" w:cs="Courier New"/>
            <w:sz w:val="18"/>
            <w:szCs w:val="18"/>
            <w:lang w:val="en-US"/>
          </w:rPr>
          <w:t>Message ::= EtsiTs103097Data-Signed</w:t>
        </w:r>
        <w:r w:rsidRPr="00832702">
          <w:rPr>
            <w:rFonts w:ascii="Courier New" w:hAnsi="Courier New" w:cs="Courier New"/>
            <w:sz w:val="18"/>
            <w:szCs w:val="18"/>
            <w:lang w:val="en-US"/>
          </w:rPr>
          <w:t xml:space="preserve"> </w:t>
        </w:r>
        <w:r w:rsidRPr="00192C2D">
          <w:rPr>
            <w:rFonts w:ascii="Courier New" w:hAnsi="Courier New" w:cs="Courier New"/>
            <w:sz w:val="18"/>
            <w:szCs w:val="18"/>
            <w:lang w:val="en-US"/>
          </w:rPr>
          <w:t>{EtsiTs102941Data (WITH COMPONENTS{..., content (WITH COMPONENTS{</w:t>
        </w:r>
        <w:r w:rsidRPr="00192C2D">
          <w:rPr>
            <w:rFonts w:ascii="Courier New" w:hAnsi="Courier New" w:cs="Courier New"/>
            <w:sz w:val="18"/>
            <w:szCs w:val="18"/>
          </w:rPr>
          <w:t xml:space="preserve">butterflyAuthorizationResponse </w:t>
        </w:r>
        <w:r w:rsidRPr="00192C2D">
          <w:rPr>
            <w:rFonts w:ascii="Courier New" w:hAnsi="Courier New" w:cs="Courier New"/>
            <w:sz w:val="18"/>
            <w:szCs w:val="18"/>
            <w:lang w:val="en-US"/>
          </w:rPr>
          <w:t>PRESENT})})}</w:t>
        </w:r>
      </w:ins>
    </w:p>
    <w:p w14:paraId="549C0FD3" w14:textId="77777777" w:rsidR="007C2331" w:rsidRPr="00DB1D9D" w:rsidRDefault="007C2331" w:rsidP="007C2331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479" w:author="Author"/>
          <w:rFonts w:ascii="Courier New" w:hAnsi="Courier New" w:cs="Courier New"/>
          <w:sz w:val="18"/>
          <w:szCs w:val="18"/>
          <w:lang w:val="en-US"/>
        </w:rPr>
      </w:pPr>
      <w:ins w:id="480" w:author="Author">
        <w:r w:rsidRPr="00192C2D">
          <w:rPr>
            <w:rFonts w:ascii="Courier New" w:hAnsi="Courier New" w:cs="Courier New"/>
            <w:sz w:val="18"/>
            <w:szCs w:val="18"/>
            <w:lang w:val="en-US"/>
          </w:rPr>
          <w:t>Butterfly</w:t>
        </w:r>
        <w:r>
          <w:rPr>
            <w:rFonts w:ascii="Courier New" w:hAnsi="Courier New" w:cs="Courier New"/>
            <w:sz w:val="18"/>
            <w:szCs w:val="18"/>
            <w:lang w:val="en-US"/>
          </w:rPr>
          <w:t>AtDownload</w:t>
        </w:r>
        <w:r w:rsidRPr="00192C2D">
          <w:rPr>
            <w:rFonts w:ascii="Courier New" w:hAnsi="Courier New" w:cs="Courier New"/>
            <w:sz w:val="18"/>
            <w:szCs w:val="18"/>
            <w:lang w:val="en-US"/>
          </w:rPr>
          <w:t>RequestMessage ::= EtsiTs103097Data-SignedAndEncrypted</w:t>
        </w:r>
        <w:r w:rsidRPr="00832702">
          <w:rPr>
            <w:rFonts w:ascii="Courier New" w:hAnsi="Courier New" w:cs="Courier New"/>
            <w:sz w:val="18"/>
            <w:szCs w:val="18"/>
            <w:lang w:val="en-US"/>
          </w:rPr>
          <w:t xml:space="preserve">-Unicast </w:t>
        </w:r>
        <w:r w:rsidRPr="00192C2D">
          <w:rPr>
            <w:rFonts w:ascii="Courier New" w:hAnsi="Courier New" w:cs="Courier New"/>
            <w:sz w:val="18"/>
            <w:szCs w:val="18"/>
            <w:lang w:val="en-US"/>
          </w:rPr>
          <w:t>{EtsiTs102941Data (WITH COMPONENTS{..., content (WITH COMPONENTS{</w:t>
        </w:r>
        <w:r w:rsidRPr="00192C2D">
          <w:rPr>
            <w:rFonts w:ascii="Courier New" w:hAnsi="Courier New" w:cs="Courier New"/>
            <w:sz w:val="18"/>
            <w:szCs w:val="18"/>
          </w:rPr>
          <w:t xml:space="preserve">butterflyAtDownloadRequest </w:t>
        </w:r>
        <w:r w:rsidRPr="00192C2D">
          <w:rPr>
            <w:rFonts w:ascii="Courier New" w:hAnsi="Courier New" w:cs="Courier New"/>
            <w:sz w:val="18"/>
            <w:szCs w:val="18"/>
            <w:lang w:val="en-US"/>
          </w:rPr>
          <w:t>PRESENT})})}</w:t>
        </w:r>
      </w:ins>
    </w:p>
    <w:p w14:paraId="0217F22A" w14:textId="77777777" w:rsidR="007C2331" w:rsidRPr="00DB1D9D" w:rsidRDefault="007C2331" w:rsidP="007C2331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481" w:author="Author"/>
          <w:rFonts w:ascii="Courier New" w:hAnsi="Courier New" w:cs="Courier New"/>
          <w:sz w:val="18"/>
          <w:szCs w:val="18"/>
          <w:lang w:val="en-US"/>
        </w:rPr>
      </w:pPr>
      <w:ins w:id="482" w:author="Author">
        <w:r w:rsidRPr="00192C2D">
          <w:rPr>
            <w:rFonts w:ascii="Courier New" w:hAnsi="Courier New" w:cs="Courier New"/>
            <w:sz w:val="18"/>
            <w:szCs w:val="18"/>
            <w:lang w:val="en-US"/>
          </w:rPr>
          <w:t>Butterfly</w:t>
        </w:r>
        <w:r>
          <w:rPr>
            <w:rFonts w:ascii="Courier New" w:hAnsi="Courier New" w:cs="Courier New"/>
            <w:sz w:val="18"/>
            <w:szCs w:val="18"/>
            <w:lang w:val="en-US"/>
          </w:rPr>
          <w:t>Cert</w:t>
        </w:r>
        <w:r w:rsidRPr="00192C2D">
          <w:rPr>
            <w:rFonts w:ascii="Courier New" w:hAnsi="Courier New" w:cs="Courier New"/>
            <w:sz w:val="18"/>
            <w:szCs w:val="18"/>
            <w:lang w:val="en-US"/>
          </w:rPr>
          <w:t>RequestMessage ::= EtsiTs103097Data-SignedAndEncrypted</w:t>
        </w:r>
        <w:r w:rsidRPr="00832702">
          <w:rPr>
            <w:rFonts w:ascii="Courier New" w:hAnsi="Courier New" w:cs="Courier New"/>
            <w:sz w:val="18"/>
            <w:szCs w:val="18"/>
            <w:lang w:val="en-US"/>
          </w:rPr>
          <w:t xml:space="preserve">-Unicast </w:t>
        </w:r>
        <w:r w:rsidRPr="00192C2D">
          <w:rPr>
            <w:rFonts w:ascii="Courier New" w:hAnsi="Courier New" w:cs="Courier New"/>
            <w:sz w:val="18"/>
            <w:szCs w:val="18"/>
            <w:lang w:val="en-US"/>
          </w:rPr>
          <w:t>{EtsiTs102941Data (WITH COMPONENTS{..., content (WITH COMPONENTS{</w:t>
        </w:r>
        <w:r>
          <w:rPr>
            <w:rFonts w:ascii="Courier New" w:hAnsi="Courier New" w:cs="Courier New"/>
            <w:sz w:val="18"/>
            <w:szCs w:val="18"/>
          </w:rPr>
          <w:t xml:space="preserve">butterflyCertificateRequest </w:t>
        </w:r>
        <w:r w:rsidRPr="00192C2D">
          <w:rPr>
            <w:rFonts w:ascii="Courier New" w:hAnsi="Courier New" w:cs="Courier New"/>
            <w:sz w:val="18"/>
            <w:szCs w:val="18"/>
            <w:lang w:val="en-US"/>
          </w:rPr>
          <w:t>PRESENT})})}</w:t>
        </w:r>
      </w:ins>
    </w:p>
    <w:p w14:paraId="6BB1E6EF" w14:textId="77777777" w:rsidR="007C2331" w:rsidRPr="00DB1D9D" w:rsidRDefault="007C2331" w:rsidP="007C2331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483" w:author="Author"/>
          <w:rFonts w:ascii="Courier New" w:hAnsi="Courier New" w:cs="Courier New"/>
          <w:sz w:val="18"/>
          <w:szCs w:val="18"/>
          <w:lang w:val="en-US"/>
        </w:rPr>
      </w:pPr>
      <w:ins w:id="484" w:author="Author">
        <w:r w:rsidRPr="00192C2D">
          <w:rPr>
            <w:rFonts w:ascii="Courier New" w:hAnsi="Courier New" w:cs="Courier New"/>
            <w:sz w:val="18"/>
            <w:szCs w:val="18"/>
            <w:lang w:val="en-US"/>
          </w:rPr>
          <w:t>Butterfly</w:t>
        </w:r>
        <w:r>
          <w:rPr>
            <w:rFonts w:ascii="Courier New" w:hAnsi="Courier New" w:cs="Courier New"/>
            <w:sz w:val="18"/>
            <w:szCs w:val="18"/>
            <w:lang w:val="en-US"/>
          </w:rPr>
          <w:t>Cert</w:t>
        </w:r>
        <w:r w:rsidRPr="00192C2D">
          <w:rPr>
            <w:rFonts w:ascii="Courier New" w:hAnsi="Courier New" w:cs="Courier New"/>
            <w:sz w:val="18"/>
            <w:szCs w:val="18"/>
            <w:lang w:val="en-US"/>
          </w:rPr>
          <w:t>Re</w:t>
        </w:r>
        <w:r>
          <w:rPr>
            <w:rFonts w:ascii="Courier New" w:hAnsi="Courier New" w:cs="Courier New"/>
            <w:sz w:val="18"/>
            <w:szCs w:val="18"/>
            <w:lang w:val="en-US"/>
          </w:rPr>
          <w:t>sponse</w:t>
        </w:r>
        <w:r w:rsidRPr="00192C2D">
          <w:rPr>
            <w:rFonts w:ascii="Courier New" w:hAnsi="Courier New" w:cs="Courier New"/>
            <w:sz w:val="18"/>
            <w:szCs w:val="18"/>
            <w:lang w:val="en-US"/>
          </w:rPr>
          <w:t>Message ::= EtsiTs103097Data-SignedAndEncrypted</w:t>
        </w:r>
        <w:r w:rsidRPr="00832702">
          <w:rPr>
            <w:rFonts w:ascii="Courier New" w:hAnsi="Courier New" w:cs="Courier New"/>
            <w:sz w:val="18"/>
            <w:szCs w:val="18"/>
            <w:lang w:val="en-US"/>
          </w:rPr>
          <w:t xml:space="preserve">-Unicast </w:t>
        </w:r>
        <w:r w:rsidRPr="00192C2D">
          <w:rPr>
            <w:rFonts w:ascii="Courier New" w:hAnsi="Courier New" w:cs="Courier New"/>
            <w:sz w:val="18"/>
            <w:szCs w:val="18"/>
            <w:lang w:val="en-US"/>
          </w:rPr>
          <w:t>{EtsiTs102941Data (WITH COMPONENTS{..., content (WITH COMPONENTS{</w:t>
        </w:r>
        <w:r>
          <w:rPr>
            <w:rFonts w:ascii="Courier New" w:hAnsi="Courier New" w:cs="Courier New"/>
            <w:sz w:val="18"/>
            <w:szCs w:val="18"/>
          </w:rPr>
          <w:t xml:space="preserve">butterflyCertificateResponse </w:t>
        </w:r>
        <w:r w:rsidRPr="00192C2D">
          <w:rPr>
            <w:rFonts w:ascii="Courier New" w:hAnsi="Courier New" w:cs="Courier New"/>
            <w:sz w:val="18"/>
            <w:szCs w:val="18"/>
            <w:lang w:val="en-US"/>
          </w:rPr>
          <w:t>PRESENT})})}</w:t>
        </w:r>
      </w:ins>
    </w:p>
    <w:p w14:paraId="75C09426" w14:textId="77777777" w:rsidR="00192C2D" w:rsidRPr="008E1694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  <w:lang w:val="en-US"/>
        </w:rPr>
      </w:pPr>
    </w:p>
    <w:p w14:paraId="780064D8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</w:p>
    <w:p w14:paraId="4229BA2A" w14:textId="77777777" w:rsidR="00192C2D" w:rsidRPr="006105DC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  <w:lang w:val="fr-FR"/>
          <w:rPrChange w:id="485" w:author="Author">
            <w:rPr>
              <w:rFonts w:ascii="Courier New" w:hAnsi="Courier New" w:cs="Courier New"/>
              <w:sz w:val="18"/>
              <w:szCs w:val="18"/>
            </w:rPr>
          </w:rPrChange>
        </w:rPr>
      </w:pPr>
      <w:r w:rsidRPr="006105DC">
        <w:rPr>
          <w:rFonts w:ascii="Courier New" w:hAnsi="Courier New" w:cs="Courier New"/>
          <w:sz w:val="18"/>
          <w:szCs w:val="18"/>
          <w:lang w:val="fr-FR"/>
          <w:rPrChange w:id="486" w:author="Author">
            <w:rPr>
              <w:rFonts w:ascii="Courier New" w:hAnsi="Courier New" w:cs="Courier New"/>
              <w:sz w:val="18"/>
              <w:szCs w:val="18"/>
            </w:rPr>
          </w:rPrChange>
        </w:rPr>
        <w:t>/************</w:t>
      </w:r>
    </w:p>
    <w:p w14:paraId="55D7B54C" w14:textId="77777777" w:rsidR="00192C2D" w:rsidRPr="006105DC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  <w:lang w:val="fr-FR"/>
          <w:rPrChange w:id="487" w:author="Author">
            <w:rPr>
              <w:rFonts w:ascii="Courier New" w:hAnsi="Courier New" w:cs="Courier New"/>
              <w:sz w:val="18"/>
              <w:szCs w:val="18"/>
            </w:rPr>
          </w:rPrChange>
        </w:rPr>
      </w:pPr>
      <w:r w:rsidRPr="006105DC">
        <w:rPr>
          <w:rFonts w:ascii="Courier New" w:hAnsi="Courier New" w:cs="Courier New"/>
          <w:sz w:val="18"/>
          <w:szCs w:val="18"/>
          <w:lang w:val="fr-FR"/>
          <w:rPrChange w:id="488" w:author="Author">
            <w:rPr>
              <w:rFonts w:ascii="Courier New" w:hAnsi="Courier New" w:cs="Courier New"/>
              <w:sz w:val="18"/>
              <w:szCs w:val="18"/>
            </w:rPr>
          </w:rPrChange>
        </w:rPr>
        <w:t>-- EtsiTs102941Data</w:t>
      </w:r>
    </w:p>
    <w:p w14:paraId="4F530EDB" w14:textId="77777777" w:rsidR="00192C2D" w:rsidRPr="006105DC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  <w:lang w:val="fr-FR"/>
          <w:rPrChange w:id="489" w:author="Author">
            <w:rPr>
              <w:rFonts w:ascii="Courier New" w:hAnsi="Courier New" w:cs="Courier New"/>
              <w:sz w:val="18"/>
              <w:szCs w:val="18"/>
            </w:rPr>
          </w:rPrChange>
        </w:rPr>
      </w:pPr>
      <w:r w:rsidRPr="006105DC">
        <w:rPr>
          <w:rFonts w:ascii="Courier New" w:hAnsi="Courier New" w:cs="Courier New"/>
          <w:sz w:val="18"/>
          <w:szCs w:val="18"/>
          <w:lang w:val="fr-FR"/>
          <w:rPrChange w:id="490" w:author="Author">
            <w:rPr>
              <w:rFonts w:ascii="Courier New" w:hAnsi="Courier New" w:cs="Courier New"/>
              <w:sz w:val="18"/>
              <w:szCs w:val="18"/>
            </w:rPr>
          </w:rPrChange>
        </w:rPr>
        <w:t>************/</w:t>
      </w:r>
    </w:p>
    <w:p w14:paraId="406DD721" w14:textId="77777777" w:rsidR="00192C2D" w:rsidRPr="006105DC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  <w:lang w:val="fr-FR"/>
          <w:rPrChange w:id="491" w:author="Author">
            <w:rPr>
              <w:rFonts w:ascii="Courier New" w:hAnsi="Courier New" w:cs="Courier New"/>
              <w:sz w:val="18"/>
              <w:szCs w:val="18"/>
            </w:rPr>
          </w:rPrChange>
        </w:rPr>
      </w:pPr>
    </w:p>
    <w:p w14:paraId="50E2D239" w14:textId="77777777" w:rsidR="00192C2D" w:rsidRPr="006105DC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  <w:lang w:val="fr-FR"/>
          <w:rPrChange w:id="492" w:author="Author">
            <w:rPr>
              <w:rFonts w:ascii="Courier New" w:hAnsi="Courier New" w:cs="Courier New"/>
              <w:sz w:val="18"/>
              <w:szCs w:val="18"/>
            </w:rPr>
          </w:rPrChange>
        </w:rPr>
      </w:pPr>
      <w:r w:rsidRPr="006105DC">
        <w:rPr>
          <w:rFonts w:ascii="Courier New" w:hAnsi="Courier New" w:cs="Courier New"/>
          <w:sz w:val="18"/>
          <w:szCs w:val="18"/>
          <w:lang w:val="fr-FR"/>
          <w:rPrChange w:id="493" w:author="Author">
            <w:rPr>
              <w:rFonts w:ascii="Courier New" w:hAnsi="Courier New" w:cs="Courier New"/>
              <w:sz w:val="18"/>
              <w:szCs w:val="18"/>
            </w:rPr>
          </w:rPrChange>
        </w:rPr>
        <w:t>EtsiTs102941Data::= SEQUENCE {</w:t>
      </w:r>
    </w:p>
    <w:p w14:paraId="28A7A841" w14:textId="77777777" w:rsidR="00192C2D" w:rsidRPr="006105DC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  <w:lang w:val="fr-FR"/>
          <w:rPrChange w:id="494" w:author="Author">
            <w:rPr>
              <w:rFonts w:ascii="Courier New" w:hAnsi="Courier New" w:cs="Courier New"/>
              <w:sz w:val="18"/>
              <w:szCs w:val="18"/>
            </w:rPr>
          </w:rPrChange>
        </w:rPr>
      </w:pPr>
      <w:r w:rsidRPr="006105DC">
        <w:rPr>
          <w:rFonts w:ascii="Courier New" w:hAnsi="Courier New" w:cs="Courier New"/>
          <w:sz w:val="18"/>
          <w:szCs w:val="18"/>
          <w:lang w:val="fr-FR"/>
          <w:rPrChange w:id="495" w:author="Author">
            <w:rPr>
              <w:rFonts w:ascii="Courier New" w:hAnsi="Courier New" w:cs="Courier New"/>
              <w:sz w:val="18"/>
              <w:szCs w:val="18"/>
            </w:rPr>
          </w:rPrChange>
        </w:rPr>
        <w:t xml:space="preserve">  version Version (v1),</w:t>
      </w:r>
    </w:p>
    <w:p w14:paraId="42EE8D65" w14:textId="77777777" w:rsidR="00192C2D" w:rsidRPr="006105DC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  <w:lang w:val="fr-FR"/>
          <w:rPrChange w:id="496" w:author="Author">
            <w:rPr>
              <w:rFonts w:ascii="Courier New" w:hAnsi="Courier New" w:cs="Courier New"/>
              <w:sz w:val="18"/>
              <w:szCs w:val="18"/>
            </w:rPr>
          </w:rPrChange>
        </w:rPr>
      </w:pPr>
      <w:r w:rsidRPr="006105DC">
        <w:rPr>
          <w:rFonts w:ascii="Courier New" w:hAnsi="Courier New" w:cs="Courier New"/>
          <w:sz w:val="18"/>
          <w:szCs w:val="18"/>
          <w:lang w:val="fr-FR"/>
          <w:rPrChange w:id="497" w:author="Author">
            <w:rPr>
              <w:rFonts w:ascii="Courier New" w:hAnsi="Courier New" w:cs="Courier New"/>
              <w:sz w:val="18"/>
              <w:szCs w:val="18"/>
            </w:rPr>
          </w:rPrChange>
        </w:rPr>
        <w:t xml:space="preserve">  content EtsiTs102941DataContent</w:t>
      </w:r>
    </w:p>
    <w:p w14:paraId="54B335FB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6105DC">
        <w:rPr>
          <w:rFonts w:ascii="Courier New" w:hAnsi="Courier New" w:cs="Courier New"/>
          <w:sz w:val="18"/>
          <w:szCs w:val="18"/>
          <w:lang w:val="fr-FR"/>
          <w:rPrChange w:id="498" w:author="Author">
            <w:rPr>
              <w:rFonts w:ascii="Courier New" w:hAnsi="Courier New" w:cs="Courier New"/>
              <w:sz w:val="18"/>
              <w:szCs w:val="18"/>
            </w:rPr>
          </w:rPrChange>
        </w:rPr>
        <w:t xml:space="preserve">  </w:t>
      </w:r>
      <w:r w:rsidRPr="00192C2D">
        <w:rPr>
          <w:rFonts w:ascii="Courier New" w:hAnsi="Courier New" w:cs="Courier New"/>
          <w:sz w:val="18"/>
          <w:szCs w:val="18"/>
        </w:rPr>
        <w:t>}</w:t>
      </w:r>
    </w:p>
    <w:p w14:paraId="7A2AB34D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</w:p>
    <w:p w14:paraId="02DC18F3" w14:textId="77777777" w:rsidR="00011020" w:rsidRPr="00011020" w:rsidRDefault="00011020" w:rsidP="00011020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499" w:author="Author"/>
          <w:rFonts w:ascii="Courier New" w:hAnsi="Courier New" w:cs="Courier New"/>
          <w:sz w:val="18"/>
          <w:szCs w:val="18"/>
        </w:rPr>
      </w:pPr>
      <w:ins w:id="500" w:author="Author">
        <w:r w:rsidRPr="00011020">
          <w:rPr>
            <w:rFonts w:ascii="Courier New" w:hAnsi="Courier New" w:cs="Courier New"/>
            <w:sz w:val="18"/>
            <w:szCs w:val="18"/>
          </w:rPr>
          <w:t>EtsiTs102941DataContent ::= CHOICE {</w:t>
        </w:r>
      </w:ins>
    </w:p>
    <w:p w14:paraId="50B5D36E" w14:textId="77777777" w:rsidR="00011020" w:rsidRPr="00011020" w:rsidRDefault="00011020" w:rsidP="00011020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501" w:author="Author"/>
          <w:rFonts w:ascii="Courier New" w:hAnsi="Courier New" w:cs="Courier New"/>
          <w:sz w:val="18"/>
          <w:szCs w:val="18"/>
        </w:rPr>
      </w:pPr>
      <w:ins w:id="502" w:author="Author">
        <w:r w:rsidRPr="00011020">
          <w:rPr>
            <w:rFonts w:ascii="Courier New" w:hAnsi="Courier New" w:cs="Courier New"/>
            <w:sz w:val="18"/>
            <w:szCs w:val="18"/>
          </w:rPr>
          <w:t xml:space="preserve">  enrolmentRequest                        InnerEcRequestSignedForPop,</w:t>
        </w:r>
      </w:ins>
    </w:p>
    <w:p w14:paraId="6A7D02CB" w14:textId="77777777" w:rsidR="00011020" w:rsidRPr="00011020" w:rsidRDefault="00011020" w:rsidP="00011020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503" w:author="Author"/>
          <w:rFonts w:ascii="Courier New" w:hAnsi="Courier New" w:cs="Courier New"/>
          <w:sz w:val="18"/>
          <w:szCs w:val="18"/>
        </w:rPr>
      </w:pPr>
      <w:ins w:id="504" w:author="Author">
        <w:r w:rsidRPr="00011020">
          <w:rPr>
            <w:rFonts w:ascii="Courier New" w:hAnsi="Courier New" w:cs="Courier New"/>
            <w:sz w:val="18"/>
            <w:szCs w:val="18"/>
          </w:rPr>
          <w:t xml:space="preserve">  enrolmentResponse                       InnerEcResponse,</w:t>
        </w:r>
      </w:ins>
    </w:p>
    <w:p w14:paraId="58E122CD" w14:textId="77777777" w:rsidR="00011020" w:rsidRPr="00011020" w:rsidRDefault="00011020" w:rsidP="00011020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505" w:author="Author"/>
          <w:rFonts w:ascii="Courier New" w:hAnsi="Courier New" w:cs="Courier New"/>
          <w:sz w:val="18"/>
          <w:szCs w:val="18"/>
        </w:rPr>
      </w:pPr>
      <w:ins w:id="506" w:author="Author">
        <w:r w:rsidRPr="00011020">
          <w:rPr>
            <w:rFonts w:ascii="Courier New" w:hAnsi="Courier New" w:cs="Courier New"/>
            <w:sz w:val="18"/>
            <w:szCs w:val="18"/>
          </w:rPr>
          <w:t xml:space="preserve">  authorizationRequest                    InnerAtRequest,</w:t>
        </w:r>
      </w:ins>
    </w:p>
    <w:p w14:paraId="5000F261" w14:textId="77777777" w:rsidR="00011020" w:rsidRPr="00011020" w:rsidRDefault="00011020" w:rsidP="00011020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507" w:author="Author"/>
          <w:rFonts w:ascii="Courier New" w:hAnsi="Courier New" w:cs="Courier New"/>
          <w:sz w:val="18"/>
          <w:szCs w:val="18"/>
        </w:rPr>
      </w:pPr>
      <w:ins w:id="508" w:author="Author">
        <w:r w:rsidRPr="00011020">
          <w:rPr>
            <w:rFonts w:ascii="Courier New" w:hAnsi="Courier New" w:cs="Courier New"/>
            <w:sz w:val="18"/>
            <w:szCs w:val="18"/>
          </w:rPr>
          <w:t xml:space="preserve">  authorizationResponse                   InnerAtResponse,</w:t>
        </w:r>
      </w:ins>
    </w:p>
    <w:p w14:paraId="4F5F6042" w14:textId="77777777" w:rsidR="00011020" w:rsidRPr="00011020" w:rsidRDefault="00011020" w:rsidP="00011020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509" w:author="Author"/>
          <w:rFonts w:ascii="Courier New" w:hAnsi="Courier New" w:cs="Courier New"/>
          <w:sz w:val="18"/>
          <w:szCs w:val="18"/>
        </w:rPr>
      </w:pPr>
      <w:ins w:id="510" w:author="Author">
        <w:r w:rsidRPr="00011020">
          <w:rPr>
            <w:rFonts w:ascii="Courier New" w:hAnsi="Courier New" w:cs="Courier New"/>
            <w:sz w:val="18"/>
            <w:szCs w:val="18"/>
          </w:rPr>
          <w:t xml:space="preserve">  certificateRevocationList               ToBeSignedCrl,</w:t>
        </w:r>
      </w:ins>
    </w:p>
    <w:p w14:paraId="18FCA8D5" w14:textId="77777777" w:rsidR="00011020" w:rsidRPr="00011020" w:rsidRDefault="00011020" w:rsidP="00011020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511" w:author="Author"/>
          <w:rFonts w:ascii="Courier New" w:hAnsi="Courier New" w:cs="Courier New"/>
          <w:sz w:val="18"/>
          <w:szCs w:val="18"/>
        </w:rPr>
      </w:pPr>
      <w:ins w:id="512" w:author="Author">
        <w:r w:rsidRPr="00011020">
          <w:rPr>
            <w:rFonts w:ascii="Courier New" w:hAnsi="Courier New" w:cs="Courier New"/>
            <w:sz w:val="18"/>
            <w:szCs w:val="18"/>
          </w:rPr>
          <w:t xml:space="preserve">  certificateTrustListTlm                 ToBeSignedTlmCtl,</w:t>
        </w:r>
      </w:ins>
    </w:p>
    <w:p w14:paraId="2FE5B997" w14:textId="77777777" w:rsidR="00011020" w:rsidRPr="00011020" w:rsidRDefault="00011020" w:rsidP="00011020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513" w:author="Author"/>
          <w:rFonts w:ascii="Courier New" w:hAnsi="Courier New" w:cs="Courier New"/>
          <w:sz w:val="18"/>
          <w:szCs w:val="18"/>
        </w:rPr>
      </w:pPr>
      <w:ins w:id="514" w:author="Author">
        <w:r w:rsidRPr="00011020">
          <w:rPr>
            <w:rFonts w:ascii="Courier New" w:hAnsi="Courier New" w:cs="Courier New"/>
            <w:sz w:val="18"/>
            <w:szCs w:val="18"/>
          </w:rPr>
          <w:t xml:space="preserve">  certificateTrustListRca                 ToBeSignedRcaCtl,</w:t>
        </w:r>
      </w:ins>
    </w:p>
    <w:p w14:paraId="1B0D90E7" w14:textId="77777777" w:rsidR="00011020" w:rsidRPr="00011020" w:rsidRDefault="00011020" w:rsidP="00011020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515" w:author="Author"/>
          <w:rFonts w:ascii="Courier New" w:hAnsi="Courier New" w:cs="Courier New"/>
          <w:sz w:val="18"/>
          <w:szCs w:val="18"/>
        </w:rPr>
      </w:pPr>
      <w:ins w:id="516" w:author="Author">
        <w:r w:rsidRPr="00011020">
          <w:rPr>
            <w:rFonts w:ascii="Courier New" w:hAnsi="Courier New" w:cs="Courier New"/>
            <w:sz w:val="18"/>
            <w:szCs w:val="18"/>
          </w:rPr>
          <w:t xml:space="preserve">  authorizationValidationRequest          AuthorizationValidationRequest,</w:t>
        </w:r>
      </w:ins>
    </w:p>
    <w:p w14:paraId="727CA67C" w14:textId="77777777" w:rsidR="00011020" w:rsidRPr="00011020" w:rsidRDefault="00011020" w:rsidP="00011020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517" w:author="Author"/>
          <w:rFonts w:ascii="Courier New" w:hAnsi="Courier New" w:cs="Courier New"/>
          <w:sz w:val="18"/>
          <w:szCs w:val="18"/>
        </w:rPr>
      </w:pPr>
      <w:ins w:id="518" w:author="Author">
        <w:r w:rsidRPr="00011020">
          <w:rPr>
            <w:rFonts w:ascii="Courier New" w:hAnsi="Courier New" w:cs="Courier New"/>
            <w:sz w:val="18"/>
            <w:szCs w:val="18"/>
          </w:rPr>
          <w:t xml:space="preserve">  authorizationValidationResponse         AuthorizationValidationResponse,</w:t>
        </w:r>
      </w:ins>
    </w:p>
    <w:p w14:paraId="330BE892" w14:textId="77777777" w:rsidR="00011020" w:rsidRPr="00011020" w:rsidRDefault="00011020" w:rsidP="00011020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519" w:author="Author"/>
          <w:rFonts w:ascii="Courier New" w:hAnsi="Courier New" w:cs="Courier New"/>
          <w:sz w:val="18"/>
          <w:szCs w:val="18"/>
        </w:rPr>
      </w:pPr>
      <w:ins w:id="520" w:author="Author">
        <w:r w:rsidRPr="00011020">
          <w:rPr>
            <w:rFonts w:ascii="Courier New" w:hAnsi="Courier New" w:cs="Courier New"/>
            <w:sz w:val="18"/>
            <w:szCs w:val="18"/>
          </w:rPr>
          <w:t xml:space="preserve">  caCertificateRequest                    CaCertificateRequest,</w:t>
        </w:r>
      </w:ins>
    </w:p>
    <w:p w14:paraId="0486C769" w14:textId="6128AD22" w:rsidR="00B00BBC" w:rsidRPr="00CA4A9D" w:rsidRDefault="00011020" w:rsidP="00B00BBC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521" w:author="Author"/>
          <w:rFonts w:ascii="Courier New" w:hAnsi="Courier New" w:cs="Courier New"/>
          <w:sz w:val="18"/>
          <w:szCs w:val="18"/>
          <w:rPrChange w:id="522" w:author="Author">
            <w:rPr>
              <w:ins w:id="523" w:author="Author"/>
            </w:rPr>
          </w:rPrChange>
        </w:rPr>
      </w:pPr>
      <w:ins w:id="524" w:author="Author">
        <w:r w:rsidRPr="00011020">
          <w:rPr>
            <w:rFonts w:ascii="Courier New" w:hAnsi="Courier New" w:cs="Courier New"/>
            <w:sz w:val="18"/>
            <w:szCs w:val="18"/>
          </w:rPr>
          <w:lastRenderedPageBreak/>
          <w:t xml:space="preserve">  ...,</w:t>
        </w:r>
        <w:r w:rsidR="00B00BBC" w:rsidRPr="00CA4A9D">
          <w:rPr>
            <w:rFonts w:ascii="Courier New" w:hAnsi="Courier New" w:cs="Courier New"/>
            <w:sz w:val="18"/>
            <w:szCs w:val="18"/>
            <w:rPrChange w:id="525" w:author="Author">
              <w:rPr/>
            </w:rPrChange>
          </w:rPr>
          <w:t xml:space="preserve"> </w:t>
        </w:r>
      </w:ins>
    </w:p>
    <w:p w14:paraId="7086EB55" w14:textId="197B8F0D" w:rsidR="004E0A18" w:rsidRPr="00B00BBC" w:rsidRDefault="004E0A18" w:rsidP="00B00BBC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526" w:author="Author"/>
          <w:rFonts w:ascii="Courier New" w:hAnsi="Courier New" w:cs="Courier New"/>
          <w:sz w:val="18"/>
          <w:szCs w:val="18"/>
        </w:rPr>
      </w:pPr>
      <w:ins w:id="527" w:author="Author">
        <w:r w:rsidRPr="00CA4A9D">
          <w:rPr>
            <w:rFonts w:ascii="Courier New" w:hAnsi="Courier New" w:cs="Courier New"/>
            <w:sz w:val="18"/>
            <w:szCs w:val="18"/>
            <w:rPrChange w:id="528" w:author="Author">
              <w:rPr/>
            </w:rPrChange>
          </w:rPr>
          <w:t xml:space="preserve">  /*</w:t>
        </w:r>
        <w:r>
          <w:rPr>
            <w:rFonts w:ascii="Courier New" w:hAnsi="Courier New" w:cs="Courier New"/>
            <w:sz w:val="18"/>
            <w:szCs w:val="18"/>
          </w:rPr>
          <w:t xml:space="preserve"> Extension for link certificates </w:t>
        </w:r>
        <w:r w:rsidRPr="00CA4A9D">
          <w:rPr>
            <w:rFonts w:ascii="Courier New" w:hAnsi="Courier New" w:cs="Courier New"/>
            <w:sz w:val="18"/>
            <w:szCs w:val="18"/>
            <w:rPrChange w:id="529" w:author="Author">
              <w:rPr/>
            </w:rPrChange>
          </w:rPr>
          <w:t>*/</w:t>
        </w:r>
      </w:ins>
    </w:p>
    <w:p w14:paraId="419CA950" w14:textId="24BD8437" w:rsidR="00B00BBC" w:rsidRPr="00B00BBC" w:rsidRDefault="00B00BBC" w:rsidP="00B00BBC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530" w:author="Author"/>
          <w:rFonts w:ascii="Courier New" w:hAnsi="Courier New" w:cs="Courier New"/>
          <w:sz w:val="18"/>
          <w:szCs w:val="18"/>
        </w:rPr>
      </w:pPr>
      <w:ins w:id="531" w:author="Author">
        <w:r w:rsidRPr="00B00BBC">
          <w:rPr>
            <w:rFonts w:ascii="Courier New" w:hAnsi="Courier New" w:cs="Courier New"/>
            <w:sz w:val="18"/>
            <w:szCs w:val="18"/>
          </w:rPr>
          <w:t xml:space="preserve">  linkCertificateTlm                  </w:t>
        </w:r>
        <w:r>
          <w:rPr>
            <w:rFonts w:ascii="Courier New" w:hAnsi="Courier New" w:cs="Courier New"/>
            <w:sz w:val="18"/>
            <w:szCs w:val="18"/>
          </w:rPr>
          <w:t xml:space="preserve">    </w:t>
        </w:r>
        <w:r w:rsidRPr="00B00BBC">
          <w:rPr>
            <w:rFonts w:ascii="Courier New" w:hAnsi="Courier New" w:cs="Courier New"/>
            <w:sz w:val="18"/>
            <w:szCs w:val="18"/>
          </w:rPr>
          <w:t>ToBeSignedLinkCertificateTlm,</w:t>
        </w:r>
      </w:ins>
    </w:p>
    <w:p w14:paraId="3218354F" w14:textId="21F1890B" w:rsidR="00B00BBC" w:rsidRPr="00B00BBC" w:rsidRDefault="00B00BBC" w:rsidP="00B00BBC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532" w:author="Author"/>
          <w:rFonts w:ascii="Courier New" w:hAnsi="Courier New" w:cs="Courier New"/>
          <w:sz w:val="18"/>
          <w:szCs w:val="18"/>
        </w:rPr>
      </w:pPr>
      <w:ins w:id="533" w:author="Author">
        <w:r w:rsidRPr="00B00BBC">
          <w:rPr>
            <w:rFonts w:ascii="Courier New" w:hAnsi="Courier New" w:cs="Courier New"/>
            <w:sz w:val="18"/>
            <w:szCs w:val="18"/>
          </w:rPr>
          <w:t xml:space="preserve">  singleSignedLinkCertificateRca     </w:t>
        </w:r>
        <w:r>
          <w:rPr>
            <w:rFonts w:ascii="Courier New" w:hAnsi="Courier New" w:cs="Courier New"/>
            <w:sz w:val="18"/>
            <w:szCs w:val="18"/>
          </w:rPr>
          <w:t xml:space="preserve">    </w:t>
        </w:r>
        <w:r w:rsidRPr="00B00BBC">
          <w:rPr>
            <w:rFonts w:ascii="Courier New" w:hAnsi="Courier New" w:cs="Courier New"/>
            <w:sz w:val="18"/>
            <w:szCs w:val="18"/>
          </w:rPr>
          <w:t xml:space="preserve"> ToBeSignedLinkCertificateRca,</w:t>
        </w:r>
      </w:ins>
    </w:p>
    <w:p w14:paraId="6AE5F6E3" w14:textId="31B54B2F" w:rsidR="00011020" w:rsidRDefault="00B00BBC" w:rsidP="00B00BBC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534" w:author="Author"/>
          <w:rFonts w:ascii="Courier New" w:hAnsi="Courier New" w:cs="Courier New"/>
          <w:sz w:val="18"/>
          <w:szCs w:val="18"/>
        </w:rPr>
      </w:pPr>
      <w:ins w:id="535" w:author="Author">
        <w:r w:rsidRPr="00B00BBC">
          <w:rPr>
            <w:rFonts w:ascii="Courier New" w:hAnsi="Courier New" w:cs="Courier New"/>
            <w:sz w:val="18"/>
            <w:szCs w:val="18"/>
          </w:rPr>
          <w:t xml:space="preserve">  doubleSignedlinkCertificateRca   </w:t>
        </w:r>
        <w:r>
          <w:rPr>
            <w:rFonts w:ascii="Courier New" w:hAnsi="Courier New" w:cs="Courier New"/>
            <w:sz w:val="18"/>
            <w:szCs w:val="18"/>
          </w:rPr>
          <w:t xml:space="preserve">    </w:t>
        </w:r>
        <w:r w:rsidRPr="00B00BBC">
          <w:rPr>
            <w:rFonts w:ascii="Courier New" w:hAnsi="Courier New" w:cs="Courier New"/>
            <w:sz w:val="18"/>
            <w:szCs w:val="18"/>
          </w:rPr>
          <w:t xml:space="preserve">   RcaSingleSignedLinkCertificateMessage,</w:t>
        </w:r>
      </w:ins>
    </w:p>
    <w:p w14:paraId="131225B7" w14:textId="35EC97F3" w:rsidR="0000042F" w:rsidRPr="00011020" w:rsidRDefault="0000042F" w:rsidP="00B00BBC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536" w:author="Author"/>
          <w:rFonts w:ascii="Courier New" w:hAnsi="Courier New" w:cs="Courier New"/>
          <w:sz w:val="18"/>
          <w:szCs w:val="18"/>
        </w:rPr>
      </w:pPr>
      <w:ins w:id="537" w:author="Author">
        <w:r>
          <w:rPr>
            <w:rFonts w:ascii="Courier New" w:hAnsi="Courier New" w:cs="Courier New"/>
            <w:sz w:val="18"/>
            <w:szCs w:val="18"/>
          </w:rPr>
          <w:t xml:space="preserve">  /* Extension for butterfly key provisioning */</w:t>
        </w:r>
      </w:ins>
    </w:p>
    <w:p w14:paraId="133D581B" w14:textId="77777777" w:rsidR="00011020" w:rsidRPr="00011020" w:rsidRDefault="00011020" w:rsidP="00011020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538" w:author="Author"/>
          <w:rFonts w:ascii="Courier New" w:hAnsi="Courier New" w:cs="Courier New"/>
          <w:sz w:val="18"/>
          <w:szCs w:val="18"/>
        </w:rPr>
      </w:pPr>
      <w:ins w:id="539" w:author="Author">
        <w:r w:rsidRPr="00011020">
          <w:rPr>
            <w:rFonts w:ascii="Courier New" w:hAnsi="Courier New" w:cs="Courier New"/>
            <w:sz w:val="18"/>
            <w:szCs w:val="18"/>
          </w:rPr>
          <w:t xml:space="preserve">  [[butterflyAuthorizationRequest         EeRaCertRequest,</w:t>
        </w:r>
      </w:ins>
    </w:p>
    <w:p w14:paraId="3369BE2E" w14:textId="77777777" w:rsidR="00011020" w:rsidRPr="00011020" w:rsidRDefault="00011020" w:rsidP="00011020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540" w:author="Author"/>
          <w:rFonts w:ascii="Courier New" w:hAnsi="Courier New" w:cs="Courier New"/>
          <w:sz w:val="18"/>
          <w:szCs w:val="18"/>
        </w:rPr>
      </w:pPr>
      <w:ins w:id="541" w:author="Author">
        <w:r w:rsidRPr="00011020">
          <w:rPr>
            <w:rFonts w:ascii="Courier New" w:hAnsi="Courier New" w:cs="Courier New"/>
            <w:sz w:val="18"/>
            <w:szCs w:val="18"/>
          </w:rPr>
          <w:t xml:space="preserve">  butterflyAuthorizationResponse          RaEeCertInfo,</w:t>
        </w:r>
      </w:ins>
    </w:p>
    <w:p w14:paraId="7AB1B14A" w14:textId="77777777" w:rsidR="00011020" w:rsidRPr="00011020" w:rsidRDefault="00011020" w:rsidP="00011020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542" w:author="Author"/>
          <w:rFonts w:ascii="Courier New" w:hAnsi="Courier New" w:cs="Courier New"/>
          <w:sz w:val="18"/>
          <w:szCs w:val="18"/>
        </w:rPr>
      </w:pPr>
      <w:ins w:id="543" w:author="Author">
        <w:r w:rsidRPr="00011020">
          <w:rPr>
            <w:rFonts w:ascii="Courier New" w:hAnsi="Courier New" w:cs="Courier New"/>
            <w:sz w:val="18"/>
            <w:szCs w:val="18"/>
          </w:rPr>
          <w:t xml:space="preserve">  butterflyCertificateRequest             RaAcaCertRequest,</w:t>
        </w:r>
      </w:ins>
    </w:p>
    <w:p w14:paraId="0DEB6822" w14:textId="77777777" w:rsidR="00011020" w:rsidRPr="00011020" w:rsidRDefault="00011020" w:rsidP="00011020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544" w:author="Author"/>
          <w:rFonts w:ascii="Courier New" w:hAnsi="Courier New" w:cs="Courier New"/>
          <w:sz w:val="18"/>
          <w:szCs w:val="18"/>
        </w:rPr>
      </w:pPr>
      <w:ins w:id="545" w:author="Author">
        <w:r w:rsidRPr="00011020">
          <w:rPr>
            <w:rFonts w:ascii="Courier New" w:hAnsi="Courier New" w:cs="Courier New"/>
            <w:sz w:val="18"/>
            <w:szCs w:val="18"/>
          </w:rPr>
          <w:t xml:space="preserve">  butterflyCertificateResponse            AcaRaCertResponse,</w:t>
        </w:r>
      </w:ins>
    </w:p>
    <w:p w14:paraId="0265B468" w14:textId="6B078EAD" w:rsidR="00070992" w:rsidRPr="00011020" w:rsidRDefault="00011020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546" w:author="Author"/>
          <w:rFonts w:ascii="Courier New" w:hAnsi="Courier New" w:cs="Courier New"/>
          <w:sz w:val="18"/>
          <w:szCs w:val="18"/>
        </w:rPr>
      </w:pPr>
      <w:ins w:id="547" w:author="Author">
        <w:r w:rsidRPr="00011020">
          <w:rPr>
            <w:rFonts w:ascii="Courier New" w:hAnsi="Courier New" w:cs="Courier New"/>
            <w:sz w:val="18"/>
            <w:szCs w:val="18"/>
          </w:rPr>
          <w:t xml:space="preserve">  butterflyAtDownloadRequest              EeRaDownloadRequest]]</w:t>
        </w:r>
        <w:r w:rsidR="00EB0E99" w:rsidRPr="00011020">
          <w:rPr>
            <w:rFonts w:ascii="Courier New" w:hAnsi="Courier New" w:cs="Courier New"/>
            <w:sz w:val="18"/>
            <w:szCs w:val="18"/>
          </w:rPr>
          <w:t xml:space="preserve"> </w:t>
        </w:r>
      </w:ins>
    </w:p>
    <w:p w14:paraId="532D7800" w14:textId="69D1961D" w:rsidR="00192C2D" w:rsidRPr="00192C2D" w:rsidDel="00011020" w:rsidRDefault="00011020" w:rsidP="00011020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del w:id="548" w:author="Author"/>
          <w:rFonts w:ascii="Courier New" w:hAnsi="Courier New" w:cs="Courier New"/>
          <w:sz w:val="18"/>
          <w:szCs w:val="18"/>
        </w:rPr>
      </w:pPr>
      <w:ins w:id="549" w:author="Author">
        <w:r w:rsidRPr="00011020">
          <w:rPr>
            <w:rFonts w:ascii="Courier New" w:hAnsi="Courier New" w:cs="Courier New"/>
            <w:sz w:val="18"/>
            <w:szCs w:val="18"/>
          </w:rPr>
          <w:t xml:space="preserve">  }</w:t>
        </w:r>
      </w:ins>
      <w:del w:id="550" w:author="Author">
        <w:r w:rsidR="00192C2D" w:rsidRPr="00192C2D" w:rsidDel="00011020">
          <w:rPr>
            <w:rFonts w:ascii="Courier New" w:hAnsi="Courier New" w:cs="Courier New"/>
            <w:sz w:val="18"/>
            <w:szCs w:val="18"/>
          </w:rPr>
          <w:delText>EtsiTs102941DataContent ::= CHOICE {</w:delText>
        </w:r>
      </w:del>
    </w:p>
    <w:p w14:paraId="1261688D" w14:textId="06B343B7" w:rsidR="00192C2D" w:rsidRPr="00192C2D" w:rsidDel="00011020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del w:id="551" w:author="Author"/>
          <w:rFonts w:ascii="Courier New" w:hAnsi="Courier New" w:cs="Courier New"/>
          <w:sz w:val="18"/>
          <w:szCs w:val="18"/>
        </w:rPr>
      </w:pPr>
      <w:del w:id="552" w:author="Author">
        <w:r w:rsidRPr="00192C2D" w:rsidDel="00011020">
          <w:rPr>
            <w:rFonts w:ascii="Courier New" w:hAnsi="Courier New" w:cs="Courier New"/>
            <w:sz w:val="18"/>
            <w:szCs w:val="18"/>
          </w:rPr>
          <w:delText xml:space="preserve">  enrolmentRequest                        InnerEcRequestSignedForPop,</w:delText>
        </w:r>
      </w:del>
    </w:p>
    <w:p w14:paraId="3DF4A6D0" w14:textId="03E63A14" w:rsidR="00192C2D" w:rsidRPr="00192C2D" w:rsidDel="00011020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del w:id="553" w:author="Author"/>
          <w:rFonts w:ascii="Courier New" w:hAnsi="Courier New" w:cs="Courier New"/>
          <w:sz w:val="18"/>
          <w:szCs w:val="18"/>
        </w:rPr>
      </w:pPr>
      <w:del w:id="554" w:author="Author">
        <w:r w:rsidRPr="00192C2D" w:rsidDel="00011020">
          <w:rPr>
            <w:rFonts w:ascii="Courier New" w:hAnsi="Courier New" w:cs="Courier New"/>
            <w:sz w:val="18"/>
            <w:szCs w:val="18"/>
          </w:rPr>
          <w:delText xml:space="preserve">  enrolmentResponse                       InnerEcResponse,</w:delText>
        </w:r>
      </w:del>
    </w:p>
    <w:p w14:paraId="6DB05F3D" w14:textId="1373F7F9" w:rsidR="00192C2D" w:rsidRPr="00192C2D" w:rsidDel="00011020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del w:id="555" w:author="Author"/>
          <w:rFonts w:ascii="Courier New" w:hAnsi="Courier New" w:cs="Courier New"/>
          <w:sz w:val="18"/>
          <w:szCs w:val="18"/>
        </w:rPr>
      </w:pPr>
      <w:del w:id="556" w:author="Author">
        <w:r w:rsidRPr="00192C2D" w:rsidDel="00011020">
          <w:rPr>
            <w:rFonts w:ascii="Courier New" w:hAnsi="Courier New" w:cs="Courier New"/>
            <w:sz w:val="18"/>
            <w:szCs w:val="18"/>
          </w:rPr>
          <w:delText xml:space="preserve">  authorizationRequest                    InnerAtRequest,</w:delText>
        </w:r>
      </w:del>
    </w:p>
    <w:p w14:paraId="224293A9" w14:textId="1785CDDC" w:rsidR="00192C2D" w:rsidRPr="00192C2D" w:rsidDel="00011020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del w:id="557" w:author="Author"/>
          <w:rFonts w:ascii="Courier New" w:hAnsi="Courier New" w:cs="Courier New"/>
          <w:sz w:val="18"/>
          <w:szCs w:val="18"/>
        </w:rPr>
      </w:pPr>
      <w:del w:id="558" w:author="Author">
        <w:r w:rsidRPr="00192C2D" w:rsidDel="00011020">
          <w:rPr>
            <w:rFonts w:ascii="Courier New" w:hAnsi="Courier New" w:cs="Courier New"/>
            <w:sz w:val="18"/>
            <w:szCs w:val="18"/>
          </w:rPr>
          <w:delText xml:space="preserve">  authorizationResponse                   InnerAtResponse,</w:delText>
        </w:r>
      </w:del>
    </w:p>
    <w:p w14:paraId="6F276E78" w14:textId="344BA6D6" w:rsidR="00192C2D" w:rsidRPr="00192C2D" w:rsidDel="00011020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del w:id="559" w:author="Author"/>
          <w:rFonts w:ascii="Courier New" w:hAnsi="Courier New" w:cs="Courier New"/>
          <w:sz w:val="18"/>
          <w:szCs w:val="18"/>
        </w:rPr>
      </w:pPr>
      <w:del w:id="560" w:author="Author">
        <w:r w:rsidRPr="00192C2D" w:rsidDel="00011020">
          <w:rPr>
            <w:rFonts w:ascii="Courier New" w:hAnsi="Courier New" w:cs="Courier New"/>
            <w:sz w:val="18"/>
            <w:szCs w:val="18"/>
          </w:rPr>
          <w:delText xml:space="preserve">  certificateRevocationList               ToBeSignedCrl,</w:delText>
        </w:r>
      </w:del>
    </w:p>
    <w:p w14:paraId="56C5D4A6" w14:textId="65F3F5B3" w:rsidR="00192C2D" w:rsidRPr="00192C2D" w:rsidDel="00011020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del w:id="561" w:author="Author"/>
          <w:rFonts w:ascii="Courier New" w:hAnsi="Courier New" w:cs="Courier New"/>
          <w:sz w:val="18"/>
          <w:szCs w:val="18"/>
        </w:rPr>
      </w:pPr>
      <w:del w:id="562" w:author="Author">
        <w:r w:rsidRPr="00192C2D" w:rsidDel="00011020">
          <w:rPr>
            <w:rFonts w:ascii="Courier New" w:hAnsi="Courier New" w:cs="Courier New"/>
            <w:sz w:val="18"/>
            <w:szCs w:val="18"/>
          </w:rPr>
          <w:delText xml:space="preserve">  certificateTrustListTlm                 ToBeSignedTlmCtl,</w:delText>
        </w:r>
      </w:del>
    </w:p>
    <w:p w14:paraId="7E7BC33C" w14:textId="51749956" w:rsidR="00192C2D" w:rsidRPr="00192C2D" w:rsidDel="00011020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del w:id="563" w:author="Author"/>
          <w:rFonts w:ascii="Courier New" w:hAnsi="Courier New" w:cs="Courier New"/>
          <w:sz w:val="18"/>
          <w:szCs w:val="18"/>
        </w:rPr>
      </w:pPr>
      <w:del w:id="564" w:author="Author">
        <w:r w:rsidRPr="00192C2D" w:rsidDel="00011020">
          <w:rPr>
            <w:rFonts w:ascii="Courier New" w:hAnsi="Courier New" w:cs="Courier New"/>
            <w:sz w:val="18"/>
            <w:szCs w:val="18"/>
          </w:rPr>
          <w:delText xml:space="preserve">  certificateTrustListRca                 ToBeSignedRcaCtl,</w:delText>
        </w:r>
      </w:del>
    </w:p>
    <w:p w14:paraId="6CFDDA51" w14:textId="74665367" w:rsidR="00192C2D" w:rsidRPr="00192C2D" w:rsidDel="00011020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del w:id="565" w:author="Author"/>
          <w:rFonts w:ascii="Courier New" w:hAnsi="Courier New" w:cs="Courier New"/>
          <w:sz w:val="18"/>
          <w:szCs w:val="18"/>
        </w:rPr>
      </w:pPr>
      <w:del w:id="566" w:author="Author">
        <w:r w:rsidRPr="00192C2D" w:rsidDel="00011020">
          <w:rPr>
            <w:rFonts w:ascii="Courier New" w:hAnsi="Courier New" w:cs="Courier New"/>
            <w:sz w:val="18"/>
            <w:szCs w:val="18"/>
          </w:rPr>
          <w:delText xml:space="preserve">  authorizationValidationRequest          AuthorizationValidationRequest,</w:delText>
        </w:r>
      </w:del>
    </w:p>
    <w:p w14:paraId="61AD49A3" w14:textId="29A08924" w:rsidR="00192C2D" w:rsidRPr="00192C2D" w:rsidDel="00011020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del w:id="567" w:author="Author"/>
          <w:rFonts w:ascii="Courier New" w:hAnsi="Courier New" w:cs="Courier New"/>
          <w:sz w:val="18"/>
          <w:szCs w:val="18"/>
        </w:rPr>
      </w:pPr>
      <w:del w:id="568" w:author="Author">
        <w:r w:rsidRPr="00192C2D" w:rsidDel="00011020">
          <w:rPr>
            <w:rFonts w:ascii="Courier New" w:hAnsi="Courier New" w:cs="Courier New"/>
            <w:sz w:val="18"/>
            <w:szCs w:val="18"/>
          </w:rPr>
          <w:delText xml:space="preserve">  authorizationValidationResponse         AuthorizationValidationResponse,</w:delText>
        </w:r>
      </w:del>
    </w:p>
    <w:p w14:paraId="3ABD1F2B" w14:textId="22674AF1" w:rsidR="00192C2D" w:rsidRPr="00192C2D" w:rsidDel="00011020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del w:id="569" w:author="Author"/>
          <w:rFonts w:ascii="Courier New" w:hAnsi="Courier New" w:cs="Courier New"/>
          <w:sz w:val="18"/>
          <w:szCs w:val="18"/>
        </w:rPr>
      </w:pPr>
      <w:del w:id="570" w:author="Author">
        <w:r w:rsidRPr="00192C2D" w:rsidDel="00011020">
          <w:rPr>
            <w:rFonts w:ascii="Courier New" w:hAnsi="Courier New" w:cs="Courier New"/>
            <w:sz w:val="18"/>
            <w:szCs w:val="18"/>
          </w:rPr>
          <w:delText xml:space="preserve">  caCertificateRequest                    CaCertificateRequest,</w:delText>
        </w:r>
      </w:del>
    </w:p>
    <w:p w14:paraId="1B4456A7" w14:textId="37E0CA51" w:rsidR="00192C2D" w:rsidRPr="00192C2D" w:rsidDel="00011020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del w:id="571" w:author="Author"/>
          <w:rFonts w:ascii="Courier New" w:hAnsi="Courier New" w:cs="Courier New"/>
          <w:sz w:val="18"/>
          <w:szCs w:val="18"/>
        </w:rPr>
      </w:pPr>
      <w:del w:id="572" w:author="Author">
        <w:r w:rsidRPr="00192C2D" w:rsidDel="00011020">
          <w:rPr>
            <w:rFonts w:ascii="Courier New" w:hAnsi="Courier New" w:cs="Courier New"/>
            <w:sz w:val="18"/>
            <w:szCs w:val="18"/>
          </w:rPr>
          <w:delText xml:space="preserve">  ...</w:delText>
        </w:r>
      </w:del>
    </w:p>
    <w:p w14:paraId="27BCF932" w14:textId="31541CA8" w:rsidR="00192C2D" w:rsidRPr="00192C2D" w:rsidDel="00011020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del w:id="573" w:author="Author"/>
          <w:rFonts w:ascii="Courier New" w:hAnsi="Courier New" w:cs="Courier New"/>
          <w:sz w:val="18"/>
          <w:szCs w:val="18"/>
        </w:rPr>
      </w:pPr>
      <w:del w:id="574" w:author="Author">
        <w:r w:rsidRPr="00192C2D" w:rsidDel="00011020">
          <w:rPr>
            <w:rFonts w:ascii="Courier New" w:hAnsi="Courier New" w:cs="Courier New"/>
            <w:sz w:val="18"/>
            <w:szCs w:val="18"/>
          </w:rPr>
          <w:delText xml:space="preserve">  }</w:delText>
        </w:r>
      </w:del>
    </w:p>
    <w:p w14:paraId="17B0B34E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</w:p>
    <w:p w14:paraId="70DB7D64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END</w:t>
      </w:r>
    </w:p>
    <w:p w14:paraId="302C92D6" w14:textId="77777777" w:rsidR="00192C2D" w:rsidRPr="00192C2D" w:rsidRDefault="00192C2D" w:rsidP="00192C2D">
      <w:pPr>
        <w:keepNext/>
        <w:keepLines/>
        <w:tabs>
          <w:tab w:val="clear" w:pos="1418"/>
          <w:tab w:val="clear" w:pos="4678"/>
          <w:tab w:val="clear" w:pos="5954"/>
          <w:tab w:val="clear" w:pos="7088"/>
        </w:tabs>
        <w:spacing w:before="180" w:after="180"/>
        <w:ind w:left="1134" w:hanging="1134"/>
        <w:jc w:val="left"/>
        <w:textAlignment w:val="auto"/>
        <w:outlineLvl w:val="1"/>
        <w:rPr>
          <w:sz w:val="32"/>
        </w:rPr>
      </w:pPr>
      <w:bookmarkStart w:id="575" w:name="_Toc1571684"/>
      <w:bookmarkStart w:id="576" w:name="_Toc1392069"/>
      <w:bookmarkStart w:id="577" w:name="_Toc510903"/>
      <w:bookmarkStart w:id="578" w:name="_Toc507803"/>
      <w:r w:rsidRPr="00192C2D">
        <w:rPr>
          <w:sz w:val="32"/>
        </w:rPr>
        <w:t>A.2.3</w:t>
      </w:r>
      <w:r w:rsidRPr="00192C2D">
        <w:rPr>
          <w:sz w:val="32"/>
        </w:rPr>
        <w:tab/>
        <w:t>Security Management messages for ITS-S_WithPrivacy</w:t>
      </w:r>
      <w:bookmarkEnd w:id="575"/>
      <w:bookmarkEnd w:id="576"/>
      <w:bookmarkEnd w:id="577"/>
      <w:bookmarkEnd w:id="578"/>
    </w:p>
    <w:p w14:paraId="3909FB47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*************************************************************************************</w:t>
      </w:r>
    </w:p>
    <w:p w14:paraId="4EF99CF9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 xml:space="preserve">   This file contains the EtsiTs102941MessagesItss module providing the ITS-S subset </w:t>
      </w:r>
    </w:p>
    <w:p w14:paraId="5907CF8D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 xml:space="preserve">   of messages defined in the module EtsiTs102941MessagesCA</w:t>
      </w:r>
    </w:p>
    <w:p w14:paraId="1BB23EEC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 xml:space="preserve">   It should never be imported together with the module EtsiTs102941MessagesCA.</w:t>
      </w:r>
    </w:p>
    <w:p w14:paraId="2024B063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 xml:space="preserve">   Use the EtsiTs102941MessagesCA if all possible PKI message types are needed.</w:t>
      </w:r>
    </w:p>
    <w:p w14:paraId="3A8F98D6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</w:p>
    <w:p w14:paraId="31E71F89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 xml:space="preserve">   This module blocks the usage of unencrypted EC signature for AA requests.</w:t>
      </w:r>
    </w:p>
    <w:p w14:paraId="0AB1A3CA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**************************************************************************************/</w:t>
      </w:r>
    </w:p>
    <w:p w14:paraId="5BE527C4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EtsiTs102941MessagesItss</w:t>
      </w:r>
    </w:p>
    <w:p w14:paraId="01336A91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 xml:space="preserve">  { itu-t(0) identified-organization(4) etsi(0) itsDomain(5) wg5(5) ts(102941) messagesItss(1) version2(2)}</w:t>
      </w:r>
    </w:p>
    <w:p w14:paraId="2C8BE06B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</w:p>
    <w:p w14:paraId="0D2D3501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DEFINITIONS AUTOMATIC TAGS ::=</w:t>
      </w:r>
    </w:p>
    <w:p w14:paraId="1A5714F6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BEGIN</w:t>
      </w:r>
    </w:p>
    <w:p w14:paraId="19CBD5EF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</w:p>
    <w:p w14:paraId="3BDAE244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IMPORTS</w:t>
      </w:r>
    </w:p>
    <w:p w14:paraId="572721E2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</w:p>
    <w:p w14:paraId="134BAEB9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EtsiTs103097Data-Signed</w:t>
      </w:r>
    </w:p>
    <w:p w14:paraId="597ABDF5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--EtsiTs103097Data-Encrypted,</w:t>
      </w:r>
    </w:p>
    <w:p w14:paraId="54D6362C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--EtsiTs103097Data-SignedAndEncrypted</w:t>
      </w:r>
    </w:p>
    <w:p w14:paraId="38E90B7A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FROM EtsiTs103097Module</w:t>
      </w:r>
    </w:p>
    <w:p w14:paraId="5F6A2AD3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{ itu-t(0) identified-organization(4) etsi(0) itsDomain(5) wg5(5) ts(103097) securedMessageV1(0) }</w:t>
      </w:r>
    </w:p>
    <w:p w14:paraId="06F9C2E3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</w:p>
    <w:p w14:paraId="36B636F6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EtsiTs103097Data-Encrypted-Unicast,</w:t>
      </w:r>
    </w:p>
    <w:p w14:paraId="07675390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EtsiTs103097Data-SignedAndEncrypted-Unicast,</w:t>
      </w:r>
    </w:p>
    <w:p w14:paraId="21FD66C6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Version</w:t>
      </w:r>
    </w:p>
    <w:p w14:paraId="115C7AE5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FROM EtsiTs102941BaseTypes</w:t>
      </w:r>
    </w:p>
    <w:p w14:paraId="23E3692D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{ itu-t(0) identified-organization(4) etsi(0) itsDomain(5) wg5(5) ts(102941) baseTypes(3) version2(2) }</w:t>
      </w:r>
    </w:p>
    <w:p w14:paraId="6646AFD9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</w:p>
    <w:p w14:paraId="40D50321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InnerEcRequestSignedForPop, InnerEcResponse</w:t>
      </w:r>
    </w:p>
    <w:p w14:paraId="46E5E706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FROM EtsiTs102941TypesEnrolment</w:t>
      </w:r>
    </w:p>
    <w:p w14:paraId="7CDCA971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{ itu-t(0) identified-organization(4) etsi(0) itsDomain(5) wg5(5) ts(102941) enrolment(4) version2(2) }</w:t>
      </w:r>
    </w:p>
    <w:p w14:paraId="385D5334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</w:p>
    <w:p w14:paraId="6F4DD52B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InnerAtRequest, InnerAtResponse</w:t>
      </w:r>
    </w:p>
    <w:p w14:paraId="17F7C650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FROM EtsiTs102941TypesAuthorization</w:t>
      </w:r>
    </w:p>
    <w:p w14:paraId="177FAFED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{ itu-t(0) identified-organization(4) etsi(0) itsDomain(5) wg5(5) ts(102941) authorization(5) version2(2) }</w:t>
      </w:r>
    </w:p>
    <w:p w14:paraId="188CC7CE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</w:p>
    <w:p w14:paraId="6BD9DFDB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lastRenderedPageBreak/>
        <w:t>ToBeSignedCrl, ToBeSignedTlmCtl, ToBeSignedRcaCtl</w:t>
      </w:r>
    </w:p>
    <w:p w14:paraId="206DD357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FROM EtsiTs102941TrustLists</w:t>
      </w:r>
    </w:p>
    <w:p w14:paraId="3C22FB74" w14:textId="77777777" w:rsidR="00B00BBC" w:rsidRDefault="00192C2D" w:rsidP="00B00BBC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579" w:author="Author"/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{ itu-t(0) identified-organization(4) etsi(0) itsDomain(5) wg5(5) ts(102941) trustLists(6) version2(2) }</w:t>
      </w:r>
    </w:p>
    <w:p w14:paraId="251566EF" w14:textId="77777777" w:rsidR="00B00BBC" w:rsidRDefault="00B00BBC" w:rsidP="00B00BBC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580" w:author="Author"/>
          <w:rFonts w:ascii="Courier New" w:hAnsi="Courier New" w:cs="Courier New"/>
          <w:sz w:val="18"/>
          <w:szCs w:val="18"/>
        </w:rPr>
      </w:pPr>
    </w:p>
    <w:p w14:paraId="411AB7D7" w14:textId="77777777" w:rsidR="00B00BBC" w:rsidRDefault="00B00BBC" w:rsidP="00B00BBC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581" w:author="Author"/>
          <w:rFonts w:ascii="Courier New" w:hAnsi="Courier New" w:cs="Courier New"/>
          <w:sz w:val="18"/>
          <w:szCs w:val="18"/>
        </w:rPr>
      </w:pPr>
      <w:ins w:id="582" w:author="Author">
        <w:r w:rsidRPr="00192C2D">
          <w:rPr>
            <w:rFonts w:ascii="Courier New" w:hAnsi="Courier New" w:cs="Courier New"/>
            <w:sz w:val="18"/>
            <w:szCs w:val="18"/>
          </w:rPr>
          <w:t>EeRaCertRequest</w:t>
        </w:r>
        <w:r>
          <w:rPr>
            <w:rFonts w:ascii="Courier New" w:hAnsi="Courier New" w:cs="Courier New"/>
            <w:sz w:val="18"/>
            <w:szCs w:val="18"/>
          </w:rPr>
          <w:t xml:space="preserve">, </w:t>
        </w:r>
        <w:r w:rsidRPr="00192C2D">
          <w:rPr>
            <w:rFonts w:ascii="Courier New" w:hAnsi="Courier New" w:cs="Courier New"/>
            <w:sz w:val="18"/>
            <w:szCs w:val="18"/>
          </w:rPr>
          <w:t>RaEeCertInfo</w:t>
        </w:r>
        <w:r>
          <w:rPr>
            <w:rFonts w:ascii="Courier New" w:hAnsi="Courier New" w:cs="Courier New"/>
            <w:sz w:val="18"/>
            <w:szCs w:val="18"/>
          </w:rPr>
          <w:t xml:space="preserve">, </w:t>
        </w:r>
        <w:r w:rsidRPr="00192C2D">
          <w:rPr>
            <w:rFonts w:ascii="Courier New" w:hAnsi="Courier New" w:cs="Courier New"/>
            <w:sz w:val="18"/>
            <w:szCs w:val="18"/>
          </w:rPr>
          <w:t>EeRaDownloadRequest</w:t>
        </w:r>
      </w:ins>
    </w:p>
    <w:p w14:paraId="390B84DA" w14:textId="77777777" w:rsidR="00B00BBC" w:rsidRDefault="00B00BBC" w:rsidP="00B00BBC">
      <w:pPr>
        <w:pStyle w:val="Default"/>
        <w:rPr>
          <w:ins w:id="583" w:author="Author"/>
          <w:sz w:val="18"/>
          <w:szCs w:val="18"/>
        </w:rPr>
      </w:pPr>
      <w:ins w:id="584" w:author="Author">
        <w:r>
          <w:rPr>
            <w:sz w:val="18"/>
            <w:szCs w:val="18"/>
          </w:rPr>
          <w:t>FROM Ieee1609Dot2Dot1EeRaInterface</w:t>
        </w:r>
      </w:ins>
    </w:p>
    <w:p w14:paraId="09F47F8F" w14:textId="77777777" w:rsidR="00B00BBC" w:rsidRDefault="00B00BBC" w:rsidP="00B00BBC">
      <w:pPr>
        <w:pStyle w:val="Default"/>
        <w:rPr>
          <w:ins w:id="585" w:author="Author"/>
          <w:sz w:val="18"/>
          <w:szCs w:val="18"/>
        </w:rPr>
      </w:pPr>
      <w:ins w:id="586" w:author="Author">
        <w:r>
          <w:rPr>
            <w:sz w:val="18"/>
            <w:szCs w:val="18"/>
          </w:rPr>
          <w:t>{iso(1) identified-organization(3) ieee(111) standards-association-numbered-series-standards(2) wave-stds(1609) dot2(2) extension-standards(255) dot1(1) interfaces(1) ee-ra(11) major-version-2(2)}</w:t>
        </w:r>
      </w:ins>
    </w:p>
    <w:p w14:paraId="03CE34B2" w14:textId="77777777" w:rsidR="00B00BBC" w:rsidRDefault="00B00BBC" w:rsidP="00B00BBC">
      <w:pPr>
        <w:pStyle w:val="Default"/>
        <w:rPr>
          <w:ins w:id="587" w:author="Author"/>
          <w:sz w:val="18"/>
          <w:szCs w:val="18"/>
        </w:rPr>
      </w:pPr>
    </w:p>
    <w:p w14:paraId="18C8366E" w14:textId="77777777" w:rsidR="00B00BBC" w:rsidRDefault="00B00BBC" w:rsidP="00B00BBC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588" w:author="Author"/>
          <w:rFonts w:ascii="Courier New" w:hAnsi="Courier New" w:cs="Courier New"/>
          <w:sz w:val="18"/>
          <w:szCs w:val="18"/>
        </w:rPr>
      </w:pPr>
      <w:ins w:id="589" w:author="Author">
        <w:r>
          <w:rPr>
            <w:rFonts w:ascii="Courier New" w:hAnsi="Courier New" w:cs="Courier New"/>
            <w:sz w:val="18"/>
            <w:szCs w:val="18"/>
          </w:rPr>
          <w:t>RaAcaCertRequest, AcaRaCertResponse</w:t>
        </w:r>
      </w:ins>
    </w:p>
    <w:p w14:paraId="53DCE26A" w14:textId="77777777" w:rsidR="00B00BBC" w:rsidRDefault="00B00BBC" w:rsidP="00B00BBC">
      <w:pPr>
        <w:pStyle w:val="Default"/>
        <w:rPr>
          <w:ins w:id="590" w:author="Author"/>
          <w:sz w:val="18"/>
          <w:szCs w:val="18"/>
        </w:rPr>
      </w:pPr>
      <w:ins w:id="591" w:author="Author">
        <w:r>
          <w:rPr>
            <w:sz w:val="18"/>
            <w:szCs w:val="18"/>
          </w:rPr>
          <w:t>FROM Ieee1609Dot2Dot1AcaRaInterface</w:t>
        </w:r>
      </w:ins>
    </w:p>
    <w:p w14:paraId="5BE6EF26" w14:textId="77777777" w:rsidR="00B00BBC" w:rsidRPr="00192C2D" w:rsidRDefault="00B00BBC" w:rsidP="00B00BBC">
      <w:pPr>
        <w:pStyle w:val="Default"/>
        <w:rPr>
          <w:ins w:id="592" w:author="Author"/>
          <w:sz w:val="18"/>
          <w:szCs w:val="18"/>
        </w:rPr>
      </w:pPr>
      <w:ins w:id="593" w:author="Author">
        <w:r>
          <w:rPr>
            <w:sz w:val="18"/>
            <w:szCs w:val="18"/>
          </w:rPr>
          <w:t>{iso(1) identified-organization(3) ieee(111) standards-association-numbered-series-standards(2) wave-stds(1609) dot2(2) extension-standards(255) dot1(1) interfaces(1) aca-ra(4) major-version-2(2)}</w:t>
        </w:r>
      </w:ins>
    </w:p>
    <w:p w14:paraId="305170F8" w14:textId="77777777" w:rsidR="00192C2D" w:rsidRPr="00CA4A9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  <w:lang w:val="en-US"/>
          <w:rPrChange w:id="594" w:author="Author">
            <w:rPr>
              <w:rFonts w:ascii="Courier New" w:hAnsi="Courier New" w:cs="Courier New"/>
              <w:sz w:val="18"/>
              <w:szCs w:val="18"/>
            </w:rPr>
          </w:rPrChange>
        </w:rPr>
      </w:pPr>
    </w:p>
    <w:p w14:paraId="3F67B50F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</w:p>
    <w:p w14:paraId="0899C78F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;</w:t>
      </w:r>
    </w:p>
    <w:p w14:paraId="0E897AE4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</w:p>
    <w:p w14:paraId="4B3C2A4F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/************</w:t>
      </w:r>
    </w:p>
    <w:p w14:paraId="5E2FFC5A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-- Messages</w:t>
      </w:r>
    </w:p>
    <w:p w14:paraId="71F0F8DC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************/</w:t>
      </w:r>
    </w:p>
    <w:p w14:paraId="44880CE7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</w:p>
    <w:p w14:paraId="3263D2DC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 xml:space="preserve">EnrolmentRequestMessage ::= EtsiTs103097Data-SignedAndEncrypted-Unicast {EtsiTs102941Data (WITH COMPONENTS{..., content (WITH COMPONENTS{enrolmentRequest PRESENT})})} </w:t>
      </w:r>
    </w:p>
    <w:p w14:paraId="3A9D0CB3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 xml:space="preserve">EnrolmentResponseMessage ::= EtsiTs103097Data-SignedAndEncrypted-Unicast {EtsiTs102941Data (WITH COMPONENTS{..., content (WITH COMPONENTS{enrolmentResponse PRESENT})})} </w:t>
      </w:r>
    </w:p>
    <w:p w14:paraId="35FD1382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 xml:space="preserve">AuthorizationRequestMessage ::= EtsiTs103097Data-Encrypted-Unicast {EtsiTs102941Data (WITH COMPONENTS{..., content (WITH COMPONENTS{authorizationRequest PRESENT})})} </w:t>
      </w:r>
    </w:p>
    <w:p w14:paraId="48E22BF5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 xml:space="preserve">AuthorizationRequestMessageWithPop ::= EtsiTs103097Data-SignedAndEncrypted-Unicast {EtsiTs102941Data (WITH COMPONENTS{..., content (WITH COMPONENTS{authorizationRequest PRESENT})})} </w:t>
      </w:r>
    </w:p>
    <w:p w14:paraId="27BD25A8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 xml:space="preserve">AuthorizationResponseMessage ::= EtsiTs103097Data-SignedAndEncrypted-Unicast {EtsiTs102941Data (WITH COMPONENTS{..., content (WITH COMPONENTS{authorizationResponse PRESENT})})} </w:t>
      </w:r>
    </w:p>
    <w:p w14:paraId="1E5A54BB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CertificateRevocationListMessage ::= EtsiTs103097Data-Signed{EtsiTs102941Data (WITH COMPONENTS{..., content (WITH COMPONENTS{certificateRevocationList PRESENT})})}</w:t>
      </w:r>
    </w:p>
    <w:p w14:paraId="0A715457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TlmCertificateTrustListMessage ::= EtsiTs103097Data-Signed{EtsiTs102941Data (WITH COMPONENTS{..., content (WITH COMPONENTS{certificateTrustListTlm PRESENT})})}</w:t>
      </w:r>
    </w:p>
    <w:p w14:paraId="56AB6F8B" w14:textId="5EF22441" w:rsidR="007C2331" w:rsidRDefault="00192C2D" w:rsidP="007C2331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595" w:author="Author"/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RcaCertificateTrustListMessage ::= EtsiTs103097Data-Signed{EtsiTs102941Data (WITH COMPONENTS{..., content (WITH COMPONENTS{certificateTrustListRca PRESENT})})}</w:t>
      </w:r>
      <w:ins w:id="596" w:author="Author">
        <w:r w:rsidR="007C2331" w:rsidRPr="007C2331">
          <w:rPr>
            <w:rFonts w:ascii="Courier New" w:hAnsi="Courier New" w:cs="Courier New"/>
            <w:sz w:val="18"/>
            <w:szCs w:val="18"/>
          </w:rPr>
          <w:t xml:space="preserve"> </w:t>
        </w:r>
      </w:ins>
    </w:p>
    <w:p w14:paraId="09E31DA9" w14:textId="77777777" w:rsidR="007C2331" w:rsidRDefault="007C2331" w:rsidP="007C2331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597" w:author="Author"/>
          <w:rFonts w:ascii="Courier New" w:hAnsi="Courier New" w:cs="Courier New"/>
          <w:sz w:val="18"/>
          <w:szCs w:val="18"/>
        </w:rPr>
      </w:pPr>
      <w:ins w:id="598" w:author="Author">
        <w:r w:rsidRPr="00192C2D">
          <w:rPr>
            <w:rFonts w:ascii="Courier New" w:hAnsi="Courier New" w:cs="Courier New"/>
            <w:sz w:val="18"/>
            <w:szCs w:val="18"/>
            <w:lang w:val="en-US"/>
          </w:rPr>
          <w:t>ButterflyAuthorizationRequestMessage ::= EtsiTs103097Data-SignedAndEncrypted</w:t>
        </w:r>
        <w:r w:rsidRPr="00832702">
          <w:rPr>
            <w:rFonts w:ascii="Courier New" w:hAnsi="Courier New" w:cs="Courier New"/>
            <w:sz w:val="18"/>
            <w:szCs w:val="18"/>
            <w:lang w:val="en-US"/>
          </w:rPr>
          <w:t xml:space="preserve">-Unicast </w:t>
        </w:r>
        <w:r w:rsidRPr="00192C2D">
          <w:rPr>
            <w:rFonts w:ascii="Courier New" w:hAnsi="Courier New" w:cs="Courier New"/>
            <w:sz w:val="18"/>
            <w:szCs w:val="18"/>
            <w:lang w:val="en-US"/>
          </w:rPr>
          <w:t>{EtsiTs102941Data (WITH COMPONENTS{..., content (WITH COMPONENTS{butterflyAuthorizationRequest PRESENT})})}</w:t>
        </w:r>
        <w:r w:rsidRPr="00B65B70">
          <w:rPr>
            <w:rFonts w:ascii="Courier New" w:hAnsi="Courier New" w:cs="Courier New"/>
            <w:sz w:val="18"/>
            <w:szCs w:val="18"/>
          </w:rPr>
          <w:t xml:space="preserve"> </w:t>
        </w:r>
      </w:ins>
    </w:p>
    <w:p w14:paraId="68F5A107" w14:textId="77777777" w:rsidR="007C2331" w:rsidRPr="00DB1D9D" w:rsidRDefault="007C2331" w:rsidP="007C2331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599" w:author="Author"/>
          <w:rFonts w:ascii="Courier New" w:hAnsi="Courier New" w:cs="Courier New"/>
          <w:sz w:val="18"/>
          <w:szCs w:val="18"/>
          <w:lang w:val="en-US"/>
        </w:rPr>
      </w:pPr>
      <w:ins w:id="600" w:author="Author">
        <w:r w:rsidRPr="00192C2D">
          <w:rPr>
            <w:rFonts w:ascii="Courier New" w:hAnsi="Courier New" w:cs="Courier New"/>
            <w:sz w:val="18"/>
            <w:szCs w:val="18"/>
            <w:lang w:val="en-US"/>
          </w:rPr>
          <w:t>ButterflyAuthorizationRe</w:t>
        </w:r>
        <w:r>
          <w:rPr>
            <w:rFonts w:ascii="Courier New" w:hAnsi="Courier New" w:cs="Courier New"/>
            <w:sz w:val="18"/>
            <w:szCs w:val="18"/>
            <w:lang w:val="en-US"/>
          </w:rPr>
          <w:t>sponse</w:t>
        </w:r>
        <w:r w:rsidRPr="00192C2D">
          <w:rPr>
            <w:rFonts w:ascii="Courier New" w:hAnsi="Courier New" w:cs="Courier New"/>
            <w:sz w:val="18"/>
            <w:szCs w:val="18"/>
            <w:lang w:val="en-US"/>
          </w:rPr>
          <w:t>Message ::= EtsiTs103097Data-Signed</w:t>
        </w:r>
        <w:r w:rsidRPr="00832702">
          <w:rPr>
            <w:rFonts w:ascii="Courier New" w:hAnsi="Courier New" w:cs="Courier New"/>
            <w:sz w:val="18"/>
            <w:szCs w:val="18"/>
            <w:lang w:val="en-US"/>
          </w:rPr>
          <w:t xml:space="preserve"> </w:t>
        </w:r>
        <w:r w:rsidRPr="00192C2D">
          <w:rPr>
            <w:rFonts w:ascii="Courier New" w:hAnsi="Courier New" w:cs="Courier New"/>
            <w:sz w:val="18"/>
            <w:szCs w:val="18"/>
            <w:lang w:val="en-US"/>
          </w:rPr>
          <w:t>{EtsiTs102941Data (WITH COMPONENTS{..., content (WITH COMPONENTS{</w:t>
        </w:r>
        <w:r w:rsidRPr="00192C2D">
          <w:rPr>
            <w:rFonts w:ascii="Courier New" w:hAnsi="Courier New" w:cs="Courier New"/>
            <w:sz w:val="18"/>
            <w:szCs w:val="18"/>
          </w:rPr>
          <w:t xml:space="preserve">butterflyAuthorizationResponse </w:t>
        </w:r>
        <w:r w:rsidRPr="00192C2D">
          <w:rPr>
            <w:rFonts w:ascii="Courier New" w:hAnsi="Courier New" w:cs="Courier New"/>
            <w:sz w:val="18"/>
            <w:szCs w:val="18"/>
            <w:lang w:val="en-US"/>
          </w:rPr>
          <w:t>PRESENT})})}</w:t>
        </w:r>
      </w:ins>
    </w:p>
    <w:p w14:paraId="322F7212" w14:textId="77777777" w:rsidR="007C2331" w:rsidRPr="00DB1D9D" w:rsidRDefault="007C2331" w:rsidP="007C2331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601" w:author="Author"/>
          <w:rFonts w:ascii="Courier New" w:hAnsi="Courier New" w:cs="Courier New"/>
          <w:sz w:val="18"/>
          <w:szCs w:val="18"/>
          <w:lang w:val="en-US"/>
        </w:rPr>
      </w:pPr>
      <w:ins w:id="602" w:author="Author">
        <w:r w:rsidRPr="00192C2D">
          <w:rPr>
            <w:rFonts w:ascii="Courier New" w:hAnsi="Courier New" w:cs="Courier New"/>
            <w:sz w:val="18"/>
            <w:szCs w:val="18"/>
            <w:lang w:val="en-US"/>
          </w:rPr>
          <w:t>Butterfly</w:t>
        </w:r>
        <w:r>
          <w:rPr>
            <w:rFonts w:ascii="Courier New" w:hAnsi="Courier New" w:cs="Courier New"/>
            <w:sz w:val="18"/>
            <w:szCs w:val="18"/>
            <w:lang w:val="en-US"/>
          </w:rPr>
          <w:t>AtDownload</w:t>
        </w:r>
        <w:r w:rsidRPr="00192C2D">
          <w:rPr>
            <w:rFonts w:ascii="Courier New" w:hAnsi="Courier New" w:cs="Courier New"/>
            <w:sz w:val="18"/>
            <w:szCs w:val="18"/>
            <w:lang w:val="en-US"/>
          </w:rPr>
          <w:t>RequestMessage ::= EtsiTs103097Data-SignedAndEncrypted</w:t>
        </w:r>
        <w:r w:rsidRPr="00832702">
          <w:rPr>
            <w:rFonts w:ascii="Courier New" w:hAnsi="Courier New" w:cs="Courier New"/>
            <w:sz w:val="18"/>
            <w:szCs w:val="18"/>
            <w:lang w:val="en-US"/>
          </w:rPr>
          <w:t xml:space="preserve">-Unicast </w:t>
        </w:r>
        <w:r w:rsidRPr="00192C2D">
          <w:rPr>
            <w:rFonts w:ascii="Courier New" w:hAnsi="Courier New" w:cs="Courier New"/>
            <w:sz w:val="18"/>
            <w:szCs w:val="18"/>
            <w:lang w:val="en-US"/>
          </w:rPr>
          <w:t>{EtsiTs102941Data (WITH COMPONENTS{..., content (WITH COMPONENTS{</w:t>
        </w:r>
        <w:r w:rsidRPr="00192C2D">
          <w:rPr>
            <w:rFonts w:ascii="Courier New" w:hAnsi="Courier New" w:cs="Courier New"/>
            <w:sz w:val="18"/>
            <w:szCs w:val="18"/>
          </w:rPr>
          <w:t xml:space="preserve">butterflyAtDownloadRequest </w:t>
        </w:r>
        <w:r w:rsidRPr="00192C2D">
          <w:rPr>
            <w:rFonts w:ascii="Courier New" w:hAnsi="Courier New" w:cs="Courier New"/>
            <w:sz w:val="18"/>
            <w:szCs w:val="18"/>
            <w:lang w:val="en-US"/>
          </w:rPr>
          <w:t>PRESENT})})}</w:t>
        </w:r>
      </w:ins>
    </w:p>
    <w:p w14:paraId="6137DEED" w14:textId="77777777" w:rsidR="007C2331" w:rsidRPr="00DB1D9D" w:rsidRDefault="007C2331" w:rsidP="007C2331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603" w:author="Author"/>
          <w:rFonts w:ascii="Courier New" w:hAnsi="Courier New" w:cs="Courier New"/>
          <w:sz w:val="18"/>
          <w:szCs w:val="18"/>
          <w:lang w:val="en-US"/>
        </w:rPr>
      </w:pPr>
      <w:ins w:id="604" w:author="Author">
        <w:r w:rsidRPr="00192C2D">
          <w:rPr>
            <w:rFonts w:ascii="Courier New" w:hAnsi="Courier New" w:cs="Courier New"/>
            <w:sz w:val="18"/>
            <w:szCs w:val="18"/>
            <w:lang w:val="en-US"/>
          </w:rPr>
          <w:t>Butterfly</w:t>
        </w:r>
        <w:r>
          <w:rPr>
            <w:rFonts w:ascii="Courier New" w:hAnsi="Courier New" w:cs="Courier New"/>
            <w:sz w:val="18"/>
            <w:szCs w:val="18"/>
            <w:lang w:val="en-US"/>
          </w:rPr>
          <w:t>Cert</w:t>
        </w:r>
        <w:r w:rsidRPr="00192C2D">
          <w:rPr>
            <w:rFonts w:ascii="Courier New" w:hAnsi="Courier New" w:cs="Courier New"/>
            <w:sz w:val="18"/>
            <w:szCs w:val="18"/>
            <w:lang w:val="en-US"/>
          </w:rPr>
          <w:t>RequestMessage ::= EtsiTs103097Data-SignedAndEncrypted</w:t>
        </w:r>
        <w:r w:rsidRPr="00832702">
          <w:rPr>
            <w:rFonts w:ascii="Courier New" w:hAnsi="Courier New" w:cs="Courier New"/>
            <w:sz w:val="18"/>
            <w:szCs w:val="18"/>
            <w:lang w:val="en-US"/>
          </w:rPr>
          <w:t xml:space="preserve">-Unicast </w:t>
        </w:r>
        <w:r w:rsidRPr="00192C2D">
          <w:rPr>
            <w:rFonts w:ascii="Courier New" w:hAnsi="Courier New" w:cs="Courier New"/>
            <w:sz w:val="18"/>
            <w:szCs w:val="18"/>
            <w:lang w:val="en-US"/>
          </w:rPr>
          <w:t>{EtsiTs102941Data (WITH COMPONENTS{..., content (WITH COMPONENTS{</w:t>
        </w:r>
        <w:r>
          <w:rPr>
            <w:rFonts w:ascii="Courier New" w:hAnsi="Courier New" w:cs="Courier New"/>
            <w:sz w:val="18"/>
            <w:szCs w:val="18"/>
          </w:rPr>
          <w:t xml:space="preserve">butterflyCertificateRequest </w:t>
        </w:r>
        <w:r w:rsidRPr="00192C2D">
          <w:rPr>
            <w:rFonts w:ascii="Courier New" w:hAnsi="Courier New" w:cs="Courier New"/>
            <w:sz w:val="18"/>
            <w:szCs w:val="18"/>
            <w:lang w:val="en-US"/>
          </w:rPr>
          <w:t>PRESENT})})}</w:t>
        </w:r>
      </w:ins>
    </w:p>
    <w:p w14:paraId="37700164" w14:textId="77777777" w:rsidR="007C2331" w:rsidRPr="00DB1D9D" w:rsidRDefault="007C2331" w:rsidP="007C2331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605" w:author="Author"/>
          <w:rFonts w:ascii="Courier New" w:hAnsi="Courier New" w:cs="Courier New"/>
          <w:sz w:val="18"/>
          <w:szCs w:val="18"/>
          <w:lang w:val="en-US"/>
        </w:rPr>
      </w:pPr>
      <w:ins w:id="606" w:author="Author">
        <w:r w:rsidRPr="00192C2D">
          <w:rPr>
            <w:rFonts w:ascii="Courier New" w:hAnsi="Courier New" w:cs="Courier New"/>
            <w:sz w:val="18"/>
            <w:szCs w:val="18"/>
            <w:lang w:val="en-US"/>
          </w:rPr>
          <w:t>Butterfly</w:t>
        </w:r>
        <w:r>
          <w:rPr>
            <w:rFonts w:ascii="Courier New" w:hAnsi="Courier New" w:cs="Courier New"/>
            <w:sz w:val="18"/>
            <w:szCs w:val="18"/>
            <w:lang w:val="en-US"/>
          </w:rPr>
          <w:t>Cert</w:t>
        </w:r>
        <w:r w:rsidRPr="00192C2D">
          <w:rPr>
            <w:rFonts w:ascii="Courier New" w:hAnsi="Courier New" w:cs="Courier New"/>
            <w:sz w:val="18"/>
            <w:szCs w:val="18"/>
            <w:lang w:val="en-US"/>
          </w:rPr>
          <w:t>Re</w:t>
        </w:r>
        <w:r>
          <w:rPr>
            <w:rFonts w:ascii="Courier New" w:hAnsi="Courier New" w:cs="Courier New"/>
            <w:sz w:val="18"/>
            <w:szCs w:val="18"/>
            <w:lang w:val="en-US"/>
          </w:rPr>
          <w:t>sponse</w:t>
        </w:r>
        <w:r w:rsidRPr="00192C2D">
          <w:rPr>
            <w:rFonts w:ascii="Courier New" w:hAnsi="Courier New" w:cs="Courier New"/>
            <w:sz w:val="18"/>
            <w:szCs w:val="18"/>
            <w:lang w:val="en-US"/>
          </w:rPr>
          <w:t>Message ::= EtsiTs103097Data-SignedAndEncrypted</w:t>
        </w:r>
        <w:r w:rsidRPr="00832702">
          <w:rPr>
            <w:rFonts w:ascii="Courier New" w:hAnsi="Courier New" w:cs="Courier New"/>
            <w:sz w:val="18"/>
            <w:szCs w:val="18"/>
            <w:lang w:val="en-US"/>
          </w:rPr>
          <w:t xml:space="preserve">-Unicast </w:t>
        </w:r>
        <w:r w:rsidRPr="00192C2D">
          <w:rPr>
            <w:rFonts w:ascii="Courier New" w:hAnsi="Courier New" w:cs="Courier New"/>
            <w:sz w:val="18"/>
            <w:szCs w:val="18"/>
            <w:lang w:val="en-US"/>
          </w:rPr>
          <w:t>{EtsiTs102941Data (WITH COMPONENTS{..., content (WITH COMPONENTS{</w:t>
        </w:r>
        <w:r>
          <w:rPr>
            <w:rFonts w:ascii="Courier New" w:hAnsi="Courier New" w:cs="Courier New"/>
            <w:sz w:val="18"/>
            <w:szCs w:val="18"/>
          </w:rPr>
          <w:t xml:space="preserve">butterflyCertificateResponse </w:t>
        </w:r>
        <w:r w:rsidRPr="00192C2D">
          <w:rPr>
            <w:rFonts w:ascii="Courier New" w:hAnsi="Courier New" w:cs="Courier New"/>
            <w:sz w:val="18"/>
            <w:szCs w:val="18"/>
            <w:lang w:val="en-US"/>
          </w:rPr>
          <w:t>PRESENT})})}</w:t>
        </w:r>
      </w:ins>
    </w:p>
    <w:p w14:paraId="38BD4F3E" w14:textId="77777777" w:rsidR="00192C2D" w:rsidRPr="008E1694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  <w:lang w:val="en-US"/>
        </w:rPr>
      </w:pPr>
    </w:p>
    <w:p w14:paraId="5195DBDB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</w:p>
    <w:p w14:paraId="7D2054B2" w14:textId="77777777" w:rsidR="00192C2D" w:rsidRPr="006105DC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  <w:lang w:val="fr-FR"/>
          <w:rPrChange w:id="607" w:author="Author">
            <w:rPr>
              <w:rFonts w:ascii="Courier New" w:hAnsi="Courier New" w:cs="Courier New"/>
              <w:sz w:val="18"/>
              <w:szCs w:val="18"/>
            </w:rPr>
          </w:rPrChange>
        </w:rPr>
      </w:pPr>
      <w:r w:rsidRPr="006105DC">
        <w:rPr>
          <w:rFonts w:ascii="Courier New" w:hAnsi="Courier New" w:cs="Courier New"/>
          <w:sz w:val="18"/>
          <w:szCs w:val="18"/>
          <w:lang w:val="fr-FR"/>
          <w:rPrChange w:id="608" w:author="Author">
            <w:rPr>
              <w:rFonts w:ascii="Courier New" w:hAnsi="Courier New" w:cs="Courier New"/>
              <w:sz w:val="18"/>
              <w:szCs w:val="18"/>
            </w:rPr>
          </w:rPrChange>
        </w:rPr>
        <w:t>/************</w:t>
      </w:r>
    </w:p>
    <w:p w14:paraId="5C5E1F55" w14:textId="77777777" w:rsidR="00192C2D" w:rsidRPr="006105DC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  <w:lang w:val="fr-FR"/>
          <w:rPrChange w:id="609" w:author="Author">
            <w:rPr>
              <w:rFonts w:ascii="Courier New" w:hAnsi="Courier New" w:cs="Courier New"/>
              <w:sz w:val="18"/>
              <w:szCs w:val="18"/>
            </w:rPr>
          </w:rPrChange>
        </w:rPr>
      </w:pPr>
      <w:r w:rsidRPr="006105DC">
        <w:rPr>
          <w:rFonts w:ascii="Courier New" w:hAnsi="Courier New" w:cs="Courier New"/>
          <w:sz w:val="18"/>
          <w:szCs w:val="18"/>
          <w:lang w:val="fr-FR"/>
          <w:rPrChange w:id="610" w:author="Author">
            <w:rPr>
              <w:rFonts w:ascii="Courier New" w:hAnsi="Courier New" w:cs="Courier New"/>
              <w:sz w:val="18"/>
              <w:szCs w:val="18"/>
            </w:rPr>
          </w:rPrChange>
        </w:rPr>
        <w:t>-- EtsiTs102941Data</w:t>
      </w:r>
    </w:p>
    <w:p w14:paraId="21E4E4A9" w14:textId="77777777" w:rsidR="00192C2D" w:rsidRPr="006105DC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  <w:lang w:val="fr-FR"/>
          <w:rPrChange w:id="611" w:author="Author">
            <w:rPr>
              <w:rFonts w:ascii="Courier New" w:hAnsi="Courier New" w:cs="Courier New"/>
              <w:sz w:val="18"/>
              <w:szCs w:val="18"/>
            </w:rPr>
          </w:rPrChange>
        </w:rPr>
      </w:pPr>
      <w:r w:rsidRPr="006105DC">
        <w:rPr>
          <w:rFonts w:ascii="Courier New" w:hAnsi="Courier New" w:cs="Courier New"/>
          <w:sz w:val="18"/>
          <w:szCs w:val="18"/>
          <w:lang w:val="fr-FR"/>
          <w:rPrChange w:id="612" w:author="Author">
            <w:rPr>
              <w:rFonts w:ascii="Courier New" w:hAnsi="Courier New" w:cs="Courier New"/>
              <w:sz w:val="18"/>
              <w:szCs w:val="18"/>
            </w:rPr>
          </w:rPrChange>
        </w:rPr>
        <w:t>************/</w:t>
      </w:r>
    </w:p>
    <w:p w14:paraId="6524E6A2" w14:textId="77777777" w:rsidR="00192C2D" w:rsidRPr="006105DC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  <w:lang w:val="fr-FR"/>
          <w:rPrChange w:id="613" w:author="Author">
            <w:rPr>
              <w:rFonts w:ascii="Courier New" w:hAnsi="Courier New" w:cs="Courier New"/>
              <w:sz w:val="18"/>
              <w:szCs w:val="18"/>
            </w:rPr>
          </w:rPrChange>
        </w:rPr>
      </w:pPr>
    </w:p>
    <w:p w14:paraId="53B0BA61" w14:textId="77777777" w:rsidR="00192C2D" w:rsidRPr="006105DC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  <w:lang w:val="fr-FR"/>
          <w:rPrChange w:id="614" w:author="Author">
            <w:rPr>
              <w:rFonts w:ascii="Courier New" w:hAnsi="Courier New" w:cs="Courier New"/>
              <w:sz w:val="18"/>
              <w:szCs w:val="18"/>
            </w:rPr>
          </w:rPrChange>
        </w:rPr>
      </w:pPr>
      <w:r w:rsidRPr="006105DC">
        <w:rPr>
          <w:rFonts w:ascii="Courier New" w:hAnsi="Courier New" w:cs="Courier New"/>
          <w:sz w:val="18"/>
          <w:szCs w:val="18"/>
          <w:lang w:val="fr-FR"/>
          <w:rPrChange w:id="615" w:author="Author">
            <w:rPr>
              <w:rFonts w:ascii="Courier New" w:hAnsi="Courier New" w:cs="Courier New"/>
              <w:sz w:val="18"/>
              <w:szCs w:val="18"/>
            </w:rPr>
          </w:rPrChange>
        </w:rPr>
        <w:t>EtsiTs102941Data::= SEQUENCE {</w:t>
      </w:r>
    </w:p>
    <w:p w14:paraId="3DEAF9CC" w14:textId="77777777" w:rsidR="00192C2D" w:rsidRPr="006105DC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  <w:lang w:val="fr-FR"/>
          <w:rPrChange w:id="616" w:author="Author">
            <w:rPr>
              <w:rFonts w:ascii="Courier New" w:hAnsi="Courier New" w:cs="Courier New"/>
              <w:sz w:val="18"/>
              <w:szCs w:val="18"/>
            </w:rPr>
          </w:rPrChange>
        </w:rPr>
      </w:pPr>
      <w:r w:rsidRPr="006105DC">
        <w:rPr>
          <w:rFonts w:ascii="Courier New" w:hAnsi="Courier New" w:cs="Courier New"/>
          <w:sz w:val="18"/>
          <w:szCs w:val="18"/>
          <w:lang w:val="fr-FR"/>
          <w:rPrChange w:id="617" w:author="Author">
            <w:rPr>
              <w:rFonts w:ascii="Courier New" w:hAnsi="Courier New" w:cs="Courier New"/>
              <w:sz w:val="18"/>
              <w:szCs w:val="18"/>
            </w:rPr>
          </w:rPrChange>
        </w:rPr>
        <w:t xml:space="preserve">  version Version (v1),</w:t>
      </w:r>
    </w:p>
    <w:p w14:paraId="7A7DE9C9" w14:textId="77777777" w:rsidR="00192C2D" w:rsidRPr="006105DC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  <w:lang w:val="fr-FR"/>
          <w:rPrChange w:id="618" w:author="Author">
            <w:rPr>
              <w:rFonts w:ascii="Courier New" w:hAnsi="Courier New" w:cs="Courier New"/>
              <w:sz w:val="18"/>
              <w:szCs w:val="18"/>
            </w:rPr>
          </w:rPrChange>
        </w:rPr>
      </w:pPr>
      <w:r w:rsidRPr="006105DC">
        <w:rPr>
          <w:rFonts w:ascii="Courier New" w:hAnsi="Courier New" w:cs="Courier New"/>
          <w:sz w:val="18"/>
          <w:szCs w:val="18"/>
          <w:lang w:val="fr-FR"/>
          <w:rPrChange w:id="619" w:author="Author">
            <w:rPr>
              <w:rFonts w:ascii="Courier New" w:hAnsi="Courier New" w:cs="Courier New"/>
              <w:sz w:val="18"/>
              <w:szCs w:val="18"/>
            </w:rPr>
          </w:rPrChange>
        </w:rPr>
        <w:t xml:space="preserve">  content EtsiTs102941DataContent</w:t>
      </w:r>
    </w:p>
    <w:p w14:paraId="4B7ECCB0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6105DC">
        <w:rPr>
          <w:rFonts w:ascii="Courier New" w:hAnsi="Courier New" w:cs="Courier New"/>
          <w:sz w:val="18"/>
          <w:szCs w:val="18"/>
          <w:lang w:val="fr-FR"/>
          <w:rPrChange w:id="620" w:author="Author">
            <w:rPr>
              <w:rFonts w:ascii="Courier New" w:hAnsi="Courier New" w:cs="Courier New"/>
              <w:sz w:val="18"/>
              <w:szCs w:val="18"/>
            </w:rPr>
          </w:rPrChange>
        </w:rPr>
        <w:t xml:space="preserve">  </w:t>
      </w:r>
      <w:r w:rsidRPr="00192C2D">
        <w:rPr>
          <w:rFonts w:ascii="Courier New" w:hAnsi="Courier New" w:cs="Courier New"/>
          <w:sz w:val="18"/>
          <w:szCs w:val="18"/>
        </w:rPr>
        <w:t>}</w:t>
      </w:r>
    </w:p>
    <w:p w14:paraId="5A7F61C4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</w:p>
    <w:p w14:paraId="63D67045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EtsiTs102941DataContent ::= CHOICE {</w:t>
      </w:r>
    </w:p>
    <w:p w14:paraId="349DFFA1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 xml:space="preserve">  enrolmentRequest                        InnerEcRequestSignedForPop,</w:t>
      </w:r>
    </w:p>
    <w:p w14:paraId="2C6480EE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lastRenderedPageBreak/>
        <w:t xml:space="preserve">  enrolmentResponse                       InnerEcResponse,</w:t>
      </w:r>
    </w:p>
    <w:p w14:paraId="26B30234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 xml:space="preserve">  authorizationRequest                    InnerAtRequest,</w:t>
      </w:r>
    </w:p>
    <w:p w14:paraId="3C685344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 xml:space="preserve">  authorizationResponse                   InnerAtResponse,</w:t>
      </w:r>
    </w:p>
    <w:p w14:paraId="094F3165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 xml:space="preserve">  certificateRevocationList               ToBeSignedCrl,</w:t>
      </w:r>
    </w:p>
    <w:p w14:paraId="3E26B36D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 xml:space="preserve">  certificateTrustListTlm                 ToBeSignedTlmCtl,</w:t>
      </w:r>
    </w:p>
    <w:p w14:paraId="6DBE3E3A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 xml:space="preserve">  certificateTrustListRca                 ToBeSignedRcaCtl,</w:t>
      </w:r>
    </w:p>
    <w:p w14:paraId="27A8A46F" w14:textId="77777777" w:rsidR="0000042F" w:rsidRPr="00B36902" w:rsidRDefault="00192C2D" w:rsidP="0000042F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621" w:author="Author"/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 xml:space="preserve">  ...</w:t>
      </w:r>
      <w:ins w:id="622" w:author="Author">
        <w:r w:rsidR="00011020">
          <w:rPr>
            <w:rFonts w:ascii="Courier New" w:hAnsi="Courier New" w:cs="Courier New"/>
            <w:sz w:val="18"/>
            <w:szCs w:val="18"/>
          </w:rPr>
          <w:t>,</w:t>
        </w:r>
        <w:r w:rsidR="00011020" w:rsidRPr="00CA4A9D">
          <w:rPr>
            <w:rFonts w:ascii="Courier New" w:hAnsi="Courier New" w:cs="Courier New"/>
            <w:sz w:val="18"/>
            <w:szCs w:val="18"/>
            <w:rPrChange w:id="623" w:author="Author">
              <w:rPr/>
            </w:rPrChange>
          </w:rPr>
          <w:t xml:space="preserve"> </w:t>
        </w:r>
      </w:ins>
    </w:p>
    <w:p w14:paraId="0BB8FEA2" w14:textId="77777777" w:rsidR="0000042F" w:rsidRPr="00B00BBC" w:rsidRDefault="0000042F" w:rsidP="0000042F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624" w:author="Author"/>
          <w:rFonts w:ascii="Courier New" w:hAnsi="Courier New" w:cs="Courier New"/>
          <w:sz w:val="18"/>
          <w:szCs w:val="18"/>
        </w:rPr>
      </w:pPr>
      <w:ins w:id="625" w:author="Author">
        <w:r w:rsidRPr="00B36902">
          <w:rPr>
            <w:rFonts w:ascii="Courier New" w:hAnsi="Courier New" w:cs="Courier New"/>
            <w:sz w:val="18"/>
            <w:szCs w:val="18"/>
          </w:rPr>
          <w:t xml:space="preserve">  /*</w:t>
        </w:r>
        <w:r>
          <w:rPr>
            <w:rFonts w:ascii="Courier New" w:hAnsi="Courier New" w:cs="Courier New"/>
            <w:sz w:val="18"/>
            <w:szCs w:val="18"/>
          </w:rPr>
          <w:t xml:space="preserve"> Extension for link certificates </w:t>
        </w:r>
        <w:r w:rsidRPr="00B36902">
          <w:rPr>
            <w:rFonts w:ascii="Courier New" w:hAnsi="Courier New" w:cs="Courier New"/>
            <w:sz w:val="18"/>
            <w:szCs w:val="18"/>
          </w:rPr>
          <w:t>*/</w:t>
        </w:r>
      </w:ins>
    </w:p>
    <w:p w14:paraId="530D4B31" w14:textId="77777777" w:rsidR="0000042F" w:rsidRPr="00B00BBC" w:rsidRDefault="0000042F" w:rsidP="0000042F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626" w:author="Author"/>
          <w:rFonts w:ascii="Courier New" w:hAnsi="Courier New" w:cs="Courier New"/>
          <w:sz w:val="18"/>
          <w:szCs w:val="18"/>
        </w:rPr>
      </w:pPr>
      <w:ins w:id="627" w:author="Author">
        <w:r w:rsidRPr="00B00BBC">
          <w:rPr>
            <w:rFonts w:ascii="Courier New" w:hAnsi="Courier New" w:cs="Courier New"/>
            <w:sz w:val="18"/>
            <w:szCs w:val="18"/>
          </w:rPr>
          <w:t xml:space="preserve">  linkCertificateTlm                  </w:t>
        </w:r>
        <w:r>
          <w:rPr>
            <w:rFonts w:ascii="Courier New" w:hAnsi="Courier New" w:cs="Courier New"/>
            <w:sz w:val="18"/>
            <w:szCs w:val="18"/>
          </w:rPr>
          <w:t xml:space="preserve">    </w:t>
        </w:r>
        <w:r w:rsidRPr="00B00BBC">
          <w:rPr>
            <w:rFonts w:ascii="Courier New" w:hAnsi="Courier New" w:cs="Courier New"/>
            <w:sz w:val="18"/>
            <w:szCs w:val="18"/>
          </w:rPr>
          <w:t>ToBeSignedLinkCertificateTlm,</w:t>
        </w:r>
      </w:ins>
    </w:p>
    <w:p w14:paraId="400A756F" w14:textId="77777777" w:rsidR="0000042F" w:rsidRPr="00B00BBC" w:rsidRDefault="0000042F" w:rsidP="0000042F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628" w:author="Author"/>
          <w:rFonts w:ascii="Courier New" w:hAnsi="Courier New" w:cs="Courier New"/>
          <w:sz w:val="18"/>
          <w:szCs w:val="18"/>
        </w:rPr>
      </w:pPr>
      <w:ins w:id="629" w:author="Author">
        <w:r w:rsidRPr="00B00BBC">
          <w:rPr>
            <w:rFonts w:ascii="Courier New" w:hAnsi="Courier New" w:cs="Courier New"/>
            <w:sz w:val="18"/>
            <w:szCs w:val="18"/>
          </w:rPr>
          <w:t xml:space="preserve">  singleSignedLinkCertificateRca     </w:t>
        </w:r>
        <w:r>
          <w:rPr>
            <w:rFonts w:ascii="Courier New" w:hAnsi="Courier New" w:cs="Courier New"/>
            <w:sz w:val="18"/>
            <w:szCs w:val="18"/>
          </w:rPr>
          <w:t xml:space="preserve">    </w:t>
        </w:r>
        <w:r w:rsidRPr="00B00BBC">
          <w:rPr>
            <w:rFonts w:ascii="Courier New" w:hAnsi="Courier New" w:cs="Courier New"/>
            <w:sz w:val="18"/>
            <w:szCs w:val="18"/>
          </w:rPr>
          <w:t xml:space="preserve"> ToBeSignedLinkCertificateRca,</w:t>
        </w:r>
      </w:ins>
    </w:p>
    <w:p w14:paraId="6C480CF9" w14:textId="77777777" w:rsidR="0000042F" w:rsidRDefault="0000042F" w:rsidP="0000042F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630" w:author="Author"/>
          <w:rFonts w:ascii="Courier New" w:hAnsi="Courier New" w:cs="Courier New"/>
          <w:sz w:val="18"/>
          <w:szCs w:val="18"/>
        </w:rPr>
      </w:pPr>
      <w:ins w:id="631" w:author="Author">
        <w:r w:rsidRPr="00B00BBC">
          <w:rPr>
            <w:rFonts w:ascii="Courier New" w:hAnsi="Courier New" w:cs="Courier New"/>
            <w:sz w:val="18"/>
            <w:szCs w:val="18"/>
          </w:rPr>
          <w:t xml:space="preserve">  doubleSignedlinkCertificateRca   </w:t>
        </w:r>
        <w:r>
          <w:rPr>
            <w:rFonts w:ascii="Courier New" w:hAnsi="Courier New" w:cs="Courier New"/>
            <w:sz w:val="18"/>
            <w:szCs w:val="18"/>
          </w:rPr>
          <w:t xml:space="preserve">    </w:t>
        </w:r>
        <w:r w:rsidRPr="00B00BBC">
          <w:rPr>
            <w:rFonts w:ascii="Courier New" w:hAnsi="Courier New" w:cs="Courier New"/>
            <w:sz w:val="18"/>
            <w:szCs w:val="18"/>
          </w:rPr>
          <w:t xml:space="preserve">   RcaSingleSignedLinkCertificateMessage,</w:t>
        </w:r>
      </w:ins>
    </w:p>
    <w:p w14:paraId="23268AA5" w14:textId="77777777" w:rsidR="0000042F" w:rsidRPr="00011020" w:rsidRDefault="0000042F" w:rsidP="0000042F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632" w:author="Author"/>
          <w:rFonts w:ascii="Courier New" w:hAnsi="Courier New" w:cs="Courier New"/>
          <w:sz w:val="18"/>
          <w:szCs w:val="18"/>
        </w:rPr>
      </w:pPr>
      <w:ins w:id="633" w:author="Author">
        <w:r>
          <w:rPr>
            <w:rFonts w:ascii="Courier New" w:hAnsi="Courier New" w:cs="Courier New"/>
            <w:sz w:val="18"/>
            <w:szCs w:val="18"/>
          </w:rPr>
          <w:t xml:space="preserve">  /* Extension for butterfly key provisioning */</w:t>
        </w:r>
      </w:ins>
    </w:p>
    <w:p w14:paraId="18A19BDC" w14:textId="77777777" w:rsidR="0000042F" w:rsidRPr="00011020" w:rsidRDefault="0000042F" w:rsidP="0000042F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634" w:author="Author"/>
          <w:rFonts w:ascii="Courier New" w:hAnsi="Courier New" w:cs="Courier New"/>
          <w:sz w:val="18"/>
          <w:szCs w:val="18"/>
        </w:rPr>
      </w:pPr>
      <w:ins w:id="635" w:author="Author">
        <w:r w:rsidRPr="00011020">
          <w:rPr>
            <w:rFonts w:ascii="Courier New" w:hAnsi="Courier New" w:cs="Courier New"/>
            <w:sz w:val="18"/>
            <w:szCs w:val="18"/>
          </w:rPr>
          <w:t xml:space="preserve">  [[butterflyAuthorizationRequest         EeRaCertRequest,</w:t>
        </w:r>
      </w:ins>
    </w:p>
    <w:p w14:paraId="0AE4F814" w14:textId="77777777" w:rsidR="0000042F" w:rsidRPr="00011020" w:rsidRDefault="0000042F" w:rsidP="0000042F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636" w:author="Author"/>
          <w:rFonts w:ascii="Courier New" w:hAnsi="Courier New" w:cs="Courier New"/>
          <w:sz w:val="18"/>
          <w:szCs w:val="18"/>
        </w:rPr>
      </w:pPr>
      <w:ins w:id="637" w:author="Author">
        <w:r w:rsidRPr="00011020">
          <w:rPr>
            <w:rFonts w:ascii="Courier New" w:hAnsi="Courier New" w:cs="Courier New"/>
            <w:sz w:val="18"/>
            <w:szCs w:val="18"/>
          </w:rPr>
          <w:t xml:space="preserve">  butterflyAuthorizationResponse          RaEeCertInfo,</w:t>
        </w:r>
      </w:ins>
    </w:p>
    <w:p w14:paraId="0D0DD0BD" w14:textId="77777777" w:rsidR="0000042F" w:rsidRPr="00011020" w:rsidRDefault="0000042F" w:rsidP="0000042F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638" w:author="Author"/>
          <w:rFonts w:ascii="Courier New" w:hAnsi="Courier New" w:cs="Courier New"/>
          <w:sz w:val="18"/>
          <w:szCs w:val="18"/>
        </w:rPr>
      </w:pPr>
      <w:ins w:id="639" w:author="Author">
        <w:r w:rsidRPr="00011020">
          <w:rPr>
            <w:rFonts w:ascii="Courier New" w:hAnsi="Courier New" w:cs="Courier New"/>
            <w:sz w:val="18"/>
            <w:szCs w:val="18"/>
          </w:rPr>
          <w:t xml:space="preserve">  butterflyCertificateRequest             RaAcaCertRequest,</w:t>
        </w:r>
      </w:ins>
    </w:p>
    <w:p w14:paraId="660DA259" w14:textId="77777777" w:rsidR="0000042F" w:rsidRPr="00011020" w:rsidRDefault="0000042F" w:rsidP="0000042F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640" w:author="Author"/>
          <w:rFonts w:ascii="Courier New" w:hAnsi="Courier New" w:cs="Courier New"/>
          <w:sz w:val="18"/>
          <w:szCs w:val="18"/>
        </w:rPr>
      </w:pPr>
      <w:ins w:id="641" w:author="Author">
        <w:r w:rsidRPr="00011020">
          <w:rPr>
            <w:rFonts w:ascii="Courier New" w:hAnsi="Courier New" w:cs="Courier New"/>
            <w:sz w:val="18"/>
            <w:szCs w:val="18"/>
          </w:rPr>
          <w:t xml:space="preserve">  butterflyCertificateResponse            AcaRaCertResponse,</w:t>
        </w:r>
      </w:ins>
    </w:p>
    <w:p w14:paraId="341A194F" w14:textId="77777777" w:rsidR="0000042F" w:rsidRPr="00011020" w:rsidRDefault="0000042F" w:rsidP="0000042F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642" w:author="Author"/>
          <w:rFonts w:ascii="Courier New" w:hAnsi="Courier New" w:cs="Courier New"/>
          <w:sz w:val="18"/>
          <w:szCs w:val="18"/>
        </w:rPr>
      </w:pPr>
      <w:ins w:id="643" w:author="Author">
        <w:r w:rsidRPr="00011020">
          <w:rPr>
            <w:rFonts w:ascii="Courier New" w:hAnsi="Courier New" w:cs="Courier New"/>
            <w:sz w:val="18"/>
            <w:szCs w:val="18"/>
          </w:rPr>
          <w:t xml:space="preserve">  butterflyAtDownloadRequest              EeRaDownloadRequest]] </w:t>
        </w:r>
      </w:ins>
    </w:p>
    <w:p w14:paraId="36662AE9" w14:textId="3B1B76C8" w:rsidR="00192C2D" w:rsidRPr="00192C2D" w:rsidDel="0000042F" w:rsidRDefault="00192C2D" w:rsidP="0000042F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del w:id="644" w:author="Author"/>
          <w:rFonts w:ascii="Courier New" w:hAnsi="Courier New" w:cs="Courier New"/>
          <w:sz w:val="18"/>
          <w:szCs w:val="18"/>
        </w:rPr>
      </w:pPr>
    </w:p>
    <w:p w14:paraId="0888FF98" w14:textId="77777777" w:rsidR="00192C2D" w:rsidRPr="00192C2D" w:rsidRDefault="00192C2D" w:rsidP="0000042F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 xml:space="preserve">  } (WITH COMPONENTS{...,</w:t>
      </w:r>
    </w:p>
    <w:p w14:paraId="0AC2209F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 xml:space="preserve">    authorizationRequest (WITH COMPONENTS{...,</w:t>
      </w:r>
    </w:p>
    <w:p w14:paraId="546A224B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 xml:space="preserve">      ecSignature (WITH COMPONENTS{...,</w:t>
      </w:r>
    </w:p>
    <w:p w14:paraId="06B2695F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 xml:space="preserve">        encryptedEcSignature PRESENT</w:t>
      </w:r>
    </w:p>
    <w:p w14:paraId="058117FD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 xml:space="preserve">      })</w:t>
      </w:r>
    </w:p>
    <w:p w14:paraId="4481FA69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 xml:space="preserve">    })</w:t>
      </w:r>
    </w:p>
    <w:p w14:paraId="1ED9ED19" w14:textId="24227A45" w:rsidR="007C2331" w:rsidRPr="00192C2D" w:rsidRDefault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ins w:id="645" w:author="Author"/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 xml:space="preserve">  })</w:t>
      </w:r>
    </w:p>
    <w:p w14:paraId="49705C25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</w:p>
    <w:p w14:paraId="768BD4A6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</w:p>
    <w:p w14:paraId="6D69E302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</w:tabs>
        <w:jc w:val="left"/>
        <w:textAlignment w:val="auto"/>
        <w:rPr>
          <w:rFonts w:ascii="Courier New" w:hAnsi="Courier New" w:cs="Courier New"/>
          <w:sz w:val="18"/>
          <w:szCs w:val="18"/>
        </w:rPr>
      </w:pPr>
      <w:r w:rsidRPr="00192C2D">
        <w:rPr>
          <w:rFonts w:ascii="Courier New" w:hAnsi="Courier New" w:cs="Courier New"/>
          <w:sz w:val="18"/>
          <w:szCs w:val="18"/>
        </w:rPr>
        <w:t>END</w:t>
      </w:r>
    </w:p>
    <w:p w14:paraId="1236A390" w14:textId="77777777" w:rsidR="00192C2D" w:rsidRPr="00192C2D" w:rsidRDefault="00192C2D" w:rsidP="00192C2D">
      <w:pPr>
        <w:tabs>
          <w:tab w:val="clear" w:pos="1418"/>
          <w:tab w:val="clear" w:pos="4678"/>
          <w:tab w:val="clear" w:pos="5954"/>
          <w:tab w:val="clear" w:pos="7088"/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jc w:val="left"/>
        <w:textAlignment w:val="auto"/>
        <w:rPr>
          <w:rFonts w:ascii="Courier New" w:hAnsi="Courier New"/>
          <w:sz w:val="16"/>
        </w:rPr>
      </w:pPr>
    </w:p>
    <w:p w14:paraId="675E0279" w14:textId="77777777" w:rsidR="00192C2D" w:rsidRPr="00192C2D" w:rsidRDefault="00192C2D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jc w:val="left"/>
        <w:textAlignment w:val="auto"/>
        <w:rPr>
          <w:iCs/>
        </w:rPr>
      </w:pPr>
    </w:p>
    <w:sectPr w:rsidR="00192C2D" w:rsidRPr="00192C2D" w:rsidSect="008930FF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72850" w14:textId="77777777" w:rsidR="00712AFF" w:rsidRDefault="00712AFF" w:rsidP="002E506E">
      <w:r>
        <w:separator/>
      </w:r>
    </w:p>
  </w:endnote>
  <w:endnote w:type="continuationSeparator" w:id="0">
    <w:p w14:paraId="6859FB48" w14:textId="77777777" w:rsidR="00712AFF" w:rsidRDefault="00712AFF" w:rsidP="002E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ECBC6" w14:textId="77777777" w:rsidR="00712AFF" w:rsidRDefault="00712AFF" w:rsidP="002E506E">
      <w:r>
        <w:separator/>
      </w:r>
    </w:p>
  </w:footnote>
  <w:footnote w:type="continuationSeparator" w:id="0">
    <w:p w14:paraId="202218BF" w14:textId="77777777" w:rsidR="00712AFF" w:rsidRDefault="00712AFF" w:rsidP="002E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2CFA"/>
    <w:multiLevelType w:val="hybridMultilevel"/>
    <w:tmpl w:val="37BC82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0B47"/>
    <w:multiLevelType w:val="hybridMultilevel"/>
    <w:tmpl w:val="83A26A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6063F"/>
    <w:multiLevelType w:val="hybridMultilevel"/>
    <w:tmpl w:val="2898C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978E9"/>
    <w:multiLevelType w:val="hybridMultilevel"/>
    <w:tmpl w:val="159ECA9C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E2098">
      <w:numFmt w:val="bullet"/>
      <w:lvlText w:val="-"/>
      <w:lvlJc w:val="left"/>
      <w:pPr>
        <w:ind w:left="3600" w:hanging="360"/>
      </w:pPr>
      <w:rPr>
        <w:rFonts w:ascii="TimesNewRoman" w:eastAsiaTheme="minorHAnsi" w:hAnsi="TimesNewRoman" w:cs="TimesNew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623BE"/>
    <w:multiLevelType w:val="hybridMultilevel"/>
    <w:tmpl w:val="BB6EEA80"/>
    <w:lvl w:ilvl="0" w:tplc="080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5" w15:restartNumberingAfterBreak="0">
    <w:nsid w:val="324659A9"/>
    <w:multiLevelType w:val="hybridMultilevel"/>
    <w:tmpl w:val="F99207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26330"/>
    <w:multiLevelType w:val="hybridMultilevel"/>
    <w:tmpl w:val="E2B0168E"/>
    <w:lvl w:ilvl="0" w:tplc="080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7" w15:restartNumberingAfterBreak="0">
    <w:nsid w:val="4292138D"/>
    <w:multiLevelType w:val="hybridMultilevel"/>
    <w:tmpl w:val="90BCF4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62BAF"/>
    <w:multiLevelType w:val="hybridMultilevel"/>
    <w:tmpl w:val="15AA5D1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5A"/>
    <w:rsid w:val="0000042F"/>
    <w:rsid w:val="00011020"/>
    <w:rsid w:val="000344EA"/>
    <w:rsid w:val="000367B6"/>
    <w:rsid w:val="00070992"/>
    <w:rsid w:val="000847A5"/>
    <w:rsid w:val="00091726"/>
    <w:rsid w:val="000D1415"/>
    <w:rsid w:val="00111944"/>
    <w:rsid w:val="00124676"/>
    <w:rsid w:val="00136E2D"/>
    <w:rsid w:val="00141B1A"/>
    <w:rsid w:val="00166260"/>
    <w:rsid w:val="001870CB"/>
    <w:rsid w:val="00192C2D"/>
    <w:rsid w:val="001B0EDE"/>
    <w:rsid w:val="001E356D"/>
    <w:rsid w:val="00222CE2"/>
    <w:rsid w:val="00225631"/>
    <w:rsid w:val="00297805"/>
    <w:rsid w:val="002C024F"/>
    <w:rsid w:val="002E506E"/>
    <w:rsid w:val="002F5A4A"/>
    <w:rsid w:val="0031389B"/>
    <w:rsid w:val="00316462"/>
    <w:rsid w:val="00331CD4"/>
    <w:rsid w:val="00382DB1"/>
    <w:rsid w:val="003A24D3"/>
    <w:rsid w:val="003B5F9C"/>
    <w:rsid w:val="003C6A82"/>
    <w:rsid w:val="003D1F77"/>
    <w:rsid w:val="0040574D"/>
    <w:rsid w:val="00416A24"/>
    <w:rsid w:val="00431215"/>
    <w:rsid w:val="004748D0"/>
    <w:rsid w:val="004A1C8E"/>
    <w:rsid w:val="004A67B1"/>
    <w:rsid w:val="004C06FD"/>
    <w:rsid w:val="004C418E"/>
    <w:rsid w:val="004D5156"/>
    <w:rsid w:val="004E0A18"/>
    <w:rsid w:val="0050521A"/>
    <w:rsid w:val="00595A6D"/>
    <w:rsid w:val="005F2CE9"/>
    <w:rsid w:val="006105DC"/>
    <w:rsid w:val="00626C8D"/>
    <w:rsid w:val="00695EF4"/>
    <w:rsid w:val="006B4CA5"/>
    <w:rsid w:val="006F341D"/>
    <w:rsid w:val="006F5597"/>
    <w:rsid w:val="006F7EBF"/>
    <w:rsid w:val="00704B2F"/>
    <w:rsid w:val="00712AFF"/>
    <w:rsid w:val="0072795A"/>
    <w:rsid w:val="00731D17"/>
    <w:rsid w:val="00735A1B"/>
    <w:rsid w:val="0073601E"/>
    <w:rsid w:val="00771D7B"/>
    <w:rsid w:val="007775E1"/>
    <w:rsid w:val="007A639B"/>
    <w:rsid w:val="007B52FD"/>
    <w:rsid w:val="007C2331"/>
    <w:rsid w:val="007E36B5"/>
    <w:rsid w:val="007F227B"/>
    <w:rsid w:val="00821B68"/>
    <w:rsid w:val="00822C8A"/>
    <w:rsid w:val="00832702"/>
    <w:rsid w:val="00867124"/>
    <w:rsid w:val="008803C4"/>
    <w:rsid w:val="008930FF"/>
    <w:rsid w:val="008C2C62"/>
    <w:rsid w:val="008D3E69"/>
    <w:rsid w:val="008E1694"/>
    <w:rsid w:val="008F0B42"/>
    <w:rsid w:val="00916909"/>
    <w:rsid w:val="00926648"/>
    <w:rsid w:val="00942C65"/>
    <w:rsid w:val="00945D65"/>
    <w:rsid w:val="00963A40"/>
    <w:rsid w:val="00995AA9"/>
    <w:rsid w:val="009A0206"/>
    <w:rsid w:val="009A2325"/>
    <w:rsid w:val="009A639A"/>
    <w:rsid w:val="009B533B"/>
    <w:rsid w:val="009B78A4"/>
    <w:rsid w:val="009D1650"/>
    <w:rsid w:val="009D5809"/>
    <w:rsid w:val="00A008EB"/>
    <w:rsid w:val="00A14F7E"/>
    <w:rsid w:val="00A16B20"/>
    <w:rsid w:val="00A656B7"/>
    <w:rsid w:val="00A71D00"/>
    <w:rsid w:val="00AA4CE6"/>
    <w:rsid w:val="00AB523C"/>
    <w:rsid w:val="00AC7543"/>
    <w:rsid w:val="00AD500D"/>
    <w:rsid w:val="00AE0631"/>
    <w:rsid w:val="00AF2078"/>
    <w:rsid w:val="00B00BBC"/>
    <w:rsid w:val="00B124DD"/>
    <w:rsid w:val="00B13204"/>
    <w:rsid w:val="00B254E0"/>
    <w:rsid w:val="00B61069"/>
    <w:rsid w:val="00B65B70"/>
    <w:rsid w:val="00BB0C17"/>
    <w:rsid w:val="00BB6285"/>
    <w:rsid w:val="00BB674D"/>
    <w:rsid w:val="00BE1F84"/>
    <w:rsid w:val="00C136F2"/>
    <w:rsid w:val="00C22910"/>
    <w:rsid w:val="00C74645"/>
    <w:rsid w:val="00C81B9B"/>
    <w:rsid w:val="00C934B5"/>
    <w:rsid w:val="00CA4A9D"/>
    <w:rsid w:val="00CF36CB"/>
    <w:rsid w:val="00D1754B"/>
    <w:rsid w:val="00D528F3"/>
    <w:rsid w:val="00D86939"/>
    <w:rsid w:val="00DE2C6D"/>
    <w:rsid w:val="00DF3416"/>
    <w:rsid w:val="00E246E2"/>
    <w:rsid w:val="00E3118A"/>
    <w:rsid w:val="00E31D79"/>
    <w:rsid w:val="00E92A15"/>
    <w:rsid w:val="00EB0E99"/>
    <w:rsid w:val="00EC11A7"/>
    <w:rsid w:val="00EE6D86"/>
    <w:rsid w:val="00F1080A"/>
    <w:rsid w:val="00F13356"/>
    <w:rsid w:val="00F9452A"/>
    <w:rsid w:val="00FC144D"/>
    <w:rsid w:val="00FD091F"/>
    <w:rsid w:val="00F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FE5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95A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2">
    <w:name w:val="heading 2"/>
    <w:next w:val="Normal"/>
    <w:link w:val="Heading2Char"/>
    <w:qFormat/>
    <w:rsid w:val="0072795A"/>
    <w:pPr>
      <w:keepNext/>
      <w:keepLines/>
      <w:tabs>
        <w:tab w:val="left" w:pos="851"/>
      </w:tabs>
      <w:overflowPunct w:val="0"/>
      <w:autoSpaceDE w:val="0"/>
      <w:autoSpaceDN w:val="0"/>
      <w:adjustRightInd w:val="0"/>
      <w:spacing w:after="240" w:line="240" w:lineRule="atLeast"/>
      <w:ind w:left="851" w:hanging="851"/>
      <w:jc w:val="both"/>
      <w:textAlignment w:val="baseline"/>
      <w:outlineLvl w:val="1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56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2C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2C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795A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A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3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39A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39A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B0EDE"/>
    <w:pPr>
      <w:ind w:left="720"/>
      <w:contextualSpacing/>
    </w:pPr>
  </w:style>
  <w:style w:type="paragraph" w:customStyle="1" w:styleId="B1">
    <w:name w:val="B1+"/>
    <w:basedOn w:val="Normal"/>
    <w:link w:val="B1Car"/>
    <w:rsid w:val="001B0EDE"/>
    <w:pPr>
      <w:numPr>
        <w:numId w:val="2"/>
      </w:num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</w:rPr>
  </w:style>
  <w:style w:type="paragraph" w:customStyle="1" w:styleId="TAL">
    <w:name w:val="TAL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left"/>
    </w:pPr>
    <w:rPr>
      <w:sz w:val="18"/>
    </w:rPr>
  </w:style>
  <w:style w:type="paragraph" w:customStyle="1" w:styleId="TAH">
    <w:name w:val="TAH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center"/>
    </w:pPr>
    <w:rPr>
      <w:b/>
      <w:sz w:val="18"/>
    </w:rPr>
  </w:style>
  <w:style w:type="paragraph" w:customStyle="1" w:styleId="TH">
    <w:name w:val="TH"/>
    <w:basedOn w:val="Normal"/>
    <w:next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spacing w:before="60" w:after="180"/>
      <w:jc w:val="center"/>
    </w:pPr>
    <w:rPr>
      <w:b/>
    </w:rPr>
  </w:style>
  <w:style w:type="character" w:customStyle="1" w:styleId="B1Car">
    <w:name w:val="B1+ Car"/>
    <w:link w:val="B1"/>
    <w:rsid w:val="003B5F9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2C2D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/>
    </w:rPr>
  </w:style>
  <w:style w:type="paragraph" w:customStyle="1" w:styleId="NF">
    <w:name w:val="NF"/>
    <w:basedOn w:val="Normal"/>
    <w:rsid w:val="00192C2D"/>
    <w:pPr>
      <w:keepNext/>
      <w:keepLines/>
      <w:tabs>
        <w:tab w:val="clear" w:pos="1418"/>
        <w:tab w:val="clear" w:pos="4678"/>
        <w:tab w:val="clear" w:pos="5954"/>
        <w:tab w:val="clear" w:pos="7088"/>
      </w:tabs>
      <w:ind w:left="1135" w:hanging="851"/>
      <w:jc w:val="left"/>
      <w:textAlignment w:val="auto"/>
    </w:pPr>
    <w:rPr>
      <w:sz w:val="18"/>
    </w:rPr>
  </w:style>
  <w:style w:type="paragraph" w:customStyle="1" w:styleId="FL">
    <w:name w:val="FL"/>
    <w:basedOn w:val="Normal"/>
    <w:rsid w:val="00192C2D"/>
    <w:pPr>
      <w:keepNext/>
      <w:keepLines/>
      <w:tabs>
        <w:tab w:val="clear" w:pos="1418"/>
        <w:tab w:val="clear" w:pos="4678"/>
        <w:tab w:val="clear" w:pos="5954"/>
        <w:tab w:val="clear" w:pos="7088"/>
      </w:tabs>
      <w:spacing w:before="60" w:after="180"/>
      <w:jc w:val="center"/>
      <w:textAlignment w:val="auto"/>
    </w:pPr>
    <w:rPr>
      <w:b/>
    </w:rPr>
  </w:style>
  <w:style w:type="paragraph" w:customStyle="1" w:styleId="TF">
    <w:name w:val="TF"/>
    <w:basedOn w:val="FL"/>
    <w:rsid w:val="00192C2D"/>
    <w:pPr>
      <w:keepNext w:val="0"/>
      <w:spacing w:before="0" w:after="2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92C2D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GB"/>
    </w:rPr>
  </w:style>
  <w:style w:type="paragraph" w:customStyle="1" w:styleId="Default">
    <w:name w:val="Default"/>
    <w:rsid w:val="00192C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563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f199d8804804f59a3579b975bc924c3 xmlns="89f4a252-37c7-4691-ac7a-f1bddf6ccdd6">
      <Terms xmlns="http://schemas.microsoft.com/office/infopath/2007/PartnerControls"/>
    </gf199d8804804f59a3579b975bc924c3>
    <TaxCatchAll xmlns="89f4a252-37c7-4691-ac7a-f1bddf6ccdd6">
      <Value>1</Value>
    </TaxCatchAll>
    <RevIMDocumentOwner xmlns="89f4a252-37c7-4691-ac7a-f1bddf6ccdd6">
      <UserInfo>
        <DisplayName/>
        <AccountId xsi:nil="true"/>
        <AccountType/>
      </UserInfo>
    </RevIMDocumentOwner>
    <i0f84bba906045b4af568ee102a52dcb xmlns="89f4a252-37c7-4691-ac7a-f1bddf6ccd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0.1 Initial category</TermName>
          <TermId xmlns="http://schemas.microsoft.com/office/infopath/2007/PartnerControls">0239cc7a-0c96-48a8-9e0e-a383e362571c</TermId>
        </TermInfo>
      </Terms>
    </i0f84bba906045b4af568ee102a52dcb>
    <RevIMDeletionDate xmlns="89f4a252-37c7-4691-ac7a-f1bddf6ccdd6">2023-03-25T14:33:30+00:00</RevIMDeletionDate>
    <RevIMExtends xmlns="89f4a252-37c7-4691-ac7a-f1bddf6ccdd6">{"Locked":null,"LockedBy":null,"UnLocked":null,"UnLockedBy":null,"KSUClass":"0239cc7a-0c96-48a8-9e0e-a383e362571c","Reclassified":null,"ReclassifiedBy":null,"EventCreated":null,"EventModified":null,"EventDeleted":null,"EventCreatedBy":null,"EventModifiedBy":null,"EventDeletedBy":null}</RevIMExtend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09FDEF1DDEB24B8CC424658915DB1C" ma:contentTypeVersion="11" ma:contentTypeDescription="Ein neues Dokument erstellen." ma:contentTypeScope="" ma:versionID="5e73976bb9517d2cbccb81db3d9530d4">
  <xsd:schema xmlns:xsd="http://www.w3.org/2001/XMLSchema" xmlns:xs="http://www.w3.org/2001/XMLSchema" xmlns:p="http://schemas.microsoft.com/office/2006/metadata/properties" xmlns:ns2="88afa55b-2b2c-4d31-9083-56a07084abcc" xmlns:ns3="89f4a252-37c7-4691-ac7a-f1bddf6ccdd6" targetNamespace="http://schemas.microsoft.com/office/2006/metadata/properties" ma:root="true" ma:fieldsID="99af1be2ee01d5adf54569b93a3fafb4" ns2:_="" ns3:_="">
    <xsd:import namespace="88afa55b-2b2c-4d31-9083-56a07084abcc"/>
    <xsd:import namespace="89f4a252-37c7-4691-ac7a-f1bddf6cc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gf199d8804804f59a3579b975bc924c3" minOccurs="0"/>
                <xsd:element ref="ns3:TaxCatchAll" minOccurs="0"/>
                <xsd:element ref="ns3:TaxCatchAllLabel" minOccurs="0"/>
                <xsd:element ref="ns3:i0f84bba906045b4af568ee102a52dcb" minOccurs="0"/>
                <xsd:element ref="ns3:RevIMDeletionDate" minOccurs="0"/>
                <xsd:element ref="ns3:RevIMEventDate" minOccurs="0"/>
                <xsd:element ref="ns3:RevIMComments" minOccurs="0"/>
                <xsd:element ref="ns3:RevIMDocumentOwner" minOccurs="0"/>
                <xsd:element ref="ns3:RevIMExte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fa55b-2b2c-4d31-9083-56a07084a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a252-37c7-4691-ac7a-f1bddf6ccdd6" elementFormDefault="qualified">
    <xsd:import namespace="http://schemas.microsoft.com/office/2006/documentManagement/types"/>
    <xsd:import namespace="http://schemas.microsoft.com/office/infopath/2007/PartnerControls"/>
    <xsd:element name="gf199d8804804f59a3579b975bc924c3" ma:index="12" nillable="true" ma:taxonomy="true" ma:internalName="gf199d8804804f59a3579b975bc924c3" ma:taxonomyFieldName="LegalHoldTag" ma:displayName="LegalHold" ma:fieldId="{0f199d88-0480-4f59-a357-9b975bc924c3}" ma:taxonomyMulti="true" ma:sspId="d35d9ec1-ff0e-4daf-94ff-594c76aa1822" ma:termSetId="1d36a6df-4193-45ed-b3bc-3ba9643c5e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6c125ce6-8af2-479d-bae7-8d521e2ff468}" ma:internalName="TaxCatchAll" ma:showField="CatchAllData" ma:web="89f4a252-37c7-4691-ac7a-f1bddf6ccd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6c125ce6-8af2-479d-bae7-8d521e2ff468}" ma:internalName="TaxCatchAllLabel" ma:readOnly="true" ma:showField="CatchAllDataLabel" ma:web="89f4a252-37c7-4691-ac7a-f1bddf6ccd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f84bba906045b4af568ee102a52dcb" ma:index="17" ma:taxonomy="true" ma:internalName="i0f84bba906045b4af568ee102a52dcb" ma:taxonomyFieldName="RevIMBCS" ma:displayName="CSD Class" ma:indexed="true" ma:readOnly="true" ma:default="1;#0.1 Initial category|0239cc7a-0c96-48a8-9e0e-a383e362571c" ma:fieldId="{20f84bba-9060-45b4-af56-8ee102a52dcb}" ma:sspId="d35d9ec1-ff0e-4daf-94ff-594c76aa1822" ma:termSetId="83f400d6-6f53-40a3-8fd2-b80b61df54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MDeletionDate" ma:index="18" nillable="true" ma:displayName="Deletion Date" ma:description="Deletion Date" ma:format="DateOnly" ma:internalName="RevIMDeletionDate" ma:readOnly="true">
      <xsd:simpleType>
        <xsd:restriction base="dms:DateTime"/>
      </xsd:simpleType>
    </xsd:element>
    <xsd:element name="RevIMEventDate" ma:index="19" nillable="true" ma:displayName="Event Date" ma:description="Event Date" ma:format="DateOnly" ma:internalName="RevIMEventDate" ma:readOnly="true">
      <xsd:simpleType>
        <xsd:restriction base="dms:DateTime"/>
      </xsd:simpleType>
    </xsd:element>
    <xsd:element name="RevIMComments" ma:index="20" nillable="true" ma:displayName="Event Comment" ma:internalName="RevIMComments" ma:readOnly="true">
      <xsd:simpleType>
        <xsd:restriction base="dms:Note">
          <xsd:maxLength value="255"/>
        </xsd:restriction>
      </xsd:simpleType>
    </xsd:element>
    <xsd:element name="RevIMDocumentOwner" ma:index="21" nillable="true" ma:displayName="Document Owner" ma:list="UserInfo" ma:internalName="RevIM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MExtends" ma:index="22" nillable="true" ma:displayName="RevIMExtends" ma:hidden="true" ma:internalName="RevIMExtend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27DAB6-4A70-403B-B506-0FFD7BE8F7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4A4C71-66DF-4B2B-AF9C-DBF6AA040EF1}">
  <ds:schemaRefs>
    <ds:schemaRef ds:uri="http://schemas.microsoft.com/office/2006/metadata/properties"/>
    <ds:schemaRef ds:uri="http://schemas.microsoft.com/office/infopath/2007/PartnerControls"/>
    <ds:schemaRef ds:uri="89f4a252-37c7-4691-ac7a-f1bddf6ccdd6"/>
  </ds:schemaRefs>
</ds:datastoreItem>
</file>

<file path=customXml/itemProps3.xml><?xml version="1.0" encoding="utf-8"?>
<ds:datastoreItem xmlns:ds="http://schemas.openxmlformats.org/officeDocument/2006/customXml" ds:itemID="{C1294044-FDCD-40A5-B17F-61FF1718A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fa55b-2b2c-4d31-9083-56a07084abcc"/>
    <ds:schemaRef ds:uri="89f4a252-37c7-4691-ac7a-f1bddf6cc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5373</Words>
  <Characters>30630</Characters>
  <Application>Microsoft Office Word</Application>
  <DocSecurity>0</DocSecurity>
  <Lines>255</Lines>
  <Paragraphs>71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90</cp:revision>
  <dcterms:created xsi:type="dcterms:W3CDTF">2020-03-27T08:17:00Z</dcterms:created>
  <dcterms:modified xsi:type="dcterms:W3CDTF">2021-04-28T08:37:00Z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2df67-a328-4bd4-9599-bc39523e460a_Enabled">
    <vt:lpwstr>True</vt:lpwstr>
  </property>
  <property fmtid="{D5CDD505-2E9C-101B-9397-08002B2CF9AE}" pid="3" name="MSIP_Label_43e2df67-a328-4bd4-9599-bc39523e460a_SiteId">
    <vt:lpwstr>d6b0bbee-7cd9-4d60-bce6-4a67b543e2ae</vt:lpwstr>
  </property>
  <property fmtid="{D5CDD505-2E9C-101B-9397-08002B2CF9AE}" pid="4" name="MSIP_Label_43e2df67-a328-4bd4-9599-bc39523e460a_Owner">
    <vt:lpwstr>brigitte.lonc@renault.com</vt:lpwstr>
  </property>
  <property fmtid="{D5CDD505-2E9C-101B-9397-08002B2CF9AE}" pid="5" name="MSIP_Label_43e2df67-a328-4bd4-9599-bc39523e460a_SetDate">
    <vt:lpwstr>2019-03-21T14:43:58.2321403Z</vt:lpwstr>
  </property>
  <property fmtid="{D5CDD505-2E9C-101B-9397-08002B2CF9AE}" pid="6" name="MSIP_Label_43e2df67-a328-4bd4-9599-bc39523e460a_Name">
    <vt:lpwstr>No Marking N</vt:lpwstr>
  </property>
  <property fmtid="{D5CDD505-2E9C-101B-9397-08002B2CF9AE}" pid="7" name="MSIP_Label_43e2df67-a328-4bd4-9599-bc39523e460a_Application">
    <vt:lpwstr>Microsoft Azure Information Protection</vt:lpwstr>
  </property>
  <property fmtid="{D5CDD505-2E9C-101B-9397-08002B2CF9AE}" pid="8" name="MSIP_Label_43e2df67-a328-4bd4-9599-bc39523e460a_Extended_MSFT_Method">
    <vt:lpwstr>Manual</vt:lpwstr>
  </property>
  <property fmtid="{D5CDD505-2E9C-101B-9397-08002B2CF9AE}" pid="9" name="MSIP_Label_7f30fc12-c89a-4829-a476-5bf9e2086332_Enabled">
    <vt:lpwstr>True</vt:lpwstr>
  </property>
  <property fmtid="{D5CDD505-2E9C-101B-9397-08002B2CF9AE}" pid="10" name="MSIP_Label_7f30fc12-c89a-4829-a476-5bf9e2086332_SiteId">
    <vt:lpwstr>d6b0bbee-7cd9-4d60-bce6-4a67b543e2ae</vt:lpwstr>
  </property>
  <property fmtid="{D5CDD505-2E9C-101B-9397-08002B2CF9AE}" pid="11" name="MSIP_Label_7f30fc12-c89a-4829-a476-5bf9e2086332_Owner">
    <vt:lpwstr>brigitte.lonc@renault.com</vt:lpwstr>
  </property>
  <property fmtid="{D5CDD505-2E9C-101B-9397-08002B2CF9AE}" pid="12" name="MSIP_Label_7f30fc12-c89a-4829-a476-5bf9e2086332_SetDate">
    <vt:lpwstr>2019-03-21T14:43:58.2321403Z</vt:lpwstr>
  </property>
  <property fmtid="{D5CDD505-2E9C-101B-9397-08002B2CF9AE}" pid="13" name="MSIP_Label_7f30fc12-c89a-4829-a476-5bf9e2086332_Name">
    <vt:lpwstr>Accessible to everybody</vt:lpwstr>
  </property>
  <property fmtid="{D5CDD505-2E9C-101B-9397-08002B2CF9AE}" pid="14" name="MSIP_Label_7f30fc12-c89a-4829-a476-5bf9e2086332_Application">
    <vt:lpwstr>Microsoft Azure Information Protection</vt:lpwstr>
  </property>
  <property fmtid="{D5CDD505-2E9C-101B-9397-08002B2CF9AE}" pid="15" name="MSIP_Label_7f30fc12-c89a-4829-a476-5bf9e2086332_Parent">
    <vt:lpwstr>43e2df67-a328-4bd4-9599-bc39523e460a</vt:lpwstr>
  </property>
  <property fmtid="{D5CDD505-2E9C-101B-9397-08002B2CF9AE}" pid="16" name="MSIP_Label_7f30fc12-c89a-4829-a476-5bf9e2086332_Extended_MSFT_Method">
    <vt:lpwstr>Manual</vt:lpwstr>
  </property>
  <property fmtid="{D5CDD505-2E9C-101B-9397-08002B2CF9AE}" pid="17" name="Sensitivity">
    <vt:lpwstr>No Marking N Accessible to everybody</vt:lpwstr>
  </property>
  <property fmtid="{D5CDD505-2E9C-101B-9397-08002B2CF9AE}" pid="18" name="ContentTypeId">
    <vt:lpwstr>0x0101001109FDEF1DDEB24B8CC424658915DB1C</vt:lpwstr>
  </property>
  <property fmtid="{D5CDD505-2E9C-101B-9397-08002B2CF9AE}" pid="19" name="RevIMBCS">
    <vt:lpwstr>1;#0.1 Initial category|0239cc7a-0c96-48a8-9e0e-a383e362571c</vt:lpwstr>
  </property>
  <property fmtid="{D5CDD505-2E9C-101B-9397-08002B2CF9AE}" pid="20" name="LegalHoldTag">
    <vt:lpwstr/>
  </property>
</Properties>
</file>