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6047"/>
      </w:tblGrid>
      <w:tr w:rsidR="00D9435B" w:rsidRPr="002E5375" w:rsidTr="00FD4A9C">
        <w:trPr>
          <w:trHeight w:hRule="exact" w:val="113"/>
        </w:trPr>
        <w:tc>
          <w:tcPr>
            <w:tcW w:w="9781" w:type="dxa"/>
            <w:gridSpan w:val="4"/>
            <w:tcBorders>
              <w:top w:val="single" w:sz="4" w:space="0" w:color="000000"/>
              <w:left w:val="nil"/>
              <w:bottom w:val="nil"/>
              <w:right w:val="nil"/>
            </w:tcBorders>
          </w:tcPr>
          <w:p w:rsidR="00D9435B" w:rsidRPr="002E5375" w:rsidRDefault="00D9435B" w:rsidP="00B5368B">
            <w:pPr>
              <w:tabs>
                <w:tab w:val="left" w:pos="1701"/>
              </w:tabs>
              <w:rPr>
                <w:rFonts w:cs="Arial"/>
                <w:b/>
                <w:color w:val="0000FF"/>
                <w:sz w:val="16"/>
                <w:szCs w:val="16"/>
              </w:rPr>
            </w:pPr>
          </w:p>
        </w:tc>
      </w:tr>
      <w:tr w:rsidR="00D9435B" w:rsidRPr="002A36EA" w:rsidTr="00FD4A9C">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629" w:type="dxa"/>
            <w:gridSpan w:val="3"/>
            <w:tcBorders>
              <w:top w:val="nil"/>
              <w:left w:val="nil"/>
              <w:bottom w:val="nil"/>
              <w:right w:val="nil"/>
            </w:tcBorders>
          </w:tcPr>
          <w:p w:rsidR="00D9435B" w:rsidRPr="00FB3B7C" w:rsidRDefault="00D9435B" w:rsidP="00C74523">
            <w:pPr>
              <w:rPr>
                <w:rFonts w:ascii="Arial" w:hAnsi="Arial" w:cs="Arial"/>
                <w:color w:val="0000FF"/>
                <w:sz w:val="24"/>
                <w:szCs w:val="24"/>
              </w:rPr>
            </w:pPr>
            <w:del w:id="0" w:author="Laurent Vreck" w:date="2011-01-03T12:59:00Z">
              <w:r w:rsidRPr="00FB3B7C" w:rsidDel="003D1AA6">
                <w:rPr>
                  <w:rFonts w:ascii="Arial" w:hAnsi="Arial" w:cs="Arial"/>
                  <w:b/>
                  <w:color w:val="0000FF"/>
                  <w:sz w:val="28"/>
                  <w:szCs w:val="24"/>
                </w:rPr>
                <w:delText xml:space="preserve">Draft </w:delText>
              </w:r>
            </w:del>
            <w:r w:rsidRPr="00FB3B7C">
              <w:rPr>
                <w:rFonts w:ascii="Arial" w:hAnsi="Arial" w:cs="Arial"/>
                <w:b/>
                <w:color w:val="0000FF"/>
                <w:sz w:val="28"/>
                <w:szCs w:val="24"/>
              </w:rPr>
              <w:t>Meeting report for MTS#52</w:t>
            </w:r>
          </w:p>
        </w:tc>
      </w:tr>
      <w:tr w:rsidR="00D9435B" w:rsidRPr="00D21604" w:rsidTr="00FD4A9C">
        <w:trPr>
          <w:trHeight w:val="140"/>
        </w:trPr>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sz w:val="16"/>
                <w:szCs w:val="24"/>
              </w:rPr>
            </w:pPr>
          </w:p>
        </w:tc>
        <w:tc>
          <w:tcPr>
            <w:tcW w:w="7629" w:type="dxa"/>
            <w:gridSpan w:val="3"/>
            <w:tcBorders>
              <w:top w:val="nil"/>
              <w:left w:val="nil"/>
              <w:bottom w:val="nil"/>
              <w:right w:val="nil"/>
            </w:tcBorders>
            <w:vAlign w:val="center"/>
          </w:tcPr>
          <w:p w:rsidR="00D9435B" w:rsidRPr="00D9435B" w:rsidRDefault="00D9435B" w:rsidP="00B5368B">
            <w:pPr>
              <w:rPr>
                <w:rFonts w:ascii="Arial" w:hAnsi="Arial" w:cs="Arial"/>
                <w:sz w:val="16"/>
              </w:rPr>
            </w:pPr>
          </w:p>
        </w:tc>
      </w:tr>
      <w:tr w:rsidR="00D9435B" w:rsidRPr="002A36EA" w:rsidTr="00FD4A9C">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629" w:type="dxa"/>
            <w:gridSpan w:val="3"/>
            <w:tcBorders>
              <w:top w:val="nil"/>
              <w:left w:val="nil"/>
              <w:bottom w:val="nil"/>
              <w:right w:val="nil"/>
            </w:tcBorders>
            <w:vAlign w:val="center"/>
          </w:tcPr>
          <w:p w:rsidR="00D9435B" w:rsidRPr="00D9435B" w:rsidRDefault="00D9435B" w:rsidP="00B5368B">
            <w:pPr>
              <w:rPr>
                <w:rFonts w:ascii="Arial" w:hAnsi="Arial" w:cs="Arial"/>
                <w:sz w:val="24"/>
              </w:rPr>
            </w:pPr>
            <w:r w:rsidRPr="00D9435B">
              <w:rPr>
                <w:rFonts w:ascii="Arial" w:hAnsi="Arial" w:cs="Arial"/>
                <w:sz w:val="24"/>
              </w:rPr>
              <w:t>ETSI Secretariat ; Chairman</w:t>
            </w:r>
          </w:p>
        </w:tc>
      </w:tr>
      <w:tr w:rsidR="00FB3B7C" w:rsidRPr="002A36EA" w:rsidTr="00FD4A9C">
        <w:tc>
          <w:tcPr>
            <w:tcW w:w="2152" w:type="dxa"/>
            <w:tcBorders>
              <w:top w:val="nil"/>
              <w:left w:val="nil"/>
              <w:bottom w:val="nil"/>
              <w:right w:val="nil"/>
            </w:tcBorders>
          </w:tcPr>
          <w:p w:rsidR="00FB3B7C" w:rsidRPr="0091037B" w:rsidRDefault="00FB3B7C" w:rsidP="00B5368B">
            <w:pPr>
              <w:tabs>
                <w:tab w:val="left" w:pos="1701"/>
              </w:tabs>
              <w:jc w:val="right"/>
              <w:rPr>
                <w:rFonts w:cstheme="minorHAnsi"/>
              </w:rPr>
            </w:pPr>
            <w:r w:rsidRPr="0091037B">
              <w:rPr>
                <w:rFonts w:cstheme="minorHAnsi"/>
              </w:rPr>
              <w:t>Contact:</w:t>
            </w:r>
          </w:p>
        </w:tc>
        <w:tc>
          <w:tcPr>
            <w:tcW w:w="7629" w:type="dxa"/>
            <w:gridSpan w:val="3"/>
            <w:tcBorders>
              <w:top w:val="nil"/>
              <w:left w:val="nil"/>
              <w:bottom w:val="nil"/>
              <w:right w:val="nil"/>
            </w:tcBorders>
          </w:tcPr>
          <w:p w:rsidR="00FB3B7C" w:rsidRPr="00D9435B" w:rsidRDefault="00FB3B7C" w:rsidP="00E85773">
            <w:pPr>
              <w:rPr>
                <w:rFonts w:ascii="Arial" w:hAnsi="Arial" w:cs="Arial"/>
                <w:sz w:val="24"/>
                <w:szCs w:val="24"/>
              </w:rPr>
            </w:pPr>
            <w:r w:rsidRPr="00D9435B">
              <w:rPr>
                <w:rFonts w:ascii="Arial" w:hAnsi="Arial" w:cs="Arial"/>
                <w:bCs/>
                <w:szCs w:val="24"/>
              </w:rPr>
              <w:t>Laurent Vreck</w:t>
            </w:r>
            <w:r w:rsidRPr="00D9435B">
              <w:rPr>
                <w:rFonts w:ascii="Arial" w:hAnsi="Arial" w:cs="Arial"/>
                <w:bCs/>
                <w:sz w:val="16"/>
                <w:szCs w:val="16"/>
              </w:rPr>
              <w:t xml:space="preserve"> </w:t>
            </w:r>
          </w:p>
        </w:tc>
      </w:tr>
      <w:tr w:rsidR="00FB3B7C" w:rsidRPr="002A36EA" w:rsidTr="00FD4A9C">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629" w:type="dxa"/>
            <w:gridSpan w:val="3"/>
            <w:tcBorders>
              <w:top w:val="nil"/>
              <w:left w:val="nil"/>
              <w:bottom w:val="nil"/>
              <w:right w:val="nil"/>
            </w:tcBorders>
          </w:tcPr>
          <w:p w:rsidR="00FB3B7C" w:rsidRPr="0091037B" w:rsidRDefault="00FB3B7C" w:rsidP="00B5368B">
            <w:pPr>
              <w:rPr>
                <w:rFonts w:ascii="Arial" w:hAnsi="Arial" w:cs="Arial"/>
                <w:sz w:val="24"/>
              </w:rPr>
            </w:pPr>
          </w:p>
        </w:tc>
      </w:tr>
      <w:tr w:rsidR="00D9435B" w:rsidRPr="002A36EA" w:rsidTr="00FD4A9C">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629" w:type="dxa"/>
            <w:gridSpan w:val="3"/>
            <w:tcBorders>
              <w:top w:val="nil"/>
              <w:left w:val="nil"/>
              <w:bottom w:val="nil"/>
              <w:right w:val="nil"/>
            </w:tcBorders>
          </w:tcPr>
          <w:p w:rsidR="00D9435B" w:rsidRPr="0091037B" w:rsidRDefault="00D9435B" w:rsidP="00E85773">
            <w:pPr>
              <w:rPr>
                <w:rFonts w:ascii="Arial" w:hAnsi="Arial" w:cs="Arial"/>
                <w:sz w:val="24"/>
              </w:rPr>
            </w:pPr>
            <w:r w:rsidRPr="0091037B">
              <w:rPr>
                <w:rFonts w:ascii="Arial" w:hAnsi="Arial" w:cs="Arial"/>
                <w:sz w:val="24"/>
              </w:rPr>
              <w:t>MTS</w:t>
            </w:r>
          </w:p>
        </w:tc>
      </w:tr>
      <w:tr w:rsidR="00D9435B" w:rsidRPr="00F85372" w:rsidTr="00FD4A9C">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16"/>
                <w:szCs w:val="24"/>
              </w:rPr>
            </w:pPr>
          </w:p>
        </w:tc>
        <w:tc>
          <w:tcPr>
            <w:tcW w:w="7629" w:type="dxa"/>
            <w:gridSpan w:val="3"/>
            <w:tcBorders>
              <w:top w:val="nil"/>
              <w:left w:val="nil"/>
              <w:bottom w:val="nil"/>
              <w:right w:val="nil"/>
            </w:tcBorders>
          </w:tcPr>
          <w:p w:rsidR="00D9435B" w:rsidRPr="00D9435B" w:rsidRDefault="00D9435B" w:rsidP="00B5368B">
            <w:pPr>
              <w:rPr>
                <w:rFonts w:ascii="Arial" w:hAnsi="Arial" w:cs="Arial"/>
                <w:sz w:val="16"/>
              </w:rPr>
            </w:pPr>
          </w:p>
        </w:tc>
      </w:tr>
      <w:tr w:rsidR="00D9435B" w:rsidRPr="002A36EA" w:rsidTr="00FD4A9C">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p>
        </w:tc>
        <w:tc>
          <w:tcPr>
            <w:tcW w:w="6047"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FD4A9C">
        <w:tc>
          <w:tcPr>
            <w:tcW w:w="2152" w:type="dxa"/>
            <w:tcBorders>
              <w:top w:val="nil"/>
              <w:left w:val="nil"/>
              <w:bottom w:val="nil"/>
              <w:right w:val="single" w:sz="4" w:space="0" w:color="000000"/>
            </w:tcBorders>
          </w:tcPr>
          <w:p w:rsidR="00D9435B" w:rsidRPr="0091037B" w:rsidRDefault="00D9435B" w:rsidP="00B5368B">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p>
        </w:tc>
        <w:tc>
          <w:tcPr>
            <w:tcW w:w="6047"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FD4A9C">
        <w:tc>
          <w:tcPr>
            <w:tcW w:w="2152" w:type="dxa"/>
            <w:tcBorders>
              <w:top w:val="nil"/>
              <w:left w:val="nil"/>
              <w:bottom w:val="nil"/>
              <w:right w:val="single" w:sz="4" w:space="0" w:color="000000"/>
            </w:tcBorders>
          </w:tcPr>
          <w:p w:rsidR="00D9435B" w:rsidRPr="0091037B" w:rsidRDefault="00D9435B" w:rsidP="00B5368B">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r w:rsidRPr="00516885">
              <w:rPr>
                <w:rFonts w:ascii="Arial" w:hAnsi="Arial" w:cs="Arial"/>
                <w:b/>
              </w:rPr>
              <w:t>X</w:t>
            </w:r>
          </w:p>
        </w:tc>
        <w:tc>
          <w:tcPr>
            <w:tcW w:w="6047" w:type="dxa"/>
            <w:tcBorders>
              <w:top w:val="nil"/>
              <w:left w:val="single" w:sz="4" w:space="0" w:color="000000"/>
              <w:bottom w:val="nil"/>
              <w:right w:val="nil"/>
            </w:tcBorders>
            <w:vAlign w:val="center"/>
          </w:tcPr>
          <w:p w:rsidR="00D9435B" w:rsidRPr="00D9435B" w:rsidRDefault="00D9435B" w:rsidP="00B5368B">
            <w:pPr>
              <w:tabs>
                <w:tab w:val="left" w:pos="1701"/>
              </w:tabs>
              <w:ind w:left="176" w:hanging="176"/>
              <w:rPr>
                <w:vertAlign w:val="superscript"/>
              </w:rPr>
            </w:pPr>
          </w:p>
        </w:tc>
      </w:tr>
      <w:tr w:rsidR="00776B64" w:rsidRPr="002A36EA" w:rsidTr="00FD4A9C">
        <w:trPr>
          <w:trHeight w:hRule="exact" w:val="170"/>
        </w:trPr>
        <w:tc>
          <w:tcPr>
            <w:tcW w:w="2152" w:type="dxa"/>
            <w:tcBorders>
              <w:top w:val="nil"/>
              <w:left w:val="nil"/>
              <w:bottom w:val="nil"/>
              <w:right w:val="nil"/>
            </w:tcBorders>
            <w:vAlign w:val="center"/>
          </w:tcPr>
          <w:p w:rsidR="00776B64" w:rsidRPr="0091037B" w:rsidRDefault="00776B64" w:rsidP="00B5368B">
            <w:pPr>
              <w:tabs>
                <w:tab w:val="left" w:pos="1701"/>
              </w:tabs>
              <w:jc w:val="right"/>
              <w:rPr>
                <w:rFonts w:cstheme="minorHAnsi"/>
              </w:rPr>
            </w:pPr>
          </w:p>
        </w:tc>
        <w:tc>
          <w:tcPr>
            <w:tcW w:w="7629"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FD4A9C">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629" w:type="dxa"/>
            <w:gridSpan w:val="3"/>
            <w:tcBorders>
              <w:top w:val="nil"/>
              <w:left w:val="nil"/>
              <w:bottom w:val="nil"/>
              <w:right w:val="nil"/>
            </w:tcBorders>
            <w:tcMar>
              <w:left w:w="0" w:type="dxa"/>
              <w:right w:w="0" w:type="dxa"/>
            </w:tcMar>
            <w:vAlign w:val="center"/>
          </w:tcPr>
          <w:p w:rsidR="00D9435B" w:rsidRPr="00D9435B" w:rsidRDefault="00D9435B" w:rsidP="00DE4827">
            <w:pPr>
              <w:ind w:left="93"/>
              <w:rPr>
                <w:rFonts w:ascii="Arial" w:hAnsi="Arial" w:cs="Arial"/>
                <w:sz w:val="24"/>
              </w:rPr>
            </w:pPr>
            <w:r w:rsidRPr="00D9435B">
              <w:rPr>
                <w:rFonts w:ascii="Arial" w:hAnsi="Arial" w:cs="Arial"/>
              </w:rPr>
              <w:t>2010-12-1</w:t>
            </w:r>
            <w:r w:rsidR="00DE4827">
              <w:rPr>
                <w:rFonts w:ascii="Arial" w:hAnsi="Arial" w:cs="Arial"/>
              </w:rPr>
              <w:t>6</w:t>
            </w:r>
          </w:p>
        </w:tc>
      </w:tr>
      <w:tr w:rsidR="00D9435B" w:rsidRPr="00D21604" w:rsidTr="00FD4A9C">
        <w:trPr>
          <w:trHeight w:hRule="exact" w:val="170"/>
        </w:trPr>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16"/>
              </w:rPr>
            </w:pPr>
          </w:p>
        </w:tc>
        <w:tc>
          <w:tcPr>
            <w:tcW w:w="7629" w:type="dxa"/>
            <w:gridSpan w:val="3"/>
            <w:tcBorders>
              <w:top w:val="nil"/>
              <w:left w:val="nil"/>
              <w:bottom w:val="nil"/>
              <w:right w:val="nil"/>
            </w:tcBorders>
          </w:tcPr>
          <w:p w:rsidR="00D9435B" w:rsidRPr="00D9435B" w:rsidRDefault="00D9435B" w:rsidP="00B5368B">
            <w:pPr>
              <w:ind w:left="57"/>
              <w:rPr>
                <w:rFonts w:ascii="Arial" w:hAnsi="Arial" w:cs="Arial"/>
                <w:sz w:val="16"/>
              </w:rPr>
            </w:pPr>
          </w:p>
        </w:tc>
      </w:tr>
      <w:tr w:rsidR="00D9435B" w:rsidRPr="002A36EA" w:rsidTr="00FD4A9C">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629" w:type="dxa"/>
            <w:gridSpan w:val="3"/>
            <w:tcBorders>
              <w:top w:val="nil"/>
              <w:left w:val="nil"/>
              <w:bottom w:val="nil"/>
              <w:right w:val="nil"/>
            </w:tcBorders>
          </w:tcPr>
          <w:p w:rsidR="00D9435B" w:rsidRPr="00D9435B" w:rsidRDefault="00F11466" w:rsidP="00F11466">
            <w:pPr>
              <w:rPr>
                <w:rFonts w:ascii="Arial" w:hAnsi="Arial" w:cs="Arial"/>
              </w:rPr>
            </w:pPr>
            <w:r w:rsidRPr="00DE0933">
              <w:rPr>
                <w:rFonts w:ascii="Arial" w:hAnsi="Arial" w:cs="Arial"/>
                <w:b/>
              </w:rPr>
              <w:t>MTS#52</w:t>
            </w:r>
            <w:r>
              <w:rPr>
                <w:rFonts w:ascii="Arial" w:hAnsi="Arial" w:cs="Arial"/>
              </w:rPr>
              <w:t xml:space="preserve"> - </w:t>
            </w:r>
          </w:p>
        </w:tc>
      </w:tr>
      <w:tr w:rsidR="00D9435B" w:rsidRPr="002A36EA" w:rsidTr="00FD4A9C">
        <w:tc>
          <w:tcPr>
            <w:tcW w:w="2152" w:type="dxa"/>
            <w:tcBorders>
              <w:top w:val="nil"/>
              <w:left w:val="nil"/>
              <w:bottom w:val="nil"/>
              <w:right w:val="nil"/>
            </w:tcBorders>
          </w:tcPr>
          <w:p w:rsidR="00D9435B" w:rsidRPr="0083399D" w:rsidRDefault="00D9435B" w:rsidP="00B5368B">
            <w:pPr>
              <w:tabs>
                <w:tab w:val="left" w:pos="1701"/>
              </w:tabs>
              <w:jc w:val="right"/>
              <w:rPr>
                <w:rFonts w:cstheme="minorHAnsi"/>
              </w:rPr>
            </w:pPr>
            <w:r w:rsidRPr="0083399D">
              <w:rPr>
                <w:rFonts w:cstheme="minorHAnsi"/>
              </w:rPr>
              <w:t>Relevant WI(s), or deliverable(s):</w:t>
            </w:r>
          </w:p>
        </w:tc>
        <w:tc>
          <w:tcPr>
            <w:tcW w:w="7629" w:type="dxa"/>
            <w:gridSpan w:val="3"/>
            <w:tcBorders>
              <w:top w:val="nil"/>
              <w:left w:val="nil"/>
              <w:bottom w:val="nil"/>
              <w:right w:val="nil"/>
            </w:tcBorders>
            <w:vAlign w:val="center"/>
          </w:tcPr>
          <w:p w:rsidR="00D9435B" w:rsidRPr="00D9435B" w:rsidRDefault="00D9435B" w:rsidP="00D9435B">
            <w:pPr>
              <w:rPr>
                <w:rFonts w:ascii="Arial" w:hAnsi="Arial" w:cs="Arial"/>
              </w:rPr>
            </w:pPr>
          </w:p>
        </w:tc>
      </w:tr>
      <w:tr w:rsidR="00D9435B" w:rsidRPr="002E5375" w:rsidTr="00FD4A9C">
        <w:trPr>
          <w:trHeight w:hRule="exact" w:val="113"/>
        </w:trPr>
        <w:tc>
          <w:tcPr>
            <w:tcW w:w="9781" w:type="dxa"/>
            <w:gridSpan w:val="4"/>
            <w:tcBorders>
              <w:top w:val="nil"/>
              <w:left w:val="nil"/>
              <w:bottom w:val="single" w:sz="4" w:space="0" w:color="000000"/>
              <w:right w:val="nil"/>
            </w:tcBorders>
          </w:tcPr>
          <w:p w:rsidR="00D9435B" w:rsidRPr="002E5375" w:rsidRDefault="00D9435B" w:rsidP="00B5368B">
            <w:pPr>
              <w:tabs>
                <w:tab w:val="left" w:pos="1701"/>
              </w:tabs>
              <w:ind w:left="-249" w:firstLine="249"/>
              <w:rPr>
                <w:sz w:val="16"/>
                <w:szCs w:val="16"/>
              </w:rPr>
            </w:pPr>
          </w:p>
        </w:tc>
      </w:tr>
    </w:tbl>
    <w:p w:rsidR="008D5477" w:rsidRDefault="008D5477" w:rsidP="008D5477">
      <w:pPr>
        <w:ind w:left="-426" w:right="-472"/>
        <w:rPr>
          <w:rFonts w:ascii="Arial" w:hAnsi="Arial" w:cs="Arial"/>
        </w:rPr>
      </w:pPr>
    </w:p>
    <w:p w:rsidR="007A3763" w:rsidRPr="00DE0933" w:rsidRDefault="007A3763" w:rsidP="00FD4A9C">
      <w:pPr>
        <w:pBdr>
          <w:top w:val="single" w:sz="4" w:space="1" w:color="auto"/>
          <w:bottom w:val="single" w:sz="4" w:space="1" w:color="auto"/>
        </w:pBdr>
        <w:ind w:right="827"/>
        <w:rPr>
          <w:rFonts w:ascii="Arial" w:hAnsi="Arial" w:cs="Arial"/>
          <w:sz w:val="24"/>
        </w:rPr>
      </w:pPr>
      <w:r w:rsidRPr="0083399D">
        <w:rPr>
          <w:rFonts w:cstheme="minorHAnsi"/>
          <w:b/>
          <w:sz w:val="24"/>
        </w:rPr>
        <w:t>ABSTRACT</w:t>
      </w:r>
      <w:r w:rsidR="00DE0933">
        <w:rPr>
          <w:rFonts w:cstheme="minorHAnsi"/>
          <w:b/>
          <w:sz w:val="24"/>
        </w:rPr>
        <w:t>:</w:t>
      </w:r>
      <w:r w:rsidR="00E34CB1" w:rsidRPr="00E34CB1">
        <w:t xml:space="preserve"> </w:t>
      </w:r>
      <w:del w:id="1" w:author="Laurent Vreck" w:date="2011-01-03T12:59:00Z">
        <w:r w:rsidR="00E34CB1" w:rsidRPr="00FD4A9C" w:rsidDel="003D1AA6">
          <w:rPr>
            <w:rFonts w:cstheme="minorHAnsi"/>
            <w:i/>
            <w:color w:val="0000FF"/>
            <w:sz w:val="24"/>
          </w:rPr>
          <w:delText xml:space="preserve">These draft minutes, </w:delText>
        </w:r>
        <w:r w:rsidR="00E56ECE" w:rsidRPr="00FD4A9C" w:rsidDel="003D1AA6">
          <w:rPr>
            <w:rFonts w:cstheme="minorHAnsi"/>
            <w:i/>
            <w:color w:val="0000FF"/>
            <w:sz w:val="24"/>
          </w:rPr>
          <w:delText xml:space="preserve">are </w:delText>
        </w:r>
        <w:r w:rsidR="00E34CB1" w:rsidRPr="00FD4A9C" w:rsidDel="003D1AA6">
          <w:rPr>
            <w:rFonts w:cstheme="minorHAnsi"/>
            <w:i/>
            <w:color w:val="0000FF"/>
            <w:sz w:val="24"/>
          </w:rPr>
          <w:delText xml:space="preserve">based on my notes. A revised version will be prepared later based on the feedback </w:delText>
        </w:r>
        <w:r w:rsidR="00DE4827" w:rsidRPr="00FD4A9C" w:rsidDel="003D1AA6">
          <w:rPr>
            <w:rFonts w:cstheme="minorHAnsi"/>
            <w:i/>
            <w:color w:val="0000FF"/>
            <w:sz w:val="24"/>
          </w:rPr>
          <w:delText>received</w:delText>
        </w:r>
        <w:r w:rsidR="00E56ECE" w:rsidRPr="00FD4A9C" w:rsidDel="003D1AA6">
          <w:rPr>
            <w:rFonts w:cstheme="minorHAnsi"/>
            <w:i/>
            <w:color w:val="0000FF"/>
            <w:sz w:val="24"/>
          </w:rPr>
          <w:delText xml:space="preserve"> from the participants</w:delText>
        </w:r>
        <w:r w:rsidR="00DE4827" w:rsidRPr="00FD4A9C" w:rsidDel="003D1AA6">
          <w:rPr>
            <w:rFonts w:cstheme="minorHAnsi"/>
            <w:i/>
            <w:color w:val="0000FF"/>
            <w:sz w:val="24"/>
          </w:rPr>
          <w:delText>...</w:delText>
        </w:r>
        <w:r w:rsidR="00DE4827" w:rsidRPr="00FD4A9C" w:rsidDel="003D1AA6">
          <w:rPr>
            <w:rFonts w:cstheme="minorHAnsi"/>
            <w:color w:val="0000FF"/>
            <w:sz w:val="24"/>
          </w:rPr>
          <w:delText xml:space="preserve"> </w:delText>
        </w:r>
      </w:del>
      <w:ins w:id="2" w:author="Laurent Vreck" w:date="2011-03-07T14:12:00Z">
        <w:r w:rsidR="0020687F" w:rsidRPr="0020687F">
          <w:rPr>
            <w:rFonts w:cstheme="minorHAnsi"/>
            <w:i/>
            <w:color w:val="0000FF"/>
            <w:sz w:val="24"/>
          </w:rPr>
          <w:t>This revised version includes the feedback received from MTS members.</w:t>
        </w:r>
      </w:ins>
    </w:p>
    <w:p w:rsidR="0085741E" w:rsidRDefault="0085741E" w:rsidP="007833A7">
      <w:pPr>
        <w:rPr>
          <w:rFonts w:ascii="Arial" w:hAnsi="Arial" w:cs="Arial"/>
        </w:rPr>
      </w:pPr>
    </w:p>
    <w:p w:rsidR="0058531C" w:rsidRDefault="006906B5">
      <w:pPr>
        <w:pStyle w:val="TOC1"/>
        <w:rPr>
          <w:rFonts w:eastAsiaTheme="minorEastAsia" w:cstheme="minorBidi"/>
          <w:b w:val="0"/>
          <w:sz w:val="22"/>
          <w:szCs w:val="22"/>
          <w:lang w:eastAsia="en-GB"/>
        </w:rPr>
      </w:pPr>
      <w:r w:rsidRPr="00F62A37">
        <w:rPr>
          <w:rFonts w:cstheme="minorHAnsi"/>
        </w:rPr>
        <w:fldChar w:fldCharType="begin"/>
      </w:r>
      <w:r w:rsidR="00F62A37" w:rsidRPr="00F62A37">
        <w:rPr>
          <w:rFonts w:cstheme="minorHAnsi"/>
        </w:rPr>
        <w:instrText xml:space="preserve"> TOC \o "1-2" \u </w:instrText>
      </w:r>
      <w:r w:rsidRPr="00F62A37">
        <w:rPr>
          <w:rFonts w:cstheme="minorHAnsi"/>
        </w:rPr>
        <w:fldChar w:fldCharType="separate"/>
      </w:r>
      <w:r w:rsidR="0058531C" w:rsidRPr="00AA0032">
        <w:rPr>
          <w:u w:val="single"/>
        </w:rPr>
        <w:t>Session 1:</w:t>
      </w:r>
      <w:r w:rsidR="0058531C">
        <w:t xml:space="preserve"> Opening Formalities</w:t>
      </w:r>
      <w:r w:rsidR="0058531C">
        <w:tab/>
      </w:r>
      <w:r w:rsidR="0058531C">
        <w:fldChar w:fldCharType="begin"/>
      </w:r>
      <w:r w:rsidR="0058531C">
        <w:instrText xml:space="preserve"> PAGEREF _Toc280286317 \h </w:instrText>
      </w:r>
      <w:r w:rsidR="0058531C">
        <w:fldChar w:fldCharType="separate"/>
      </w:r>
      <w:r w:rsidR="0020687F">
        <w:t>2</w:t>
      </w:r>
      <w:r w:rsidR="0058531C">
        <w:fldChar w:fldCharType="end"/>
      </w:r>
    </w:p>
    <w:p w:rsidR="0058531C" w:rsidRDefault="0058531C">
      <w:pPr>
        <w:pStyle w:val="TOC2"/>
        <w:rPr>
          <w:rFonts w:eastAsiaTheme="minorEastAsia" w:cstheme="minorBidi"/>
          <w:sz w:val="22"/>
          <w:szCs w:val="22"/>
          <w:lang w:eastAsia="en-GB"/>
        </w:rPr>
      </w:pPr>
      <w:r>
        <w:t>1.1</w:t>
      </w:r>
      <w:r>
        <w:rPr>
          <w:rFonts w:eastAsiaTheme="minorEastAsia" w:cstheme="minorBidi"/>
          <w:sz w:val="22"/>
          <w:szCs w:val="22"/>
          <w:lang w:eastAsia="en-GB"/>
        </w:rPr>
        <w:tab/>
      </w:r>
      <w:r>
        <w:t>Introduction &amp; welcome, Local arrangements, IPR call</w:t>
      </w:r>
      <w:r>
        <w:tab/>
      </w:r>
      <w:r>
        <w:fldChar w:fldCharType="begin"/>
      </w:r>
      <w:r>
        <w:instrText xml:space="preserve"> PAGEREF _Toc280286318 \h </w:instrText>
      </w:r>
      <w:r>
        <w:fldChar w:fldCharType="separate"/>
      </w:r>
      <w:r w:rsidR="0020687F">
        <w:t>2</w:t>
      </w:r>
      <w:r>
        <w:fldChar w:fldCharType="end"/>
      </w:r>
    </w:p>
    <w:p w:rsidR="0058531C" w:rsidRDefault="0058531C">
      <w:pPr>
        <w:pStyle w:val="TOC2"/>
        <w:rPr>
          <w:rFonts w:eastAsiaTheme="minorEastAsia" w:cstheme="minorBidi"/>
          <w:sz w:val="22"/>
          <w:szCs w:val="22"/>
          <w:lang w:eastAsia="en-GB"/>
        </w:rPr>
      </w:pPr>
      <w:r w:rsidRPr="00AA0032">
        <w:rPr>
          <w:rFonts w:cs="Arial"/>
        </w:rPr>
        <w:t>1.2</w:t>
      </w:r>
      <w:r>
        <w:rPr>
          <w:rFonts w:eastAsiaTheme="minorEastAsia" w:cstheme="minorBidi"/>
          <w:sz w:val="22"/>
          <w:szCs w:val="22"/>
          <w:lang w:eastAsia="en-GB"/>
        </w:rPr>
        <w:tab/>
      </w:r>
      <w:r>
        <w:t>Approval of the previous meeting minutes, agenda, allocation of contributions</w:t>
      </w:r>
      <w:r>
        <w:tab/>
      </w:r>
      <w:r>
        <w:fldChar w:fldCharType="begin"/>
      </w:r>
      <w:r>
        <w:instrText xml:space="preserve"> PAGEREF _Toc280286319 \h </w:instrText>
      </w:r>
      <w:r>
        <w:fldChar w:fldCharType="separate"/>
      </w:r>
      <w:r w:rsidR="0020687F">
        <w:t>2</w:t>
      </w:r>
      <w:r>
        <w:fldChar w:fldCharType="end"/>
      </w:r>
    </w:p>
    <w:p w:rsidR="0058531C" w:rsidRDefault="0058531C">
      <w:pPr>
        <w:pStyle w:val="TOC2"/>
        <w:rPr>
          <w:rFonts w:eastAsiaTheme="minorEastAsia" w:cstheme="minorBidi"/>
          <w:sz w:val="22"/>
          <w:szCs w:val="22"/>
          <w:lang w:eastAsia="en-GB"/>
        </w:rPr>
      </w:pPr>
      <w:r>
        <w:t>1.3</w:t>
      </w:r>
      <w:r>
        <w:rPr>
          <w:rFonts w:eastAsiaTheme="minorEastAsia" w:cstheme="minorBidi"/>
          <w:sz w:val="22"/>
          <w:szCs w:val="22"/>
          <w:lang w:eastAsia="en-GB"/>
        </w:rPr>
        <w:tab/>
      </w:r>
      <w:r>
        <w:t>Review of open action items from previous meetings</w:t>
      </w:r>
      <w:r>
        <w:tab/>
      </w:r>
      <w:r>
        <w:fldChar w:fldCharType="begin"/>
      </w:r>
      <w:r>
        <w:instrText xml:space="preserve"> PAGEREF _Toc280286320 \h </w:instrText>
      </w:r>
      <w:r>
        <w:fldChar w:fldCharType="separate"/>
      </w:r>
      <w:r w:rsidR="0020687F">
        <w:t>2</w:t>
      </w:r>
      <w:r>
        <w:fldChar w:fldCharType="end"/>
      </w:r>
    </w:p>
    <w:p w:rsidR="0058531C" w:rsidRDefault="0058531C">
      <w:pPr>
        <w:pStyle w:val="TOC2"/>
        <w:rPr>
          <w:rFonts w:eastAsiaTheme="minorEastAsia" w:cstheme="minorBidi"/>
          <w:sz w:val="22"/>
          <w:szCs w:val="22"/>
          <w:lang w:eastAsia="en-GB"/>
        </w:rPr>
      </w:pPr>
      <w:r>
        <w:t>1.4</w:t>
      </w:r>
      <w:r>
        <w:rPr>
          <w:rFonts w:eastAsiaTheme="minorEastAsia" w:cstheme="minorBidi"/>
          <w:sz w:val="22"/>
          <w:szCs w:val="22"/>
          <w:lang w:eastAsia="en-GB"/>
        </w:rPr>
        <w:tab/>
      </w:r>
      <w:r>
        <w:t>Update on open work items, changes since last meeting (publication, AbC…)</w:t>
      </w:r>
      <w:r>
        <w:tab/>
      </w:r>
      <w:r>
        <w:fldChar w:fldCharType="begin"/>
      </w:r>
      <w:r>
        <w:instrText xml:space="preserve"> PAGEREF _Toc280286321 \h </w:instrText>
      </w:r>
      <w:r>
        <w:fldChar w:fldCharType="separate"/>
      </w:r>
      <w:r w:rsidR="0020687F">
        <w:t>2</w:t>
      </w:r>
      <w:r>
        <w:fldChar w:fldCharType="end"/>
      </w:r>
    </w:p>
    <w:p w:rsidR="0058531C" w:rsidRDefault="0058531C">
      <w:pPr>
        <w:pStyle w:val="TOC2"/>
        <w:rPr>
          <w:rFonts w:eastAsiaTheme="minorEastAsia" w:cstheme="minorBidi"/>
          <w:sz w:val="22"/>
          <w:szCs w:val="22"/>
          <w:lang w:eastAsia="en-GB"/>
        </w:rPr>
      </w:pPr>
      <w:r>
        <w:t>1.5</w:t>
      </w:r>
      <w:r>
        <w:rPr>
          <w:rFonts w:eastAsiaTheme="minorEastAsia" w:cstheme="minorBidi"/>
          <w:sz w:val="22"/>
          <w:szCs w:val="22"/>
          <w:lang w:eastAsia="en-GB"/>
        </w:rPr>
        <w:tab/>
      </w:r>
      <w:r>
        <w:t>Reports from GA, Board, &amp; OCG Meetings</w:t>
      </w:r>
      <w:r>
        <w:tab/>
      </w:r>
      <w:r>
        <w:fldChar w:fldCharType="begin"/>
      </w:r>
      <w:r>
        <w:instrText xml:space="preserve"> PAGEREF _Toc280286322 \h </w:instrText>
      </w:r>
      <w:r>
        <w:fldChar w:fldCharType="separate"/>
      </w:r>
      <w:r w:rsidR="0020687F">
        <w:t>3</w:t>
      </w:r>
      <w:r>
        <w:fldChar w:fldCharType="end"/>
      </w:r>
    </w:p>
    <w:p w:rsidR="0058531C" w:rsidRDefault="0058531C">
      <w:pPr>
        <w:pStyle w:val="TOC1"/>
        <w:rPr>
          <w:rFonts w:eastAsiaTheme="minorEastAsia" w:cstheme="minorBidi"/>
          <w:b w:val="0"/>
          <w:sz w:val="22"/>
          <w:szCs w:val="22"/>
          <w:lang w:eastAsia="en-GB"/>
        </w:rPr>
      </w:pPr>
      <w:r w:rsidRPr="00AA0032">
        <w:rPr>
          <w:u w:val="single"/>
        </w:rPr>
        <w:t>Session 2:</w:t>
      </w:r>
      <w:r>
        <w:t xml:space="preserve"> TTCN-3</w:t>
      </w:r>
      <w:r>
        <w:tab/>
      </w:r>
      <w:r>
        <w:fldChar w:fldCharType="begin"/>
      </w:r>
      <w:r>
        <w:instrText xml:space="preserve"> PAGEREF _Toc280286323 \h </w:instrText>
      </w:r>
      <w:r>
        <w:fldChar w:fldCharType="separate"/>
      </w:r>
      <w:r w:rsidR="0020687F">
        <w:t>3</w:t>
      </w:r>
      <w:r>
        <w:fldChar w:fldCharType="end"/>
      </w:r>
    </w:p>
    <w:p w:rsidR="0058531C" w:rsidRDefault="0058531C">
      <w:pPr>
        <w:pStyle w:val="TOC2"/>
        <w:rPr>
          <w:rFonts w:eastAsiaTheme="minorEastAsia" w:cstheme="minorBidi"/>
          <w:sz w:val="22"/>
          <w:szCs w:val="22"/>
          <w:lang w:eastAsia="en-GB"/>
        </w:rPr>
      </w:pPr>
      <w:r>
        <w:t>2.1</w:t>
      </w:r>
      <w:r>
        <w:rPr>
          <w:rFonts w:eastAsiaTheme="minorEastAsia" w:cstheme="minorBidi"/>
          <w:sz w:val="22"/>
          <w:szCs w:val="22"/>
          <w:lang w:eastAsia="en-GB"/>
        </w:rPr>
        <w:tab/>
      </w:r>
      <w:r>
        <w:t>TTCN-3 base standards &amp; extensions (STF 393 &amp; TTCN STF 2011)</w:t>
      </w:r>
      <w:r>
        <w:tab/>
      </w:r>
      <w:r>
        <w:fldChar w:fldCharType="begin"/>
      </w:r>
      <w:r>
        <w:instrText xml:space="preserve"> PAGEREF _Toc280286324 \h </w:instrText>
      </w:r>
      <w:r>
        <w:fldChar w:fldCharType="separate"/>
      </w:r>
      <w:r w:rsidR="0020687F">
        <w:t>3</w:t>
      </w:r>
      <w:r>
        <w:fldChar w:fldCharType="end"/>
      </w:r>
    </w:p>
    <w:p w:rsidR="0058531C" w:rsidRDefault="0058531C">
      <w:pPr>
        <w:pStyle w:val="TOC2"/>
        <w:rPr>
          <w:rFonts w:eastAsiaTheme="minorEastAsia" w:cstheme="minorBidi"/>
          <w:sz w:val="22"/>
          <w:szCs w:val="22"/>
          <w:lang w:eastAsia="en-GB"/>
        </w:rPr>
      </w:pPr>
      <w:r>
        <w:t>2.2</w:t>
      </w:r>
      <w:r>
        <w:rPr>
          <w:rFonts w:eastAsiaTheme="minorEastAsia" w:cstheme="minorBidi"/>
          <w:sz w:val="22"/>
          <w:szCs w:val="22"/>
          <w:lang w:eastAsia="en-GB"/>
        </w:rPr>
        <w:tab/>
      </w:r>
      <w:r>
        <w:t>TTCN-3 Skill Levels</w:t>
      </w:r>
      <w:r>
        <w:tab/>
      </w:r>
      <w:r>
        <w:fldChar w:fldCharType="begin"/>
      </w:r>
      <w:r>
        <w:instrText xml:space="preserve"> PAGEREF _Toc280286325 \h </w:instrText>
      </w:r>
      <w:r>
        <w:fldChar w:fldCharType="separate"/>
      </w:r>
      <w:r w:rsidR="0020687F">
        <w:t>3</w:t>
      </w:r>
      <w:r>
        <w:fldChar w:fldCharType="end"/>
      </w:r>
    </w:p>
    <w:p w:rsidR="0058531C" w:rsidRDefault="0058531C">
      <w:pPr>
        <w:pStyle w:val="TOC2"/>
        <w:rPr>
          <w:rFonts w:eastAsiaTheme="minorEastAsia" w:cstheme="minorBidi"/>
          <w:sz w:val="22"/>
          <w:szCs w:val="22"/>
          <w:lang w:eastAsia="en-GB"/>
        </w:rPr>
      </w:pPr>
      <w:r>
        <w:t>2.3</w:t>
      </w:r>
      <w:r>
        <w:rPr>
          <w:rFonts w:eastAsiaTheme="minorEastAsia" w:cstheme="minorBidi"/>
          <w:sz w:val="22"/>
          <w:szCs w:val="22"/>
          <w:lang w:eastAsia="en-GB"/>
        </w:rPr>
        <w:tab/>
      </w:r>
      <w:r>
        <w:t>TTCN-3 Tool Conformance (STF 409)</w:t>
      </w:r>
      <w:r>
        <w:tab/>
      </w:r>
      <w:r>
        <w:fldChar w:fldCharType="begin"/>
      </w:r>
      <w:r>
        <w:instrText xml:space="preserve"> PAGEREF _Toc280286326 \h </w:instrText>
      </w:r>
      <w:r>
        <w:fldChar w:fldCharType="separate"/>
      </w:r>
      <w:r w:rsidR="0020687F">
        <w:t>4</w:t>
      </w:r>
      <w:r>
        <w:fldChar w:fldCharType="end"/>
      </w:r>
    </w:p>
    <w:p w:rsidR="0058531C" w:rsidRDefault="0058531C">
      <w:pPr>
        <w:pStyle w:val="TOC2"/>
        <w:rPr>
          <w:rFonts w:eastAsiaTheme="minorEastAsia" w:cstheme="minorBidi"/>
          <w:sz w:val="22"/>
          <w:szCs w:val="22"/>
          <w:lang w:eastAsia="en-GB"/>
        </w:rPr>
      </w:pPr>
      <w:r>
        <w:t>2.4</w:t>
      </w:r>
      <w:r>
        <w:rPr>
          <w:rFonts w:eastAsiaTheme="minorEastAsia" w:cstheme="minorBidi"/>
          <w:sz w:val="22"/>
          <w:szCs w:val="22"/>
          <w:lang w:eastAsia="en-GB"/>
        </w:rPr>
        <w:tab/>
      </w:r>
      <w:r>
        <w:t>TTCN-3 User Conference 2011</w:t>
      </w:r>
      <w:r>
        <w:tab/>
      </w:r>
      <w:r>
        <w:fldChar w:fldCharType="begin"/>
      </w:r>
      <w:r>
        <w:instrText xml:space="preserve"> PAGEREF _Toc280286327 \h </w:instrText>
      </w:r>
      <w:r>
        <w:fldChar w:fldCharType="separate"/>
      </w:r>
      <w:r w:rsidR="0020687F">
        <w:t>4</w:t>
      </w:r>
      <w:r>
        <w:fldChar w:fldCharType="end"/>
      </w:r>
    </w:p>
    <w:p w:rsidR="0058531C" w:rsidRDefault="0058531C">
      <w:pPr>
        <w:pStyle w:val="TOC2"/>
        <w:rPr>
          <w:rFonts w:eastAsiaTheme="minorEastAsia" w:cstheme="minorBidi"/>
          <w:sz w:val="22"/>
          <w:szCs w:val="22"/>
          <w:lang w:eastAsia="en-GB"/>
        </w:rPr>
      </w:pPr>
      <w:r>
        <w:t>2.5</w:t>
      </w:r>
      <w:r>
        <w:rPr>
          <w:rFonts w:eastAsiaTheme="minorEastAsia" w:cstheme="minorBidi"/>
          <w:sz w:val="22"/>
          <w:szCs w:val="22"/>
          <w:lang w:eastAsia="en-GB"/>
        </w:rPr>
        <w:tab/>
      </w:r>
      <w:r>
        <w:t>Miscellaneous TTCN-3</w:t>
      </w:r>
      <w:r>
        <w:tab/>
      </w:r>
      <w:r>
        <w:fldChar w:fldCharType="begin"/>
      </w:r>
      <w:r>
        <w:instrText xml:space="preserve"> PAGEREF _Toc280286328 \h </w:instrText>
      </w:r>
      <w:r>
        <w:fldChar w:fldCharType="separate"/>
      </w:r>
      <w:r w:rsidR="0020687F">
        <w:t>4</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3:</w:t>
      </w:r>
      <w:r w:rsidRPr="00AA0032">
        <w:rPr>
          <w:lang w:val="en-US"/>
        </w:rPr>
        <w:t xml:space="preserve"> Model-Based Testing</w:t>
      </w:r>
      <w:r>
        <w:tab/>
      </w:r>
      <w:r>
        <w:fldChar w:fldCharType="begin"/>
      </w:r>
      <w:r>
        <w:instrText xml:space="preserve"> PAGEREF _Toc280286329 \h </w:instrText>
      </w:r>
      <w:r>
        <w:fldChar w:fldCharType="separate"/>
      </w:r>
      <w:r w:rsidR="0020687F">
        <w:t>5</w:t>
      </w:r>
      <w:r>
        <w:fldChar w:fldCharType="end"/>
      </w:r>
    </w:p>
    <w:p w:rsidR="0058531C" w:rsidRDefault="0058531C">
      <w:pPr>
        <w:pStyle w:val="TOC2"/>
        <w:rPr>
          <w:rFonts w:eastAsiaTheme="minorEastAsia" w:cstheme="minorBidi"/>
          <w:sz w:val="22"/>
          <w:szCs w:val="22"/>
          <w:lang w:eastAsia="en-GB"/>
        </w:rPr>
      </w:pPr>
      <w:r w:rsidRPr="00AA0032">
        <w:rPr>
          <w:lang w:val="en-US"/>
        </w:rPr>
        <w:t>3.1</w:t>
      </w:r>
      <w:r>
        <w:rPr>
          <w:rFonts w:eastAsiaTheme="minorEastAsia" w:cstheme="minorBidi"/>
          <w:sz w:val="22"/>
          <w:szCs w:val="22"/>
          <w:lang w:eastAsia="en-GB"/>
        </w:rPr>
        <w:tab/>
      </w:r>
      <w:r w:rsidRPr="00AA0032">
        <w:rPr>
          <w:lang w:val="en-US"/>
        </w:rPr>
        <w:t>MBT Modeling Concepts</w:t>
      </w:r>
      <w:r>
        <w:tab/>
      </w:r>
      <w:r>
        <w:fldChar w:fldCharType="begin"/>
      </w:r>
      <w:r>
        <w:instrText xml:space="preserve"> PAGEREF _Toc280286330 \h </w:instrText>
      </w:r>
      <w:r>
        <w:fldChar w:fldCharType="separate"/>
      </w:r>
      <w:r w:rsidR="0020687F">
        <w:t>5</w:t>
      </w:r>
      <w:r>
        <w:fldChar w:fldCharType="end"/>
      </w:r>
    </w:p>
    <w:p w:rsidR="0058531C" w:rsidRDefault="0058531C">
      <w:pPr>
        <w:pStyle w:val="TOC2"/>
        <w:rPr>
          <w:rFonts w:eastAsiaTheme="minorEastAsia" w:cstheme="minorBidi"/>
          <w:sz w:val="22"/>
          <w:szCs w:val="22"/>
          <w:lang w:eastAsia="en-GB"/>
        </w:rPr>
      </w:pPr>
      <w:r>
        <w:t>3.2</w:t>
      </w:r>
      <w:r>
        <w:rPr>
          <w:rFonts w:eastAsiaTheme="minorEastAsia" w:cstheme="minorBidi"/>
          <w:sz w:val="22"/>
          <w:szCs w:val="22"/>
          <w:lang w:eastAsia="en-GB"/>
        </w:rPr>
        <w:tab/>
      </w:r>
      <w:r>
        <w:t>Alignment of existing standards [Stephan Schulz]</w:t>
      </w:r>
      <w:r>
        <w:tab/>
      </w:r>
      <w:r>
        <w:fldChar w:fldCharType="begin"/>
      </w:r>
      <w:r>
        <w:instrText xml:space="preserve"> PAGEREF _Toc280286331 \h </w:instrText>
      </w:r>
      <w:r>
        <w:fldChar w:fldCharType="separate"/>
      </w:r>
      <w:r w:rsidR="0020687F">
        <w:t>5</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4:</w:t>
      </w:r>
      <w:r w:rsidRPr="00AA0032">
        <w:rPr>
          <w:lang w:val="en-US"/>
        </w:rPr>
        <w:t xml:space="preserve"> Model-Based Testing (continued)</w:t>
      </w:r>
      <w:r>
        <w:tab/>
      </w:r>
      <w:r>
        <w:fldChar w:fldCharType="begin"/>
      </w:r>
      <w:r>
        <w:instrText xml:space="preserve"> PAGEREF _Toc280286332 \h </w:instrText>
      </w:r>
      <w:r>
        <w:fldChar w:fldCharType="separate"/>
      </w:r>
      <w:r w:rsidR="0020687F">
        <w:t>6</w:t>
      </w:r>
      <w:r>
        <w:fldChar w:fldCharType="end"/>
      </w:r>
    </w:p>
    <w:p w:rsidR="0058531C" w:rsidRDefault="0058531C">
      <w:pPr>
        <w:pStyle w:val="TOC2"/>
        <w:rPr>
          <w:rFonts w:eastAsiaTheme="minorEastAsia" w:cstheme="minorBidi"/>
          <w:sz w:val="22"/>
          <w:szCs w:val="22"/>
          <w:lang w:eastAsia="en-GB"/>
        </w:rPr>
      </w:pPr>
      <w:r>
        <w:t>4.1</w:t>
      </w:r>
      <w:r>
        <w:rPr>
          <w:rFonts w:eastAsiaTheme="minorEastAsia" w:cstheme="minorBidi"/>
          <w:sz w:val="22"/>
          <w:szCs w:val="22"/>
          <w:lang w:eastAsia="en-GB"/>
        </w:rPr>
        <w:tab/>
      </w:r>
      <w:r>
        <w:t>Next steps in MBT standardization</w:t>
      </w:r>
      <w:r>
        <w:tab/>
      </w:r>
      <w:r>
        <w:fldChar w:fldCharType="begin"/>
      </w:r>
      <w:r>
        <w:instrText xml:space="preserve"> PAGEREF _Toc280286333 \h </w:instrText>
      </w:r>
      <w:r>
        <w:fldChar w:fldCharType="separate"/>
      </w:r>
      <w:r w:rsidR="0020687F">
        <w:t>6</w:t>
      </w:r>
      <w:r>
        <w:fldChar w:fldCharType="end"/>
      </w:r>
    </w:p>
    <w:p w:rsidR="0058531C" w:rsidRDefault="0058531C">
      <w:pPr>
        <w:pStyle w:val="TOC2"/>
        <w:rPr>
          <w:rFonts w:eastAsiaTheme="minorEastAsia" w:cstheme="minorBidi"/>
          <w:sz w:val="22"/>
          <w:szCs w:val="22"/>
          <w:lang w:eastAsia="en-GB"/>
        </w:rPr>
      </w:pPr>
      <w:r>
        <w:t>4.2</w:t>
      </w:r>
      <w:r>
        <w:rPr>
          <w:rFonts w:eastAsiaTheme="minorEastAsia" w:cstheme="minorBidi"/>
          <w:sz w:val="22"/>
          <w:szCs w:val="22"/>
          <w:lang w:eastAsia="en-GB"/>
        </w:rPr>
        <w:tab/>
      </w:r>
      <w:r>
        <w:t>Potential MBT User Conference in 2011</w:t>
      </w:r>
      <w:r>
        <w:tab/>
      </w:r>
      <w:r>
        <w:fldChar w:fldCharType="begin"/>
      </w:r>
      <w:r>
        <w:instrText xml:space="preserve"> PAGEREF _Toc280286334 \h </w:instrText>
      </w:r>
      <w:r>
        <w:fldChar w:fldCharType="separate"/>
      </w:r>
      <w:r w:rsidR="0020687F">
        <w:t>6</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5:</w:t>
      </w:r>
      <w:r w:rsidRPr="00AA0032">
        <w:rPr>
          <w:lang w:val="en-US"/>
        </w:rPr>
        <w:t xml:space="preserve"> Security &amp; Performance</w:t>
      </w:r>
      <w:r>
        <w:tab/>
      </w:r>
      <w:r>
        <w:fldChar w:fldCharType="begin"/>
      </w:r>
      <w:r>
        <w:instrText xml:space="preserve"> PAGEREF _Toc280286335 \h </w:instrText>
      </w:r>
      <w:r>
        <w:fldChar w:fldCharType="separate"/>
      </w:r>
      <w:r w:rsidR="0020687F">
        <w:t>7</w:t>
      </w:r>
      <w:r>
        <w:fldChar w:fldCharType="end"/>
      </w:r>
    </w:p>
    <w:p w:rsidR="0058531C" w:rsidRDefault="0058531C">
      <w:pPr>
        <w:pStyle w:val="TOC2"/>
        <w:rPr>
          <w:rFonts w:eastAsiaTheme="minorEastAsia" w:cstheme="minorBidi"/>
          <w:sz w:val="22"/>
          <w:szCs w:val="22"/>
          <w:lang w:eastAsia="en-GB"/>
        </w:rPr>
      </w:pPr>
      <w:r>
        <w:t>5.1</w:t>
      </w:r>
      <w:r>
        <w:rPr>
          <w:rFonts w:eastAsiaTheme="minorEastAsia" w:cstheme="minorBidi"/>
          <w:sz w:val="22"/>
          <w:szCs w:val="22"/>
          <w:lang w:eastAsia="en-GB"/>
        </w:rPr>
        <w:tab/>
      </w:r>
      <w:r>
        <w:t>ePassport (STF 400)</w:t>
      </w:r>
      <w:r>
        <w:tab/>
      </w:r>
      <w:r>
        <w:fldChar w:fldCharType="begin"/>
      </w:r>
      <w:r>
        <w:instrText xml:space="preserve"> PAGEREF _Toc280286336 \h </w:instrText>
      </w:r>
      <w:r>
        <w:fldChar w:fldCharType="separate"/>
      </w:r>
      <w:r w:rsidR="0020687F">
        <w:t>7</w:t>
      </w:r>
      <w:r>
        <w:fldChar w:fldCharType="end"/>
      </w:r>
    </w:p>
    <w:p w:rsidR="0058531C" w:rsidRDefault="0058531C">
      <w:pPr>
        <w:pStyle w:val="TOC2"/>
        <w:rPr>
          <w:rFonts w:eastAsiaTheme="minorEastAsia" w:cstheme="minorBidi"/>
          <w:sz w:val="22"/>
          <w:szCs w:val="22"/>
          <w:lang w:eastAsia="en-GB"/>
        </w:rPr>
      </w:pPr>
      <w:r>
        <w:t>5.2</w:t>
      </w:r>
      <w:r>
        <w:rPr>
          <w:rFonts w:eastAsiaTheme="minorEastAsia" w:cstheme="minorBidi"/>
          <w:sz w:val="22"/>
          <w:szCs w:val="22"/>
          <w:lang w:eastAsia="en-GB"/>
        </w:rPr>
        <w:tab/>
      </w:r>
      <w:r>
        <w:t>Performance terminology</w:t>
      </w:r>
      <w:r>
        <w:tab/>
      </w:r>
      <w:r>
        <w:fldChar w:fldCharType="begin"/>
      </w:r>
      <w:r>
        <w:instrText xml:space="preserve"> PAGEREF _Toc280286337 \h </w:instrText>
      </w:r>
      <w:r>
        <w:fldChar w:fldCharType="separate"/>
      </w:r>
      <w:r w:rsidR="0020687F">
        <w:t>7</w:t>
      </w:r>
      <w:r>
        <w:fldChar w:fldCharType="end"/>
      </w:r>
    </w:p>
    <w:p w:rsidR="0058531C" w:rsidRDefault="0058531C">
      <w:pPr>
        <w:pStyle w:val="TOC2"/>
        <w:rPr>
          <w:rFonts w:eastAsiaTheme="minorEastAsia" w:cstheme="minorBidi"/>
          <w:sz w:val="22"/>
          <w:szCs w:val="22"/>
          <w:lang w:eastAsia="en-GB"/>
        </w:rPr>
      </w:pPr>
      <w:r>
        <w:t>5.3</w:t>
      </w:r>
      <w:r>
        <w:rPr>
          <w:rFonts w:eastAsiaTheme="minorEastAsia" w:cstheme="minorBidi"/>
          <w:sz w:val="22"/>
          <w:szCs w:val="22"/>
          <w:lang w:eastAsia="en-GB"/>
        </w:rPr>
        <w:tab/>
      </w:r>
      <w:r>
        <w:t>Presentation</w:t>
      </w:r>
      <w:r>
        <w:tab/>
      </w:r>
      <w:r>
        <w:fldChar w:fldCharType="begin"/>
      </w:r>
      <w:r>
        <w:instrText xml:space="preserve"> PAGEREF _Toc280286338 \h </w:instrText>
      </w:r>
      <w:r>
        <w:fldChar w:fldCharType="separate"/>
      </w:r>
      <w:r w:rsidR="0020687F">
        <w:t>8</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6:</w:t>
      </w:r>
      <w:r w:rsidRPr="00AA0032">
        <w:rPr>
          <w:lang w:val="en-US"/>
        </w:rPr>
        <w:t xml:space="preserve"> Upcoming STFs</w:t>
      </w:r>
      <w:r>
        <w:tab/>
      </w:r>
      <w:r>
        <w:fldChar w:fldCharType="begin"/>
      </w:r>
      <w:r>
        <w:instrText xml:space="preserve"> PAGEREF _Toc280286339 \h </w:instrText>
      </w:r>
      <w:r>
        <w:fldChar w:fldCharType="separate"/>
      </w:r>
      <w:r w:rsidR="0020687F">
        <w:t>8</w:t>
      </w:r>
      <w:r>
        <w:fldChar w:fldCharType="end"/>
      </w:r>
    </w:p>
    <w:p w:rsidR="0058531C" w:rsidRDefault="0058531C">
      <w:pPr>
        <w:pStyle w:val="TOC2"/>
        <w:rPr>
          <w:rFonts w:eastAsiaTheme="minorEastAsia" w:cstheme="minorBidi"/>
          <w:sz w:val="22"/>
          <w:szCs w:val="22"/>
          <w:lang w:eastAsia="en-GB"/>
        </w:rPr>
      </w:pPr>
      <w:r>
        <w:t>6.1</w:t>
      </w:r>
      <w:r>
        <w:rPr>
          <w:rFonts w:eastAsiaTheme="minorEastAsia" w:cstheme="minorBidi"/>
          <w:sz w:val="22"/>
          <w:szCs w:val="22"/>
          <w:lang w:eastAsia="en-GB"/>
        </w:rPr>
        <w:tab/>
      </w:r>
      <w:r>
        <w:t>Validation STF</w:t>
      </w:r>
      <w:r>
        <w:tab/>
      </w:r>
      <w:r>
        <w:fldChar w:fldCharType="begin"/>
      </w:r>
      <w:r>
        <w:instrText xml:space="preserve"> PAGEREF _Toc280286340 \h </w:instrText>
      </w:r>
      <w:r>
        <w:fldChar w:fldCharType="separate"/>
      </w:r>
      <w:r w:rsidR="0020687F">
        <w:t>8</w:t>
      </w:r>
      <w:r>
        <w:fldChar w:fldCharType="end"/>
      </w:r>
    </w:p>
    <w:p w:rsidR="0058531C" w:rsidRDefault="0058531C">
      <w:pPr>
        <w:pStyle w:val="TOC2"/>
        <w:rPr>
          <w:rFonts w:eastAsiaTheme="minorEastAsia" w:cstheme="minorBidi"/>
          <w:sz w:val="22"/>
          <w:szCs w:val="22"/>
          <w:lang w:eastAsia="en-GB"/>
        </w:rPr>
      </w:pPr>
      <w:r>
        <w:t>6.2</w:t>
      </w:r>
      <w:r>
        <w:rPr>
          <w:rFonts w:eastAsiaTheme="minorEastAsia" w:cstheme="minorBidi"/>
          <w:sz w:val="22"/>
          <w:szCs w:val="22"/>
          <w:lang w:eastAsia="en-GB"/>
        </w:rPr>
        <w:tab/>
      </w:r>
      <w:r>
        <w:t>ERM Measurement Framework</w:t>
      </w:r>
      <w:r>
        <w:tab/>
      </w:r>
      <w:r>
        <w:fldChar w:fldCharType="begin"/>
      </w:r>
      <w:r>
        <w:instrText xml:space="preserve"> PAGEREF _Toc280286341 \h </w:instrText>
      </w:r>
      <w:r>
        <w:fldChar w:fldCharType="separate"/>
      </w:r>
      <w:r w:rsidR="0020687F">
        <w:t>9</w:t>
      </w:r>
      <w:r>
        <w:fldChar w:fldCharType="end"/>
      </w:r>
    </w:p>
    <w:p w:rsidR="0058531C" w:rsidRPr="0058531C" w:rsidRDefault="0058531C">
      <w:pPr>
        <w:pStyle w:val="TOC2"/>
        <w:rPr>
          <w:rFonts w:eastAsiaTheme="minorEastAsia" w:cstheme="minorBidi"/>
          <w:sz w:val="22"/>
          <w:szCs w:val="22"/>
          <w:lang w:val="fr-FR" w:eastAsia="en-GB"/>
        </w:rPr>
      </w:pPr>
      <w:r w:rsidRPr="0058531C">
        <w:rPr>
          <w:lang w:val="fr-FR"/>
        </w:rPr>
        <w:t>6.3</w:t>
      </w:r>
      <w:r w:rsidRPr="0058531C">
        <w:rPr>
          <w:rFonts w:eastAsiaTheme="minorEastAsia" w:cstheme="minorBidi"/>
          <w:sz w:val="22"/>
          <w:szCs w:val="22"/>
          <w:lang w:val="fr-FR" w:eastAsia="en-GB"/>
        </w:rPr>
        <w:tab/>
      </w:r>
      <w:r w:rsidRPr="0058531C">
        <w:rPr>
          <w:lang w:val="fr-FR"/>
        </w:rPr>
        <w:t>EC ICT STFs</w:t>
      </w:r>
      <w:r w:rsidRPr="0058531C">
        <w:rPr>
          <w:lang w:val="fr-FR"/>
        </w:rPr>
        <w:tab/>
      </w:r>
      <w:r>
        <w:fldChar w:fldCharType="begin"/>
      </w:r>
      <w:r w:rsidRPr="0058531C">
        <w:rPr>
          <w:lang w:val="fr-FR"/>
        </w:rPr>
        <w:instrText xml:space="preserve"> PAGEREF _Toc280286342 \h </w:instrText>
      </w:r>
      <w:r>
        <w:fldChar w:fldCharType="separate"/>
      </w:r>
      <w:r w:rsidR="0020687F">
        <w:rPr>
          <w:lang w:val="fr-FR"/>
        </w:rPr>
        <w:t>9</w:t>
      </w:r>
      <w:r>
        <w:fldChar w:fldCharType="end"/>
      </w:r>
    </w:p>
    <w:p w:rsidR="0058531C" w:rsidRPr="0058531C" w:rsidRDefault="0058531C">
      <w:pPr>
        <w:pStyle w:val="TOC1"/>
        <w:rPr>
          <w:rFonts w:eastAsiaTheme="minorEastAsia" w:cstheme="minorBidi"/>
          <w:b w:val="0"/>
          <w:sz w:val="22"/>
          <w:szCs w:val="22"/>
          <w:lang w:val="fr-FR" w:eastAsia="en-GB"/>
        </w:rPr>
      </w:pPr>
      <w:r w:rsidRPr="00AA0032">
        <w:rPr>
          <w:u w:val="single"/>
          <w:lang w:val="fr-FR"/>
        </w:rPr>
        <w:t>Session 7:</w:t>
      </w:r>
      <w:r w:rsidRPr="00AA0032">
        <w:rPr>
          <w:lang w:val="fr-FR"/>
        </w:rPr>
        <w:t xml:space="preserve"> Liaisons &amp; Approvals</w:t>
      </w:r>
      <w:r w:rsidRPr="0058531C">
        <w:rPr>
          <w:lang w:val="fr-FR"/>
        </w:rPr>
        <w:tab/>
      </w:r>
      <w:r>
        <w:fldChar w:fldCharType="begin"/>
      </w:r>
      <w:r w:rsidRPr="0058531C">
        <w:rPr>
          <w:lang w:val="fr-FR"/>
        </w:rPr>
        <w:instrText xml:space="preserve"> PAGEREF _Toc280286343 \h </w:instrText>
      </w:r>
      <w:r>
        <w:fldChar w:fldCharType="separate"/>
      </w:r>
      <w:r w:rsidR="0020687F">
        <w:rPr>
          <w:lang w:val="fr-FR"/>
        </w:rPr>
        <w:t>9</w:t>
      </w:r>
      <w:r>
        <w:fldChar w:fldCharType="end"/>
      </w:r>
    </w:p>
    <w:p w:rsidR="0058531C" w:rsidRPr="0058531C" w:rsidRDefault="0058531C">
      <w:pPr>
        <w:pStyle w:val="TOC2"/>
        <w:rPr>
          <w:rFonts w:eastAsiaTheme="minorEastAsia" w:cstheme="minorBidi"/>
          <w:sz w:val="22"/>
          <w:szCs w:val="22"/>
          <w:lang w:val="fr-FR" w:eastAsia="en-GB"/>
        </w:rPr>
      </w:pPr>
      <w:r w:rsidRPr="00AA0032">
        <w:rPr>
          <w:lang w:val="fr-FR"/>
        </w:rPr>
        <w:t>7.1</w:t>
      </w:r>
      <w:r w:rsidRPr="0058531C">
        <w:rPr>
          <w:rFonts w:eastAsiaTheme="minorEastAsia" w:cstheme="minorBidi"/>
          <w:sz w:val="22"/>
          <w:szCs w:val="22"/>
          <w:lang w:val="fr-FR" w:eastAsia="en-GB"/>
        </w:rPr>
        <w:tab/>
      </w:r>
      <w:r w:rsidRPr="00AA0032">
        <w:rPr>
          <w:lang w:val="fr-FR"/>
        </w:rPr>
        <w:t>Cooperation &amp; Liaisons</w:t>
      </w:r>
      <w:r w:rsidRPr="0058531C">
        <w:rPr>
          <w:lang w:val="fr-FR"/>
        </w:rPr>
        <w:tab/>
      </w:r>
      <w:r>
        <w:fldChar w:fldCharType="begin"/>
      </w:r>
      <w:r w:rsidRPr="0058531C">
        <w:rPr>
          <w:lang w:val="fr-FR"/>
        </w:rPr>
        <w:instrText xml:space="preserve"> PAGEREF _Toc280286344 \h </w:instrText>
      </w:r>
      <w:r>
        <w:fldChar w:fldCharType="separate"/>
      </w:r>
      <w:r w:rsidR="0020687F">
        <w:rPr>
          <w:lang w:val="fr-FR"/>
        </w:rPr>
        <w:t>9</w:t>
      </w:r>
      <w:r>
        <w:fldChar w:fldCharType="end"/>
      </w:r>
    </w:p>
    <w:p w:rsidR="0058531C" w:rsidRDefault="0058531C">
      <w:pPr>
        <w:pStyle w:val="TOC2"/>
        <w:rPr>
          <w:rFonts w:eastAsiaTheme="minorEastAsia" w:cstheme="minorBidi"/>
          <w:sz w:val="22"/>
          <w:szCs w:val="22"/>
          <w:lang w:eastAsia="en-GB"/>
        </w:rPr>
      </w:pPr>
      <w:r>
        <w:t>7.2</w:t>
      </w:r>
      <w:r>
        <w:rPr>
          <w:rFonts w:eastAsiaTheme="minorEastAsia" w:cstheme="minorBidi"/>
          <w:sz w:val="22"/>
          <w:szCs w:val="22"/>
          <w:lang w:eastAsia="en-GB"/>
        </w:rPr>
        <w:tab/>
      </w:r>
      <w:r>
        <w:t>Approvals</w:t>
      </w:r>
      <w:r>
        <w:tab/>
      </w:r>
      <w:r>
        <w:fldChar w:fldCharType="begin"/>
      </w:r>
      <w:r>
        <w:instrText xml:space="preserve"> PAGEREF _Toc280286345 \h </w:instrText>
      </w:r>
      <w:r>
        <w:fldChar w:fldCharType="separate"/>
      </w:r>
      <w:r w:rsidR="0020687F">
        <w:t>9</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8:</w:t>
      </w:r>
      <w:r w:rsidRPr="00AA0032">
        <w:rPr>
          <w:lang w:val="en-US"/>
        </w:rPr>
        <w:t xml:space="preserve"> AOB &amp; Closure</w:t>
      </w:r>
      <w:r>
        <w:tab/>
      </w:r>
      <w:r>
        <w:fldChar w:fldCharType="begin"/>
      </w:r>
      <w:r>
        <w:instrText xml:space="preserve"> PAGEREF _Toc280286346 \h </w:instrText>
      </w:r>
      <w:r>
        <w:fldChar w:fldCharType="separate"/>
      </w:r>
      <w:r w:rsidR="0020687F">
        <w:t>9</w:t>
      </w:r>
      <w:r>
        <w:fldChar w:fldCharType="end"/>
      </w:r>
    </w:p>
    <w:p w:rsidR="0058531C" w:rsidRDefault="0058531C">
      <w:pPr>
        <w:pStyle w:val="TOC2"/>
        <w:rPr>
          <w:rFonts w:eastAsiaTheme="minorEastAsia" w:cstheme="minorBidi"/>
          <w:sz w:val="22"/>
          <w:szCs w:val="22"/>
          <w:lang w:eastAsia="en-GB"/>
        </w:rPr>
      </w:pPr>
      <w:r>
        <w:t>8.1</w:t>
      </w:r>
      <w:r>
        <w:rPr>
          <w:rFonts w:eastAsiaTheme="minorEastAsia" w:cstheme="minorBidi"/>
          <w:sz w:val="22"/>
          <w:szCs w:val="22"/>
          <w:lang w:eastAsia="en-GB"/>
        </w:rPr>
        <w:tab/>
      </w:r>
      <w:r>
        <w:t>AOB</w:t>
      </w:r>
      <w:r>
        <w:tab/>
      </w:r>
      <w:r>
        <w:fldChar w:fldCharType="begin"/>
      </w:r>
      <w:r>
        <w:instrText xml:space="preserve"> PAGEREF _Toc280286347 \h </w:instrText>
      </w:r>
      <w:r>
        <w:fldChar w:fldCharType="separate"/>
      </w:r>
      <w:r w:rsidR="0020687F">
        <w:t>9</w:t>
      </w:r>
      <w:r>
        <w:fldChar w:fldCharType="end"/>
      </w:r>
    </w:p>
    <w:p w:rsidR="0058531C" w:rsidRDefault="0058531C">
      <w:pPr>
        <w:pStyle w:val="TOC2"/>
        <w:rPr>
          <w:rFonts w:eastAsiaTheme="minorEastAsia" w:cstheme="minorBidi"/>
          <w:sz w:val="22"/>
          <w:szCs w:val="22"/>
          <w:lang w:eastAsia="en-GB"/>
        </w:rPr>
      </w:pPr>
      <w:r w:rsidRPr="00AA0032">
        <w:rPr>
          <w:rFonts w:ascii="Arial" w:hAnsi="Arial"/>
          <w:lang w:eastAsia="en-GB"/>
        </w:rPr>
        <w:t>8.2</w:t>
      </w:r>
      <w:r>
        <w:rPr>
          <w:rFonts w:eastAsiaTheme="minorEastAsia" w:cstheme="minorBidi"/>
          <w:sz w:val="22"/>
          <w:szCs w:val="22"/>
          <w:lang w:eastAsia="en-GB"/>
        </w:rPr>
        <w:tab/>
      </w:r>
      <w:r w:rsidRPr="00AA0032">
        <w:rPr>
          <w:rFonts w:ascii="Arial" w:hAnsi="Arial"/>
          <w:lang w:eastAsia="en-GB"/>
        </w:rPr>
        <w:t>Meeting Closure</w:t>
      </w:r>
      <w:r>
        <w:tab/>
      </w:r>
      <w:r>
        <w:fldChar w:fldCharType="begin"/>
      </w:r>
      <w:r>
        <w:instrText xml:space="preserve"> PAGEREF _Toc280286348 \h </w:instrText>
      </w:r>
      <w:r>
        <w:fldChar w:fldCharType="separate"/>
      </w:r>
      <w:r w:rsidR="0020687F">
        <w:t>9</w:t>
      </w:r>
      <w:r>
        <w:fldChar w:fldCharType="end"/>
      </w:r>
    </w:p>
    <w:p w:rsidR="0058531C" w:rsidRDefault="0058531C">
      <w:pPr>
        <w:pStyle w:val="TOC1"/>
        <w:rPr>
          <w:rFonts w:eastAsiaTheme="minorEastAsia" w:cstheme="minorBidi"/>
          <w:b w:val="0"/>
          <w:sz w:val="22"/>
          <w:szCs w:val="22"/>
          <w:lang w:eastAsia="en-GB"/>
        </w:rPr>
      </w:pPr>
      <w:r w:rsidRPr="00AA0032">
        <w:rPr>
          <w:lang w:val="en-US"/>
        </w:rPr>
        <w:t>Annex 1: Decision and Action Items</w:t>
      </w:r>
      <w:r>
        <w:tab/>
      </w:r>
      <w:r>
        <w:fldChar w:fldCharType="begin"/>
      </w:r>
      <w:r>
        <w:instrText xml:space="preserve"> PAGEREF _Toc280286349 \h </w:instrText>
      </w:r>
      <w:r>
        <w:fldChar w:fldCharType="separate"/>
      </w:r>
      <w:r w:rsidR="0020687F">
        <w:t>10</w:t>
      </w:r>
      <w:r>
        <w:fldChar w:fldCharType="end"/>
      </w:r>
    </w:p>
    <w:p w:rsidR="0058531C" w:rsidRDefault="0058531C">
      <w:pPr>
        <w:pStyle w:val="TOC1"/>
        <w:rPr>
          <w:rFonts w:eastAsiaTheme="minorEastAsia" w:cstheme="minorBidi"/>
          <w:b w:val="0"/>
          <w:sz w:val="22"/>
          <w:szCs w:val="22"/>
          <w:lang w:eastAsia="en-GB"/>
        </w:rPr>
      </w:pPr>
      <w:r w:rsidRPr="00AA0032">
        <w:rPr>
          <w:lang w:val="en-US"/>
        </w:rPr>
        <w:t>Annex 2: List of participants</w:t>
      </w:r>
      <w:r>
        <w:tab/>
      </w:r>
      <w:r>
        <w:fldChar w:fldCharType="begin"/>
      </w:r>
      <w:r>
        <w:instrText xml:space="preserve"> PAGEREF _Toc280286350 \h </w:instrText>
      </w:r>
      <w:r>
        <w:fldChar w:fldCharType="separate"/>
      </w:r>
      <w:r w:rsidR="0020687F">
        <w:t>11</w:t>
      </w:r>
      <w:r>
        <w:fldChar w:fldCharType="end"/>
      </w:r>
    </w:p>
    <w:p w:rsidR="0058531C" w:rsidRDefault="0058531C">
      <w:pPr>
        <w:pStyle w:val="TOC1"/>
        <w:rPr>
          <w:rFonts w:eastAsiaTheme="minorEastAsia" w:cstheme="minorBidi"/>
          <w:b w:val="0"/>
          <w:sz w:val="22"/>
          <w:szCs w:val="22"/>
          <w:lang w:eastAsia="en-GB"/>
        </w:rPr>
      </w:pPr>
      <w:r w:rsidRPr="00AA0032">
        <w:rPr>
          <w:lang w:val="en-US"/>
        </w:rPr>
        <w:t>Annex 2: List of Contribution assigned to MTS#52</w:t>
      </w:r>
      <w:r>
        <w:tab/>
      </w:r>
      <w:r>
        <w:fldChar w:fldCharType="begin"/>
      </w:r>
      <w:r>
        <w:instrText xml:space="preserve"> PAGEREF _Toc280286351 \h </w:instrText>
      </w:r>
      <w:r>
        <w:fldChar w:fldCharType="separate"/>
      </w:r>
      <w:r w:rsidR="0020687F">
        <w:t>12</w:t>
      </w:r>
      <w:r>
        <w:fldChar w:fldCharType="end"/>
      </w:r>
    </w:p>
    <w:p w:rsidR="002E0C70" w:rsidRDefault="006906B5" w:rsidP="00F62A37">
      <w:pPr>
        <w:rPr>
          <w:rFonts w:ascii="Arial" w:hAnsi="Arial" w:cs="Arial"/>
        </w:rPr>
      </w:pPr>
      <w:r w:rsidRPr="00F62A37">
        <w:rPr>
          <w:rFonts w:cstheme="minorHAnsi"/>
        </w:rPr>
        <w:fldChar w:fldCharType="end"/>
      </w:r>
      <w:r w:rsidR="002E0C70">
        <w:rPr>
          <w:rFonts w:ascii="Arial" w:hAnsi="Arial" w:cs="Arial"/>
        </w:rPr>
        <w:br w:type="page"/>
      </w:r>
    </w:p>
    <w:p w:rsidR="002E0C70" w:rsidRDefault="002E0C70" w:rsidP="007833A7">
      <w:pPr>
        <w:rPr>
          <w:rFonts w:ascii="Arial" w:hAnsi="Arial" w:cs="Arial"/>
        </w:rPr>
      </w:pPr>
    </w:p>
    <w:p w:rsidR="00E34CB1" w:rsidRPr="0085741E" w:rsidRDefault="00E34CB1" w:rsidP="0085741E">
      <w:pPr>
        <w:pStyle w:val="Heading1"/>
      </w:pPr>
      <w:bookmarkStart w:id="3" w:name="_Toc280286317"/>
      <w:r w:rsidRPr="00E34CB1">
        <w:rPr>
          <w:u w:val="single"/>
        </w:rPr>
        <w:t>Session 1:</w:t>
      </w:r>
      <w:r w:rsidRPr="00E34CB1">
        <w:t xml:space="preserve"> Opening Formalities</w:t>
      </w:r>
      <w:bookmarkEnd w:id="3"/>
    </w:p>
    <w:p w:rsidR="00E34CB1" w:rsidRPr="0085741E" w:rsidRDefault="00E34CB1" w:rsidP="002E0C70">
      <w:pPr>
        <w:pStyle w:val="Heading2"/>
      </w:pPr>
      <w:bookmarkStart w:id="4" w:name="_Toc280286318"/>
      <w:r w:rsidRPr="0085741E">
        <w:t>1.1</w:t>
      </w:r>
      <w:r w:rsidRPr="0085741E">
        <w:tab/>
        <w:t>Introduction &amp; welcome, Local arrangements, IPR call</w:t>
      </w:r>
      <w:bookmarkEnd w:id="4"/>
    </w:p>
    <w:p w:rsidR="00E34CB1" w:rsidRPr="00E34CB1" w:rsidRDefault="00E34CB1" w:rsidP="002E0C70">
      <w:pPr>
        <w:pStyle w:val="Heading2"/>
        <w:rPr>
          <w:rFonts w:cs="Arial"/>
        </w:rPr>
      </w:pPr>
      <w:bookmarkStart w:id="5" w:name="_Toc280286319"/>
      <w:r w:rsidRPr="00E34CB1">
        <w:rPr>
          <w:rFonts w:cs="Arial"/>
        </w:rPr>
        <w:t>1.2</w:t>
      </w:r>
      <w:r w:rsidRPr="00E34CB1">
        <w:rPr>
          <w:rFonts w:cs="Arial"/>
        </w:rPr>
        <w:tab/>
      </w:r>
      <w:r w:rsidRPr="00E34CB1">
        <w:t>Approval of the pre</w:t>
      </w:r>
      <w:r w:rsidRPr="0085741E">
        <w:t>v</w:t>
      </w:r>
      <w:r w:rsidRPr="00E34CB1">
        <w:t>ious meeting minutes, agenda, allocation of contributions</w:t>
      </w:r>
      <w:bookmarkEnd w:id="5"/>
      <w:r w:rsidRPr="00E34CB1">
        <w:rPr>
          <w:rFonts w:cs="Arial"/>
        </w:rPr>
        <w:t xml:space="preserve"> </w:t>
      </w:r>
    </w:p>
    <w:p w:rsidR="00E34CB1" w:rsidRPr="0085741E" w:rsidRDefault="0085741E" w:rsidP="002E0C70">
      <w:pPr>
        <w:ind w:left="1134"/>
        <w:rPr>
          <w:rStyle w:val="Note"/>
        </w:rPr>
      </w:pPr>
      <w:r w:rsidRPr="0085741E">
        <w:rPr>
          <w:rStyle w:val="Note"/>
        </w:rPr>
        <w:t xml:space="preserve">The agenda was </w:t>
      </w:r>
      <w:proofErr w:type="gramStart"/>
      <w:r w:rsidRPr="0085741E">
        <w:rPr>
          <w:rStyle w:val="Note"/>
        </w:rPr>
        <w:t>approved</w:t>
      </w:r>
      <w:r w:rsidR="002E0C70">
        <w:rPr>
          <w:rStyle w:val="Note"/>
        </w:rPr>
        <w:t>,</w:t>
      </w:r>
      <w:proofErr w:type="gramEnd"/>
      <w:r w:rsidR="002E0C70">
        <w:rPr>
          <w:rStyle w:val="Note"/>
        </w:rPr>
        <w:t xml:space="preserve"> all contributions were allocated to agenda items</w:t>
      </w:r>
      <w:r w:rsidRPr="0085741E">
        <w:rPr>
          <w:rStyle w:val="Note"/>
        </w:rPr>
        <w:t>.</w:t>
      </w:r>
    </w:p>
    <w:p w:rsidR="0085741E" w:rsidRPr="0085741E" w:rsidRDefault="0085741E" w:rsidP="002E0C70">
      <w:pPr>
        <w:ind w:left="1134"/>
        <w:rPr>
          <w:rStyle w:val="Note"/>
        </w:rPr>
      </w:pPr>
      <w:r w:rsidRPr="0085741E">
        <w:rPr>
          <w:rStyle w:val="Note"/>
        </w:rPr>
        <w:t>The minutes from MTS#51 were reviewed and approved.</w:t>
      </w:r>
    </w:p>
    <w:p w:rsidR="00E34CB1" w:rsidRPr="00E34CB1" w:rsidRDefault="00E34CB1" w:rsidP="002E0C70">
      <w:pPr>
        <w:pStyle w:val="Heading2"/>
      </w:pPr>
      <w:bookmarkStart w:id="6" w:name="_Toc280286320"/>
      <w:r w:rsidRPr="00E34CB1">
        <w:t>1.3</w:t>
      </w:r>
      <w:r w:rsidRPr="00E34CB1">
        <w:tab/>
        <w:t xml:space="preserve">Review </w:t>
      </w:r>
      <w:r w:rsidRPr="002E0C70">
        <w:t>of</w:t>
      </w:r>
      <w:r w:rsidRPr="00E34CB1">
        <w:t xml:space="preserve"> open action </w:t>
      </w:r>
      <w:r w:rsidR="0085741E">
        <w:t>items</w:t>
      </w:r>
      <w:r w:rsidRPr="00E34CB1">
        <w:t xml:space="preserve"> from previous meetings</w:t>
      </w:r>
      <w:bookmarkEnd w:id="6"/>
    </w:p>
    <w:p w:rsidR="00E34CB1" w:rsidRPr="00F62A37" w:rsidRDefault="00E34CB1" w:rsidP="00F62A37">
      <w:pPr>
        <w:rPr>
          <w:sz w:val="24"/>
          <w:lang w:eastAsia="en-GB"/>
        </w:rPr>
      </w:pPr>
    </w:p>
    <w:p w:rsidR="0085741E" w:rsidRPr="00697A7D" w:rsidRDefault="00F62A37" w:rsidP="0085741E">
      <w:pPr>
        <w:rPr>
          <w:b/>
          <w:sz w:val="24"/>
          <w:lang w:eastAsia="en-GB"/>
        </w:rPr>
      </w:pPr>
      <w:r w:rsidRPr="00697A7D">
        <w:rPr>
          <w:b/>
          <w:sz w:val="24"/>
          <w:lang w:eastAsia="en-GB"/>
        </w:rPr>
        <w:t>MTS#51 Action Items</w:t>
      </w:r>
    </w:p>
    <w:p w:rsidR="00F62A37" w:rsidRPr="00E34CB1" w:rsidRDefault="00F62A37" w:rsidP="0085741E">
      <w:pPr>
        <w:rPr>
          <w:lang w:eastAsia="en-G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1"/>
        <w:gridCol w:w="1276"/>
      </w:tblGrid>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A1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MTS#51-AI1</w:t>
            </w:r>
            <w:r w:rsidR="00E34CB1" w:rsidRPr="00E34CB1">
              <w:rPr>
                <w:rFonts w:ascii="Arial" w:hAnsi="Arial"/>
                <w:b/>
              </w:rPr>
              <w:tab/>
              <w:t xml:space="preserve">Laurent Velez: Upload </w:t>
            </w:r>
            <w:r w:rsidR="00E34CB1" w:rsidRPr="00E34CB1">
              <w:rPr>
                <w:rFonts w:ascii="Arial" w:hAnsi="Arial"/>
              </w:rPr>
              <w:t>first drafts of TTCN-3 code for the "</w:t>
            </w:r>
            <w:proofErr w:type="spellStart"/>
            <w:r w:rsidR="00E34CB1" w:rsidRPr="00E34CB1">
              <w:rPr>
                <w:rFonts w:ascii="Arial" w:hAnsi="Arial"/>
              </w:rPr>
              <w:t>ePassport</w:t>
            </w:r>
            <w:proofErr w:type="spellEnd"/>
            <w:r w:rsidR="00E34CB1" w:rsidRPr="00E34CB1">
              <w:rPr>
                <w:rFonts w:ascii="Arial" w:hAnsi="Arial"/>
              </w:rPr>
              <w:t xml:space="preserve"> Prototype Test Platform" in Sept</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00B05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A2 \h  \* MERGEFORMAT </w:instrText>
            </w:r>
            <w:r>
              <w:fldChar w:fldCharType="separate"/>
            </w:r>
            <w:r w:rsidR="00E34CB1" w:rsidRPr="00E34CB1">
              <w:rPr>
                <w:rFonts w:ascii="Arial" w:hAnsi="Arial"/>
                <w:b/>
              </w:rPr>
              <w:t>MTS#51-AI2</w:t>
            </w:r>
            <w:r w:rsidR="00E34CB1" w:rsidRPr="00E34CB1">
              <w:rPr>
                <w:rFonts w:ascii="Arial" w:hAnsi="Arial"/>
                <w:b/>
              </w:rPr>
              <w:tab/>
              <w:t xml:space="preserve">Laurent Velez: Start </w:t>
            </w:r>
            <w:r w:rsidR="00E34CB1" w:rsidRPr="00E34CB1">
              <w:rPr>
                <w:rFonts w:ascii="Arial" w:hAnsi="Arial"/>
              </w:rPr>
              <w:t>to inform STF SG regularly per email on STF progress</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A3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MTS#51-AI3</w:t>
            </w:r>
            <w:r w:rsidR="00E34CB1" w:rsidRPr="00E34CB1">
              <w:rPr>
                <w:rFonts w:ascii="Arial" w:hAnsi="Arial"/>
                <w:b/>
              </w:rPr>
              <w:tab/>
              <w:t>Stephan Schulz</w:t>
            </w:r>
            <w:r w:rsidR="00E34CB1" w:rsidRPr="00E34CB1">
              <w:rPr>
                <w:rFonts w:ascii="Arial" w:hAnsi="Arial"/>
              </w:rPr>
              <w:t xml:space="preserve">: A work item has to be created to update text </w:t>
            </w:r>
            <w:proofErr w:type="spellStart"/>
            <w:r w:rsidR="00E34CB1" w:rsidRPr="00E34CB1">
              <w:rPr>
                <w:rFonts w:ascii="Arial" w:hAnsi="Arial"/>
              </w:rPr>
              <w:t>incl</w:t>
            </w:r>
            <w:proofErr w:type="spellEnd"/>
            <w:r w:rsidR="00E34CB1" w:rsidRPr="00E34CB1">
              <w:rPr>
                <w:rFonts w:ascii="Arial" w:hAnsi="Arial"/>
              </w:rPr>
              <w:t xml:space="preserve"> title from model-driven to model-based testing of TR 102840</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A4 \h  \* MERGEFORMAT </w:instrText>
            </w:r>
            <w:r>
              <w:fldChar w:fldCharType="separate"/>
            </w:r>
            <w:r w:rsidR="00E34CB1" w:rsidRPr="00E34CB1">
              <w:rPr>
                <w:rFonts w:ascii="Arial" w:hAnsi="Arial"/>
                <w:b/>
              </w:rPr>
              <w:t>MTS#51-AI4</w:t>
            </w:r>
            <w:r w:rsidR="00E34CB1" w:rsidRPr="00E34CB1">
              <w:rPr>
                <w:rFonts w:ascii="Arial" w:hAnsi="Arial"/>
                <w:b/>
              </w:rPr>
              <w:tab/>
              <w:t xml:space="preserve">Michael MILD: organize </w:t>
            </w:r>
            <w:r w:rsidR="00E34CB1" w:rsidRPr="00E34CB1">
              <w:rPr>
                <w:rFonts w:ascii="Arial" w:hAnsi="Arial"/>
              </w:rPr>
              <w:t>and announce call to discuss with key stakeholders and advance on WI DTR/MTS-00120 "Performance Testing of Distributed Systems"</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A5 \h  \* MERGEFORMAT </w:instrText>
            </w:r>
            <w:r>
              <w:fldChar w:fldCharType="separate"/>
            </w:r>
            <w:r w:rsidR="00E34CB1" w:rsidRPr="00E34CB1">
              <w:rPr>
                <w:rFonts w:ascii="Arial" w:hAnsi="Arial"/>
                <w:b/>
              </w:rPr>
              <w:t>MTS#51-AI5</w:t>
            </w:r>
            <w:r w:rsidR="00E34CB1" w:rsidRPr="00E34CB1">
              <w:rPr>
                <w:rFonts w:ascii="Arial" w:hAnsi="Arial"/>
                <w:b/>
              </w:rPr>
              <w:tab/>
            </w:r>
            <w:proofErr w:type="spellStart"/>
            <w:r w:rsidR="00E34CB1" w:rsidRPr="00E34CB1">
              <w:rPr>
                <w:rFonts w:ascii="Arial" w:hAnsi="Arial"/>
                <w:b/>
              </w:rPr>
              <w:t>Gyorgy</w:t>
            </w:r>
            <w:proofErr w:type="spellEnd"/>
            <w:r w:rsidR="00E34CB1" w:rsidRPr="00E34CB1">
              <w:rPr>
                <w:rFonts w:ascii="Arial" w:hAnsi="Arial"/>
                <w:b/>
              </w:rPr>
              <w:t xml:space="preserve"> RETHY</w:t>
            </w:r>
            <w:r w:rsidR="00E34CB1" w:rsidRPr="00E34CB1">
              <w:rPr>
                <w:rFonts w:ascii="Arial" w:hAnsi="Arial"/>
              </w:rPr>
              <w:t>: Set up meeting with stakeholders to discuss new extensions for 2011 in September</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A6 \h  \* MERGEFORMAT </w:instrText>
            </w:r>
            <w:r>
              <w:fldChar w:fldCharType="separate"/>
            </w:r>
            <w:r w:rsidR="00E34CB1" w:rsidRPr="00E34CB1">
              <w:rPr>
                <w:rFonts w:ascii="Arial" w:hAnsi="Arial"/>
                <w:b/>
              </w:rPr>
              <w:t>MTS#51-AI6</w:t>
            </w:r>
            <w:r w:rsidR="00E34CB1" w:rsidRPr="00E34CB1">
              <w:rPr>
                <w:rFonts w:ascii="Arial" w:hAnsi="Arial"/>
                <w:b/>
              </w:rPr>
              <w:tab/>
              <w:t xml:space="preserve">Sebastian: </w:t>
            </w:r>
            <w:r w:rsidR="00E34CB1" w:rsidRPr="00E34CB1">
              <w:rPr>
                <w:rFonts w:ascii="Arial" w:hAnsi="Arial"/>
              </w:rPr>
              <w:t>Provide paragraph on ITS and ERM use of TTCN-3</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A7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MTS#51-AI7</w:t>
            </w:r>
            <w:r w:rsidR="00E34CB1" w:rsidRPr="00E34CB1">
              <w:rPr>
                <w:rFonts w:ascii="Arial" w:hAnsi="Arial"/>
                <w:b/>
              </w:rPr>
              <w:tab/>
            </w:r>
            <w:proofErr w:type="spellStart"/>
            <w:r w:rsidR="00E34CB1" w:rsidRPr="00E34CB1">
              <w:rPr>
                <w:rFonts w:ascii="Arial" w:hAnsi="Arial"/>
                <w:b/>
              </w:rPr>
              <w:t>Gyorgy</w:t>
            </w:r>
            <w:proofErr w:type="spellEnd"/>
            <w:r w:rsidR="00E34CB1" w:rsidRPr="00E34CB1">
              <w:rPr>
                <w:rFonts w:ascii="Arial" w:hAnsi="Arial"/>
                <w:b/>
              </w:rPr>
              <w:t xml:space="preserve"> RETHY</w:t>
            </w:r>
            <w:r w:rsidR="00E34CB1" w:rsidRPr="00E34CB1">
              <w:rPr>
                <w:rFonts w:ascii="Arial" w:hAnsi="Arial"/>
              </w:rPr>
              <w:t xml:space="preserve">: Submit revised STF </w:t>
            </w:r>
            <w:proofErr w:type="spellStart"/>
            <w:r w:rsidR="00E34CB1" w:rsidRPr="00E34CB1">
              <w:rPr>
                <w:rFonts w:ascii="Arial" w:hAnsi="Arial"/>
              </w:rPr>
              <w:t>ToR</w:t>
            </w:r>
            <w:proofErr w:type="spellEnd"/>
            <w:r w:rsidR="00E34CB1" w:rsidRPr="00E34CB1">
              <w:rPr>
                <w:rFonts w:ascii="Arial" w:hAnsi="Arial"/>
              </w:rPr>
              <w:t xml:space="preserve"> by October with relevant WIs for ABC approval</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A8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MTS#51-AI8</w:t>
            </w:r>
            <w:r w:rsidR="00E34CB1" w:rsidRPr="00E34CB1">
              <w:rPr>
                <w:rFonts w:ascii="Arial" w:hAnsi="Arial"/>
                <w:b/>
              </w:rPr>
              <w:tab/>
              <w:t>Milan &amp;</w:t>
            </w:r>
            <w:r w:rsidR="00E34CB1" w:rsidRPr="00E34CB1">
              <w:rPr>
                <w:rFonts w:ascii="Arial" w:hAnsi="Arial"/>
              </w:rPr>
              <w:t xml:space="preserve"> Steve: Provide and submit updated </w:t>
            </w:r>
            <w:proofErr w:type="spellStart"/>
            <w:r w:rsidR="00E34CB1" w:rsidRPr="00E34CB1">
              <w:rPr>
                <w:rFonts w:ascii="Arial" w:hAnsi="Arial"/>
              </w:rPr>
              <w:t>ToR</w:t>
            </w:r>
            <w:proofErr w:type="spellEnd"/>
            <w:r w:rsidR="00E34CB1" w:rsidRPr="00E34CB1">
              <w:rPr>
                <w:rFonts w:ascii="Arial" w:hAnsi="Arial"/>
              </w:rPr>
              <w:t xml:space="preserve"> and new WI for ABC approval by October</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A9 \h  \* MERGEFORMAT </w:instrText>
            </w:r>
            <w:r>
              <w:fldChar w:fldCharType="separate"/>
            </w:r>
            <w:r w:rsidR="00E34CB1" w:rsidRPr="00E34CB1">
              <w:rPr>
                <w:rFonts w:ascii="Arial" w:hAnsi="Arial"/>
                <w:b/>
              </w:rPr>
              <w:t>MTS#51-AI9</w:t>
            </w:r>
            <w:r w:rsidR="00E34CB1" w:rsidRPr="00E34CB1">
              <w:rPr>
                <w:rFonts w:ascii="Arial" w:hAnsi="Arial"/>
                <w:b/>
              </w:rPr>
              <w:tab/>
              <w:t>Stephan Schulz</w:t>
            </w:r>
            <w:r w:rsidR="00E34CB1" w:rsidRPr="00E34CB1">
              <w:rPr>
                <w:rFonts w:ascii="Arial" w:hAnsi="Arial"/>
              </w:rPr>
              <w:t xml:space="preserve">: Contact other WG chairmen (e.g. Maritime, UWB, LI, ITS, INT, Tetra) about MBS and validation </w:t>
            </w:r>
            <w:r w:rsidR="00E34CB1" w:rsidRPr="00E34CB1">
              <w:rPr>
                <w:rFonts w:ascii="Arial" w:hAnsi="Arial"/>
                <w:sz w:val="16"/>
              </w:rPr>
              <w:t>in</w:t>
            </w:r>
            <w:r w:rsidR="00E34CB1" w:rsidRPr="00E34CB1">
              <w:rPr>
                <w:rFonts w:ascii="Arial" w:hAnsi="Arial"/>
              </w:rPr>
              <w:t xml:space="preserve"> order to find support for updating the MBS pages, in particular the section on validation.</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A10 \h  \* MERGEFORMAT </w:instrText>
            </w:r>
            <w:r>
              <w:fldChar w:fldCharType="separate"/>
            </w:r>
            <w:r w:rsidR="00E34CB1" w:rsidRPr="00E34CB1">
              <w:rPr>
                <w:rFonts w:ascii="Arial" w:hAnsi="Arial"/>
                <w:b/>
              </w:rPr>
              <w:t>MTS#51-AI10</w:t>
            </w:r>
            <w:r w:rsidR="00E34CB1" w:rsidRPr="00E34CB1">
              <w:rPr>
                <w:rFonts w:ascii="Arial" w:hAnsi="Arial"/>
                <w:b/>
              </w:rPr>
              <w:tab/>
              <w:t>Laurent VRECK</w:t>
            </w:r>
            <w:r w:rsidR="00E34CB1" w:rsidRPr="00E34CB1">
              <w:rPr>
                <w:rFonts w:ascii="Arial" w:hAnsi="Arial"/>
              </w:rPr>
              <w:t>: to investigate statics on the MBS website.</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0000FF"/>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A11 \h  \* MERGEFORMAT </w:instrText>
            </w:r>
            <w:r>
              <w:fldChar w:fldCharType="separate"/>
            </w:r>
            <w:r w:rsidR="00E34CB1" w:rsidRPr="00E34CB1">
              <w:rPr>
                <w:rFonts w:ascii="Arial" w:hAnsi="Arial"/>
                <w:b/>
              </w:rPr>
              <w:t>MTS#51-AI11</w:t>
            </w:r>
            <w:r w:rsidR="00E34CB1" w:rsidRPr="00E34CB1">
              <w:rPr>
                <w:rFonts w:ascii="Arial" w:hAnsi="Arial"/>
                <w:b/>
              </w:rPr>
              <w:tab/>
              <w:t xml:space="preserve">Dieter </w:t>
            </w:r>
            <w:proofErr w:type="spellStart"/>
            <w:r w:rsidR="00E34CB1" w:rsidRPr="00E34CB1">
              <w:rPr>
                <w:rFonts w:ascii="Arial" w:hAnsi="Arial"/>
                <w:b/>
              </w:rPr>
              <w:t>Hogrefe</w:t>
            </w:r>
            <w:proofErr w:type="spellEnd"/>
            <w:r w:rsidR="00E34CB1" w:rsidRPr="00E34CB1">
              <w:rPr>
                <w:rFonts w:ascii="Arial" w:hAnsi="Arial"/>
              </w:rPr>
              <w:t>: Clarify implications of trade marking TTCN-3 logo &amp; not name.</w:t>
            </w:r>
            <w:r>
              <w:fldChar w:fldCharType="end"/>
            </w:r>
          </w:p>
          <w:p w:rsidR="00E34CB1" w:rsidRPr="00E34CB1" w:rsidRDefault="00E34CB1" w:rsidP="008748C7">
            <w:pPr>
              <w:ind w:left="34"/>
              <w:rPr>
                <w:rFonts w:ascii="Arial" w:hAnsi="Arial" w:cs="Arial"/>
                <w:i/>
                <w:color w:val="0000FF"/>
                <w:szCs w:val="16"/>
                <w:lang w:eastAsia="en-GB"/>
              </w:rPr>
            </w:pPr>
            <w:r w:rsidRPr="00E34CB1">
              <w:rPr>
                <w:rFonts w:ascii="Arial" w:hAnsi="Arial" w:cs="Arial"/>
                <w:i/>
                <w:color w:val="0000FF"/>
                <w:szCs w:val="16"/>
                <w:lang w:eastAsia="en-GB"/>
              </w:rPr>
              <w:t>The issue with trade</w:t>
            </w:r>
            <w:r w:rsidR="008748C7">
              <w:rPr>
                <w:rFonts w:ascii="Arial" w:hAnsi="Arial" w:cs="Arial"/>
                <w:i/>
                <w:color w:val="0000FF"/>
                <w:szCs w:val="16"/>
                <w:lang w:eastAsia="en-GB"/>
              </w:rPr>
              <w:t>-</w:t>
            </w:r>
            <w:r w:rsidRPr="00E34CB1">
              <w:rPr>
                <w:rFonts w:ascii="Arial" w:hAnsi="Arial" w:cs="Arial"/>
                <w:i/>
                <w:color w:val="0000FF"/>
                <w:szCs w:val="16"/>
                <w:lang w:eastAsia="en-GB"/>
              </w:rPr>
              <w:t>marking is that is has to be applied and maintained in every country, hence is an expensive process... It was decide</w:t>
            </w:r>
            <w:r w:rsidR="008748C7">
              <w:rPr>
                <w:rFonts w:ascii="Arial" w:hAnsi="Arial" w:cs="Arial"/>
                <w:i/>
                <w:color w:val="0000FF"/>
                <w:szCs w:val="16"/>
                <w:lang w:eastAsia="en-GB"/>
              </w:rPr>
              <w:t>d</w:t>
            </w:r>
            <w:r w:rsidRPr="00E34CB1">
              <w:rPr>
                <w:rFonts w:ascii="Arial" w:hAnsi="Arial" w:cs="Arial"/>
                <w:i/>
                <w:color w:val="0000FF"/>
                <w:szCs w:val="16"/>
                <w:lang w:eastAsia="en-GB"/>
              </w:rPr>
              <w:t xml:space="preserve"> </w:t>
            </w:r>
            <w:r w:rsidR="008748C7">
              <w:rPr>
                <w:rFonts w:ascii="Arial" w:hAnsi="Arial" w:cs="Arial"/>
                <w:i/>
                <w:color w:val="0000FF"/>
                <w:szCs w:val="16"/>
                <w:lang w:eastAsia="en-GB"/>
              </w:rPr>
              <w:t>to</w:t>
            </w:r>
            <w:r w:rsidRPr="00E34CB1">
              <w:rPr>
                <w:rFonts w:ascii="Arial" w:hAnsi="Arial" w:cs="Arial"/>
                <w:i/>
                <w:color w:val="0000FF"/>
                <w:szCs w:val="16"/>
                <w:lang w:eastAsia="en-GB"/>
              </w:rPr>
              <w:t xml:space="preserve"> protect the TTCN-3 logo</w:t>
            </w:r>
            <w:r w:rsidR="008748C7">
              <w:rPr>
                <w:rFonts w:ascii="Arial" w:hAnsi="Arial" w:cs="Arial"/>
                <w:i/>
                <w:color w:val="0000FF"/>
                <w:szCs w:val="16"/>
                <w:lang w:eastAsia="en-GB"/>
              </w:rPr>
              <w:t xml:space="preserve"> by</w:t>
            </w:r>
            <w:r w:rsidRPr="00E34CB1">
              <w:rPr>
                <w:rFonts w:ascii="Arial" w:hAnsi="Arial" w:cs="Arial"/>
                <w:i/>
                <w:color w:val="0000FF"/>
                <w:szCs w:val="16"/>
                <w:lang w:eastAsia="en-GB"/>
              </w:rPr>
              <w:t xml:space="preserve"> </w:t>
            </w:r>
            <w:r w:rsidR="008748C7" w:rsidRPr="00E34CB1">
              <w:rPr>
                <w:rFonts w:ascii="Arial" w:hAnsi="Arial" w:cs="Arial"/>
                <w:i/>
                <w:color w:val="0000FF"/>
                <w:szCs w:val="16"/>
                <w:lang w:eastAsia="en-GB"/>
              </w:rPr>
              <w:t>defin</w:t>
            </w:r>
            <w:r w:rsidR="008748C7">
              <w:rPr>
                <w:rFonts w:ascii="Arial" w:hAnsi="Arial" w:cs="Arial"/>
                <w:i/>
                <w:color w:val="0000FF"/>
                <w:szCs w:val="16"/>
                <w:lang w:eastAsia="en-GB"/>
              </w:rPr>
              <w:t>ing</w:t>
            </w:r>
            <w:r w:rsidR="008748C7" w:rsidRPr="00E34CB1">
              <w:rPr>
                <w:rFonts w:ascii="Arial" w:hAnsi="Arial" w:cs="Arial"/>
                <w:i/>
                <w:color w:val="0000FF"/>
                <w:szCs w:val="16"/>
                <w:lang w:eastAsia="en-GB"/>
              </w:rPr>
              <w:t xml:space="preserve"> </w:t>
            </w:r>
            <w:r w:rsidRPr="00E34CB1">
              <w:rPr>
                <w:rFonts w:ascii="Arial" w:hAnsi="Arial" w:cs="Arial"/>
                <w:i/>
                <w:color w:val="0000FF"/>
                <w:szCs w:val="16"/>
                <w:lang w:eastAsia="en-GB"/>
              </w:rPr>
              <w:t>a graphic charter in the same way as already done for the ETSI logo.</w:t>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bl>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2E0C70">
            <w:pPr>
              <w:ind w:left="1418" w:hanging="1418"/>
              <w:jc w:val="both"/>
              <w:rPr>
                <w:rFonts w:ascii="Arial" w:hAnsi="Arial"/>
              </w:rPr>
            </w:pPr>
            <w:bookmarkStart w:id="7" w:name="A1"/>
            <w:r w:rsidRPr="00E34CB1">
              <w:rPr>
                <w:rFonts w:ascii="Arial" w:hAnsi="Arial"/>
                <w:b/>
              </w:rPr>
              <w:t>MTS#52-AI</w:t>
            </w:r>
            <w:fldSimple w:instr=" SEQ MTS52AP \* MERGEFORMAT ">
              <w:r w:rsidR="001330CC" w:rsidRPr="001330CC">
                <w:rPr>
                  <w:rFonts w:ascii="Arial" w:hAnsi="Arial"/>
                  <w:b/>
                  <w:noProof/>
                </w:rPr>
                <w:t>1</w:t>
              </w:r>
            </w:fldSimple>
            <w:r w:rsidRPr="00E34CB1">
              <w:rPr>
                <w:rFonts w:ascii="Arial" w:hAnsi="Arial"/>
                <w:b/>
              </w:rPr>
              <w:tab/>
              <w:t xml:space="preserve">Dieter </w:t>
            </w:r>
            <w:proofErr w:type="spellStart"/>
            <w:r w:rsidRPr="00E34CB1">
              <w:rPr>
                <w:rFonts w:ascii="Arial" w:hAnsi="Arial"/>
                <w:b/>
              </w:rPr>
              <w:t>Hogrefe</w:t>
            </w:r>
            <w:proofErr w:type="spellEnd"/>
            <w:r w:rsidRPr="00E34CB1">
              <w:rPr>
                <w:rFonts w:ascii="Arial" w:hAnsi="Arial"/>
                <w:b/>
              </w:rPr>
              <w:t xml:space="preserve">: </w:t>
            </w:r>
            <w:r w:rsidR="002E0C70">
              <w:rPr>
                <w:rFonts w:ascii="Arial" w:hAnsi="Arial"/>
              </w:rPr>
              <w:t>R</w:t>
            </w:r>
            <w:r w:rsidRPr="00E34CB1">
              <w:rPr>
                <w:rFonts w:ascii="Arial" w:hAnsi="Arial"/>
              </w:rPr>
              <w:t xml:space="preserve">equest the TTCN-3 Logo graphic </w:t>
            </w:r>
            <w:r w:rsidR="002E0C70" w:rsidRPr="00E34CB1">
              <w:rPr>
                <w:rFonts w:ascii="Arial" w:hAnsi="Arial"/>
              </w:rPr>
              <w:t>Charter</w:t>
            </w:r>
            <w:r w:rsidRPr="00E34CB1">
              <w:rPr>
                <w:rFonts w:ascii="Arial" w:hAnsi="Arial"/>
              </w:rPr>
              <w:t xml:space="preserve"> from the ETSI Secretariat. (</w:t>
            </w:r>
            <w:proofErr w:type="gramStart"/>
            <w:r w:rsidRPr="00E34CB1">
              <w:rPr>
                <w:rFonts w:ascii="Arial" w:hAnsi="Arial"/>
              </w:rPr>
              <w:t>follow-up</w:t>
            </w:r>
            <w:proofErr w:type="gramEnd"/>
            <w:r w:rsidRPr="00E34CB1">
              <w:rPr>
                <w:rFonts w:ascii="Arial" w:hAnsi="Arial"/>
              </w:rPr>
              <w:t xml:space="preserve"> of </w:t>
            </w:r>
            <w:r w:rsidRPr="00E34CB1">
              <w:rPr>
                <w:rFonts w:ascii="Arial" w:hAnsi="Arial"/>
                <w:b/>
              </w:rPr>
              <w:t>MTS#51-AI11</w:t>
            </w:r>
            <w:r w:rsidRPr="00E34CB1">
              <w:rPr>
                <w:rFonts w:ascii="Arial" w:hAnsi="Arial"/>
              </w:rPr>
              <w:t>).</w:t>
            </w:r>
            <w:bookmarkEnd w:id="7"/>
          </w:p>
        </w:tc>
      </w:tr>
    </w:tbl>
    <w:p w:rsidR="00E34CB1" w:rsidRPr="00E34CB1" w:rsidRDefault="00E34CB1" w:rsidP="00E34CB1">
      <w:pPr>
        <w:rPr>
          <w:rFonts w:ascii="Arial" w:hAnsi="Arial"/>
        </w:rPr>
      </w:pPr>
    </w:p>
    <w:p w:rsidR="00E34CB1" w:rsidRDefault="00E34CB1" w:rsidP="0000601E">
      <w:pPr>
        <w:pStyle w:val="Heading2"/>
      </w:pPr>
      <w:bookmarkStart w:id="8" w:name="_Toc280286321"/>
      <w:r w:rsidRPr="00E34CB1">
        <w:t>1.4</w:t>
      </w:r>
      <w:r w:rsidRPr="00E34CB1">
        <w:tab/>
        <w:t xml:space="preserve">Update on open work items, changes since </w:t>
      </w:r>
      <w:r w:rsidRPr="002E0C70">
        <w:t>last</w:t>
      </w:r>
      <w:r w:rsidRPr="00E34CB1">
        <w:t xml:space="preserve"> meeting (publication, </w:t>
      </w:r>
      <w:proofErr w:type="spellStart"/>
      <w:proofErr w:type="gramStart"/>
      <w:r w:rsidRPr="00E34CB1">
        <w:t>AbC</w:t>
      </w:r>
      <w:proofErr w:type="spellEnd"/>
      <w:proofErr w:type="gramEnd"/>
      <w:r w:rsidRPr="00E34CB1">
        <w:t>…)</w:t>
      </w:r>
      <w:bookmarkEnd w:id="8"/>
    </w:p>
    <w:p w:rsidR="00414A9B" w:rsidRDefault="00414A9B" w:rsidP="00E34CB1">
      <w:pPr>
        <w:rPr>
          <w:rStyle w:val="Note"/>
        </w:rPr>
      </w:pPr>
    </w:p>
    <w:p w:rsidR="00E34CB1" w:rsidRPr="00E34CB1" w:rsidRDefault="00E34CB1" w:rsidP="00E34CB1">
      <w:pPr>
        <w:rPr>
          <w:rFonts w:ascii="Arial" w:hAnsi="Arial"/>
          <w:lang w:eastAsia="en-GB"/>
        </w:rPr>
      </w:pPr>
      <w:r w:rsidRPr="00F418D9">
        <w:rPr>
          <w:rStyle w:val="Note"/>
        </w:rPr>
        <w:t xml:space="preserve">17 NEW WIs </w:t>
      </w:r>
      <w:r w:rsidR="002E0C70" w:rsidRPr="00F418D9">
        <w:rPr>
          <w:rStyle w:val="Note"/>
        </w:rPr>
        <w:t>were proposed and A</w:t>
      </w:r>
      <w:r w:rsidRPr="00F418D9">
        <w:rPr>
          <w:rStyle w:val="Note"/>
        </w:rPr>
        <w:t xml:space="preserve">pproved by </w:t>
      </w:r>
      <w:r w:rsidR="002E0C70" w:rsidRPr="00F418D9">
        <w:rPr>
          <w:rStyle w:val="Note"/>
        </w:rPr>
        <w:t>C</w:t>
      </w:r>
      <w:r w:rsidRPr="00F418D9">
        <w:rPr>
          <w:rStyle w:val="Note"/>
        </w:rPr>
        <w:t>orrespondence</w:t>
      </w:r>
      <w:r w:rsidR="002E0C70" w:rsidRPr="00F418D9">
        <w:rPr>
          <w:rStyle w:val="Note"/>
        </w:rPr>
        <w:t xml:space="preserve"> on the </w:t>
      </w:r>
      <w:hyperlink r:id="rId9" w:history="1">
        <w:r w:rsidR="002E0C70" w:rsidRPr="00F418D9">
          <w:rPr>
            <w:rStyle w:val="Note"/>
          </w:rPr>
          <w:t>MTS-GEN</w:t>
        </w:r>
      </w:hyperlink>
      <w:r w:rsidR="002E0C70" w:rsidRPr="00F418D9">
        <w:rPr>
          <w:rStyle w:val="Note"/>
        </w:rPr>
        <w:t xml:space="preserve"> mailing list</w:t>
      </w:r>
      <w:r w:rsidRPr="00F418D9">
        <w:rPr>
          <w:rStyle w:val="Note"/>
        </w:rPr>
        <w:t>:</w:t>
      </w:r>
    </w:p>
    <w:p w:rsidR="00E34CB1" w:rsidRPr="00E34CB1" w:rsidRDefault="00E34CB1" w:rsidP="00E34CB1">
      <w:pPr>
        <w:rPr>
          <w:rFonts w:ascii="Arial" w:hAnsi="Arial"/>
          <w:b/>
          <w:lang w:eastAsia="en-GB"/>
        </w:rPr>
      </w:pPr>
      <w:r w:rsidRPr="00E34CB1">
        <w:rPr>
          <w:rFonts w:ascii="Arial" w:hAnsi="Arial"/>
          <w:b/>
          <w:lang w:eastAsia="en-GB"/>
        </w:rPr>
        <w:t>TTCN-3 Edition 4</w:t>
      </w:r>
      <w:r w:rsidR="00CA1B4B">
        <w:rPr>
          <w:rFonts w:ascii="Arial" w:hAnsi="Arial"/>
          <w:b/>
          <w:lang w:eastAsia="en-GB"/>
        </w:rPr>
        <w:t>.</w:t>
      </w:r>
      <w:r w:rsidRPr="00E34CB1">
        <w:rPr>
          <w:rFonts w:ascii="Arial" w:hAnsi="Arial"/>
          <w:b/>
          <w:lang w:eastAsia="en-GB"/>
        </w:rPr>
        <w:t>4</w:t>
      </w:r>
      <w:r w:rsidR="00CA1B4B">
        <w:rPr>
          <w:rFonts w:ascii="Arial" w:hAnsi="Arial"/>
          <w:b/>
          <w:lang w:eastAsia="en-GB"/>
        </w:rPr>
        <w:t>.</w:t>
      </w:r>
      <w:r w:rsidRPr="00E34CB1">
        <w:rPr>
          <w:rFonts w:ascii="Arial" w:hAnsi="Arial"/>
          <w:b/>
          <w:lang w:eastAsia="en-GB"/>
        </w:rPr>
        <w:t>1 (8 parts):</w:t>
      </w:r>
    </w:p>
    <w:p w:rsidR="00E34CB1" w:rsidRPr="00E34CB1" w:rsidRDefault="00E34CB1" w:rsidP="00E34CB1">
      <w:pPr>
        <w:keepNext/>
        <w:keepLines/>
        <w:numPr>
          <w:ilvl w:val="0"/>
          <w:numId w:val="39"/>
        </w:numPr>
        <w:tabs>
          <w:tab w:val="num" w:pos="567"/>
          <w:tab w:val="left" w:pos="2268"/>
          <w:tab w:val="left" w:pos="5670"/>
        </w:tabs>
        <w:ind w:left="568" w:hanging="284"/>
        <w:rPr>
          <w:rFonts w:ascii="Arial" w:hAnsi="Arial"/>
        </w:rPr>
      </w:pPr>
      <w:r w:rsidRPr="00E34CB1">
        <w:rPr>
          <w:rFonts w:ascii="Arial" w:hAnsi="Arial"/>
        </w:rPr>
        <w:t xml:space="preserve">(201 873-1) </w:t>
      </w:r>
      <w:r w:rsidRPr="00E34CB1">
        <w:rPr>
          <w:rFonts w:ascii="Arial" w:hAnsi="Arial"/>
          <w:b/>
        </w:rPr>
        <w:t>R</w:t>
      </w:r>
      <w:r w:rsidRPr="00E34CB1">
        <w:rPr>
          <w:rFonts w:ascii="Arial" w:hAnsi="Arial"/>
        </w:rPr>
        <w:t>ES/MTS-</w:t>
      </w:r>
      <w:r w:rsidRPr="00E34CB1">
        <w:rPr>
          <w:rFonts w:ascii="Arial" w:hAnsi="Arial"/>
          <w:b/>
        </w:rPr>
        <w:t>00136-1</w:t>
      </w:r>
      <w:r w:rsidR="008771F0">
        <w:rPr>
          <w:rFonts w:ascii="Arial" w:hAnsi="Arial"/>
        </w:rPr>
        <w:t xml:space="preserve"> T3 ed441 </w:t>
      </w:r>
      <w:r w:rsidRPr="00E34CB1">
        <w:rPr>
          <w:rFonts w:ascii="Arial" w:hAnsi="Arial"/>
        </w:rPr>
        <w:t>core</w:t>
      </w:r>
      <w:r w:rsidR="008771F0">
        <w:rPr>
          <w:rFonts w:ascii="Arial" w:hAnsi="Arial"/>
        </w:rPr>
        <w:t xml:space="preserve"> “</w:t>
      </w:r>
      <w:r w:rsidRPr="00E34CB1">
        <w:rPr>
          <w:rFonts w:ascii="Arial" w:hAnsi="Arial"/>
        </w:rPr>
        <w:t>TTCN-3 Edition 4.3.1: Core Language</w:t>
      </w:r>
      <w:r w:rsidR="008771F0">
        <w:rPr>
          <w:rFonts w:ascii="Arial" w:hAnsi="Arial"/>
        </w:rPr>
        <w:t>”</w:t>
      </w:r>
    </w:p>
    <w:p w:rsidR="00E34CB1" w:rsidRPr="00E34CB1" w:rsidRDefault="00E34CB1" w:rsidP="00E34CB1">
      <w:pPr>
        <w:keepNext/>
        <w:keepLines/>
        <w:numPr>
          <w:ilvl w:val="0"/>
          <w:numId w:val="39"/>
        </w:numPr>
        <w:tabs>
          <w:tab w:val="num" w:pos="567"/>
          <w:tab w:val="left" w:pos="2268"/>
          <w:tab w:val="left" w:pos="5670"/>
        </w:tabs>
        <w:ind w:left="568" w:hanging="284"/>
        <w:rPr>
          <w:rFonts w:ascii="Arial" w:hAnsi="Arial"/>
        </w:rPr>
      </w:pPr>
      <w:r w:rsidRPr="00E34CB1">
        <w:rPr>
          <w:rFonts w:ascii="Arial" w:hAnsi="Arial"/>
        </w:rPr>
        <w:t xml:space="preserve">(201 873-4) </w:t>
      </w:r>
      <w:r w:rsidRPr="00E34CB1">
        <w:rPr>
          <w:rFonts w:ascii="Arial" w:hAnsi="Arial"/>
          <w:b/>
        </w:rPr>
        <w:t>R</w:t>
      </w:r>
      <w:r w:rsidRPr="00E34CB1">
        <w:rPr>
          <w:rFonts w:ascii="Arial" w:hAnsi="Arial"/>
        </w:rPr>
        <w:t>ES/MTS-</w:t>
      </w:r>
      <w:r w:rsidRPr="00E34CB1">
        <w:rPr>
          <w:rFonts w:ascii="Arial" w:hAnsi="Arial"/>
          <w:b/>
        </w:rPr>
        <w:t>00136-4</w:t>
      </w:r>
      <w:r w:rsidRPr="00E34CB1">
        <w:rPr>
          <w:rFonts w:ascii="Arial" w:hAnsi="Arial"/>
        </w:rPr>
        <w:t xml:space="preserve"> T3 ed441 OS</w:t>
      </w:r>
      <w:r w:rsidR="008771F0">
        <w:rPr>
          <w:rFonts w:ascii="Arial" w:hAnsi="Arial"/>
        </w:rPr>
        <w:t xml:space="preserve"> “</w:t>
      </w:r>
      <w:r w:rsidRPr="00E34CB1">
        <w:rPr>
          <w:rFonts w:ascii="Arial" w:hAnsi="Arial"/>
        </w:rPr>
        <w:t xml:space="preserve">TTCN-3 Edition 4.4.1: OS </w:t>
      </w:r>
      <w:r w:rsidR="008771F0">
        <w:rPr>
          <w:rFonts w:ascii="Arial" w:hAnsi="Arial"/>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lang w:val="fr-FR"/>
        </w:rPr>
      </w:pPr>
      <w:r w:rsidRPr="00E34CB1">
        <w:rPr>
          <w:rFonts w:ascii="Arial" w:hAnsi="Arial"/>
          <w:lang w:val="fr-FR"/>
        </w:rPr>
        <w:t>(201 873-5)</w:t>
      </w:r>
      <w:r w:rsidRPr="00E34CB1">
        <w:rPr>
          <w:rFonts w:ascii="Arial" w:hAnsi="Arial"/>
          <w:b/>
          <w:lang w:val="fr-FR"/>
        </w:rPr>
        <w:t xml:space="preserve"> R</w:t>
      </w:r>
      <w:r w:rsidRPr="00E34CB1">
        <w:rPr>
          <w:rFonts w:ascii="Arial" w:hAnsi="Arial"/>
          <w:lang w:val="fr-FR"/>
        </w:rPr>
        <w:t>ES/MTS</w:t>
      </w:r>
      <w:r w:rsidRPr="00E34CB1">
        <w:rPr>
          <w:rFonts w:ascii="Arial" w:hAnsi="Arial"/>
          <w:b/>
          <w:lang w:val="fr-FR"/>
        </w:rPr>
        <w:t>-00136-5</w:t>
      </w:r>
      <w:r w:rsidRPr="00E34CB1">
        <w:rPr>
          <w:rFonts w:ascii="Arial" w:hAnsi="Arial"/>
          <w:lang w:val="fr-FR"/>
        </w:rPr>
        <w:t xml:space="preserve"> T3 ed441 TRI</w:t>
      </w:r>
      <w:r w:rsidR="008771F0">
        <w:rPr>
          <w:rFonts w:ascii="Arial" w:hAnsi="Arial"/>
          <w:lang w:val="fr-FR"/>
        </w:rPr>
        <w:t xml:space="preserve"> </w:t>
      </w:r>
      <w:r w:rsidR="008771F0" w:rsidRPr="008771F0">
        <w:rPr>
          <w:rFonts w:ascii="Arial" w:hAnsi="Arial"/>
          <w:lang w:val="fr-FR"/>
        </w:rPr>
        <w:t>“</w:t>
      </w:r>
      <w:r w:rsidR="008771F0">
        <w:rPr>
          <w:rFonts w:ascii="Arial" w:hAnsi="Arial"/>
          <w:lang w:val="fr-FR"/>
        </w:rPr>
        <w:t>TTCN-3 Edition 4.4.1: TRI</w:t>
      </w:r>
      <w:r w:rsidR="008771F0" w:rsidRPr="008771F0">
        <w:rPr>
          <w:rFonts w:ascii="Arial" w:hAnsi="Arial"/>
          <w:lang w:val="fr-FR"/>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lang w:val="fr-FR"/>
        </w:rPr>
      </w:pPr>
      <w:r w:rsidRPr="00E34CB1">
        <w:rPr>
          <w:rFonts w:ascii="Arial" w:hAnsi="Arial"/>
          <w:lang w:val="fr-FR"/>
        </w:rPr>
        <w:t xml:space="preserve">(201 873-6) </w:t>
      </w:r>
      <w:r w:rsidRPr="00E34CB1">
        <w:rPr>
          <w:rFonts w:ascii="Arial" w:hAnsi="Arial"/>
          <w:b/>
          <w:lang w:val="fr-FR"/>
        </w:rPr>
        <w:t>R</w:t>
      </w:r>
      <w:r w:rsidRPr="00E34CB1">
        <w:rPr>
          <w:rFonts w:ascii="Arial" w:hAnsi="Arial"/>
          <w:lang w:val="fr-FR"/>
        </w:rPr>
        <w:t>ES/MTS-</w:t>
      </w:r>
      <w:r w:rsidRPr="00E34CB1">
        <w:rPr>
          <w:rFonts w:ascii="Arial" w:hAnsi="Arial"/>
          <w:b/>
          <w:lang w:val="fr-FR"/>
        </w:rPr>
        <w:t>00136-6</w:t>
      </w:r>
      <w:r w:rsidRPr="00E34CB1">
        <w:rPr>
          <w:rFonts w:ascii="Arial" w:hAnsi="Arial"/>
          <w:lang w:val="fr-FR"/>
        </w:rPr>
        <w:t xml:space="preserve"> T3 ed441 TCI</w:t>
      </w:r>
      <w:r w:rsidR="008771F0">
        <w:rPr>
          <w:rFonts w:ascii="Arial" w:hAnsi="Arial"/>
          <w:lang w:val="fr-FR"/>
        </w:rPr>
        <w:t xml:space="preserve"> </w:t>
      </w:r>
      <w:r w:rsidR="008771F0" w:rsidRPr="008771F0">
        <w:rPr>
          <w:rFonts w:ascii="Arial" w:hAnsi="Arial"/>
          <w:lang w:val="fr-FR"/>
        </w:rPr>
        <w:t>“</w:t>
      </w:r>
      <w:r w:rsidRPr="00E34CB1">
        <w:rPr>
          <w:rFonts w:ascii="Arial" w:hAnsi="Arial"/>
          <w:lang w:val="fr-FR"/>
        </w:rPr>
        <w:t>TTCN-</w:t>
      </w:r>
      <w:r w:rsidR="008771F0">
        <w:rPr>
          <w:rFonts w:ascii="Arial" w:hAnsi="Arial"/>
          <w:lang w:val="fr-FR"/>
        </w:rPr>
        <w:t>3 Edition 4.4.1: TCI</w:t>
      </w:r>
      <w:r w:rsidR="008771F0" w:rsidRPr="008771F0">
        <w:rPr>
          <w:rFonts w:ascii="Arial" w:hAnsi="Arial"/>
          <w:lang w:val="fr-FR"/>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 xml:space="preserve">(201 873-7) </w:t>
      </w:r>
      <w:r w:rsidRPr="00E34CB1">
        <w:rPr>
          <w:rFonts w:ascii="Arial" w:hAnsi="Arial"/>
          <w:b/>
        </w:rPr>
        <w:t>R</w:t>
      </w:r>
      <w:r w:rsidRPr="00E34CB1">
        <w:rPr>
          <w:rFonts w:ascii="Arial" w:hAnsi="Arial"/>
        </w:rPr>
        <w:t>ES/MTS-</w:t>
      </w:r>
      <w:r w:rsidRPr="00E34CB1">
        <w:rPr>
          <w:rFonts w:ascii="Arial" w:hAnsi="Arial"/>
          <w:b/>
        </w:rPr>
        <w:t>00136-7</w:t>
      </w:r>
      <w:r w:rsidRPr="00E34CB1">
        <w:rPr>
          <w:rFonts w:ascii="Arial" w:hAnsi="Arial"/>
        </w:rPr>
        <w:t xml:space="preserve"> T3 ed441 asn1</w:t>
      </w:r>
      <w:r w:rsidR="008771F0">
        <w:rPr>
          <w:rFonts w:ascii="Arial" w:hAnsi="Arial"/>
        </w:rPr>
        <w:t xml:space="preserve"> “</w:t>
      </w:r>
      <w:r w:rsidRPr="00E34CB1">
        <w:rPr>
          <w:rFonts w:ascii="Arial" w:hAnsi="Arial"/>
        </w:rPr>
        <w:t xml:space="preserve">TTCN-3 </w:t>
      </w:r>
      <w:r w:rsidR="008771F0">
        <w:rPr>
          <w:rFonts w:ascii="Arial" w:hAnsi="Arial"/>
        </w:rPr>
        <w:t>Edition 4.4.1: the use of ASN.1“</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 xml:space="preserve">(201 873-8) </w:t>
      </w:r>
      <w:r w:rsidRPr="00E34CB1">
        <w:rPr>
          <w:rFonts w:ascii="Arial" w:hAnsi="Arial"/>
          <w:b/>
        </w:rPr>
        <w:t>R</w:t>
      </w:r>
      <w:r w:rsidRPr="00E34CB1">
        <w:rPr>
          <w:rFonts w:ascii="Arial" w:hAnsi="Arial"/>
        </w:rPr>
        <w:t>ES/MTS-</w:t>
      </w:r>
      <w:r w:rsidRPr="00E34CB1">
        <w:rPr>
          <w:rFonts w:ascii="Arial" w:hAnsi="Arial"/>
          <w:b/>
        </w:rPr>
        <w:t>00136-8</w:t>
      </w:r>
      <w:r w:rsidRPr="00E34CB1">
        <w:rPr>
          <w:rFonts w:ascii="Arial" w:hAnsi="Arial"/>
        </w:rPr>
        <w:t xml:space="preserve"> T3 ed441 IDL</w:t>
      </w:r>
      <w:r w:rsidR="008771F0">
        <w:rPr>
          <w:rFonts w:ascii="Arial" w:hAnsi="Arial"/>
        </w:rPr>
        <w:t xml:space="preserve"> “TTCN-3 Edition 4.4.1: IDL”</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(201 873-9)</w:t>
      </w:r>
      <w:r w:rsidRPr="00E34CB1">
        <w:rPr>
          <w:rFonts w:ascii="Arial" w:hAnsi="Arial"/>
          <w:b/>
        </w:rPr>
        <w:t xml:space="preserve"> R</w:t>
      </w:r>
      <w:r w:rsidRPr="00E34CB1">
        <w:rPr>
          <w:rFonts w:ascii="Arial" w:hAnsi="Arial"/>
        </w:rPr>
        <w:t>ES/MTS</w:t>
      </w:r>
      <w:r w:rsidRPr="00E34CB1">
        <w:rPr>
          <w:rFonts w:ascii="Arial" w:hAnsi="Arial"/>
          <w:b/>
        </w:rPr>
        <w:t>-00136-9</w:t>
      </w:r>
      <w:r w:rsidRPr="00E34CB1">
        <w:rPr>
          <w:rFonts w:ascii="Arial" w:hAnsi="Arial"/>
        </w:rPr>
        <w:t xml:space="preserve"> T3 ed441 XML</w:t>
      </w:r>
      <w:r w:rsidR="008771F0">
        <w:rPr>
          <w:rFonts w:ascii="Arial" w:hAnsi="Arial"/>
        </w:rPr>
        <w:t xml:space="preserve"> “</w:t>
      </w:r>
      <w:r w:rsidRPr="00E34CB1">
        <w:rPr>
          <w:rFonts w:ascii="Arial" w:hAnsi="Arial"/>
        </w:rPr>
        <w:t>TTCN-</w:t>
      </w:r>
      <w:r w:rsidR="008771F0">
        <w:rPr>
          <w:rFonts w:ascii="Arial" w:hAnsi="Arial"/>
        </w:rPr>
        <w:t>3 Edition 4.4.1: the Use of XML“</w:t>
      </w:r>
    </w:p>
    <w:p w:rsidR="00E34CB1" w:rsidRPr="00E34CB1" w:rsidRDefault="00E34CB1" w:rsidP="00E34CB1">
      <w:pPr>
        <w:keepNext/>
        <w:keepLines/>
        <w:numPr>
          <w:ilvl w:val="0"/>
          <w:numId w:val="1"/>
        </w:numPr>
        <w:tabs>
          <w:tab w:val="left" w:pos="567"/>
          <w:tab w:val="left" w:pos="2410"/>
          <w:tab w:val="left" w:pos="5670"/>
        </w:tabs>
        <w:ind w:left="568" w:hanging="284"/>
        <w:rPr>
          <w:rFonts w:ascii="Arial" w:hAnsi="Arial"/>
          <w:lang w:val="fr-FR"/>
        </w:rPr>
      </w:pPr>
      <w:r w:rsidRPr="00E34CB1">
        <w:rPr>
          <w:rFonts w:ascii="Arial" w:hAnsi="Arial"/>
          <w:lang w:val="fr-FR"/>
        </w:rPr>
        <w:t xml:space="preserve">(201 873-10) </w:t>
      </w:r>
      <w:r w:rsidRPr="00E34CB1">
        <w:rPr>
          <w:rFonts w:ascii="Arial" w:hAnsi="Arial"/>
          <w:b/>
          <w:lang w:val="fr-FR"/>
        </w:rPr>
        <w:t>R</w:t>
      </w:r>
      <w:r w:rsidRPr="00E34CB1">
        <w:rPr>
          <w:rFonts w:ascii="Arial" w:hAnsi="Arial"/>
          <w:lang w:val="fr-FR"/>
        </w:rPr>
        <w:t>ES/MTS-00136-</w:t>
      </w:r>
      <w:r w:rsidRPr="00E34CB1">
        <w:rPr>
          <w:rFonts w:ascii="Arial" w:hAnsi="Arial"/>
          <w:b/>
          <w:lang w:val="fr-FR"/>
        </w:rPr>
        <w:t>10</w:t>
      </w:r>
      <w:r w:rsidRPr="00E34CB1">
        <w:rPr>
          <w:rFonts w:ascii="Arial" w:hAnsi="Arial"/>
          <w:lang w:val="fr-FR"/>
        </w:rPr>
        <w:t xml:space="preserve"> T3 ed441 DOC</w:t>
      </w:r>
      <w:r w:rsidR="008771F0">
        <w:rPr>
          <w:rFonts w:ascii="Arial" w:hAnsi="Arial"/>
          <w:lang w:val="fr-FR"/>
        </w:rPr>
        <w:t xml:space="preserve"> </w:t>
      </w:r>
      <w:r w:rsidR="008771F0" w:rsidRPr="008771F0">
        <w:rPr>
          <w:rFonts w:ascii="Arial" w:hAnsi="Arial"/>
          <w:lang w:val="fr-FR"/>
        </w:rPr>
        <w:t>“</w:t>
      </w:r>
      <w:r w:rsidRPr="00E34CB1">
        <w:rPr>
          <w:rFonts w:ascii="Arial" w:hAnsi="Arial"/>
          <w:lang w:val="fr-FR"/>
        </w:rPr>
        <w:t>TTCN-3 Edition 4.4.1: T3Doc</w:t>
      </w:r>
      <w:r w:rsidR="008771F0" w:rsidRPr="008771F0">
        <w:rPr>
          <w:rFonts w:ascii="Arial" w:hAnsi="Arial"/>
          <w:lang w:val="fr-FR"/>
        </w:rPr>
        <w:t>“</w:t>
      </w:r>
    </w:p>
    <w:p w:rsidR="00E34CB1" w:rsidRPr="00E34CB1" w:rsidRDefault="00E34CB1" w:rsidP="00E34CB1">
      <w:pPr>
        <w:ind w:left="360"/>
        <w:rPr>
          <w:rFonts w:ascii="Arial" w:hAnsi="Arial"/>
          <w:lang w:val="fr-FR" w:eastAsia="en-GB"/>
        </w:rPr>
      </w:pPr>
    </w:p>
    <w:p w:rsidR="00E34CB1" w:rsidRPr="00E34CB1" w:rsidRDefault="00E34CB1" w:rsidP="00E34CB1">
      <w:pPr>
        <w:rPr>
          <w:rFonts w:ascii="Arial" w:hAnsi="Arial"/>
          <w:b/>
          <w:u w:val="single"/>
          <w:lang w:eastAsia="en-GB"/>
        </w:rPr>
      </w:pPr>
      <w:r w:rsidRPr="00E34CB1">
        <w:rPr>
          <w:rFonts w:ascii="Arial" w:hAnsi="Arial"/>
          <w:b/>
          <w:lang w:eastAsia="en-GB"/>
        </w:rPr>
        <w:t>TTCN-3 extensions</w:t>
      </w:r>
      <w:r w:rsidR="00F418D9">
        <w:rPr>
          <w:rFonts w:ascii="Arial" w:hAnsi="Arial"/>
          <w:b/>
          <w:lang w:eastAsia="en-GB"/>
        </w:rPr>
        <w:t xml:space="preserve"> (4+2)</w:t>
      </w:r>
      <w:r w:rsidRPr="00E34CB1">
        <w:rPr>
          <w:rFonts w:ascii="Arial" w:hAnsi="Arial"/>
          <w:b/>
          <w:lang w:eastAsia="en-GB"/>
        </w:rPr>
        <w:t>:</w:t>
      </w:r>
    </w:p>
    <w:p w:rsidR="00E34CB1" w:rsidRPr="00F418D9" w:rsidRDefault="00E34CB1" w:rsidP="00F418D9">
      <w:pPr>
        <w:ind w:left="284"/>
        <w:rPr>
          <w:rFonts w:ascii="Arial" w:hAnsi="Arial"/>
          <w:u w:val="single"/>
          <w:lang w:val="fr-FR" w:eastAsia="en-GB"/>
        </w:rPr>
      </w:pPr>
      <w:r w:rsidRPr="00F418D9">
        <w:rPr>
          <w:rFonts w:ascii="Arial" w:hAnsi="Arial"/>
          <w:b/>
          <w:u w:val="single"/>
          <w:lang w:val="fr-FR" w:eastAsia="en-GB"/>
        </w:rPr>
        <w:t>4</w:t>
      </w:r>
      <w:r w:rsidRPr="00F418D9">
        <w:rPr>
          <w:rFonts w:ascii="Arial" w:hAnsi="Arial"/>
          <w:u w:val="single"/>
          <w:lang w:val="fr-FR" w:eastAsia="en-GB"/>
        </w:rPr>
        <w:t xml:space="preserve"> </w:t>
      </w:r>
      <w:proofErr w:type="spellStart"/>
      <w:r w:rsidRPr="00F418D9">
        <w:rPr>
          <w:rFonts w:ascii="Arial" w:hAnsi="Arial"/>
          <w:u w:val="single"/>
          <w:lang w:val="fr-FR" w:eastAsia="en-GB"/>
        </w:rPr>
        <w:t>revisions</w:t>
      </w:r>
      <w:proofErr w:type="spellEnd"/>
      <w:r w:rsidRPr="00F418D9">
        <w:rPr>
          <w:rFonts w:ascii="Arial" w:hAnsi="Arial"/>
          <w:u w:val="single"/>
          <w:lang w:val="fr-FR" w:eastAsia="en-GB"/>
        </w:rPr>
        <w:t xml:space="preserve"> of TTCN-3 extensions:</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(202 781) </w:t>
      </w:r>
      <w:r w:rsidRPr="00E34CB1">
        <w:rPr>
          <w:rFonts w:ascii="Arial" w:hAnsi="Arial"/>
          <w:b/>
        </w:rPr>
        <w:t>R</w:t>
      </w:r>
      <w:r w:rsidRPr="00E34CB1">
        <w:rPr>
          <w:rFonts w:ascii="Arial" w:hAnsi="Arial"/>
        </w:rPr>
        <w:t>ES/MTS-00112ed131 T3Ext_Conf</w:t>
      </w:r>
      <w:r w:rsidR="002E0C70">
        <w:rPr>
          <w:rFonts w:ascii="Arial" w:hAnsi="Arial"/>
        </w:rPr>
        <w:t xml:space="preserve"> “</w:t>
      </w:r>
      <w:r w:rsidRPr="00E34CB1">
        <w:rPr>
          <w:rFonts w:ascii="Arial" w:hAnsi="Arial"/>
        </w:rPr>
        <w:t>TTCN-3 extension: Configuration &amp; Deployment support</w:t>
      </w:r>
      <w:r w:rsidR="002E0C70">
        <w:rPr>
          <w:rFonts w:ascii="Arial" w:hAnsi="Arial"/>
        </w:rPr>
        <w:t>”</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(202 782) </w:t>
      </w:r>
      <w:r w:rsidRPr="00E34CB1">
        <w:rPr>
          <w:rFonts w:ascii="Arial" w:hAnsi="Arial"/>
          <w:b/>
        </w:rPr>
        <w:t>R</w:t>
      </w:r>
      <w:r w:rsidRPr="00E34CB1">
        <w:rPr>
          <w:rFonts w:ascii="Arial" w:hAnsi="Arial"/>
        </w:rPr>
        <w:t>ES/MTS-00113ed131 T3Ext_PrfRT</w:t>
      </w:r>
      <w:r w:rsidR="002E0C70">
        <w:rPr>
          <w:rFonts w:ascii="Arial" w:hAnsi="Arial"/>
        </w:rPr>
        <w:t xml:space="preserve"> “</w:t>
      </w:r>
      <w:r w:rsidRPr="00E34CB1">
        <w:rPr>
          <w:rFonts w:ascii="Arial" w:hAnsi="Arial"/>
        </w:rPr>
        <w:t>TTCN-3 extension: Pe</w:t>
      </w:r>
      <w:r w:rsidR="002E0C70">
        <w:rPr>
          <w:rFonts w:ascii="Arial" w:hAnsi="Arial"/>
        </w:rPr>
        <w:t>rformance and Real Time Testing”</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lastRenderedPageBreak/>
        <w:t xml:space="preserve"> (202 784) </w:t>
      </w:r>
      <w:r w:rsidRPr="00E34CB1">
        <w:rPr>
          <w:rFonts w:ascii="Arial" w:hAnsi="Arial"/>
          <w:b/>
        </w:rPr>
        <w:t>R</w:t>
      </w:r>
      <w:r w:rsidRPr="00E34CB1">
        <w:rPr>
          <w:rFonts w:ascii="Arial" w:hAnsi="Arial"/>
        </w:rPr>
        <w:t>ES/MTS-00123ed131 T3Ext_AdvP</w:t>
      </w:r>
      <w:r w:rsidR="002E0C70">
        <w:rPr>
          <w:rFonts w:ascii="Arial" w:hAnsi="Arial"/>
        </w:rPr>
        <w:t xml:space="preserve"> “</w:t>
      </w:r>
      <w:r w:rsidRPr="00E34CB1">
        <w:rPr>
          <w:rFonts w:ascii="Arial" w:hAnsi="Arial"/>
        </w:rPr>
        <w:t>TTCN-3 exten</w:t>
      </w:r>
      <w:r w:rsidR="002E0C70">
        <w:rPr>
          <w:rFonts w:ascii="Arial" w:hAnsi="Arial"/>
        </w:rPr>
        <w:t>sion: Advanced Parameterization”</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(202 785) </w:t>
      </w:r>
      <w:r w:rsidRPr="00E34CB1">
        <w:rPr>
          <w:rFonts w:ascii="Arial" w:hAnsi="Arial"/>
          <w:b/>
        </w:rPr>
        <w:t>R</w:t>
      </w:r>
      <w:r w:rsidRPr="00E34CB1">
        <w:rPr>
          <w:rFonts w:ascii="Arial" w:hAnsi="Arial"/>
        </w:rPr>
        <w:t>ES/MTS-00124ed131 T3Ext_Behav</w:t>
      </w:r>
      <w:r w:rsidR="002E0C70">
        <w:rPr>
          <w:rFonts w:ascii="Arial" w:hAnsi="Arial"/>
        </w:rPr>
        <w:t xml:space="preserve"> “</w:t>
      </w:r>
      <w:r w:rsidRPr="00E34CB1">
        <w:rPr>
          <w:rFonts w:ascii="Arial" w:hAnsi="Arial"/>
        </w:rPr>
        <w:t>TTCN-3 extension: Behaviour Types</w:t>
      </w:r>
      <w:r w:rsidR="002E0C70">
        <w:rPr>
          <w:rFonts w:ascii="Arial" w:hAnsi="Arial"/>
        </w:rPr>
        <w:t>”</w:t>
      </w:r>
    </w:p>
    <w:p w:rsidR="00E34CB1" w:rsidRPr="00E34CB1" w:rsidRDefault="00E34CB1" w:rsidP="00E34CB1">
      <w:pPr>
        <w:ind w:left="284"/>
        <w:rPr>
          <w:rFonts w:ascii="Arial" w:hAnsi="Arial"/>
          <w:u w:val="single"/>
          <w:lang w:eastAsia="en-GB"/>
        </w:rPr>
      </w:pPr>
    </w:p>
    <w:p w:rsidR="00E34CB1" w:rsidRPr="00E34CB1" w:rsidRDefault="00E34CB1" w:rsidP="00E34CB1">
      <w:pPr>
        <w:ind w:left="284"/>
        <w:rPr>
          <w:rFonts w:ascii="Arial" w:hAnsi="Arial"/>
          <w:u w:val="single"/>
        </w:rPr>
      </w:pPr>
      <w:r w:rsidRPr="002E0C70">
        <w:rPr>
          <w:rFonts w:ascii="Arial" w:hAnsi="Arial"/>
          <w:b/>
          <w:u w:val="single"/>
          <w:lang w:val="fr-FR" w:eastAsia="en-GB"/>
        </w:rPr>
        <w:t>2</w:t>
      </w:r>
      <w:r w:rsidRPr="00E34CB1">
        <w:rPr>
          <w:rFonts w:ascii="Arial" w:hAnsi="Arial"/>
          <w:u w:val="single"/>
          <w:lang w:val="fr-FR" w:eastAsia="en-GB"/>
        </w:rPr>
        <w:t xml:space="preserve"> new TTCN-3 extensions:</w:t>
      </w:r>
    </w:p>
    <w:p w:rsidR="00E34CB1" w:rsidRPr="002E0C70" w:rsidRDefault="00E34CB1" w:rsidP="002E0C70">
      <w:pPr>
        <w:numPr>
          <w:ilvl w:val="0"/>
          <w:numId w:val="40"/>
        </w:numPr>
        <w:tabs>
          <w:tab w:val="left" w:pos="567"/>
          <w:tab w:val="left" w:pos="4678"/>
          <w:tab w:val="left" w:pos="5954"/>
          <w:tab w:val="left" w:pos="7088"/>
        </w:tabs>
        <w:ind w:left="567" w:hanging="284"/>
        <w:rPr>
          <w:rFonts w:ascii="Arial" w:hAnsi="Arial"/>
          <w:lang w:val="fr-FR"/>
        </w:rPr>
      </w:pPr>
      <w:r w:rsidRPr="002E0C70">
        <w:rPr>
          <w:rFonts w:ascii="Arial" w:hAnsi="Arial"/>
          <w:b/>
          <w:lang w:val="fr-FR"/>
        </w:rPr>
        <w:t>D</w:t>
      </w:r>
      <w:r w:rsidRPr="002E0C70">
        <w:rPr>
          <w:rFonts w:ascii="Arial" w:hAnsi="Arial"/>
          <w:lang w:val="fr-FR"/>
        </w:rPr>
        <w:t>ES/MTS-00137 T3Ext_ContSig</w:t>
      </w:r>
      <w:r w:rsidR="002E0C70" w:rsidRPr="002E0C70">
        <w:rPr>
          <w:rFonts w:ascii="Arial" w:hAnsi="Arial"/>
          <w:lang w:val="fr-FR"/>
        </w:rPr>
        <w:t xml:space="preserve"> “</w:t>
      </w:r>
      <w:r w:rsidRPr="002E0C70">
        <w:rPr>
          <w:rFonts w:ascii="Arial" w:hAnsi="Arial"/>
          <w:lang w:val="fr-FR"/>
        </w:rPr>
        <w:t xml:space="preserve">TTCN-3 extension: Continuous Signal support </w:t>
      </w:r>
      <w:r w:rsidR="002E0C70" w:rsidRPr="002E0C70">
        <w:rPr>
          <w:rFonts w:ascii="Arial" w:hAnsi="Arial"/>
          <w:lang w:val="fr-FR"/>
        </w:rPr>
        <w:t>“</w:t>
      </w:r>
    </w:p>
    <w:p w:rsidR="00E34CB1" w:rsidRDefault="00E34CB1" w:rsidP="002E0C70">
      <w:pPr>
        <w:numPr>
          <w:ilvl w:val="0"/>
          <w:numId w:val="40"/>
        </w:numPr>
        <w:tabs>
          <w:tab w:val="left" w:pos="567"/>
          <w:tab w:val="left" w:pos="4678"/>
          <w:tab w:val="left" w:pos="5954"/>
          <w:tab w:val="left" w:pos="7088"/>
        </w:tabs>
        <w:ind w:left="567" w:hanging="284"/>
        <w:rPr>
          <w:rFonts w:ascii="Arial" w:hAnsi="Arial"/>
        </w:rPr>
      </w:pPr>
      <w:r w:rsidRPr="00E34CB1">
        <w:rPr>
          <w:rFonts w:ascii="Arial" w:hAnsi="Arial"/>
          <w:b/>
          <w:lang w:val="fr-FR"/>
        </w:rPr>
        <w:t>D</w:t>
      </w:r>
      <w:r w:rsidRPr="00E34CB1">
        <w:rPr>
          <w:rFonts w:ascii="Arial" w:hAnsi="Arial"/>
          <w:lang w:val="fr-FR"/>
        </w:rPr>
        <w:t>ES/MTS-00138 T3Ext_AltSW</w:t>
      </w:r>
      <w:r w:rsidR="002E0C70">
        <w:rPr>
          <w:rFonts w:ascii="Arial" w:hAnsi="Arial"/>
          <w:lang w:val="fr-FR"/>
        </w:rPr>
        <w:t xml:space="preserve"> </w:t>
      </w:r>
      <w:r w:rsidR="00F418D9" w:rsidRPr="002E0C70">
        <w:rPr>
          <w:rFonts w:ascii="Arial" w:hAnsi="Arial"/>
          <w:lang w:val="fr-FR"/>
        </w:rPr>
        <w:t>“</w:t>
      </w:r>
      <w:r w:rsidRPr="00E34CB1">
        <w:rPr>
          <w:rFonts w:ascii="Arial" w:hAnsi="Arial"/>
          <w:lang w:val="fr-FR"/>
        </w:rPr>
        <w:t xml:space="preserve">TTCN-3 extension: Alt. </w:t>
      </w:r>
      <w:r w:rsidR="002E0C70">
        <w:rPr>
          <w:rFonts w:ascii="Arial" w:hAnsi="Arial"/>
        </w:rPr>
        <w:t>SW testing support“</w:t>
      </w:r>
    </w:p>
    <w:p w:rsidR="00F418D9" w:rsidRDefault="00F418D9" w:rsidP="00F418D9">
      <w:pPr>
        <w:tabs>
          <w:tab w:val="left" w:pos="567"/>
          <w:tab w:val="left" w:pos="4678"/>
          <w:tab w:val="left" w:pos="5954"/>
          <w:tab w:val="left" w:pos="7088"/>
        </w:tabs>
        <w:rPr>
          <w:rFonts w:ascii="Arial" w:hAnsi="Arial"/>
        </w:rPr>
      </w:pPr>
    </w:p>
    <w:p w:rsidR="00F418D9" w:rsidRPr="00F418D9" w:rsidRDefault="00F418D9" w:rsidP="00F418D9">
      <w:pPr>
        <w:ind w:left="284"/>
        <w:rPr>
          <w:rFonts w:ascii="Arial" w:hAnsi="Arial"/>
          <w:b/>
        </w:rPr>
      </w:pPr>
      <w:r w:rsidRPr="00F418D9">
        <w:rPr>
          <w:rFonts w:ascii="Arial" w:hAnsi="Arial"/>
          <w:b/>
          <w:lang w:val="fr-FR" w:eastAsia="en-GB"/>
        </w:rPr>
        <w:t xml:space="preserve">3 </w:t>
      </w:r>
      <w:proofErr w:type="spellStart"/>
      <w:r w:rsidRPr="00F418D9">
        <w:rPr>
          <w:rFonts w:ascii="Arial" w:hAnsi="Arial"/>
          <w:b/>
          <w:lang w:val="fr-FR" w:eastAsia="en-GB"/>
        </w:rPr>
        <w:t>other</w:t>
      </w:r>
      <w:proofErr w:type="spellEnd"/>
      <w:r w:rsidRPr="00F418D9">
        <w:rPr>
          <w:rFonts w:ascii="Arial" w:hAnsi="Arial"/>
          <w:b/>
          <w:lang w:val="fr-FR" w:eastAsia="en-GB"/>
        </w:rPr>
        <w:t xml:space="preserve"> </w:t>
      </w:r>
      <w:proofErr w:type="spellStart"/>
      <w:r w:rsidRPr="00F418D9">
        <w:rPr>
          <w:rFonts w:ascii="Arial" w:hAnsi="Arial"/>
          <w:b/>
          <w:lang w:val="fr-FR" w:eastAsia="en-GB"/>
        </w:rPr>
        <w:t>deliverables</w:t>
      </w:r>
      <w:proofErr w:type="spellEnd"/>
      <w:r w:rsidRPr="00F418D9">
        <w:rPr>
          <w:rFonts w:ascii="Arial" w:hAnsi="Arial"/>
          <w:b/>
          <w:lang w:val="fr-FR" w:eastAsia="en-GB"/>
        </w:rPr>
        <w:t>:</w:t>
      </w:r>
    </w:p>
    <w:p w:rsidR="00E34CB1" w:rsidRPr="00E34CB1" w:rsidRDefault="00E34CB1" w:rsidP="002E0C70">
      <w:pPr>
        <w:numPr>
          <w:ilvl w:val="0"/>
          <w:numId w:val="40"/>
        </w:numPr>
        <w:tabs>
          <w:tab w:val="left" w:pos="567"/>
          <w:tab w:val="left" w:pos="4678"/>
          <w:tab w:val="left" w:pos="5954"/>
          <w:tab w:val="left" w:pos="7088"/>
        </w:tabs>
        <w:ind w:left="567" w:hanging="284"/>
        <w:rPr>
          <w:rFonts w:ascii="Arial" w:hAnsi="Arial"/>
        </w:rPr>
      </w:pPr>
      <w:r w:rsidRPr="00E34CB1">
        <w:rPr>
          <w:rFonts w:ascii="Arial" w:hAnsi="Arial"/>
          <w:b/>
        </w:rPr>
        <w:t>R</w:t>
      </w:r>
      <w:r w:rsidRPr="00E34CB1">
        <w:rPr>
          <w:rFonts w:ascii="Arial" w:hAnsi="Arial"/>
        </w:rPr>
        <w:t>TS/MTS-00115ed131 FwkT3confTS</w:t>
      </w:r>
      <w:r w:rsidR="00F418D9">
        <w:rPr>
          <w:rFonts w:ascii="Arial" w:hAnsi="Arial"/>
        </w:rPr>
        <w:t xml:space="preserve"> </w:t>
      </w:r>
      <w:r w:rsidR="00F418D9" w:rsidRPr="00F418D9">
        <w:rPr>
          <w:rFonts w:ascii="Arial" w:hAnsi="Arial"/>
        </w:rPr>
        <w:t>“</w:t>
      </w:r>
      <w:proofErr w:type="spellStart"/>
      <w:r w:rsidRPr="00E34CB1">
        <w:rPr>
          <w:rFonts w:ascii="Arial" w:hAnsi="Arial"/>
        </w:rPr>
        <w:t>Fwk</w:t>
      </w:r>
      <w:proofErr w:type="spellEnd"/>
      <w:r w:rsidRPr="00E34CB1">
        <w:rPr>
          <w:rFonts w:ascii="Arial" w:hAnsi="Arial"/>
        </w:rPr>
        <w:t xml:space="preserve"> for TTCN-3 conformance test suite</w:t>
      </w:r>
      <w:r w:rsidR="00F418D9" w:rsidRPr="00F418D9">
        <w:rPr>
          <w:rFonts w:ascii="Arial" w:hAnsi="Arial"/>
        </w:rPr>
        <w:t>“</w:t>
      </w:r>
    </w:p>
    <w:p w:rsidR="00E34CB1" w:rsidRPr="00E34CB1" w:rsidRDefault="00E34CB1" w:rsidP="002E0C70">
      <w:pPr>
        <w:numPr>
          <w:ilvl w:val="0"/>
          <w:numId w:val="35"/>
        </w:numPr>
        <w:tabs>
          <w:tab w:val="left" w:pos="567"/>
        </w:tabs>
        <w:ind w:left="567" w:hanging="284"/>
        <w:contextualSpacing/>
        <w:rPr>
          <w:rFonts w:ascii="Arial" w:hAnsi="Arial"/>
          <w:lang w:eastAsia="en-GB"/>
        </w:rPr>
      </w:pPr>
      <w:r w:rsidRPr="00E34CB1">
        <w:rPr>
          <w:rFonts w:ascii="Arial" w:hAnsi="Arial"/>
          <w:lang w:eastAsia="en-GB"/>
        </w:rPr>
        <w:t>(102 840) RTR/MTS-00</w:t>
      </w:r>
      <w:r w:rsidR="002E0C70">
        <w:rPr>
          <w:rFonts w:ascii="Arial" w:hAnsi="Arial"/>
          <w:lang w:eastAsia="en-GB"/>
        </w:rPr>
        <w:t>106ed121</w:t>
      </w:r>
      <w:r w:rsidR="00F418D9">
        <w:rPr>
          <w:rFonts w:ascii="Arial" w:hAnsi="Arial"/>
          <w:lang w:eastAsia="en-GB"/>
        </w:rPr>
        <w:t xml:space="preserve"> </w:t>
      </w:r>
      <w:r w:rsidRPr="00E34CB1">
        <w:rPr>
          <w:rFonts w:ascii="Arial" w:hAnsi="Arial"/>
          <w:lang w:eastAsia="en-GB"/>
        </w:rPr>
        <w:t>“</w:t>
      </w:r>
      <w:r w:rsidR="008748C7" w:rsidRPr="00E34CB1">
        <w:rPr>
          <w:rFonts w:ascii="Arial" w:hAnsi="Arial"/>
          <w:lang w:eastAsia="en-GB"/>
        </w:rPr>
        <w:t>Model</w:t>
      </w:r>
      <w:r w:rsidR="008748C7">
        <w:rPr>
          <w:rFonts w:ascii="Arial" w:hAnsi="Arial"/>
          <w:lang w:eastAsia="en-GB"/>
        </w:rPr>
        <w:t>-</w:t>
      </w:r>
      <w:r w:rsidRPr="00E34CB1">
        <w:rPr>
          <w:rFonts w:ascii="Arial" w:hAnsi="Arial"/>
          <w:lang w:eastAsia="en-GB"/>
        </w:rPr>
        <w:t>based</w:t>
      </w:r>
      <w:r w:rsidR="008748C7">
        <w:rPr>
          <w:rFonts w:ascii="Arial" w:hAnsi="Arial"/>
          <w:lang w:eastAsia="en-GB"/>
        </w:rPr>
        <w:t xml:space="preserve"> </w:t>
      </w:r>
      <w:r w:rsidRPr="00E34CB1">
        <w:rPr>
          <w:rFonts w:ascii="Arial" w:hAnsi="Arial"/>
          <w:lang w:eastAsia="en-GB"/>
        </w:rPr>
        <w:t>Testing in standardisation”</w:t>
      </w:r>
    </w:p>
    <w:p w:rsidR="00E34CB1" w:rsidRPr="00E34CB1" w:rsidRDefault="00E34CB1" w:rsidP="00F418D9">
      <w:pPr>
        <w:numPr>
          <w:ilvl w:val="0"/>
          <w:numId w:val="35"/>
        </w:numPr>
        <w:ind w:left="567" w:hanging="283"/>
        <w:contextualSpacing/>
        <w:rPr>
          <w:rFonts w:ascii="Arial" w:hAnsi="Arial" w:cs="Arial"/>
          <w:i/>
          <w:color w:val="0000FF"/>
          <w:szCs w:val="16"/>
          <w:lang w:eastAsia="en-GB"/>
        </w:rPr>
      </w:pPr>
      <w:r w:rsidRPr="00E34CB1">
        <w:rPr>
          <w:rFonts w:ascii="Arial" w:hAnsi="Arial"/>
          <w:lang w:eastAsia="en-GB"/>
        </w:rPr>
        <w:t>MI/MTS-00077[3]-MBS</w:t>
      </w:r>
      <w:r w:rsidR="00F418D9">
        <w:rPr>
          <w:rFonts w:ascii="Arial" w:hAnsi="Arial"/>
          <w:lang w:eastAsia="en-GB"/>
        </w:rPr>
        <w:t xml:space="preserve"> </w:t>
      </w:r>
      <w:r w:rsidRPr="00E34CB1">
        <w:rPr>
          <w:rFonts w:ascii="Arial" w:hAnsi="Arial"/>
          <w:lang w:eastAsia="en-GB"/>
        </w:rPr>
        <w:t>“Extension of Making Better Standards to include practical validation methods”</w:t>
      </w:r>
    </w:p>
    <w:p w:rsidR="00E34CB1" w:rsidRPr="00E34CB1" w:rsidRDefault="00E34CB1" w:rsidP="00E34CB1">
      <w:pPr>
        <w:rPr>
          <w:rFonts w:ascii="Arial" w:hAnsi="Arial"/>
          <w:lang w:eastAsia="en-GB"/>
        </w:rPr>
      </w:pPr>
    </w:p>
    <w:p w:rsidR="00E34CB1" w:rsidRPr="00F418D9" w:rsidRDefault="00F418D9" w:rsidP="00E34CB1">
      <w:pPr>
        <w:rPr>
          <w:rStyle w:val="Note"/>
        </w:rPr>
      </w:pPr>
      <w:r w:rsidRPr="00F418D9">
        <w:rPr>
          <w:rStyle w:val="Note"/>
        </w:rPr>
        <w:t>1 f</w:t>
      </w:r>
      <w:r w:rsidR="00E34CB1" w:rsidRPr="00F418D9">
        <w:rPr>
          <w:rStyle w:val="Note"/>
        </w:rPr>
        <w:t xml:space="preserve">inal </w:t>
      </w:r>
      <w:r w:rsidRPr="00F418D9">
        <w:rPr>
          <w:rStyle w:val="Note"/>
        </w:rPr>
        <w:t>d</w:t>
      </w:r>
      <w:r w:rsidR="00E34CB1" w:rsidRPr="00F418D9">
        <w:rPr>
          <w:rStyle w:val="Note"/>
        </w:rPr>
        <w:t>raf</w:t>
      </w:r>
      <w:r w:rsidR="00697A7D">
        <w:rPr>
          <w:rStyle w:val="Note"/>
        </w:rPr>
        <w:t>t</w:t>
      </w:r>
      <w:r w:rsidR="00E34CB1" w:rsidRPr="00F418D9">
        <w:rPr>
          <w:rStyle w:val="Note"/>
        </w:rPr>
        <w:t xml:space="preserve"> </w:t>
      </w:r>
      <w:r w:rsidR="00697A7D">
        <w:rPr>
          <w:rStyle w:val="Note"/>
        </w:rPr>
        <w:t xml:space="preserve">was </w:t>
      </w:r>
      <w:r w:rsidRPr="00F418D9">
        <w:rPr>
          <w:rStyle w:val="Note"/>
        </w:rPr>
        <w:t>a</w:t>
      </w:r>
      <w:r w:rsidR="00E34CB1" w:rsidRPr="00F418D9">
        <w:rPr>
          <w:rStyle w:val="Note"/>
        </w:rPr>
        <w:t>pproved</w:t>
      </w:r>
      <w:r w:rsidRPr="00F418D9">
        <w:rPr>
          <w:rStyle w:val="Note"/>
        </w:rPr>
        <w:t xml:space="preserve"> by correspondence and p</w:t>
      </w:r>
      <w:r w:rsidR="00E34CB1" w:rsidRPr="00F418D9">
        <w:rPr>
          <w:rStyle w:val="Note"/>
        </w:rPr>
        <w:t>ublished:</w:t>
      </w:r>
      <w:r w:rsidRPr="00F418D9">
        <w:rPr>
          <w:rStyle w:val="Note"/>
        </w:rPr>
        <w:t xml:space="preserve"> </w:t>
      </w:r>
    </w:p>
    <w:p w:rsidR="00E34CB1" w:rsidRPr="00E34CB1" w:rsidRDefault="00E34CB1" w:rsidP="00E34CB1">
      <w:pPr>
        <w:numPr>
          <w:ilvl w:val="0"/>
          <w:numId w:val="34"/>
        </w:numPr>
        <w:contextualSpacing/>
        <w:rPr>
          <w:rFonts w:ascii="Arial" w:hAnsi="Arial"/>
          <w:lang w:eastAsia="en-GB"/>
        </w:rPr>
      </w:pPr>
      <w:r w:rsidRPr="00E34CB1">
        <w:rPr>
          <w:rFonts w:ascii="Arial" w:hAnsi="Arial"/>
          <w:lang w:eastAsia="en-GB"/>
        </w:rPr>
        <w:t>(102 995) DTS/MTS-00115ed111 “</w:t>
      </w:r>
      <w:proofErr w:type="spellStart"/>
      <w:r w:rsidRPr="00E34CB1">
        <w:rPr>
          <w:rFonts w:ascii="Arial" w:hAnsi="Arial"/>
          <w:lang w:eastAsia="en-GB"/>
        </w:rPr>
        <w:t>proforma</w:t>
      </w:r>
      <w:proofErr w:type="spellEnd"/>
      <w:r w:rsidRPr="00E34CB1">
        <w:rPr>
          <w:rFonts w:ascii="Arial" w:hAnsi="Arial"/>
          <w:lang w:eastAsia="en-GB"/>
        </w:rPr>
        <w:t xml:space="preserve"> for TTCN-3 ref test suite”</w:t>
      </w:r>
      <w:r w:rsidRPr="00E34CB1">
        <w:rPr>
          <w:rFonts w:ascii="Arial" w:hAnsi="Arial"/>
          <w:lang w:eastAsia="en-GB"/>
        </w:rPr>
        <w:br/>
      </w:r>
      <w:proofErr w:type="spellStart"/>
      <w:r w:rsidRPr="00E34CB1">
        <w:rPr>
          <w:rFonts w:ascii="Arial" w:hAnsi="Arial"/>
          <w:lang w:eastAsia="en-GB"/>
        </w:rPr>
        <w:t>AbC</w:t>
      </w:r>
      <w:proofErr w:type="spellEnd"/>
      <w:r w:rsidRPr="00E34CB1">
        <w:rPr>
          <w:rFonts w:ascii="Arial" w:hAnsi="Arial"/>
          <w:lang w:eastAsia="en-GB"/>
        </w:rPr>
        <w:t xml:space="preserve"> ended 30/10, publication 05/11/2010</w:t>
      </w:r>
    </w:p>
    <w:p w:rsidR="00E34CB1" w:rsidRPr="00E34CB1" w:rsidRDefault="00E34CB1" w:rsidP="00E34CB1">
      <w:pPr>
        <w:rPr>
          <w:rFonts w:ascii="Arial" w:hAnsi="Arial"/>
          <w:lang w:eastAsia="en-GB"/>
        </w:rPr>
      </w:pPr>
    </w:p>
    <w:p w:rsidR="00E34CB1" w:rsidRPr="00F418D9" w:rsidRDefault="00F418D9" w:rsidP="00E34CB1">
      <w:pPr>
        <w:rPr>
          <w:rStyle w:val="Note"/>
        </w:rPr>
      </w:pPr>
      <w:r w:rsidRPr="00F418D9">
        <w:rPr>
          <w:rStyle w:val="Note"/>
        </w:rPr>
        <w:t xml:space="preserve">3 </w:t>
      </w:r>
      <w:r w:rsidR="00E34CB1" w:rsidRPr="00F418D9">
        <w:rPr>
          <w:rStyle w:val="Note"/>
        </w:rPr>
        <w:t xml:space="preserve">WIs </w:t>
      </w:r>
      <w:r w:rsidR="00697A7D">
        <w:rPr>
          <w:rStyle w:val="Note"/>
        </w:rPr>
        <w:t>were s</w:t>
      </w:r>
      <w:r w:rsidR="00697A7D" w:rsidRPr="00F418D9">
        <w:rPr>
          <w:rStyle w:val="Note"/>
        </w:rPr>
        <w:t>topped</w:t>
      </w:r>
      <w:r w:rsidR="00E34CB1" w:rsidRPr="00F418D9">
        <w:rPr>
          <w:rStyle w:val="Note"/>
        </w:rPr>
        <w:t>:</w:t>
      </w:r>
    </w:p>
    <w:p w:rsidR="00E34CB1" w:rsidRPr="00E34CB1" w:rsidRDefault="00E34CB1" w:rsidP="00E34CB1">
      <w:pPr>
        <w:numPr>
          <w:ilvl w:val="0"/>
          <w:numId w:val="33"/>
        </w:numPr>
        <w:contextualSpacing/>
        <w:rPr>
          <w:rFonts w:ascii="Arial" w:hAnsi="Arial"/>
          <w:lang w:eastAsia="en-GB"/>
        </w:rPr>
      </w:pPr>
      <w:r w:rsidRPr="00E34CB1">
        <w:rPr>
          <w:rFonts w:ascii="Arial" w:hAnsi="Arial"/>
        </w:rPr>
        <w:t>DEG/MTS-00129 “Framework for physical layer conformance measurement”</w:t>
      </w:r>
    </w:p>
    <w:p w:rsidR="00E34CB1" w:rsidRPr="00E34CB1" w:rsidRDefault="00E34CB1" w:rsidP="00E34CB1">
      <w:pPr>
        <w:numPr>
          <w:ilvl w:val="0"/>
          <w:numId w:val="33"/>
        </w:numPr>
        <w:contextualSpacing/>
        <w:rPr>
          <w:rFonts w:ascii="Arial" w:hAnsi="Arial"/>
          <w:lang w:eastAsia="en-GB"/>
        </w:rPr>
      </w:pPr>
      <w:r w:rsidRPr="00E34CB1">
        <w:rPr>
          <w:rFonts w:ascii="Arial" w:hAnsi="Arial"/>
        </w:rPr>
        <w:t>DEG/MTS-00121 “Standards engineering process; A staged approach to standards development”</w:t>
      </w:r>
    </w:p>
    <w:p w:rsidR="00E34CB1" w:rsidRPr="00E34CB1" w:rsidRDefault="00E34CB1" w:rsidP="00E34CB1">
      <w:pPr>
        <w:numPr>
          <w:ilvl w:val="0"/>
          <w:numId w:val="33"/>
        </w:numPr>
        <w:contextualSpacing/>
        <w:rPr>
          <w:rFonts w:ascii="Arial" w:hAnsi="Arial"/>
          <w:lang w:eastAsia="en-GB"/>
        </w:rPr>
      </w:pPr>
      <w:r w:rsidRPr="00E34CB1">
        <w:rPr>
          <w:rFonts w:ascii="Arial" w:hAnsi="Arial"/>
          <w:lang w:eastAsia="en-GB"/>
        </w:rPr>
        <w:t>DTR/MTS-00103 “Requirements for High Level Test Descriptions”</w:t>
      </w:r>
    </w:p>
    <w:p w:rsidR="00E34CB1" w:rsidRPr="00E34CB1" w:rsidRDefault="00E34CB1" w:rsidP="0000601E">
      <w:pPr>
        <w:pStyle w:val="Heading2"/>
      </w:pPr>
      <w:bookmarkStart w:id="9" w:name="_Toc280286322"/>
      <w:r w:rsidRPr="00E34CB1">
        <w:t>1.5</w:t>
      </w:r>
      <w:r w:rsidRPr="00E34CB1">
        <w:tab/>
        <w:t>Reports from GA, Board, &amp; OCG Meetings</w:t>
      </w:r>
      <w:bookmarkEnd w:id="9"/>
    </w:p>
    <w:p w:rsidR="00E34CB1" w:rsidRPr="0000601E" w:rsidRDefault="00E34CB1" w:rsidP="00E34CB1">
      <w:pPr>
        <w:rPr>
          <w:rStyle w:val="Note"/>
        </w:rPr>
      </w:pPr>
      <w:r w:rsidRPr="0000601E">
        <w:rPr>
          <w:rStyle w:val="Note"/>
        </w:rPr>
        <w:t>2 STF</w:t>
      </w:r>
      <w:r w:rsidR="00F418D9">
        <w:rPr>
          <w:rStyle w:val="Note"/>
        </w:rPr>
        <w:t xml:space="preserve"> proposal</w:t>
      </w:r>
      <w:r w:rsidRPr="0000601E">
        <w:rPr>
          <w:rStyle w:val="Note"/>
        </w:rPr>
        <w:t xml:space="preserve">s </w:t>
      </w:r>
      <w:r w:rsidR="0000601E" w:rsidRPr="0000601E">
        <w:rPr>
          <w:rStyle w:val="Note"/>
        </w:rPr>
        <w:t xml:space="preserve">were presented </w:t>
      </w:r>
      <w:r w:rsidR="0000601E" w:rsidRPr="00E86E3D">
        <w:rPr>
          <w:rStyle w:val="Note"/>
          <w:i w:val="0"/>
        </w:rPr>
        <w:t xml:space="preserve">to </w:t>
      </w:r>
      <w:hyperlink r:id="rId10" w:tgtFrame="_blank" w:history="1">
        <w:r w:rsidR="00E86E3D" w:rsidRPr="00E86E3D">
          <w:rPr>
            <w:rStyle w:val="Hyperlink"/>
            <w:i/>
          </w:rPr>
          <w:t>OCG#42</w:t>
        </w:r>
      </w:hyperlink>
      <w:r w:rsidR="00E86E3D" w:rsidRPr="00E86E3D">
        <w:rPr>
          <w:rStyle w:val="Note"/>
          <w:i w:val="0"/>
        </w:rPr>
        <w:t>in</w:t>
      </w:r>
      <w:r w:rsidR="00E86E3D">
        <w:rPr>
          <w:rStyle w:val="Note"/>
        </w:rPr>
        <w:t xml:space="preserve"> November </w:t>
      </w:r>
      <w:r w:rsidR="0000601E" w:rsidRPr="0000601E">
        <w:rPr>
          <w:rStyle w:val="Note"/>
        </w:rPr>
        <w:t xml:space="preserve">and got funded </w:t>
      </w:r>
      <w:r w:rsidRPr="0000601E">
        <w:rPr>
          <w:rStyle w:val="Note"/>
        </w:rPr>
        <w:t>for next year:</w:t>
      </w:r>
    </w:p>
    <w:p w:rsidR="001F35AC" w:rsidRDefault="00E34CB1" w:rsidP="00E34CB1">
      <w:pPr>
        <w:numPr>
          <w:ilvl w:val="0"/>
          <w:numId w:val="38"/>
        </w:numPr>
        <w:contextualSpacing/>
        <w:rPr>
          <w:rFonts w:ascii="Arial" w:hAnsi="Arial"/>
        </w:rPr>
      </w:pPr>
      <w:r w:rsidRPr="00E34CB1">
        <w:rPr>
          <w:rFonts w:ascii="Arial" w:hAnsi="Arial"/>
        </w:rPr>
        <w:t>STF VO</w:t>
      </w:r>
      <w:r w:rsidRPr="00E34CB1">
        <w:rPr>
          <w:rFonts w:ascii="Arial" w:hAnsi="Arial"/>
        </w:rPr>
        <w:tab/>
      </w:r>
      <w:hyperlink r:id="rId11" w:history="1">
        <w:r w:rsidRPr="00E34CB1">
          <w:rPr>
            <w:rFonts w:ascii="Arial" w:hAnsi="Arial"/>
            <w:color w:val="0000FF"/>
            <w:u w:val="single"/>
          </w:rPr>
          <w:t>TTCN3 2011 Maintenance + new features</w:t>
        </w:r>
      </w:hyperlink>
      <w:r w:rsidRPr="00E34CB1">
        <w:rPr>
          <w:rFonts w:ascii="Arial" w:hAnsi="Arial"/>
        </w:rPr>
        <w:br/>
        <w:t xml:space="preserve">current status=Call For Expert </w:t>
      </w:r>
      <w:proofErr w:type="spellStart"/>
      <w:r w:rsidRPr="00E34CB1">
        <w:rPr>
          <w:rFonts w:ascii="Arial" w:hAnsi="Arial"/>
        </w:rPr>
        <w:t>ongoing</w:t>
      </w:r>
      <w:proofErr w:type="spellEnd"/>
      <w:r w:rsidRPr="00E34CB1">
        <w:rPr>
          <w:rFonts w:ascii="Arial" w:hAnsi="Arial"/>
        </w:rPr>
        <w:t xml:space="preserve"> </w:t>
      </w:r>
      <w:r w:rsidRPr="00E34CB1">
        <w:rPr>
          <w:rFonts w:ascii="Arial" w:hAnsi="Arial"/>
        </w:rPr>
        <w:br/>
        <w:t>78 Days to produce 15 WIs (13 Revisions + 2 new T</w:t>
      </w:r>
      <w:r w:rsidR="00E86E3D">
        <w:rPr>
          <w:rFonts w:ascii="Arial" w:hAnsi="Arial"/>
        </w:rPr>
        <w:t>TCN-</w:t>
      </w:r>
      <w:r w:rsidRPr="00E34CB1">
        <w:rPr>
          <w:rFonts w:ascii="Arial" w:hAnsi="Arial"/>
        </w:rPr>
        <w:t xml:space="preserve">3 </w:t>
      </w:r>
      <w:r w:rsidR="00E86E3D" w:rsidRPr="00E34CB1">
        <w:rPr>
          <w:rFonts w:ascii="Arial" w:hAnsi="Arial"/>
        </w:rPr>
        <w:t>extensions</w:t>
      </w:r>
      <w:r w:rsidRPr="00E34CB1">
        <w:rPr>
          <w:rFonts w:ascii="Arial" w:hAnsi="Arial"/>
        </w:rPr>
        <w:t>)</w:t>
      </w:r>
    </w:p>
    <w:p w:rsidR="00B27512" w:rsidRDefault="00B27512" w:rsidP="00E34CB1">
      <w:pPr>
        <w:numPr>
          <w:ilvl w:val="0"/>
          <w:numId w:val="38"/>
        </w:numPr>
        <w:contextualSpacing/>
        <w:rPr>
          <w:rFonts w:ascii="Arial" w:hAnsi="Arial"/>
        </w:rPr>
      </w:pPr>
      <w:r w:rsidRPr="00E34CB1">
        <w:rPr>
          <w:rFonts w:ascii="Arial" w:hAnsi="Arial"/>
        </w:rPr>
        <w:t>STF VP</w:t>
      </w:r>
      <w:r w:rsidRPr="00E34CB1">
        <w:rPr>
          <w:rFonts w:ascii="Arial" w:hAnsi="Arial"/>
        </w:rPr>
        <w:tab/>
      </w:r>
      <w:r w:rsidRPr="00E34CB1">
        <w:rPr>
          <w:rFonts w:ascii="Arial" w:hAnsi="Arial"/>
        </w:rPr>
        <w:tab/>
      </w:r>
      <w:r w:rsidRPr="00E34CB1">
        <w:rPr>
          <w:rFonts w:ascii="Arial" w:hAnsi="Arial"/>
          <w:color w:val="0000FF"/>
          <w:u w:val="single"/>
        </w:rPr>
        <w:t xml:space="preserve">Standards </w:t>
      </w:r>
      <w:hyperlink r:id="rId12" w:history="1">
        <w:r w:rsidRPr="00E34CB1">
          <w:rPr>
            <w:rFonts w:ascii="Arial" w:hAnsi="Arial"/>
            <w:color w:val="0000FF"/>
            <w:u w:val="single"/>
          </w:rPr>
          <w:t>Validation methods</w:t>
        </w:r>
      </w:hyperlink>
      <w:r w:rsidRPr="00E34CB1">
        <w:rPr>
          <w:rFonts w:ascii="Arial" w:hAnsi="Arial"/>
        </w:rPr>
        <w:tab/>
      </w:r>
      <w:r>
        <w:rPr>
          <w:rFonts w:ascii="Arial" w:hAnsi="Arial"/>
        </w:rPr>
        <w:br/>
      </w:r>
      <w:r w:rsidRPr="00E34CB1">
        <w:rPr>
          <w:rFonts w:ascii="Arial" w:hAnsi="Arial"/>
        </w:rPr>
        <w:t xml:space="preserve">current status= Call </w:t>
      </w:r>
      <w:proofErr w:type="gramStart"/>
      <w:r w:rsidRPr="00E34CB1">
        <w:rPr>
          <w:rFonts w:ascii="Arial" w:hAnsi="Arial"/>
        </w:rPr>
        <w:t>For</w:t>
      </w:r>
      <w:proofErr w:type="gramEnd"/>
      <w:r w:rsidRPr="00E34CB1">
        <w:rPr>
          <w:rFonts w:ascii="Arial" w:hAnsi="Arial"/>
        </w:rPr>
        <w:t xml:space="preserve"> Expert </w:t>
      </w:r>
      <w:proofErr w:type="spellStart"/>
      <w:r w:rsidRPr="00E34CB1">
        <w:rPr>
          <w:rFonts w:ascii="Arial" w:hAnsi="Arial"/>
        </w:rPr>
        <w:t>ongoing</w:t>
      </w:r>
      <w:proofErr w:type="spellEnd"/>
      <w:r>
        <w:rPr>
          <w:rFonts w:ascii="Arial" w:hAnsi="Arial"/>
        </w:rPr>
        <w:br/>
      </w:r>
      <w:r w:rsidRPr="00E34CB1">
        <w:rPr>
          <w:rFonts w:ascii="Arial" w:hAnsi="Arial"/>
        </w:rPr>
        <w:t>Original req. = 70d, brought down to 60 days</w:t>
      </w:r>
      <w:r>
        <w:rPr>
          <w:rFonts w:ascii="Arial" w:hAnsi="Arial"/>
        </w:rPr>
        <w:t xml:space="preserve">. 1 WI (see clause </w:t>
      </w:r>
      <w:r w:rsidR="00E86E3D">
        <w:rPr>
          <w:rFonts w:ascii="Arial" w:hAnsi="Arial"/>
        </w:rPr>
        <w:t>6.1 below)</w:t>
      </w:r>
    </w:p>
    <w:p w:rsidR="001F35AC" w:rsidRDefault="001F35AC">
      <w:pPr>
        <w:overflowPunct/>
        <w:autoSpaceDE/>
        <w:autoSpaceDN/>
        <w:adjustRightInd/>
        <w:spacing w:after="200" w:line="276" w:lineRule="auto"/>
        <w:textAlignment w:val="auto"/>
        <w:rPr>
          <w:rFonts w:ascii="Arial" w:hAnsi="Arial"/>
        </w:rPr>
      </w:pPr>
    </w:p>
    <w:p w:rsidR="00E34CB1" w:rsidRPr="00E34CB1" w:rsidRDefault="00E34CB1" w:rsidP="001F35AC">
      <w:pPr>
        <w:pStyle w:val="Heading1"/>
      </w:pPr>
      <w:bookmarkStart w:id="10" w:name="_Toc280286323"/>
      <w:r w:rsidRPr="00276891">
        <w:rPr>
          <w:u w:val="single"/>
        </w:rPr>
        <w:t>Session 2:</w:t>
      </w:r>
      <w:r w:rsidRPr="00E34CB1">
        <w:t xml:space="preserve"> TTCN-3</w:t>
      </w:r>
      <w:bookmarkEnd w:id="10"/>
    </w:p>
    <w:p w:rsidR="00E34CB1" w:rsidRPr="00E34CB1" w:rsidRDefault="00E34CB1" w:rsidP="001F35AC">
      <w:pPr>
        <w:pStyle w:val="Heading2"/>
      </w:pPr>
      <w:bookmarkStart w:id="11" w:name="_Toc280286324"/>
      <w:r w:rsidRPr="00E34CB1">
        <w:t>2.1</w:t>
      </w:r>
      <w:r w:rsidRPr="00E34CB1">
        <w:tab/>
        <w:t>TTCN-3 base standards &amp; extensions (STF 393 &amp; TTCN STF 2011)</w:t>
      </w:r>
      <w:bookmarkEnd w:id="11"/>
    </w:p>
    <w:p w:rsidR="00E34CB1" w:rsidRPr="00414A9B" w:rsidRDefault="00E34CB1" w:rsidP="00E34CB1">
      <w:pPr>
        <w:rPr>
          <w:rFonts w:ascii="Arial" w:hAnsi="Arial"/>
          <w:szCs w:val="24"/>
        </w:rPr>
      </w:pPr>
      <w:r w:rsidRPr="00414A9B">
        <w:rPr>
          <w:rFonts w:ascii="Arial" w:hAnsi="Arial"/>
          <w:szCs w:val="24"/>
        </w:rPr>
        <w:t>Topics: STF report &amp; deliverables review</w:t>
      </w:r>
    </w:p>
    <w:tbl>
      <w:tblPr>
        <w:tblW w:w="7980" w:type="dxa"/>
        <w:tblInd w:w="93" w:type="dxa"/>
        <w:tblLook w:val="04A0" w:firstRow="1" w:lastRow="0" w:firstColumn="1" w:lastColumn="0" w:noHBand="0" w:noVBand="1"/>
      </w:tblPr>
      <w:tblGrid>
        <w:gridCol w:w="1480"/>
        <w:gridCol w:w="3940"/>
        <w:gridCol w:w="2560"/>
      </w:tblGrid>
      <w:tr w:rsidR="00E34CB1" w:rsidRPr="00E34CB1" w:rsidTr="00B5368B">
        <w:trPr>
          <w:trHeight w:val="255"/>
        </w:trPr>
        <w:tc>
          <w:tcPr>
            <w:tcW w:w="148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b/>
                <w:bCs/>
                <w:color w:val="000000"/>
                <w:lang w:eastAsia="en-GB"/>
              </w:rPr>
            </w:pPr>
            <w:r w:rsidRPr="00E34CB1">
              <w:rPr>
                <w:rFonts w:ascii="Calibri" w:hAnsi="Calibri" w:cs="Calibri"/>
                <w:b/>
                <w:bCs/>
                <w:color w:val="000000"/>
                <w:lang w:eastAsia="en-GB"/>
              </w:rPr>
              <w:t>MTS(10)0091</w:t>
            </w:r>
          </w:p>
        </w:tc>
        <w:tc>
          <w:tcPr>
            <w:tcW w:w="394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 393 status report</w:t>
            </w:r>
          </w:p>
        </w:tc>
        <w:tc>
          <w:tcPr>
            <w:tcW w:w="256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Telefon</w:t>
            </w:r>
            <w:proofErr w:type="spellEnd"/>
            <w:r w:rsidRPr="00E34CB1">
              <w:rPr>
                <w:rFonts w:ascii="Calibri" w:hAnsi="Calibri" w:cs="Calibri"/>
                <w:color w:val="000000"/>
                <w:lang w:eastAsia="en-GB"/>
              </w:rPr>
              <w:t xml:space="preserve"> AB LM Ericsson</w:t>
            </w:r>
          </w:p>
        </w:tc>
      </w:tr>
    </w:tbl>
    <w:p w:rsidR="00E34CB1" w:rsidRPr="00E34CB1" w:rsidRDefault="00E34CB1" w:rsidP="00E34CB1">
      <w:pPr>
        <w:rPr>
          <w:rFonts w:ascii="Arial" w:hAnsi="Arial"/>
          <w:sz w:val="24"/>
          <w:szCs w:val="24"/>
        </w:rPr>
      </w:pPr>
    </w:p>
    <w:p w:rsidR="00E34CB1" w:rsidRPr="00746488" w:rsidRDefault="00E34CB1" w:rsidP="00E34CB1">
      <w:pPr>
        <w:rPr>
          <w:rStyle w:val="Note"/>
          <w:rFonts w:cstheme="minorHAnsi"/>
        </w:rPr>
      </w:pPr>
      <w:proofErr w:type="spellStart"/>
      <w:r w:rsidRPr="00746488">
        <w:rPr>
          <w:rStyle w:val="Note"/>
          <w:rFonts w:cstheme="minorHAnsi"/>
        </w:rPr>
        <w:t>Gyorgy</w:t>
      </w:r>
      <w:proofErr w:type="spellEnd"/>
      <w:r w:rsidRPr="00746488">
        <w:rPr>
          <w:rStyle w:val="Note"/>
          <w:rFonts w:cstheme="minorHAnsi"/>
        </w:rPr>
        <w:t xml:space="preserve"> </w:t>
      </w:r>
      <w:proofErr w:type="spellStart"/>
      <w:r w:rsidRPr="00746488">
        <w:rPr>
          <w:rStyle w:val="Note"/>
          <w:rFonts w:cstheme="minorHAnsi"/>
        </w:rPr>
        <w:t>Rethy</w:t>
      </w:r>
      <w:proofErr w:type="spellEnd"/>
      <w:r w:rsidRPr="00746488">
        <w:rPr>
          <w:rStyle w:val="Note"/>
          <w:rFonts w:cstheme="minorHAnsi"/>
        </w:rPr>
        <w:t xml:space="preserve"> presented </w:t>
      </w:r>
      <w:proofErr w:type="gramStart"/>
      <w:r w:rsidRPr="00746488">
        <w:rPr>
          <w:rStyle w:val="Note"/>
          <w:rFonts w:cstheme="minorHAnsi"/>
        </w:rPr>
        <w:t>MTS(</w:t>
      </w:r>
      <w:proofErr w:type="gramEnd"/>
      <w:r w:rsidRPr="00746488">
        <w:rPr>
          <w:rStyle w:val="Note"/>
          <w:rFonts w:cstheme="minorHAnsi"/>
        </w:rPr>
        <w:t>10)0091 the report of STF393 status report.</w:t>
      </w:r>
    </w:p>
    <w:p w:rsidR="003D1AA6" w:rsidRDefault="003D1AA6" w:rsidP="003D1AA6">
      <w:pPr>
        <w:rPr>
          <w:ins w:id="12" w:author="Laurent Vreck" w:date="2011-01-03T13:07:00Z"/>
          <w:rFonts w:ascii="Arial" w:hAnsi="Arial"/>
          <w:b/>
          <w:szCs w:val="24"/>
        </w:rPr>
      </w:pPr>
    </w:p>
    <w:p w:rsidR="003D1AA6" w:rsidRPr="003D1AA6" w:rsidRDefault="003D1AA6" w:rsidP="003D1AA6">
      <w:pPr>
        <w:rPr>
          <w:ins w:id="13" w:author="Laurent Vreck" w:date="2011-01-03T13:07:00Z"/>
          <w:rStyle w:val="Note"/>
        </w:rPr>
      </w:pPr>
      <w:ins w:id="14" w:author="Laurent Vreck" w:date="2011-01-03T13:07:00Z">
        <w:r w:rsidRPr="003D1AA6">
          <w:rPr>
            <w:rFonts w:ascii="Arial" w:hAnsi="Arial"/>
            <w:b/>
            <w:szCs w:val="24"/>
          </w:rPr>
          <w:t xml:space="preserve">RTS/MTS-00115ed121 T3refATS </w:t>
        </w:r>
        <w:r w:rsidRPr="003D1AA6">
          <w:rPr>
            <w:rFonts w:ascii="Arial" w:hAnsi="Arial"/>
            <w:i/>
            <w:szCs w:val="24"/>
          </w:rPr>
          <w:t>“</w:t>
        </w:r>
        <w:proofErr w:type="spellStart"/>
        <w:r w:rsidRPr="003D1AA6">
          <w:rPr>
            <w:rFonts w:ascii="Arial" w:hAnsi="Arial"/>
            <w:i/>
            <w:szCs w:val="24"/>
          </w:rPr>
          <w:t>Fwk</w:t>
        </w:r>
        <w:proofErr w:type="spellEnd"/>
        <w:r w:rsidRPr="003D1AA6">
          <w:rPr>
            <w:rFonts w:ascii="Arial" w:hAnsi="Arial"/>
            <w:i/>
            <w:szCs w:val="24"/>
          </w:rPr>
          <w:t xml:space="preserve"> for TTCN-3 Ref test suite”</w:t>
        </w:r>
        <w:r>
          <w:rPr>
            <w:rStyle w:val="Note"/>
          </w:rPr>
          <w:br/>
          <w:t xml:space="preserve">No new draft produced by STF393 for this WI: the previous edition (v1.1.1) was late and got approved in November </w:t>
        </w:r>
        <w:proofErr w:type="gramStart"/>
        <w:r>
          <w:rPr>
            <w:rStyle w:val="Note"/>
          </w:rPr>
          <w:t>2010,</w:t>
        </w:r>
        <w:proofErr w:type="gramEnd"/>
        <w:r>
          <w:rPr>
            <w:rStyle w:val="Note"/>
          </w:rPr>
          <w:t xml:space="preserve"> no Change was requested since, no need to re-publish the same version…</w:t>
        </w:r>
      </w:ins>
    </w:p>
    <w:p w:rsidR="003D1AA6" w:rsidRDefault="003D1AA6" w:rsidP="003D1AA6">
      <w:pPr>
        <w:rPr>
          <w:rFonts w:ascii="Arial" w:hAnsi="Arial"/>
        </w:rPr>
      </w:pPr>
      <w:r w:rsidRPr="00B5609E">
        <w:rPr>
          <w:rFonts w:ascii="Arial" w:hAnsi="Arial"/>
          <w:highlight w:val="yellow"/>
        </w:rPr>
        <w:sym w:font="Wingdings" w:char="F0E8"/>
      </w:r>
      <w:r w:rsidRPr="00B5609E">
        <w:rPr>
          <w:rFonts w:ascii="Arial" w:hAnsi="Arial"/>
          <w:highlight w:val="yellow"/>
        </w:rPr>
        <w:t xml:space="preserve"> Stop WIs RTS/MTS-00115ed131 </w:t>
      </w:r>
      <w:proofErr w:type="gramStart"/>
      <w:r w:rsidRPr="00B5609E">
        <w:rPr>
          <w:rFonts w:ascii="Arial" w:hAnsi="Arial"/>
          <w:highlight w:val="yellow"/>
        </w:rPr>
        <w:t>T3refATS  “</w:t>
      </w:r>
      <w:proofErr w:type="spellStart"/>
      <w:proofErr w:type="gramEnd"/>
      <w:r w:rsidRPr="00B5609E">
        <w:rPr>
          <w:rFonts w:ascii="Arial" w:hAnsi="Arial"/>
          <w:highlight w:val="yellow"/>
        </w:rPr>
        <w:t>Fwk</w:t>
      </w:r>
      <w:proofErr w:type="spellEnd"/>
      <w:r w:rsidRPr="00B5609E">
        <w:rPr>
          <w:rFonts w:ascii="Arial" w:hAnsi="Arial"/>
          <w:highlight w:val="yellow"/>
        </w:rPr>
        <w:t xml:space="preserve"> for TTCN-3 </w:t>
      </w:r>
      <w:proofErr w:type="spellStart"/>
      <w:r w:rsidRPr="00B5609E">
        <w:rPr>
          <w:rFonts w:ascii="Arial" w:hAnsi="Arial"/>
          <w:highlight w:val="yellow"/>
        </w:rPr>
        <w:t>conf</w:t>
      </w:r>
      <w:proofErr w:type="spellEnd"/>
      <w:r w:rsidRPr="00B5609E">
        <w:rPr>
          <w:rFonts w:ascii="Arial" w:hAnsi="Arial"/>
          <w:highlight w:val="yellow"/>
        </w:rPr>
        <w:t xml:space="preserve"> test suite”???</w:t>
      </w:r>
    </w:p>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15" w:name="A2"/>
            <w:r w:rsidRPr="00E34CB1">
              <w:rPr>
                <w:rFonts w:ascii="Arial" w:hAnsi="Arial"/>
                <w:b/>
              </w:rPr>
              <w:t>MTS#52-AI</w:t>
            </w:r>
            <w:fldSimple w:instr=" SEQ MTS52AP \* MERGEFORMAT ">
              <w:r w:rsidR="001330CC" w:rsidRPr="001330CC">
                <w:rPr>
                  <w:rFonts w:ascii="Arial" w:hAnsi="Arial"/>
                  <w:b/>
                  <w:noProof/>
                </w:rPr>
                <w:t>2</w:t>
              </w:r>
            </w:fldSimple>
            <w:r w:rsidRPr="00E34CB1">
              <w:rPr>
                <w:rFonts w:ascii="Arial" w:hAnsi="Arial"/>
                <w:b/>
              </w:rPr>
              <w:tab/>
              <w:t xml:space="preserve">Stephan Schulz: </w:t>
            </w:r>
            <w:r w:rsidRPr="00E34CB1">
              <w:rPr>
                <w:rFonts w:ascii="Arial" w:hAnsi="Arial"/>
                <w:szCs w:val="24"/>
              </w:rPr>
              <w:t xml:space="preserve">Check with Alberto how to change a WI reference in STF </w:t>
            </w:r>
            <w:proofErr w:type="spellStart"/>
            <w:r w:rsidRPr="00E34CB1">
              <w:rPr>
                <w:rFonts w:ascii="Arial" w:hAnsi="Arial"/>
                <w:szCs w:val="24"/>
              </w:rPr>
              <w:t>ToR</w:t>
            </w:r>
            <w:proofErr w:type="spellEnd"/>
            <w:r w:rsidRPr="00E34CB1">
              <w:rPr>
                <w:rFonts w:ascii="Arial" w:hAnsi="Arial"/>
                <w:szCs w:val="24"/>
              </w:rPr>
              <w:t xml:space="preserve"> (when no CRs received, no need to re-publish the same document)</w:t>
            </w:r>
            <w:bookmarkEnd w:id="15"/>
          </w:p>
        </w:tc>
      </w:tr>
    </w:tbl>
    <w:p w:rsidR="005B6590" w:rsidRDefault="005B6590" w:rsidP="00E34CB1">
      <w:pPr>
        <w:rPr>
          <w:rFonts w:ascii="Arial" w:hAnsi="Arial"/>
        </w:rPr>
      </w:pPr>
    </w:p>
    <w:p w:rsidR="005B6590" w:rsidRPr="005B6590" w:rsidRDefault="005B6590" w:rsidP="005B6590">
      <w:pPr>
        <w:rPr>
          <w:ins w:id="16" w:author="Laurent Vreck" w:date="2010-12-17T11:12:00Z"/>
          <w:rStyle w:val="Note"/>
        </w:rPr>
      </w:pPr>
      <w:ins w:id="17" w:author="Laurent Vreck" w:date="2010-12-17T11:12:00Z">
        <w:r w:rsidRPr="005B6590">
          <w:rPr>
            <w:rStyle w:val="Note"/>
          </w:rPr>
          <w:t>All final drafts</w:t>
        </w:r>
        <w:r>
          <w:rPr>
            <w:rStyle w:val="Note"/>
          </w:rPr>
          <w:t xml:space="preserve"> from STF393</w:t>
        </w:r>
        <w:r w:rsidRPr="005B6590">
          <w:rPr>
            <w:rStyle w:val="Note"/>
          </w:rPr>
          <w:t xml:space="preserve"> are expected by week 51</w:t>
        </w:r>
      </w:ins>
      <w:ins w:id="18" w:author="Laurent Vreck" w:date="2010-12-17T11:14:00Z">
        <w:r w:rsidR="00523405">
          <w:rPr>
            <w:rStyle w:val="Note"/>
          </w:rPr>
          <w:t xml:space="preserve"> (13 Drafts)</w:t>
        </w:r>
      </w:ins>
      <w:ins w:id="19" w:author="Laurent Vreck" w:date="2010-12-17T11:12:00Z">
        <w:r w:rsidRPr="005B6590">
          <w:rPr>
            <w:rStyle w:val="Note"/>
          </w:rPr>
          <w:t>; approval will take place on MTS-GEN mailing list in January.</w:t>
        </w:r>
      </w:ins>
    </w:p>
    <w:p w:rsidR="005B6590" w:rsidRPr="00E34CB1" w:rsidRDefault="005B6590" w:rsidP="00E34CB1">
      <w:pPr>
        <w:rPr>
          <w:rFonts w:ascii="Arial" w:hAnsi="Arial"/>
        </w:rPr>
      </w:pPr>
    </w:p>
    <w:p w:rsidR="00E34CB1" w:rsidRPr="00E34CB1" w:rsidRDefault="00B94707" w:rsidP="001F35AC">
      <w:pPr>
        <w:pStyle w:val="Heading2"/>
      </w:pPr>
      <w:bookmarkStart w:id="20" w:name="_Toc280286325"/>
      <w:r>
        <w:t>2.2</w:t>
      </w:r>
      <w:r>
        <w:tab/>
        <w:t>TTCN-3 Skill Levels</w:t>
      </w:r>
      <w:bookmarkEnd w:id="20"/>
    </w:p>
    <w:p w:rsidR="00E34CB1" w:rsidRPr="00414A9B" w:rsidRDefault="00E34CB1" w:rsidP="00E34CB1">
      <w:pPr>
        <w:rPr>
          <w:rFonts w:ascii="Calibri" w:hAnsi="Calibri" w:cs="Calibri"/>
          <w:color w:val="000000"/>
          <w:sz w:val="18"/>
          <w:szCs w:val="22"/>
          <w:lang w:eastAsia="en-GB"/>
        </w:rPr>
      </w:pPr>
      <w:r w:rsidRPr="00414A9B">
        <w:rPr>
          <w:rFonts w:ascii="Arial" w:hAnsi="Arial"/>
          <w:szCs w:val="24"/>
        </w:rPr>
        <w:t>Topics: New Work Item proposal</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300"/>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rPr>
                <w:rFonts w:ascii="Calibri" w:hAnsi="Calibri" w:cs="Calibri"/>
                <w:color w:val="0000FF"/>
                <w:u w:val="single"/>
              </w:rPr>
            </w:pPr>
            <w:hyperlink r:id="rId13" w:tgtFrame="_parent" w:history="1">
              <w:r w:rsidR="00E34CB1" w:rsidRPr="00E34CB1">
                <w:rPr>
                  <w:rFonts w:ascii="Calibri" w:hAnsi="Calibri" w:cs="Calibri"/>
                  <w:color w:val="0000FF"/>
                  <w:u w:val="single"/>
                </w:rPr>
                <w:t>MTS(10)0093</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sz w:val="22"/>
                <w:szCs w:val="22"/>
                <w:lang w:eastAsia="en-GB"/>
              </w:rPr>
            </w:pPr>
            <w:r w:rsidRPr="00E34CB1">
              <w:rPr>
                <w:rFonts w:ascii="Calibri" w:hAnsi="Calibri" w:cs="Calibri"/>
                <w:color w:val="000000"/>
                <w:sz w:val="22"/>
                <w:szCs w:val="22"/>
                <w:lang w:eastAsia="en-GB"/>
              </w:rPr>
              <w:t>TTCN-3 Skill Levels (presentation)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Wipro Technologies  (Guest)</w:t>
            </w:r>
          </w:p>
        </w:tc>
      </w:tr>
    </w:tbl>
    <w:p w:rsidR="00E34CB1" w:rsidRPr="00E34CB1" w:rsidRDefault="0020687F" w:rsidP="00E34CB1">
      <w:pPr>
        <w:rPr>
          <w:rFonts w:ascii="Arial" w:hAnsi="Arial"/>
          <w:sz w:val="24"/>
          <w:szCs w:val="24"/>
        </w:rPr>
      </w:pPr>
      <w:hyperlink r:id="rId14" w:history="1">
        <w:proofErr w:type="gramStart"/>
        <w:r w:rsidR="00E34CB1" w:rsidRPr="00E34CB1">
          <w:rPr>
            <w:rFonts w:ascii="Arial" w:hAnsi="Arial"/>
            <w:color w:val="0000FF"/>
            <w:u w:val="single"/>
          </w:rPr>
          <w:t>MTS(</w:t>
        </w:r>
        <w:proofErr w:type="gramEnd"/>
        <w:r w:rsidR="00E34CB1" w:rsidRPr="00E34CB1">
          <w:rPr>
            <w:rFonts w:ascii="Arial" w:hAnsi="Arial"/>
            <w:color w:val="0000FF"/>
            <w:u w:val="single"/>
          </w:rPr>
          <w:t>10)0093</w:t>
        </w:r>
      </w:hyperlink>
      <w:r w:rsidR="00E34CB1" w:rsidRPr="00E34CB1">
        <w:rPr>
          <w:rFonts w:ascii="Arial" w:hAnsi="Arial"/>
        </w:rPr>
        <w:t xml:space="preserve"> ”TTCN-3 Skill Levels” was presented by Jaya </w:t>
      </w:r>
      <w:proofErr w:type="spellStart"/>
      <w:r w:rsidR="00E34CB1" w:rsidRPr="00E34CB1">
        <w:rPr>
          <w:rFonts w:ascii="Arial" w:hAnsi="Arial"/>
        </w:rPr>
        <w:t>Kishor</w:t>
      </w:r>
      <w:proofErr w:type="spellEnd"/>
      <w:r w:rsidR="00E34CB1" w:rsidRPr="00E34CB1">
        <w:rPr>
          <w:rFonts w:ascii="Arial" w:hAnsi="Arial"/>
        </w:rPr>
        <w:t xml:space="preserve"> (Wipro, India, non ETSI member).</w:t>
      </w:r>
    </w:p>
    <w:p w:rsidR="00E34CB1" w:rsidRPr="00E34CB1" w:rsidRDefault="00E34CB1" w:rsidP="00E34CB1">
      <w:pPr>
        <w:rPr>
          <w:rFonts w:ascii="Arial" w:hAnsi="Arial"/>
        </w:rPr>
      </w:pPr>
    </w:p>
    <w:p w:rsidR="00E34CB1" w:rsidRPr="00E34CB1" w:rsidRDefault="00E34CB1" w:rsidP="00E34CB1">
      <w:pPr>
        <w:rPr>
          <w:rFonts w:ascii="Arial" w:hAnsi="Arial"/>
        </w:rPr>
      </w:pPr>
      <w:r w:rsidRPr="00E34CB1">
        <w:rPr>
          <w:rFonts w:ascii="Arial" w:hAnsi="Arial"/>
        </w:rPr>
        <w:t>This presentation comes together with a New Work Item proposal:</w:t>
      </w:r>
    </w:p>
    <w:tbl>
      <w:tblPr>
        <w:tblW w:w="7980" w:type="dxa"/>
        <w:tblInd w:w="93" w:type="dxa"/>
        <w:tblLook w:val="04A0" w:firstRow="1" w:lastRow="0" w:firstColumn="1" w:lastColumn="0" w:noHBand="0" w:noVBand="1"/>
      </w:tblPr>
      <w:tblGrid>
        <w:gridCol w:w="1480"/>
        <w:gridCol w:w="3940"/>
        <w:gridCol w:w="2560"/>
      </w:tblGrid>
      <w:tr w:rsidR="00E34CB1" w:rsidRPr="00E34CB1" w:rsidTr="00B5368B">
        <w:trPr>
          <w:trHeight w:val="255"/>
        </w:trPr>
        <w:tc>
          <w:tcPr>
            <w:tcW w:w="14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20687F" w:rsidP="00E34CB1">
            <w:pPr>
              <w:rPr>
                <w:rFonts w:ascii="Calibri" w:hAnsi="Calibri" w:cs="Calibri"/>
                <w:color w:val="0000FF"/>
                <w:u w:val="single"/>
              </w:rPr>
            </w:pPr>
            <w:hyperlink r:id="rId15" w:tgtFrame="_parent" w:history="1">
              <w:r w:rsidR="00E34CB1" w:rsidRPr="00E34CB1">
                <w:rPr>
                  <w:rFonts w:ascii="Calibri" w:hAnsi="Calibri" w:cs="Calibri"/>
                  <w:color w:val="0000FF"/>
                  <w:u w:val="single"/>
                </w:rPr>
                <w:t>MTS(10)0074</w:t>
              </w:r>
            </w:hyperlink>
          </w:p>
        </w:tc>
        <w:tc>
          <w:tcPr>
            <w:tcW w:w="39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Skill Levels (new WI proposal)</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E34CB1" w:rsidRPr="00E34CB1" w:rsidRDefault="00E34CB1" w:rsidP="00E34CB1">
      <w:pPr>
        <w:rPr>
          <w:rFonts w:ascii="Arial" w:hAnsi="Arial"/>
        </w:rPr>
      </w:pPr>
      <w:r w:rsidRPr="00E34CB1">
        <w:rPr>
          <w:rFonts w:ascii="Arial" w:hAnsi="Arial"/>
        </w:rPr>
        <w:lastRenderedPageBreak/>
        <w:t xml:space="preserve">Scope of the New WI: </w:t>
      </w:r>
      <w:r w:rsidRPr="00E34CB1">
        <w:rPr>
          <w:rFonts w:ascii="Arial" w:hAnsi="Arial"/>
          <w:i/>
        </w:rPr>
        <w:t>This document identifies different engineering skill levels and provides a basis for assessing, grading, and assigning roles to TTCN-3 test engineers for the development of industrial test suites. For each level, the required TTCN expertise and experience is specified.</w:t>
      </w:r>
    </w:p>
    <w:p w:rsidR="00E34CB1" w:rsidRPr="00E34CB1" w:rsidRDefault="00E34CB1" w:rsidP="00E34CB1">
      <w:pPr>
        <w:rPr>
          <w:rFonts w:ascii="Arial" w:hAnsi="Arial"/>
        </w:rPr>
      </w:pPr>
    </w:p>
    <w:p w:rsidR="00E86E3D" w:rsidRPr="00414A9B" w:rsidRDefault="00E86E3D" w:rsidP="00E86E3D">
      <w:pPr>
        <w:rPr>
          <w:rStyle w:val="Note"/>
        </w:rPr>
      </w:pPr>
      <w:r w:rsidRPr="00414A9B">
        <w:rPr>
          <w:rStyle w:val="Note"/>
        </w:rPr>
        <w:t xml:space="preserve">Some strong </w:t>
      </w:r>
      <w:r w:rsidR="00414A9B" w:rsidRPr="00414A9B">
        <w:rPr>
          <w:rStyle w:val="Note"/>
        </w:rPr>
        <w:t>support as well as concerns was</w:t>
      </w:r>
      <w:r w:rsidRPr="00414A9B">
        <w:rPr>
          <w:rStyle w:val="Note"/>
        </w:rPr>
        <w:t xml:space="preserve"> raised during the discussion regarding the implementation of certification against different skill levels as well. A clear placement and coordination with the activities in the German Testing Board, i.e., TTCN-3 certificate, were requested. It was pointed out that this standard may have a special significance for the Indian market.</w:t>
      </w:r>
    </w:p>
    <w:p w:rsidR="00414A9B" w:rsidRDefault="00414A9B" w:rsidP="00E34CB1">
      <w:pPr>
        <w:rPr>
          <w:rFonts w:ascii="Arial" w:hAnsi="Arial"/>
        </w:rPr>
      </w:pPr>
    </w:p>
    <w:p w:rsidR="00E34CB1" w:rsidRPr="00E34CB1" w:rsidRDefault="00E34CB1" w:rsidP="00E34CB1">
      <w:pPr>
        <w:rPr>
          <w:rFonts w:ascii="Arial" w:hAnsi="Arial"/>
          <w:sz w:val="24"/>
          <w:szCs w:val="24"/>
        </w:rPr>
      </w:pPr>
      <w:r w:rsidRPr="00414A9B">
        <w:rPr>
          <w:rStyle w:val="Note"/>
        </w:rPr>
        <w:t xml:space="preserve">The WI proposal was updated during the meeting and made available on the server as </w:t>
      </w:r>
      <w:hyperlink r:id="rId16" w:history="1">
        <w:proofErr w:type="gramStart"/>
        <w:r w:rsidRPr="00414A9B">
          <w:rPr>
            <w:rStyle w:val="Note"/>
            <w:u w:val="single"/>
          </w:rPr>
          <w:t>MTS(</w:t>
        </w:r>
        <w:proofErr w:type="gramEnd"/>
        <w:r w:rsidRPr="00414A9B">
          <w:rPr>
            <w:rStyle w:val="Note"/>
            <w:u w:val="single"/>
          </w:rPr>
          <w:t>10)0074</w:t>
        </w:r>
      </w:hyperlink>
      <w:r w:rsidRPr="00414A9B">
        <w:rPr>
          <w:rStyle w:val="Note"/>
        </w:rPr>
        <w:t xml:space="preserve">, to be re-discussed and approved during </w:t>
      </w:r>
      <w:r w:rsidR="00E86E3D" w:rsidRPr="00414A9B">
        <w:rPr>
          <w:rStyle w:val="Note"/>
        </w:rPr>
        <w:t xml:space="preserve">Session </w:t>
      </w:r>
      <w:r w:rsidR="008748C7" w:rsidRPr="00414A9B">
        <w:rPr>
          <w:rStyle w:val="Note"/>
        </w:rPr>
        <w:t>7</w:t>
      </w:r>
    </w:p>
    <w:p w:rsidR="00E34CB1" w:rsidRPr="00E34CB1" w:rsidRDefault="00E34CB1" w:rsidP="001F35AC">
      <w:pPr>
        <w:pStyle w:val="Heading2"/>
      </w:pPr>
      <w:bookmarkStart w:id="21" w:name="_Toc280286326"/>
      <w:r w:rsidRPr="00E34CB1">
        <w:t>2.3</w:t>
      </w:r>
      <w:r w:rsidRPr="00E34CB1">
        <w:tab/>
        <w:t>TTCN-3 Tool Conformance (</w:t>
      </w:r>
      <w:r w:rsidRPr="00E34CB1">
        <w:rPr>
          <w:szCs w:val="24"/>
        </w:rPr>
        <w:t>STF 409</w:t>
      </w:r>
      <w:r w:rsidRPr="00E34CB1">
        <w:t>)</w:t>
      </w:r>
      <w:bookmarkEnd w:id="21"/>
    </w:p>
    <w:p w:rsidR="00E34CB1" w:rsidRPr="00414A9B" w:rsidRDefault="00E34CB1" w:rsidP="00E34CB1">
      <w:pPr>
        <w:rPr>
          <w:rFonts w:ascii="Arial" w:hAnsi="Arial"/>
          <w:szCs w:val="24"/>
        </w:rPr>
      </w:pPr>
      <w:r w:rsidRPr="00414A9B">
        <w:rPr>
          <w:rFonts w:ascii="Arial" w:hAnsi="Arial"/>
          <w:szCs w:val="24"/>
        </w:rPr>
        <w:t>Topic: STF report &amp; deliverables review</w:t>
      </w:r>
    </w:p>
    <w:p w:rsidR="00E34CB1" w:rsidRPr="00414A9B" w:rsidRDefault="00E34CB1" w:rsidP="00E34CB1">
      <w:pPr>
        <w:rPr>
          <w:rFonts w:ascii="Arial" w:hAnsi="Arial"/>
          <w:szCs w:val="24"/>
        </w:rPr>
      </w:pPr>
      <w:r w:rsidRPr="00414A9B">
        <w:rPr>
          <w:rFonts w:ascii="Arial" w:hAnsi="Arial"/>
          <w:szCs w:val="24"/>
        </w:rPr>
        <w:t>Related Contributions &amp; Work Items:</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rPr>
                <w:rFonts w:ascii="Calibri" w:hAnsi="Calibri" w:cs="Calibri"/>
                <w:color w:val="0000FF"/>
                <w:u w:val="single"/>
              </w:rPr>
            </w:pPr>
            <w:hyperlink r:id="rId17" w:tgtFrame="_parent" w:history="1">
              <w:r w:rsidR="00E34CB1" w:rsidRPr="00E34CB1">
                <w:rPr>
                  <w:rFonts w:ascii="Calibri" w:hAnsi="Calibri" w:cs="Calibri"/>
                  <w:color w:val="0000FF"/>
                  <w:u w:val="single"/>
                </w:rPr>
                <w:t>MTS(10)0083r2</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 409 Status Report Presentation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Institut</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für</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Informatik</w:t>
            </w:r>
            <w:proofErr w:type="spellEnd"/>
          </w:p>
        </w:tc>
      </w:tr>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rPr>
                <w:rFonts w:ascii="Calibri" w:hAnsi="Calibri" w:cs="Calibri"/>
                <w:color w:val="0000FF"/>
                <w:u w:val="single"/>
              </w:rPr>
            </w:pPr>
            <w:hyperlink r:id="rId18" w:tgtFrame="_parent" w:history="1">
              <w:r w:rsidR="00E34CB1" w:rsidRPr="00E34CB1">
                <w:rPr>
                  <w:rFonts w:ascii="Calibri" w:hAnsi="Calibri" w:cs="Calibri"/>
                  <w:color w:val="0000FF"/>
                  <w:u w:val="single"/>
                </w:rPr>
                <w:t>MTS(10)0082</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Conformance Test Suite Draft</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Institut</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für</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Informatik</w:t>
            </w:r>
            <w:proofErr w:type="spellEnd"/>
          </w:p>
        </w:tc>
      </w:tr>
    </w:tbl>
    <w:p w:rsidR="00E34CB1" w:rsidRPr="00414A9B" w:rsidRDefault="00E34CB1" w:rsidP="00E34CB1">
      <w:pPr>
        <w:rPr>
          <w:rStyle w:val="Note"/>
        </w:rPr>
      </w:pPr>
      <w:r w:rsidRPr="00414A9B">
        <w:rPr>
          <w:rStyle w:val="Note"/>
        </w:rPr>
        <w:t>The STF409 report was presented by Benjamin Zeiss</w:t>
      </w:r>
    </w:p>
    <w:p w:rsidR="00E34CB1" w:rsidRPr="00414A9B" w:rsidRDefault="00E34CB1" w:rsidP="00E34CB1">
      <w:pPr>
        <w:rPr>
          <w:rStyle w:val="Note"/>
        </w:rPr>
      </w:pPr>
    </w:p>
    <w:p w:rsidR="00E34CB1" w:rsidRPr="00414A9B" w:rsidRDefault="00E34CB1" w:rsidP="00E34CB1">
      <w:pPr>
        <w:rPr>
          <w:rStyle w:val="Note"/>
        </w:rPr>
      </w:pPr>
      <w:r w:rsidRPr="00414A9B">
        <w:rPr>
          <w:rStyle w:val="Note"/>
        </w:rPr>
        <w:t>This STF is working on the following 3 deliverables:</w:t>
      </w:r>
    </w:p>
    <w:p w:rsidR="00E34CB1" w:rsidRPr="00E34CB1" w:rsidRDefault="00E34CB1" w:rsidP="00E34CB1">
      <w:pPr>
        <w:numPr>
          <w:ilvl w:val="0"/>
          <w:numId w:val="42"/>
        </w:numPr>
        <w:contextualSpacing/>
        <w:rPr>
          <w:rFonts w:ascii="Arial" w:hAnsi="Arial"/>
          <w:lang w:val="fr-FR"/>
        </w:rPr>
      </w:pPr>
      <w:r w:rsidRPr="00E34CB1">
        <w:rPr>
          <w:rFonts w:ascii="Arial" w:hAnsi="Arial"/>
          <w:lang w:val="fr-FR"/>
        </w:rPr>
        <w:t xml:space="preserve">DTS/MTS-00132-1-T3Conf_ICS ”TTCN-3 </w:t>
      </w:r>
      <w:proofErr w:type="spellStart"/>
      <w:r w:rsidRPr="00E34CB1">
        <w:rPr>
          <w:rFonts w:ascii="Arial" w:hAnsi="Arial"/>
          <w:lang w:val="fr-FR"/>
        </w:rPr>
        <w:t>tool</w:t>
      </w:r>
      <w:proofErr w:type="spellEnd"/>
      <w:r w:rsidRPr="00E34CB1">
        <w:rPr>
          <w:rFonts w:ascii="Arial" w:hAnsi="Arial"/>
          <w:lang w:val="fr-FR"/>
        </w:rPr>
        <w:t xml:space="preserve"> </w:t>
      </w:r>
      <w:proofErr w:type="spellStart"/>
      <w:r w:rsidRPr="00E34CB1">
        <w:rPr>
          <w:rFonts w:ascii="Arial" w:hAnsi="Arial"/>
          <w:lang w:val="fr-FR"/>
        </w:rPr>
        <w:t>conformance</w:t>
      </w:r>
      <w:proofErr w:type="spellEnd"/>
      <w:r w:rsidRPr="00E34CB1">
        <w:rPr>
          <w:rFonts w:ascii="Arial" w:hAnsi="Arial"/>
          <w:lang w:val="fr-FR"/>
        </w:rPr>
        <w:t xml:space="preserve"> ICS”</w:t>
      </w:r>
    </w:p>
    <w:p w:rsidR="00E34CB1" w:rsidRPr="00E34CB1" w:rsidRDefault="00E34CB1" w:rsidP="00E34CB1">
      <w:pPr>
        <w:numPr>
          <w:ilvl w:val="0"/>
          <w:numId w:val="42"/>
        </w:numPr>
        <w:contextualSpacing/>
        <w:rPr>
          <w:rFonts w:ascii="Arial" w:hAnsi="Arial"/>
          <w:lang w:val="fr-FR"/>
        </w:rPr>
      </w:pPr>
      <w:r w:rsidRPr="00E34CB1">
        <w:rPr>
          <w:rFonts w:ascii="Arial" w:hAnsi="Arial"/>
          <w:lang w:val="fr-FR"/>
        </w:rPr>
        <w:t xml:space="preserve">DTS/MTS-00132-2-T3Conf_TPs </w:t>
      </w:r>
      <w:r w:rsidRPr="00E34CB1">
        <w:rPr>
          <w:rFonts w:ascii="Arial" w:hAnsi="Arial"/>
        </w:rPr>
        <w:t>”</w:t>
      </w:r>
      <w:r w:rsidRPr="00E34CB1">
        <w:rPr>
          <w:rFonts w:ascii="Arial" w:hAnsi="Arial"/>
          <w:lang w:val="fr-FR"/>
        </w:rPr>
        <w:t xml:space="preserve">TTCN-3 </w:t>
      </w:r>
      <w:proofErr w:type="spellStart"/>
      <w:r w:rsidRPr="00E34CB1">
        <w:rPr>
          <w:rFonts w:ascii="Arial" w:hAnsi="Arial"/>
          <w:lang w:val="fr-FR"/>
        </w:rPr>
        <w:t>tool</w:t>
      </w:r>
      <w:proofErr w:type="spellEnd"/>
      <w:r w:rsidRPr="00E34CB1">
        <w:rPr>
          <w:rFonts w:ascii="Arial" w:hAnsi="Arial"/>
          <w:lang w:val="fr-FR"/>
        </w:rPr>
        <w:t xml:space="preserve"> </w:t>
      </w:r>
      <w:proofErr w:type="spellStart"/>
      <w:r w:rsidRPr="00E34CB1">
        <w:rPr>
          <w:rFonts w:ascii="Arial" w:hAnsi="Arial"/>
          <w:lang w:val="fr-FR"/>
        </w:rPr>
        <w:t>conformance</w:t>
      </w:r>
      <w:proofErr w:type="spellEnd"/>
      <w:r w:rsidRPr="00E34CB1">
        <w:rPr>
          <w:rFonts w:ascii="Arial" w:hAnsi="Arial"/>
          <w:lang w:val="fr-FR"/>
        </w:rPr>
        <w:t xml:space="preserve"> </w:t>
      </w:r>
      <w:proofErr w:type="spellStart"/>
      <w:r w:rsidRPr="00E34CB1">
        <w:rPr>
          <w:rFonts w:ascii="Arial" w:hAnsi="Arial"/>
          <w:lang w:val="fr-FR"/>
        </w:rPr>
        <w:t>TPs</w:t>
      </w:r>
      <w:proofErr w:type="spellEnd"/>
      <w:r w:rsidRPr="00E34CB1">
        <w:rPr>
          <w:rFonts w:ascii="Arial" w:hAnsi="Arial"/>
        </w:rPr>
        <w:t>”</w:t>
      </w:r>
    </w:p>
    <w:p w:rsidR="00E34CB1" w:rsidRPr="00E34CB1" w:rsidRDefault="00E34CB1" w:rsidP="00E34CB1">
      <w:pPr>
        <w:numPr>
          <w:ilvl w:val="0"/>
          <w:numId w:val="42"/>
        </w:numPr>
        <w:contextualSpacing/>
        <w:rPr>
          <w:rFonts w:ascii="Arial" w:hAnsi="Arial"/>
        </w:rPr>
      </w:pPr>
      <w:r w:rsidRPr="00E34CB1">
        <w:rPr>
          <w:rFonts w:ascii="Arial" w:hAnsi="Arial"/>
          <w:lang w:val="fr-FR"/>
        </w:rPr>
        <w:t xml:space="preserve">DTS/MTS-00132-3-T3Conf_ATS </w:t>
      </w:r>
      <w:r w:rsidRPr="00E34CB1">
        <w:rPr>
          <w:rFonts w:ascii="Arial" w:hAnsi="Arial"/>
        </w:rPr>
        <w:t>”TTCN-3 tool conformance ATS”</w:t>
      </w:r>
    </w:p>
    <w:p w:rsidR="00E34CB1" w:rsidRPr="00E34CB1" w:rsidRDefault="00E34CB1" w:rsidP="00E34CB1">
      <w:pPr>
        <w:rPr>
          <w:rFonts w:ascii="Arial" w:hAnsi="Arial"/>
        </w:rPr>
      </w:pPr>
    </w:p>
    <w:p w:rsidR="00E34CB1" w:rsidRPr="005B6590" w:rsidRDefault="00E34CB1" w:rsidP="00E34CB1">
      <w:pPr>
        <w:rPr>
          <w:rStyle w:val="Note"/>
        </w:rPr>
      </w:pPr>
      <w:r w:rsidRPr="005B6590">
        <w:rPr>
          <w:rStyle w:val="Note"/>
        </w:rPr>
        <w:t>All final drafts</w:t>
      </w:r>
      <w:ins w:id="22" w:author="Laurent Vreck" w:date="2010-12-17T11:12:00Z">
        <w:r w:rsidR="005B6590">
          <w:rPr>
            <w:rStyle w:val="Note"/>
          </w:rPr>
          <w:t xml:space="preserve"> from STF409</w:t>
        </w:r>
      </w:ins>
      <w:r w:rsidRPr="005B6590">
        <w:rPr>
          <w:rStyle w:val="Note"/>
        </w:rPr>
        <w:t xml:space="preserve"> are expected by week </w:t>
      </w:r>
      <w:r w:rsidR="005B6590" w:rsidRPr="005B6590">
        <w:rPr>
          <w:rStyle w:val="Note"/>
        </w:rPr>
        <w:t>51;</w:t>
      </w:r>
      <w:r w:rsidRPr="005B6590">
        <w:rPr>
          <w:rStyle w:val="Note"/>
        </w:rPr>
        <w:t xml:space="preserve"> approval will take place on MTS-GEN mailing list in January.</w:t>
      </w:r>
    </w:p>
    <w:p w:rsidR="00E34CB1" w:rsidRPr="005B6590" w:rsidRDefault="0020687F" w:rsidP="00E34CB1">
      <w:pPr>
        <w:rPr>
          <w:rStyle w:val="Note"/>
        </w:rPr>
      </w:pPr>
      <w:hyperlink r:id="rId19" w:history="1">
        <w:proofErr w:type="gramStart"/>
        <w:r w:rsidR="00E34CB1" w:rsidRPr="00E34CB1">
          <w:rPr>
            <w:rFonts w:ascii="Arial" w:hAnsi="Arial"/>
            <w:color w:val="0000FF"/>
            <w:u w:val="single"/>
          </w:rPr>
          <w:t>MTS(</w:t>
        </w:r>
        <w:proofErr w:type="gramEnd"/>
        <w:r w:rsidR="00E34CB1" w:rsidRPr="00E34CB1">
          <w:rPr>
            <w:rFonts w:ascii="Arial" w:hAnsi="Arial"/>
            <w:color w:val="0000FF"/>
            <w:u w:val="single"/>
          </w:rPr>
          <w:t>10)0082</w:t>
        </w:r>
      </w:hyperlink>
      <w:r w:rsidR="00E34CB1" w:rsidRPr="00E34CB1">
        <w:rPr>
          <w:rFonts w:ascii="Arial" w:hAnsi="Arial"/>
        </w:rPr>
        <w:t xml:space="preserve"> </w:t>
      </w:r>
      <w:r w:rsidR="00E34CB1" w:rsidRPr="005B6590">
        <w:rPr>
          <w:rStyle w:val="Note"/>
        </w:rPr>
        <w:t>contains a non-final version of the ”TTCN-3 Conformance Test Suite Draft”</w:t>
      </w:r>
    </w:p>
    <w:p w:rsidR="00E34CB1" w:rsidRPr="00E34CB1" w:rsidRDefault="00E34CB1" w:rsidP="00E34CB1">
      <w:pPr>
        <w:rPr>
          <w:rFonts w:ascii="Arial" w:hAnsi="Arial"/>
        </w:rPr>
      </w:pPr>
    </w:p>
    <w:p w:rsidR="00E34CB1" w:rsidRPr="00414A9B" w:rsidRDefault="00E34CB1" w:rsidP="00E34CB1">
      <w:pPr>
        <w:rPr>
          <w:rStyle w:val="Note"/>
        </w:rPr>
      </w:pPr>
      <w:r w:rsidRPr="00414A9B">
        <w:rPr>
          <w:rStyle w:val="Note"/>
        </w:rPr>
        <w:t xml:space="preserve">The meeting was very happy about the quality </w:t>
      </w:r>
      <w:r w:rsidR="00414A9B" w:rsidRPr="00414A9B">
        <w:rPr>
          <w:rStyle w:val="Note"/>
        </w:rPr>
        <w:t xml:space="preserve">and </w:t>
      </w:r>
      <w:r w:rsidRPr="00414A9B">
        <w:rPr>
          <w:rStyle w:val="Note"/>
        </w:rPr>
        <w:t>the amount of work produced by the STF</w:t>
      </w:r>
      <w:r w:rsidR="00524385" w:rsidRPr="00414A9B">
        <w:rPr>
          <w:rStyle w:val="Note"/>
        </w:rPr>
        <w:t xml:space="preserve">. 9 issues have been </w:t>
      </w:r>
      <w:r w:rsidR="00414A9B" w:rsidRPr="00414A9B">
        <w:rPr>
          <w:rStyle w:val="Note"/>
        </w:rPr>
        <w:t>submitted</w:t>
      </w:r>
      <w:r w:rsidR="00524385" w:rsidRPr="00414A9B">
        <w:rPr>
          <w:rStyle w:val="Note"/>
        </w:rPr>
        <w:t xml:space="preserve"> to the maintenance </w:t>
      </w:r>
      <w:proofErr w:type="gramStart"/>
      <w:r w:rsidR="00524385" w:rsidRPr="00414A9B">
        <w:rPr>
          <w:rStyle w:val="Note"/>
        </w:rPr>
        <w:t>team</w:t>
      </w:r>
      <w:r w:rsidR="00414A9B" w:rsidRPr="00414A9B">
        <w:rPr>
          <w:rStyle w:val="Note"/>
        </w:rPr>
        <w:t>(</w:t>
      </w:r>
      <w:proofErr w:type="gramEnd"/>
      <w:r w:rsidR="00414A9B" w:rsidRPr="00414A9B">
        <w:rPr>
          <w:rStyle w:val="Note"/>
        </w:rPr>
        <w:t>STF393)</w:t>
      </w:r>
      <w:r w:rsidR="00524385" w:rsidRPr="00414A9B">
        <w:rPr>
          <w:rStyle w:val="Note"/>
        </w:rPr>
        <w:t>. T</w:t>
      </w:r>
      <w:r w:rsidRPr="00414A9B">
        <w:rPr>
          <w:rStyle w:val="Note"/>
        </w:rPr>
        <w:t xml:space="preserve">he point was raised that MTS should think about putting together </w:t>
      </w:r>
      <w:r w:rsidR="00524385" w:rsidRPr="00414A9B">
        <w:rPr>
          <w:rStyle w:val="Note"/>
        </w:rPr>
        <w:t xml:space="preserve">a </w:t>
      </w:r>
      <w:proofErr w:type="spellStart"/>
      <w:r w:rsidRPr="00414A9B">
        <w:rPr>
          <w:rStyle w:val="Note"/>
        </w:rPr>
        <w:t>ToR</w:t>
      </w:r>
      <w:proofErr w:type="spellEnd"/>
      <w:r w:rsidRPr="00414A9B">
        <w:rPr>
          <w:rStyle w:val="Note"/>
        </w:rPr>
        <w:t xml:space="preserve"> to follow-up on this work next year</w:t>
      </w:r>
      <w:r w:rsidR="00524385" w:rsidRPr="00414A9B">
        <w:rPr>
          <w:rStyle w:val="Note"/>
        </w:rPr>
        <w:t xml:space="preserve"> still based on assessing the core language</w:t>
      </w:r>
      <w:r w:rsidRPr="00414A9B">
        <w:rPr>
          <w:rStyle w:val="Note"/>
        </w:rPr>
        <w:t>.</w:t>
      </w:r>
      <w:r w:rsidR="00414A9B" w:rsidRPr="00414A9B">
        <w:rPr>
          <w:rStyle w:val="Note"/>
        </w:rPr>
        <w:br/>
        <w:t>Since t</w:t>
      </w:r>
      <w:r w:rsidRPr="00414A9B">
        <w:rPr>
          <w:rStyle w:val="Note"/>
        </w:rPr>
        <w:t xml:space="preserve">he second ETSI STF budget allocation will take place in June 2011, </w:t>
      </w:r>
      <w:proofErr w:type="spellStart"/>
      <w:r w:rsidRPr="00414A9B">
        <w:rPr>
          <w:rStyle w:val="Note"/>
        </w:rPr>
        <w:t>ToRs</w:t>
      </w:r>
      <w:proofErr w:type="spellEnd"/>
      <w:r w:rsidRPr="00414A9B">
        <w:rPr>
          <w:rStyle w:val="Note"/>
        </w:rPr>
        <w:t xml:space="preserve"> should be prepared (together with </w:t>
      </w:r>
      <w:r w:rsidR="00414A9B" w:rsidRPr="00414A9B">
        <w:rPr>
          <w:rStyle w:val="Note"/>
        </w:rPr>
        <w:t xml:space="preserve">attached </w:t>
      </w:r>
      <w:r w:rsidRPr="00414A9B">
        <w:rPr>
          <w:rStyle w:val="Note"/>
        </w:rPr>
        <w:t>NWI proposals) and ready by end of May</w:t>
      </w:r>
      <w:r w:rsidR="008748C7" w:rsidRPr="00414A9B">
        <w:rPr>
          <w:rStyle w:val="Note"/>
        </w:rPr>
        <w:t>, i.e., by MTS</w:t>
      </w:r>
      <w:r w:rsidR="00414A9B" w:rsidRPr="00414A9B">
        <w:rPr>
          <w:rStyle w:val="Note"/>
        </w:rPr>
        <w:t>#53</w:t>
      </w:r>
      <w:r w:rsidR="008748C7" w:rsidRPr="00414A9B">
        <w:rPr>
          <w:rStyle w:val="Note"/>
        </w:rPr>
        <w:t xml:space="preserve"> meeting</w:t>
      </w:r>
      <w:r w:rsidRPr="00414A9B">
        <w:rPr>
          <w:rStyle w:val="Note"/>
        </w:rPr>
        <w:t>.</w:t>
      </w:r>
    </w:p>
    <w:p w:rsidR="00E34CB1" w:rsidRDefault="00E34CB1" w:rsidP="001F35AC">
      <w:pPr>
        <w:pStyle w:val="Heading2"/>
        <w:rPr>
          <w:szCs w:val="16"/>
        </w:rPr>
      </w:pPr>
      <w:bookmarkStart w:id="23" w:name="_Toc280286327"/>
      <w:r w:rsidRPr="00E34CB1">
        <w:rPr>
          <w:szCs w:val="16"/>
        </w:rPr>
        <w:t>2.4</w:t>
      </w:r>
      <w:r w:rsidRPr="00E34CB1">
        <w:rPr>
          <w:szCs w:val="16"/>
        </w:rPr>
        <w:tab/>
        <w:t>TTCN-3 User Conference 2011</w:t>
      </w:r>
      <w:bookmarkEnd w:id="23"/>
    </w:p>
    <w:p w:rsidR="00414A9B" w:rsidRPr="00414A9B" w:rsidRDefault="00414A9B" w:rsidP="00414A9B">
      <w:pPr>
        <w:rPr>
          <w:rFonts w:ascii="Arial" w:hAnsi="Arial"/>
          <w:szCs w:val="24"/>
        </w:rPr>
      </w:pPr>
      <w:r w:rsidRPr="00414A9B">
        <w:rPr>
          <w:rFonts w:ascii="Arial" w:hAnsi="Arial"/>
          <w:szCs w:val="24"/>
        </w:rPr>
        <w:t xml:space="preserve">Topics: Call for posters, keynotes, organizational status, </w:t>
      </w:r>
      <w:proofErr w:type="gramStart"/>
      <w:r w:rsidRPr="00414A9B">
        <w:rPr>
          <w:rFonts w:ascii="Arial" w:hAnsi="Arial"/>
          <w:szCs w:val="24"/>
        </w:rPr>
        <w:t>TTCN</w:t>
      </w:r>
      <w:proofErr w:type="gramEnd"/>
      <w:r w:rsidRPr="00414A9B">
        <w:rPr>
          <w:rFonts w:ascii="Arial" w:hAnsi="Arial"/>
          <w:szCs w:val="24"/>
        </w:rPr>
        <w:t>-3 anniversary.</w:t>
      </w:r>
    </w:p>
    <w:p w:rsidR="00414A9B" w:rsidRPr="00414A9B" w:rsidRDefault="00414A9B" w:rsidP="00414A9B">
      <w:pPr>
        <w:rPr>
          <w:lang w:eastAsia="en-GB"/>
        </w:rPr>
      </w:pP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20687F" w:rsidP="00E34CB1">
            <w:pPr>
              <w:rPr>
                <w:rFonts w:ascii="Calibri" w:hAnsi="Calibri" w:cs="Calibri"/>
                <w:color w:val="0000FF"/>
                <w:u w:val="single"/>
              </w:rPr>
            </w:pPr>
            <w:hyperlink r:id="rId20" w:tgtFrame="_parent" w:history="1">
              <w:r w:rsidR="00E34CB1" w:rsidRPr="00E34CB1">
                <w:rPr>
                  <w:rFonts w:ascii="Calibri" w:hAnsi="Calibri" w:cs="Calibri"/>
                  <w:color w:val="0000FF"/>
                  <w:u w:val="single"/>
                </w:rPr>
                <w:t>MTS(10)0084</w:t>
              </w:r>
            </w:hyperlink>
          </w:p>
        </w:tc>
        <w:tc>
          <w:tcPr>
            <w:tcW w:w="39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User Conference 2011</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414A9B" w:rsidRDefault="00E34CB1" w:rsidP="00E34CB1">
      <w:pPr>
        <w:rPr>
          <w:rStyle w:val="Note"/>
        </w:rPr>
      </w:pPr>
      <w:r w:rsidRPr="00414A9B">
        <w:rPr>
          <w:rStyle w:val="Note"/>
        </w:rPr>
        <w:t>Presented by Anthony Wiles</w:t>
      </w:r>
    </w:p>
    <w:p w:rsidR="00E34CB1" w:rsidRPr="00414A9B" w:rsidRDefault="00E34CB1" w:rsidP="00E34CB1">
      <w:pPr>
        <w:rPr>
          <w:rStyle w:val="Note"/>
        </w:rPr>
      </w:pPr>
      <w:r w:rsidRPr="00414A9B">
        <w:rPr>
          <w:rStyle w:val="Note"/>
        </w:rPr>
        <w:t xml:space="preserve">It was suggested to emphasize “security” </w:t>
      </w:r>
    </w:p>
    <w:p w:rsidR="00E34CB1" w:rsidRPr="00E34CB1" w:rsidRDefault="00E34CB1" w:rsidP="001F35AC">
      <w:pPr>
        <w:pStyle w:val="Heading2"/>
      </w:pPr>
      <w:bookmarkStart w:id="24" w:name="_Toc280286328"/>
      <w:r w:rsidRPr="00E34CB1">
        <w:t>2.5</w:t>
      </w:r>
      <w:r w:rsidRPr="00E34CB1">
        <w:tab/>
      </w:r>
      <w:r w:rsidRPr="00E34CB1">
        <w:rPr>
          <w:szCs w:val="24"/>
        </w:rPr>
        <w:t>Miscellaneous TTCN-3</w:t>
      </w:r>
      <w:bookmarkEnd w:id="24"/>
      <w:r w:rsidRPr="00E34CB1">
        <w:t xml:space="preserve"> </w:t>
      </w:r>
    </w:p>
    <w:p w:rsidR="00E34CB1" w:rsidRPr="00414A9B" w:rsidRDefault="00E34CB1" w:rsidP="00E34CB1">
      <w:pPr>
        <w:rPr>
          <w:rFonts w:ascii="Arial" w:hAnsi="Arial"/>
        </w:rPr>
      </w:pPr>
      <w:r w:rsidRPr="00414A9B">
        <w:rPr>
          <w:rFonts w:ascii="Arial" w:hAnsi="Arial"/>
        </w:rPr>
        <w:t>Topics: TTCN-3 compliance of ETSI TC INT and MTS test suites, TTCN-3 brand</w:t>
      </w:r>
    </w:p>
    <w:p w:rsidR="00E34CB1" w:rsidRPr="00414A9B" w:rsidRDefault="00E34CB1" w:rsidP="00E34CB1">
      <w:pPr>
        <w:rPr>
          <w:rFonts w:ascii="Arial" w:hAnsi="Arial"/>
        </w:rPr>
      </w:pPr>
      <w:r w:rsidRPr="00414A9B">
        <w:rPr>
          <w:rFonts w:ascii="Arial" w:hAnsi="Arial"/>
        </w:rPr>
        <w:t>Related Contributions &amp; Work Items:</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rPr>
                <w:rFonts w:ascii="Calibri" w:hAnsi="Calibri" w:cs="Calibri"/>
                <w:color w:val="0000FF"/>
                <w:u w:val="single"/>
              </w:rPr>
            </w:pPr>
            <w:hyperlink r:id="rId21" w:tgtFrame="_parent" w:history="1">
              <w:r w:rsidR="00E34CB1" w:rsidRPr="00E34CB1">
                <w:rPr>
                  <w:rFonts w:ascii="Calibri" w:hAnsi="Calibri" w:cs="Calibri"/>
                  <w:color w:val="0000FF"/>
                  <w:u w:val="single"/>
                </w:rPr>
                <w:t>MTS(10)0089</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 TTCN-3 Test Suites Quality Improvement</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414A9B" w:rsidRDefault="0020687F" w:rsidP="00E34CB1">
      <w:pPr>
        <w:rPr>
          <w:rStyle w:val="Note"/>
        </w:rPr>
      </w:pPr>
      <w:hyperlink r:id="rId22" w:tgtFrame="_parent" w:history="1">
        <w:proofErr w:type="gramStart"/>
        <w:r w:rsidR="00E34CB1" w:rsidRPr="00E34CB1">
          <w:rPr>
            <w:rFonts w:ascii="Calibri" w:hAnsi="Calibri" w:cs="Calibri"/>
            <w:color w:val="0000FF"/>
            <w:u w:val="single"/>
          </w:rPr>
          <w:t>MTS(</w:t>
        </w:r>
        <w:proofErr w:type="gramEnd"/>
        <w:r w:rsidR="00E34CB1" w:rsidRPr="00E34CB1">
          <w:rPr>
            <w:rFonts w:ascii="Calibri" w:hAnsi="Calibri" w:cs="Calibri"/>
            <w:color w:val="0000FF"/>
            <w:u w:val="single"/>
          </w:rPr>
          <w:t>10)0089</w:t>
        </w:r>
      </w:hyperlink>
      <w:r w:rsidR="00E34CB1" w:rsidRPr="00E34CB1">
        <w:rPr>
          <w:rFonts w:ascii="Arial" w:hAnsi="Arial"/>
        </w:rPr>
        <w:t xml:space="preserve"> </w:t>
      </w:r>
      <w:r w:rsidR="00E34CB1" w:rsidRPr="00414A9B">
        <w:rPr>
          <w:rStyle w:val="Note"/>
        </w:rPr>
        <w:t xml:space="preserve">was presented by Anthony Wiles. It raises the issue of the quality of the TTCN-3 test suites produced by ETSI STFs, and some actions that the secretariat proposes to take to validate </w:t>
      </w:r>
      <w:proofErr w:type="gramStart"/>
      <w:r w:rsidR="00E34CB1" w:rsidRPr="00414A9B">
        <w:rPr>
          <w:rStyle w:val="Note"/>
        </w:rPr>
        <w:t>them</w:t>
      </w:r>
      <w:proofErr w:type="gramEnd"/>
      <w:r w:rsidR="00E34CB1" w:rsidRPr="00414A9B">
        <w:rPr>
          <w:rStyle w:val="Note"/>
        </w:rPr>
        <w:t xml:space="preserve"> (3 proposed levels of validation).</w:t>
      </w:r>
    </w:p>
    <w:p w:rsidR="00E34CB1" w:rsidRPr="00414A9B" w:rsidRDefault="00E34CB1" w:rsidP="00E34CB1">
      <w:pPr>
        <w:rPr>
          <w:rStyle w:val="Note"/>
        </w:rPr>
      </w:pPr>
    </w:p>
    <w:p w:rsidR="00E34CB1" w:rsidRPr="00414A9B" w:rsidRDefault="00E34CB1" w:rsidP="00E34CB1">
      <w:pPr>
        <w:rPr>
          <w:rStyle w:val="Note"/>
        </w:rPr>
      </w:pPr>
      <w:r w:rsidRPr="00414A9B">
        <w:rPr>
          <w:rStyle w:val="Note"/>
        </w:rPr>
        <w:t xml:space="preserve">Proposal was positively received by the meeting. </w:t>
      </w:r>
    </w:p>
    <w:p w:rsidR="00E34CB1" w:rsidRPr="00414A9B" w:rsidRDefault="00E34CB1" w:rsidP="00E34CB1">
      <w:pPr>
        <w:rPr>
          <w:rStyle w:val="Note"/>
        </w:rPr>
      </w:pPr>
      <w:r w:rsidRPr="00414A9B">
        <w:rPr>
          <w:rStyle w:val="Note"/>
        </w:rPr>
        <w:t>Discussion should be widened</w:t>
      </w:r>
      <w:r w:rsidR="00524385" w:rsidRPr="00414A9B">
        <w:rPr>
          <w:rStyle w:val="Note"/>
        </w:rPr>
        <w:t xml:space="preserve"> in the future</w:t>
      </w:r>
      <w:r w:rsidRPr="00414A9B">
        <w:rPr>
          <w:rStyle w:val="Note"/>
        </w:rPr>
        <w:t xml:space="preserve">: probably a topic to be brought by MTS to the </w:t>
      </w:r>
      <w:hyperlink r:id="rId23" w:history="1">
        <w:r w:rsidRPr="00414A9B">
          <w:rPr>
            <w:rStyle w:val="Note"/>
          </w:rPr>
          <w:t>OCG</w:t>
        </w:r>
      </w:hyperlink>
      <w:r w:rsidRPr="00414A9B">
        <w:rPr>
          <w:rStyle w:val="Note"/>
        </w:rPr>
        <w:t xml:space="preserve"> (Operational Co-ordination Group) in ETSI.</w:t>
      </w:r>
    </w:p>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414A9B">
            <w:pPr>
              <w:ind w:left="1418" w:hanging="1418"/>
              <w:jc w:val="both"/>
              <w:rPr>
                <w:rFonts w:ascii="Arial" w:hAnsi="Arial"/>
              </w:rPr>
            </w:pPr>
            <w:bookmarkStart w:id="25" w:name="A3"/>
            <w:r w:rsidRPr="00E34CB1">
              <w:rPr>
                <w:rFonts w:ascii="Arial" w:hAnsi="Arial"/>
                <w:b/>
              </w:rPr>
              <w:t>MTS#52-AI</w:t>
            </w:r>
            <w:fldSimple w:instr=" SEQ MTS52AP \* MERGEFORMAT ">
              <w:r w:rsidR="001330CC" w:rsidRPr="001330CC">
                <w:rPr>
                  <w:rFonts w:ascii="Arial" w:hAnsi="Arial"/>
                  <w:b/>
                  <w:noProof/>
                </w:rPr>
                <w:t>3</w:t>
              </w:r>
            </w:fldSimple>
            <w:r w:rsidRPr="00E34CB1">
              <w:rPr>
                <w:rFonts w:ascii="Arial" w:hAnsi="Arial"/>
                <w:b/>
              </w:rPr>
              <w:tab/>
              <w:t xml:space="preserve">Anthony Wiles: </w:t>
            </w:r>
            <w:r w:rsidRPr="00961688">
              <w:rPr>
                <w:rFonts w:ascii="Arial" w:hAnsi="Arial" w:cs="Arial"/>
                <w:szCs w:val="16"/>
                <w:lang w:eastAsia="en-GB"/>
              </w:rPr>
              <w:t xml:space="preserve">provide a first draft proposal for a check-list and validation report to be run on </w:t>
            </w:r>
            <w:r w:rsidR="00414A9B" w:rsidRPr="00961688">
              <w:rPr>
                <w:rFonts w:ascii="Arial" w:hAnsi="Arial" w:cs="Arial"/>
                <w:szCs w:val="16"/>
                <w:lang w:eastAsia="en-GB"/>
              </w:rPr>
              <w:t>TTCN-</w:t>
            </w:r>
            <w:proofErr w:type="gramStart"/>
            <w:r w:rsidR="00414A9B" w:rsidRPr="00961688">
              <w:rPr>
                <w:rFonts w:ascii="Arial" w:hAnsi="Arial" w:cs="Arial"/>
                <w:szCs w:val="16"/>
                <w:lang w:eastAsia="en-GB"/>
              </w:rPr>
              <w:t>3</w:t>
            </w:r>
            <w:r w:rsidRPr="00961688">
              <w:rPr>
                <w:rFonts w:ascii="Arial" w:hAnsi="Arial" w:cs="Arial"/>
                <w:szCs w:val="16"/>
                <w:lang w:eastAsia="en-GB"/>
              </w:rPr>
              <w:t>test .</w:t>
            </w:r>
            <w:proofErr w:type="gramEnd"/>
            <w:r w:rsidRPr="00961688">
              <w:rPr>
                <w:rFonts w:ascii="Arial" w:hAnsi="Arial" w:cs="Arial"/>
                <w:szCs w:val="16"/>
                <w:lang w:eastAsia="en-GB"/>
              </w:rPr>
              <w:t xml:space="preserve"> (</w:t>
            </w:r>
            <w:proofErr w:type="gramStart"/>
            <w:r w:rsidRPr="00961688">
              <w:rPr>
                <w:rFonts w:ascii="Arial" w:hAnsi="Arial" w:cs="Arial"/>
                <w:szCs w:val="16"/>
                <w:lang w:eastAsia="en-GB"/>
              </w:rPr>
              <w:t>at</w:t>
            </w:r>
            <w:proofErr w:type="gramEnd"/>
            <w:r w:rsidRPr="00961688">
              <w:rPr>
                <w:rFonts w:ascii="Arial" w:hAnsi="Arial" w:cs="Arial"/>
                <w:szCs w:val="16"/>
                <w:lang w:eastAsia="en-GB"/>
              </w:rPr>
              <w:t xml:space="preserve"> MTS#53 meeting).</w:t>
            </w:r>
            <w:bookmarkEnd w:id="25"/>
          </w:p>
        </w:tc>
      </w:tr>
    </w:tbl>
    <w:p w:rsidR="00E34CB1" w:rsidRPr="00E34CB1" w:rsidRDefault="00E34CB1" w:rsidP="00E34CB1">
      <w:pPr>
        <w:rPr>
          <w:rFonts w:ascii="Arial" w:hAnsi="Arial"/>
        </w:rPr>
      </w:pPr>
    </w:p>
    <w:p w:rsidR="00E34CB1" w:rsidRPr="00E34CB1" w:rsidRDefault="00E34CB1" w:rsidP="00697A7D">
      <w:pPr>
        <w:pStyle w:val="Heading1"/>
        <w:pageBreakBefore/>
        <w:rPr>
          <w:lang w:val="en-US"/>
        </w:rPr>
      </w:pPr>
      <w:bookmarkStart w:id="26" w:name="_Toc280286329"/>
      <w:r w:rsidRPr="00E34CB1">
        <w:rPr>
          <w:u w:val="single"/>
          <w:lang w:val="en-US"/>
        </w:rPr>
        <w:lastRenderedPageBreak/>
        <w:t>Session 3:</w:t>
      </w:r>
      <w:r w:rsidR="001F35AC">
        <w:rPr>
          <w:lang w:val="en-US"/>
        </w:rPr>
        <w:t xml:space="preserve"> M</w:t>
      </w:r>
      <w:r w:rsidR="00390F25">
        <w:rPr>
          <w:lang w:val="en-US"/>
        </w:rPr>
        <w:t>odel-</w:t>
      </w:r>
      <w:r w:rsidR="001F35AC">
        <w:rPr>
          <w:lang w:val="en-US"/>
        </w:rPr>
        <w:t>B</w:t>
      </w:r>
      <w:r w:rsidR="00390F25">
        <w:rPr>
          <w:lang w:val="en-US"/>
        </w:rPr>
        <w:t xml:space="preserve">ased </w:t>
      </w:r>
      <w:r w:rsidR="001F35AC">
        <w:rPr>
          <w:lang w:val="en-US"/>
        </w:rPr>
        <w:t>T</w:t>
      </w:r>
      <w:r w:rsidR="00390F25">
        <w:rPr>
          <w:lang w:val="en-US"/>
        </w:rPr>
        <w:t>esting</w:t>
      </w:r>
      <w:bookmarkEnd w:id="26"/>
    </w:p>
    <w:p w:rsidR="00E34CB1" w:rsidRPr="00E34CB1" w:rsidRDefault="00E34CB1" w:rsidP="001F35AC">
      <w:pPr>
        <w:pStyle w:val="Heading2"/>
        <w:rPr>
          <w:lang w:val="en-US"/>
        </w:rPr>
      </w:pPr>
      <w:bookmarkStart w:id="27" w:name="_Toc280286330"/>
      <w:r w:rsidRPr="00E34CB1">
        <w:rPr>
          <w:lang w:val="en-US"/>
        </w:rPr>
        <w:t>3.1</w:t>
      </w:r>
      <w:r w:rsidRPr="00E34CB1">
        <w:rPr>
          <w:lang w:val="en-US"/>
        </w:rPr>
        <w:tab/>
        <w:t>MBT Modeling Concepts</w:t>
      </w:r>
      <w:bookmarkEnd w:id="27"/>
      <w:r w:rsidRPr="00E34CB1">
        <w:rPr>
          <w:lang w:val="en-US"/>
        </w:rPr>
        <w:t xml:space="preserve"> </w:t>
      </w:r>
    </w:p>
    <w:p w:rsidR="00E34CB1" w:rsidRPr="00414A9B" w:rsidRDefault="00524385" w:rsidP="00E34CB1">
      <w:pPr>
        <w:overflowPunct/>
        <w:autoSpaceDE/>
        <w:autoSpaceDN/>
        <w:adjustRightInd/>
        <w:textAlignment w:val="auto"/>
        <w:rPr>
          <w:rStyle w:val="Note"/>
        </w:rPr>
      </w:pPr>
      <w:r w:rsidRPr="00414A9B">
        <w:rPr>
          <w:rStyle w:val="Note"/>
        </w:rPr>
        <w:t>It was pointed out that</w:t>
      </w:r>
      <w:r>
        <w:t xml:space="preserve"> </w:t>
      </w:r>
      <w:hyperlink r:id="rId24" w:tgtFrame="_parent" w:history="1">
        <w:r w:rsidR="00E34CB1" w:rsidRPr="00E34CB1">
          <w:rPr>
            <w:rFonts w:ascii="Calibri" w:hAnsi="Calibri" w:cs="Calibri"/>
            <w:color w:val="0000FF"/>
            <w:u w:val="single"/>
            <w:lang w:eastAsia="en-GB"/>
          </w:rPr>
          <w:t>MTS(10)0086</w:t>
        </w:r>
      </w:hyperlink>
      <w:r w:rsidR="00E34CB1" w:rsidRPr="00E34CB1">
        <w:rPr>
          <w:rFonts w:ascii="Arial" w:hAnsi="Arial" w:cs="Arial"/>
          <w:i/>
          <w:color w:val="0000FF"/>
          <w:szCs w:val="16"/>
          <w:lang w:eastAsia="en-GB"/>
        </w:rPr>
        <w:t xml:space="preserve"> </w:t>
      </w:r>
      <w:r w:rsidR="00E34CB1" w:rsidRPr="00414A9B">
        <w:rPr>
          <w:rStyle w:val="Note"/>
        </w:rPr>
        <w:t xml:space="preserve">contains the minutes of the </w:t>
      </w:r>
      <w:r w:rsidRPr="00414A9B">
        <w:rPr>
          <w:rStyle w:val="Note"/>
        </w:rPr>
        <w:t xml:space="preserve">latest </w:t>
      </w:r>
      <w:r w:rsidR="00E34CB1" w:rsidRPr="00414A9B">
        <w:rPr>
          <w:rStyle w:val="Note"/>
        </w:rPr>
        <w:t>Model Based Testing virtual meeting that took place on the 7th of December.</w:t>
      </w:r>
    </w:p>
    <w:p w:rsidR="00E34CB1" w:rsidRPr="00E34CB1" w:rsidRDefault="00E34CB1" w:rsidP="00E34CB1">
      <w:pPr>
        <w:rPr>
          <w:rFonts w:ascii="Arial" w:hAnsi="Arial"/>
          <w:sz w:val="24"/>
          <w:szCs w:val="24"/>
        </w:rPr>
      </w:pPr>
    </w:p>
    <w:p w:rsidR="00E34CB1" w:rsidRPr="001B764E" w:rsidRDefault="00E34CB1" w:rsidP="00E34CB1">
      <w:pPr>
        <w:rPr>
          <w:rFonts w:ascii="Arial" w:hAnsi="Arial" w:cs="Arial"/>
          <w:i/>
          <w:color w:val="0000FF"/>
          <w:lang w:eastAsia="en-GB"/>
        </w:rPr>
      </w:pPr>
      <w:r w:rsidRPr="001B764E">
        <w:rPr>
          <w:rFonts w:ascii="Arial" w:hAnsi="Arial" w:cs="Arial"/>
          <w:b/>
        </w:rPr>
        <w:t xml:space="preserve">DES/MTS-00128 “MBT </w:t>
      </w:r>
      <w:proofErr w:type="spellStart"/>
      <w:r w:rsidRPr="001B764E">
        <w:rPr>
          <w:rFonts w:ascii="Arial" w:hAnsi="Arial" w:cs="Arial"/>
          <w:b/>
        </w:rPr>
        <w:t>Modeling</w:t>
      </w:r>
      <w:proofErr w:type="spellEnd"/>
      <w:r w:rsidRPr="001B764E">
        <w:rPr>
          <w:rFonts w:ascii="Arial" w:hAnsi="Arial" w:cs="Arial"/>
          <w:b/>
        </w:rPr>
        <w:t xml:space="preserve"> Concepts”</w:t>
      </w:r>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25" w:tgtFrame="_parent" w:history="1">
              <w:r w:rsidR="00E34CB1" w:rsidRPr="00E34CB1">
                <w:rPr>
                  <w:rFonts w:ascii="Calibri" w:hAnsi="Calibri" w:cs="Calibri"/>
                  <w:color w:val="0000FF"/>
                  <w:u w:val="single"/>
                  <w:lang w:eastAsia="en-GB"/>
                </w:rPr>
                <w:t>MTS(10)0073</w:t>
              </w:r>
            </w:hyperlink>
          </w:p>
        </w:tc>
        <w:tc>
          <w:tcPr>
            <w:tcW w:w="11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408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MBT Modelling Concepts 4.1</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E34CB1" w:rsidRPr="00E34CB1" w:rsidRDefault="00E34CB1" w:rsidP="00E34CB1">
      <w:pPr>
        <w:rPr>
          <w:rFonts w:ascii="Arial" w:hAnsi="Arial"/>
          <w:sz w:val="24"/>
          <w:szCs w:val="24"/>
          <w:highlight w:val="yellow"/>
        </w:rPr>
      </w:pPr>
    </w:p>
    <w:p w:rsidR="00E34CB1" w:rsidRPr="00414A9B" w:rsidRDefault="00E34CB1" w:rsidP="00E34CB1">
      <w:pPr>
        <w:rPr>
          <w:rStyle w:val="Note"/>
        </w:rPr>
      </w:pPr>
      <w:r w:rsidRPr="00414A9B">
        <w:rPr>
          <w:rStyle w:val="Note"/>
        </w:rPr>
        <w:t xml:space="preserve">There was a discussion on </w:t>
      </w:r>
      <w:r w:rsidR="00524385" w:rsidRPr="00414A9B">
        <w:rPr>
          <w:rStyle w:val="Note"/>
        </w:rPr>
        <w:t>changing</w:t>
      </w:r>
      <w:r w:rsidRPr="00414A9B">
        <w:rPr>
          <w:rStyle w:val="Note"/>
        </w:rPr>
        <w:t xml:space="preserve"> the title of this deliverable</w:t>
      </w:r>
      <w:r w:rsidR="00524385" w:rsidRPr="00414A9B">
        <w:rPr>
          <w:rStyle w:val="Note"/>
        </w:rPr>
        <w:t xml:space="preserve"> to expose more the fact that it specifies requirements. Concepts can be misunderstood</w:t>
      </w:r>
      <w:proofErr w:type="gramStart"/>
      <w:r w:rsidR="00524385" w:rsidRPr="00414A9B">
        <w:rPr>
          <w:rStyle w:val="Note"/>
        </w:rPr>
        <w:t>.</w:t>
      </w:r>
      <w:r w:rsidRPr="00414A9B">
        <w:rPr>
          <w:rStyle w:val="Note"/>
        </w:rPr>
        <w:t>.</w:t>
      </w:r>
      <w:proofErr w:type="gramEnd"/>
      <w:r w:rsidRPr="00414A9B">
        <w:rPr>
          <w:rStyle w:val="Note"/>
        </w:rPr>
        <w:t xml:space="preserve"> Current Title &amp; Scope are:</w:t>
      </w:r>
    </w:p>
    <w:p w:rsidR="00E34CB1" w:rsidRPr="00E34CB1" w:rsidRDefault="00E34CB1" w:rsidP="00E34CB1">
      <w:pPr>
        <w:rPr>
          <w:rFonts w:ascii="Arial" w:hAnsi="Arial"/>
        </w:rPr>
      </w:pPr>
      <w:r w:rsidRPr="00E34CB1">
        <w:rPr>
          <w:rFonts w:ascii="Arial" w:hAnsi="Arial"/>
          <w:b/>
          <w:bCs/>
        </w:rPr>
        <w:t>Title</w:t>
      </w:r>
      <w:r w:rsidRPr="00E34CB1">
        <w:rPr>
          <w:rFonts w:ascii="Arial" w:hAnsi="Arial"/>
        </w:rPr>
        <w:t xml:space="preserve"> Methods for Testing and Specification (MTS); Model-Based Testing (MBT); Concepts for Model Specification </w:t>
      </w:r>
      <w:r w:rsidRPr="00E34CB1">
        <w:rPr>
          <w:rFonts w:ascii="Arial" w:hAnsi="Arial"/>
        </w:rPr>
        <w:br/>
      </w:r>
      <w:r w:rsidRPr="00E34CB1">
        <w:rPr>
          <w:rFonts w:ascii="Arial" w:hAnsi="Arial"/>
          <w:b/>
          <w:bCs/>
        </w:rPr>
        <w:t>Scope and Field of Application</w:t>
      </w:r>
      <w:r w:rsidRPr="00E34CB1">
        <w:rPr>
          <w:rFonts w:ascii="Arial" w:hAnsi="Arial"/>
        </w:rPr>
        <w:t xml:space="preserve"> This document shall identify and collect all relevant concepts that model specifications developed primarily for testing should include. Its intent is to enable MBT tools to automatically generate test specifications suitable for standardization from such models, i.e., test specifications in a format similar to the one written by hand today. Concepts are to be specified independent of a specific modelling language. Mappings of concepts to concrete modelling languages may be provided in future versions in the Annex of the document.</w:t>
      </w:r>
    </w:p>
    <w:p w:rsidR="00E34CB1" w:rsidRPr="00E34CB1" w:rsidRDefault="00E34CB1" w:rsidP="00E34CB1">
      <w:pPr>
        <w:rPr>
          <w:rFonts w:ascii="Arial" w:hAnsi="Arial"/>
        </w:rPr>
      </w:pPr>
    </w:p>
    <w:p w:rsidR="00E34CB1" w:rsidRPr="00414A9B" w:rsidRDefault="00524385" w:rsidP="00524385">
      <w:pPr>
        <w:rPr>
          <w:rStyle w:val="Note"/>
        </w:rPr>
      </w:pPr>
      <w:r w:rsidRPr="00414A9B">
        <w:rPr>
          <w:rStyle w:val="Note"/>
        </w:rPr>
        <w:t>T</w:t>
      </w:r>
      <w:r w:rsidR="00E34CB1" w:rsidRPr="00414A9B">
        <w:rPr>
          <w:rStyle w:val="Note"/>
        </w:rPr>
        <w:t>he work has well progressed, however there are still some changes to be implemented</w:t>
      </w:r>
      <w:r w:rsidRPr="00414A9B">
        <w:rPr>
          <w:rStyle w:val="Note"/>
        </w:rPr>
        <w:t xml:space="preserve"> based on the feedback of the last meeting.</w:t>
      </w:r>
    </w:p>
    <w:p w:rsidR="00E34CB1" w:rsidRPr="00E34CB1" w:rsidRDefault="00E34CB1" w:rsidP="00E34CB1">
      <w:pPr>
        <w:rPr>
          <w:rFonts w:ascii="Arial" w:hAnsi="Arial" w:cs="Arial"/>
          <w:i/>
          <w:color w:val="0000FF"/>
          <w:szCs w:val="16"/>
          <w:lang w:eastAsia="en-G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28" w:name="A4"/>
            <w:r w:rsidRPr="00E34CB1">
              <w:rPr>
                <w:rFonts w:ascii="Arial" w:hAnsi="Arial"/>
                <w:b/>
              </w:rPr>
              <w:t>MTS#52-AI</w:t>
            </w:r>
            <w:fldSimple w:instr=" SEQ MTS52AP \* MERGEFORMAT ">
              <w:r w:rsidR="001330CC" w:rsidRPr="001330CC">
                <w:rPr>
                  <w:rFonts w:ascii="Arial" w:hAnsi="Arial"/>
                  <w:b/>
                  <w:noProof/>
                </w:rPr>
                <w:t>4</w:t>
              </w:r>
            </w:fldSimple>
            <w:r w:rsidRPr="00E34CB1">
              <w:rPr>
                <w:rFonts w:ascii="Arial" w:hAnsi="Arial"/>
                <w:b/>
              </w:rPr>
              <w:tab/>
              <w:t xml:space="preserve">Stephan Schulz: </w:t>
            </w:r>
            <w:r w:rsidRPr="00961688">
              <w:rPr>
                <w:rFonts w:ascii="Arial" w:hAnsi="Arial" w:cs="Arial"/>
                <w:szCs w:val="16"/>
                <w:lang w:eastAsia="en-GB"/>
              </w:rPr>
              <w:t xml:space="preserve">Provide a final draft </w:t>
            </w:r>
            <w:r w:rsidR="00524385">
              <w:rPr>
                <w:rFonts w:ascii="Arial" w:hAnsi="Arial" w:cs="Arial"/>
                <w:szCs w:val="16"/>
                <w:lang w:eastAsia="en-GB"/>
              </w:rPr>
              <w:t xml:space="preserve">0.5.1 </w:t>
            </w:r>
            <w:r w:rsidRPr="00961688">
              <w:rPr>
                <w:rFonts w:ascii="Arial" w:hAnsi="Arial" w:cs="Arial"/>
                <w:szCs w:val="16"/>
                <w:lang w:eastAsia="en-GB"/>
              </w:rPr>
              <w:t xml:space="preserve">for the “MBT </w:t>
            </w:r>
            <w:proofErr w:type="spellStart"/>
            <w:r w:rsidRPr="00961688">
              <w:rPr>
                <w:rFonts w:ascii="Arial" w:hAnsi="Arial" w:cs="Arial"/>
                <w:szCs w:val="16"/>
                <w:lang w:eastAsia="en-GB"/>
              </w:rPr>
              <w:t>Modeling</w:t>
            </w:r>
            <w:proofErr w:type="spellEnd"/>
            <w:r w:rsidRPr="00961688">
              <w:rPr>
                <w:rFonts w:ascii="Arial" w:hAnsi="Arial" w:cs="Arial"/>
                <w:szCs w:val="16"/>
                <w:lang w:eastAsia="en-GB"/>
              </w:rPr>
              <w:t xml:space="preserve"> Concepts” WI (DES/MTS-00128 </w:t>
            </w:r>
            <w:proofErr w:type="spellStart"/>
            <w:proofErr w:type="gramStart"/>
            <w:r w:rsidRPr="00961688">
              <w:rPr>
                <w:rFonts w:ascii="Arial" w:hAnsi="Arial" w:cs="Arial"/>
                <w:szCs w:val="16"/>
                <w:lang w:eastAsia="en-GB"/>
              </w:rPr>
              <w:t>MBTmodConc</w:t>
            </w:r>
            <w:proofErr w:type="spellEnd"/>
            <w:r w:rsidRPr="00961688">
              <w:rPr>
                <w:rFonts w:ascii="Arial" w:hAnsi="Arial" w:cs="Arial"/>
                <w:szCs w:val="16"/>
                <w:lang w:eastAsia="en-GB"/>
              </w:rPr>
              <w:t xml:space="preserve"> )</w:t>
            </w:r>
            <w:proofErr w:type="gramEnd"/>
            <w:r w:rsidRPr="00961688">
              <w:rPr>
                <w:rFonts w:ascii="Arial" w:hAnsi="Arial" w:cs="Arial"/>
                <w:szCs w:val="16"/>
                <w:lang w:eastAsia="en-GB"/>
              </w:rPr>
              <w:t xml:space="preserve"> by end of week 51.</w:t>
            </w:r>
            <w:r w:rsidRPr="00E34CB1">
              <w:rPr>
                <w:rFonts w:ascii="Arial" w:hAnsi="Arial" w:cs="Arial"/>
                <w:i/>
                <w:color w:val="0000FF"/>
                <w:szCs w:val="16"/>
                <w:lang w:eastAsia="en-GB"/>
              </w:rPr>
              <w:t xml:space="preserve"> </w:t>
            </w:r>
            <w:bookmarkEnd w:id="28"/>
          </w:p>
        </w:tc>
      </w:tr>
    </w:tbl>
    <w:p w:rsidR="00E34CB1" w:rsidRPr="00E34CB1" w:rsidRDefault="00E34CB1" w:rsidP="00E34CB1">
      <w:pPr>
        <w:rPr>
          <w:rFonts w:ascii="Arial" w:hAnsi="Arial"/>
        </w:rPr>
      </w:pPr>
    </w:p>
    <w:p w:rsidR="00E34CB1" w:rsidRPr="00414A9B" w:rsidRDefault="00E34CB1" w:rsidP="00E34CB1">
      <w:pPr>
        <w:rPr>
          <w:rStyle w:val="Note"/>
        </w:rPr>
      </w:pPr>
      <w:r w:rsidRPr="00A87B8F">
        <w:rPr>
          <w:rStyle w:val="Note"/>
        </w:rPr>
        <w:t xml:space="preserve">There will be a </w:t>
      </w:r>
      <w:r w:rsidRPr="00390F25">
        <w:rPr>
          <w:rStyle w:val="Note"/>
          <w:highlight w:val="green"/>
        </w:rPr>
        <w:t xml:space="preserve">virtual rapporteur’s </w:t>
      </w:r>
      <w:r w:rsidR="00390F25">
        <w:rPr>
          <w:rStyle w:val="Note"/>
          <w:highlight w:val="green"/>
        </w:rPr>
        <w:t xml:space="preserve">meeting </w:t>
      </w:r>
      <w:r w:rsidRPr="00390F25">
        <w:rPr>
          <w:rStyle w:val="Note"/>
          <w:highlight w:val="green"/>
        </w:rPr>
        <w:t>on the 18th of January at 3-5pm CET</w:t>
      </w:r>
      <w:r w:rsidRPr="00414A9B">
        <w:rPr>
          <w:rStyle w:val="Note"/>
        </w:rPr>
        <w:t>. This meeting will aim at discussing the final potential comments received on the draft and implement them (if required) in a new draft prior to launch the Approval by Correspondence.</w:t>
      </w:r>
    </w:p>
    <w:p w:rsidR="00E34CB1" w:rsidRPr="00E34CB1" w:rsidRDefault="00E34CB1" w:rsidP="00E34CB1">
      <w:pPr>
        <w:rPr>
          <w:rFonts w:ascii="Arial" w:hAnsi="Arial"/>
        </w:rPr>
      </w:pPr>
    </w:p>
    <w:p w:rsidR="00E34CB1" w:rsidRPr="00E34CB1" w:rsidRDefault="00E34CB1" w:rsidP="001F35AC">
      <w:pPr>
        <w:pStyle w:val="Heading2"/>
      </w:pPr>
      <w:bookmarkStart w:id="29" w:name="_Toc280286331"/>
      <w:r w:rsidRPr="00E34CB1">
        <w:t>3.2</w:t>
      </w:r>
      <w:r w:rsidRPr="00E34CB1">
        <w:tab/>
        <w:t>Alignment of existing standards [Stephan Schulz]</w:t>
      </w:r>
      <w:bookmarkEnd w:id="29"/>
    </w:p>
    <w:p w:rsidR="00E34CB1" w:rsidRPr="00414A9B" w:rsidRDefault="00E34CB1" w:rsidP="00E34CB1">
      <w:pPr>
        <w:rPr>
          <w:rFonts w:ascii="Arial" w:hAnsi="Arial"/>
        </w:rPr>
      </w:pPr>
      <w:r w:rsidRPr="00414A9B">
        <w:rPr>
          <w:rFonts w:ascii="Arial" w:hAnsi="Arial"/>
        </w:rPr>
        <w:t>Topics: MBT case study, MBT in standardization</w:t>
      </w:r>
    </w:p>
    <w:p w:rsidR="00E34CB1" w:rsidRPr="00E34CB1" w:rsidRDefault="00E34CB1" w:rsidP="00E34CB1">
      <w:pPr>
        <w:rPr>
          <w:rFonts w:ascii="Arial" w:hAnsi="Arial"/>
          <w:b/>
        </w:rPr>
      </w:pPr>
    </w:p>
    <w:p w:rsidR="00524385" w:rsidRPr="00E34CB1" w:rsidRDefault="00524385" w:rsidP="00524385">
      <w:pPr>
        <w:rPr>
          <w:rFonts w:ascii="Arial" w:hAnsi="Arial"/>
          <w:b/>
        </w:rPr>
      </w:pPr>
      <w:r>
        <w:rPr>
          <w:rFonts w:ascii="Arial" w:hAnsi="Arial"/>
          <w:b/>
        </w:rPr>
        <w:t>R</w:t>
      </w:r>
      <w:r w:rsidRPr="00E34CB1">
        <w:rPr>
          <w:rFonts w:ascii="Arial" w:hAnsi="Arial"/>
          <w:b/>
        </w:rPr>
        <w:t>TR/MTS-00106ed121-ModDrivTe</w:t>
      </w:r>
    </w:p>
    <w:tbl>
      <w:tblPr>
        <w:tblW w:w="9938" w:type="dxa"/>
        <w:tblInd w:w="93" w:type="dxa"/>
        <w:tblLook w:val="04A0" w:firstRow="1" w:lastRow="0" w:firstColumn="1" w:lastColumn="0" w:noHBand="0" w:noVBand="1"/>
      </w:tblPr>
      <w:tblGrid>
        <w:gridCol w:w="1540"/>
        <w:gridCol w:w="1169"/>
        <w:gridCol w:w="1417"/>
        <w:gridCol w:w="3544"/>
        <w:gridCol w:w="2268"/>
      </w:tblGrid>
      <w:tr w:rsidR="00524385" w:rsidRPr="00E34CB1" w:rsidTr="00F418D9">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20687F" w:rsidP="00F418D9">
            <w:pPr>
              <w:overflowPunct/>
              <w:autoSpaceDE/>
              <w:autoSpaceDN/>
              <w:adjustRightInd/>
              <w:textAlignment w:val="auto"/>
              <w:rPr>
                <w:rFonts w:ascii="Calibri" w:hAnsi="Calibri" w:cs="Calibri"/>
                <w:color w:val="0000FF"/>
                <w:u w:val="single"/>
                <w:lang w:eastAsia="en-GB"/>
              </w:rPr>
            </w:pPr>
            <w:hyperlink r:id="rId26" w:tgtFrame="_parent" w:history="1">
              <w:r w:rsidR="00524385" w:rsidRPr="00E34CB1">
                <w:rPr>
                  <w:rFonts w:ascii="Calibri" w:hAnsi="Calibri" w:cs="Calibri"/>
                  <w:color w:val="0000FF"/>
                  <w:u w:val="single"/>
                  <w:lang w:eastAsia="en-GB"/>
                </w:rPr>
                <w:t>MTS(10)0080</w:t>
              </w:r>
            </w:hyperlink>
          </w:p>
        </w:tc>
        <w:tc>
          <w:tcPr>
            <w:tcW w:w="11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354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Model based testing in standardisation</w:t>
            </w:r>
          </w:p>
        </w:tc>
        <w:tc>
          <w:tcPr>
            <w:tcW w:w="226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524385" w:rsidRPr="00DC34A3" w:rsidRDefault="00524385" w:rsidP="00524385">
      <w:pPr>
        <w:rPr>
          <w:rStyle w:val="Note"/>
        </w:rPr>
      </w:pPr>
      <w:r w:rsidRPr="00DC34A3">
        <w:rPr>
          <w:rStyle w:val="Note"/>
        </w:rPr>
        <w:t xml:space="preserve">This is the final version of the </w:t>
      </w:r>
      <w:proofErr w:type="gramStart"/>
      <w:r w:rsidRPr="00DC34A3">
        <w:rPr>
          <w:rStyle w:val="Note"/>
        </w:rPr>
        <w:t>draft,</w:t>
      </w:r>
      <w:proofErr w:type="gramEnd"/>
      <w:r w:rsidRPr="00DC34A3">
        <w:rPr>
          <w:rStyle w:val="Note"/>
        </w:rPr>
        <w:t xml:space="preserve"> </w:t>
      </w:r>
      <w:proofErr w:type="spellStart"/>
      <w:r w:rsidRPr="00DC34A3">
        <w:rPr>
          <w:rStyle w:val="Note"/>
        </w:rPr>
        <w:t>AbC</w:t>
      </w:r>
      <w:proofErr w:type="spellEnd"/>
      <w:r w:rsidRPr="00DC34A3">
        <w:rPr>
          <w:rStyle w:val="Note"/>
        </w:rPr>
        <w:t xml:space="preserve"> will be launched right after the </w:t>
      </w:r>
      <w:r w:rsidR="00390F25" w:rsidRPr="00DC34A3">
        <w:rPr>
          <w:rStyle w:val="Note"/>
        </w:rPr>
        <w:t>MTS#52</w:t>
      </w:r>
      <w:r w:rsidRPr="00DC34A3">
        <w:rPr>
          <w:rStyle w:val="Note"/>
        </w:rPr>
        <w:t>.</w:t>
      </w: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524385" w:rsidRPr="00E34CB1" w:rsidTr="00F418D9">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524385" w:rsidRPr="00E34CB1" w:rsidRDefault="00524385" w:rsidP="00390F25">
            <w:pPr>
              <w:ind w:left="1418" w:hanging="1418"/>
              <w:jc w:val="both"/>
              <w:rPr>
                <w:rFonts w:ascii="Arial" w:hAnsi="Arial"/>
              </w:rPr>
            </w:pPr>
            <w:bookmarkStart w:id="30" w:name="A5"/>
            <w:r w:rsidRPr="00E34CB1">
              <w:rPr>
                <w:rFonts w:ascii="Arial" w:hAnsi="Arial"/>
                <w:b/>
              </w:rPr>
              <w:t>MTS#52-AI</w:t>
            </w:r>
            <w:r w:rsidRPr="00E34CB1">
              <w:rPr>
                <w:rFonts w:ascii="Arial" w:hAnsi="Arial"/>
                <w:b/>
              </w:rPr>
              <w:fldChar w:fldCharType="begin"/>
            </w:r>
            <w:r w:rsidRPr="00E34CB1">
              <w:rPr>
                <w:rFonts w:ascii="Arial" w:hAnsi="Arial"/>
                <w:b/>
              </w:rPr>
              <w:instrText xml:space="preserve"> SEQ MTS52AP \* MERGEFORMAT </w:instrText>
            </w:r>
            <w:r w:rsidRPr="00E34CB1">
              <w:rPr>
                <w:rFonts w:ascii="Arial" w:hAnsi="Arial"/>
                <w:b/>
              </w:rPr>
              <w:fldChar w:fldCharType="separate"/>
            </w:r>
            <w:r w:rsidR="001330CC">
              <w:rPr>
                <w:rFonts w:ascii="Arial" w:hAnsi="Arial"/>
                <w:b/>
                <w:noProof/>
              </w:rPr>
              <w:t>5</w:t>
            </w:r>
            <w:r w:rsidRPr="00E34CB1">
              <w:rPr>
                <w:rFonts w:ascii="Arial" w:hAnsi="Arial"/>
                <w:b/>
              </w:rPr>
              <w:fldChar w:fldCharType="end"/>
            </w:r>
            <w:r w:rsidRPr="00E34CB1">
              <w:rPr>
                <w:rFonts w:ascii="Arial" w:hAnsi="Arial"/>
                <w:b/>
              </w:rPr>
              <w:tab/>
              <w:t xml:space="preserve">Laurent </w:t>
            </w:r>
            <w:r w:rsidRPr="0058531C">
              <w:rPr>
                <w:rFonts w:ascii="Arial" w:hAnsi="Arial"/>
                <w:b/>
              </w:rPr>
              <w:t xml:space="preserve">Vreck: </w:t>
            </w:r>
            <w:r w:rsidRPr="0058531C">
              <w:rPr>
                <w:rFonts w:ascii="Arial" w:hAnsi="Arial" w:cs="Arial"/>
                <w:szCs w:val="16"/>
                <w:lang w:eastAsia="en-GB"/>
              </w:rPr>
              <w:t xml:space="preserve">Launch </w:t>
            </w:r>
            <w:proofErr w:type="spellStart"/>
            <w:r w:rsidRPr="0058531C">
              <w:rPr>
                <w:rFonts w:ascii="Arial" w:hAnsi="Arial" w:cs="Arial"/>
                <w:szCs w:val="16"/>
                <w:lang w:eastAsia="en-GB"/>
              </w:rPr>
              <w:t>AbC</w:t>
            </w:r>
            <w:proofErr w:type="spellEnd"/>
            <w:r w:rsidRPr="0058531C">
              <w:rPr>
                <w:rFonts w:ascii="Arial" w:hAnsi="Arial" w:cs="Arial"/>
                <w:szCs w:val="16"/>
                <w:lang w:eastAsia="en-GB"/>
              </w:rPr>
              <w:t xml:space="preserve"> on RTR/MTS-00106ed121-ModDrivTesting and correct WI identifier and new title in WPM</w:t>
            </w:r>
            <w:bookmarkEnd w:id="30"/>
          </w:p>
        </w:tc>
      </w:tr>
    </w:tbl>
    <w:p w:rsidR="00390F25" w:rsidRDefault="00390F25" w:rsidP="00524385">
      <w:pPr>
        <w:rPr>
          <w:rFonts w:ascii="Arial" w:hAnsi="Arial" w:cs="Arial"/>
          <w:b/>
          <w:lang w:eastAsia="en-GB"/>
        </w:rPr>
      </w:pPr>
    </w:p>
    <w:p w:rsidR="00524385" w:rsidRPr="00E34CB1" w:rsidRDefault="00390F25" w:rsidP="00524385">
      <w:pPr>
        <w:rPr>
          <w:rFonts w:ascii="Arial" w:hAnsi="Arial"/>
        </w:rPr>
      </w:pPr>
      <w:r w:rsidRPr="00414A9B">
        <w:rPr>
          <w:rFonts w:ascii="Arial" w:hAnsi="Arial" w:cs="Arial"/>
          <w:b/>
          <w:lang w:eastAsia="en-GB"/>
        </w:rPr>
        <w:t>DTR/MTS-00125 MBT “Model-Based Testing in Telecom”</w:t>
      </w:r>
    </w:p>
    <w:p w:rsidR="00E34CB1" w:rsidRPr="001B764E" w:rsidRDefault="00E34CB1" w:rsidP="00E34CB1">
      <w:pPr>
        <w:rPr>
          <w:rStyle w:val="Note"/>
        </w:rPr>
      </w:pPr>
      <w:r w:rsidRPr="001B764E">
        <w:rPr>
          <w:rStyle w:val="Note"/>
          <w:rFonts w:ascii="Calibri" w:hAnsi="Calibri" w:cs="Calibri"/>
          <w:szCs w:val="22"/>
        </w:rPr>
        <w:t xml:space="preserve">Contribution </w:t>
      </w:r>
      <w:hyperlink r:id="rId27" w:history="1">
        <w:proofErr w:type="gramStart"/>
        <w:r w:rsidRPr="001B764E">
          <w:rPr>
            <w:rFonts w:ascii="Calibri" w:hAnsi="Calibri" w:cs="Calibri"/>
            <w:color w:val="0000FF"/>
            <w:sz w:val="22"/>
            <w:szCs w:val="22"/>
            <w:u w:val="single"/>
          </w:rPr>
          <w:t>MTS(</w:t>
        </w:r>
        <w:proofErr w:type="gramEnd"/>
        <w:r w:rsidRPr="001B764E">
          <w:rPr>
            <w:rFonts w:ascii="Calibri" w:hAnsi="Calibri" w:cs="Calibri"/>
            <w:color w:val="0000FF"/>
            <w:sz w:val="22"/>
            <w:szCs w:val="22"/>
            <w:u w:val="single"/>
          </w:rPr>
          <w:t>10)0051</w:t>
        </w:r>
      </w:hyperlink>
      <w:r w:rsidRPr="001B764E">
        <w:rPr>
          <w:rFonts w:ascii="Calibri" w:hAnsi="Calibri" w:cs="Calibri"/>
          <w:sz w:val="22"/>
          <w:szCs w:val="22"/>
        </w:rPr>
        <w:t xml:space="preserve"> </w:t>
      </w:r>
      <w:r w:rsidRPr="001B764E">
        <w:rPr>
          <w:rStyle w:val="Note"/>
          <w:rFonts w:ascii="Calibri" w:hAnsi="Calibri" w:cs="Calibri"/>
          <w:szCs w:val="22"/>
        </w:rPr>
        <w:t>was briefly discussed during the meeting. That document has already been presented at the MTS#51 meeting and was not approved then</w:t>
      </w:r>
      <w:r w:rsidR="00EA5D85" w:rsidRPr="001B764E">
        <w:rPr>
          <w:rStyle w:val="Note"/>
          <w:rFonts w:ascii="Calibri" w:hAnsi="Calibri" w:cs="Calibri"/>
          <w:szCs w:val="22"/>
        </w:rPr>
        <w:t xml:space="preserve"> to ensure that the writing is aligned with latest MBT work (see</w:t>
      </w:r>
      <w:r w:rsidR="00EA5D85" w:rsidRPr="001B764E">
        <w:rPr>
          <w:rFonts w:ascii="Calibri" w:hAnsi="Calibri" w:cs="Calibri"/>
          <w:sz w:val="22"/>
          <w:szCs w:val="22"/>
        </w:rPr>
        <w:t xml:space="preserve"> </w:t>
      </w:r>
      <w:hyperlink r:id="rId28" w:anchor="51_Meeting_Report.doc" w:tgtFrame="_parent" w:history="1">
        <w:proofErr w:type="gramStart"/>
        <w:r w:rsidR="00EA5D85" w:rsidRPr="001B764E">
          <w:rPr>
            <w:rFonts w:ascii="Calibri" w:hAnsi="Calibri" w:cs="Calibri"/>
            <w:color w:val="0000FF"/>
            <w:sz w:val="22"/>
            <w:szCs w:val="22"/>
            <w:u w:val="single"/>
            <w:lang w:eastAsia="en-GB"/>
          </w:rPr>
          <w:t>MTS(</w:t>
        </w:r>
        <w:proofErr w:type="gramEnd"/>
        <w:r w:rsidR="00EA5D85" w:rsidRPr="001B764E">
          <w:rPr>
            <w:rFonts w:ascii="Calibri" w:hAnsi="Calibri" w:cs="Calibri"/>
            <w:color w:val="0000FF"/>
            <w:sz w:val="22"/>
            <w:szCs w:val="22"/>
            <w:u w:val="single"/>
            <w:lang w:eastAsia="en-GB"/>
          </w:rPr>
          <w:t>10)0066r2</w:t>
        </w:r>
      </w:hyperlink>
      <w:r w:rsidR="00EA5D85" w:rsidRPr="001B764E">
        <w:rPr>
          <w:rStyle w:val="Note"/>
          <w:rFonts w:ascii="Calibri" w:hAnsi="Calibri" w:cs="Calibri"/>
          <w:szCs w:val="22"/>
        </w:rPr>
        <w:t>)</w:t>
      </w:r>
      <w:r w:rsidRPr="001B764E">
        <w:rPr>
          <w:rStyle w:val="Note"/>
          <w:rFonts w:ascii="Calibri" w:hAnsi="Calibri" w:cs="Calibri"/>
          <w:szCs w:val="22"/>
        </w:rPr>
        <w:t>.</w:t>
      </w:r>
      <w:r w:rsidR="00EA5D85" w:rsidRPr="001B764E">
        <w:rPr>
          <w:rStyle w:val="Note"/>
          <w:rFonts w:ascii="Calibri" w:hAnsi="Calibri" w:cs="Calibri"/>
          <w:szCs w:val="22"/>
        </w:rPr>
        <w:t xml:space="preserve"> After</w:t>
      </w:r>
      <w:r w:rsidR="00EA5D85" w:rsidRPr="001B764E">
        <w:rPr>
          <w:rStyle w:val="Note"/>
        </w:rPr>
        <w:t xml:space="preserve"> review the document was found on the MTS-GEN mailing list to be in line with new terminology and therefore no change is needed and the draft can be considered as final.</w:t>
      </w:r>
    </w:p>
    <w:p w:rsidR="00E34CB1" w:rsidRPr="00E34CB1" w:rsidRDefault="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31" w:name="A6"/>
            <w:r w:rsidRPr="00E34CB1">
              <w:rPr>
                <w:rFonts w:ascii="Arial" w:hAnsi="Arial"/>
                <w:b/>
              </w:rPr>
              <w:t>MTS#52-AI</w:t>
            </w:r>
            <w:fldSimple w:instr=" SEQ MTS52AP \* MERGEFORMAT ">
              <w:r w:rsidR="001330CC" w:rsidRPr="001330CC">
                <w:rPr>
                  <w:rFonts w:ascii="Arial" w:hAnsi="Arial"/>
                  <w:b/>
                  <w:noProof/>
                </w:rPr>
                <w:t>6</w:t>
              </w:r>
            </w:fldSimple>
            <w:r w:rsidRPr="00E34CB1">
              <w:rPr>
                <w:rFonts w:ascii="Arial" w:hAnsi="Arial"/>
                <w:b/>
              </w:rPr>
              <w:tab/>
              <w:t xml:space="preserve">Laurent Vreck: </w:t>
            </w:r>
            <w:r w:rsidRPr="0058531C">
              <w:rPr>
                <w:rFonts w:ascii="Arial" w:hAnsi="Arial" w:cs="Arial"/>
                <w:szCs w:val="16"/>
                <w:lang w:eastAsia="en-GB"/>
              </w:rPr>
              <w:t xml:space="preserve">Launch </w:t>
            </w:r>
            <w:proofErr w:type="spellStart"/>
            <w:r w:rsidRPr="0058531C">
              <w:rPr>
                <w:rFonts w:ascii="Arial" w:hAnsi="Arial" w:cs="Arial"/>
                <w:szCs w:val="16"/>
                <w:lang w:eastAsia="en-GB"/>
              </w:rPr>
              <w:t>AbC</w:t>
            </w:r>
            <w:proofErr w:type="spellEnd"/>
            <w:r w:rsidRPr="0058531C">
              <w:rPr>
                <w:rFonts w:ascii="Arial" w:hAnsi="Arial" w:cs="Arial"/>
                <w:szCs w:val="16"/>
                <w:lang w:eastAsia="en-GB"/>
              </w:rPr>
              <w:t xml:space="preserve"> on DTR/MTS-00125 MBT “Model</w:t>
            </w:r>
            <w:r w:rsidRPr="00961688">
              <w:rPr>
                <w:rFonts w:ascii="Arial" w:hAnsi="Arial" w:cs="Arial"/>
                <w:szCs w:val="16"/>
                <w:lang w:eastAsia="en-GB"/>
              </w:rPr>
              <w:t>-Based Testing in Telecom”</w:t>
            </w:r>
            <w:bookmarkEnd w:id="31"/>
          </w:p>
        </w:tc>
      </w:tr>
    </w:tbl>
    <w:p w:rsidR="00E34CB1" w:rsidRPr="00E34CB1" w:rsidRDefault="00E34CB1" w:rsidP="00E34CB1">
      <w:pPr>
        <w:rPr>
          <w:rFonts w:ascii="Arial" w:hAnsi="Arial"/>
          <w:sz w:val="24"/>
          <w:szCs w:val="24"/>
        </w:rPr>
      </w:pPr>
    </w:p>
    <w:p w:rsidR="00E34CB1" w:rsidRPr="00E34CB1" w:rsidRDefault="00E34CB1" w:rsidP="00697A7D">
      <w:pPr>
        <w:pStyle w:val="Heading1"/>
        <w:pageBreakBefore/>
        <w:rPr>
          <w:lang w:val="en-US"/>
        </w:rPr>
      </w:pPr>
      <w:bookmarkStart w:id="32" w:name="_Toc280286332"/>
      <w:r w:rsidRPr="00276891">
        <w:rPr>
          <w:u w:val="single"/>
          <w:lang w:val="en-US"/>
        </w:rPr>
        <w:lastRenderedPageBreak/>
        <w:t>Session 4:</w:t>
      </w:r>
      <w:r w:rsidRPr="00E34CB1">
        <w:rPr>
          <w:lang w:val="en-US"/>
        </w:rPr>
        <w:t xml:space="preserve"> </w:t>
      </w:r>
      <w:r w:rsidR="00390F25">
        <w:rPr>
          <w:lang w:val="en-US"/>
        </w:rPr>
        <w:t>Model-Based Testing (continued)</w:t>
      </w:r>
      <w:bookmarkEnd w:id="32"/>
    </w:p>
    <w:p w:rsidR="00E34CB1" w:rsidRPr="00E34CB1" w:rsidRDefault="00E34CB1" w:rsidP="001F35AC">
      <w:pPr>
        <w:pStyle w:val="Heading2"/>
      </w:pPr>
      <w:bookmarkStart w:id="33" w:name="_Toc280286333"/>
      <w:r w:rsidRPr="00E34CB1">
        <w:t>4.1</w:t>
      </w:r>
      <w:r w:rsidRPr="00E34CB1">
        <w:tab/>
        <w:t>Next steps in MBT standardization</w:t>
      </w:r>
      <w:bookmarkEnd w:id="33"/>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29" w:tgtFrame="_parent" w:history="1">
              <w:r w:rsidR="00E34CB1" w:rsidRPr="00E34CB1">
                <w:rPr>
                  <w:rFonts w:ascii="Calibri" w:hAnsi="Calibri" w:cs="Calibri"/>
                  <w:color w:val="0000FF"/>
                  <w:u w:val="single"/>
                  <w:lang w:eastAsia="en-GB"/>
                </w:rPr>
                <w:t>MTS(10)0077</w:t>
              </w:r>
            </w:hyperlink>
          </w:p>
        </w:tc>
        <w:tc>
          <w:tcPr>
            <w:tcW w:w="11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08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 TC MTS MBT standardization overview</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E34CB1" w:rsidRPr="00414A9B" w:rsidRDefault="00E34CB1" w:rsidP="00E34CB1">
      <w:pPr>
        <w:rPr>
          <w:rFonts w:ascii="Arial" w:hAnsi="Arial"/>
          <w:szCs w:val="24"/>
        </w:rPr>
      </w:pPr>
      <w:r w:rsidRPr="00414A9B">
        <w:rPr>
          <w:rFonts w:ascii="Arial" w:hAnsi="Arial"/>
          <w:szCs w:val="24"/>
        </w:rPr>
        <w:t>Topics: Exchange format vs. new language, ETSI Guide / potential ETSI case studies, test selection, promotional material</w:t>
      </w: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This contribution gives an overview of the current MBT work in ETSI, it proposes ideas on the way forward as well and suggests some promotional activities aiming at advertising the ETSI work in MBT</w:t>
      </w:r>
      <w:r w:rsidR="00EA5D85">
        <w:rPr>
          <w:rFonts w:ascii="Arial" w:hAnsi="Arial" w:cs="Arial"/>
          <w:i/>
          <w:color w:val="0000FF"/>
          <w:szCs w:val="16"/>
          <w:lang w:eastAsia="en-GB"/>
        </w:rPr>
        <w:t xml:space="preserve">. The question was raised if it should be submitted as a poster to ICST 2010. MS, Telecom Italia indicated support. </w:t>
      </w:r>
      <w:proofErr w:type="spellStart"/>
      <w:r w:rsidR="00EA5D85">
        <w:rPr>
          <w:rFonts w:ascii="Arial" w:hAnsi="Arial" w:cs="Arial"/>
          <w:i/>
          <w:color w:val="0000FF"/>
          <w:szCs w:val="16"/>
          <w:lang w:eastAsia="en-GB"/>
        </w:rPr>
        <w:t>Elvior</w:t>
      </w:r>
      <w:proofErr w:type="spellEnd"/>
      <w:r w:rsidR="00EA5D85">
        <w:rPr>
          <w:rFonts w:ascii="Arial" w:hAnsi="Arial" w:cs="Arial"/>
          <w:i/>
          <w:color w:val="0000FF"/>
          <w:szCs w:val="16"/>
          <w:lang w:eastAsia="en-GB"/>
        </w:rPr>
        <w:t xml:space="preserve"> is checking for support by Andres. Prior to submission the document should be updated in time lines</w:t>
      </w:r>
    </w:p>
    <w:p w:rsidR="00B5368B" w:rsidRPr="00E34CB1" w:rsidRDefault="00B5368B" w:rsidP="00E34CB1">
      <w:pPr>
        <w:numPr>
          <w:ilvl w:val="0"/>
          <w:numId w:val="43"/>
        </w:numPr>
        <w:contextualSpacing/>
        <w:rPr>
          <w:rFonts w:ascii="Arial" w:hAnsi="Arial" w:cs="Arial"/>
          <w:i/>
          <w:color w:val="0000FF"/>
          <w:szCs w:val="16"/>
          <w:lang w:eastAsia="en-GB"/>
        </w:rPr>
      </w:pPr>
    </w:p>
    <w:p w:rsidR="00E34CB1" w:rsidRPr="00E34CB1" w:rsidRDefault="00E34CB1" w:rsidP="001F35AC">
      <w:pPr>
        <w:pStyle w:val="Heading2"/>
      </w:pPr>
      <w:bookmarkStart w:id="34" w:name="_Toc280286334"/>
      <w:r w:rsidRPr="00E34CB1">
        <w:t>4.2</w:t>
      </w:r>
      <w:r w:rsidRPr="00E34CB1">
        <w:tab/>
        <w:t>Potential MBT User Conference in 2011</w:t>
      </w:r>
      <w:bookmarkEnd w:id="34"/>
    </w:p>
    <w:p w:rsidR="00E34CB1" w:rsidRPr="00414A9B" w:rsidRDefault="00E34CB1" w:rsidP="00E34CB1">
      <w:pPr>
        <w:rPr>
          <w:rFonts w:ascii="Arial" w:hAnsi="Arial"/>
          <w:szCs w:val="24"/>
        </w:rPr>
      </w:pPr>
      <w:r w:rsidRPr="00414A9B">
        <w:rPr>
          <w:rFonts w:ascii="Arial" w:hAnsi="Arial"/>
          <w:szCs w:val="24"/>
        </w:rPr>
        <w:t xml:space="preserve">Topics: First discussion &amp; brainstorming (relevance, format, place, promotion, </w:t>
      </w:r>
      <w:proofErr w:type="spellStart"/>
      <w:r w:rsidRPr="00414A9B">
        <w:rPr>
          <w:rFonts w:ascii="Arial" w:hAnsi="Arial"/>
          <w:szCs w:val="24"/>
        </w:rPr>
        <w:t>etc</w:t>
      </w:r>
      <w:proofErr w:type="spellEnd"/>
      <w:r w:rsidRPr="00414A9B">
        <w:rPr>
          <w:rFonts w:ascii="Arial" w:hAnsi="Arial"/>
          <w:szCs w:val="24"/>
        </w:rPr>
        <w:t>)</w:t>
      </w:r>
    </w:p>
    <w:p w:rsidR="00E34CB1" w:rsidRPr="00414A9B" w:rsidRDefault="00E34CB1" w:rsidP="00E34CB1">
      <w:pPr>
        <w:rPr>
          <w:rFonts w:ascii="Arial" w:hAnsi="Arial"/>
          <w:szCs w:val="24"/>
        </w:rPr>
      </w:pPr>
      <w:r w:rsidRPr="00414A9B">
        <w:rPr>
          <w:rFonts w:ascii="Arial" w:hAnsi="Arial"/>
          <w:szCs w:val="24"/>
        </w:rPr>
        <w:t>Related Contributions &amp; Work Items:</w:t>
      </w:r>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30" w:tgtFrame="_parent" w:history="1">
              <w:r w:rsidR="00E34CB1" w:rsidRPr="00E34CB1">
                <w:rPr>
                  <w:rFonts w:ascii="Calibri" w:hAnsi="Calibri" w:cs="Calibri"/>
                  <w:color w:val="0000FF"/>
                  <w:u w:val="single"/>
                  <w:lang w:eastAsia="en-GB"/>
                </w:rPr>
                <w:t>MTS(10)0076</w:t>
              </w:r>
            </w:hyperlink>
          </w:p>
        </w:tc>
        <w:tc>
          <w:tcPr>
            <w:tcW w:w="11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408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Summary of MBT event discussion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E34CB1" w:rsidRPr="00E34CB1" w:rsidRDefault="00E34CB1" w:rsidP="00E34CB1">
      <w:pPr>
        <w:rPr>
          <w:rFonts w:ascii="Arial" w:hAnsi="Arial" w:cs="Arial"/>
          <w:i/>
          <w:color w:val="0000FF"/>
          <w:szCs w:val="16"/>
          <w:lang w:eastAsia="en-GB"/>
        </w:rPr>
      </w:pPr>
    </w:p>
    <w:p w:rsidR="00E34CB1" w:rsidRPr="00E34CB1" w:rsidRDefault="00EA5D85" w:rsidP="00E34CB1">
      <w:pPr>
        <w:rPr>
          <w:rFonts w:ascii="Arial" w:hAnsi="Arial" w:cs="Arial"/>
          <w:i/>
          <w:color w:val="0000FF"/>
          <w:szCs w:val="16"/>
          <w:lang w:eastAsia="en-GB"/>
        </w:rPr>
      </w:pPr>
      <w:r>
        <w:rPr>
          <w:rFonts w:ascii="Arial" w:hAnsi="Arial" w:cs="Arial"/>
          <w:i/>
          <w:color w:val="0000FF"/>
          <w:szCs w:val="16"/>
          <w:lang w:eastAsia="en-GB"/>
        </w:rPr>
        <w:t xml:space="preserve">The idea was formally presented to have a user conference similar to the one managed by TC MTS on TTCN-3 but on MBT. Timeframe is </w:t>
      </w:r>
      <w:proofErr w:type="spellStart"/>
      <w:r>
        <w:rPr>
          <w:rFonts w:ascii="Arial" w:hAnsi="Arial" w:cs="Arial"/>
          <w:i/>
          <w:color w:val="0000FF"/>
          <w:szCs w:val="16"/>
          <w:lang w:eastAsia="en-GB"/>
        </w:rPr>
        <w:t>mid October</w:t>
      </w:r>
      <w:proofErr w:type="spellEnd"/>
      <w:r>
        <w:rPr>
          <w:rFonts w:ascii="Arial" w:hAnsi="Arial" w:cs="Arial"/>
          <w:i/>
          <w:color w:val="0000FF"/>
          <w:szCs w:val="16"/>
          <w:lang w:eastAsia="en-GB"/>
        </w:rPr>
        <w:t xml:space="preserve"> (18-20</w:t>
      </w:r>
      <w:proofErr w:type="gramStart"/>
      <w:r>
        <w:rPr>
          <w:rFonts w:ascii="Arial" w:hAnsi="Arial" w:cs="Arial"/>
          <w:i/>
          <w:color w:val="0000FF"/>
          <w:szCs w:val="16"/>
          <w:lang w:eastAsia="en-GB"/>
        </w:rPr>
        <w:t>)  2011</w:t>
      </w:r>
      <w:proofErr w:type="gramEnd"/>
      <w:r>
        <w:rPr>
          <w:rFonts w:ascii="Arial" w:hAnsi="Arial" w:cs="Arial"/>
          <w:i/>
          <w:color w:val="0000FF"/>
          <w:szCs w:val="16"/>
          <w:lang w:eastAsia="en-GB"/>
        </w:rPr>
        <w:t>. The proposal was accepted by MTS.</w:t>
      </w:r>
    </w:p>
    <w:p w:rsidR="00E34CB1" w:rsidRPr="00E34CB1" w:rsidRDefault="00E34CB1" w:rsidP="00E34CB1">
      <w:pPr>
        <w:rPr>
          <w:rFonts w:ascii="Arial" w:hAnsi="Arial" w:cs="Arial"/>
          <w:i/>
          <w:color w:val="0000FF"/>
          <w:szCs w:val="16"/>
          <w:lang w:eastAsia="en-GB"/>
        </w:rPr>
      </w:pPr>
      <w:proofErr w:type="spellStart"/>
      <w:r w:rsidRPr="00E34CB1">
        <w:rPr>
          <w:rFonts w:ascii="Arial" w:hAnsi="Arial" w:cs="Arial"/>
          <w:i/>
          <w:color w:val="0000FF"/>
          <w:szCs w:val="16"/>
          <w:lang w:eastAsia="en-GB"/>
        </w:rPr>
        <w:t>Sepp.Med</w:t>
      </w:r>
      <w:proofErr w:type="spellEnd"/>
      <w:r w:rsidRPr="00E34CB1">
        <w:rPr>
          <w:rFonts w:ascii="Arial" w:hAnsi="Arial" w:cs="Arial"/>
          <w:i/>
          <w:color w:val="0000FF"/>
          <w:szCs w:val="16"/>
          <w:lang w:eastAsia="en-GB"/>
        </w:rPr>
        <w:t xml:space="preserve"> </w:t>
      </w:r>
      <w:r w:rsidR="00EA5D85">
        <w:rPr>
          <w:rFonts w:ascii="Arial" w:hAnsi="Arial" w:cs="Arial"/>
          <w:i/>
          <w:color w:val="0000FF"/>
          <w:szCs w:val="16"/>
          <w:lang w:eastAsia="en-GB"/>
        </w:rPr>
        <w:t xml:space="preserve">(Guest) </w:t>
      </w:r>
      <w:r w:rsidRPr="00E34CB1">
        <w:rPr>
          <w:rFonts w:ascii="Arial" w:hAnsi="Arial" w:cs="Arial"/>
          <w:i/>
          <w:color w:val="0000FF"/>
          <w:szCs w:val="16"/>
          <w:lang w:eastAsia="en-GB"/>
        </w:rPr>
        <w:t xml:space="preserve">were also considering </w:t>
      </w:r>
      <w:proofErr w:type="gramStart"/>
      <w:r w:rsidRPr="00E34CB1">
        <w:rPr>
          <w:rFonts w:ascii="Arial" w:hAnsi="Arial" w:cs="Arial"/>
          <w:i/>
          <w:color w:val="0000FF"/>
          <w:szCs w:val="16"/>
          <w:lang w:eastAsia="en-GB"/>
        </w:rPr>
        <w:t>to organize</w:t>
      </w:r>
      <w:proofErr w:type="gramEnd"/>
      <w:r w:rsidRPr="00E34CB1">
        <w:rPr>
          <w:rFonts w:ascii="Arial" w:hAnsi="Arial" w:cs="Arial"/>
          <w:i/>
          <w:color w:val="0000FF"/>
          <w:szCs w:val="16"/>
          <w:lang w:eastAsia="en-GB"/>
        </w:rPr>
        <w:t xml:space="preserve"> a similar conference on MBT next year </w:t>
      </w:r>
      <w:r w:rsidRPr="00E34CB1">
        <w:rPr>
          <w:rFonts w:ascii="Arial" w:hAnsi="Arial" w:cs="Arial"/>
          <w:i/>
          <w:color w:val="0000FF"/>
          <w:szCs w:val="16"/>
          <w:lang w:eastAsia="en-GB"/>
        </w:rPr>
        <w:sym w:font="Wingdings" w:char="F0E0"/>
      </w:r>
      <w:r w:rsidRPr="00E34CB1">
        <w:rPr>
          <w:rFonts w:ascii="Arial" w:hAnsi="Arial" w:cs="Arial"/>
          <w:i/>
          <w:color w:val="0000FF"/>
          <w:szCs w:val="16"/>
          <w:lang w:eastAsia="en-GB"/>
        </w:rPr>
        <w:t xml:space="preserve"> it would be worth to consider a potential collaboration.</w:t>
      </w:r>
    </w:p>
    <w:p w:rsidR="00E34CB1" w:rsidRPr="00E34CB1" w:rsidRDefault="00E34CB1" w:rsidP="00E34CB1">
      <w:pPr>
        <w:rPr>
          <w:rFonts w:ascii="Arial" w:hAnsi="Arial" w:cs="Arial"/>
          <w:i/>
          <w:color w:val="0000FF"/>
          <w:szCs w:val="16"/>
          <w:lang w:eastAsia="en-GB"/>
        </w:rPr>
      </w:pP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Name of the event: “</w:t>
      </w:r>
      <w:r w:rsidRPr="00E34CB1">
        <w:rPr>
          <w:rFonts w:ascii="Arial" w:hAnsi="Arial" w:cs="Arial"/>
          <w:b/>
          <w:i/>
          <w:color w:val="0000FF"/>
          <w:szCs w:val="16"/>
          <w:lang w:eastAsia="en-GB"/>
        </w:rPr>
        <w:t>MBT User Conference</w:t>
      </w:r>
      <w:r w:rsidRPr="00E34CB1">
        <w:rPr>
          <w:rFonts w:ascii="Arial" w:hAnsi="Arial" w:cs="Arial"/>
          <w:i/>
          <w:color w:val="0000FF"/>
          <w:szCs w:val="16"/>
          <w:lang w:eastAsia="en-GB"/>
        </w:rPr>
        <w:t>” was approved…</w:t>
      </w:r>
    </w:p>
    <w:p w:rsidR="00E34CB1" w:rsidRPr="00E34CB1" w:rsidRDefault="00E34CB1" w:rsidP="00E34CB1">
      <w:pPr>
        <w:rPr>
          <w:rFonts w:ascii="Arial" w:hAnsi="Arial" w:cs="Arial"/>
          <w:i/>
          <w:color w:val="0000FF"/>
          <w:szCs w:val="16"/>
          <w:lang w:eastAsia="en-GB"/>
        </w:rPr>
      </w:pP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Next step: ETSI/CTI will organize a conference-call on Thursday 16</w:t>
      </w:r>
      <w:r w:rsidRPr="00E34CB1">
        <w:rPr>
          <w:rFonts w:ascii="Arial" w:hAnsi="Arial" w:cs="Arial"/>
          <w:i/>
          <w:color w:val="0000FF"/>
          <w:szCs w:val="16"/>
          <w:vertAlign w:val="superscript"/>
          <w:lang w:eastAsia="en-GB"/>
        </w:rPr>
        <w:t>th</w:t>
      </w:r>
      <w:r w:rsidRPr="00E34CB1">
        <w:rPr>
          <w:rFonts w:ascii="Arial" w:hAnsi="Arial" w:cs="Arial"/>
          <w:i/>
          <w:color w:val="0000FF"/>
          <w:szCs w:val="16"/>
          <w:lang w:eastAsia="en-GB"/>
        </w:rPr>
        <w:t xml:space="preserve"> Dec am in order to </w:t>
      </w:r>
      <w:r w:rsidR="00EA5D85">
        <w:rPr>
          <w:rFonts w:ascii="Arial" w:hAnsi="Arial" w:cs="Arial"/>
          <w:i/>
          <w:color w:val="0000FF"/>
          <w:szCs w:val="16"/>
          <w:lang w:eastAsia="en-GB"/>
        </w:rPr>
        <w:t>explore further proposals for hosts of</w:t>
      </w:r>
      <w:r w:rsidRPr="00E34CB1">
        <w:rPr>
          <w:rFonts w:ascii="Arial" w:hAnsi="Arial" w:cs="Arial"/>
          <w:i/>
          <w:color w:val="0000FF"/>
          <w:szCs w:val="16"/>
          <w:lang w:eastAsia="en-GB"/>
        </w:rPr>
        <w:t xml:space="preserve"> this conference.</w:t>
      </w:r>
    </w:p>
    <w:p w:rsidR="00E34CB1" w:rsidRPr="00E34CB1" w:rsidRDefault="00E34CB1" w:rsidP="00E34CB1">
      <w:pPr>
        <w:rPr>
          <w:rFonts w:ascii="Arial" w:hAnsi="Arial"/>
          <w:sz w:val="24"/>
          <w:szCs w:val="24"/>
        </w:rPr>
      </w:pPr>
    </w:p>
    <w:p w:rsidR="00E34CB1" w:rsidRPr="00E34CB1" w:rsidRDefault="00E34CB1" w:rsidP="001F35AC">
      <w:pPr>
        <w:pStyle w:val="Heading1"/>
        <w:pageBreakBefore/>
        <w:rPr>
          <w:u w:val="single"/>
          <w:lang w:val="en-US"/>
        </w:rPr>
      </w:pPr>
      <w:bookmarkStart w:id="35" w:name="_Toc280286335"/>
      <w:r w:rsidRPr="00E34CB1">
        <w:rPr>
          <w:u w:val="single"/>
          <w:lang w:val="en-US"/>
        </w:rPr>
        <w:lastRenderedPageBreak/>
        <w:t>Session 5:</w:t>
      </w:r>
      <w:r w:rsidRPr="00E34CB1">
        <w:rPr>
          <w:lang w:val="en-US"/>
        </w:rPr>
        <w:t xml:space="preserve"> Security &amp; Performance</w:t>
      </w:r>
      <w:bookmarkEnd w:id="35"/>
    </w:p>
    <w:p w:rsidR="00E34CB1" w:rsidRPr="00E34CB1" w:rsidRDefault="00E34CB1" w:rsidP="001F35AC">
      <w:pPr>
        <w:pStyle w:val="Heading2"/>
      </w:pPr>
      <w:bookmarkStart w:id="36" w:name="_Toc280286336"/>
      <w:r w:rsidRPr="00E34CB1">
        <w:t>5.1</w:t>
      </w:r>
      <w:r w:rsidRPr="00E34CB1">
        <w:tab/>
      </w:r>
      <w:proofErr w:type="spellStart"/>
      <w:r w:rsidRPr="00E34CB1">
        <w:t>ePassport</w:t>
      </w:r>
      <w:proofErr w:type="spellEnd"/>
      <w:r w:rsidRPr="00E34CB1">
        <w:t xml:space="preserve"> (STF 400)</w:t>
      </w:r>
      <w:bookmarkEnd w:id="36"/>
    </w:p>
    <w:tbl>
      <w:tblPr>
        <w:tblW w:w="10080" w:type="dxa"/>
        <w:tblInd w:w="93" w:type="dxa"/>
        <w:tblLook w:val="04A0" w:firstRow="1" w:lastRow="0" w:firstColumn="1" w:lastColumn="0" w:noHBand="0" w:noVBand="1"/>
      </w:tblPr>
      <w:tblGrid>
        <w:gridCol w:w="1433"/>
        <w:gridCol w:w="1134"/>
        <w:gridCol w:w="1276"/>
        <w:gridCol w:w="4819"/>
        <w:gridCol w:w="1418"/>
      </w:tblGrid>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31" w:tgtFrame="_parent" w:history="1">
              <w:r w:rsidR="00E34CB1" w:rsidRPr="00E34CB1">
                <w:rPr>
                  <w:rFonts w:ascii="Calibri" w:hAnsi="Calibri" w:cs="Calibri"/>
                  <w:color w:val="0000FF"/>
                  <w:u w:val="single"/>
                  <w:lang w:eastAsia="en-GB"/>
                </w:rPr>
                <w:t>MTS(10)0085</w:t>
              </w:r>
            </w:hyperlink>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Progress report presentation</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1B764E" w:rsidRDefault="00E34CB1" w:rsidP="00E34CB1">
      <w:pPr>
        <w:rPr>
          <w:rStyle w:val="Note"/>
        </w:rPr>
      </w:pPr>
      <w:proofErr w:type="gramStart"/>
      <w:r w:rsidRPr="001B764E">
        <w:rPr>
          <w:rStyle w:val="Note"/>
        </w:rPr>
        <w:t>Was presented by Laurent Velez (ETSI/CTI), leader of SFT400.</w:t>
      </w:r>
      <w:proofErr w:type="gramEnd"/>
    </w:p>
    <w:p w:rsidR="00E34CB1" w:rsidRPr="001B764E" w:rsidRDefault="00E34CB1" w:rsidP="00E34CB1">
      <w:pPr>
        <w:rPr>
          <w:rStyle w:val="Note"/>
        </w:rPr>
      </w:pPr>
    </w:p>
    <w:p w:rsidR="00E34CB1" w:rsidRPr="001B764E" w:rsidRDefault="00E34CB1" w:rsidP="00E34CB1">
      <w:pPr>
        <w:rPr>
          <w:rStyle w:val="Note"/>
        </w:rPr>
      </w:pPr>
      <w:r w:rsidRPr="001B764E">
        <w:rPr>
          <w:rStyle w:val="Note"/>
        </w:rPr>
        <w:t>Deliverables produced by STF400 are available in the following contributions:</w:t>
      </w:r>
    </w:p>
    <w:tbl>
      <w:tblPr>
        <w:tblW w:w="10080" w:type="dxa"/>
        <w:tblInd w:w="93" w:type="dxa"/>
        <w:tblLook w:val="04A0" w:firstRow="1" w:lastRow="0" w:firstColumn="1" w:lastColumn="0" w:noHBand="0" w:noVBand="1"/>
      </w:tblPr>
      <w:tblGrid>
        <w:gridCol w:w="1433"/>
        <w:gridCol w:w="1134"/>
        <w:gridCol w:w="1276"/>
        <w:gridCol w:w="4819"/>
        <w:gridCol w:w="1418"/>
      </w:tblGrid>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32" w:tgtFrame="_parent" w:history="1">
              <w:r w:rsidR="00E34CB1" w:rsidRPr="00E34CB1">
                <w:rPr>
                  <w:rFonts w:ascii="Calibri" w:hAnsi="Calibri" w:cs="Calibri"/>
                  <w:color w:val="0000FF"/>
                  <w:u w:val="single"/>
                  <w:lang w:eastAsia="en-GB"/>
                </w:rPr>
                <w:t>MTS(10)0088</w:t>
              </w:r>
            </w:hyperlink>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 xml:space="preserve">Current source code for </w:t>
            </w:r>
            <w:proofErr w:type="spellStart"/>
            <w:r w:rsidRPr="00E34CB1">
              <w:rPr>
                <w:rFonts w:ascii="Calibri" w:hAnsi="Calibri" w:cs="Calibri"/>
                <w:color w:val="000000"/>
                <w:lang w:eastAsia="en-GB"/>
              </w:rPr>
              <w:t>ePassport</w:t>
            </w:r>
            <w:proofErr w:type="spellEnd"/>
            <w:r w:rsidRPr="00E34CB1">
              <w:rPr>
                <w:rFonts w:ascii="Calibri" w:hAnsi="Calibri" w:cs="Calibri"/>
                <w:color w:val="000000"/>
                <w:lang w:eastAsia="en-GB"/>
              </w:rPr>
              <w:t xml:space="preserve"> reader test system</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leader</w:t>
            </w:r>
          </w:p>
        </w:tc>
      </w:tr>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33" w:tgtFrame="_parent" w:history="1">
              <w:r w:rsidR="00E34CB1" w:rsidRPr="00E34CB1">
                <w:rPr>
                  <w:rFonts w:ascii="Calibri" w:hAnsi="Calibri" w:cs="Calibri"/>
                  <w:color w:val="0000FF"/>
                  <w:u w:val="single"/>
                  <w:lang w:eastAsia="en-GB"/>
                </w:rPr>
                <w:t>MTS(10)0090</w:t>
              </w:r>
            </w:hyperlink>
          </w:p>
        </w:tc>
        <w:tc>
          <w:tcPr>
            <w:tcW w:w="1134"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 xml:space="preserve">Current draft for </w:t>
            </w:r>
            <w:proofErr w:type="spellStart"/>
            <w:r w:rsidRPr="00E34CB1">
              <w:rPr>
                <w:rFonts w:ascii="Calibri" w:hAnsi="Calibri" w:cs="Calibri"/>
                <w:color w:val="000000"/>
                <w:lang w:eastAsia="en-GB"/>
              </w:rPr>
              <w:t>ePassport</w:t>
            </w:r>
            <w:proofErr w:type="spellEnd"/>
            <w:r w:rsidRPr="00E34CB1">
              <w:rPr>
                <w:rFonts w:ascii="Calibri" w:hAnsi="Calibri" w:cs="Calibri"/>
                <w:color w:val="000000"/>
                <w:lang w:eastAsia="en-GB"/>
              </w:rPr>
              <w:t xml:space="preserve"> reader (from STF400)</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leader</w:t>
            </w:r>
          </w:p>
        </w:tc>
      </w:tr>
    </w:tbl>
    <w:p w:rsidR="00E34CB1" w:rsidRPr="001B764E" w:rsidRDefault="00E34CB1" w:rsidP="00E34CB1">
      <w:pPr>
        <w:rPr>
          <w:rStyle w:val="Note"/>
        </w:rPr>
      </w:pPr>
      <w:r w:rsidRPr="001B764E">
        <w:rPr>
          <w:rStyle w:val="Note"/>
        </w:rPr>
        <w:t>Note that</w:t>
      </w:r>
      <w:r w:rsidRPr="00E34CB1">
        <w:rPr>
          <w:rFonts w:ascii="Arial" w:hAnsi="Arial"/>
          <w:sz w:val="24"/>
          <w:szCs w:val="24"/>
        </w:rPr>
        <w:t xml:space="preserve"> </w:t>
      </w:r>
      <w:hyperlink r:id="rId34" w:tgtFrame="_parent" w:history="1">
        <w:proofErr w:type="gramStart"/>
        <w:r w:rsidRPr="00E34CB1">
          <w:rPr>
            <w:rFonts w:ascii="Calibri" w:hAnsi="Calibri" w:cs="Calibri"/>
            <w:color w:val="0000FF"/>
            <w:u w:val="single"/>
            <w:lang w:eastAsia="en-GB"/>
          </w:rPr>
          <w:t>MTS(</w:t>
        </w:r>
        <w:proofErr w:type="gramEnd"/>
        <w:r w:rsidRPr="00E34CB1">
          <w:rPr>
            <w:rFonts w:ascii="Calibri" w:hAnsi="Calibri" w:cs="Calibri"/>
            <w:color w:val="0000FF"/>
            <w:u w:val="single"/>
            <w:lang w:eastAsia="en-GB"/>
          </w:rPr>
          <w:t>10)0087</w:t>
        </w:r>
      </w:hyperlink>
      <w:r w:rsidRPr="00E34CB1">
        <w:rPr>
          <w:rFonts w:ascii="Arial" w:hAnsi="Arial"/>
        </w:rPr>
        <w:t xml:space="preserve"> </w:t>
      </w:r>
      <w:r w:rsidRPr="001B764E">
        <w:rPr>
          <w:rStyle w:val="Note"/>
        </w:rPr>
        <w:t xml:space="preserve">also contains a draft version of the same deliverable, this is just an older version </w:t>
      </w:r>
      <w:r w:rsidR="001B764E" w:rsidRPr="001B764E">
        <w:rPr>
          <w:rStyle w:val="Note"/>
        </w:rPr>
        <w:t>that was not considered during the meeting</w:t>
      </w:r>
      <w:r w:rsidRPr="001B764E">
        <w:rPr>
          <w:rStyle w:val="Note"/>
        </w:rPr>
        <w:t>.</w:t>
      </w:r>
    </w:p>
    <w:p w:rsidR="00E34CB1" w:rsidRPr="00E34CB1" w:rsidRDefault="00E34CB1" w:rsidP="00E34CB1">
      <w:pPr>
        <w:rPr>
          <w:rFonts w:ascii="Arial" w:hAnsi="Arial"/>
        </w:rPr>
      </w:pPr>
    </w:p>
    <w:p w:rsidR="00E34CB1" w:rsidRPr="001B764E" w:rsidRDefault="00E34CB1" w:rsidP="001B764E">
      <w:pPr>
        <w:jc w:val="center"/>
        <w:rPr>
          <w:rStyle w:val="Note"/>
          <w:b/>
          <w:sz w:val="24"/>
        </w:rPr>
      </w:pPr>
      <w:r w:rsidRPr="001B764E">
        <w:rPr>
          <w:rStyle w:val="Note"/>
          <w:b/>
          <w:sz w:val="24"/>
        </w:rPr>
        <w:t>MTS members will have to provide some effort to review the test suite in order to ensure the best possible quality.</w:t>
      </w:r>
    </w:p>
    <w:p w:rsidR="00E34CB1" w:rsidRDefault="00E34CB1" w:rsidP="001F35AC">
      <w:pPr>
        <w:pStyle w:val="Heading2"/>
      </w:pPr>
      <w:bookmarkStart w:id="37" w:name="_Toc280286337"/>
      <w:r w:rsidRPr="00E34CB1">
        <w:t>5.2</w:t>
      </w:r>
      <w:r w:rsidRPr="00E34CB1">
        <w:tab/>
        <w:t>Performance terminology</w:t>
      </w:r>
      <w:bookmarkEnd w:id="37"/>
    </w:p>
    <w:tbl>
      <w:tblPr>
        <w:tblW w:w="10363" w:type="dxa"/>
        <w:tblInd w:w="93" w:type="dxa"/>
        <w:tblLook w:val="04A0" w:firstRow="1" w:lastRow="0" w:firstColumn="1" w:lastColumn="0" w:noHBand="0" w:noVBand="1"/>
      </w:tblPr>
      <w:tblGrid>
        <w:gridCol w:w="1540"/>
        <w:gridCol w:w="1540"/>
        <w:gridCol w:w="1187"/>
        <w:gridCol w:w="1180"/>
        <w:gridCol w:w="3215"/>
        <w:gridCol w:w="1701"/>
      </w:tblGrid>
      <w:tr w:rsidR="001B764E" w:rsidRPr="00E34CB1" w:rsidTr="00E1683C">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FF"/>
                <w:u w:val="single"/>
                <w:lang w:eastAsia="en-GB"/>
              </w:rPr>
            </w:pPr>
            <w:r w:rsidRPr="00E34CB1">
              <w:rPr>
                <w:rFonts w:ascii="Calibri" w:hAnsi="Calibri" w:cs="Calibri"/>
                <w:color w:val="0000FF"/>
                <w:u w:val="single"/>
                <w:lang w:eastAsia="en-GB"/>
              </w:rPr>
              <w:t>MTS(10)0094</w:t>
            </w:r>
          </w:p>
        </w:tc>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18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11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jc w:val="center"/>
              <w:textAlignment w:val="auto"/>
              <w:rPr>
                <w:rFonts w:ascii="Calibri" w:hAnsi="Calibri" w:cs="Calibri"/>
                <w:color w:val="0000FF"/>
                <w:lang w:eastAsia="en-GB"/>
              </w:rPr>
            </w:pPr>
            <w:r w:rsidRPr="00E34CB1">
              <w:rPr>
                <w:rFonts w:ascii="Calibri" w:hAnsi="Calibri" w:cs="Calibri"/>
                <w:b/>
                <w:bCs/>
                <w:color w:val="0000FF"/>
                <w:lang w:eastAsia="en-GB"/>
              </w:rPr>
              <w:t>Available</w:t>
            </w:r>
          </w:p>
        </w:tc>
        <w:tc>
          <w:tcPr>
            <w:tcW w:w="3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Performance terminology</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1B764E" w:rsidRDefault="001B764E" w:rsidP="001B764E">
      <w:pPr>
        <w:rPr>
          <w:rStyle w:val="Note"/>
          <w:rFonts w:ascii="Arial" w:hAnsi="Arial"/>
          <w:b/>
          <w:i w:val="0"/>
          <w:color w:val="auto"/>
          <w:sz w:val="20"/>
        </w:rPr>
      </w:pPr>
    </w:p>
    <w:p w:rsidR="001B764E" w:rsidRPr="001B764E" w:rsidRDefault="001B764E" w:rsidP="001B764E">
      <w:pPr>
        <w:rPr>
          <w:rFonts w:ascii="Arial" w:hAnsi="Arial" w:cs="Arial"/>
          <w:b/>
          <w:i/>
          <w:sz w:val="18"/>
          <w:lang w:eastAsia="en-GB"/>
        </w:rPr>
      </w:pPr>
      <w:r w:rsidRPr="001B764E">
        <w:rPr>
          <w:rStyle w:val="Note"/>
          <w:rFonts w:ascii="Arial" w:hAnsi="Arial"/>
          <w:b/>
          <w:i w:val="0"/>
          <w:color w:val="auto"/>
          <w:sz w:val="20"/>
        </w:rPr>
        <w:t>DTR/MTS-00120 “Performance Testing of Distributed Systems”</w:t>
      </w:r>
    </w:p>
    <w:p w:rsidR="00E34CB1" w:rsidRPr="001B764E" w:rsidRDefault="00E34CB1" w:rsidP="00E34CB1">
      <w:pPr>
        <w:rPr>
          <w:rStyle w:val="Note"/>
        </w:rPr>
      </w:pPr>
      <w:proofErr w:type="gramStart"/>
      <w:r w:rsidRPr="00E34CB1">
        <w:rPr>
          <w:rFonts w:ascii="Calibri" w:hAnsi="Calibri" w:cs="Calibri"/>
          <w:color w:val="0000FF"/>
          <w:u w:val="single"/>
          <w:lang w:eastAsia="en-GB"/>
        </w:rPr>
        <w:t>MTS(</w:t>
      </w:r>
      <w:proofErr w:type="gramEnd"/>
      <w:r w:rsidRPr="00E34CB1">
        <w:rPr>
          <w:rFonts w:ascii="Calibri" w:hAnsi="Calibri" w:cs="Calibri"/>
          <w:color w:val="0000FF"/>
          <w:u w:val="single"/>
          <w:lang w:eastAsia="en-GB"/>
        </w:rPr>
        <w:t>10)0094</w:t>
      </w:r>
      <w:r w:rsidRPr="00E34CB1">
        <w:rPr>
          <w:rFonts w:ascii="Calibri" w:hAnsi="Calibri" w:cs="Calibri"/>
          <w:color w:val="0000FF"/>
          <w:lang w:eastAsia="en-GB"/>
        </w:rPr>
        <w:t xml:space="preserve"> </w:t>
      </w:r>
      <w:r w:rsidRPr="001B764E">
        <w:rPr>
          <w:rStyle w:val="Note"/>
        </w:rPr>
        <w:t>contains the latest draft for DTR/MTS-00120 “Performance Testing of Distributed Systems”</w:t>
      </w:r>
    </w:p>
    <w:p w:rsidR="00E34CB1" w:rsidRDefault="00E34CB1" w:rsidP="00E34CB1">
      <w:pPr>
        <w:rPr>
          <w:rStyle w:val="Note"/>
        </w:rPr>
      </w:pPr>
      <w:r w:rsidRPr="001B764E">
        <w:rPr>
          <w:rStyle w:val="Note"/>
        </w:rPr>
        <w:t>This draft was presented by Michael Mild, is still to be considered as “first draft”, although there has been a lot of progress, it has been re-structured and is in a much better shape than at the MTS#51 meeting in September.</w:t>
      </w:r>
      <w:r w:rsidR="00EA5D85" w:rsidRPr="001B764E">
        <w:rPr>
          <w:rStyle w:val="Note"/>
        </w:rPr>
        <w:t xml:space="preserve"> Draft has so far been only reviewed by Telecom Austria.</w:t>
      </w:r>
    </w:p>
    <w:p w:rsidR="001B764E" w:rsidRPr="001B764E" w:rsidRDefault="001B764E" w:rsidP="00E34CB1">
      <w:pPr>
        <w:rPr>
          <w:rStyle w:val="Note"/>
        </w:rPr>
      </w:pPr>
    </w:p>
    <w:p w:rsidR="00E34CB1" w:rsidRPr="0020687F" w:rsidRDefault="00E34CB1" w:rsidP="00E34CB1">
      <w:pPr>
        <w:rPr>
          <w:rFonts w:ascii="Arial" w:hAnsi="Arial" w:cs="Arial"/>
          <w:b/>
          <w:i/>
          <w:color w:val="0000FF"/>
          <w:szCs w:val="16"/>
          <w:u w:val="single"/>
          <w:lang w:eastAsia="en-GB"/>
        </w:rPr>
      </w:pPr>
      <w:r w:rsidRPr="0020687F">
        <w:rPr>
          <w:rFonts w:ascii="Arial" w:hAnsi="Arial" w:cs="Arial"/>
          <w:b/>
          <w:i/>
          <w:color w:val="0000FF"/>
          <w:szCs w:val="16"/>
          <w:u w:val="single"/>
          <w:lang w:eastAsia="en-GB"/>
        </w:rPr>
        <w:t xml:space="preserve">Title, scope, and schedule </w:t>
      </w:r>
      <w:proofErr w:type="spellStart"/>
      <w:r w:rsidR="001B764E" w:rsidRPr="0020687F">
        <w:rPr>
          <w:rFonts w:ascii="Arial" w:hAnsi="Arial" w:cs="Arial"/>
          <w:b/>
          <w:i/>
          <w:color w:val="0000FF"/>
          <w:szCs w:val="16"/>
          <w:u w:val="single"/>
          <w:lang w:eastAsia="en-GB"/>
        </w:rPr>
        <w:t>were</w:t>
      </w:r>
      <w:r w:rsidRPr="0020687F">
        <w:rPr>
          <w:rFonts w:ascii="Arial" w:hAnsi="Arial" w:cs="Arial"/>
          <w:b/>
          <w:i/>
          <w:color w:val="0000FF"/>
          <w:szCs w:val="16"/>
          <w:u w:val="single"/>
          <w:lang w:eastAsia="en-GB"/>
        </w:rPr>
        <w:t>changed</w:t>
      </w:r>
      <w:proofErr w:type="spellEnd"/>
      <w:r w:rsidRPr="0020687F">
        <w:rPr>
          <w:rFonts w:ascii="Arial" w:hAnsi="Arial" w:cs="Arial"/>
          <w:b/>
          <w:i/>
          <w:color w:val="0000FF"/>
          <w:szCs w:val="16"/>
          <w:u w:val="single"/>
          <w:lang w:eastAsia="en-GB"/>
        </w:rPr>
        <w:t>:</w:t>
      </w:r>
    </w:p>
    <w:p w:rsidR="00E34CB1" w:rsidRPr="0020687F" w:rsidRDefault="00E34CB1" w:rsidP="00E34CB1">
      <w:pPr>
        <w:rPr>
          <w:rFonts w:ascii="Arial" w:hAnsi="Arial" w:cs="Arial"/>
          <w:szCs w:val="16"/>
          <w:lang w:eastAsia="en-GB"/>
        </w:rPr>
      </w:pPr>
      <w:r w:rsidRPr="0020687F">
        <w:rPr>
          <w:rFonts w:ascii="Arial" w:hAnsi="Arial" w:cs="Arial"/>
          <w:i/>
          <w:color w:val="0000FF"/>
          <w:szCs w:val="16"/>
          <w:u w:val="single"/>
          <w:lang w:eastAsia="en-GB"/>
        </w:rPr>
        <w:t>Title was:</w:t>
      </w:r>
      <w:r w:rsidRPr="0020687F">
        <w:rPr>
          <w:rFonts w:ascii="Arial" w:hAnsi="Arial" w:cs="Arial"/>
          <w:szCs w:val="16"/>
          <w:lang w:eastAsia="en-GB"/>
        </w:rPr>
        <w:tab/>
        <w:t>Methods for Testing and Specifications (MTS);</w:t>
      </w:r>
    </w:p>
    <w:p w:rsidR="00E34CB1" w:rsidRPr="0020687F" w:rsidRDefault="00E34CB1" w:rsidP="00E34CB1">
      <w:pPr>
        <w:ind w:left="720" w:firstLine="720"/>
        <w:rPr>
          <w:rFonts w:ascii="Arial" w:hAnsi="Arial" w:cs="Arial"/>
          <w:szCs w:val="16"/>
          <w:lang w:eastAsia="en-GB"/>
        </w:rPr>
      </w:pPr>
      <w:r w:rsidRPr="0020687F">
        <w:rPr>
          <w:rFonts w:ascii="Arial" w:hAnsi="Arial" w:cs="Arial"/>
          <w:szCs w:val="16"/>
          <w:lang w:eastAsia="en-GB"/>
        </w:rPr>
        <w:t>Performance Testing of Distributed Systems</w:t>
      </w:r>
    </w:p>
    <w:p w:rsidR="00E34CB1" w:rsidRPr="0020687F" w:rsidRDefault="00E34CB1" w:rsidP="00E34CB1">
      <w:pPr>
        <w:ind w:left="720" w:firstLine="720"/>
        <w:rPr>
          <w:rFonts w:ascii="Arial" w:hAnsi="Arial" w:cs="Arial"/>
          <w:szCs w:val="16"/>
          <w:lang w:eastAsia="en-GB"/>
        </w:rPr>
      </w:pPr>
      <w:r w:rsidRPr="0020687F">
        <w:rPr>
          <w:rFonts w:ascii="Arial" w:hAnsi="Arial" w:cs="Arial"/>
          <w:szCs w:val="16"/>
          <w:lang w:eastAsia="en-GB"/>
        </w:rPr>
        <w:t>Terminology, Concepts, and Methods</w:t>
      </w:r>
    </w:p>
    <w:p w:rsidR="00E34CB1" w:rsidRPr="0020687F" w:rsidRDefault="00E34CB1" w:rsidP="00E34CB1">
      <w:pPr>
        <w:rPr>
          <w:rFonts w:ascii="Arial" w:hAnsi="Arial" w:cs="Arial"/>
          <w:i/>
          <w:color w:val="0000FF"/>
          <w:szCs w:val="16"/>
          <w:lang w:eastAsia="en-GB"/>
        </w:rPr>
      </w:pPr>
      <w:r w:rsidRPr="0020687F">
        <w:rPr>
          <w:rFonts w:ascii="Arial" w:hAnsi="Arial" w:cs="Arial"/>
          <w:i/>
          <w:color w:val="0000FF"/>
          <w:szCs w:val="16"/>
          <w:u w:val="single"/>
          <w:lang w:eastAsia="en-GB"/>
        </w:rPr>
        <w:t>Title now:</w:t>
      </w:r>
      <w:r w:rsidRPr="0020687F">
        <w:rPr>
          <w:rFonts w:ascii="Arial" w:hAnsi="Arial" w:cs="Arial"/>
          <w:i/>
          <w:color w:val="0000FF"/>
          <w:szCs w:val="16"/>
          <w:lang w:eastAsia="en-GB"/>
        </w:rPr>
        <w:tab/>
        <w:t>Methods for Testing and Specifications (MTS);</w:t>
      </w:r>
    </w:p>
    <w:p w:rsidR="00E34CB1" w:rsidRPr="0020687F" w:rsidRDefault="00E34CB1" w:rsidP="00E34CB1">
      <w:pPr>
        <w:ind w:left="720" w:firstLine="720"/>
        <w:rPr>
          <w:rFonts w:ascii="Arial" w:hAnsi="Arial" w:cs="Arial"/>
          <w:i/>
          <w:color w:val="0000FF"/>
          <w:szCs w:val="16"/>
          <w:lang w:eastAsia="en-GB"/>
        </w:rPr>
      </w:pPr>
      <w:r w:rsidRPr="0020687F">
        <w:rPr>
          <w:rFonts w:ascii="Arial" w:hAnsi="Arial" w:cs="Arial"/>
          <w:i/>
          <w:color w:val="0000FF"/>
          <w:szCs w:val="16"/>
          <w:lang w:eastAsia="en-GB"/>
        </w:rPr>
        <w:t>Performance Testing of Distributed Systems</w:t>
      </w:r>
    </w:p>
    <w:p w:rsidR="00E34CB1" w:rsidRPr="0020687F" w:rsidRDefault="00E34CB1" w:rsidP="00E34CB1">
      <w:pPr>
        <w:ind w:left="720" w:firstLine="720"/>
        <w:rPr>
          <w:rFonts w:ascii="Arial" w:hAnsi="Arial" w:cs="Arial"/>
          <w:i/>
          <w:color w:val="0000FF"/>
          <w:szCs w:val="16"/>
          <w:lang w:eastAsia="en-GB"/>
        </w:rPr>
      </w:pPr>
      <w:r w:rsidRPr="0020687F">
        <w:rPr>
          <w:rFonts w:ascii="Arial" w:hAnsi="Arial" w:cs="Arial"/>
          <w:i/>
          <w:color w:val="0000FF"/>
          <w:szCs w:val="16"/>
          <w:lang w:eastAsia="en-GB"/>
        </w:rPr>
        <w:t>Concepts and Terminology</w:t>
      </w:r>
    </w:p>
    <w:p w:rsidR="00E34CB1" w:rsidRPr="0020687F" w:rsidRDefault="00E34CB1" w:rsidP="00E34CB1">
      <w:pPr>
        <w:rPr>
          <w:rFonts w:ascii="Arial" w:hAnsi="Arial" w:cs="Arial"/>
          <w:i/>
          <w:color w:val="0000FF"/>
          <w:szCs w:val="16"/>
          <w:lang w:eastAsia="en-GB"/>
        </w:rPr>
      </w:pPr>
    </w:p>
    <w:p w:rsidR="00E34CB1" w:rsidRPr="0020687F" w:rsidRDefault="00E34CB1" w:rsidP="00E34CB1">
      <w:pPr>
        <w:ind w:left="1560" w:hanging="1560"/>
        <w:rPr>
          <w:rFonts w:ascii="Arial" w:hAnsi="Arial" w:cs="Arial"/>
          <w:szCs w:val="16"/>
          <w:lang w:eastAsia="en-GB"/>
        </w:rPr>
      </w:pPr>
      <w:r w:rsidRPr="0020687F">
        <w:rPr>
          <w:rFonts w:ascii="Arial" w:hAnsi="Arial" w:cs="Arial"/>
          <w:i/>
          <w:color w:val="0000FF"/>
          <w:szCs w:val="16"/>
          <w:u w:val="single"/>
          <w:lang w:eastAsia="en-GB"/>
        </w:rPr>
        <w:t>Scope was:</w:t>
      </w:r>
      <w:r w:rsidRPr="0020687F">
        <w:rPr>
          <w:rFonts w:ascii="Arial" w:hAnsi="Arial"/>
        </w:rPr>
        <w:tab/>
      </w:r>
      <w:r w:rsidRPr="0020687F">
        <w:rPr>
          <w:rFonts w:ascii="Arial" w:hAnsi="Arial" w:cs="Arial"/>
          <w:szCs w:val="16"/>
          <w:lang w:eastAsia="en-GB"/>
        </w:rPr>
        <w:t xml:space="preserve">This document describes methods, a common terminology, and concepts for the performance testing of distributed systems   </w:t>
      </w:r>
    </w:p>
    <w:p w:rsidR="00E34CB1" w:rsidRPr="0020687F" w:rsidRDefault="00E34CB1" w:rsidP="00E34CB1">
      <w:pPr>
        <w:ind w:left="1560" w:hanging="1560"/>
        <w:rPr>
          <w:rFonts w:ascii="Arial" w:hAnsi="Arial" w:cs="Arial"/>
          <w:i/>
          <w:color w:val="0000FF"/>
          <w:szCs w:val="16"/>
          <w:lang w:eastAsia="en-GB"/>
        </w:rPr>
      </w:pPr>
      <w:r w:rsidRPr="0020687F">
        <w:rPr>
          <w:rFonts w:ascii="Arial" w:hAnsi="Arial" w:cs="Arial"/>
          <w:i/>
          <w:color w:val="0000FF"/>
          <w:szCs w:val="16"/>
          <w:u w:val="single"/>
          <w:lang w:eastAsia="en-GB"/>
        </w:rPr>
        <w:t>Scope now:</w:t>
      </w:r>
      <w:r w:rsidRPr="0020687F">
        <w:rPr>
          <w:rFonts w:ascii="Arial" w:hAnsi="Arial"/>
        </w:rPr>
        <w:tab/>
      </w:r>
      <w:r w:rsidRPr="0020687F">
        <w:rPr>
          <w:rFonts w:ascii="Arial" w:hAnsi="Arial" w:cs="Arial"/>
          <w:i/>
          <w:color w:val="0000FF"/>
          <w:szCs w:val="16"/>
          <w:lang w:eastAsia="en-GB"/>
        </w:rPr>
        <w:t xml:space="preserve">This document describes a common terminology and concepts for the performance testing of distributed systems   </w:t>
      </w:r>
    </w:p>
    <w:p w:rsidR="00746488" w:rsidRPr="0020687F" w:rsidRDefault="00746488" w:rsidP="00E34CB1">
      <w:pPr>
        <w:ind w:left="3600" w:hanging="3600"/>
        <w:rPr>
          <w:rFonts w:ascii="Arial" w:hAnsi="Arial" w:cs="Arial"/>
          <w:i/>
          <w:color w:val="0000FF"/>
          <w:szCs w:val="16"/>
          <w:u w:val="single"/>
          <w:lang w:eastAsia="en-GB"/>
        </w:rPr>
      </w:pPr>
    </w:p>
    <w:p w:rsidR="00746488" w:rsidRPr="0020687F" w:rsidRDefault="00E34CB1" w:rsidP="00746488">
      <w:pPr>
        <w:ind w:left="3261" w:hanging="3261"/>
        <w:rPr>
          <w:rFonts w:ascii="Arial" w:hAnsi="Arial" w:cs="Arial"/>
          <w:i/>
          <w:color w:val="0000FF"/>
          <w:szCs w:val="16"/>
          <w:lang w:eastAsia="en-GB"/>
        </w:rPr>
      </w:pPr>
      <w:r w:rsidRPr="0020687F">
        <w:rPr>
          <w:rFonts w:ascii="Arial" w:hAnsi="Arial" w:cs="Arial"/>
          <w:i/>
          <w:color w:val="0000FF"/>
          <w:szCs w:val="16"/>
          <w:u w:val="single"/>
          <w:lang w:eastAsia="en-GB"/>
        </w:rPr>
        <w:t>New Schedule</w:t>
      </w:r>
      <w:r w:rsidRPr="0020687F">
        <w:rPr>
          <w:rFonts w:ascii="Arial" w:hAnsi="Arial" w:cs="Arial"/>
          <w:i/>
          <w:color w:val="0000FF"/>
          <w:szCs w:val="16"/>
          <w:lang w:eastAsia="en-GB"/>
        </w:rPr>
        <w:t xml:space="preserve">: </w:t>
      </w:r>
    </w:p>
    <w:p w:rsidR="001B764E" w:rsidRPr="0020687F" w:rsidRDefault="001B764E" w:rsidP="001B764E">
      <w:pPr>
        <w:ind w:left="2268" w:hanging="2268"/>
        <w:rPr>
          <w:rFonts w:cstheme="minorHAnsi"/>
          <w:i/>
          <w:color w:val="0000FF"/>
          <w:sz w:val="22"/>
          <w:szCs w:val="16"/>
          <w:lang w:eastAsia="en-GB"/>
        </w:rPr>
      </w:pPr>
      <w:r w:rsidRPr="0020687F">
        <w:rPr>
          <w:rFonts w:cstheme="minorHAnsi"/>
          <w:i/>
          <w:color w:val="0000FF"/>
          <w:sz w:val="22"/>
          <w:szCs w:val="16"/>
          <w:lang w:eastAsia="en-GB"/>
        </w:rPr>
        <w:t>The intention</w:t>
      </w:r>
      <w:r w:rsidR="00746488" w:rsidRPr="0020687F">
        <w:rPr>
          <w:rFonts w:cstheme="minorHAnsi"/>
          <w:i/>
          <w:color w:val="0000FF"/>
          <w:sz w:val="22"/>
          <w:szCs w:val="16"/>
          <w:lang w:eastAsia="en-GB"/>
        </w:rPr>
        <w:t xml:space="preserve"> is to get:</w:t>
      </w:r>
      <w:r w:rsidR="00E34CB1" w:rsidRPr="0020687F">
        <w:rPr>
          <w:rFonts w:cstheme="minorHAnsi"/>
          <w:i/>
          <w:color w:val="0000FF"/>
          <w:sz w:val="22"/>
          <w:szCs w:val="16"/>
          <w:lang w:eastAsia="en-GB"/>
        </w:rPr>
        <w:tab/>
      </w:r>
      <w:r w:rsidR="00746488" w:rsidRPr="0020687F">
        <w:rPr>
          <w:rFonts w:cstheme="minorHAnsi"/>
          <w:i/>
          <w:color w:val="0000FF"/>
          <w:sz w:val="22"/>
          <w:szCs w:val="16"/>
          <w:lang w:eastAsia="en-GB"/>
        </w:rPr>
        <w:t xml:space="preserve">- </w:t>
      </w:r>
      <w:r w:rsidR="00E34CB1" w:rsidRPr="0020687F">
        <w:rPr>
          <w:rFonts w:cstheme="minorHAnsi"/>
          <w:i/>
          <w:color w:val="0000FF"/>
          <w:sz w:val="22"/>
          <w:szCs w:val="16"/>
          <w:lang w:eastAsia="en-GB"/>
        </w:rPr>
        <w:t>stable draft before the MTS#53 meeting,</w:t>
      </w:r>
      <w:r w:rsidR="00EA5D85" w:rsidRPr="0020687F">
        <w:rPr>
          <w:rFonts w:cstheme="minorHAnsi"/>
          <w:i/>
          <w:color w:val="0000FF"/>
          <w:sz w:val="22"/>
          <w:szCs w:val="16"/>
          <w:lang w:eastAsia="en-GB"/>
        </w:rPr>
        <w:t xml:space="preserve"> </w:t>
      </w:r>
      <w:proofErr w:type="gramStart"/>
      <w:r w:rsidR="00E34CB1" w:rsidRPr="0020687F">
        <w:rPr>
          <w:rFonts w:cstheme="minorHAnsi"/>
          <w:i/>
          <w:color w:val="0000FF"/>
          <w:sz w:val="22"/>
          <w:szCs w:val="16"/>
          <w:lang w:eastAsia="en-GB"/>
        </w:rPr>
        <w:t>then</w:t>
      </w:r>
      <w:proofErr w:type="gramEnd"/>
      <w:r w:rsidR="00E34CB1" w:rsidRPr="0020687F">
        <w:rPr>
          <w:rFonts w:cstheme="minorHAnsi"/>
          <w:i/>
          <w:color w:val="0000FF"/>
          <w:sz w:val="22"/>
          <w:szCs w:val="16"/>
          <w:lang w:eastAsia="en-GB"/>
        </w:rPr>
        <w:t xml:space="preserve"> review the draft during MTS#53 aiming at a </w:t>
      </w:r>
      <w:r w:rsidR="00E34CB1" w:rsidRPr="0020687F">
        <w:rPr>
          <w:rFonts w:cstheme="minorHAnsi"/>
          <w:i/>
          <w:color w:val="0000FF"/>
          <w:sz w:val="22"/>
          <w:szCs w:val="16"/>
          <w:lang w:eastAsia="en-GB"/>
        </w:rPr>
        <w:br/>
      </w:r>
      <w:r w:rsidR="00746488" w:rsidRPr="0020687F">
        <w:rPr>
          <w:rFonts w:cstheme="minorHAnsi"/>
          <w:i/>
          <w:color w:val="0000FF"/>
          <w:sz w:val="22"/>
          <w:szCs w:val="16"/>
          <w:lang w:eastAsia="en-GB"/>
        </w:rPr>
        <w:t xml:space="preserve">- </w:t>
      </w:r>
      <w:r w:rsidR="00E34CB1" w:rsidRPr="0020687F">
        <w:rPr>
          <w:rFonts w:cstheme="minorHAnsi"/>
          <w:i/>
          <w:color w:val="0000FF"/>
          <w:sz w:val="22"/>
          <w:szCs w:val="16"/>
          <w:lang w:eastAsia="en-GB"/>
        </w:rPr>
        <w:t xml:space="preserve">“Final Draft” status right during/after MTS#53 and </w:t>
      </w:r>
      <w:r w:rsidR="00E34CB1" w:rsidRPr="0020687F">
        <w:rPr>
          <w:rFonts w:cstheme="minorHAnsi"/>
          <w:i/>
          <w:color w:val="0000FF"/>
          <w:sz w:val="22"/>
          <w:szCs w:val="16"/>
          <w:lang w:eastAsia="en-GB"/>
        </w:rPr>
        <w:br/>
      </w:r>
      <w:r w:rsidR="00746488" w:rsidRPr="0020687F">
        <w:rPr>
          <w:rFonts w:cstheme="minorHAnsi"/>
          <w:i/>
          <w:color w:val="0000FF"/>
          <w:sz w:val="22"/>
          <w:szCs w:val="16"/>
          <w:lang w:eastAsia="en-GB"/>
        </w:rPr>
        <w:t xml:space="preserve">- </w:t>
      </w:r>
      <w:proofErr w:type="spellStart"/>
      <w:r w:rsidR="00E34CB1" w:rsidRPr="0020687F">
        <w:rPr>
          <w:rFonts w:cstheme="minorHAnsi"/>
          <w:i/>
          <w:color w:val="0000FF"/>
          <w:sz w:val="22"/>
          <w:szCs w:val="16"/>
          <w:lang w:eastAsia="en-GB"/>
        </w:rPr>
        <w:t>AbC</w:t>
      </w:r>
      <w:proofErr w:type="spellEnd"/>
      <w:r w:rsidR="00E34CB1" w:rsidRPr="0020687F">
        <w:rPr>
          <w:rFonts w:cstheme="minorHAnsi"/>
          <w:i/>
          <w:color w:val="0000FF"/>
          <w:sz w:val="22"/>
          <w:szCs w:val="16"/>
          <w:lang w:eastAsia="en-GB"/>
        </w:rPr>
        <w:t xml:space="preserve"> (Approval by Correspondence) soon after MTS#53.</w:t>
      </w:r>
    </w:p>
    <w:p w:rsidR="0072564C" w:rsidRPr="0020687F" w:rsidRDefault="0072564C" w:rsidP="001B764E">
      <w:pPr>
        <w:ind w:left="2268" w:hanging="2268"/>
        <w:rPr>
          <w:rFonts w:ascii="Arial" w:hAnsi="Arial" w:cs="Arial"/>
          <w:i/>
          <w:color w:val="0000FF"/>
          <w:szCs w:val="16"/>
          <w:lang w:eastAsia="en-GB"/>
        </w:rPr>
      </w:pPr>
    </w:p>
    <w:tbl>
      <w:tblPr>
        <w:tblW w:w="4638" w:type="dxa"/>
        <w:jc w:val="center"/>
        <w:tblLook w:val="0000" w:firstRow="0" w:lastRow="0" w:firstColumn="0" w:lastColumn="0" w:noHBand="0" w:noVBand="0"/>
      </w:tblPr>
      <w:tblGrid>
        <w:gridCol w:w="684"/>
        <w:gridCol w:w="2801"/>
        <w:gridCol w:w="1153"/>
      </w:tblGrid>
      <w:tr w:rsidR="0072564C" w:rsidRPr="0020687F" w:rsidTr="001306BD">
        <w:trPr>
          <w:trHeight w:val="270"/>
          <w:jc w:val="center"/>
        </w:trPr>
        <w:tc>
          <w:tcPr>
            <w:tcW w:w="684" w:type="dxa"/>
            <w:tcBorders>
              <w:top w:val="single" w:sz="4" w:space="0" w:color="auto"/>
              <w:left w:val="single" w:sz="4" w:space="0" w:color="auto"/>
              <w:bottom w:val="single" w:sz="4" w:space="0" w:color="auto"/>
              <w:right w:val="nil"/>
            </w:tcBorders>
            <w:shd w:val="clear" w:color="auto" w:fill="548DD4" w:themeFill="text2" w:themeFillTint="99"/>
            <w:noWrap/>
            <w:vAlign w:val="bottom"/>
          </w:tcPr>
          <w:p w:rsidR="0072564C" w:rsidRPr="0020687F" w:rsidRDefault="0072564C" w:rsidP="001306BD">
            <w:pPr>
              <w:keepNext/>
              <w:overflowPunct/>
              <w:autoSpaceDE/>
              <w:autoSpaceDN/>
              <w:adjustRightInd/>
              <w:jc w:val="center"/>
              <w:textAlignment w:val="auto"/>
              <w:rPr>
                <w:rFonts w:cstheme="minorHAnsi"/>
                <w:b/>
                <w:bCs/>
                <w:sz w:val="18"/>
                <w:szCs w:val="18"/>
                <w:lang w:eastAsia="en-GB"/>
              </w:rPr>
            </w:pPr>
            <w:r w:rsidRPr="0020687F">
              <w:rPr>
                <w:rFonts w:cstheme="minorHAnsi"/>
                <w:b/>
                <w:bCs/>
                <w:sz w:val="18"/>
                <w:szCs w:val="18"/>
                <w:lang w:eastAsia="en-GB"/>
              </w:rPr>
              <w:t>Status</w:t>
            </w:r>
          </w:p>
        </w:tc>
        <w:tc>
          <w:tcPr>
            <w:tcW w:w="2801" w:type="dxa"/>
            <w:tcBorders>
              <w:top w:val="single" w:sz="4" w:space="0" w:color="auto"/>
              <w:left w:val="nil"/>
              <w:bottom w:val="single" w:sz="4" w:space="0" w:color="auto"/>
              <w:right w:val="nil"/>
            </w:tcBorders>
            <w:shd w:val="clear" w:color="auto" w:fill="548DD4" w:themeFill="text2" w:themeFillTint="99"/>
            <w:noWrap/>
            <w:vAlign w:val="bottom"/>
          </w:tcPr>
          <w:p w:rsidR="0072564C" w:rsidRPr="0020687F" w:rsidRDefault="0072564C" w:rsidP="001306BD">
            <w:pPr>
              <w:keepNext/>
              <w:overflowPunct/>
              <w:autoSpaceDE/>
              <w:autoSpaceDN/>
              <w:adjustRightInd/>
              <w:jc w:val="center"/>
              <w:textAlignment w:val="auto"/>
              <w:rPr>
                <w:rFonts w:cstheme="minorHAnsi"/>
                <w:b/>
                <w:bCs/>
                <w:sz w:val="18"/>
                <w:szCs w:val="18"/>
                <w:lang w:eastAsia="en-GB"/>
              </w:rPr>
            </w:pPr>
            <w:r w:rsidRPr="0020687F">
              <w:rPr>
                <w:rFonts w:cstheme="minorHAnsi"/>
                <w:b/>
                <w:bCs/>
                <w:sz w:val="18"/>
                <w:szCs w:val="18"/>
                <w:lang w:eastAsia="en-GB"/>
              </w:rPr>
              <w:t>Milestone</w:t>
            </w:r>
          </w:p>
        </w:tc>
        <w:tc>
          <w:tcPr>
            <w:tcW w:w="1153"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72564C" w:rsidRPr="0020687F" w:rsidRDefault="0072564C" w:rsidP="001306BD">
            <w:pPr>
              <w:keepNext/>
              <w:overflowPunct/>
              <w:autoSpaceDE/>
              <w:autoSpaceDN/>
              <w:adjustRightInd/>
              <w:jc w:val="center"/>
              <w:textAlignment w:val="auto"/>
              <w:rPr>
                <w:rFonts w:cstheme="minorHAnsi"/>
                <w:b/>
                <w:bCs/>
                <w:sz w:val="18"/>
                <w:szCs w:val="18"/>
                <w:lang w:eastAsia="en-GB"/>
              </w:rPr>
            </w:pPr>
            <w:r w:rsidRPr="0020687F">
              <w:rPr>
                <w:rFonts w:cstheme="minorHAnsi"/>
                <w:b/>
                <w:bCs/>
                <w:sz w:val="18"/>
                <w:szCs w:val="18"/>
                <w:lang w:eastAsia="en-GB"/>
              </w:rPr>
              <w:t>Target Date</w:t>
            </w:r>
          </w:p>
        </w:tc>
      </w:tr>
      <w:tr w:rsidR="0072564C" w:rsidRPr="0020687F" w:rsidTr="001306BD">
        <w:trPr>
          <w:trHeight w:val="270"/>
          <w:jc w:val="center"/>
        </w:trPr>
        <w:tc>
          <w:tcPr>
            <w:tcW w:w="684" w:type="dxa"/>
            <w:tcBorders>
              <w:top w:val="single" w:sz="4" w:space="0" w:color="auto"/>
              <w:left w:val="single" w:sz="4" w:space="0" w:color="auto"/>
              <w:bottom w:val="nil"/>
              <w:right w:val="nil"/>
            </w:tcBorders>
            <w:shd w:val="clear" w:color="auto" w:fill="auto"/>
            <w:noWrap/>
            <w:vAlign w:val="center"/>
          </w:tcPr>
          <w:p w:rsidR="0072564C" w:rsidRPr="0020687F" w:rsidRDefault="0072564C" w:rsidP="001306BD">
            <w:pPr>
              <w:keepNext/>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2</w:t>
            </w:r>
          </w:p>
        </w:tc>
        <w:tc>
          <w:tcPr>
            <w:tcW w:w="2801" w:type="dxa"/>
            <w:tcBorders>
              <w:top w:val="single" w:sz="4" w:space="0" w:color="auto"/>
              <w:left w:val="nil"/>
              <w:bottom w:val="nil"/>
              <w:right w:val="nil"/>
            </w:tcBorders>
            <w:shd w:val="clear" w:color="auto" w:fill="auto"/>
            <w:noWrap/>
            <w:vAlign w:val="center"/>
          </w:tcPr>
          <w:p w:rsidR="0072564C" w:rsidRPr="0020687F" w:rsidRDefault="0072564C" w:rsidP="001306BD">
            <w:pPr>
              <w:keepNext/>
              <w:overflowPunct/>
              <w:autoSpaceDE/>
              <w:autoSpaceDN/>
              <w:adjustRightInd/>
              <w:textAlignment w:val="auto"/>
              <w:rPr>
                <w:rFonts w:cstheme="minorHAnsi"/>
                <w:sz w:val="18"/>
                <w:szCs w:val="18"/>
                <w:lang w:eastAsia="en-GB"/>
              </w:rPr>
            </w:pPr>
            <w:r w:rsidRPr="0020687F">
              <w:rPr>
                <w:rFonts w:cstheme="minorHAnsi"/>
                <w:sz w:val="18"/>
                <w:szCs w:val="18"/>
                <w:lang w:eastAsia="en-GB"/>
              </w:rPr>
              <w:t>Early Draft</w:t>
            </w:r>
          </w:p>
        </w:tc>
        <w:tc>
          <w:tcPr>
            <w:tcW w:w="1153" w:type="dxa"/>
            <w:tcBorders>
              <w:top w:val="single" w:sz="4" w:space="0" w:color="auto"/>
              <w:left w:val="nil"/>
              <w:bottom w:val="nil"/>
              <w:right w:val="single" w:sz="4" w:space="0" w:color="auto"/>
            </w:tcBorders>
            <w:shd w:val="clear" w:color="auto" w:fill="auto"/>
            <w:noWrap/>
            <w:vAlign w:val="bottom"/>
          </w:tcPr>
          <w:p w:rsidR="0072564C" w:rsidRPr="0020687F" w:rsidRDefault="0072564C" w:rsidP="001306BD">
            <w:pPr>
              <w:overflowPunct/>
              <w:autoSpaceDE/>
              <w:autoSpaceDN/>
              <w:adjustRightInd/>
              <w:jc w:val="center"/>
              <w:textAlignment w:val="auto"/>
              <w:rPr>
                <w:rFonts w:cstheme="minorHAnsi"/>
                <w:b/>
                <w:sz w:val="18"/>
                <w:szCs w:val="18"/>
                <w:lang w:eastAsia="en-GB"/>
              </w:rPr>
            </w:pPr>
            <w:r w:rsidRPr="0020687F">
              <w:rPr>
                <w:rFonts w:cstheme="minorHAnsi"/>
                <w:b/>
                <w:sz w:val="18"/>
                <w:szCs w:val="18"/>
                <w:lang w:eastAsia="en-GB"/>
              </w:rPr>
              <w:t>15/12/2010</w:t>
            </w:r>
          </w:p>
        </w:tc>
      </w:tr>
      <w:tr w:rsidR="0072564C" w:rsidRPr="0020687F" w:rsidTr="001306BD">
        <w:trPr>
          <w:trHeight w:val="270"/>
          <w:jc w:val="center"/>
        </w:trPr>
        <w:tc>
          <w:tcPr>
            <w:tcW w:w="684" w:type="dxa"/>
            <w:tcBorders>
              <w:top w:val="nil"/>
              <w:left w:val="single" w:sz="4" w:space="0" w:color="auto"/>
              <w:bottom w:val="nil"/>
              <w:right w:val="nil"/>
            </w:tcBorders>
            <w:shd w:val="clear" w:color="auto" w:fill="auto"/>
            <w:noWrap/>
            <w:vAlign w:val="center"/>
          </w:tcPr>
          <w:p w:rsidR="0072564C" w:rsidRPr="0020687F" w:rsidRDefault="0072564C" w:rsidP="001306BD">
            <w:pPr>
              <w:keepNext/>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4</w:t>
            </w:r>
          </w:p>
        </w:tc>
        <w:tc>
          <w:tcPr>
            <w:tcW w:w="2801" w:type="dxa"/>
            <w:tcBorders>
              <w:top w:val="nil"/>
              <w:left w:val="nil"/>
              <w:bottom w:val="nil"/>
              <w:right w:val="nil"/>
            </w:tcBorders>
            <w:shd w:val="clear" w:color="auto" w:fill="auto"/>
            <w:noWrap/>
            <w:vAlign w:val="center"/>
          </w:tcPr>
          <w:p w:rsidR="0072564C" w:rsidRPr="0020687F" w:rsidRDefault="0072564C" w:rsidP="001306BD">
            <w:pPr>
              <w:keepNext/>
              <w:overflowPunct/>
              <w:autoSpaceDE/>
              <w:autoSpaceDN/>
              <w:adjustRightInd/>
              <w:textAlignment w:val="auto"/>
              <w:rPr>
                <w:rFonts w:cstheme="minorHAnsi"/>
                <w:bCs/>
                <w:sz w:val="18"/>
                <w:szCs w:val="18"/>
                <w:lang w:eastAsia="en-GB"/>
              </w:rPr>
            </w:pPr>
            <w:r w:rsidRPr="0020687F">
              <w:rPr>
                <w:rFonts w:cstheme="minorHAnsi"/>
                <w:bCs/>
                <w:sz w:val="18"/>
                <w:szCs w:val="18"/>
                <w:lang w:eastAsia="en-GB"/>
              </w:rPr>
              <w:t>Stable Draft</w:t>
            </w:r>
          </w:p>
        </w:tc>
        <w:tc>
          <w:tcPr>
            <w:tcW w:w="1153" w:type="dxa"/>
            <w:tcBorders>
              <w:top w:val="nil"/>
              <w:left w:val="nil"/>
              <w:bottom w:val="nil"/>
              <w:right w:val="single" w:sz="4" w:space="0" w:color="auto"/>
            </w:tcBorders>
            <w:shd w:val="clear" w:color="auto" w:fill="auto"/>
            <w:noWrap/>
            <w:vAlign w:val="bottom"/>
          </w:tcPr>
          <w:p w:rsidR="0072564C" w:rsidRPr="0020687F" w:rsidRDefault="0072564C" w:rsidP="001306BD">
            <w:pPr>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12/04/2011</w:t>
            </w:r>
          </w:p>
        </w:tc>
      </w:tr>
      <w:tr w:rsidR="0072564C" w:rsidRPr="0020687F" w:rsidTr="001306BD">
        <w:trPr>
          <w:trHeight w:val="255"/>
          <w:jc w:val="center"/>
        </w:trPr>
        <w:tc>
          <w:tcPr>
            <w:tcW w:w="684" w:type="dxa"/>
            <w:tcBorders>
              <w:top w:val="nil"/>
              <w:left w:val="single" w:sz="4" w:space="0" w:color="auto"/>
              <w:bottom w:val="nil"/>
              <w:right w:val="nil"/>
            </w:tcBorders>
            <w:shd w:val="clear" w:color="auto" w:fill="auto"/>
            <w:noWrap/>
            <w:vAlign w:val="center"/>
          </w:tcPr>
          <w:p w:rsidR="0072564C" w:rsidRPr="0020687F" w:rsidRDefault="0072564C" w:rsidP="001306BD">
            <w:pPr>
              <w:keepNext/>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6</w:t>
            </w:r>
          </w:p>
        </w:tc>
        <w:tc>
          <w:tcPr>
            <w:tcW w:w="2801" w:type="dxa"/>
            <w:tcBorders>
              <w:top w:val="nil"/>
              <w:left w:val="nil"/>
              <w:bottom w:val="nil"/>
              <w:right w:val="nil"/>
            </w:tcBorders>
            <w:shd w:val="clear" w:color="auto" w:fill="auto"/>
            <w:noWrap/>
            <w:vAlign w:val="center"/>
          </w:tcPr>
          <w:p w:rsidR="0072564C" w:rsidRPr="0020687F" w:rsidRDefault="0072564C" w:rsidP="001306BD">
            <w:pPr>
              <w:keepNext/>
              <w:overflowPunct/>
              <w:autoSpaceDE/>
              <w:autoSpaceDN/>
              <w:adjustRightInd/>
              <w:textAlignment w:val="auto"/>
              <w:rPr>
                <w:rFonts w:cstheme="minorHAnsi"/>
                <w:bCs/>
                <w:sz w:val="18"/>
                <w:szCs w:val="18"/>
                <w:lang w:eastAsia="en-GB"/>
              </w:rPr>
            </w:pPr>
            <w:r w:rsidRPr="0020687F">
              <w:rPr>
                <w:rFonts w:cstheme="minorHAnsi"/>
                <w:bCs/>
                <w:sz w:val="18"/>
                <w:szCs w:val="18"/>
                <w:lang w:eastAsia="en-GB"/>
              </w:rPr>
              <w:t>Final Draft ready for approval</w:t>
            </w:r>
          </w:p>
        </w:tc>
        <w:tc>
          <w:tcPr>
            <w:tcW w:w="1153" w:type="dxa"/>
            <w:tcBorders>
              <w:top w:val="nil"/>
              <w:left w:val="nil"/>
              <w:bottom w:val="nil"/>
              <w:right w:val="single" w:sz="4" w:space="0" w:color="auto"/>
            </w:tcBorders>
            <w:shd w:val="clear" w:color="auto" w:fill="auto"/>
            <w:noWrap/>
            <w:vAlign w:val="bottom"/>
          </w:tcPr>
          <w:p w:rsidR="0072564C" w:rsidRPr="0020687F" w:rsidRDefault="0072564C" w:rsidP="001306BD">
            <w:pPr>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15/04/2011</w:t>
            </w:r>
          </w:p>
        </w:tc>
      </w:tr>
      <w:tr w:rsidR="0072564C" w:rsidRPr="0020687F" w:rsidTr="001306BD">
        <w:trPr>
          <w:trHeight w:val="300"/>
          <w:jc w:val="center"/>
        </w:trPr>
        <w:tc>
          <w:tcPr>
            <w:tcW w:w="684" w:type="dxa"/>
            <w:tcBorders>
              <w:top w:val="nil"/>
              <w:left w:val="single" w:sz="4" w:space="0" w:color="auto"/>
              <w:bottom w:val="single" w:sz="4" w:space="0" w:color="auto"/>
              <w:right w:val="nil"/>
            </w:tcBorders>
            <w:shd w:val="clear" w:color="auto" w:fill="auto"/>
            <w:noWrap/>
            <w:vAlign w:val="center"/>
          </w:tcPr>
          <w:p w:rsidR="0072564C" w:rsidRPr="0020687F" w:rsidRDefault="0072564C" w:rsidP="001306BD">
            <w:pPr>
              <w:keepNext/>
              <w:overflowPunct/>
              <w:autoSpaceDE/>
              <w:autoSpaceDN/>
              <w:adjustRightInd/>
              <w:jc w:val="center"/>
              <w:textAlignment w:val="auto"/>
              <w:rPr>
                <w:rFonts w:cstheme="minorHAnsi"/>
                <w:sz w:val="18"/>
                <w:szCs w:val="18"/>
                <w:lang w:eastAsia="en-GB"/>
              </w:rPr>
            </w:pPr>
            <w:r w:rsidRPr="0020687F">
              <w:rPr>
                <w:rFonts w:cstheme="minorHAnsi"/>
                <w:sz w:val="18"/>
                <w:szCs w:val="18"/>
                <w:lang w:eastAsia="en-GB"/>
              </w:rPr>
              <w:t>8</w:t>
            </w:r>
          </w:p>
        </w:tc>
        <w:tc>
          <w:tcPr>
            <w:tcW w:w="2801" w:type="dxa"/>
            <w:tcBorders>
              <w:top w:val="nil"/>
              <w:left w:val="nil"/>
              <w:bottom w:val="single" w:sz="4" w:space="0" w:color="auto"/>
              <w:right w:val="nil"/>
            </w:tcBorders>
            <w:shd w:val="clear" w:color="auto" w:fill="auto"/>
            <w:noWrap/>
            <w:vAlign w:val="center"/>
          </w:tcPr>
          <w:p w:rsidR="0072564C" w:rsidRPr="0020687F" w:rsidRDefault="0072564C" w:rsidP="001306BD">
            <w:pPr>
              <w:keepNext/>
              <w:overflowPunct/>
              <w:autoSpaceDE/>
              <w:autoSpaceDN/>
              <w:adjustRightInd/>
              <w:textAlignment w:val="auto"/>
              <w:rPr>
                <w:rFonts w:cstheme="minorHAnsi"/>
                <w:b/>
                <w:bCs/>
                <w:sz w:val="18"/>
                <w:szCs w:val="18"/>
                <w:lang w:eastAsia="en-GB"/>
              </w:rPr>
            </w:pPr>
            <w:r w:rsidRPr="0020687F">
              <w:rPr>
                <w:rFonts w:cstheme="minorHAnsi"/>
                <w:b/>
                <w:bCs/>
                <w:sz w:val="18"/>
                <w:szCs w:val="18"/>
                <w:lang w:eastAsia="en-GB"/>
              </w:rPr>
              <w:t>TB approval</w:t>
            </w:r>
          </w:p>
        </w:tc>
        <w:tc>
          <w:tcPr>
            <w:tcW w:w="1153" w:type="dxa"/>
            <w:tcBorders>
              <w:top w:val="nil"/>
              <w:left w:val="nil"/>
              <w:bottom w:val="single" w:sz="4" w:space="0" w:color="auto"/>
              <w:right w:val="single" w:sz="4" w:space="0" w:color="auto"/>
            </w:tcBorders>
            <w:shd w:val="clear" w:color="auto" w:fill="auto"/>
            <w:noWrap/>
            <w:vAlign w:val="bottom"/>
          </w:tcPr>
          <w:p w:rsidR="0072564C" w:rsidRPr="0020687F" w:rsidRDefault="0072564C" w:rsidP="001306BD">
            <w:pPr>
              <w:overflowPunct/>
              <w:autoSpaceDE/>
              <w:autoSpaceDN/>
              <w:adjustRightInd/>
              <w:jc w:val="center"/>
              <w:textAlignment w:val="auto"/>
              <w:rPr>
                <w:rFonts w:cstheme="minorHAnsi"/>
                <w:b/>
                <w:sz w:val="18"/>
                <w:szCs w:val="18"/>
                <w:lang w:eastAsia="en-GB"/>
              </w:rPr>
            </w:pPr>
            <w:r w:rsidRPr="0020687F">
              <w:rPr>
                <w:rFonts w:cstheme="minorHAnsi"/>
                <w:b/>
                <w:sz w:val="18"/>
                <w:szCs w:val="18"/>
                <w:lang w:eastAsia="en-GB"/>
              </w:rPr>
              <w:t>15/05/2011</w:t>
            </w:r>
          </w:p>
        </w:tc>
      </w:tr>
    </w:tbl>
    <w:p w:rsidR="00E34CB1" w:rsidRPr="001B764E" w:rsidRDefault="00E34CB1" w:rsidP="00E34CB1">
      <w:pPr>
        <w:rPr>
          <w:rStyle w:val="Note"/>
        </w:rPr>
      </w:pPr>
      <w:r w:rsidRPr="0020687F">
        <w:rPr>
          <w:rStyle w:val="Note"/>
          <w:b/>
          <w:u w:val="single"/>
        </w:rPr>
        <w:t xml:space="preserve">Way forward: </w:t>
      </w:r>
      <w:r w:rsidRPr="0020687F">
        <w:rPr>
          <w:rStyle w:val="Note"/>
        </w:rPr>
        <w:t>This document was planned for approval at MTS#</w:t>
      </w:r>
      <w:proofErr w:type="gramStart"/>
      <w:r w:rsidRPr="0020687F">
        <w:rPr>
          <w:rStyle w:val="Note"/>
        </w:rPr>
        <w:t>52,</w:t>
      </w:r>
      <w:proofErr w:type="gramEnd"/>
      <w:r w:rsidRPr="0020687F">
        <w:rPr>
          <w:rStyle w:val="Note"/>
        </w:rPr>
        <w:t xml:space="preserve"> it is not yet ready for approval. Michael Mild will </w:t>
      </w:r>
      <w:r w:rsidR="00EA5D85" w:rsidRPr="0020687F">
        <w:rPr>
          <w:rStyle w:val="Note"/>
        </w:rPr>
        <w:t xml:space="preserve">send out the current draft to the MTS interest group, continue </w:t>
      </w:r>
      <w:r w:rsidRPr="0020687F">
        <w:rPr>
          <w:rStyle w:val="Note"/>
        </w:rPr>
        <w:t xml:space="preserve">update </w:t>
      </w:r>
      <w:r w:rsidR="00EA5D85" w:rsidRPr="0020687F">
        <w:rPr>
          <w:rStyle w:val="Note"/>
        </w:rPr>
        <w:t xml:space="preserve">of </w:t>
      </w:r>
      <w:r w:rsidRPr="0020687F">
        <w:rPr>
          <w:rStyle w:val="Note"/>
        </w:rPr>
        <w:t xml:space="preserve">the current draft and organize a </w:t>
      </w:r>
      <w:r w:rsidR="00A87B8F" w:rsidRPr="0020687F">
        <w:rPr>
          <w:rStyle w:val="Note"/>
        </w:rPr>
        <w:t xml:space="preserve">virtual rapporteur’s meeting </w:t>
      </w:r>
      <w:r w:rsidRPr="0020687F">
        <w:rPr>
          <w:rStyle w:val="Note"/>
        </w:rPr>
        <w:t xml:space="preserve">by the end of January with </w:t>
      </w:r>
      <w:r w:rsidR="0018653A" w:rsidRPr="0020687F">
        <w:rPr>
          <w:rStyle w:val="Note"/>
        </w:rPr>
        <w:t>the interest group</w:t>
      </w:r>
      <w:r w:rsidRPr="0020687F">
        <w:rPr>
          <w:rStyle w:val="Note"/>
        </w:rPr>
        <w:t>.</w:t>
      </w:r>
      <w:r w:rsidR="0018653A" w:rsidRPr="0020687F">
        <w:rPr>
          <w:rStyle w:val="Note"/>
        </w:rPr>
        <w:t xml:space="preserve"> In addition, a special f2f rapporteur meeting the day before MTS#53 was discussed as a potential way to finalize the document.</w:t>
      </w:r>
    </w:p>
    <w:p w:rsidR="00044F2D" w:rsidRDefault="00044F2D" w:rsidP="00E34CB1">
      <w:pPr>
        <w:rPr>
          <w:rFonts w:ascii="Arial" w:hAnsi="Arial" w:cs="Arial"/>
          <w:i/>
          <w:color w:val="0000FF"/>
          <w:szCs w:val="16"/>
          <w:lang w:eastAsia="en-G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044F2D"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044F2D" w:rsidRPr="00E34CB1" w:rsidRDefault="00044F2D" w:rsidP="00B5368B">
            <w:pPr>
              <w:ind w:left="1418" w:hanging="1418"/>
              <w:jc w:val="both"/>
              <w:rPr>
                <w:rFonts w:ascii="Arial" w:hAnsi="Arial"/>
              </w:rPr>
            </w:pPr>
            <w:bookmarkStart w:id="38" w:name="A7"/>
            <w:r w:rsidRPr="00E34CB1">
              <w:rPr>
                <w:rFonts w:ascii="Arial" w:hAnsi="Arial"/>
                <w:b/>
              </w:rPr>
              <w:t>MTS#52-AI</w:t>
            </w:r>
            <w:fldSimple w:instr=" SEQ MTS52AP \* MERGEFORMAT ">
              <w:r w:rsidR="001330CC" w:rsidRPr="001330CC">
                <w:rPr>
                  <w:rFonts w:ascii="Arial" w:hAnsi="Arial"/>
                  <w:b/>
                  <w:noProof/>
                </w:rPr>
                <w:t>7</w:t>
              </w:r>
            </w:fldSimple>
            <w:r w:rsidRPr="00E34CB1">
              <w:rPr>
                <w:rFonts w:ascii="Arial" w:hAnsi="Arial"/>
                <w:b/>
              </w:rPr>
              <w:tab/>
            </w:r>
            <w:r w:rsidRPr="00044F2D">
              <w:rPr>
                <w:rFonts w:ascii="Arial" w:hAnsi="Arial"/>
                <w:b/>
              </w:rPr>
              <w:t>Michael Mild</w:t>
            </w:r>
            <w:r w:rsidRPr="00961688">
              <w:rPr>
                <w:rFonts w:ascii="Arial" w:hAnsi="Arial" w:cs="Arial"/>
                <w:szCs w:val="16"/>
                <w:lang w:eastAsia="en-GB"/>
              </w:rPr>
              <w:t xml:space="preserve">: </w:t>
            </w:r>
            <w:r w:rsidR="00EA5D85">
              <w:rPr>
                <w:rFonts w:ascii="Arial" w:hAnsi="Arial" w:cs="Arial"/>
                <w:szCs w:val="16"/>
                <w:lang w:eastAsia="en-GB"/>
              </w:rPr>
              <w:t xml:space="preserve">Send out draft in week 51 to interest group and </w:t>
            </w:r>
            <w:r w:rsidRPr="00961688">
              <w:rPr>
                <w:rFonts w:ascii="Arial" w:hAnsi="Arial" w:cs="Arial"/>
                <w:szCs w:val="16"/>
                <w:lang w:eastAsia="en-GB"/>
              </w:rPr>
              <w:t>organize a conference-call by the end of January to progress DTR/MTS-00120 “Performance Testing of Distributed Systems”</w:t>
            </w:r>
            <w:bookmarkEnd w:id="38"/>
          </w:p>
        </w:tc>
      </w:tr>
    </w:tbl>
    <w:p w:rsidR="00044F2D" w:rsidRPr="00E34CB1" w:rsidRDefault="00044F2D" w:rsidP="00E34CB1">
      <w:pPr>
        <w:rPr>
          <w:rFonts w:ascii="Arial" w:hAnsi="Arial" w:cs="Arial"/>
          <w:i/>
          <w:color w:val="0000FF"/>
          <w:szCs w:val="16"/>
          <w:lang w:eastAsia="en-GB"/>
        </w:rPr>
      </w:pPr>
    </w:p>
    <w:p w:rsidR="00E34CB1" w:rsidRPr="00E34CB1" w:rsidRDefault="00E34CB1" w:rsidP="001F35AC">
      <w:pPr>
        <w:pStyle w:val="Heading2"/>
      </w:pPr>
      <w:bookmarkStart w:id="39" w:name="_Toc280286338"/>
      <w:r w:rsidRPr="00E34CB1">
        <w:lastRenderedPageBreak/>
        <w:t>5.3</w:t>
      </w:r>
      <w:r w:rsidRPr="00E34CB1">
        <w:tab/>
      </w:r>
      <w:r w:rsidR="0011470A">
        <w:t>Presentation</w:t>
      </w:r>
      <w:bookmarkEnd w:id="39"/>
    </w:p>
    <w:tbl>
      <w:tblPr>
        <w:tblW w:w="10080" w:type="dxa"/>
        <w:tblInd w:w="93" w:type="dxa"/>
        <w:tblLook w:val="04A0" w:firstRow="1" w:lastRow="0" w:firstColumn="1" w:lastColumn="0" w:noHBand="0" w:noVBand="1"/>
      </w:tblPr>
      <w:tblGrid>
        <w:gridCol w:w="1511"/>
        <w:gridCol w:w="772"/>
        <w:gridCol w:w="1134"/>
        <w:gridCol w:w="5103"/>
        <w:gridCol w:w="1666"/>
      </w:tblGrid>
      <w:tr w:rsidR="00E34CB1" w:rsidRPr="00E34CB1" w:rsidTr="00B5368B">
        <w:trPr>
          <w:trHeight w:val="255"/>
        </w:trPr>
        <w:tc>
          <w:tcPr>
            <w:tcW w:w="151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20687F" w:rsidP="00E34CB1">
            <w:pPr>
              <w:overflowPunct/>
              <w:autoSpaceDE/>
              <w:autoSpaceDN/>
              <w:adjustRightInd/>
              <w:textAlignment w:val="auto"/>
              <w:rPr>
                <w:rFonts w:ascii="Calibri" w:hAnsi="Calibri" w:cs="Calibri"/>
                <w:color w:val="0000FF"/>
                <w:u w:val="single"/>
                <w:lang w:eastAsia="en-GB"/>
              </w:rPr>
            </w:pPr>
            <w:hyperlink r:id="rId35" w:tgtFrame="_parent" w:history="1">
              <w:r w:rsidR="00E34CB1" w:rsidRPr="00E34CB1">
                <w:rPr>
                  <w:rFonts w:ascii="Calibri" w:hAnsi="Calibri" w:cs="Calibri"/>
                  <w:color w:val="0000FF"/>
                  <w:u w:val="single"/>
                  <w:lang w:eastAsia="en-GB"/>
                </w:rPr>
                <w:t>MTS(10)0079</w:t>
              </w:r>
            </w:hyperlink>
          </w:p>
        </w:tc>
        <w:tc>
          <w:tcPr>
            <w:tcW w:w="77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510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Certification and Evaluation of Security-critical Systems by unified means of ISO/IEC CC/FIPS and ETSI TVRA methods</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Smartspacelab.eu GmbH</w:t>
            </w:r>
          </w:p>
        </w:tc>
      </w:tr>
    </w:tbl>
    <w:p w:rsidR="00697A7D" w:rsidRPr="000B6134" w:rsidRDefault="00E34CB1" w:rsidP="00E34CB1">
      <w:pPr>
        <w:rPr>
          <w:rStyle w:val="Note"/>
        </w:rPr>
      </w:pPr>
      <w:r w:rsidRPr="00E34CB1">
        <w:rPr>
          <w:rFonts w:ascii="Arial" w:hAnsi="Arial" w:cs="Arial"/>
          <w:i/>
          <w:color w:val="0000FF"/>
          <w:szCs w:val="16"/>
          <w:lang w:eastAsia="en-GB"/>
        </w:rPr>
        <w:t>This presentation was presented by Jan de Meer.</w:t>
      </w:r>
      <w:r w:rsidR="0018653A">
        <w:rPr>
          <w:rFonts w:ascii="Arial" w:hAnsi="Arial" w:cs="Arial"/>
          <w:i/>
          <w:color w:val="0000FF"/>
          <w:sz w:val="28"/>
          <w:szCs w:val="16"/>
          <w:lang w:eastAsia="en-GB"/>
        </w:rPr>
        <w:t xml:space="preserve"> </w:t>
      </w:r>
      <w:r w:rsidR="0018653A" w:rsidRPr="0058531C">
        <w:rPr>
          <w:rStyle w:val="Note"/>
        </w:rPr>
        <w:t>Use if ETSI TVRA metho</w:t>
      </w:r>
      <w:ins w:id="40" w:author="Laurent Vreck" w:date="2010-12-17T11:35:00Z">
        <w:r w:rsidR="00A87B8F">
          <w:rPr>
            <w:rStyle w:val="Note"/>
          </w:rPr>
          <w:t>do</w:t>
        </w:r>
      </w:ins>
      <w:r w:rsidR="0018653A" w:rsidRPr="0058531C">
        <w:rPr>
          <w:rStyle w:val="Note"/>
        </w:rPr>
        <w:t>logy was shown in context of ARTEM project.</w:t>
      </w:r>
      <w:r w:rsidR="0018653A" w:rsidRPr="000B6134">
        <w:rPr>
          <w:rStyle w:val="Note"/>
        </w:rPr>
        <w:t xml:space="preserve"> Jan pointed out that TTCN-3 has some room for improvement in area of security testing</w:t>
      </w:r>
      <w:r w:rsidR="000B6134">
        <w:rPr>
          <w:rStyle w:val="Note"/>
        </w:rPr>
        <w:t>,</w:t>
      </w:r>
      <w:r w:rsidR="0018653A" w:rsidRPr="000B6134">
        <w:rPr>
          <w:rStyle w:val="Note"/>
        </w:rPr>
        <w:t xml:space="preserve"> in particular in area of ensuring correctness and sufficiency. A stalled try to found an ISG in ETSI was discussed and help requested to get it further. In terms of </w:t>
      </w:r>
      <w:r w:rsidR="000B6134" w:rsidRPr="000B6134">
        <w:rPr>
          <w:rStyle w:val="Note"/>
        </w:rPr>
        <w:t>short</w:t>
      </w:r>
      <w:r w:rsidR="0018653A" w:rsidRPr="000B6134">
        <w:rPr>
          <w:rStyle w:val="Note"/>
        </w:rPr>
        <w:t xml:space="preserve"> term cooperation Jan was willing to provide comments on the performance terminology from a perspective of common criteria. MTS encouraged Jan to make more concrete proposals for how TTCN-3 could be improved. Jan promised to contribute to TTCN-3. </w:t>
      </w:r>
    </w:p>
    <w:p w:rsidR="00E34CB1" w:rsidRPr="00E34CB1" w:rsidRDefault="00E34CB1" w:rsidP="00E34CB1">
      <w:pPr>
        <w:rPr>
          <w:rFonts w:ascii="Arial" w:hAnsi="Arial" w:cs="Arial"/>
          <w:i/>
          <w:color w:val="0000FF"/>
          <w:szCs w:val="16"/>
          <w:lang w:eastAsia="en-GB"/>
        </w:rPr>
      </w:pPr>
    </w:p>
    <w:p w:rsidR="00E34CB1" w:rsidRPr="00E34CB1" w:rsidRDefault="00E34CB1" w:rsidP="00697A7D">
      <w:pPr>
        <w:pStyle w:val="Heading1"/>
        <w:rPr>
          <w:u w:val="single"/>
          <w:lang w:val="en-US"/>
        </w:rPr>
      </w:pPr>
      <w:bookmarkStart w:id="41" w:name="_Toc280286339"/>
      <w:r w:rsidRPr="00E34CB1">
        <w:rPr>
          <w:u w:val="single"/>
          <w:lang w:val="en-US"/>
        </w:rPr>
        <w:t>Session 6:</w:t>
      </w:r>
      <w:r w:rsidRPr="00E34CB1">
        <w:rPr>
          <w:lang w:val="en-US"/>
        </w:rPr>
        <w:t xml:space="preserve"> </w:t>
      </w:r>
      <w:r w:rsidR="003F56C4">
        <w:rPr>
          <w:lang w:val="en-US"/>
        </w:rPr>
        <w:t>Upcoming STFs</w:t>
      </w:r>
      <w:bookmarkEnd w:id="41"/>
    </w:p>
    <w:p w:rsidR="00E34CB1" w:rsidRPr="00E34CB1" w:rsidRDefault="00B27512" w:rsidP="001F35AC">
      <w:pPr>
        <w:pStyle w:val="Heading2"/>
        <w:rPr>
          <w:szCs w:val="16"/>
        </w:rPr>
      </w:pPr>
      <w:bookmarkStart w:id="42" w:name="_Ref280195157"/>
      <w:bookmarkStart w:id="43" w:name="_Toc280286340"/>
      <w:r>
        <w:rPr>
          <w:szCs w:val="16"/>
        </w:rPr>
        <w:t>6.1</w:t>
      </w:r>
      <w:r>
        <w:rPr>
          <w:szCs w:val="16"/>
        </w:rPr>
        <w:tab/>
        <w:t>Validation STF</w:t>
      </w:r>
      <w:bookmarkEnd w:id="42"/>
      <w:bookmarkEnd w:id="43"/>
    </w:p>
    <w:p w:rsidR="00857E64" w:rsidRDefault="003F56C4" w:rsidP="00697A7D">
      <w:pPr>
        <w:ind w:left="284"/>
        <w:contextualSpacing/>
        <w:rPr>
          <w:rFonts w:ascii="Arial" w:hAnsi="Arial"/>
        </w:rPr>
      </w:pPr>
      <w:r w:rsidRPr="00E34CB1">
        <w:rPr>
          <w:rFonts w:ascii="Arial" w:hAnsi="Arial"/>
        </w:rPr>
        <w:t>STF VP</w:t>
      </w:r>
      <w:r w:rsidRPr="00E34CB1">
        <w:rPr>
          <w:rFonts w:ascii="Arial" w:hAnsi="Arial"/>
        </w:rPr>
        <w:tab/>
      </w:r>
      <w:r w:rsidRPr="00E34CB1">
        <w:rPr>
          <w:rFonts w:ascii="Arial" w:hAnsi="Arial"/>
          <w:color w:val="0000FF"/>
          <w:u w:val="single"/>
        </w:rPr>
        <w:t xml:space="preserve">Standards </w:t>
      </w:r>
      <w:hyperlink r:id="rId36" w:history="1">
        <w:r w:rsidRPr="00E34CB1">
          <w:rPr>
            <w:rFonts w:ascii="Arial" w:hAnsi="Arial"/>
            <w:color w:val="0000FF"/>
            <w:u w:val="single"/>
          </w:rPr>
          <w:t>Validation methods</w:t>
        </w:r>
      </w:hyperlink>
      <w:r w:rsidRPr="00E34CB1">
        <w:rPr>
          <w:rFonts w:ascii="Arial" w:hAnsi="Arial"/>
        </w:rPr>
        <w:tab/>
        <w:t xml:space="preserve">current status= Call </w:t>
      </w:r>
      <w:proofErr w:type="gramStart"/>
      <w:r w:rsidRPr="00E34CB1">
        <w:rPr>
          <w:rFonts w:ascii="Arial" w:hAnsi="Arial"/>
        </w:rPr>
        <w:t>For</w:t>
      </w:r>
      <w:proofErr w:type="gramEnd"/>
      <w:r w:rsidRPr="00E34CB1">
        <w:rPr>
          <w:rFonts w:ascii="Arial" w:hAnsi="Arial"/>
        </w:rPr>
        <w:t xml:space="preserve"> Expert </w:t>
      </w:r>
      <w:proofErr w:type="spellStart"/>
      <w:r w:rsidRPr="00E34CB1">
        <w:rPr>
          <w:rFonts w:ascii="Arial" w:hAnsi="Arial"/>
        </w:rPr>
        <w:t>ongoing</w:t>
      </w:r>
      <w:proofErr w:type="spellEnd"/>
      <w:r w:rsidRPr="00E34CB1">
        <w:rPr>
          <w:rFonts w:ascii="Arial" w:hAnsi="Arial"/>
        </w:rPr>
        <w:br/>
        <w:t xml:space="preserve">Original req. = 70d, brought down to 60 days: MBS update </w:t>
      </w:r>
      <w:r w:rsidRPr="00961688">
        <w:rPr>
          <w:rFonts w:ascii="Arial" w:hAnsi="Arial" w:cs="Arial"/>
          <w:szCs w:val="16"/>
          <w:lang w:eastAsia="en-GB"/>
        </w:rPr>
        <w:t>supressed</w:t>
      </w:r>
      <w:r w:rsidRPr="00E34CB1">
        <w:rPr>
          <w:rFonts w:ascii="Arial" w:hAnsi="Arial"/>
        </w:rPr>
        <w:t xml:space="preserve"> by OCG</w:t>
      </w:r>
      <w:r w:rsidR="00B5368B">
        <w:rPr>
          <w:rFonts w:ascii="Arial" w:hAnsi="Arial"/>
        </w:rPr>
        <w:t>.</w:t>
      </w:r>
    </w:p>
    <w:p w:rsidR="00B5368B" w:rsidRPr="00746488" w:rsidRDefault="00B5368B" w:rsidP="00697A7D">
      <w:pPr>
        <w:ind w:left="284"/>
        <w:contextualSpacing/>
        <w:rPr>
          <w:rStyle w:val="Note"/>
          <w:rFonts w:cstheme="minorHAnsi"/>
        </w:rPr>
      </w:pPr>
      <w:r w:rsidRPr="00746488">
        <w:rPr>
          <w:rStyle w:val="Note"/>
          <w:rFonts w:cstheme="minorHAnsi"/>
        </w:rPr>
        <w:t xml:space="preserve">OCG has cut down 10 days </w:t>
      </w:r>
      <w:r w:rsidR="00926AB4" w:rsidRPr="00746488">
        <w:rPr>
          <w:rStyle w:val="Note"/>
          <w:rFonts w:cstheme="minorHAnsi"/>
        </w:rPr>
        <w:t xml:space="preserve">(out of </w:t>
      </w:r>
      <w:r w:rsidR="00A8209F">
        <w:rPr>
          <w:rStyle w:val="Note"/>
          <w:rFonts w:cstheme="minorHAnsi"/>
        </w:rPr>
        <w:t xml:space="preserve">the original request of </w:t>
      </w:r>
      <w:r w:rsidR="00926AB4" w:rsidRPr="00746488">
        <w:rPr>
          <w:rStyle w:val="Note"/>
          <w:rFonts w:cstheme="minorHAnsi"/>
        </w:rPr>
        <w:t xml:space="preserve">70 days) </w:t>
      </w:r>
      <w:r w:rsidRPr="00746488">
        <w:rPr>
          <w:rStyle w:val="Note"/>
          <w:rFonts w:cstheme="minorHAnsi"/>
        </w:rPr>
        <w:t xml:space="preserve">of the </w:t>
      </w:r>
      <w:r w:rsidR="00926AB4" w:rsidRPr="00746488">
        <w:rPr>
          <w:rStyle w:val="Note"/>
          <w:rFonts w:cstheme="minorHAnsi"/>
        </w:rPr>
        <w:t xml:space="preserve">STF proposal prior to </w:t>
      </w:r>
      <w:r w:rsidR="00442C1A">
        <w:rPr>
          <w:rStyle w:val="Note"/>
          <w:rFonts w:cstheme="minorHAnsi"/>
        </w:rPr>
        <w:t>accept</w:t>
      </w:r>
      <w:r w:rsidR="00926AB4" w:rsidRPr="00746488">
        <w:rPr>
          <w:rStyle w:val="Note"/>
          <w:rFonts w:cstheme="minorHAnsi"/>
        </w:rPr>
        <w:t xml:space="preserve"> it</w:t>
      </w:r>
      <w:r w:rsidRPr="00746488">
        <w:rPr>
          <w:rStyle w:val="Note"/>
          <w:rFonts w:cstheme="minorHAnsi"/>
        </w:rPr>
        <w:t>, these 10 days were aimed at “Dev</w:t>
      </w:r>
      <w:r w:rsidR="00926AB4" w:rsidRPr="00746488">
        <w:rPr>
          <w:rStyle w:val="Note"/>
          <w:rFonts w:cstheme="minorHAnsi"/>
        </w:rPr>
        <w:t xml:space="preserve">elopment of revised MBS pages” and </w:t>
      </w:r>
      <w:r w:rsidR="005F16A6">
        <w:rPr>
          <w:rStyle w:val="Note"/>
          <w:rFonts w:cstheme="minorHAnsi"/>
        </w:rPr>
        <w:t>related</w:t>
      </w:r>
      <w:r w:rsidR="00926AB4" w:rsidRPr="00746488">
        <w:rPr>
          <w:rStyle w:val="Note"/>
          <w:rFonts w:cstheme="minorHAnsi"/>
        </w:rPr>
        <w:t xml:space="preserve"> to </w:t>
      </w:r>
      <w:r w:rsidR="00A8209F">
        <w:rPr>
          <w:rStyle w:val="Note"/>
          <w:rFonts w:cstheme="minorHAnsi"/>
        </w:rPr>
        <w:t xml:space="preserve">the production of </w:t>
      </w:r>
      <w:r w:rsidR="00926AB4" w:rsidRPr="00746488">
        <w:rPr>
          <w:rStyle w:val="Note"/>
          <w:rFonts w:cstheme="minorHAnsi"/>
        </w:rPr>
        <w:t xml:space="preserve">a WI which </w:t>
      </w:r>
      <w:r w:rsidR="00442C1A" w:rsidRPr="00746488">
        <w:rPr>
          <w:rStyle w:val="Note"/>
          <w:rFonts w:cstheme="minorHAnsi"/>
        </w:rPr>
        <w:t xml:space="preserve">was </w:t>
      </w:r>
      <w:r w:rsidR="00926AB4" w:rsidRPr="00746488">
        <w:rPr>
          <w:rStyle w:val="Note"/>
          <w:rFonts w:cstheme="minorHAnsi"/>
        </w:rPr>
        <w:t>as a consequence removed from the final proposal (</w:t>
      </w:r>
      <w:r w:rsidR="00A8209F">
        <w:rPr>
          <w:rStyle w:val="Note"/>
          <w:rFonts w:cstheme="minorHAnsi"/>
        </w:rPr>
        <w:t xml:space="preserve">see </w:t>
      </w:r>
      <w:r w:rsidR="00926AB4" w:rsidRPr="00746488">
        <w:rPr>
          <w:rStyle w:val="Note"/>
          <w:rFonts w:cstheme="minorHAnsi"/>
          <w:b/>
        </w:rPr>
        <w:t>MI/MTS-00077[3]-MBS</w:t>
      </w:r>
      <w:r w:rsidR="00A8209F">
        <w:rPr>
          <w:rStyle w:val="Note"/>
          <w:rFonts w:cstheme="minorHAnsi"/>
          <w:b/>
        </w:rPr>
        <w:t xml:space="preserve"> below</w:t>
      </w:r>
      <w:r w:rsidR="00926AB4" w:rsidRPr="00746488">
        <w:rPr>
          <w:rStyle w:val="Note"/>
          <w:rFonts w:cstheme="minorHAnsi"/>
        </w:rPr>
        <w:t>).</w:t>
      </w:r>
      <w:r w:rsidR="0018653A">
        <w:rPr>
          <w:rStyle w:val="Note"/>
          <w:rFonts w:cstheme="minorHAnsi"/>
        </w:rPr>
        <w:t xml:space="preserve"> It was discussed that </w:t>
      </w:r>
      <w:r w:rsidR="00A8209F">
        <w:rPr>
          <w:rStyle w:val="Note"/>
          <w:rFonts w:cstheme="minorHAnsi"/>
        </w:rPr>
        <w:t>OCG</w:t>
      </w:r>
      <w:r w:rsidR="0018653A">
        <w:rPr>
          <w:rStyle w:val="Note"/>
          <w:rFonts w:cstheme="minorHAnsi"/>
        </w:rPr>
        <w:t xml:space="preserve"> </w:t>
      </w:r>
      <w:proofErr w:type="gramStart"/>
      <w:r w:rsidR="00A8209F">
        <w:rPr>
          <w:rStyle w:val="Note"/>
          <w:rFonts w:cstheme="minorHAnsi"/>
        </w:rPr>
        <w:t xml:space="preserve">may </w:t>
      </w:r>
      <w:r w:rsidR="0018653A">
        <w:rPr>
          <w:rStyle w:val="Note"/>
          <w:rFonts w:cstheme="minorHAnsi"/>
        </w:rPr>
        <w:t xml:space="preserve"> have</w:t>
      </w:r>
      <w:proofErr w:type="gramEnd"/>
      <w:r w:rsidR="0018653A">
        <w:rPr>
          <w:rStyle w:val="Note"/>
          <w:rFonts w:cstheme="minorHAnsi"/>
        </w:rPr>
        <w:t xml:space="preserve"> mis</w:t>
      </w:r>
      <w:r w:rsidR="00A8209F">
        <w:rPr>
          <w:rStyle w:val="Note"/>
          <w:rFonts w:cstheme="minorHAnsi"/>
        </w:rPr>
        <w:t xml:space="preserve">interpreted the meaning of </w:t>
      </w:r>
      <w:r w:rsidR="0018653A">
        <w:rPr>
          <w:rStyle w:val="Note"/>
          <w:rFonts w:cstheme="minorHAnsi"/>
        </w:rPr>
        <w:t xml:space="preserve">“development” </w:t>
      </w:r>
      <w:r w:rsidR="00A8209F">
        <w:rPr>
          <w:rStyle w:val="Note"/>
          <w:rFonts w:cstheme="minorHAnsi"/>
        </w:rPr>
        <w:t xml:space="preserve">which </w:t>
      </w:r>
      <w:r w:rsidR="00F941BC">
        <w:rPr>
          <w:rStyle w:val="Note"/>
          <w:rFonts w:cstheme="minorHAnsi"/>
        </w:rPr>
        <w:t>w</w:t>
      </w:r>
      <w:r w:rsidR="0018653A">
        <w:rPr>
          <w:rStyle w:val="Note"/>
          <w:rFonts w:cstheme="minorHAnsi"/>
        </w:rPr>
        <w:t>as not referr</w:t>
      </w:r>
      <w:r w:rsidR="00F941BC">
        <w:rPr>
          <w:rStyle w:val="Note"/>
          <w:rFonts w:cstheme="minorHAnsi"/>
        </w:rPr>
        <w:t>ing</w:t>
      </w:r>
      <w:r w:rsidR="0018653A">
        <w:rPr>
          <w:rStyle w:val="Note"/>
          <w:rFonts w:cstheme="minorHAnsi"/>
        </w:rPr>
        <w:t xml:space="preserve"> to HTML work but to creation of content. It was pointed out that ETSI CCM is keen to use MBS material as marketing material for ETSI.</w:t>
      </w:r>
    </w:p>
    <w:p w:rsidR="00442C1A" w:rsidRDefault="00442C1A" w:rsidP="00857E64">
      <w:pPr>
        <w:ind w:left="360"/>
        <w:contextualSpacing/>
        <w:rPr>
          <w:rFonts w:ascii="Arial" w:hAnsi="Arial"/>
        </w:rPr>
      </w:pPr>
    </w:p>
    <w:p w:rsidR="009B57F6" w:rsidRPr="007D1CCC" w:rsidRDefault="00857E64" w:rsidP="00697A7D">
      <w:pPr>
        <w:ind w:left="284"/>
        <w:contextualSpacing/>
        <w:rPr>
          <w:rStyle w:val="Note"/>
        </w:rPr>
      </w:pPr>
      <w:r w:rsidRPr="007D1CCC">
        <w:rPr>
          <w:rStyle w:val="Note"/>
        </w:rPr>
        <w:t>One</w:t>
      </w:r>
      <w:r w:rsidR="003F56C4" w:rsidRPr="007D1CCC">
        <w:rPr>
          <w:rStyle w:val="Note"/>
        </w:rPr>
        <w:t xml:space="preserve"> WI</w:t>
      </w:r>
      <w:r w:rsidR="009B57F6" w:rsidRPr="007D1CCC">
        <w:rPr>
          <w:rStyle w:val="Note"/>
        </w:rPr>
        <w:t xml:space="preserve"> is attached to these </w:t>
      </w:r>
      <w:proofErr w:type="spellStart"/>
      <w:r w:rsidR="009B57F6" w:rsidRPr="007D1CCC">
        <w:rPr>
          <w:rStyle w:val="Note"/>
        </w:rPr>
        <w:t>ToRs</w:t>
      </w:r>
      <w:proofErr w:type="spellEnd"/>
      <w:r w:rsidRPr="007D1CCC">
        <w:rPr>
          <w:rStyle w:val="Note"/>
        </w:rPr>
        <w:t>:</w:t>
      </w:r>
    </w:p>
    <w:p w:rsidR="003F56C4" w:rsidRDefault="003F56C4" w:rsidP="00697A7D">
      <w:pPr>
        <w:ind w:left="284"/>
        <w:contextualSpacing/>
        <w:rPr>
          <w:rFonts w:ascii="Arial" w:hAnsi="Arial"/>
        </w:rPr>
      </w:pPr>
      <w:r w:rsidRPr="00E34CB1">
        <w:rPr>
          <w:rFonts w:ascii="Arial" w:hAnsi="Arial"/>
          <w:b/>
          <w:bCs/>
        </w:rPr>
        <w:t xml:space="preserve">REG/MTS-00122 </w:t>
      </w:r>
      <w:proofErr w:type="spellStart"/>
      <w:r w:rsidRPr="00E34CB1">
        <w:rPr>
          <w:rFonts w:ascii="Arial" w:hAnsi="Arial"/>
          <w:b/>
          <w:bCs/>
        </w:rPr>
        <w:t>ValidHandB</w:t>
      </w:r>
      <w:proofErr w:type="spellEnd"/>
      <w:r w:rsidRPr="00E34CB1">
        <w:rPr>
          <w:rFonts w:ascii="Arial" w:hAnsi="Arial"/>
        </w:rPr>
        <w:t xml:space="preserve"> “</w:t>
      </w:r>
      <w:r w:rsidRPr="00E34CB1">
        <w:rPr>
          <w:rFonts w:ascii="Arial" w:hAnsi="Arial"/>
          <w:b/>
          <w:bCs/>
        </w:rPr>
        <w:t>Handbook of validation methods for standards writers</w:t>
      </w:r>
      <w:r w:rsidRPr="00E34CB1">
        <w:rPr>
          <w:rFonts w:ascii="Arial" w:hAnsi="Arial"/>
        </w:rPr>
        <w:t>”</w:t>
      </w:r>
      <w:r w:rsidR="009B57F6">
        <w:rPr>
          <w:rFonts w:ascii="Arial" w:hAnsi="Arial"/>
        </w:rPr>
        <w:br/>
      </w:r>
      <w:r w:rsidR="009B57F6" w:rsidRPr="00697A7D">
        <w:rPr>
          <w:u w:val="single"/>
        </w:rPr>
        <w:t>Scope</w:t>
      </w:r>
      <w:r w:rsidR="009B57F6" w:rsidRPr="00697A7D">
        <w:t xml:space="preserve">: This ETSI Guide will provide an overview of a wide range of validation methods available to communications standards writers and give guidance on </w:t>
      </w:r>
      <w:proofErr w:type="spellStart"/>
      <w:r w:rsidR="009B57F6" w:rsidRPr="00697A7D">
        <w:t>who</w:t>
      </w:r>
      <w:r w:rsidR="00926AB4" w:rsidRPr="00697A7D">
        <w:t>w</w:t>
      </w:r>
      <w:proofErr w:type="spellEnd"/>
      <w:r w:rsidR="009B57F6" w:rsidRPr="00697A7D">
        <w:t xml:space="preserve"> each of these methods can be used within ETSI's standards engineering process.</w:t>
      </w:r>
      <w:r w:rsidR="009B57F6">
        <w:t> </w:t>
      </w:r>
    </w:p>
    <w:p w:rsidR="003F56C4" w:rsidRPr="00A8209F" w:rsidRDefault="005F16A6" w:rsidP="00697A7D">
      <w:pPr>
        <w:ind w:left="284"/>
        <w:contextualSpacing/>
        <w:rPr>
          <w:rStyle w:val="Note"/>
        </w:rPr>
      </w:pPr>
      <w:r w:rsidRPr="00A8209F">
        <w:rPr>
          <w:rStyle w:val="Note"/>
        </w:rPr>
        <w:t>The WI s</w:t>
      </w:r>
      <w:r w:rsidR="003F56C4" w:rsidRPr="00A8209F">
        <w:rPr>
          <w:rStyle w:val="Note"/>
        </w:rPr>
        <w:t xml:space="preserve">chedule </w:t>
      </w:r>
      <w:del w:id="44" w:author="Laurent Vreck" w:date="2010-12-17T11:35:00Z">
        <w:r w:rsidRPr="00A8209F" w:rsidDel="00561A7A">
          <w:rPr>
            <w:rStyle w:val="Note"/>
          </w:rPr>
          <w:delText>will</w:delText>
        </w:r>
        <w:r w:rsidR="003F56C4" w:rsidRPr="00A8209F" w:rsidDel="00561A7A">
          <w:rPr>
            <w:rStyle w:val="Note"/>
          </w:rPr>
          <w:delText xml:space="preserve"> </w:delText>
        </w:r>
      </w:del>
      <w:ins w:id="45" w:author="Laurent Vreck" w:date="2010-12-17T11:35:00Z">
        <w:r w:rsidR="00561A7A">
          <w:rPr>
            <w:rStyle w:val="Note"/>
          </w:rPr>
          <w:t>was</w:t>
        </w:r>
        <w:r w:rsidR="00561A7A" w:rsidRPr="00A8209F">
          <w:rPr>
            <w:rStyle w:val="Note"/>
          </w:rPr>
          <w:t xml:space="preserve"> </w:t>
        </w:r>
      </w:ins>
      <w:del w:id="46" w:author="Laurent Vreck" w:date="2010-12-17T11:35:00Z">
        <w:r w:rsidR="003F56C4" w:rsidRPr="00A8209F" w:rsidDel="00561A7A">
          <w:rPr>
            <w:rStyle w:val="Note"/>
          </w:rPr>
          <w:delText xml:space="preserve">be </w:delText>
        </w:r>
      </w:del>
      <w:r w:rsidR="003F56C4" w:rsidRPr="00A8209F">
        <w:rPr>
          <w:rStyle w:val="Note"/>
        </w:rPr>
        <w:t>updated as described hereafter:</w:t>
      </w:r>
    </w:p>
    <w:tbl>
      <w:tblPr>
        <w:tblW w:w="4638" w:type="dxa"/>
        <w:jc w:val="center"/>
        <w:tblInd w:w="103" w:type="dxa"/>
        <w:tblLook w:val="0000" w:firstRow="0" w:lastRow="0" w:firstColumn="0" w:lastColumn="0" w:noHBand="0" w:noVBand="0"/>
      </w:tblPr>
      <w:tblGrid>
        <w:gridCol w:w="684"/>
        <w:gridCol w:w="2801"/>
        <w:gridCol w:w="1153"/>
      </w:tblGrid>
      <w:tr w:rsidR="003F56C4" w:rsidRPr="003F7718" w:rsidTr="00B5368B">
        <w:trPr>
          <w:trHeight w:val="270"/>
          <w:jc w:val="center"/>
        </w:trPr>
        <w:tc>
          <w:tcPr>
            <w:tcW w:w="684" w:type="dxa"/>
            <w:tcBorders>
              <w:top w:val="single" w:sz="4" w:space="0" w:color="auto"/>
              <w:left w:val="single" w:sz="4" w:space="0" w:color="auto"/>
              <w:bottom w:val="single" w:sz="4" w:space="0" w:color="auto"/>
              <w:right w:val="nil"/>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Status</w:t>
            </w:r>
          </w:p>
        </w:tc>
        <w:tc>
          <w:tcPr>
            <w:tcW w:w="2801" w:type="dxa"/>
            <w:tcBorders>
              <w:top w:val="single" w:sz="4" w:space="0" w:color="auto"/>
              <w:left w:val="nil"/>
              <w:bottom w:val="single" w:sz="4" w:space="0" w:color="auto"/>
              <w:right w:val="nil"/>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Milestone</w:t>
            </w:r>
          </w:p>
        </w:tc>
        <w:tc>
          <w:tcPr>
            <w:tcW w:w="1153"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Target Date</w:t>
            </w:r>
          </w:p>
        </w:tc>
      </w:tr>
      <w:tr w:rsidR="003F56C4" w:rsidRPr="003F7718" w:rsidTr="00B5368B">
        <w:trPr>
          <w:trHeight w:val="270"/>
          <w:jc w:val="center"/>
        </w:trPr>
        <w:tc>
          <w:tcPr>
            <w:tcW w:w="684" w:type="dxa"/>
            <w:tcBorders>
              <w:top w:val="single" w:sz="4" w:space="0" w:color="auto"/>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1</w:t>
            </w:r>
          </w:p>
        </w:tc>
        <w:tc>
          <w:tcPr>
            <w:tcW w:w="2801" w:type="dxa"/>
            <w:tcBorders>
              <w:top w:val="single" w:sz="4" w:space="0" w:color="auto"/>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Start of work</w:t>
            </w:r>
          </w:p>
        </w:tc>
        <w:tc>
          <w:tcPr>
            <w:tcW w:w="1153" w:type="dxa"/>
            <w:tcBorders>
              <w:top w:val="single" w:sz="4" w:space="0" w:color="auto"/>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25/01/2011</w:t>
            </w:r>
          </w:p>
        </w:tc>
      </w:tr>
      <w:tr w:rsidR="003F56C4" w:rsidRPr="003F7718" w:rsidTr="00B5368B">
        <w:trPr>
          <w:trHeight w:val="270"/>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6</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bCs/>
                <w:sz w:val="18"/>
                <w:szCs w:val="18"/>
                <w:lang w:eastAsia="en-GB"/>
              </w:rPr>
            </w:pPr>
            <w:r>
              <w:rPr>
                <w:rFonts w:cstheme="minorHAnsi"/>
                <w:bCs/>
                <w:sz w:val="18"/>
                <w:szCs w:val="18"/>
                <w:lang w:eastAsia="en-GB"/>
              </w:rPr>
              <w:t>Final Draft</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22/08/2011</w:t>
            </w:r>
          </w:p>
        </w:tc>
      </w:tr>
      <w:tr w:rsidR="003F56C4" w:rsidRPr="003F7718" w:rsidTr="00B5368B">
        <w:trPr>
          <w:trHeight w:val="255"/>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7</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Start of TB approval process</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30/08/2011</w:t>
            </w:r>
          </w:p>
        </w:tc>
      </w:tr>
      <w:tr w:rsidR="003F56C4" w:rsidRPr="003F7718" w:rsidTr="00B5368B">
        <w:trPr>
          <w:trHeight w:val="255"/>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7</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End of TB approval process</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27/09/2011</w:t>
            </w:r>
          </w:p>
        </w:tc>
      </w:tr>
      <w:tr w:rsidR="003F56C4" w:rsidRPr="003F7718" w:rsidTr="00B5368B">
        <w:trPr>
          <w:trHeight w:val="300"/>
          <w:jc w:val="center"/>
        </w:trPr>
        <w:tc>
          <w:tcPr>
            <w:tcW w:w="684" w:type="dxa"/>
            <w:tcBorders>
              <w:top w:val="nil"/>
              <w:left w:val="single" w:sz="4" w:space="0" w:color="auto"/>
              <w:bottom w:val="single" w:sz="4" w:space="0" w:color="auto"/>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8</w:t>
            </w:r>
          </w:p>
        </w:tc>
        <w:tc>
          <w:tcPr>
            <w:tcW w:w="2801" w:type="dxa"/>
            <w:tcBorders>
              <w:top w:val="nil"/>
              <w:left w:val="nil"/>
              <w:bottom w:val="single" w:sz="4" w:space="0" w:color="auto"/>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b/>
                <w:bCs/>
                <w:sz w:val="18"/>
                <w:szCs w:val="18"/>
                <w:lang w:eastAsia="en-GB"/>
              </w:rPr>
            </w:pPr>
            <w:r w:rsidRPr="003F7718">
              <w:rPr>
                <w:rFonts w:cstheme="minorHAnsi"/>
                <w:b/>
                <w:bCs/>
                <w:sz w:val="18"/>
                <w:szCs w:val="18"/>
                <w:lang w:eastAsia="en-GB"/>
              </w:rPr>
              <w:t>TB approval</w:t>
            </w:r>
          </w:p>
        </w:tc>
        <w:tc>
          <w:tcPr>
            <w:tcW w:w="1153" w:type="dxa"/>
            <w:tcBorders>
              <w:top w:val="nil"/>
              <w:left w:val="nil"/>
              <w:bottom w:val="single" w:sz="4" w:space="0" w:color="auto"/>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b/>
                <w:sz w:val="18"/>
                <w:szCs w:val="18"/>
                <w:lang w:eastAsia="en-GB"/>
              </w:rPr>
            </w:pPr>
            <w:r w:rsidRPr="003F7718">
              <w:rPr>
                <w:rFonts w:cstheme="minorHAnsi"/>
                <w:b/>
                <w:sz w:val="18"/>
                <w:szCs w:val="18"/>
                <w:lang w:eastAsia="en-GB"/>
              </w:rPr>
              <w:t>04/10/2011</w:t>
            </w:r>
          </w:p>
        </w:tc>
      </w:tr>
    </w:tbl>
    <w:p w:rsidR="00926AB4" w:rsidRDefault="00697A7D" w:rsidP="00697A7D">
      <w:pPr>
        <w:tabs>
          <w:tab w:val="left" w:pos="2930"/>
        </w:tabs>
        <w:rPr>
          <w:lang w:eastAsia="en-GB"/>
        </w:rPr>
      </w:pPr>
      <w:r>
        <w:rPr>
          <w:lang w:eastAsia="en-GB"/>
        </w:rPr>
        <w:tab/>
      </w:r>
    </w:p>
    <w:p w:rsidR="00697A7D" w:rsidRPr="00926AB4" w:rsidRDefault="00697A7D" w:rsidP="00697A7D">
      <w:pPr>
        <w:ind w:left="284"/>
        <w:rPr>
          <w:lang w:val="fr-FR" w:eastAsia="en-GB"/>
        </w:rPr>
      </w:pPr>
      <w:r w:rsidRPr="00926AB4">
        <w:rPr>
          <w:b/>
          <w:lang w:val="fr-FR" w:eastAsia="en-GB"/>
        </w:rPr>
        <w:t>MI/MTS-00077[3]-MBS “MBS Extension: Vali</w:t>
      </w:r>
      <w:r>
        <w:rPr>
          <w:b/>
          <w:lang w:val="fr-FR" w:eastAsia="en-GB"/>
        </w:rPr>
        <w:t>dation</w:t>
      </w:r>
      <w:r w:rsidRPr="00926AB4">
        <w:rPr>
          <w:b/>
          <w:lang w:val="fr-FR" w:eastAsia="en-GB"/>
        </w:rPr>
        <w:t>”</w:t>
      </w:r>
    </w:p>
    <w:p w:rsidR="00926AB4" w:rsidRPr="00746488" w:rsidRDefault="00697A7D" w:rsidP="00697A7D">
      <w:pPr>
        <w:ind w:left="284"/>
        <w:rPr>
          <w:rStyle w:val="Note"/>
          <w:rFonts w:cstheme="minorHAnsi"/>
        </w:rPr>
      </w:pPr>
      <w:r w:rsidRPr="00697A7D">
        <w:rPr>
          <w:rStyle w:val="Note"/>
          <w:rFonts w:cstheme="minorHAnsi"/>
        </w:rPr>
        <w:t xml:space="preserve">This </w:t>
      </w:r>
      <w:r w:rsidR="00926AB4" w:rsidRPr="00746488">
        <w:rPr>
          <w:rStyle w:val="Note"/>
          <w:rFonts w:cstheme="minorHAnsi"/>
        </w:rPr>
        <w:t xml:space="preserve">work item was originally attached to the first version of the </w:t>
      </w:r>
      <w:r>
        <w:rPr>
          <w:rStyle w:val="Note"/>
          <w:rFonts w:cstheme="minorHAnsi"/>
        </w:rPr>
        <w:t>“</w:t>
      </w:r>
      <w:r w:rsidRPr="00697A7D">
        <w:rPr>
          <w:rStyle w:val="Note"/>
          <w:rFonts w:cstheme="minorHAnsi"/>
        </w:rPr>
        <w:t>Validation STF”</w:t>
      </w:r>
      <w:r w:rsidRPr="00746488">
        <w:rPr>
          <w:rStyle w:val="Note"/>
          <w:rFonts w:cstheme="minorHAnsi"/>
        </w:rPr>
        <w:t xml:space="preserve"> </w:t>
      </w:r>
      <w:r>
        <w:rPr>
          <w:rStyle w:val="Note"/>
          <w:rFonts w:cstheme="minorHAnsi"/>
        </w:rPr>
        <w:t xml:space="preserve">proposal </w:t>
      </w:r>
      <w:r w:rsidR="00926AB4" w:rsidRPr="00746488">
        <w:rPr>
          <w:rStyle w:val="Note"/>
          <w:rFonts w:cstheme="minorHAnsi"/>
        </w:rPr>
        <w:t xml:space="preserve">that </w:t>
      </w:r>
      <w:r>
        <w:rPr>
          <w:rStyle w:val="Note"/>
          <w:rFonts w:cstheme="minorHAnsi"/>
        </w:rPr>
        <w:t>was</w:t>
      </w:r>
      <w:r w:rsidRPr="00746488">
        <w:rPr>
          <w:rStyle w:val="Note"/>
          <w:rFonts w:cstheme="minorHAnsi"/>
        </w:rPr>
        <w:t xml:space="preserve"> </w:t>
      </w:r>
      <w:r w:rsidR="00926AB4" w:rsidRPr="00746488">
        <w:rPr>
          <w:rStyle w:val="Note"/>
          <w:rFonts w:cstheme="minorHAnsi"/>
        </w:rPr>
        <w:t xml:space="preserve">presented to the OCG. When OCG decided not to fund all of the proposed work, this WI was detached from </w:t>
      </w:r>
      <w:r w:rsidR="007045E6" w:rsidRPr="00746488">
        <w:rPr>
          <w:rStyle w:val="Note"/>
          <w:rFonts w:cstheme="minorHAnsi"/>
        </w:rPr>
        <w:t>th</w:t>
      </w:r>
      <w:r>
        <w:rPr>
          <w:rStyle w:val="Note"/>
          <w:rFonts w:cstheme="minorHAnsi"/>
        </w:rPr>
        <w:t>e</w:t>
      </w:r>
      <w:r w:rsidR="007045E6" w:rsidRPr="00746488">
        <w:rPr>
          <w:rStyle w:val="Note"/>
          <w:rFonts w:cstheme="minorHAnsi"/>
        </w:rPr>
        <w:t xml:space="preserve"> </w:t>
      </w:r>
      <w:r>
        <w:rPr>
          <w:rStyle w:val="Note"/>
          <w:rFonts w:cstheme="minorHAnsi"/>
        </w:rPr>
        <w:t xml:space="preserve">STF </w:t>
      </w:r>
      <w:r w:rsidR="00926AB4" w:rsidRPr="00746488">
        <w:rPr>
          <w:rStyle w:val="Note"/>
          <w:rFonts w:cstheme="minorHAnsi"/>
        </w:rPr>
        <w:t>proposal</w:t>
      </w:r>
      <w:r>
        <w:rPr>
          <w:rStyle w:val="Note"/>
          <w:rFonts w:cstheme="minorHAnsi"/>
        </w:rPr>
        <w:t>, and an updated version without this WI was then endorsed by the OCG</w:t>
      </w:r>
      <w:r w:rsidR="00926AB4" w:rsidRPr="00746488">
        <w:rPr>
          <w:rStyle w:val="Note"/>
          <w:rFonts w:cstheme="minorHAnsi"/>
        </w:rPr>
        <w:t>.</w:t>
      </w:r>
    </w:p>
    <w:p w:rsidR="00926AB4" w:rsidRPr="00746488" w:rsidRDefault="00926AB4" w:rsidP="00926AB4">
      <w:pPr>
        <w:rPr>
          <w:rStyle w:val="Note"/>
          <w:rFonts w:cstheme="minorHAnsi"/>
        </w:rPr>
      </w:pPr>
    </w:p>
    <w:p w:rsidR="0018653A" w:rsidRPr="00746488" w:rsidRDefault="00926AB4" w:rsidP="00697A7D">
      <w:pPr>
        <w:ind w:left="284"/>
        <w:rPr>
          <w:rStyle w:val="Note"/>
          <w:rFonts w:cstheme="minorHAnsi"/>
        </w:rPr>
      </w:pPr>
      <w:r w:rsidRPr="00746488">
        <w:rPr>
          <w:rStyle w:val="Note"/>
          <w:rFonts w:cstheme="minorHAnsi"/>
        </w:rPr>
        <w:t xml:space="preserve">It was suggested by the meeting that candidate STF members </w:t>
      </w:r>
      <w:r w:rsidR="007045E6">
        <w:rPr>
          <w:rStyle w:val="Note"/>
          <w:rFonts w:cstheme="minorHAnsi"/>
        </w:rPr>
        <w:t>sh</w:t>
      </w:r>
      <w:r w:rsidR="007045E6" w:rsidRPr="00746488">
        <w:rPr>
          <w:rStyle w:val="Note"/>
          <w:rFonts w:cstheme="minorHAnsi"/>
        </w:rPr>
        <w:t xml:space="preserve">ould </w:t>
      </w:r>
      <w:r w:rsidRPr="00746488">
        <w:rPr>
          <w:rStyle w:val="Note"/>
          <w:rFonts w:cstheme="minorHAnsi"/>
        </w:rPr>
        <w:t xml:space="preserve">be asked to create an “intermediate” document proposing changes to the MBS web site as extra </w:t>
      </w:r>
      <w:r w:rsidR="0018653A">
        <w:rPr>
          <w:rStyle w:val="Note"/>
          <w:rFonts w:cstheme="minorHAnsi"/>
        </w:rPr>
        <w:t xml:space="preserve">voluntary contribution to </w:t>
      </w:r>
      <w:r w:rsidRPr="00746488">
        <w:rPr>
          <w:rStyle w:val="Note"/>
          <w:rFonts w:cstheme="minorHAnsi"/>
        </w:rPr>
        <w:t>the STF</w:t>
      </w:r>
      <w:r w:rsidR="0018653A">
        <w:rPr>
          <w:rStyle w:val="Note"/>
          <w:rFonts w:cstheme="minorHAnsi"/>
        </w:rPr>
        <w:t xml:space="preserve"> since information content needed to update MBS is very similar to the one updating the guide. It was decided to keep the work item open.</w:t>
      </w:r>
      <w:r w:rsidR="007045E6">
        <w:rPr>
          <w:rStyle w:val="Note"/>
          <w:rFonts w:cstheme="minorHAnsi"/>
        </w:rPr>
        <w:t xml:space="preserve"> If this </w:t>
      </w:r>
      <w:r w:rsidR="00697A7D">
        <w:rPr>
          <w:rStyle w:val="Note"/>
          <w:rFonts w:cstheme="minorHAnsi"/>
        </w:rPr>
        <w:t>cannot</w:t>
      </w:r>
      <w:r w:rsidR="007045E6">
        <w:rPr>
          <w:rStyle w:val="Note"/>
          <w:rFonts w:cstheme="minorHAnsi"/>
        </w:rPr>
        <w:t xml:space="preserve"> be done then the situation has to be reassessed in MTS#53.</w:t>
      </w:r>
    </w:p>
    <w:p w:rsidR="00926AB4" w:rsidRDefault="00926AB4" w:rsidP="00926AB4">
      <w:pPr>
        <w:rPr>
          <w:lang w:eastAsia="en-GB"/>
        </w:rPr>
      </w:pPr>
    </w:p>
    <w:p w:rsidR="00926AB4" w:rsidRPr="00926AB4" w:rsidRDefault="00926AB4" w:rsidP="00697A7D">
      <w:pPr>
        <w:ind w:left="284"/>
        <w:rPr>
          <w:lang w:val="fr-FR" w:eastAsia="en-GB"/>
        </w:rPr>
      </w:pPr>
      <w:r w:rsidRPr="00926AB4">
        <w:rPr>
          <w:b/>
          <w:lang w:val="fr-FR" w:eastAsia="en-GB"/>
        </w:rPr>
        <w:t>MI/MTS-00077[3]-MBS “MBS Extension: Vali</w:t>
      </w:r>
      <w:r>
        <w:rPr>
          <w:b/>
          <w:lang w:val="fr-FR" w:eastAsia="en-GB"/>
        </w:rPr>
        <w:t>dation</w:t>
      </w:r>
      <w:r w:rsidRPr="00926AB4">
        <w:rPr>
          <w:b/>
          <w:lang w:val="fr-FR" w:eastAsia="en-GB"/>
        </w:rPr>
        <w:t>”</w:t>
      </w:r>
    </w:p>
    <w:p w:rsidR="009B57F6" w:rsidRPr="00697A7D" w:rsidRDefault="00926AB4" w:rsidP="00697A7D">
      <w:pPr>
        <w:ind w:left="284"/>
      </w:pPr>
      <w:r w:rsidRPr="00697A7D">
        <w:rPr>
          <w:u w:val="single"/>
          <w:lang w:eastAsia="en-GB"/>
        </w:rPr>
        <w:t>Scope</w:t>
      </w:r>
      <w:r w:rsidRPr="00697A7D">
        <w:rPr>
          <w:lang w:eastAsia="en-GB"/>
        </w:rPr>
        <w:t xml:space="preserve">: </w:t>
      </w:r>
      <w:r w:rsidRPr="00697A7D">
        <w:t xml:space="preserve">The purpose of this extension to the Making Better Standards web site is to include descriptions of a range of low-cost and practical methods of validating ETSI standards of all types. These methods include the use of ETSI </w:t>
      </w:r>
      <w:proofErr w:type="spellStart"/>
      <w:r w:rsidRPr="00697A7D">
        <w:t>Plugtests</w:t>
      </w:r>
      <w:proofErr w:type="spellEnd"/>
      <w:r w:rsidRPr="00697A7D">
        <w:t xml:space="preserve"> events, peer reviews within TBs and WGs and the benefits of both the compilation of requirements catalogues and the specification of test suites as coincidental, but effective, validation methods.</w:t>
      </w:r>
    </w:p>
    <w:p w:rsidR="009B57F6" w:rsidRDefault="009B57F6" w:rsidP="00B5368B">
      <w:pPr>
        <w:rPr>
          <w:lang w:eastAsia="en-GB"/>
        </w:rPr>
      </w:pPr>
    </w:p>
    <w:p w:rsidR="00010431" w:rsidRDefault="00010431">
      <w:pPr>
        <w:overflowPunct/>
        <w:autoSpaceDE/>
        <w:autoSpaceDN/>
        <w:adjustRightInd/>
        <w:spacing w:after="200" w:line="276" w:lineRule="auto"/>
        <w:textAlignment w:val="auto"/>
        <w:rPr>
          <w:rFonts w:ascii="Arial" w:hAnsi="Arial"/>
          <w:sz w:val="24"/>
          <w:lang w:eastAsia="en-GB"/>
        </w:rPr>
      </w:pPr>
      <w:r>
        <w:br w:type="page"/>
      </w:r>
    </w:p>
    <w:p w:rsidR="00E34CB1" w:rsidRPr="00E34CB1" w:rsidRDefault="00E34CB1" w:rsidP="001F35AC">
      <w:pPr>
        <w:pStyle w:val="Heading2"/>
      </w:pPr>
      <w:bookmarkStart w:id="47" w:name="_Toc280286341"/>
      <w:r w:rsidRPr="00E34CB1">
        <w:lastRenderedPageBreak/>
        <w:t>6.2</w:t>
      </w:r>
      <w:r w:rsidRPr="00E34CB1">
        <w:tab/>
      </w:r>
      <w:r w:rsidR="005254CC">
        <w:t>ERM Measurement Framework</w:t>
      </w:r>
      <w:bookmarkEnd w:id="47"/>
    </w:p>
    <w:p w:rsidR="005254CC" w:rsidRPr="00746488" w:rsidRDefault="005254CC" w:rsidP="00697A7D">
      <w:pPr>
        <w:ind w:left="284"/>
        <w:rPr>
          <w:rStyle w:val="Note"/>
          <w:rFonts w:cstheme="minorHAnsi"/>
        </w:rPr>
      </w:pPr>
      <w:r w:rsidRPr="00746488">
        <w:rPr>
          <w:rStyle w:val="Note"/>
          <w:rFonts w:cstheme="minorHAnsi"/>
        </w:rPr>
        <w:t>ERM have decided to withdraw the</w:t>
      </w:r>
      <w:r w:rsidR="00F941BC">
        <w:rPr>
          <w:rStyle w:val="Note"/>
          <w:rFonts w:cstheme="minorHAnsi"/>
        </w:rPr>
        <w:t xml:space="preserve"> joint</w:t>
      </w:r>
      <w:r w:rsidRPr="00746488">
        <w:rPr>
          <w:rStyle w:val="Note"/>
          <w:rFonts w:cstheme="minorHAnsi"/>
        </w:rPr>
        <w:t xml:space="preserve"> </w:t>
      </w:r>
      <w:r w:rsidR="00F941BC">
        <w:rPr>
          <w:rStyle w:val="Note"/>
          <w:rFonts w:cstheme="minorHAnsi"/>
        </w:rPr>
        <w:t xml:space="preserve">MTS/ERM </w:t>
      </w:r>
      <w:r w:rsidRPr="00746488">
        <w:rPr>
          <w:rStyle w:val="Note"/>
          <w:rFonts w:cstheme="minorHAnsi"/>
        </w:rPr>
        <w:t>STF proposal after it had been accepted by the OCG.</w:t>
      </w:r>
    </w:p>
    <w:p w:rsidR="00E34CB1" w:rsidRPr="00E34CB1" w:rsidRDefault="00E34CB1" w:rsidP="001F35AC">
      <w:pPr>
        <w:pStyle w:val="Heading2"/>
      </w:pPr>
      <w:bookmarkStart w:id="48" w:name="_Toc280286342"/>
      <w:r w:rsidRPr="00E34CB1">
        <w:t>6.3</w:t>
      </w:r>
      <w:r w:rsidRPr="00E34CB1">
        <w:tab/>
      </w:r>
      <w:r w:rsidR="005254CC">
        <w:t>EC ICT STFs</w:t>
      </w:r>
      <w:bookmarkEnd w:id="48"/>
    </w:p>
    <w:p w:rsidR="00E34CB1" w:rsidRPr="00746488" w:rsidRDefault="005254CC" w:rsidP="00697A7D">
      <w:pPr>
        <w:ind w:left="284"/>
        <w:rPr>
          <w:rStyle w:val="Note"/>
          <w:rFonts w:cstheme="minorHAnsi"/>
        </w:rPr>
      </w:pPr>
      <w:r w:rsidRPr="00746488">
        <w:rPr>
          <w:rStyle w:val="Note"/>
          <w:rFonts w:cstheme="minorHAnsi"/>
        </w:rPr>
        <w:t xml:space="preserve">These STFs have been proposed to the European Commission for funding. At this stage, they are still pending and waiting for decision </w:t>
      </w:r>
      <w:r w:rsidR="007045E6">
        <w:rPr>
          <w:rStyle w:val="Note"/>
          <w:rFonts w:cstheme="minorHAnsi"/>
        </w:rPr>
        <w:t xml:space="preserve">(or waiting for a capable reviewer) </w:t>
      </w:r>
      <w:r w:rsidRPr="00746488">
        <w:rPr>
          <w:rStyle w:val="Note"/>
          <w:rFonts w:cstheme="minorHAnsi"/>
        </w:rPr>
        <w:t>from the EC…</w:t>
      </w:r>
    </w:p>
    <w:p w:rsidR="00E34CB1" w:rsidRPr="005F16A6" w:rsidRDefault="00E34CB1" w:rsidP="001F35AC">
      <w:pPr>
        <w:pStyle w:val="Heading1"/>
        <w:rPr>
          <w:u w:val="single"/>
          <w:lang w:val="fr-FR"/>
        </w:rPr>
      </w:pPr>
      <w:bookmarkStart w:id="49" w:name="_Toc280286343"/>
      <w:r w:rsidRPr="005F16A6">
        <w:rPr>
          <w:u w:val="single"/>
          <w:lang w:val="fr-FR"/>
        </w:rPr>
        <w:t>Session 7:</w:t>
      </w:r>
      <w:r w:rsidRPr="005F16A6">
        <w:rPr>
          <w:lang w:val="fr-FR"/>
        </w:rPr>
        <w:t xml:space="preserve"> Liaisons &amp; </w:t>
      </w:r>
      <w:proofErr w:type="spellStart"/>
      <w:r w:rsidRPr="005F16A6">
        <w:rPr>
          <w:lang w:val="fr-FR"/>
        </w:rPr>
        <w:t>Approvals</w:t>
      </w:r>
      <w:bookmarkEnd w:id="49"/>
      <w:proofErr w:type="spellEnd"/>
    </w:p>
    <w:p w:rsidR="00E34CB1" w:rsidRPr="005F16A6" w:rsidRDefault="005F16A6" w:rsidP="001F35AC">
      <w:pPr>
        <w:pStyle w:val="Heading2"/>
        <w:rPr>
          <w:lang w:val="fr-FR"/>
        </w:rPr>
      </w:pPr>
      <w:bookmarkStart w:id="50" w:name="_Toc280286344"/>
      <w:r>
        <w:rPr>
          <w:lang w:val="fr-FR"/>
        </w:rPr>
        <w:t>7.1</w:t>
      </w:r>
      <w:r>
        <w:rPr>
          <w:lang w:val="fr-FR"/>
        </w:rPr>
        <w:tab/>
      </w:r>
      <w:proofErr w:type="spellStart"/>
      <w:r>
        <w:rPr>
          <w:lang w:val="fr-FR"/>
        </w:rPr>
        <w:t>Cooperation</w:t>
      </w:r>
      <w:proofErr w:type="spellEnd"/>
      <w:r>
        <w:rPr>
          <w:lang w:val="fr-FR"/>
        </w:rPr>
        <w:t xml:space="preserve"> &amp; Liaisons</w:t>
      </w:r>
      <w:bookmarkEnd w:id="50"/>
    </w:p>
    <w:tbl>
      <w:tblPr>
        <w:tblW w:w="9087" w:type="dxa"/>
        <w:tblInd w:w="93" w:type="dxa"/>
        <w:tblLook w:val="04A0" w:firstRow="1" w:lastRow="0" w:firstColumn="1" w:lastColumn="0" w:noHBand="0" w:noVBand="1"/>
      </w:tblPr>
      <w:tblGrid>
        <w:gridCol w:w="1540"/>
        <w:gridCol w:w="1540"/>
        <w:gridCol w:w="4448"/>
        <w:gridCol w:w="1559"/>
      </w:tblGrid>
      <w:tr w:rsidR="00431EC5" w:rsidRPr="00431EC5" w:rsidTr="00431EC5">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34499" w:rsidRPr="00431EC5" w:rsidRDefault="0020687F" w:rsidP="00431EC5">
            <w:pPr>
              <w:overflowPunct/>
              <w:autoSpaceDE/>
              <w:autoSpaceDN/>
              <w:adjustRightInd/>
              <w:textAlignment w:val="auto"/>
              <w:rPr>
                <w:rFonts w:ascii="Calibri" w:hAnsi="Calibri" w:cs="Calibri"/>
                <w:color w:val="0000FF"/>
                <w:u w:val="single"/>
                <w:lang w:eastAsia="en-GB"/>
              </w:rPr>
            </w:pPr>
            <w:hyperlink r:id="rId37" w:tgtFrame="_parent" w:history="1">
              <w:r w:rsidR="00431EC5" w:rsidRPr="00431EC5">
                <w:rPr>
                  <w:rFonts w:ascii="Calibri" w:hAnsi="Calibri" w:cs="Calibri"/>
                  <w:color w:val="0000FF"/>
                  <w:u w:val="single"/>
                  <w:lang w:eastAsia="en-GB"/>
                </w:rPr>
                <w:t>MTS(10)0075</w:t>
              </w:r>
            </w:hyperlink>
          </w:p>
        </w:tc>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L</w:t>
            </w:r>
            <w:r>
              <w:rPr>
                <w:rFonts w:ascii="Calibri" w:hAnsi="Calibri" w:cs="Calibri"/>
                <w:color w:val="000000"/>
                <w:lang w:eastAsia="en-GB"/>
              </w:rPr>
              <w:t>iaison</w:t>
            </w:r>
            <w:r w:rsidRPr="00431EC5">
              <w:rPr>
                <w:rFonts w:ascii="Calibri" w:hAnsi="Calibri" w:cs="Calibri"/>
                <w:color w:val="000000"/>
                <w:lang w:eastAsia="en-GB"/>
              </w:rPr>
              <w:t xml:space="preserve"> OUT</w:t>
            </w:r>
          </w:p>
        </w:tc>
        <w:tc>
          <w:tcPr>
            <w:tcW w:w="444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Liaison on endorsement of TTCN-3 by ITU-T SG 17</w:t>
            </w:r>
          </w:p>
        </w:tc>
        <w:tc>
          <w:tcPr>
            <w:tcW w:w="155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Vice Chairman</w:t>
            </w:r>
          </w:p>
        </w:tc>
      </w:tr>
    </w:tbl>
    <w:p w:rsidR="005F16A6" w:rsidRPr="005F16A6" w:rsidRDefault="005F16A6" w:rsidP="005F16A6">
      <w:pPr>
        <w:rPr>
          <w:rStyle w:val="Note"/>
        </w:rPr>
      </w:pPr>
      <w:r>
        <w:rPr>
          <w:rStyle w:val="Note"/>
        </w:rPr>
        <w:t>1 outgoing liaison was approved on MTS-GEN mailing list earlier this month; this liaison was then sent to ITU-T SG7.</w:t>
      </w:r>
    </w:p>
    <w:p w:rsidR="00E34CB1" w:rsidRPr="00E34CB1" w:rsidRDefault="00B27512" w:rsidP="001F35AC">
      <w:pPr>
        <w:pStyle w:val="Heading2"/>
      </w:pPr>
      <w:bookmarkStart w:id="51" w:name="_Toc280286345"/>
      <w:r>
        <w:t>7.2</w:t>
      </w:r>
      <w:r>
        <w:tab/>
        <w:t>Approvals</w:t>
      </w:r>
      <w:bookmarkEnd w:id="51"/>
    </w:p>
    <w:tbl>
      <w:tblPr>
        <w:tblW w:w="9087" w:type="dxa"/>
        <w:tblInd w:w="93" w:type="dxa"/>
        <w:tblLook w:val="04A0" w:firstRow="1" w:lastRow="0" w:firstColumn="1" w:lastColumn="0" w:noHBand="0" w:noVBand="1"/>
      </w:tblPr>
      <w:tblGrid>
        <w:gridCol w:w="1540"/>
        <w:gridCol w:w="1540"/>
        <w:gridCol w:w="2747"/>
        <w:gridCol w:w="3260"/>
      </w:tblGrid>
      <w:tr w:rsidR="00B34499" w:rsidRPr="00B34499" w:rsidTr="00B34499">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20687F" w:rsidP="00B34499">
            <w:pPr>
              <w:overflowPunct/>
              <w:autoSpaceDE/>
              <w:autoSpaceDN/>
              <w:adjustRightInd/>
              <w:textAlignment w:val="auto"/>
              <w:rPr>
                <w:rFonts w:ascii="Calibri" w:hAnsi="Calibri" w:cs="Calibri"/>
                <w:color w:val="0000FF"/>
                <w:u w:val="single"/>
                <w:lang w:eastAsia="en-GB"/>
              </w:rPr>
            </w:pPr>
            <w:hyperlink r:id="rId38" w:tgtFrame="_parent" w:history="1">
              <w:r w:rsidR="00F941BC">
                <w:rPr>
                  <w:rFonts w:ascii="Calibri" w:hAnsi="Calibri" w:cs="Calibri"/>
                  <w:color w:val="0000FF"/>
                  <w:u w:val="single"/>
                  <w:lang w:eastAsia="en-GB"/>
                </w:rPr>
                <w:t>MTS(10)0074r1</w:t>
              </w:r>
            </w:hyperlink>
          </w:p>
        </w:tc>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r>
              <w:rPr>
                <w:rFonts w:ascii="Calibri" w:hAnsi="Calibri" w:cs="Calibri"/>
                <w:color w:val="000000"/>
                <w:lang w:eastAsia="en-GB"/>
              </w:rPr>
              <w:t>New WI Prop</w:t>
            </w:r>
          </w:p>
        </w:tc>
        <w:tc>
          <w:tcPr>
            <w:tcW w:w="274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r w:rsidRPr="00B34499">
              <w:rPr>
                <w:rFonts w:ascii="Calibri" w:hAnsi="Calibri" w:cs="Calibri"/>
                <w:color w:val="000000"/>
                <w:lang w:eastAsia="en-GB"/>
              </w:rPr>
              <w:t>TTCN-3 Skill Levels</w:t>
            </w:r>
          </w:p>
        </w:tc>
        <w:tc>
          <w:tcPr>
            <w:tcW w:w="3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proofErr w:type="spellStart"/>
            <w:r w:rsidRPr="00B34499">
              <w:rPr>
                <w:rFonts w:ascii="Calibri" w:hAnsi="Calibri" w:cs="Calibri"/>
                <w:color w:val="000000"/>
                <w:lang w:eastAsia="en-GB"/>
              </w:rPr>
              <w:t>Conformiq</w:t>
            </w:r>
            <w:proofErr w:type="spellEnd"/>
            <w:r w:rsidRPr="00B34499">
              <w:rPr>
                <w:rFonts w:ascii="Calibri" w:hAnsi="Calibri" w:cs="Calibri"/>
                <w:color w:val="000000"/>
                <w:lang w:eastAsia="en-GB"/>
              </w:rPr>
              <w:t xml:space="preserve"> Software Ltd.</w:t>
            </w:r>
          </w:p>
        </w:tc>
      </w:tr>
    </w:tbl>
    <w:p w:rsidR="00E34CB1" w:rsidRDefault="00B34499" w:rsidP="00E34CB1">
      <w:pPr>
        <w:rPr>
          <w:rStyle w:val="Note"/>
          <w:rFonts w:cstheme="minorHAnsi"/>
        </w:rPr>
      </w:pPr>
      <w:r w:rsidRPr="008A6EA3">
        <w:rPr>
          <w:rStyle w:val="Note"/>
        </w:rPr>
        <w:t xml:space="preserve">1 new WI </w:t>
      </w:r>
      <w:r w:rsidR="00CA1B4B" w:rsidRPr="008A6EA3">
        <w:rPr>
          <w:rStyle w:val="Note"/>
        </w:rPr>
        <w:t>in</w:t>
      </w:r>
      <w:r w:rsidR="00501204" w:rsidRPr="008A6EA3">
        <w:rPr>
          <w:rStyle w:val="Note"/>
        </w:rPr>
        <w:t xml:space="preserve"> </w:t>
      </w:r>
      <w:hyperlink r:id="rId39" w:tgtFrame="_parent" w:history="1">
        <w:proofErr w:type="gramStart"/>
        <w:r w:rsidR="00501204">
          <w:rPr>
            <w:rFonts w:ascii="Calibri" w:hAnsi="Calibri" w:cs="Calibri"/>
            <w:color w:val="0000FF"/>
            <w:u w:val="single"/>
            <w:lang w:eastAsia="en-GB"/>
          </w:rPr>
          <w:t>MTS(</w:t>
        </w:r>
        <w:proofErr w:type="gramEnd"/>
        <w:r w:rsidR="00501204">
          <w:rPr>
            <w:rFonts w:ascii="Calibri" w:hAnsi="Calibri" w:cs="Calibri"/>
            <w:color w:val="0000FF"/>
            <w:u w:val="single"/>
            <w:lang w:eastAsia="en-GB"/>
          </w:rPr>
          <w:t>10)0074r1</w:t>
        </w:r>
      </w:hyperlink>
      <w:r w:rsidR="00501204" w:rsidRPr="008A6EA3">
        <w:rPr>
          <w:rStyle w:val="Note"/>
        </w:rPr>
        <w:t xml:space="preserve"> </w:t>
      </w:r>
      <w:r w:rsidR="008A6EA3" w:rsidRPr="008A6EA3">
        <w:rPr>
          <w:rStyle w:val="Note"/>
        </w:rPr>
        <w:t xml:space="preserve">was </w:t>
      </w:r>
      <w:r w:rsidR="008A6EA3" w:rsidRPr="004218FA">
        <w:rPr>
          <w:rStyle w:val="Note"/>
          <w:szCs w:val="22"/>
        </w:rPr>
        <w:t>approved</w:t>
      </w:r>
      <w:r w:rsidR="00501204" w:rsidRPr="004218FA">
        <w:rPr>
          <w:rFonts w:ascii="Calibri" w:hAnsi="Calibri" w:cs="Calibri"/>
          <w:color w:val="0000FF"/>
          <w:sz w:val="22"/>
          <w:szCs w:val="22"/>
          <w:u w:val="single"/>
          <w:lang w:eastAsia="en-GB"/>
        </w:rPr>
        <w:t xml:space="preserve"> </w:t>
      </w:r>
      <w:r w:rsidR="00F941BC" w:rsidRPr="004218FA">
        <w:rPr>
          <w:rStyle w:val="Note"/>
          <w:rFonts w:cstheme="minorHAnsi"/>
          <w:szCs w:val="22"/>
        </w:rPr>
        <w:t xml:space="preserve">as </w:t>
      </w:r>
      <w:hyperlink r:id="rId40" w:history="1">
        <w:r w:rsidR="00F941BC" w:rsidRPr="004218FA">
          <w:rPr>
            <w:rStyle w:val="Hyperlink"/>
            <w:sz w:val="22"/>
            <w:szCs w:val="22"/>
            <w:lang w:eastAsia="en-GB"/>
          </w:rPr>
          <w:t>DTR/MTS-00139 TTCN3-Skills</w:t>
        </w:r>
      </w:hyperlink>
    </w:p>
    <w:p w:rsidR="004218FA" w:rsidRPr="004218FA" w:rsidRDefault="004218FA" w:rsidP="008A6EA3">
      <w:pPr>
        <w:ind w:left="1418" w:hanging="1418"/>
        <w:rPr>
          <w:rStyle w:val="Note"/>
          <w:rFonts w:cstheme="minorHAnsi"/>
          <w:b/>
          <w:i w:val="0"/>
          <w:color w:val="auto"/>
        </w:rPr>
      </w:pPr>
      <w:r w:rsidRPr="004218FA">
        <w:rPr>
          <w:rStyle w:val="Note"/>
          <w:rFonts w:cstheme="minorHAnsi"/>
          <w:b/>
          <w:i w:val="0"/>
          <w:color w:val="auto"/>
        </w:rPr>
        <w:t>DTR/MTS-00139 TTCN3-Skills</w:t>
      </w:r>
      <w:r>
        <w:rPr>
          <w:rStyle w:val="Note"/>
          <w:rFonts w:cstheme="minorHAnsi"/>
          <w:b/>
          <w:i w:val="0"/>
          <w:color w:val="auto"/>
        </w:rPr>
        <w:t>:</w:t>
      </w:r>
    </w:p>
    <w:p w:rsidR="00501204" w:rsidRPr="004218FA" w:rsidRDefault="00501204" w:rsidP="008A6EA3">
      <w:pPr>
        <w:ind w:left="1418" w:hanging="1418"/>
        <w:rPr>
          <w:rStyle w:val="Note"/>
          <w:rFonts w:cstheme="minorHAnsi"/>
          <w:i w:val="0"/>
          <w:color w:val="auto"/>
        </w:rPr>
      </w:pPr>
      <w:r w:rsidRPr="004218FA">
        <w:rPr>
          <w:rStyle w:val="Note"/>
          <w:rFonts w:cstheme="minorHAnsi"/>
          <w:i w:val="0"/>
          <w:color w:val="auto"/>
        </w:rPr>
        <w:t>Title:</w:t>
      </w:r>
      <w:r w:rsidRPr="004218FA">
        <w:rPr>
          <w:rStyle w:val="Note"/>
          <w:rFonts w:cstheme="minorHAnsi"/>
          <w:i w:val="0"/>
          <w:color w:val="auto"/>
        </w:rPr>
        <w:tab/>
      </w:r>
      <w:r w:rsidRPr="004218FA">
        <w:rPr>
          <w:rStyle w:val="Note"/>
          <w:rFonts w:cstheme="minorHAnsi"/>
          <w:i w:val="0"/>
          <w:color w:val="auto"/>
        </w:rPr>
        <w:tab/>
        <w:t>Methods for Testing and Specification (MTS)</w:t>
      </w:r>
      <w:proofErr w:type="gramStart"/>
      <w:r w:rsidRPr="004218FA">
        <w:rPr>
          <w:rStyle w:val="Note"/>
          <w:rFonts w:cstheme="minorHAnsi"/>
          <w:i w:val="0"/>
          <w:color w:val="auto"/>
        </w:rPr>
        <w:t>;</w:t>
      </w:r>
      <w:proofErr w:type="gramEnd"/>
      <w:r w:rsidRPr="004218FA">
        <w:rPr>
          <w:rStyle w:val="Note"/>
          <w:rFonts w:cstheme="minorHAnsi"/>
          <w:i w:val="0"/>
          <w:color w:val="auto"/>
        </w:rPr>
        <w:br/>
        <w:t>The Testing and Test Control Notation version 3;</w:t>
      </w:r>
      <w:r w:rsidR="008A6EA3" w:rsidRPr="004218FA">
        <w:rPr>
          <w:rStyle w:val="Note"/>
          <w:rFonts w:cstheme="minorHAnsi"/>
          <w:i w:val="0"/>
          <w:color w:val="auto"/>
        </w:rPr>
        <w:br/>
      </w:r>
      <w:r w:rsidRPr="004218FA">
        <w:rPr>
          <w:rStyle w:val="Note"/>
          <w:rFonts w:cstheme="minorHAnsi"/>
          <w:i w:val="0"/>
          <w:color w:val="auto"/>
        </w:rPr>
        <w:t>Skill Levels</w:t>
      </w:r>
    </w:p>
    <w:p w:rsidR="00501204" w:rsidRPr="004218FA" w:rsidRDefault="00501204" w:rsidP="00501204">
      <w:pPr>
        <w:ind w:left="1418" w:hanging="1418"/>
        <w:rPr>
          <w:rStyle w:val="Note"/>
          <w:rFonts w:cstheme="minorHAnsi"/>
          <w:i w:val="0"/>
          <w:color w:val="auto"/>
        </w:rPr>
      </w:pPr>
      <w:r w:rsidRPr="004218FA">
        <w:rPr>
          <w:rStyle w:val="Note"/>
          <w:rFonts w:cstheme="minorHAnsi"/>
          <w:i w:val="0"/>
          <w:color w:val="auto"/>
        </w:rPr>
        <w:t>Scope:</w:t>
      </w:r>
      <w:r w:rsidRPr="004218FA">
        <w:rPr>
          <w:rStyle w:val="Note"/>
          <w:rFonts w:cstheme="minorHAnsi"/>
          <w:i w:val="0"/>
          <w:color w:val="auto"/>
        </w:rPr>
        <w:tab/>
        <w:t>This document identifies different engineering skill levels and provides a basis for assessing, grading, and assigning roles to TTCN-3 test engineers for the development of industrial test suites. For each level, the required TTCN expertis</w:t>
      </w:r>
      <w:r w:rsidR="004218FA" w:rsidRPr="004218FA">
        <w:rPr>
          <w:rStyle w:val="Note"/>
          <w:rFonts w:cstheme="minorHAnsi"/>
          <w:i w:val="0"/>
          <w:color w:val="auto"/>
        </w:rPr>
        <w:t>e and experience is specified.</w:t>
      </w:r>
    </w:p>
    <w:p w:rsidR="004218FA" w:rsidRPr="00501204" w:rsidRDefault="004218FA" w:rsidP="00501204">
      <w:pPr>
        <w:ind w:left="1418" w:hanging="1418"/>
        <w:rPr>
          <w:rStyle w:val="Note"/>
          <w:rFonts w:cstheme="minorHAnsi"/>
        </w:rPr>
      </w:pPr>
    </w:p>
    <w:p w:rsidR="00E34CB1" w:rsidRDefault="00B34499" w:rsidP="00E34CB1">
      <w:pPr>
        <w:rPr>
          <w:ins w:id="52" w:author="Laurent Vreck" w:date="2010-12-17T11:16:00Z"/>
          <w:rStyle w:val="Note"/>
          <w:rFonts w:cstheme="minorHAnsi"/>
        </w:rPr>
      </w:pPr>
      <w:r w:rsidRPr="009C3303">
        <w:rPr>
          <w:rStyle w:val="Note"/>
          <w:rFonts w:cstheme="minorHAnsi"/>
          <w:b/>
          <w:sz w:val="24"/>
        </w:rPr>
        <w:t xml:space="preserve">Other </w:t>
      </w:r>
      <w:ins w:id="53" w:author="Laurent Vreck" w:date="2010-12-17T11:10:00Z">
        <w:r w:rsidR="005B6590" w:rsidRPr="009C3303">
          <w:rPr>
            <w:rStyle w:val="Note"/>
            <w:rFonts w:cstheme="minorHAnsi"/>
            <w:b/>
            <w:sz w:val="24"/>
          </w:rPr>
          <w:t>A</w:t>
        </w:r>
      </w:ins>
      <w:del w:id="54" w:author="Laurent Vreck" w:date="2010-12-17T11:10:00Z">
        <w:r w:rsidRPr="009C3303" w:rsidDel="005B6590">
          <w:rPr>
            <w:rStyle w:val="Note"/>
            <w:rFonts w:cstheme="minorHAnsi"/>
            <w:b/>
            <w:sz w:val="24"/>
          </w:rPr>
          <w:delText>a</w:delText>
        </w:r>
      </w:del>
      <w:r w:rsidRPr="009C3303">
        <w:rPr>
          <w:rStyle w:val="Note"/>
          <w:rFonts w:cstheme="minorHAnsi"/>
          <w:b/>
          <w:sz w:val="24"/>
        </w:rPr>
        <w:t xml:space="preserve">pprovals </w:t>
      </w:r>
      <w:ins w:id="55" w:author="Laurent Vreck" w:date="2010-12-17T11:10:00Z">
        <w:r w:rsidR="005B6590" w:rsidRPr="009C3303">
          <w:rPr>
            <w:rStyle w:val="Note"/>
            <w:rFonts w:cstheme="minorHAnsi"/>
            <w:b/>
            <w:sz w:val="24"/>
          </w:rPr>
          <w:t>by Correspondence</w:t>
        </w:r>
        <w:r w:rsidR="005B6590" w:rsidRPr="009C3303">
          <w:rPr>
            <w:rStyle w:val="Note"/>
            <w:rFonts w:cstheme="minorHAnsi"/>
            <w:sz w:val="24"/>
          </w:rPr>
          <w:t xml:space="preserve"> </w:t>
        </w:r>
      </w:ins>
      <w:del w:id="56" w:author="Laurent Vreck" w:date="2010-12-17T13:31:00Z">
        <w:r w:rsidR="004218FA" w:rsidDel="009C3303">
          <w:rPr>
            <w:rStyle w:val="Note"/>
            <w:rFonts w:cstheme="minorHAnsi"/>
          </w:rPr>
          <w:delText>will</w:delText>
        </w:r>
        <w:r w:rsidR="004218FA" w:rsidRPr="00746488" w:rsidDel="009C3303">
          <w:rPr>
            <w:rStyle w:val="Note"/>
            <w:rFonts w:cstheme="minorHAnsi"/>
          </w:rPr>
          <w:delText xml:space="preserve"> </w:delText>
        </w:r>
      </w:del>
      <w:ins w:id="57" w:author="Laurent Vreck" w:date="2010-12-17T13:31:00Z">
        <w:r w:rsidR="009C3303">
          <w:rPr>
            <w:rStyle w:val="Note"/>
            <w:rFonts w:cstheme="minorHAnsi"/>
          </w:rPr>
          <w:t xml:space="preserve">are planned </w:t>
        </w:r>
        <w:proofErr w:type="gramStart"/>
        <w:r w:rsidR="009C3303">
          <w:rPr>
            <w:rStyle w:val="Note"/>
            <w:rFonts w:cstheme="minorHAnsi"/>
          </w:rPr>
          <w:t xml:space="preserve">to </w:t>
        </w:r>
        <w:r w:rsidR="009C3303" w:rsidRPr="00746488">
          <w:rPr>
            <w:rStyle w:val="Note"/>
            <w:rFonts w:cstheme="minorHAnsi"/>
          </w:rPr>
          <w:t xml:space="preserve"> </w:t>
        </w:r>
      </w:ins>
      <w:r w:rsidRPr="00746488">
        <w:rPr>
          <w:rStyle w:val="Note"/>
          <w:rFonts w:cstheme="minorHAnsi"/>
        </w:rPr>
        <w:t>take</w:t>
      </w:r>
      <w:proofErr w:type="gramEnd"/>
      <w:r w:rsidRPr="00746488">
        <w:rPr>
          <w:rStyle w:val="Note"/>
          <w:rFonts w:cstheme="minorHAnsi"/>
        </w:rPr>
        <w:t xml:space="preserve"> place </w:t>
      </w:r>
      <w:r w:rsidR="005F16A6" w:rsidRPr="00746488">
        <w:rPr>
          <w:rStyle w:val="Note"/>
          <w:rFonts w:cstheme="minorHAnsi"/>
        </w:rPr>
        <w:t xml:space="preserve">soon </w:t>
      </w:r>
      <w:r w:rsidR="005B6590">
        <w:rPr>
          <w:rStyle w:val="Note"/>
          <w:rFonts w:cstheme="minorHAnsi"/>
        </w:rPr>
        <w:t>on the MTS-GEN mailing list:</w:t>
      </w:r>
    </w:p>
    <w:p w:rsidR="00D147FC" w:rsidRPr="00D147FC" w:rsidRDefault="00D147FC" w:rsidP="00E34CB1">
      <w:pPr>
        <w:rPr>
          <w:ins w:id="58" w:author="Laurent Vreck" w:date="2010-12-17T11:16:00Z"/>
          <w:rStyle w:val="Note"/>
          <w:rFonts w:cstheme="minorHAnsi"/>
          <w:b/>
        </w:rPr>
      </w:pPr>
      <w:ins w:id="59" w:author="Laurent Vreck" w:date="2010-12-17T11:16:00Z">
        <w:r w:rsidRPr="00D147FC">
          <w:rPr>
            <w:rStyle w:val="Note"/>
            <w:rFonts w:cstheme="minorHAnsi"/>
            <w:b/>
          </w:rPr>
          <w:t>Immediately after MTS#52:</w:t>
        </w:r>
      </w:ins>
    </w:p>
    <w:p w:rsidR="00D147FC" w:rsidRPr="003D1AA6" w:rsidRDefault="009C3303" w:rsidP="009C3303">
      <w:pPr>
        <w:numPr>
          <w:ilvl w:val="1"/>
          <w:numId w:val="42"/>
        </w:numPr>
        <w:contextualSpacing/>
        <w:rPr>
          <w:ins w:id="60" w:author="Laurent Vreck" w:date="2010-12-17T13:30:00Z"/>
          <w:rFonts w:ascii="Arial" w:hAnsi="Arial"/>
          <w:sz w:val="16"/>
        </w:rPr>
      </w:pPr>
      <w:ins w:id="61" w:author="Laurent Vreck" w:date="2010-12-17T13:30:00Z">
        <w:r w:rsidRPr="003D1AA6">
          <w:rPr>
            <w:rFonts w:ascii="Arial" w:hAnsi="Arial"/>
            <w:sz w:val="16"/>
          </w:rPr>
          <w:t>DTR/MTS-00125 MBT "Model-Based Testing in Telecom"</w:t>
        </w:r>
      </w:ins>
    </w:p>
    <w:p w:rsidR="009C3303" w:rsidRPr="003D1AA6" w:rsidRDefault="009C3303" w:rsidP="009C3303">
      <w:pPr>
        <w:numPr>
          <w:ilvl w:val="1"/>
          <w:numId w:val="42"/>
        </w:numPr>
        <w:contextualSpacing/>
        <w:rPr>
          <w:ins w:id="62" w:author="Laurent Vreck" w:date="2010-12-17T11:07:00Z"/>
          <w:rFonts w:ascii="Arial" w:hAnsi="Arial"/>
          <w:i/>
          <w:sz w:val="16"/>
        </w:rPr>
      </w:pPr>
      <w:ins w:id="63" w:author="Laurent Vreck" w:date="2010-12-17T13:30:00Z">
        <w:r w:rsidRPr="003D1AA6">
          <w:rPr>
            <w:rFonts w:ascii="Arial" w:hAnsi="Arial"/>
            <w:sz w:val="16"/>
          </w:rPr>
          <w:t>RTR/MTS-00106ed121 "Model based Testing in standardisation"</w:t>
        </w:r>
      </w:ins>
    </w:p>
    <w:p w:rsidR="005B6590" w:rsidRPr="00D147FC" w:rsidRDefault="00D147FC" w:rsidP="005B6590">
      <w:pPr>
        <w:rPr>
          <w:ins w:id="64" w:author="Laurent Vreck" w:date="2010-12-17T11:07:00Z"/>
          <w:rStyle w:val="Note"/>
          <w:rFonts w:cstheme="minorHAnsi"/>
          <w:b/>
        </w:rPr>
      </w:pPr>
      <w:ins w:id="65" w:author="Laurent Vreck" w:date="2010-12-17T11:16:00Z">
        <w:r>
          <w:rPr>
            <w:rStyle w:val="Note"/>
            <w:rFonts w:cstheme="minorHAnsi"/>
            <w:b/>
          </w:rPr>
          <w:t xml:space="preserve">In </w:t>
        </w:r>
      </w:ins>
      <w:ins w:id="66" w:author="Laurent Vreck" w:date="2010-12-17T11:09:00Z">
        <w:r w:rsidR="005B6590" w:rsidRPr="00D147FC">
          <w:rPr>
            <w:rStyle w:val="Note"/>
            <w:rFonts w:cstheme="minorHAnsi"/>
            <w:b/>
          </w:rPr>
          <w:t>January 2011:</w:t>
        </w:r>
      </w:ins>
    </w:p>
    <w:p w:rsidR="005B6590" w:rsidRPr="009C3303" w:rsidRDefault="005B6590" w:rsidP="009C3303">
      <w:pPr>
        <w:pStyle w:val="ListParagraph"/>
        <w:numPr>
          <w:ilvl w:val="0"/>
          <w:numId w:val="45"/>
        </w:numPr>
        <w:rPr>
          <w:ins w:id="67" w:author="Laurent Vreck" w:date="2010-12-17T11:08:00Z"/>
          <w:rStyle w:val="Note"/>
          <w:rFonts w:cstheme="minorHAnsi"/>
        </w:rPr>
      </w:pPr>
      <w:proofErr w:type="spellStart"/>
      <w:ins w:id="68" w:author="Laurent Vreck" w:date="2010-12-17T11:10:00Z">
        <w:r w:rsidRPr="009C3303">
          <w:rPr>
            <w:rStyle w:val="Note"/>
            <w:rFonts w:cstheme="minorHAnsi"/>
          </w:rPr>
          <w:t>AbC</w:t>
        </w:r>
        <w:proofErr w:type="spellEnd"/>
        <w:r w:rsidRPr="009C3303">
          <w:rPr>
            <w:rStyle w:val="Note"/>
            <w:rFonts w:cstheme="minorHAnsi"/>
          </w:rPr>
          <w:t xml:space="preserve"> of </w:t>
        </w:r>
      </w:ins>
      <w:ins w:id="69" w:author="Laurent Vreck" w:date="2010-12-17T13:33:00Z">
        <w:r w:rsidR="009C3303">
          <w:rPr>
            <w:rStyle w:val="Note"/>
            <w:rFonts w:cstheme="minorHAnsi"/>
          </w:rPr>
          <w:fldChar w:fldCharType="begin"/>
        </w:r>
        <w:r w:rsidR="009C3303">
          <w:rPr>
            <w:rStyle w:val="Note"/>
            <w:rFonts w:cstheme="minorHAnsi"/>
          </w:rPr>
          <w:instrText xml:space="preserve"> HYPERLINK "http://webapp.etsi.org/WorkProgram/Frame_WorkItemList.asp?SearchPage=TRUE&amp;butExpertSearch=++Search++&amp;qETSI_STANDARD_TYPE=&amp;qETSI_NUMBER=&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27393%27&amp;qDIRECTIVE=&amp;qMandate_List=&amp;qSORT=HIGHVERSION&amp;qREPORT_TYPE=SUMMARY&amp;optDisplay=10&amp;titleType=all" </w:instrText>
        </w:r>
        <w:r w:rsidR="009C3303">
          <w:rPr>
            <w:rStyle w:val="Note"/>
            <w:rFonts w:cstheme="minorHAnsi"/>
          </w:rPr>
          <w:fldChar w:fldCharType="separate"/>
        </w:r>
        <w:r w:rsidR="009C3303" w:rsidRPr="009C3303">
          <w:rPr>
            <w:rStyle w:val="Hyperlink"/>
            <w:rFonts w:asciiTheme="minorHAnsi" w:hAnsiTheme="minorHAnsi" w:cstheme="minorHAnsi"/>
            <w:sz w:val="22"/>
            <w:szCs w:val="16"/>
            <w:lang w:eastAsia="en-GB"/>
          </w:rPr>
          <w:t xml:space="preserve">all13 </w:t>
        </w:r>
        <w:r w:rsidRPr="009C3303">
          <w:rPr>
            <w:rStyle w:val="Hyperlink"/>
            <w:rFonts w:asciiTheme="minorHAnsi" w:hAnsiTheme="minorHAnsi" w:cstheme="minorHAnsi"/>
            <w:sz w:val="22"/>
            <w:szCs w:val="16"/>
            <w:lang w:eastAsia="en-GB"/>
          </w:rPr>
          <w:t>final drafts from STF393</w:t>
        </w:r>
        <w:r w:rsidR="009C3303">
          <w:rPr>
            <w:rStyle w:val="Note"/>
            <w:rFonts w:cstheme="minorHAnsi"/>
          </w:rPr>
          <w:fldChar w:fldCharType="end"/>
        </w:r>
      </w:ins>
      <w:ins w:id="70" w:author="Laurent Vreck" w:date="2010-12-17T11:15:00Z">
        <w:r w:rsidR="00D147FC" w:rsidRPr="009C3303">
          <w:rPr>
            <w:rStyle w:val="Note"/>
            <w:rFonts w:cstheme="minorHAnsi"/>
          </w:rPr>
          <w:t>”</w:t>
        </w:r>
      </w:ins>
      <w:ins w:id="71" w:author="Laurent Vreck" w:date="2010-12-17T11:07:00Z">
        <w:r w:rsidRPr="009C3303">
          <w:rPr>
            <w:rStyle w:val="Note"/>
            <w:rFonts w:cstheme="minorHAnsi"/>
          </w:rPr>
          <w:t>TTCN-3 Maintenance</w:t>
        </w:r>
      </w:ins>
      <w:ins w:id="72" w:author="Laurent Vreck" w:date="2010-12-17T11:16:00Z">
        <w:r w:rsidR="00D147FC" w:rsidRPr="009C3303">
          <w:rPr>
            <w:rStyle w:val="Note"/>
            <w:rFonts w:cstheme="minorHAnsi"/>
          </w:rPr>
          <w:t>”</w:t>
        </w:r>
      </w:ins>
    </w:p>
    <w:p w:rsidR="005B6590" w:rsidRDefault="005B6590" w:rsidP="005B6590">
      <w:pPr>
        <w:rPr>
          <w:ins w:id="73" w:author="Laurent Vreck" w:date="2010-12-17T11:08:00Z"/>
          <w:rStyle w:val="Note"/>
          <w:rFonts w:cstheme="minorHAnsi"/>
        </w:rPr>
      </w:pPr>
    </w:p>
    <w:p w:rsidR="005B6590" w:rsidRPr="005B6590" w:rsidRDefault="005B6590" w:rsidP="009C3303">
      <w:pPr>
        <w:pStyle w:val="ListParagraph"/>
        <w:numPr>
          <w:ilvl w:val="0"/>
          <w:numId w:val="45"/>
        </w:numPr>
        <w:rPr>
          <w:ins w:id="74" w:author="Laurent Vreck" w:date="2010-12-17T11:08:00Z"/>
          <w:rStyle w:val="Note"/>
        </w:rPr>
      </w:pPr>
      <w:proofErr w:type="spellStart"/>
      <w:ins w:id="75" w:author="Laurent Vreck" w:date="2010-12-17T11:10:00Z">
        <w:r w:rsidRPr="009C3303">
          <w:rPr>
            <w:rStyle w:val="Note"/>
            <w:rFonts w:cstheme="minorHAnsi"/>
          </w:rPr>
          <w:t>AbC</w:t>
        </w:r>
        <w:proofErr w:type="spellEnd"/>
        <w:r w:rsidRPr="009C3303">
          <w:rPr>
            <w:rStyle w:val="Note"/>
            <w:rFonts w:cstheme="minorHAnsi"/>
          </w:rPr>
          <w:t xml:space="preserve"> of </w:t>
        </w:r>
      </w:ins>
      <w:ins w:id="76" w:author="Laurent Vreck" w:date="2010-12-17T13:33:00Z">
        <w:r w:rsidR="009C3303">
          <w:rPr>
            <w:rStyle w:val="Note"/>
            <w:rFonts w:cstheme="minorHAnsi"/>
          </w:rPr>
          <w:fldChar w:fldCharType="begin"/>
        </w:r>
        <w:r w:rsidR="009C3303">
          <w:rPr>
            <w:rStyle w:val="Note"/>
            <w:rFonts w:cstheme="minorHAnsi"/>
          </w:rPr>
          <w:instrText xml:space="preserve"> HYPERLINK "http://webapp.etsi.org/WorkProgram/Frame_WorkItemList.asp?SearchPage=TRUE&amp;butExpertSearch=++Search++&amp;qETSI_STANDARD_TYPE=&amp;qETSI_NUMBER=&amp;qTB_ID=&amp;qINCLUDE_SUB_TB=True&amp;includeNonActiveTB=FALSE&amp;qWKI_REFERENCE=&amp;qTITLE=&amp;qSCOPE=&amp;qCURRENT_STATE_CODE=&amp;qSTOP_FLG=N&amp;qSTART_CURRENT_STATUS_CODE=&amp;qEND_CURRENT_STATUS_CODE=&amp;qFROM_MIL_DAY=&amp;qFROM_MIL_MONTH=&amp;qFROM_MIL_YEAR=&amp;qTO_MIL_DAY=&amp;qTO_MIL_MONTH=&amp;qTO_MIL_YEAR=&amp;qOPERATOR_TS=&amp;qRAPTR_NAME=&amp;qRAPTR_ORGANISATION=&amp;qKEYWORD_BOOLEAN=OR&amp;qKEYWORD=&amp;qPROJECT_BOOLEAN=OR&amp;qPROJECT_CODE=&amp;includeSubProjectCode=FALSE&amp;qSTF_List=%27409%27&amp;qDIRECTIVE=&amp;qMandate_List=&amp;qSORT=HIGHVERSION&amp;qREPORT_TYPE=SUMMARY&amp;optDisplay=10&amp;titleType=all" </w:instrText>
        </w:r>
        <w:r w:rsidR="009C3303">
          <w:rPr>
            <w:rStyle w:val="Note"/>
            <w:rFonts w:cstheme="minorHAnsi"/>
          </w:rPr>
          <w:fldChar w:fldCharType="separate"/>
        </w:r>
        <w:r w:rsidR="009C3303" w:rsidRPr="009C3303">
          <w:rPr>
            <w:rStyle w:val="Hyperlink"/>
            <w:rFonts w:asciiTheme="minorHAnsi" w:hAnsiTheme="minorHAnsi" w:cstheme="minorHAnsi"/>
            <w:sz w:val="22"/>
            <w:szCs w:val="16"/>
            <w:lang w:eastAsia="en-GB"/>
          </w:rPr>
          <w:t xml:space="preserve">all 3 </w:t>
        </w:r>
        <w:r w:rsidRPr="009C3303">
          <w:rPr>
            <w:rStyle w:val="Hyperlink"/>
            <w:rFonts w:asciiTheme="minorHAnsi" w:hAnsiTheme="minorHAnsi" w:cstheme="minorHAnsi"/>
            <w:sz w:val="22"/>
            <w:szCs w:val="16"/>
            <w:lang w:eastAsia="en-GB"/>
          </w:rPr>
          <w:t xml:space="preserve">final drafts </w:t>
        </w:r>
        <w:r w:rsidRPr="009C3303">
          <w:rPr>
            <w:rStyle w:val="Hyperlink"/>
            <w:rFonts w:asciiTheme="minorHAnsi" w:hAnsiTheme="minorHAnsi" w:cs="Arial"/>
            <w:sz w:val="22"/>
            <w:szCs w:val="16"/>
            <w:lang w:eastAsia="en-GB"/>
          </w:rPr>
          <w:t>from STF409</w:t>
        </w:r>
        <w:r w:rsidR="009C3303">
          <w:rPr>
            <w:rStyle w:val="Note"/>
            <w:rFonts w:cstheme="minorHAnsi"/>
          </w:rPr>
          <w:fldChar w:fldCharType="end"/>
        </w:r>
      </w:ins>
      <w:ins w:id="77" w:author="Laurent Vreck" w:date="2010-12-17T11:08:00Z">
        <w:r w:rsidRPr="005B6590">
          <w:rPr>
            <w:rStyle w:val="Note"/>
          </w:rPr>
          <w:t xml:space="preserve"> </w:t>
        </w:r>
      </w:ins>
      <w:ins w:id="78" w:author="Laurent Vreck" w:date="2010-12-17T11:16:00Z">
        <w:r w:rsidR="00D147FC">
          <w:rPr>
            <w:rStyle w:val="Note"/>
          </w:rPr>
          <w:t>“</w:t>
        </w:r>
      </w:ins>
      <w:ins w:id="79" w:author="Laurent Vreck" w:date="2010-12-17T11:08:00Z">
        <w:r w:rsidRPr="005B6590">
          <w:rPr>
            <w:rStyle w:val="Note"/>
          </w:rPr>
          <w:t>TTCN-3 Tool Conformance</w:t>
        </w:r>
      </w:ins>
      <w:ins w:id="80" w:author="Laurent Vreck" w:date="2010-12-17T11:16:00Z">
        <w:r w:rsidR="00D147FC">
          <w:rPr>
            <w:rStyle w:val="Note"/>
          </w:rPr>
          <w:t>”</w:t>
        </w:r>
      </w:ins>
      <w:ins w:id="81" w:author="Laurent Vreck" w:date="2010-12-17T13:33:00Z">
        <w:r w:rsidR="009C3303">
          <w:rPr>
            <w:rStyle w:val="Note"/>
          </w:rPr>
          <w:t>:</w:t>
        </w:r>
      </w:ins>
    </w:p>
    <w:p w:rsidR="005B6590" w:rsidRPr="00A87B8F" w:rsidRDefault="005B6590" w:rsidP="009C3303">
      <w:pPr>
        <w:numPr>
          <w:ilvl w:val="1"/>
          <w:numId w:val="42"/>
        </w:numPr>
        <w:contextualSpacing/>
        <w:rPr>
          <w:ins w:id="82" w:author="Laurent Vreck" w:date="2010-12-17T11:09:00Z"/>
          <w:rFonts w:ascii="Arial" w:hAnsi="Arial"/>
          <w:sz w:val="16"/>
          <w:lang w:val="fr-FR"/>
        </w:rPr>
      </w:pPr>
      <w:ins w:id="83" w:author="Laurent Vreck" w:date="2010-12-17T11:09:00Z">
        <w:r w:rsidRPr="00A87B8F">
          <w:rPr>
            <w:rFonts w:ascii="Arial" w:hAnsi="Arial"/>
            <w:sz w:val="16"/>
            <w:lang w:val="fr-FR"/>
          </w:rPr>
          <w:t xml:space="preserve">DTS/MTS-00132-1-T3Conf_ICS ”TTCN-3 </w:t>
        </w:r>
        <w:proofErr w:type="spellStart"/>
        <w:r w:rsidRPr="00A87B8F">
          <w:rPr>
            <w:rFonts w:ascii="Arial" w:hAnsi="Arial"/>
            <w:sz w:val="16"/>
            <w:lang w:val="fr-FR"/>
          </w:rPr>
          <w:t>tool</w:t>
        </w:r>
        <w:proofErr w:type="spellEnd"/>
        <w:r w:rsidRPr="00A87B8F">
          <w:rPr>
            <w:rFonts w:ascii="Arial" w:hAnsi="Arial"/>
            <w:sz w:val="16"/>
            <w:lang w:val="fr-FR"/>
          </w:rPr>
          <w:t xml:space="preserve"> </w:t>
        </w:r>
        <w:proofErr w:type="spellStart"/>
        <w:r w:rsidRPr="00A87B8F">
          <w:rPr>
            <w:rFonts w:ascii="Arial" w:hAnsi="Arial"/>
            <w:sz w:val="16"/>
            <w:lang w:val="fr-FR"/>
          </w:rPr>
          <w:t>conformance</w:t>
        </w:r>
        <w:proofErr w:type="spellEnd"/>
        <w:r w:rsidRPr="00A87B8F">
          <w:rPr>
            <w:rFonts w:ascii="Arial" w:hAnsi="Arial"/>
            <w:sz w:val="16"/>
            <w:lang w:val="fr-FR"/>
          </w:rPr>
          <w:t xml:space="preserve"> ICS”</w:t>
        </w:r>
      </w:ins>
    </w:p>
    <w:p w:rsidR="005B6590" w:rsidRPr="00A87B8F" w:rsidRDefault="005B6590" w:rsidP="009C3303">
      <w:pPr>
        <w:numPr>
          <w:ilvl w:val="1"/>
          <w:numId w:val="42"/>
        </w:numPr>
        <w:contextualSpacing/>
        <w:rPr>
          <w:ins w:id="84" w:author="Laurent Vreck" w:date="2010-12-17T11:09:00Z"/>
          <w:rFonts w:ascii="Arial" w:hAnsi="Arial"/>
          <w:sz w:val="16"/>
          <w:lang w:val="fr-FR"/>
        </w:rPr>
      </w:pPr>
      <w:ins w:id="85" w:author="Laurent Vreck" w:date="2010-12-17T11:09:00Z">
        <w:r w:rsidRPr="00A87B8F">
          <w:rPr>
            <w:rFonts w:ascii="Arial" w:hAnsi="Arial"/>
            <w:sz w:val="16"/>
            <w:lang w:val="fr-FR"/>
          </w:rPr>
          <w:t xml:space="preserve">DTS/MTS-00132-2-T3Conf_TPs </w:t>
        </w:r>
        <w:r w:rsidRPr="00A87B8F">
          <w:rPr>
            <w:rFonts w:ascii="Arial" w:hAnsi="Arial"/>
            <w:sz w:val="16"/>
          </w:rPr>
          <w:t>”</w:t>
        </w:r>
        <w:r w:rsidRPr="00A87B8F">
          <w:rPr>
            <w:rFonts w:ascii="Arial" w:hAnsi="Arial"/>
            <w:sz w:val="16"/>
            <w:lang w:val="fr-FR"/>
          </w:rPr>
          <w:t xml:space="preserve">TTCN-3 </w:t>
        </w:r>
        <w:proofErr w:type="spellStart"/>
        <w:r w:rsidRPr="00A87B8F">
          <w:rPr>
            <w:rFonts w:ascii="Arial" w:hAnsi="Arial"/>
            <w:sz w:val="16"/>
            <w:lang w:val="fr-FR"/>
          </w:rPr>
          <w:t>tool</w:t>
        </w:r>
        <w:proofErr w:type="spellEnd"/>
        <w:r w:rsidRPr="00A87B8F">
          <w:rPr>
            <w:rFonts w:ascii="Arial" w:hAnsi="Arial"/>
            <w:sz w:val="16"/>
            <w:lang w:val="fr-FR"/>
          </w:rPr>
          <w:t xml:space="preserve"> </w:t>
        </w:r>
        <w:proofErr w:type="spellStart"/>
        <w:r w:rsidRPr="00A87B8F">
          <w:rPr>
            <w:rFonts w:ascii="Arial" w:hAnsi="Arial"/>
            <w:sz w:val="16"/>
            <w:lang w:val="fr-FR"/>
          </w:rPr>
          <w:t>conformance</w:t>
        </w:r>
        <w:proofErr w:type="spellEnd"/>
        <w:r w:rsidRPr="00A87B8F">
          <w:rPr>
            <w:rFonts w:ascii="Arial" w:hAnsi="Arial"/>
            <w:sz w:val="16"/>
            <w:lang w:val="fr-FR"/>
          </w:rPr>
          <w:t xml:space="preserve"> </w:t>
        </w:r>
        <w:proofErr w:type="spellStart"/>
        <w:r w:rsidRPr="00A87B8F">
          <w:rPr>
            <w:rFonts w:ascii="Arial" w:hAnsi="Arial"/>
            <w:sz w:val="16"/>
            <w:lang w:val="fr-FR"/>
          </w:rPr>
          <w:t>TPs</w:t>
        </w:r>
        <w:proofErr w:type="spellEnd"/>
        <w:r w:rsidRPr="00A87B8F">
          <w:rPr>
            <w:rFonts w:ascii="Arial" w:hAnsi="Arial"/>
            <w:sz w:val="16"/>
          </w:rPr>
          <w:t>”</w:t>
        </w:r>
      </w:ins>
    </w:p>
    <w:p w:rsidR="005B6590" w:rsidRPr="00A87B8F" w:rsidRDefault="005B6590" w:rsidP="009C3303">
      <w:pPr>
        <w:numPr>
          <w:ilvl w:val="1"/>
          <w:numId w:val="42"/>
        </w:numPr>
        <w:contextualSpacing/>
        <w:rPr>
          <w:ins w:id="86" w:author="Laurent Vreck" w:date="2010-12-17T11:09:00Z"/>
          <w:rFonts w:ascii="Arial" w:hAnsi="Arial"/>
          <w:sz w:val="16"/>
        </w:rPr>
      </w:pPr>
      <w:ins w:id="87" w:author="Laurent Vreck" w:date="2010-12-17T11:09:00Z">
        <w:r w:rsidRPr="00A87B8F">
          <w:rPr>
            <w:rFonts w:ascii="Arial" w:hAnsi="Arial"/>
            <w:sz w:val="16"/>
            <w:lang w:val="fr-FR"/>
          </w:rPr>
          <w:t xml:space="preserve">DTS/MTS-00132-3-T3Conf_ATS </w:t>
        </w:r>
        <w:r w:rsidRPr="00A87B8F">
          <w:rPr>
            <w:rFonts w:ascii="Arial" w:hAnsi="Arial"/>
            <w:sz w:val="16"/>
          </w:rPr>
          <w:t>”TTCN-3 tool conformance ATS”</w:t>
        </w:r>
      </w:ins>
    </w:p>
    <w:p w:rsidR="005B6590" w:rsidRDefault="005B6590" w:rsidP="00E34CB1">
      <w:pPr>
        <w:rPr>
          <w:rStyle w:val="Note"/>
          <w:rFonts w:cstheme="minorHAnsi"/>
        </w:rPr>
      </w:pPr>
    </w:p>
    <w:p w:rsidR="00E34CB1" w:rsidRPr="00CA1B4B" w:rsidRDefault="00E34CB1" w:rsidP="001F35AC">
      <w:pPr>
        <w:pStyle w:val="Heading1"/>
        <w:rPr>
          <w:u w:val="single"/>
          <w:lang w:val="en-US"/>
        </w:rPr>
      </w:pPr>
      <w:bookmarkStart w:id="88" w:name="_Toc280286346"/>
      <w:r w:rsidRPr="00E34CB1">
        <w:rPr>
          <w:u w:val="single"/>
          <w:lang w:val="en-US"/>
        </w:rPr>
        <w:t>Session 8:</w:t>
      </w:r>
      <w:r w:rsidR="00B34499">
        <w:rPr>
          <w:lang w:val="en-US"/>
        </w:rPr>
        <w:t xml:space="preserve"> AOB &amp; Closure</w:t>
      </w:r>
      <w:bookmarkEnd w:id="88"/>
    </w:p>
    <w:p w:rsidR="00E34CB1" w:rsidRPr="00E34CB1" w:rsidRDefault="005F16A6" w:rsidP="001F35AC">
      <w:pPr>
        <w:pStyle w:val="Heading2"/>
      </w:pPr>
      <w:bookmarkStart w:id="89" w:name="_Toc280286347"/>
      <w:r>
        <w:t>8.1</w:t>
      </w:r>
      <w:r>
        <w:tab/>
        <w:t>AOB</w:t>
      </w:r>
      <w:bookmarkEnd w:id="89"/>
    </w:p>
    <w:p w:rsidR="00CA1B4B" w:rsidRPr="005F16A6" w:rsidRDefault="007045E6" w:rsidP="005F16A6">
      <w:pPr>
        <w:rPr>
          <w:rStyle w:val="Note"/>
        </w:rPr>
      </w:pPr>
      <w:r>
        <w:rPr>
          <w:rStyle w:val="Note"/>
        </w:rPr>
        <w:t xml:space="preserve">Design for testability, showstoppers for automation of testing, </w:t>
      </w:r>
      <w:r w:rsidR="00746488" w:rsidRPr="005F16A6">
        <w:rPr>
          <w:rStyle w:val="Note"/>
        </w:rPr>
        <w:t xml:space="preserve">Open Mobile Terminal Platform (OMTP) </w:t>
      </w:r>
      <w:r>
        <w:rPr>
          <w:rStyle w:val="Note"/>
        </w:rPr>
        <w:t>were discussed as an output of TC INT IMS workshop.</w:t>
      </w:r>
    </w:p>
    <w:p w:rsidR="007045E6" w:rsidRPr="00E34CB1" w:rsidRDefault="007045E6" w:rsidP="007045E6">
      <w:pPr>
        <w:ind w:left="1418" w:hanging="1418"/>
        <w:jc w:val="both"/>
        <w:rPr>
          <w:rFonts w:ascii="Arial" w:hAnsi="Arial"/>
          <w: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7045E6" w:rsidRPr="00E34CB1" w:rsidTr="00F418D9">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7045E6" w:rsidRPr="00E34CB1" w:rsidRDefault="007045E6" w:rsidP="007045E6">
            <w:pPr>
              <w:ind w:left="1418" w:hanging="1418"/>
              <w:jc w:val="both"/>
              <w:rPr>
                <w:rFonts w:ascii="Arial" w:hAnsi="Arial"/>
              </w:rPr>
            </w:pPr>
            <w:bookmarkStart w:id="90" w:name="A8"/>
            <w:r w:rsidRPr="00E34CB1">
              <w:rPr>
                <w:rFonts w:ascii="Arial" w:hAnsi="Arial"/>
                <w:b/>
              </w:rPr>
              <w:t>MTS#52-AI</w:t>
            </w:r>
            <w:r w:rsidRPr="00E34CB1">
              <w:rPr>
                <w:rFonts w:ascii="Arial" w:hAnsi="Arial"/>
                <w:b/>
              </w:rPr>
              <w:fldChar w:fldCharType="begin"/>
            </w:r>
            <w:r w:rsidRPr="00E34CB1">
              <w:rPr>
                <w:rFonts w:ascii="Arial" w:hAnsi="Arial"/>
                <w:b/>
              </w:rPr>
              <w:instrText xml:space="preserve"> SEQ MTS52AP \* MERGEFORMAT </w:instrText>
            </w:r>
            <w:r w:rsidRPr="00E34CB1">
              <w:rPr>
                <w:rFonts w:ascii="Arial" w:hAnsi="Arial"/>
                <w:b/>
              </w:rPr>
              <w:fldChar w:fldCharType="separate"/>
            </w:r>
            <w:r w:rsidR="001330CC">
              <w:rPr>
                <w:rFonts w:ascii="Arial" w:hAnsi="Arial"/>
                <w:b/>
                <w:noProof/>
              </w:rPr>
              <w:t>8</w:t>
            </w:r>
            <w:r w:rsidRPr="00E34CB1">
              <w:rPr>
                <w:rFonts w:ascii="Arial" w:hAnsi="Arial"/>
                <w:b/>
              </w:rPr>
              <w:fldChar w:fldCharType="end"/>
            </w:r>
            <w:r w:rsidRPr="00E34CB1">
              <w:rPr>
                <w:rFonts w:ascii="Arial" w:hAnsi="Arial"/>
                <w:b/>
              </w:rPr>
              <w:tab/>
            </w:r>
            <w:proofErr w:type="spellStart"/>
            <w:r w:rsidR="006B2267" w:rsidRPr="006B2267">
              <w:rPr>
                <w:rFonts w:ascii="Arial" w:hAnsi="Arial"/>
                <w:b/>
              </w:rPr>
              <w:t>Theofanis</w:t>
            </w:r>
            <w:proofErr w:type="spellEnd"/>
            <w:r w:rsidR="006B2267" w:rsidRPr="006B2267">
              <w:rPr>
                <w:rFonts w:ascii="Arial" w:hAnsi="Arial"/>
                <w:b/>
              </w:rPr>
              <w:t xml:space="preserve"> </w:t>
            </w:r>
            <w:proofErr w:type="spellStart"/>
            <w:r w:rsidR="006B2267" w:rsidRPr="006B2267">
              <w:rPr>
                <w:rFonts w:ascii="Arial" w:hAnsi="Arial"/>
                <w:b/>
              </w:rPr>
              <w:t>Vassiliou-Gioles</w:t>
            </w:r>
            <w:proofErr w:type="spellEnd"/>
            <w:r w:rsidRPr="00E34CB1">
              <w:rPr>
                <w:rFonts w:ascii="Arial" w:hAnsi="Arial"/>
                <w:b/>
              </w:rPr>
              <w:t xml:space="preserve">: </w:t>
            </w:r>
            <w:r>
              <w:rPr>
                <w:rFonts w:ascii="Arial" w:hAnsi="Arial"/>
              </w:rPr>
              <w:t>Prepare input document on potential subject to standardize in MTS.</w:t>
            </w:r>
            <w:bookmarkEnd w:id="90"/>
          </w:p>
        </w:tc>
      </w:tr>
    </w:tbl>
    <w:p w:rsidR="00E34CB1" w:rsidRPr="00E34CB1" w:rsidRDefault="00E34CB1" w:rsidP="00E34CB1">
      <w:pPr>
        <w:keepNext/>
        <w:keepLines/>
        <w:spacing w:before="120"/>
        <w:ind w:left="567" w:hanging="567"/>
        <w:outlineLvl w:val="1"/>
        <w:rPr>
          <w:rFonts w:ascii="Arial" w:hAnsi="Arial"/>
          <w:sz w:val="24"/>
          <w:szCs w:val="16"/>
          <w:lang w:eastAsia="en-GB"/>
        </w:rPr>
      </w:pPr>
      <w:bookmarkStart w:id="91" w:name="_Toc280286348"/>
      <w:r w:rsidRPr="00E34CB1">
        <w:rPr>
          <w:rFonts w:ascii="Arial" w:hAnsi="Arial"/>
          <w:sz w:val="24"/>
          <w:szCs w:val="16"/>
          <w:lang w:eastAsia="en-GB"/>
        </w:rPr>
        <w:t>8.2</w:t>
      </w:r>
      <w:r w:rsidRPr="00E34CB1">
        <w:rPr>
          <w:rFonts w:ascii="Arial" w:hAnsi="Arial"/>
          <w:sz w:val="24"/>
          <w:szCs w:val="16"/>
          <w:lang w:eastAsia="en-GB"/>
        </w:rPr>
        <w:tab/>
        <w:t>Meeting Closure</w:t>
      </w:r>
      <w:bookmarkEnd w:id="91"/>
    </w:p>
    <w:p w:rsidR="008A54A5" w:rsidRDefault="008A54A5" w:rsidP="00857E64">
      <w:pPr>
        <w:rPr>
          <w:rFonts w:ascii="Arial" w:hAnsi="Arial"/>
          <w:sz w:val="24"/>
          <w:szCs w:val="24"/>
        </w:rPr>
      </w:pPr>
      <w:r w:rsidRPr="008A54A5">
        <w:rPr>
          <w:rFonts w:ascii="Arial" w:hAnsi="Arial"/>
          <w:sz w:val="24"/>
          <w:szCs w:val="24"/>
        </w:rPr>
        <w:t>Future meetings:</w:t>
      </w:r>
    </w:p>
    <w:p w:rsidR="008A54A5" w:rsidRDefault="0020687F" w:rsidP="008A54A5">
      <w:pPr>
        <w:pStyle w:val="ListParagraph"/>
        <w:numPr>
          <w:ilvl w:val="0"/>
          <w:numId w:val="44"/>
        </w:numPr>
        <w:rPr>
          <w:sz w:val="24"/>
          <w:szCs w:val="24"/>
        </w:rPr>
      </w:pPr>
      <w:hyperlink r:id="rId41" w:history="1">
        <w:r w:rsidR="008A54A5" w:rsidRPr="008A54A5">
          <w:rPr>
            <w:rStyle w:val="Hyperlink"/>
            <w:sz w:val="24"/>
            <w:szCs w:val="24"/>
            <w:lang w:eastAsia="en-GB"/>
          </w:rPr>
          <w:t>MTS#53</w:t>
        </w:r>
      </w:hyperlink>
      <w:r w:rsidR="008A54A5" w:rsidRPr="008A54A5">
        <w:rPr>
          <w:sz w:val="24"/>
          <w:szCs w:val="24"/>
          <w:lang w:eastAsia="en-GB"/>
        </w:rPr>
        <w:t xml:space="preserve"> – 12-13 April 2011 – Sophia </w:t>
      </w:r>
      <w:proofErr w:type="spellStart"/>
      <w:r w:rsidR="008A54A5" w:rsidRPr="008A54A5">
        <w:rPr>
          <w:sz w:val="24"/>
          <w:szCs w:val="24"/>
          <w:lang w:eastAsia="en-GB"/>
        </w:rPr>
        <w:t>Antipolis</w:t>
      </w:r>
      <w:proofErr w:type="spellEnd"/>
    </w:p>
    <w:p w:rsidR="00DB5632" w:rsidRPr="00DB5632" w:rsidRDefault="00DB5632" w:rsidP="00DB5632">
      <w:pPr>
        <w:rPr>
          <w:sz w:val="24"/>
          <w:szCs w:val="24"/>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DB5632" w:rsidRPr="00E34CB1" w:rsidTr="008748C7">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DB5632" w:rsidRPr="00E34CB1" w:rsidRDefault="00DB5632" w:rsidP="000660D7">
            <w:pPr>
              <w:ind w:left="1418" w:hanging="1418"/>
              <w:jc w:val="both"/>
              <w:rPr>
                <w:rFonts w:ascii="Arial" w:hAnsi="Arial"/>
              </w:rPr>
            </w:pPr>
            <w:bookmarkStart w:id="92" w:name="A9"/>
            <w:r w:rsidRPr="00E34CB1">
              <w:rPr>
                <w:rFonts w:ascii="Arial" w:hAnsi="Arial"/>
                <w:b/>
              </w:rPr>
              <w:t>MTS#52-AI</w:t>
            </w:r>
            <w:fldSimple w:instr=" SEQ MTS52AP \* MERGEFORMAT ">
              <w:r w:rsidR="001330CC" w:rsidRPr="001330CC">
                <w:rPr>
                  <w:rFonts w:ascii="Arial" w:hAnsi="Arial"/>
                  <w:b/>
                  <w:noProof/>
                </w:rPr>
                <w:t>9</w:t>
              </w:r>
            </w:fldSimple>
            <w:r w:rsidRPr="00E34CB1">
              <w:rPr>
                <w:rFonts w:ascii="Arial" w:hAnsi="Arial"/>
                <w:b/>
              </w:rPr>
              <w:tab/>
              <w:t xml:space="preserve">Laurent Vreck: </w:t>
            </w:r>
            <w:r w:rsidRPr="00E34CB1">
              <w:rPr>
                <w:rFonts w:ascii="Arial" w:hAnsi="Arial"/>
              </w:rPr>
              <w:t>figure out (ASAP) if MTS#53 meeting can be held in ETSI premise</w:t>
            </w:r>
            <w:r w:rsidR="000660D7">
              <w:rPr>
                <w:rFonts w:ascii="Arial" w:hAnsi="Arial"/>
              </w:rPr>
              <w:t>s</w:t>
            </w:r>
            <w:ins w:id="93" w:author="Laurent Vreck" w:date="2010-12-17T11:56:00Z">
              <w:r w:rsidR="000660D7">
                <w:rPr>
                  <w:rFonts w:ascii="Arial" w:hAnsi="Arial"/>
                </w:rPr>
                <w:br/>
              </w:r>
            </w:ins>
            <w:ins w:id="94" w:author="Laurent Vreck" w:date="2010-12-17T11:57:00Z">
              <w:r w:rsidR="000660D7" w:rsidRPr="000660D7">
                <w:rPr>
                  <w:rStyle w:val="Note"/>
                </w:rPr>
                <w:t xml:space="preserve">Confirmed: MTS#53 </w:t>
              </w:r>
            </w:ins>
            <w:ins w:id="95" w:author="Laurent Vreck" w:date="2010-12-17T11:58:00Z">
              <w:r w:rsidR="000660D7">
                <w:rPr>
                  <w:rStyle w:val="Note"/>
                </w:rPr>
                <w:t>can</w:t>
              </w:r>
            </w:ins>
            <w:ins w:id="96" w:author="Laurent Vreck" w:date="2010-12-17T11:57:00Z">
              <w:r w:rsidR="000660D7" w:rsidRPr="000660D7">
                <w:rPr>
                  <w:rStyle w:val="Note"/>
                </w:rPr>
                <w:t xml:space="preserve"> </w:t>
              </w:r>
            </w:ins>
            <w:ins w:id="97" w:author="Laurent Vreck" w:date="2010-12-17T11:58:00Z">
              <w:r w:rsidR="000660D7">
                <w:rPr>
                  <w:rStyle w:val="Note"/>
                </w:rPr>
                <w:t>be</w:t>
              </w:r>
            </w:ins>
            <w:ins w:id="98" w:author="Laurent Vreck" w:date="2010-12-17T11:57:00Z">
              <w:r w:rsidR="000660D7" w:rsidRPr="000660D7">
                <w:rPr>
                  <w:rStyle w:val="Note"/>
                </w:rPr>
                <w:t xml:space="preserve"> </w:t>
              </w:r>
            </w:ins>
            <w:ins w:id="99" w:author="Laurent Vreck" w:date="2010-12-17T11:58:00Z">
              <w:r w:rsidR="000660D7">
                <w:rPr>
                  <w:rStyle w:val="Note"/>
                </w:rPr>
                <w:t>held</w:t>
              </w:r>
            </w:ins>
            <w:ins w:id="100" w:author="Laurent Vreck" w:date="2010-12-17T11:57:00Z">
              <w:r w:rsidR="000660D7" w:rsidRPr="000660D7">
                <w:rPr>
                  <w:rStyle w:val="Note"/>
                </w:rPr>
                <w:t xml:space="preserve"> in ETSI premises (Einstein/Vivaldi room)</w:t>
              </w:r>
            </w:ins>
            <w:r w:rsidRPr="000660D7">
              <w:rPr>
                <w:rStyle w:val="Note"/>
              </w:rPr>
              <w:t>s</w:t>
            </w:r>
            <w:bookmarkEnd w:id="92"/>
          </w:p>
        </w:tc>
      </w:tr>
    </w:tbl>
    <w:p w:rsidR="00DB5632" w:rsidRPr="00DB5632" w:rsidRDefault="00DB5632" w:rsidP="00DB5632">
      <w:pPr>
        <w:rPr>
          <w:sz w:val="24"/>
          <w:szCs w:val="24"/>
        </w:rPr>
      </w:pPr>
    </w:p>
    <w:p w:rsidR="00A32FF0" w:rsidRPr="008A54A5" w:rsidRDefault="00EC1B72" w:rsidP="00A32FF0">
      <w:pPr>
        <w:pStyle w:val="ListParagraph"/>
        <w:numPr>
          <w:ilvl w:val="0"/>
          <w:numId w:val="44"/>
        </w:numPr>
        <w:rPr>
          <w:sz w:val="24"/>
          <w:szCs w:val="24"/>
        </w:rPr>
      </w:pPr>
      <w:ins w:id="101" w:author="Laurent Vreck" w:date="2010-12-17T11:51:00Z">
        <w:r>
          <w:rPr>
            <w:color w:val="0000FF"/>
            <w:sz w:val="24"/>
            <w:szCs w:val="24"/>
            <w:lang w:eastAsia="en-GB"/>
          </w:rPr>
          <w:fldChar w:fldCharType="begin"/>
        </w:r>
        <w:r>
          <w:rPr>
            <w:color w:val="0000FF"/>
            <w:sz w:val="24"/>
            <w:szCs w:val="24"/>
            <w:lang w:eastAsia="en-GB"/>
          </w:rPr>
          <w:instrText xml:space="preserve"> HYPERLINK "http://webapp.etsi.org/MeetingCalendar/MeetingDetails.asp?mid=13058" </w:instrText>
        </w:r>
        <w:r>
          <w:rPr>
            <w:color w:val="0000FF"/>
            <w:sz w:val="24"/>
            <w:szCs w:val="24"/>
            <w:lang w:eastAsia="en-GB"/>
          </w:rPr>
          <w:fldChar w:fldCharType="separate"/>
        </w:r>
        <w:r w:rsidR="00A32FF0" w:rsidRPr="00EC1B72">
          <w:rPr>
            <w:rStyle w:val="Hyperlink"/>
            <w:sz w:val="24"/>
            <w:szCs w:val="24"/>
            <w:lang w:eastAsia="en-GB"/>
          </w:rPr>
          <w:t>MTS#5</w:t>
        </w:r>
        <w:r w:rsidR="006B231B" w:rsidRPr="00EC1B72">
          <w:rPr>
            <w:rStyle w:val="Hyperlink"/>
            <w:sz w:val="24"/>
            <w:szCs w:val="24"/>
            <w:lang w:eastAsia="en-GB"/>
          </w:rPr>
          <w:t>4</w:t>
        </w:r>
        <w:r>
          <w:rPr>
            <w:color w:val="0000FF"/>
            <w:sz w:val="24"/>
            <w:szCs w:val="24"/>
            <w:lang w:eastAsia="en-GB"/>
          </w:rPr>
          <w:fldChar w:fldCharType="end"/>
        </w:r>
      </w:ins>
      <w:r w:rsidR="00A32FF0" w:rsidRPr="006B231B">
        <w:rPr>
          <w:color w:val="0000FF"/>
          <w:sz w:val="24"/>
          <w:szCs w:val="24"/>
          <w:lang w:eastAsia="en-GB"/>
        </w:rPr>
        <w:t xml:space="preserve"> </w:t>
      </w:r>
      <w:r w:rsidR="00A32FF0" w:rsidRPr="008A54A5">
        <w:rPr>
          <w:sz w:val="24"/>
          <w:szCs w:val="24"/>
          <w:lang w:eastAsia="en-GB"/>
        </w:rPr>
        <w:t xml:space="preserve">– </w:t>
      </w:r>
      <w:r w:rsidR="006B231B">
        <w:rPr>
          <w:sz w:val="24"/>
          <w:szCs w:val="24"/>
          <w:lang w:eastAsia="en-GB"/>
        </w:rPr>
        <w:t>4-5</w:t>
      </w:r>
      <w:r w:rsidR="006B231B" w:rsidRPr="006B231B">
        <w:rPr>
          <w:sz w:val="24"/>
          <w:szCs w:val="24"/>
          <w:vertAlign w:val="superscript"/>
          <w:lang w:eastAsia="en-GB"/>
        </w:rPr>
        <w:t>th</w:t>
      </w:r>
      <w:r w:rsidR="006B231B">
        <w:rPr>
          <w:sz w:val="24"/>
          <w:szCs w:val="24"/>
          <w:lang w:eastAsia="en-GB"/>
        </w:rPr>
        <w:t xml:space="preserve"> October</w:t>
      </w:r>
      <w:r w:rsidR="00A32FF0" w:rsidRPr="008A54A5">
        <w:rPr>
          <w:sz w:val="24"/>
          <w:szCs w:val="24"/>
          <w:lang w:eastAsia="en-GB"/>
        </w:rPr>
        <w:t xml:space="preserve"> </w:t>
      </w:r>
      <w:r w:rsidR="00DB5632">
        <w:rPr>
          <w:sz w:val="24"/>
          <w:szCs w:val="24"/>
          <w:lang w:eastAsia="en-GB"/>
        </w:rPr>
        <w:t xml:space="preserve">2011 </w:t>
      </w:r>
      <w:r w:rsidR="00A32FF0" w:rsidRPr="008A54A5">
        <w:rPr>
          <w:sz w:val="24"/>
          <w:szCs w:val="24"/>
          <w:lang w:eastAsia="en-GB"/>
        </w:rPr>
        <w:t xml:space="preserve">– </w:t>
      </w:r>
      <w:r w:rsidR="006B231B">
        <w:rPr>
          <w:sz w:val="24"/>
          <w:szCs w:val="24"/>
          <w:lang w:eastAsia="en-GB"/>
        </w:rPr>
        <w:t>Host TBC (</w:t>
      </w:r>
      <w:proofErr w:type="spellStart"/>
      <w:r w:rsidR="006B231B">
        <w:rPr>
          <w:sz w:val="24"/>
          <w:szCs w:val="24"/>
          <w:lang w:eastAsia="en-GB"/>
        </w:rPr>
        <w:t>Elvior</w:t>
      </w:r>
      <w:proofErr w:type="spellEnd"/>
      <w:r w:rsidR="006B231B">
        <w:rPr>
          <w:sz w:val="24"/>
          <w:szCs w:val="24"/>
          <w:lang w:eastAsia="en-GB"/>
        </w:rPr>
        <w:t>?)</w:t>
      </w:r>
    </w:p>
    <w:p w:rsidR="00A32FF0" w:rsidRPr="008A54A5" w:rsidRDefault="00EC1B72" w:rsidP="00A32FF0">
      <w:pPr>
        <w:pStyle w:val="ListParagraph"/>
        <w:numPr>
          <w:ilvl w:val="0"/>
          <w:numId w:val="44"/>
        </w:numPr>
        <w:rPr>
          <w:sz w:val="24"/>
          <w:szCs w:val="24"/>
        </w:rPr>
      </w:pPr>
      <w:ins w:id="102" w:author="Laurent Vreck" w:date="2010-12-17T11:51:00Z">
        <w:r>
          <w:rPr>
            <w:color w:val="0000FF"/>
            <w:sz w:val="24"/>
            <w:szCs w:val="24"/>
            <w:lang w:eastAsia="en-GB"/>
          </w:rPr>
          <w:fldChar w:fldCharType="begin"/>
        </w:r>
        <w:r>
          <w:rPr>
            <w:color w:val="0000FF"/>
            <w:sz w:val="24"/>
            <w:szCs w:val="24"/>
            <w:lang w:eastAsia="en-GB"/>
          </w:rPr>
          <w:instrText xml:space="preserve"> HYPERLINK "http://webapp.etsi.org/MeetingCalendar/MeetingDetails.asp?mid=13059" </w:instrText>
        </w:r>
        <w:r>
          <w:rPr>
            <w:color w:val="0000FF"/>
            <w:sz w:val="24"/>
            <w:szCs w:val="24"/>
            <w:lang w:eastAsia="en-GB"/>
          </w:rPr>
          <w:fldChar w:fldCharType="separate"/>
        </w:r>
        <w:r w:rsidR="00A32FF0" w:rsidRPr="00EC1B72">
          <w:rPr>
            <w:rStyle w:val="Hyperlink"/>
            <w:sz w:val="24"/>
            <w:szCs w:val="24"/>
            <w:lang w:eastAsia="en-GB"/>
          </w:rPr>
          <w:t>MTS#5</w:t>
        </w:r>
        <w:r w:rsidR="006B231B" w:rsidRPr="00EC1B72">
          <w:rPr>
            <w:rStyle w:val="Hyperlink"/>
            <w:sz w:val="24"/>
            <w:szCs w:val="24"/>
            <w:lang w:eastAsia="en-GB"/>
          </w:rPr>
          <w:t>5</w:t>
        </w:r>
        <w:r>
          <w:rPr>
            <w:color w:val="0000FF"/>
            <w:sz w:val="24"/>
            <w:szCs w:val="24"/>
            <w:lang w:eastAsia="en-GB"/>
          </w:rPr>
          <w:fldChar w:fldCharType="end"/>
        </w:r>
      </w:ins>
      <w:r w:rsidR="00A32FF0" w:rsidRPr="006B231B">
        <w:rPr>
          <w:color w:val="0000FF"/>
          <w:sz w:val="24"/>
          <w:szCs w:val="24"/>
          <w:lang w:eastAsia="en-GB"/>
        </w:rPr>
        <w:t xml:space="preserve"> </w:t>
      </w:r>
      <w:r w:rsidR="00A32FF0" w:rsidRPr="008A54A5">
        <w:rPr>
          <w:sz w:val="24"/>
          <w:szCs w:val="24"/>
          <w:lang w:eastAsia="en-GB"/>
        </w:rPr>
        <w:t xml:space="preserve">– </w:t>
      </w:r>
      <w:r w:rsidR="006B231B">
        <w:rPr>
          <w:sz w:val="24"/>
          <w:szCs w:val="24"/>
          <w:lang w:eastAsia="en-GB"/>
        </w:rPr>
        <w:t>27-28</w:t>
      </w:r>
      <w:r w:rsidR="006B231B" w:rsidRPr="006B231B">
        <w:rPr>
          <w:sz w:val="24"/>
          <w:szCs w:val="24"/>
          <w:vertAlign w:val="superscript"/>
          <w:lang w:eastAsia="en-GB"/>
        </w:rPr>
        <w:t>th</w:t>
      </w:r>
      <w:r w:rsidR="006B231B">
        <w:rPr>
          <w:sz w:val="24"/>
          <w:szCs w:val="24"/>
          <w:lang w:eastAsia="en-GB"/>
        </w:rPr>
        <w:t xml:space="preserve"> January 2012 (</w:t>
      </w:r>
      <w:r w:rsidR="00DB5632">
        <w:rPr>
          <w:sz w:val="24"/>
          <w:szCs w:val="24"/>
          <w:lang w:eastAsia="en-GB"/>
        </w:rPr>
        <w:t xml:space="preserve">date &amp; venue </w:t>
      </w:r>
      <w:r w:rsidR="006B231B">
        <w:rPr>
          <w:sz w:val="24"/>
          <w:szCs w:val="24"/>
          <w:lang w:eastAsia="en-GB"/>
        </w:rPr>
        <w:t>TBC)</w:t>
      </w:r>
    </w:p>
    <w:p w:rsidR="001F35AC" w:rsidRDefault="001F35AC" w:rsidP="001F35AC">
      <w:pPr>
        <w:pStyle w:val="Heading1"/>
        <w:pageBreakBefore/>
        <w:rPr>
          <w:lang w:val="en-US"/>
        </w:rPr>
      </w:pPr>
      <w:bookmarkStart w:id="103" w:name="_Toc280286349"/>
      <w:r>
        <w:rPr>
          <w:lang w:val="en-US"/>
        </w:rPr>
        <w:lastRenderedPageBreak/>
        <w:t>Annex 1: Decision and Action Items</w:t>
      </w:r>
      <w:bookmarkEnd w:id="103"/>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3"/>
        <w:gridCol w:w="1702"/>
      </w:tblGrid>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A1 \h  \* MERGEFORMAT </w:instrText>
            </w:r>
            <w:r w:rsidRPr="006B2267">
              <w:rPr>
                <w:rFonts w:cstheme="minorHAnsi"/>
                <w:i/>
              </w:rPr>
            </w:r>
            <w:r w:rsidRPr="006B2267">
              <w:rPr>
                <w:rFonts w:cstheme="minorHAnsi"/>
                <w:i/>
              </w:rPr>
              <w:fldChar w:fldCharType="separate"/>
            </w:r>
            <w:r w:rsidR="001330CC" w:rsidRPr="001330CC">
              <w:rPr>
                <w:rFonts w:cstheme="minorHAnsi"/>
                <w:b/>
              </w:rPr>
              <w:t>MTS#52-AI1</w:t>
            </w:r>
            <w:r w:rsidR="001330CC" w:rsidRPr="001330CC">
              <w:rPr>
                <w:rFonts w:cstheme="minorHAnsi"/>
                <w:b/>
              </w:rPr>
              <w:tab/>
              <w:t xml:space="preserve">Dieter </w:t>
            </w:r>
            <w:proofErr w:type="spellStart"/>
            <w:r w:rsidR="001330CC" w:rsidRPr="001330CC">
              <w:rPr>
                <w:rFonts w:cstheme="minorHAnsi"/>
                <w:b/>
              </w:rPr>
              <w:t>Hogrefe</w:t>
            </w:r>
            <w:proofErr w:type="spellEnd"/>
            <w:r w:rsidR="001330CC" w:rsidRPr="001330CC">
              <w:rPr>
                <w:rFonts w:cstheme="minorHAnsi"/>
                <w:b/>
              </w:rPr>
              <w:t xml:space="preserve">: </w:t>
            </w:r>
            <w:r w:rsidR="001330CC" w:rsidRPr="001330CC">
              <w:rPr>
                <w:rFonts w:cstheme="minorHAnsi"/>
              </w:rPr>
              <w:t>Request</w:t>
            </w:r>
            <w:r w:rsidR="001330CC" w:rsidRPr="001330CC">
              <w:rPr>
                <w:rFonts w:cstheme="minorHAnsi"/>
                <w:b/>
              </w:rPr>
              <w:t xml:space="preserve"> </w:t>
            </w:r>
            <w:r w:rsidR="001330CC" w:rsidRPr="001330CC">
              <w:rPr>
                <w:rFonts w:cstheme="minorHAnsi"/>
              </w:rPr>
              <w:t>the TTCN-3 Logo graphic Charter from the ETSI Secretariat. (</w:t>
            </w:r>
            <w:proofErr w:type="gramStart"/>
            <w:r w:rsidR="001330CC" w:rsidRPr="001330CC">
              <w:rPr>
                <w:rFonts w:cstheme="minorHAnsi"/>
              </w:rPr>
              <w:t>follow-up</w:t>
            </w:r>
            <w:proofErr w:type="gramEnd"/>
            <w:r w:rsidR="001330CC" w:rsidRPr="001330CC">
              <w:rPr>
                <w:rFonts w:cstheme="minorHAnsi"/>
              </w:rPr>
              <w:t xml:space="preserve"> of MTS#51-AI11).</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A2 \h  \* MERGEFORMAT </w:instrText>
            </w:r>
            <w:r w:rsidRPr="006B2267">
              <w:rPr>
                <w:rFonts w:cstheme="minorHAnsi"/>
                <w:i/>
              </w:rPr>
            </w:r>
            <w:r w:rsidRPr="006B2267">
              <w:rPr>
                <w:rFonts w:cstheme="minorHAnsi"/>
                <w:i/>
              </w:rPr>
              <w:fldChar w:fldCharType="separate"/>
            </w:r>
            <w:r w:rsidR="001330CC" w:rsidRPr="001330CC">
              <w:rPr>
                <w:rFonts w:cstheme="minorHAnsi"/>
                <w:b/>
              </w:rPr>
              <w:t>MTS#52-AI2</w:t>
            </w:r>
            <w:r w:rsidR="001330CC" w:rsidRPr="001330CC">
              <w:rPr>
                <w:rFonts w:cstheme="minorHAnsi"/>
                <w:b/>
              </w:rPr>
              <w:tab/>
              <w:t xml:space="preserve">Stephan Schulz: </w:t>
            </w:r>
            <w:r w:rsidR="001330CC" w:rsidRPr="001330CC">
              <w:rPr>
                <w:rFonts w:cstheme="minorHAnsi"/>
              </w:rPr>
              <w:t>Check</w:t>
            </w:r>
            <w:r w:rsidR="001330CC" w:rsidRPr="001330CC">
              <w:rPr>
                <w:rFonts w:cstheme="minorHAnsi"/>
                <w:b/>
              </w:rPr>
              <w:t xml:space="preserve"> </w:t>
            </w:r>
            <w:r w:rsidR="001330CC" w:rsidRPr="001330CC">
              <w:rPr>
                <w:rFonts w:cstheme="minorHAnsi"/>
              </w:rPr>
              <w:t>with Alberto how to change a WI reference in STF</w:t>
            </w:r>
            <w:r w:rsidR="001330CC" w:rsidRPr="001330CC">
              <w:rPr>
                <w:rFonts w:cstheme="minorHAnsi"/>
                <w:szCs w:val="24"/>
              </w:rPr>
              <w:t xml:space="preserve"> </w:t>
            </w:r>
            <w:proofErr w:type="spellStart"/>
            <w:r w:rsidR="001330CC" w:rsidRPr="001330CC">
              <w:rPr>
                <w:rFonts w:cstheme="minorHAnsi"/>
                <w:szCs w:val="24"/>
              </w:rPr>
              <w:t>ToR</w:t>
            </w:r>
            <w:proofErr w:type="spellEnd"/>
            <w:r w:rsidR="001330CC" w:rsidRPr="001330CC">
              <w:rPr>
                <w:rFonts w:cstheme="minorHAnsi"/>
                <w:szCs w:val="24"/>
              </w:rPr>
              <w:t xml:space="preserve"> (when no CRs received, no need to re-publish the same document)</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A3 \h  \* MERGEFORMAT </w:instrText>
            </w:r>
            <w:r w:rsidRPr="006B2267">
              <w:rPr>
                <w:rFonts w:cstheme="minorHAnsi"/>
                <w:i/>
              </w:rPr>
            </w:r>
            <w:r w:rsidRPr="006B2267">
              <w:rPr>
                <w:rFonts w:cstheme="minorHAnsi"/>
                <w:i/>
              </w:rPr>
              <w:fldChar w:fldCharType="separate"/>
            </w:r>
            <w:r w:rsidR="001330CC" w:rsidRPr="001330CC">
              <w:rPr>
                <w:rFonts w:cstheme="minorHAnsi"/>
                <w:b/>
              </w:rPr>
              <w:t>MTS#52-AI3</w:t>
            </w:r>
            <w:r w:rsidR="001330CC" w:rsidRPr="001330CC">
              <w:rPr>
                <w:rFonts w:cstheme="minorHAnsi"/>
                <w:b/>
              </w:rPr>
              <w:tab/>
              <w:t xml:space="preserve">Anthony Wiles: </w:t>
            </w:r>
            <w:r w:rsidR="001330CC" w:rsidRPr="001330CC">
              <w:rPr>
                <w:rFonts w:cstheme="minorHAnsi"/>
                <w:szCs w:val="16"/>
                <w:lang w:eastAsia="en-GB"/>
              </w:rPr>
              <w:t>provide a first draft proposal for a check-list and validation report to be run on TTCN-</w:t>
            </w:r>
            <w:proofErr w:type="gramStart"/>
            <w:r w:rsidR="001330CC" w:rsidRPr="001330CC">
              <w:rPr>
                <w:rFonts w:cstheme="minorHAnsi"/>
                <w:szCs w:val="16"/>
                <w:lang w:eastAsia="en-GB"/>
              </w:rPr>
              <w:t>3test .</w:t>
            </w:r>
            <w:proofErr w:type="gramEnd"/>
            <w:r w:rsidR="001330CC" w:rsidRPr="001330CC">
              <w:rPr>
                <w:rFonts w:cstheme="minorHAnsi"/>
                <w:szCs w:val="16"/>
                <w:lang w:eastAsia="en-GB"/>
              </w:rPr>
              <w:t xml:space="preserve"> (</w:t>
            </w:r>
            <w:proofErr w:type="gramStart"/>
            <w:r w:rsidR="001330CC" w:rsidRPr="001330CC">
              <w:rPr>
                <w:rFonts w:cstheme="minorHAnsi"/>
                <w:szCs w:val="16"/>
                <w:lang w:eastAsia="en-GB"/>
              </w:rPr>
              <w:t>at</w:t>
            </w:r>
            <w:proofErr w:type="gramEnd"/>
            <w:r w:rsidR="001330CC" w:rsidRPr="001330CC">
              <w:rPr>
                <w:rFonts w:cstheme="minorHAnsi"/>
                <w:szCs w:val="16"/>
                <w:lang w:eastAsia="en-GB"/>
              </w:rPr>
              <w:t xml:space="preserve"> MTS#53 meeting).</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A4 \h  \* MERGEFORMAT </w:instrText>
            </w:r>
            <w:r w:rsidRPr="006B2267">
              <w:rPr>
                <w:rFonts w:cstheme="minorHAnsi"/>
                <w:i/>
              </w:rPr>
            </w:r>
            <w:r w:rsidRPr="006B2267">
              <w:rPr>
                <w:rFonts w:cstheme="minorHAnsi"/>
                <w:i/>
              </w:rPr>
              <w:fldChar w:fldCharType="separate"/>
            </w:r>
            <w:r w:rsidR="001330CC" w:rsidRPr="001330CC">
              <w:rPr>
                <w:rFonts w:cstheme="minorHAnsi"/>
                <w:b/>
              </w:rPr>
              <w:t>MTS#52-AI4</w:t>
            </w:r>
            <w:r w:rsidR="001330CC" w:rsidRPr="001330CC">
              <w:rPr>
                <w:rFonts w:cstheme="minorHAnsi"/>
                <w:b/>
              </w:rPr>
              <w:tab/>
              <w:t xml:space="preserve">Stephan Schulz: </w:t>
            </w:r>
            <w:r w:rsidR="001330CC" w:rsidRPr="001330CC">
              <w:rPr>
                <w:rFonts w:cstheme="minorHAnsi"/>
                <w:szCs w:val="16"/>
                <w:lang w:eastAsia="en-GB"/>
              </w:rPr>
              <w:t xml:space="preserve">Provide a final draft 0.5.1 for the “MBT </w:t>
            </w:r>
            <w:proofErr w:type="spellStart"/>
            <w:r w:rsidR="001330CC" w:rsidRPr="001330CC">
              <w:rPr>
                <w:rFonts w:cstheme="minorHAnsi"/>
                <w:szCs w:val="16"/>
                <w:lang w:eastAsia="en-GB"/>
              </w:rPr>
              <w:t>Modeling</w:t>
            </w:r>
            <w:proofErr w:type="spellEnd"/>
            <w:r w:rsidR="001330CC" w:rsidRPr="001330CC">
              <w:rPr>
                <w:rFonts w:cstheme="minorHAnsi"/>
                <w:szCs w:val="16"/>
                <w:lang w:eastAsia="en-GB"/>
              </w:rPr>
              <w:t xml:space="preserve"> Concepts” WI (DES/MTS-00128 </w:t>
            </w:r>
            <w:proofErr w:type="spellStart"/>
            <w:proofErr w:type="gramStart"/>
            <w:r w:rsidR="001330CC" w:rsidRPr="001330CC">
              <w:rPr>
                <w:rFonts w:cstheme="minorHAnsi"/>
                <w:szCs w:val="16"/>
                <w:lang w:eastAsia="en-GB"/>
              </w:rPr>
              <w:t>MBTmodConc</w:t>
            </w:r>
            <w:proofErr w:type="spellEnd"/>
            <w:r w:rsidR="001330CC" w:rsidRPr="001330CC">
              <w:rPr>
                <w:rFonts w:cstheme="minorHAnsi"/>
                <w:szCs w:val="16"/>
                <w:lang w:eastAsia="en-GB"/>
              </w:rPr>
              <w:t xml:space="preserve"> )</w:t>
            </w:r>
            <w:proofErr w:type="gramEnd"/>
            <w:r w:rsidR="001330CC" w:rsidRPr="001330CC">
              <w:rPr>
                <w:rFonts w:cstheme="minorHAnsi"/>
                <w:szCs w:val="16"/>
                <w:lang w:eastAsia="en-GB"/>
              </w:rPr>
              <w:t xml:space="preserve"> by end of week 51.</w:t>
            </w:r>
            <w:r w:rsidR="001330CC" w:rsidRPr="001330CC">
              <w:rPr>
                <w:rFonts w:cstheme="minorHAnsi"/>
                <w:i/>
                <w:color w:val="0000FF"/>
                <w:szCs w:val="16"/>
                <w:lang w:eastAsia="en-GB"/>
              </w:rPr>
              <w:t xml:space="preserve"> </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58531C" w:rsidRDefault="00E1683C" w:rsidP="002F292E">
            <w:pPr>
              <w:ind w:left="1452" w:hanging="1418"/>
              <w:rPr>
                <w:rFonts w:cstheme="minorHAnsi"/>
                <w:i/>
              </w:rPr>
            </w:pPr>
            <w:r w:rsidRPr="0058531C">
              <w:rPr>
                <w:rFonts w:cstheme="minorHAnsi"/>
                <w:i/>
              </w:rPr>
              <w:fldChar w:fldCharType="begin"/>
            </w:r>
            <w:r w:rsidRPr="0058531C">
              <w:rPr>
                <w:rFonts w:cstheme="minorHAnsi"/>
                <w:i/>
              </w:rPr>
              <w:instrText xml:space="preserve"> REF A5 \h  \* MERGEFORMAT </w:instrText>
            </w:r>
            <w:r w:rsidRPr="0058531C">
              <w:rPr>
                <w:rFonts w:cstheme="minorHAnsi"/>
                <w:i/>
              </w:rPr>
            </w:r>
            <w:r w:rsidRPr="0058531C">
              <w:rPr>
                <w:rFonts w:cstheme="minorHAnsi"/>
                <w:i/>
              </w:rPr>
              <w:fldChar w:fldCharType="separate"/>
            </w:r>
            <w:r w:rsidR="001330CC" w:rsidRPr="001330CC">
              <w:rPr>
                <w:rFonts w:cstheme="minorHAnsi"/>
                <w:b/>
              </w:rPr>
              <w:t>MTS#52-AI5</w:t>
            </w:r>
            <w:r w:rsidR="001330CC" w:rsidRPr="001330CC">
              <w:rPr>
                <w:rFonts w:cstheme="minorHAnsi"/>
                <w:b/>
              </w:rPr>
              <w:tab/>
              <w:t xml:space="preserve">Laurent Vreck: </w:t>
            </w:r>
            <w:r w:rsidR="001330CC" w:rsidRPr="001330CC">
              <w:rPr>
                <w:rFonts w:cstheme="minorHAnsi"/>
                <w:szCs w:val="16"/>
                <w:lang w:eastAsia="en-GB"/>
              </w:rPr>
              <w:t xml:space="preserve">Launch </w:t>
            </w:r>
            <w:proofErr w:type="spellStart"/>
            <w:r w:rsidR="001330CC" w:rsidRPr="001330CC">
              <w:rPr>
                <w:rFonts w:cstheme="minorHAnsi"/>
                <w:szCs w:val="16"/>
                <w:lang w:eastAsia="en-GB"/>
              </w:rPr>
              <w:t>AbC</w:t>
            </w:r>
            <w:proofErr w:type="spellEnd"/>
            <w:r w:rsidR="001330CC" w:rsidRPr="001330CC">
              <w:rPr>
                <w:rFonts w:cstheme="minorHAnsi"/>
                <w:szCs w:val="16"/>
                <w:lang w:eastAsia="en-GB"/>
              </w:rPr>
              <w:t xml:space="preserve"> on RTR/MTS-00106ed121-ModDrivTesting and correct WI identifier and new title in WPM</w:t>
            </w:r>
            <w:r w:rsidRPr="0058531C">
              <w:rPr>
                <w:rFonts w:cstheme="minorHAnsi"/>
                <w:i/>
              </w:rPr>
              <w:fldChar w:fldCharType="end"/>
            </w:r>
            <w:ins w:id="104" w:author="Laurent Vreck" w:date="2010-12-17T13:34:00Z">
              <w:r w:rsidR="002F292E">
                <w:rPr>
                  <w:rFonts w:cstheme="minorHAnsi"/>
                  <w:i/>
                </w:rPr>
                <w:br/>
              </w:r>
              <w:proofErr w:type="spellStart"/>
              <w:r w:rsidR="002F292E" w:rsidRPr="002F292E">
                <w:rPr>
                  <w:rStyle w:val="Note"/>
                </w:rPr>
                <w:t>AbC</w:t>
              </w:r>
            </w:ins>
            <w:proofErr w:type="spellEnd"/>
            <w:ins w:id="105" w:author="Laurent Vreck" w:date="2010-12-17T13:35:00Z">
              <w:r w:rsidR="002F292E">
                <w:rPr>
                  <w:rStyle w:val="Note"/>
                </w:rPr>
                <w:t xml:space="preserve"> launched </w:t>
              </w:r>
            </w:ins>
            <w:ins w:id="106" w:author="Laurent Vreck" w:date="2010-12-17T13:34:00Z">
              <w:r w:rsidR="002F292E" w:rsidRPr="002F292E">
                <w:rPr>
                  <w:rStyle w:val="Note"/>
                </w:rPr>
                <w:t>on MTS-GEN</w:t>
              </w:r>
            </w:ins>
            <w:ins w:id="107" w:author="Laurent Vreck" w:date="2010-12-17T13:35:00Z">
              <w:r w:rsidR="002F292E" w:rsidRPr="002F292E">
                <w:rPr>
                  <w:rStyle w:val="Note"/>
                </w:rPr>
                <w:t xml:space="preserve"> (</w:t>
              </w:r>
            </w:ins>
            <w:ins w:id="108" w:author="Laurent Vreck" w:date="2010-12-17T13:36:00Z">
              <w:r w:rsidR="002F292E">
                <w:rPr>
                  <w:rStyle w:val="Note"/>
                </w:rPr>
                <w:t>start</w:t>
              </w:r>
              <w:r w:rsidR="002F292E" w:rsidRPr="002F292E">
                <w:rPr>
                  <w:rStyle w:val="Note"/>
                </w:rPr>
                <w:t xml:space="preserve"> 20101217 </w:t>
              </w:r>
              <w:r w:rsidR="002F292E">
                <w:rPr>
                  <w:rStyle w:val="Note"/>
                </w:rPr>
                <w:t xml:space="preserve">- </w:t>
              </w:r>
            </w:ins>
            <w:ins w:id="109" w:author="Laurent Vreck" w:date="2010-12-17T13:35:00Z">
              <w:r w:rsidR="002F292E" w:rsidRPr="002F292E">
                <w:rPr>
                  <w:rStyle w:val="Note"/>
                </w:rPr>
                <w:t>en</w:t>
              </w:r>
            </w:ins>
            <w:ins w:id="110" w:author="Laurent Vreck" w:date="2010-12-17T13:36:00Z">
              <w:r w:rsidR="002F292E">
                <w:rPr>
                  <w:rStyle w:val="Note"/>
                </w:rPr>
                <w:t>d</w:t>
              </w:r>
            </w:ins>
            <w:ins w:id="111" w:author="Laurent Vreck" w:date="2010-12-17T13:35:00Z">
              <w:r w:rsidR="002F292E" w:rsidRPr="002F292E">
                <w:rPr>
                  <w:rStyle w:val="Note"/>
                </w:rPr>
                <w:t xml:space="preserve"> 20110115)</w:t>
              </w:r>
            </w:ins>
            <w:ins w:id="112" w:author="Laurent Vreck" w:date="2010-12-17T13:36:00Z">
              <w:r w:rsidR="002F292E">
                <w:rPr>
                  <w:rStyle w:val="Note"/>
                </w:rPr>
                <w:t>.</w:t>
              </w:r>
            </w:ins>
          </w:p>
        </w:tc>
        <w:tc>
          <w:tcPr>
            <w:tcW w:w="1702" w:type="dxa"/>
            <w:tcMar>
              <w:left w:w="28" w:type="dxa"/>
              <w:right w:w="28" w:type="dxa"/>
            </w:tcMar>
            <w:vAlign w:val="center"/>
          </w:tcPr>
          <w:p w:rsidR="00E1683C" w:rsidRPr="00BC4AF3" w:rsidRDefault="002F292E" w:rsidP="00E1683C">
            <w:pPr>
              <w:jc w:val="center"/>
              <w:rPr>
                <w:b/>
                <w:color w:val="FF0000"/>
              </w:rPr>
            </w:pPr>
            <w:r w:rsidRPr="00E34CB1">
              <w:rPr>
                <w:rFonts w:ascii="Arial" w:hAnsi="Arial"/>
                <w:b/>
                <w:color w:val="00B050"/>
              </w:rPr>
              <w:t>CLOSED</w:t>
            </w:r>
            <w:del w:id="113" w:author="Laurent Vreck" w:date="2010-12-17T13:34:00Z">
              <w:r w:rsidR="00E1683C" w:rsidRPr="00BC4AF3" w:rsidDel="002F292E">
                <w:rPr>
                  <w:b/>
                  <w:color w:val="FF0000"/>
                </w:rPr>
                <w:delText>NEEDS-ACTION</w:delText>
              </w:r>
            </w:del>
          </w:p>
        </w:tc>
      </w:tr>
      <w:tr w:rsidR="00E1683C" w:rsidRPr="00BC4AF3" w:rsidTr="00E1683C">
        <w:tc>
          <w:tcPr>
            <w:tcW w:w="8363" w:type="dxa"/>
            <w:shd w:val="clear" w:color="auto" w:fill="FFCC99"/>
            <w:vAlign w:val="center"/>
          </w:tcPr>
          <w:p w:rsidR="00E1683C" w:rsidRPr="0058531C" w:rsidRDefault="00E1683C" w:rsidP="00E1683C">
            <w:pPr>
              <w:ind w:left="1452" w:hanging="1418"/>
              <w:rPr>
                <w:rFonts w:cstheme="minorHAnsi"/>
                <w:i/>
              </w:rPr>
            </w:pPr>
            <w:r w:rsidRPr="0058531C">
              <w:rPr>
                <w:rFonts w:cstheme="minorHAnsi"/>
                <w:i/>
              </w:rPr>
              <w:fldChar w:fldCharType="begin"/>
            </w:r>
            <w:r w:rsidRPr="0058531C">
              <w:rPr>
                <w:rFonts w:cstheme="minorHAnsi"/>
                <w:i/>
              </w:rPr>
              <w:instrText xml:space="preserve"> REF A6 \h  \* MERGEFORMAT </w:instrText>
            </w:r>
            <w:r w:rsidRPr="0058531C">
              <w:rPr>
                <w:rFonts w:cstheme="minorHAnsi"/>
                <w:i/>
              </w:rPr>
            </w:r>
            <w:r w:rsidRPr="0058531C">
              <w:rPr>
                <w:rFonts w:cstheme="minorHAnsi"/>
                <w:i/>
              </w:rPr>
              <w:fldChar w:fldCharType="separate"/>
            </w:r>
            <w:r w:rsidR="001330CC" w:rsidRPr="001330CC">
              <w:rPr>
                <w:rFonts w:cstheme="minorHAnsi"/>
                <w:b/>
              </w:rPr>
              <w:t>MTS#52-AI6</w:t>
            </w:r>
            <w:r w:rsidR="001330CC" w:rsidRPr="001330CC">
              <w:rPr>
                <w:rFonts w:cstheme="minorHAnsi"/>
                <w:b/>
              </w:rPr>
              <w:tab/>
              <w:t xml:space="preserve">Laurent Vreck: </w:t>
            </w:r>
            <w:r w:rsidR="001330CC" w:rsidRPr="001330CC">
              <w:rPr>
                <w:rFonts w:cstheme="minorHAnsi"/>
                <w:szCs w:val="16"/>
                <w:lang w:eastAsia="en-GB"/>
              </w:rPr>
              <w:t xml:space="preserve">Launch </w:t>
            </w:r>
            <w:proofErr w:type="spellStart"/>
            <w:r w:rsidR="001330CC" w:rsidRPr="001330CC">
              <w:rPr>
                <w:rFonts w:cstheme="minorHAnsi"/>
                <w:szCs w:val="16"/>
                <w:lang w:eastAsia="en-GB"/>
              </w:rPr>
              <w:t>AbC</w:t>
            </w:r>
            <w:proofErr w:type="spellEnd"/>
            <w:r w:rsidR="001330CC" w:rsidRPr="001330CC">
              <w:rPr>
                <w:rFonts w:cstheme="minorHAnsi"/>
                <w:szCs w:val="16"/>
                <w:lang w:eastAsia="en-GB"/>
              </w:rPr>
              <w:t xml:space="preserve"> on DTR/MTS-00125 MBT “Model-Based Testing in Telecom”</w:t>
            </w:r>
            <w:r w:rsidRPr="0058531C">
              <w:rPr>
                <w:rFonts w:cstheme="minorHAnsi"/>
                <w:i/>
              </w:rPr>
              <w:fldChar w:fldCharType="end"/>
            </w:r>
            <w:ins w:id="114" w:author="Laurent Vreck" w:date="2010-12-17T13:35:00Z">
              <w:r w:rsidR="002F292E">
                <w:rPr>
                  <w:rFonts w:cstheme="minorHAnsi"/>
                  <w:i/>
                </w:rPr>
                <w:br/>
              </w:r>
            </w:ins>
            <w:proofErr w:type="spellStart"/>
            <w:ins w:id="115" w:author="Laurent Vreck" w:date="2010-12-17T13:36:00Z">
              <w:r w:rsidR="002F292E" w:rsidRPr="002F292E">
                <w:rPr>
                  <w:rStyle w:val="Note"/>
                </w:rPr>
                <w:t>AbC</w:t>
              </w:r>
              <w:proofErr w:type="spellEnd"/>
              <w:r w:rsidR="002F292E">
                <w:rPr>
                  <w:rStyle w:val="Note"/>
                </w:rPr>
                <w:t xml:space="preserve"> launched </w:t>
              </w:r>
              <w:r w:rsidR="002F292E" w:rsidRPr="002F292E">
                <w:rPr>
                  <w:rStyle w:val="Note"/>
                </w:rPr>
                <w:t>on MTS-GEN (</w:t>
              </w:r>
              <w:r w:rsidR="002F292E">
                <w:rPr>
                  <w:rStyle w:val="Note"/>
                </w:rPr>
                <w:t>start</w:t>
              </w:r>
              <w:r w:rsidR="002F292E" w:rsidRPr="002F292E">
                <w:rPr>
                  <w:rStyle w:val="Note"/>
                </w:rPr>
                <w:t xml:space="preserve"> 20101217 </w:t>
              </w:r>
              <w:r w:rsidR="002F292E">
                <w:rPr>
                  <w:rStyle w:val="Note"/>
                </w:rPr>
                <w:t xml:space="preserve">- </w:t>
              </w:r>
              <w:r w:rsidR="002F292E" w:rsidRPr="002F292E">
                <w:rPr>
                  <w:rStyle w:val="Note"/>
                </w:rPr>
                <w:t>en</w:t>
              </w:r>
              <w:r w:rsidR="002F292E">
                <w:rPr>
                  <w:rStyle w:val="Note"/>
                </w:rPr>
                <w:t>d</w:t>
              </w:r>
              <w:r w:rsidR="002F292E" w:rsidRPr="002F292E">
                <w:rPr>
                  <w:rStyle w:val="Note"/>
                </w:rPr>
                <w:t xml:space="preserve"> 20110115)</w:t>
              </w:r>
              <w:r w:rsidR="002F292E">
                <w:rPr>
                  <w:rStyle w:val="Note"/>
                </w:rPr>
                <w:t>.</w:t>
              </w:r>
            </w:ins>
          </w:p>
        </w:tc>
        <w:tc>
          <w:tcPr>
            <w:tcW w:w="1702" w:type="dxa"/>
            <w:tcMar>
              <w:left w:w="28" w:type="dxa"/>
              <w:right w:w="28" w:type="dxa"/>
            </w:tcMar>
            <w:vAlign w:val="center"/>
          </w:tcPr>
          <w:p w:rsidR="00E1683C" w:rsidRPr="00BC4AF3" w:rsidRDefault="002F292E" w:rsidP="00E1683C">
            <w:pPr>
              <w:jc w:val="center"/>
              <w:rPr>
                <w:b/>
                <w:color w:val="FF0000"/>
              </w:rPr>
            </w:pPr>
            <w:r w:rsidRPr="00E34CB1">
              <w:rPr>
                <w:rFonts w:ascii="Arial" w:hAnsi="Arial"/>
                <w:b/>
                <w:color w:val="00B050"/>
              </w:rPr>
              <w:t>CLOSED</w:t>
            </w:r>
            <w:del w:id="116" w:author="Laurent Vreck" w:date="2010-12-17T13:34:00Z">
              <w:r w:rsidR="00E1683C" w:rsidRPr="00BC4AF3" w:rsidDel="002F292E">
                <w:rPr>
                  <w:b/>
                  <w:color w:val="FF0000"/>
                </w:rPr>
                <w:delText>NEEDS-ACTION</w:delText>
              </w:r>
            </w:del>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A7 \h   \* MERGEFORMAT </w:instrText>
            </w:r>
            <w:r w:rsidRPr="006B2267">
              <w:rPr>
                <w:rFonts w:cstheme="minorHAnsi"/>
                <w:i/>
              </w:rPr>
            </w:r>
            <w:r w:rsidRPr="006B2267">
              <w:rPr>
                <w:rFonts w:cstheme="minorHAnsi"/>
                <w:i/>
              </w:rPr>
              <w:fldChar w:fldCharType="separate"/>
            </w:r>
            <w:r w:rsidR="001330CC" w:rsidRPr="001330CC">
              <w:rPr>
                <w:rFonts w:cstheme="minorHAnsi"/>
                <w:b/>
              </w:rPr>
              <w:t>MTS#52-AI7</w:t>
            </w:r>
            <w:r w:rsidR="001330CC" w:rsidRPr="001330CC">
              <w:rPr>
                <w:rFonts w:cstheme="minorHAnsi"/>
                <w:b/>
              </w:rPr>
              <w:tab/>
              <w:t>Michael Mild</w:t>
            </w:r>
            <w:r w:rsidR="001330CC" w:rsidRPr="001330CC">
              <w:rPr>
                <w:rFonts w:cstheme="minorHAnsi"/>
                <w:szCs w:val="16"/>
                <w:lang w:eastAsia="en-GB"/>
              </w:rPr>
              <w:t>: Send out draft in week 51 to interest group and organize a conference-call by the end of January to progress DTR/MTS-00120 “Performance Testing of Distributed Systems”</w:t>
            </w:r>
            <w:r w:rsidRPr="006B2267">
              <w:rPr>
                <w:rFonts w:cstheme="minorHAnsi"/>
                <w:i/>
              </w:rPr>
              <w:fldChar w:fldCharType="end"/>
            </w:r>
          </w:p>
        </w:tc>
        <w:tc>
          <w:tcPr>
            <w:tcW w:w="1702" w:type="dxa"/>
            <w:tcMar>
              <w:left w:w="28" w:type="dxa"/>
              <w:right w:w="28" w:type="dxa"/>
            </w:tcMar>
            <w:vAlign w:val="center"/>
          </w:tcPr>
          <w:p w:rsidR="00E1683C" w:rsidRPr="00BC4AF3" w:rsidRDefault="0020687F" w:rsidP="00E1683C">
            <w:pPr>
              <w:jc w:val="center"/>
              <w:rPr>
                <w:b/>
                <w:color w:val="FF0000"/>
              </w:rPr>
            </w:pPr>
            <w:ins w:id="117" w:author="Laurent Vreck" w:date="2011-03-07T14:13:00Z">
              <w:r w:rsidRPr="00E34CB1">
                <w:rPr>
                  <w:rFonts w:ascii="Arial" w:hAnsi="Arial"/>
                  <w:b/>
                  <w:color w:val="00B050"/>
                </w:rPr>
                <w:t>CLOSED</w:t>
              </w:r>
            </w:ins>
            <w:del w:id="118" w:author="Laurent Vreck" w:date="2011-03-07T14:13:00Z">
              <w:r w:rsidR="00E1683C" w:rsidRPr="00BC4AF3" w:rsidDel="0020687F">
                <w:rPr>
                  <w:b/>
                  <w:color w:val="FF0000"/>
                </w:rPr>
                <w:delText>NEEDS-ACTION</w:delText>
              </w:r>
            </w:del>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A8 \h  \* MERGEFORMAT </w:instrText>
            </w:r>
            <w:r w:rsidRPr="006B2267">
              <w:rPr>
                <w:rFonts w:cstheme="minorHAnsi"/>
                <w:i/>
              </w:rPr>
            </w:r>
            <w:r w:rsidRPr="006B2267">
              <w:rPr>
                <w:rFonts w:cstheme="minorHAnsi"/>
                <w:i/>
              </w:rPr>
              <w:fldChar w:fldCharType="separate"/>
            </w:r>
            <w:r w:rsidR="001330CC" w:rsidRPr="001330CC">
              <w:rPr>
                <w:rFonts w:cstheme="minorHAnsi"/>
                <w:b/>
              </w:rPr>
              <w:t>MTS#52-AI8</w:t>
            </w:r>
            <w:r w:rsidR="001330CC" w:rsidRPr="001330CC">
              <w:rPr>
                <w:rFonts w:cstheme="minorHAnsi"/>
                <w:b/>
              </w:rPr>
              <w:tab/>
            </w:r>
            <w:proofErr w:type="spellStart"/>
            <w:r w:rsidR="001330CC" w:rsidRPr="001330CC">
              <w:rPr>
                <w:rFonts w:cstheme="minorHAnsi"/>
                <w:b/>
              </w:rPr>
              <w:t>Theofanis</w:t>
            </w:r>
            <w:proofErr w:type="spellEnd"/>
            <w:r w:rsidR="001330CC" w:rsidRPr="001330CC">
              <w:rPr>
                <w:rFonts w:cstheme="minorHAnsi"/>
                <w:b/>
              </w:rPr>
              <w:t xml:space="preserve"> </w:t>
            </w:r>
            <w:proofErr w:type="spellStart"/>
            <w:r w:rsidR="001330CC" w:rsidRPr="001330CC">
              <w:rPr>
                <w:rFonts w:cstheme="minorHAnsi"/>
                <w:b/>
              </w:rPr>
              <w:t>Vassiliou-Gioles</w:t>
            </w:r>
            <w:proofErr w:type="spellEnd"/>
            <w:r w:rsidR="001330CC" w:rsidRPr="001330CC">
              <w:rPr>
                <w:rFonts w:cstheme="minorHAnsi"/>
              </w:rPr>
              <w:t>: Prepare input document on potential subject to standardize in MTS</w:t>
            </w:r>
            <w:r w:rsidR="001330CC">
              <w:rPr>
                <w:rFonts w:ascii="Arial" w:hAnsi="Arial"/>
              </w:rPr>
              <w:t>.</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724F8A" w:rsidRPr="00BC4AF3" w:rsidTr="00E1683C">
        <w:tc>
          <w:tcPr>
            <w:tcW w:w="8363" w:type="dxa"/>
            <w:shd w:val="clear" w:color="auto" w:fill="FFCC99"/>
            <w:vAlign w:val="center"/>
          </w:tcPr>
          <w:p w:rsidR="00724F8A" w:rsidRPr="006B2267" w:rsidRDefault="00724F8A" w:rsidP="00E1683C">
            <w:pPr>
              <w:ind w:left="1452" w:hanging="1418"/>
              <w:rPr>
                <w:rFonts w:cstheme="minorHAnsi"/>
                <w:i/>
              </w:rPr>
            </w:pPr>
            <w:r w:rsidRPr="006B2267">
              <w:rPr>
                <w:rFonts w:cstheme="minorHAnsi"/>
                <w:i/>
              </w:rPr>
              <w:fldChar w:fldCharType="begin"/>
            </w:r>
            <w:r w:rsidRPr="006B2267">
              <w:rPr>
                <w:rFonts w:cstheme="minorHAnsi"/>
                <w:i/>
              </w:rPr>
              <w:instrText xml:space="preserve"> REF A9 \h  \* MERGEFORMAT </w:instrText>
            </w:r>
            <w:r w:rsidRPr="006B2267">
              <w:rPr>
                <w:rFonts w:cstheme="minorHAnsi"/>
                <w:i/>
              </w:rPr>
            </w:r>
            <w:r w:rsidRPr="006B2267">
              <w:rPr>
                <w:rFonts w:cstheme="minorHAnsi"/>
                <w:i/>
              </w:rPr>
              <w:fldChar w:fldCharType="separate"/>
            </w:r>
            <w:r w:rsidRPr="00724F8A">
              <w:rPr>
                <w:rFonts w:cstheme="minorHAnsi"/>
                <w:b/>
              </w:rPr>
              <w:t>MTS#52-AI9</w:t>
            </w:r>
            <w:r w:rsidRPr="00724F8A">
              <w:rPr>
                <w:rFonts w:cstheme="minorHAnsi"/>
                <w:b/>
              </w:rPr>
              <w:tab/>
              <w:t xml:space="preserve">Laurent Vreck: </w:t>
            </w:r>
            <w:r w:rsidRPr="00724F8A">
              <w:rPr>
                <w:rFonts w:cstheme="minorHAnsi"/>
              </w:rPr>
              <w:t>figure out (ASAP) if MTS#53 meeting can be held in ETSI premises</w:t>
            </w:r>
            <w:ins w:id="119" w:author="Laurent Vreck" w:date="2010-12-17T11:58:00Z">
              <w:r>
                <w:rPr>
                  <w:rFonts w:ascii="Arial" w:hAnsi="Arial"/>
                </w:rPr>
                <w:br/>
              </w:r>
              <w:r w:rsidRPr="000660D7">
                <w:rPr>
                  <w:rStyle w:val="Note"/>
                </w:rPr>
                <w:t xml:space="preserve">Confirmed: MTS#53 </w:t>
              </w:r>
              <w:r>
                <w:rPr>
                  <w:rStyle w:val="Note"/>
                </w:rPr>
                <w:t>can</w:t>
              </w:r>
              <w:r w:rsidRPr="000660D7">
                <w:rPr>
                  <w:rStyle w:val="Note"/>
                </w:rPr>
                <w:t xml:space="preserve"> </w:t>
              </w:r>
              <w:r>
                <w:rPr>
                  <w:rStyle w:val="Note"/>
                </w:rPr>
                <w:t>be</w:t>
              </w:r>
              <w:r w:rsidRPr="000660D7">
                <w:rPr>
                  <w:rStyle w:val="Note"/>
                </w:rPr>
                <w:t xml:space="preserve"> </w:t>
              </w:r>
              <w:r>
                <w:rPr>
                  <w:rStyle w:val="Note"/>
                </w:rPr>
                <w:t>held</w:t>
              </w:r>
              <w:r w:rsidRPr="000660D7">
                <w:rPr>
                  <w:rStyle w:val="Note"/>
                </w:rPr>
                <w:t xml:space="preserve"> in ETSI premises (Einstein/Vivaldi room)s</w:t>
              </w:r>
            </w:ins>
            <w:r w:rsidRPr="006B2267">
              <w:rPr>
                <w:rFonts w:cstheme="minorHAnsi"/>
                <w:i/>
              </w:rPr>
              <w:fldChar w:fldCharType="end"/>
            </w:r>
          </w:p>
        </w:tc>
        <w:tc>
          <w:tcPr>
            <w:tcW w:w="1702" w:type="dxa"/>
            <w:tcMar>
              <w:left w:w="28" w:type="dxa"/>
              <w:right w:w="28" w:type="dxa"/>
            </w:tcMar>
            <w:vAlign w:val="center"/>
          </w:tcPr>
          <w:p w:rsidR="00724F8A" w:rsidRPr="00BC4AF3" w:rsidRDefault="00724F8A" w:rsidP="00E1683C">
            <w:pPr>
              <w:jc w:val="center"/>
              <w:rPr>
                <w:b/>
                <w:color w:val="FF0000"/>
              </w:rPr>
            </w:pPr>
            <w:r w:rsidRPr="00E34CB1">
              <w:rPr>
                <w:rFonts w:ascii="Arial" w:hAnsi="Arial"/>
                <w:b/>
                <w:color w:val="00B050"/>
              </w:rPr>
              <w:t>CLOSED</w:t>
            </w:r>
            <w:del w:id="120" w:author="Laurent Vreck" w:date="2010-12-17T11:59:00Z">
              <w:r w:rsidRPr="00BC4AF3" w:rsidDel="00724F8A">
                <w:rPr>
                  <w:b/>
                  <w:color w:val="FF0000"/>
                </w:rPr>
                <w:delText>NEEDS-ACTION</w:delText>
              </w:r>
            </w:del>
          </w:p>
        </w:tc>
      </w:tr>
    </w:tbl>
    <w:p w:rsidR="001F35AC" w:rsidRPr="001F35AC" w:rsidRDefault="001F35AC" w:rsidP="001F35AC">
      <w:pPr>
        <w:rPr>
          <w:lang w:val="en-US" w:eastAsia="en-GB"/>
        </w:rPr>
      </w:pPr>
      <w:bookmarkStart w:id="121" w:name="_GoBack"/>
      <w:bookmarkEnd w:id="121"/>
    </w:p>
    <w:p w:rsidR="00E34CB1" w:rsidRPr="00E34CB1" w:rsidRDefault="001F35AC" w:rsidP="001F35AC">
      <w:pPr>
        <w:pStyle w:val="Heading1"/>
        <w:pageBreakBefore/>
        <w:rPr>
          <w:lang w:val="en-US"/>
        </w:rPr>
      </w:pPr>
      <w:bookmarkStart w:id="122" w:name="_Toc280286350"/>
      <w:r>
        <w:rPr>
          <w:lang w:val="en-US"/>
        </w:rPr>
        <w:lastRenderedPageBreak/>
        <w:t xml:space="preserve">Annex 2: </w:t>
      </w:r>
      <w:r w:rsidR="00E34CB1" w:rsidRPr="00E34CB1">
        <w:rPr>
          <w:lang w:val="en-US"/>
        </w:rPr>
        <w:t xml:space="preserve">List of </w:t>
      </w:r>
      <w:r w:rsidRPr="00E34CB1">
        <w:rPr>
          <w:lang w:val="en-US"/>
        </w:rPr>
        <w:t>participants</w:t>
      </w:r>
      <w:bookmarkEnd w:id="122"/>
    </w:p>
    <w:tbl>
      <w:tblPr>
        <w:tblW w:w="9277" w:type="dxa"/>
        <w:tblInd w:w="93" w:type="dxa"/>
        <w:tblLook w:val="04A0" w:firstRow="1" w:lastRow="0" w:firstColumn="1" w:lastColumn="0" w:noHBand="0" w:noVBand="1"/>
      </w:tblPr>
      <w:tblGrid>
        <w:gridCol w:w="1360"/>
        <w:gridCol w:w="2057"/>
        <w:gridCol w:w="2820"/>
        <w:gridCol w:w="1433"/>
        <w:gridCol w:w="1607"/>
      </w:tblGrid>
      <w:tr w:rsidR="003125BC" w:rsidRPr="00B94707" w:rsidTr="003125BC">
        <w:trPr>
          <w:trHeight w:val="319"/>
        </w:trPr>
        <w:tc>
          <w:tcPr>
            <w:tcW w:w="1360" w:type="dxa"/>
            <w:vMerge w:val="restart"/>
            <w:tcBorders>
              <w:top w:val="nil"/>
              <w:left w:val="nil"/>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proofErr w:type="spellStart"/>
            <w:r w:rsidRPr="00B94707">
              <w:rPr>
                <w:rFonts w:ascii="Calibri" w:hAnsi="Calibri" w:cs="Calibri"/>
                <w:b/>
                <w:bCs/>
                <w:color w:val="FFFFFF"/>
                <w:sz w:val="22"/>
                <w:szCs w:val="22"/>
                <w:lang w:eastAsia="en-GB"/>
              </w:rPr>
              <w:t>FirstName</w:t>
            </w:r>
            <w:proofErr w:type="spellEnd"/>
          </w:p>
        </w:tc>
        <w:tc>
          <w:tcPr>
            <w:tcW w:w="2057" w:type="dxa"/>
            <w:vMerge w:val="restart"/>
            <w:tcBorders>
              <w:top w:val="nil"/>
              <w:left w:val="single" w:sz="4" w:space="0" w:color="FFFFFF"/>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proofErr w:type="spellStart"/>
            <w:r w:rsidRPr="00B94707">
              <w:rPr>
                <w:rFonts w:ascii="Calibri" w:hAnsi="Calibri" w:cs="Calibri"/>
                <w:b/>
                <w:bCs/>
                <w:color w:val="FFFFFF"/>
                <w:sz w:val="22"/>
                <w:szCs w:val="22"/>
                <w:lang w:eastAsia="en-GB"/>
              </w:rPr>
              <w:t>Lastname</w:t>
            </w:r>
            <w:proofErr w:type="spellEnd"/>
          </w:p>
        </w:tc>
        <w:tc>
          <w:tcPr>
            <w:tcW w:w="2820" w:type="dxa"/>
            <w:vMerge w:val="restart"/>
            <w:tcBorders>
              <w:top w:val="nil"/>
              <w:left w:val="single" w:sz="4" w:space="0" w:color="FFFFFF"/>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r w:rsidRPr="00B94707">
              <w:rPr>
                <w:rFonts w:ascii="Calibri" w:hAnsi="Calibri" w:cs="Calibri"/>
                <w:b/>
                <w:bCs/>
                <w:color w:val="FFFFFF"/>
                <w:sz w:val="22"/>
                <w:szCs w:val="22"/>
                <w:lang w:eastAsia="en-GB"/>
              </w:rPr>
              <w:t>Company</w:t>
            </w:r>
          </w:p>
        </w:tc>
        <w:tc>
          <w:tcPr>
            <w:tcW w:w="3040" w:type="dxa"/>
            <w:gridSpan w:val="2"/>
            <w:tcBorders>
              <w:top w:val="nil"/>
              <w:left w:val="single" w:sz="4" w:space="0" w:color="FFFFFF"/>
              <w:bottom w:val="single" w:sz="12" w:space="0" w:color="FFFFFF"/>
              <w:right w:val="single" w:sz="4" w:space="0" w:color="FFFFFF"/>
            </w:tcBorders>
            <w:shd w:val="clear" w:color="4F81BD" w:fill="4F81BD"/>
          </w:tcPr>
          <w:p w:rsidR="003125BC" w:rsidRPr="00B94707" w:rsidRDefault="003125BC" w:rsidP="003125BC">
            <w:pPr>
              <w:overflowPunct/>
              <w:autoSpaceDE/>
              <w:autoSpaceDN/>
              <w:adjustRightInd/>
              <w:jc w:val="center"/>
              <w:textAlignment w:val="auto"/>
              <w:rPr>
                <w:rFonts w:ascii="Calibri" w:hAnsi="Calibri" w:cs="Calibri"/>
                <w:b/>
                <w:bCs/>
                <w:color w:val="FFFFFF"/>
                <w:sz w:val="22"/>
                <w:szCs w:val="22"/>
                <w:lang w:eastAsia="en-GB"/>
              </w:rPr>
            </w:pPr>
            <w:r w:rsidRPr="003E2C7B">
              <w:rPr>
                <w:rFonts w:ascii="Calibri" w:hAnsi="Calibri" w:cs="Calibri"/>
                <w:b/>
                <w:bCs/>
                <w:color w:val="FFFFFF"/>
                <w:sz w:val="22"/>
                <w:szCs w:val="22"/>
                <w:lang w:eastAsia="en-GB"/>
              </w:rPr>
              <w:t>Participation</w:t>
            </w:r>
          </w:p>
        </w:tc>
      </w:tr>
      <w:tr w:rsidR="003125BC" w:rsidRPr="00B94707" w:rsidTr="003125BC">
        <w:trPr>
          <w:trHeight w:val="319"/>
        </w:trPr>
        <w:tc>
          <w:tcPr>
            <w:tcW w:w="1360" w:type="dxa"/>
            <w:vMerge/>
            <w:tcBorders>
              <w:left w:val="nil"/>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2057" w:type="dxa"/>
            <w:vMerge/>
            <w:tcBorders>
              <w:left w:val="single" w:sz="4" w:space="0" w:color="FFFFFF"/>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2820" w:type="dxa"/>
            <w:vMerge/>
            <w:tcBorders>
              <w:left w:val="single" w:sz="4" w:space="0" w:color="FFFFFF"/>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1433" w:type="dxa"/>
            <w:tcBorders>
              <w:top w:val="nil"/>
              <w:left w:val="single" w:sz="4" w:space="0" w:color="FFFFFF"/>
              <w:bottom w:val="single" w:sz="12" w:space="0" w:color="FFFFFF"/>
              <w:right w:val="single" w:sz="4" w:space="0" w:color="FFFFFF"/>
            </w:tcBorders>
            <w:shd w:val="clear" w:color="4F81BD" w:fill="4F81BD"/>
          </w:tcPr>
          <w:p w:rsidR="003125BC" w:rsidRPr="00B94707" w:rsidRDefault="003125BC" w:rsidP="006B231B">
            <w:pPr>
              <w:overflowPunct/>
              <w:autoSpaceDE/>
              <w:autoSpaceDN/>
              <w:adjustRightInd/>
              <w:jc w:val="center"/>
              <w:textAlignment w:val="auto"/>
              <w:rPr>
                <w:rFonts w:ascii="Calibri" w:hAnsi="Calibri" w:cs="Calibri"/>
                <w:bCs/>
                <w:color w:val="FFFFFF"/>
                <w:sz w:val="22"/>
                <w:szCs w:val="22"/>
                <w:lang w:eastAsia="en-GB"/>
              </w:rPr>
            </w:pPr>
            <w:r w:rsidRPr="00B94707">
              <w:rPr>
                <w:rFonts w:ascii="Calibri" w:hAnsi="Calibri" w:cs="Calibri"/>
                <w:bCs/>
                <w:color w:val="FFFFFF"/>
                <w:sz w:val="22"/>
                <w:szCs w:val="22"/>
                <w:lang w:eastAsia="en-GB"/>
              </w:rPr>
              <w:t>Remote</w:t>
            </w:r>
          </w:p>
        </w:tc>
        <w:tc>
          <w:tcPr>
            <w:tcW w:w="1607" w:type="dxa"/>
            <w:tcBorders>
              <w:top w:val="nil"/>
              <w:left w:val="single" w:sz="4" w:space="0" w:color="FFFFFF"/>
              <w:bottom w:val="single" w:sz="12" w:space="0" w:color="FFFFFF"/>
              <w:right w:val="nil"/>
            </w:tcBorders>
            <w:shd w:val="clear" w:color="4F81BD" w:fill="4F81BD"/>
          </w:tcPr>
          <w:p w:rsidR="003125BC" w:rsidRPr="00B94707" w:rsidRDefault="003125BC" w:rsidP="006B231B">
            <w:pPr>
              <w:overflowPunct/>
              <w:autoSpaceDE/>
              <w:autoSpaceDN/>
              <w:adjustRightInd/>
              <w:jc w:val="center"/>
              <w:textAlignment w:val="auto"/>
              <w:rPr>
                <w:rFonts w:ascii="Calibri" w:hAnsi="Calibri" w:cs="Calibri"/>
                <w:bCs/>
                <w:color w:val="FFFFFF"/>
                <w:sz w:val="22"/>
                <w:szCs w:val="22"/>
                <w:lang w:eastAsia="en-GB"/>
              </w:rPr>
            </w:pPr>
            <w:r w:rsidRPr="003E2C7B">
              <w:rPr>
                <w:rFonts w:ascii="Calibri" w:hAnsi="Calibri" w:cs="Calibri"/>
                <w:bCs/>
                <w:color w:val="FFFFFF"/>
                <w:sz w:val="22"/>
                <w:szCs w:val="22"/>
                <w:lang w:eastAsia="en-GB"/>
              </w:rPr>
              <w:t xml:space="preserve">In </w:t>
            </w:r>
            <w:r w:rsidRPr="00B94707">
              <w:rPr>
                <w:rFonts w:ascii="Calibri" w:hAnsi="Calibri" w:cs="Calibri"/>
                <w:bCs/>
                <w:color w:val="FFFFFF"/>
                <w:sz w:val="22"/>
                <w:szCs w:val="22"/>
                <w:lang w:eastAsia="en-GB"/>
              </w:rPr>
              <w:t>BERLIN</w:t>
            </w:r>
            <w:r w:rsidRPr="003E2C7B">
              <w:rPr>
                <w:rFonts w:ascii="Calibri" w:hAnsi="Calibri" w:cs="Calibri"/>
                <w:bCs/>
                <w:color w:val="FFFFFF"/>
                <w:sz w:val="22"/>
                <w:szCs w:val="22"/>
                <w:lang w:eastAsia="en-GB"/>
              </w:rPr>
              <w:t xml:space="preserve"> (</w:t>
            </w:r>
            <w:r w:rsidRPr="00B94707">
              <w:rPr>
                <w:rFonts w:ascii="Calibri" w:hAnsi="Calibri" w:cs="Calibri"/>
                <w:bCs/>
                <w:color w:val="FFFFFF"/>
                <w:sz w:val="22"/>
                <w:szCs w:val="22"/>
                <w:lang w:eastAsia="en-GB"/>
              </w:rPr>
              <w:t>f2f</w:t>
            </w:r>
            <w:r w:rsidRPr="003E2C7B">
              <w:rPr>
                <w:rFonts w:ascii="Calibri" w:hAnsi="Calibri" w:cs="Calibri"/>
                <w:bCs/>
                <w:color w:val="FFFFFF"/>
                <w:sz w:val="22"/>
                <w:szCs w:val="22"/>
                <w:lang w:eastAsia="en-GB"/>
              </w:rPr>
              <w:t>)</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Martin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Beisser</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Sepp.Med</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gmbh</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Emmanuelle</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Chaulot-Talmon</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Jan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de Meer</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Smartspacelab.eu GmbH</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David</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DIAZ RODRIGUEZ</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Metodos</w:t>
            </w:r>
            <w:proofErr w:type="spellEnd"/>
            <w:r w:rsidRPr="00B94707">
              <w:rPr>
                <w:rFonts w:ascii="Calibri" w:hAnsi="Calibri" w:cs="Calibri"/>
                <w:color w:val="000000"/>
                <w:sz w:val="22"/>
                <w:szCs w:val="22"/>
                <w:lang w:eastAsia="en-GB"/>
              </w:rPr>
              <w:t xml:space="preserve"> y </w:t>
            </w:r>
            <w:proofErr w:type="spellStart"/>
            <w:r w:rsidRPr="00B94707">
              <w:rPr>
                <w:rFonts w:ascii="Calibri" w:hAnsi="Calibri" w:cs="Calibri"/>
                <w:color w:val="000000"/>
                <w:sz w:val="22"/>
                <w:szCs w:val="22"/>
                <w:lang w:eastAsia="en-GB"/>
              </w:rPr>
              <w:t>Tecnologia</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Jens</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Grabowski</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Universität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Göttingen</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Wolfgang</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Grieskamp</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MICROSOFT EUROPE SARL</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Dieter</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Hogrefe</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Institut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für</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Informatik</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Andras</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Kovacs</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BroadBit</w:t>
            </w:r>
            <w:proofErr w:type="spellEnd"/>
            <w:r w:rsidRPr="00B94707">
              <w:rPr>
                <w:rFonts w:ascii="Calibri" w:hAnsi="Calibri" w:cs="Calibri"/>
                <w:color w:val="000000"/>
                <w:sz w:val="22"/>
                <w:szCs w:val="22"/>
                <w:lang w:eastAsia="en-GB"/>
              </w:rPr>
              <w:t xml:space="preserve"> Slovakia</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380BE9" w:rsidRPr="00B94707" w:rsidTr="0058531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center"/>
            <w:hideMark/>
          </w:tcPr>
          <w:p w:rsidR="00380BE9" w:rsidRPr="00380BE9" w:rsidRDefault="00380BE9" w:rsidP="00380BE9">
            <w:pPr>
              <w:overflowPunct/>
              <w:autoSpaceDE/>
              <w:autoSpaceDN/>
              <w:adjustRightInd/>
              <w:textAlignment w:val="auto"/>
              <w:rPr>
                <w:rFonts w:ascii="Calibri" w:hAnsi="Calibri" w:cs="Calibri"/>
                <w:strike/>
                <w:color w:val="000000"/>
                <w:sz w:val="22"/>
                <w:szCs w:val="22"/>
                <w:lang w:eastAsia="en-GB"/>
              </w:rPr>
            </w:pPr>
            <w:r w:rsidRPr="00380BE9">
              <w:rPr>
                <w:strike/>
              </w:rPr>
              <w:t>Roman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3D75FB" w:rsidRDefault="00380BE9" w:rsidP="00380BE9">
            <w:pPr>
              <w:overflowPunct/>
              <w:autoSpaceDE/>
              <w:autoSpaceDN/>
              <w:adjustRightInd/>
              <w:textAlignment w:val="auto"/>
              <w:rPr>
                <w:rFonts w:ascii="Calibri" w:hAnsi="Calibri" w:cs="Calibri"/>
                <w:b/>
                <w:bCs/>
                <w:strike/>
                <w:color w:val="000000"/>
                <w:sz w:val="22"/>
                <w:szCs w:val="22"/>
                <w:lang w:eastAsia="en-GB"/>
              </w:rPr>
            </w:pPr>
            <w:proofErr w:type="spellStart"/>
            <w:r w:rsidRPr="003D75FB">
              <w:rPr>
                <w:strike/>
                <w:sz w:val="22"/>
                <w:szCs w:val="22"/>
              </w:rPr>
              <w:t>Kuznar</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380BE9" w:rsidRDefault="00380BE9" w:rsidP="00380BE9">
            <w:pPr>
              <w:overflowPunct/>
              <w:autoSpaceDE/>
              <w:autoSpaceDN/>
              <w:adjustRightInd/>
              <w:textAlignment w:val="auto"/>
              <w:rPr>
                <w:rFonts w:ascii="Calibri" w:hAnsi="Calibri" w:cs="Calibri"/>
                <w:strike/>
                <w:color w:val="000000"/>
                <w:sz w:val="22"/>
                <w:szCs w:val="22"/>
                <w:lang w:eastAsia="en-GB"/>
              </w:rPr>
            </w:pPr>
            <w:proofErr w:type="spellStart"/>
            <w:r w:rsidRPr="00380BE9">
              <w:rPr>
                <w:strike/>
              </w:rPr>
              <w:t>Sintesio</w:t>
            </w:r>
            <w:proofErr w:type="spellEnd"/>
            <w:r w:rsidRPr="00380BE9">
              <w:rPr>
                <w:strike/>
              </w:rPr>
              <w:t>, Foundation</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B94707" w:rsidRDefault="00380BE9" w:rsidP="00380BE9">
            <w:pPr>
              <w:overflowPunct/>
              <w:autoSpaceDE/>
              <w:autoSpaceDN/>
              <w:adjustRightInd/>
              <w:jc w:val="center"/>
              <w:textAlignment w:val="auto"/>
              <w:rPr>
                <w:rFonts w:ascii="Calibri" w:hAnsi="Calibri" w:cs="Calibri"/>
                <w:b/>
                <w:bCs/>
                <w:color w:val="000000"/>
                <w:sz w:val="22"/>
                <w:szCs w:val="22"/>
                <w:lang w:eastAsia="en-GB"/>
              </w:rPr>
            </w:pPr>
            <w:r>
              <w:t>-</w:t>
            </w:r>
          </w:p>
        </w:tc>
        <w:tc>
          <w:tcPr>
            <w:tcW w:w="1607" w:type="dxa"/>
            <w:tcBorders>
              <w:top w:val="single" w:sz="4" w:space="0" w:color="FFFFFF"/>
              <w:left w:val="single" w:sz="4" w:space="0" w:color="FFFFFF"/>
              <w:bottom w:val="single" w:sz="4" w:space="0" w:color="FFFFFF"/>
              <w:right w:val="nil"/>
            </w:tcBorders>
            <w:shd w:val="clear" w:color="B8CCE4" w:fill="B8CCE4"/>
            <w:noWrap/>
            <w:vAlign w:val="center"/>
            <w:hideMark/>
          </w:tcPr>
          <w:p w:rsidR="00380BE9" w:rsidRPr="00B94707" w:rsidRDefault="00380BE9" w:rsidP="00380BE9">
            <w:pPr>
              <w:overflowPunct/>
              <w:autoSpaceDE/>
              <w:autoSpaceDN/>
              <w:adjustRightInd/>
              <w:jc w:val="center"/>
              <w:textAlignment w:val="auto"/>
              <w:rPr>
                <w:rFonts w:ascii="Calibri" w:hAnsi="Calibri" w:cs="Calibri"/>
                <w:b/>
                <w:bCs/>
                <w:color w:val="000000"/>
                <w:sz w:val="22"/>
                <w:szCs w:val="22"/>
                <w:lang w:eastAsia="en-GB"/>
              </w:rPr>
            </w:pPr>
            <w:r>
              <w:t>-</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Andrus</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Lehtmets</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OU </w:t>
            </w:r>
            <w:proofErr w:type="spellStart"/>
            <w:r w:rsidRPr="00B94707">
              <w:rPr>
                <w:rFonts w:ascii="Calibri" w:hAnsi="Calibri" w:cs="Calibri"/>
                <w:color w:val="000000"/>
                <w:sz w:val="22"/>
                <w:szCs w:val="22"/>
                <w:lang w:eastAsia="en-GB"/>
              </w:rPr>
              <w:t>Elvior</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Michael</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Mild</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SoftWell</w:t>
            </w:r>
            <w:proofErr w:type="spellEnd"/>
            <w:r w:rsidRPr="00B94707">
              <w:rPr>
                <w:rFonts w:ascii="Calibri" w:hAnsi="Calibri" w:cs="Calibri"/>
                <w:color w:val="000000"/>
                <w:sz w:val="22"/>
                <w:szCs w:val="22"/>
                <w:lang w:eastAsia="en-GB"/>
              </w:rPr>
              <w:t xml:space="preserve"> Performance AB</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45"/>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Stephan</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Pietch</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Testing Technologies</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405"/>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Gyorgy</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Rethy</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Telefon</w:t>
            </w:r>
            <w:proofErr w:type="spellEnd"/>
            <w:r w:rsidRPr="00B94707">
              <w:rPr>
                <w:rFonts w:ascii="Calibri" w:hAnsi="Calibri" w:cs="Calibri"/>
                <w:color w:val="000000"/>
                <w:sz w:val="22"/>
                <w:szCs w:val="22"/>
                <w:lang w:eastAsia="en-GB"/>
              </w:rPr>
              <w:t xml:space="preserve"> AB LM Ericsson</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Stephan</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Schulz</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Conformiq</w:t>
            </w:r>
            <w:proofErr w:type="spellEnd"/>
            <w:r w:rsidRPr="00B94707">
              <w:rPr>
                <w:rFonts w:ascii="Calibri" w:hAnsi="Calibri" w:cs="Calibri"/>
                <w:color w:val="000000"/>
                <w:sz w:val="22"/>
                <w:szCs w:val="22"/>
                <w:lang w:eastAsia="en-GB"/>
              </w:rPr>
              <w:t xml:space="preserve"> Software Ltd.</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Luca</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Serazio</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TELECOM ITALIA </w:t>
            </w:r>
            <w:proofErr w:type="spellStart"/>
            <w:r w:rsidRPr="00B94707">
              <w:rPr>
                <w:rFonts w:ascii="Calibri" w:hAnsi="Calibri" w:cs="Calibri"/>
                <w:color w:val="000000"/>
                <w:sz w:val="22"/>
                <w:szCs w:val="22"/>
                <w:lang w:eastAsia="en-GB"/>
              </w:rPr>
              <w:t>S.p.A</w:t>
            </w:r>
            <w:proofErr w:type="spellEnd"/>
            <w:r w:rsidRPr="00B94707">
              <w:rPr>
                <w:rFonts w:ascii="Calibri" w:hAnsi="Calibri" w:cs="Calibri"/>
                <w:color w:val="000000"/>
                <w:sz w:val="22"/>
                <w:szCs w:val="22"/>
                <w:lang w:eastAsia="en-GB"/>
              </w:rPr>
              <w:t>.</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Risto</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Teittinen</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Nokia Siemens Networks </w:t>
            </w:r>
            <w:proofErr w:type="spellStart"/>
            <w:r w:rsidRPr="00B94707">
              <w:rPr>
                <w:rFonts w:ascii="Calibri" w:hAnsi="Calibri" w:cs="Calibri"/>
                <w:color w:val="000000"/>
                <w:sz w:val="22"/>
                <w:szCs w:val="22"/>
                <w:lang w:eastAsia="en-GB"/>
              </w:rPr>
              <w:t>Oy</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Andreas</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Ulrich</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Siemens AG</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Theofanis</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Vassiliou-Gioles</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Testing Technologies</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Cesar</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Viho</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INRIA</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Laurent</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Vreck</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Laurent</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Velez</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Anthony</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Wiles</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Jai</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Wu</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Beihang</w:t>
            </w:r>
            <w:proofErr w:type="spellEnd"/>
            <w:r w:rsidRPr="00B94707">
              <w:rPr>
                <w:rFonts w:ascii="Calibri" w:hAnsi="Calibri" w:cs="Calibri"/>
                <w:color w:val="000000"/>
                <w:sz w:val="22"/>
                <w:szCs w:val="22"/>
                <w:lang w:eastAsia="en-GB"/>
              </w:rPr>
              <w:t xml:space="preserve"> University</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Benjamin</w:t>
            </w:r>
          </w:p>
        </w:tc>
        <w:tc>
          <w:tcPr>
            <w:tcW w:w="2057"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Zeiss</w:t>
            </w:r>
          </w:p>
        </w:tc>
        <w:tc>
          <w:tcPr>
            <w:tcW w:w="2820"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Institut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für</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Informatik</w:t>
            </w:r>
            <w:proofErr w:type="spellEnd"/>
          </w:p>
        </w:tc>
        <w:tc>
          <w:tcPr>
            <w:tcW w:w="1433"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nil"/>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bl>
    <w:p w:rsidR="00887234" w:rsidRDefault="00887234" w:rsidP="00B94707">
      <w:pPr>
        <w:rPr>
          <w:rFonts w:ascii="Arial" w:hAnsi="Arial" w:cs="Arial"/>
        </w:rPr>
      </w:pPr>
    </w:p>
    <w:p w:rsidR="00E761D3" w:rsidRDefault="001F35AC" w:rsidP="001F35AC">
      <w:pPr>
        <w:pStyle w:val="Heading1"/>
        <w:pageBreakBefore/>
        <w:rPr>
          <w:lang w:val="en-US"/>
        </w:rPr>
      </w:pPr>
      <w:bookmarkStart w:id="123" w:name="_Toc280286351"/>
      <w:r>
        <w:rPr>
          <w:lang w:val="en-US"/>
        </w:rPr>
        <w:lastRenderedPageBreak/>
        <w:t xml:space="preserve">Annex 2: </w:t>
      </w:r>
      <w:r w:rsidR="00E761D3">
        <w:rPr>
          <w:lang w:val="en-US"/>
        </w:rPr>
        <w:t>List of Contribution assigned to MTS#52</w:t>
      </w:r>
      <w:bookmarkEnd w:id="123"/>
    </w:p>
    <w:tbl>
      <w:tblPr>
        <w:tblW w:w="9796" w:type="dxa"/>
        <w:tblInd w:w="93" w:type="dxa"/>
        <w:tblLook w:val="04A0" w:firstRow="1" w:lastRow="0" w:firstColumn="1" w:lastColumn="0" w:noHBand="0" w:noVBand="1"/>
      </w:tblPr>
      <w:tblGrid>
        <w:gridCol w:w="1617"/>
        <w:gridCol w:w="5628"/>
        <w:gridCol w:w="2551"/>
      </w:tblGrid>
      <w:tr w:rsidR="007B444D" w:rsidRPr="00E761D3" w:rsidTr="007B444D">
        <w:trPr>
          <w:trHeight w:val="300"/>
        </w:trPr>
        <w:tc>
          <w:tcPr>
            <w:tcW w:w="1617" w:type="dxa"/>
            <w:tcBorders>
              <w:top w:val="nil"/>
              <w:left w:val="nil"/>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Hyperlink</w:t>
            </w:r>
          </w:p>
        </w:tc>
        <w:tc>
          <w:tcPr>
            <w:tcW w:w="5628" w:type="dxa"/>
            <w:tcBorders>
              <w:top w:val="nil"/>
              <w:left w:val="single" w:sz="4" w:space="0" w:color="FFFFFF"/>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Title</w:t>
            </w:r>
          </w:p>
        </w:tc>
        <w:tc>
          <w:tcPr>
            <w:tcW w:w="2551" w:type="dxa"/>
            <w:tcBorders>
              <w:top w:val="nil"/>
              <w:left w:val="single" w:sz="4" w:space="0" w:color="FFFFFF"/>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Source</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r w:rsidRPr="007B444D">
              <w:rPr>
                <w:rFonts w:ascii="Calibri" w:hAnsi="Calibri" w:cs="Calibri"/>
                <w:b/>
                <w:color w:val="0000FF"/>
                <w:sz w:val="22"/>
                <w:szCs w:val="22"/>
                <w:u w:val="single"/>
                <w:lang w:eastAsia="en-GB"/>
              </w:rPr>
              <w:t>MTS(10)0094</w:t>
            </w:r>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Performance terminology</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2" w:tgtFrame="_parent" w:history="1">
              <w:r w:rsidR="007B444D" w:rsidRPr="007B444D">
                <w:rPr>
                  <w:rFonts w:ascii="Calibri" w:hAnsi="Calibri" w:cs="Calibri"/>
                  <w:b/>
                  <w:color w:val="0000FF"/>
                  <w:sz w:val="22"/>
                  <w:szCs w:val="22"/>
                  <w:u w:val="single"/>
                  <w:lang w:eastAsia="en-GB"/>
                </w:rPr>
                <w:t>MTS(10)0093</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7B444D">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Wipro (Guest)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3" w:tgtFrame="_parent" w:history="1">
              <w:r w:rsidR="007B444D" w:rsidRPr="007B444D">
                <w:rPr>
                  <w:rFonts w:ascii="Calibri" w:hAnsi="Calibri" w:cs="Calibri"/>
                  <w:b/>
                  <w:color w:val="0000FF"/>
                  <w:sz w:val="22"/>
                  <w:szCs w:val="22"/>
                  <w:u w:val="single"/>
                  <w:lang w:eastAsia="en-GB"/>
                </w:rPr>
                <w:t>MTS(10)0092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MTS/INT </w:t>
            </w:r>
            <w:proofErr w:type="spellStart"/>
            <w:r w:rsidRPr="007B444D">
              <w:rPr>
                <w:rFonts w:ascii="Calibri" w:hAnsi="Calibri" w:cs="Calibri"/>
                <w:color w:val="000000"/>
                <w:sz w:val="24"/>
                <w:szCs w:val="22"/>
                <w:lang w:eastAsia="en-GB"/>
              </w:rPr>
              <w:t>pres</w:t>
            </w:r>
            <w:proofErr w:type="spellEnd"/>
            <w:r w:rsidRPr="007B444D">
              <w:rPr>
                <w:rFonts w:ascii="Calibri" w:hAnsi="Calibri" w:cs="Calibri"/>
                <w:color w:val="000000"/>
                <w:sz w:val="24"/>
                <w:szCs w:val="22"/>
                <w:lang w:eastAsia="en-GB"/>
              </w:rPr>
              <w:t xml:space="preserve"> on STF priority handling to OCG</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4" w:tgtFrame="_parent" w:history="1">
              <w:r w:rsidR="007B444D" w:rsidRPr="007B444D">
                <w:rPr>
                  <w:rFonts w:ascii="Calibri" w:hAnsi="Calibri" w:cs="Calibri"/>
                  <w:b/>
                  <w:color w:val="0000FF"/>
                  <w:sz w:val="22"/>
                  <w:szCs w:val="22"/>
                  <w:u w:val="single"/>
                  <w:lang w:eastAsia="en-GB"/>
                </w:rPr>
                <w:t>MTS(10)0091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393 status report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Telefon</w:t>
            </w:r>
            <w:proofErr w:type="spellEnd"/>
            <w:r w:rsidRPr="00E761D3">
              <w:rPr>
                <w:rFonts w:ascii="Calibri" w:hAnsi="Calibri" w:cs="Calibri"/>
                <w:color w:val="000000"/>
                <w:sz w:val="22"/>
                <w:szCs w:val="22"/>
                <w:lang w:eastAsia="en-GB"/>
              </w:rPr>
              <w:t xml:space="preserve"> AB LM Ericsson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5" w:tgtFrame="_parent" w:history="1">
              <w:r w:rsidR="007B444D" w:rsidRPr="007B444D">
                <w:rPr>
                  <w:rFonts w:ascii="Calibri" w:hAnsi="Calibri" w:cs="Calibri"/>
                  <w:b/>
                  <w:color w:val="0000FF"/>
                  <w:sz w:val="22"/>
                  <w:szCs w:val="22"/>
                  <w:u w:val="single"/>
                  <w:lang w:eastAsia="en-GB"/>
                </w:rPr>
                <w:t>MTS(10)0090</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draft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(from STF400)</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6" w:tgtFrame="_parent" w:history="1">
              <w:r w:rsidR="007B444D" w:rsidRPr="007B444D">
                <w:rPr>
                  <w:rFonts w:ascii="Calibri" w:hAnsi="Calibri" w:cs="Calibri"/>
                  <w:b/>
                  <w:color w:val="0000FF"/>
                  <w:sz w:val="22"/>
                  <w:szCs w:val="22"/>
                  <w:u w:val="single"/>
                  <w:lang w:eastAsia="en-GB"/>
                </w:rPr>
                <w:t>MTS(10)0089</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ETSI TTCN-3 Test Suites Quality Improvement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7" w:tgtFrame="_parent" w:history="1">
              <w:r w:rsidR="007B444D" w:rsidRPr="007B444D">
                <w:rPr>
                  <w:rFonts w:ascii="Calibri" w:hAnsi="Calibri" w:cs="Calibri"/>
                  <w:b/>
                  <w:color w:val="0000FF"/>
                  <w:sz w:val="22"/>
                  <w:szCs w:val="22"/>
                  <w:u w:val="single"/>
                  <w:lang w:eastAsia="en-GB"/>
                </w:rPr>
                <w:t>MTS(10)0088</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source code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test system (from STF400)</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8" w:tgtFrame="_parent" w:history="1">
              <w:r w:rsidR="007B444D" w:rsidRPr="007B444D">
                <w:rPr>
                  <w:rFonts w:ascii="Calibri" w:hAnsi="Calibri" w:cs="Calibri"/>
                  <w:b/>
                  <w:color w:val="0000FF"/>
                  <w:sz w:val="22"/>
                  <w:szCs w:val="22"/>
                  <w:u w:val="single"/>
                  <w:lang w:eastAsia="en-GB"/>
                </w:rPr>
                <w:t>MTS(10)0087</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draft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(from STF400)</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49" w:tgtFrame="_parent" w:history="1">
              <w:r w:rsidR="007B444D" w:rsidRPr="007B444D">
                <w:rPr>
                  <w:rFonts w:ascii="Calibri" w:hAnsi="Calibri" w:cs="Calibri"/>
                  <w:b/>
                  <w:color w:val="0000FF"/>
                  <w:sz w:val="22"/>
                  <w:szCs w:val="22"/>
                  <w:u w:val="single"/>
                  <w:lang w:eastAsia="en-GB"/>
                </w:rPr>
                <w:t>MTS(10)0085</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STF400 Progress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0" w:tgtFrame="_parent" w:history="1">
              <w:r w:rsidR="007B444D" w:rsidRPr="007B444D">
                <w:rPr>
                  <w:rFonts w:ascii="Calibri" w:hAnsi="Calibri" w:cs="Calibri"/>
                  <w:b/>
                  <w:color w:val="0000FF"/>
                  <w:sz w:val="22"/>
                  <w:szCs w:val="22"/>
                  <w:u w:val="single"/>
                  <w:lang w:eastAsia="en-GB"/>
                </w:rPr>
                <w:t>MTS(10)0084</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User Conference 2011</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1" w:tgtFrame="_parent" w:history="1">
              <w:r w:rsidR="007B444D" w:rsidRPr="007B444D">
                <w:rPr>
                  <w:rFonts w:ascii="Calibri" w:hAnsi="Calibri" w:cs="Calibri"/>
                  <w:b/>
                  <w:color w:val="0000FF"/>
                  <w:sz w:val="22"/>
                  <w:szCs w:val="22"/>
                  <w:u w:val="single"/>
                  <w:lang w:eastAsia="en-GB"/>
                </w:rPr>
                <w:t>MTS(10)0083r2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2" w:tgtFrame="_parent" w:history="1">
              <w:r w:rsidR="007B444D" w:rsidRPr="007B444D">
                <w:rPr>
                  <w:rFonts w:ascii="Calibri" w:hAnsi="Calibri" w:cs="Calibri"/>
                  <w:b/>
                  <w:color w:val="0000FF"/>
                  <w:sz w:val="22"/>
                  <w:szCs w:val="22"/>
                  <w:u w:val="single"/>
                  <w:lang w:eastAsia="en-GB"/>
                </w:rPr>
                <w:t>MTS(10)0083r1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3" w:tgtFrame="_parent" w:history="1">
              <w:r w:rsidR="007B444D" w:rsidRPr="007B444D">
                <w:rPr>
                  <w:rFonts w:ascii="Calibri" w:hAnsi="Calibri" w:cs="Calibri"/>
                  <w:b/>
                  <w:color w:val="0000FF"/>
                  <w:sz w:val="22"/>
                  <w:szCs w:val="22"/>
                  <w:u w:val="single"/>
                  <w:lang w:eastAsia="en-GB"/>
                </w:rPr>
                <w:t>MTS(10)0083</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4" w:tgtFrame="_parent" w:history="1">
              <w:r w:rsidR="007B444D" w:rsidRPr="007B444D">
                <w:rPr>
                  <w:rFonts w:ascii="Calibri" w:hAnsi="Calibri" w:cs="Calibri"/>
                  <w:b/>
                  <w:color w:val="0000FF"/>
                  <w:sz w:val="22"/>
                  <w:szCs w:val="22"/>
                  <w:u w:val="single"/>
                  <w:lang w:eastAsia="en-GB"/>
                </w:rPr>
                <w:t>MTS(10)0082</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Conformance Test Suite Draft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r w:rsidRPr="007B444D">
              <w:rPr>
                <w:rFonts w:ascii="Calibri" w:hAnsi="Calibri" w:cs="Calibri"/>
                <w:b/>
                <w:color w:val="0000FF"/>
                <w:sz w:val="22"/>
                <w:szCs w:val="22"/>
                <w:u w:val="single"/>
                <w:lang w:eastAsia="en-GB"/>
              </w:rPr>
              <w:t>MTS(10)0081</w:t>
            </w:r>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Conformance Test Suite Draft</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5" w:tgtFrame="_parent" w:history="1">
              <w:r w:rsidR="007B444D" w:rsidRPr="007B444D">
                <w:rPr>
                  <w:rFonts w:ascii="Calibri" w:hAnsi="Calibri" w:cs="Calibri"/>
                  <w:b/>
                  <w:color w:val="0000FF"/>
                  <w:sz w:val="22"/>
                  <w:szCs w:val="22"/>
                  <w:u w:val="single"/>
                  <w:lang w:eastAsia="en-GB"/>
                </w:rPr>
                <w:t>MTS(10)0080</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Model based testing in standardisation</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6" w:tgtFrame="_parent" w:history="1">
              <w:r w:rsidR="007B444D" w:rsidRPr="007B444D">
                <w:rPr>
                  <w:rFonts w:ascii="Calibri" w:hAnsi="Calibri" w:cs="Calibri"/>
                  <w:b/>
                  <w:color w:val="0000FF"/>
                  <w:sz w:val="22"/>
                  <w:szCs w:val="22"/>
                  <w:u w:val="single"/>
                  <w:lang w:eastAsia="en-GB"/>
                </w:rPr>
                <w:t>MTS(10)0079</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Certification and Evaluation of Security-critical Systems by unified means of ISO/IEC CC/FIPS and ETSI TVRA methods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Smartspacelab.eu GmbH</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7" w:tgtFrame="_parent" w:history="1">
              <w:r w:rsidR="007B444D" w:rsidRPr="007B444D">
                <w:rPr>
                  <w:rFonts w:ascii="Calibri" w:hAnsi="Calibri" w:cs="Calibri"/>
                  <w:b/>
                  <w:color w:val="0000FF"/>
                  <w:sz w:val="22"/>
                  <w:szCs w:val="22"/>
                  <w:u w:val="single"/>
                  <w:lang w:eastAsia="en-GB"/>
                </w:rPr>
                <w:t>MTS(10)0077</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ETSI TC MTS MBT standardization overview</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8" w:tgtFrame="_parent" w:history="1">
              <w:r w:rsidR="007B444D" w:rsidRPr="007B444D">
                <w:rPr>
                  <w:rFonts w:ascii="Calibri" w:hAnsi="Calibri" w:cs="Calibri"/>
                  <w:b/>
                  <w:color w:val="0000FF"/>
                  <w:sz w:val="22"/>
                  <w:szCs w:val="22"/>
                  <w:u w:val="single"/>
                  <w:lang w:eastAsia="en-GB"/>
                </w:rPr>
                <w:t>MTS(10)0076</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Summary of MBT event discussion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59" w:tgtFrame="_parent" w:history="1">
              <w:r w:rsidR="007B444D" w:rsidRPr="007B444D">
                <w:rPr>
                  <w:rFonts w:ascii="Calibri" w:hAnsi="Calibri" w:cs="Calibri"/>
                  <w:b/>
                  <w:color w:val="0000FF"/>
                  <w:sz w:val="22"/>
                  <w:szCs w:val="22"/>
                  <w:u w:val="single"/>
                  <w:lang w:eastAsia="en-GB"/>
                </w:rPr>
                <w:t>MTS(10)0075</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Liaison on endorsement of TTCN-3 by ITU-T SG 17</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Vice 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1683C">
            <w:pPr>
              <w:overflowPunct/>
              <w:autoSpaceDE/>
              <w:autoSpaceDN/>
              <w:adjustRightInd/>
              <w:textAlignment w:val="auto"/>
              <w:rPr>
                <w:rFonts w:ascii="Calibri" w:hAnsi="Calibri" w:cs="Calibri"/>
                <w:b/>
                <w:color w:val="0000FF"/>
                <w:sz w:val="22"/>
                <w:szCs w:val="22"/>
                <w:u w:val="single"/>
                <w:lang w:eastAsia="en-GB"/>
              </w:rPr>
            </w:pPr>
            <w:hyperlink r:id="rId60" w:tgtFrame="_parent" w:history="1">
              <w:r w:rsidR="007B444D" w:rsidRPr="007B444D">
                <w:rPr>
                  <w:rFonts w:ascii="Calibri" w:hAnsi="Calibri" w:cs="Calibri"/>
                  <w:b/>
                  <w:color w:val="0000FF"/>
                  <w:sz w:val="22"/>
                  <w:szCs w:val="22"/>
                  <w:u w:val="single"/>
                  <w:lang w:eastAsia="en-GB"/>
                </w:rPr>
                <w:t>MTS(10)0074r1</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1683C">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1683C">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1" w:tgtFrame="_parent" w:history="1">
              <w:r w:rsidR="007B444D" w:rsidRPr="007B444D">
                <w:rPr>
                  <w:rFonts w:ascii="Calibri" w:hAnsi="Calibri" w:cs="Calibri"/>
                  <w:b/>
                  <w:color w:val="0000FF"/>
                  <w:sz w:val="22"/>
                  <w:szCs w:val="22"/>
                  <w:u w:val="single"/>
                  <w:lang w:eastAsia="en-GB"/>
                </w:rPr>
                <w:t>MTS(10)0074</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2" w:tgtFrame="_parent" w:history="1">
              <w:r w:rsidR="007B444D" w:rsidRPr="007B444D">
                <w:rPr>
                  <w:rFonts w:ascii="Calibri" w:hAnsi="Calibri" w:cs="Calibri"/>
                  <w:b/>
                  <w:color w:val="0000FF"/>
                  <w:sz w:val="22"/>
                  <w:szCs w:val="22"/>
                  <w:u w:val="single"/>
                  <w:lang w:eastAsia="en-GB"/>
                </w:rPr>
                <w:t>MTS(10)0073</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MBT Modelling Concepts 4.1</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3" w:anchor="52_Draft_AGENDA.docx" w:tgtFrame="_parent" w:history="1">
              <w:r w:rsidR="007B444D" w:rsidRPr="007B444D">
                <w:rPr>
                  <w:rFonts w:ascii="Calibri" w:hAnsi="Calibri" w:cs="Calibri"/>
                  <w:b/>
                  <w:color w:val="0000FF"/>
                  <w:sz w:val="22"/>
                  <w:szCs w:val="22"/>
                  <w:u w:val="single"/>
                  <w:lang w:eastAsia="en-GB"/>
                </w:rPr>
                <w:t>MTS(10)0072r2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4" w:anchor="52_Draft_AGENDA.docx" w:tgtFrame="_parent" w:history="1">
              <w:r w:rsidR="007B444D" w:rsidRPr="007B444D">
                <w:rPr>
                  <w:rFonts w:ascii="Calibri" w:hAnsi="Calibri" w:cs="Calibri"/>
                  <w:b/>
                  <w:color w:val="0000FF"/>
                  <w:sz w:val="22"/>
                  <w:szCs w:val="22"/>
                  <w:u w:val="single"/>
                  <w:lang w:eastAsia="en-GB"/>
                </w:rPr>
                <w:t>MTS(10)0072r1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5" w:anchor="52_Draft_AGENDA.docx" w:tgtFrame="_parent" w:history="1">
              <w:r w:rsidR="007B444D" w:rsidRPr="007B444D">
                <w:rPr>
                  <w:rFonts w:ascii="Calibri" w:hAnsi="Calibri" w:cs="Calibri"/>
                  <w:b/>
                  <w:color w:val="0000FF"/>
                  <w:sz w:val="22"/>
                  <w:szCs w:val="22"/>
                  <w:u w:val="single"/>
                  <w:lang w:eastAsia="en-GB"/>
                </w:rPr>
                <w:t>MTS(10)0072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6" w:anchor="52.zip" w:tgtFrame="_parent" w:history="1">
              <w:r w:rsidR="007B444D" w:rsidRPr="007B444D">
                <w:rPr>
                  <w:rFonts w:ascii="Calibri" w:hAnsi="Calibri" w:cs="Calibri"/>
                  <w:b/>
                  <w:color w:val="0000FF"/>
                  <w:sz w:val="22"/>
                  <w:szCs w:val="22"/>
                  <w:u w:val="single"/>
                  <w:lang w:eastAsia="en-GB"/>
                </w:rPr>
                <w:t>MTS(10)0071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Invitation MTS#52</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Testing Technologies</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380BE9"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7" w:anchor="51_Meeting_Report.doc" w:tgtFrame="_parent" w:history="1">
              <w:r w:rsidR="007B444D" w:rsidRPr="00380BE9">
                <w:rPr>
                  <w:rFonts w:ascii="Calibri" w:hAnsi="Calibri" w:cs="Calibri"/>
                  <w:b/>
                  <w:color w:val="0000FF"/>
                  <w:sz w:val="22"/>
                  <w:szCs w:val="22"/>
                  <w:u w:val="single"/>
                  <w:lang w:eastAsia="en-GB"/>
                </w:rPr>
                <w:t>MTS(10)0066r2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MTS#51 Meeting Report</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nil"/>
              <w:right w:val="single" w:sz="4" w:space="0" w:color="FFFFFF"/>
            </w:tcBorders>
            <w:shd w:val="clear" w:color="DCE6F1" w:fill="DCE6F1"/>
            <w:noWrap/>
            <w:hideMark/>
          </w:tcPr>
          <w:p w:rsidR="007B444D" w:rsidRPr="00380BE9" w:rsidRDefault="0020687F" w:rsidP="00E761D3">
            <w:pPr>
              <w:overflowPunct/>
              <w:autoSpaceDE/>
              <w:autoSpaceDN/>
              <w:adjustRightInd/>
              <w:textAlignment w:val="auto"/>
              <w:rPr>
                <w:rFonts w:ascii="Calibri" w:hAnsi="Calibri" w:cs="Calibri"/>
                <w:b/>
                <w:color w:val="0000FF"/>
                <w:sz w:val="22"/>
                <w:szCs w:val="22"/>
                <w:u w:val="single"/>
                <w:lang w:eastAsia="en-GB"/>
              </w:rPr>
            </w:pPr>
            <w:hyperlink r:id="rId68" w:anchor="51_Meeting_Report.doc" w:tgtFrame="_parent" w:history="1">
              <w:r w:rsidR="007B444D" w:rsidRPr="00380BE9">
                <w:rPr>
                  <w:rFonts w:ascii="Calibri" w:hAnsi="Calibri" w:cs="Calibri"/>
                  <w:b/>
                  <w:color w:val="0000FF"/>
                  <w:sz w:val="22"/>
                  <w:szCs w:val="22"/>
                  <w:u w:val="single"/>
                  <w:lang w:eastAsia="en-GB"/>
                </w:rPr>
                <w:t>MTS(10)0066r1</w:t>
              </w:r>
            </w:hyperlink>
          </w:p>
        </w:tc>
        <w:tc>
          <w:tcPr>
            <w:tcW w:w="5628" w:type="dxa"/>
            <w:tcBorders>
              <w:top w:val="single" w:sz="4" w:space="0" w:color="FFFFFF"/>
              <w:left w:val="single" w:sz="4" w:space="0" w:color="FFFFFF"/>
              <w:bottom w:val="nil"/>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MTS#51 Meeting Report</w:t>
            </w:r>
          </w:p>
        </w:tc>
        <w:tc>
          <w:tcPr>
            <w:tcW w:w="2551" w:type="dxa"/>
            <w:tcBorders>
              <w:top w:val="single" w:sz="4" w:space="0" w:color="FFFFFF"/>
              <w:left w:val="single" w:sz="4" w:space="0" w:color="FFFFFF"/>
              <w:bottom w:val="nil"/>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bl>
    <w:p w:rsidR="00E761D3" w:rsidRDefault="00E761D3" w:rsidP="00B94707">
      <w:pPr>
        <w:rPr>
          <w:rFonts w:ascii="Arial" w:hAnsi="Arial" w:cs="Arial"/>
        </w:rPr>
      </w:pPr>
    </w:p>
    <w:sectPr w:rsidR="00E761D3" w:rsidSect="00E34CB1">
      <w:headerReference w:type="default" r:id="rId69"/>
      <w:footerReference w:type="default" r:id="rId70"/>
      <w:pgSz w:w="11906" w:h="16838"/>
      <w:pgMar w:top="720" w:right="720" w:bottom="720" w:left="720" w:header="57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34" w:rsidRDefault="00DB2434" w:rsidP="00D9435B">
      <w:r>
        <w:separator/>
      </w:r>
    </w:p>
  </w:endnote>
  <w:endnote w:type="continuationSeparator" w:id="0">
    <w:p w:rsidR="00DB2434" w:rsidRDefault="00DB2434"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7F" w:rsidRPr="0083399D" w:rsidRDefault="0020687F"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fldSimple w:instr=" NUMPAGES   \* MERGEFORMAT ">
      <w:r w:rsidRPr="0020687F">
        <w:rPr>
          <w:rFonts w:ascii="Arial" w:hAnsi="Arial" w:cs="Arial"/>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34" w:rsidRDefault="00DB2434" w:rsidP="00D9435B">
      <w:r>
        <w:separator/>
      </w:r>
    </w:p>
  </w:footnote>
  <w:footnote w:type="continuationSeparator" w:id="0">
    <w:p w:rsidR="00DB2434" w:rsidRDefault="00DB2434"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7F" w:rsidRPr="00D9435B" w:rsidRDefault="0020687F"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8752" behindDoc="1" locked="0" layoutInCell="1" allowOverlap="1" wp14:anchorId="11BE5FB2" wp14:editId="4F69E490">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10)0095</w:t>
    </w:r>
    <w:ins w:id="124" w:author="Laurent Vreck" w:date="2011-01-03T12:59:00Z">
      <w:r>
        <w:rPr>
          <w:rFonts w:ascii="Arial" w:hAnsi="Arial" w:cs="Arial"/>
          <w:b/>
          <w:sz w:val="36"/>
          <w:szCs w:val="36"/>
          <w:shd w:val="clear" w:color="auto" w:fill="DBE5F1"/>
        </w:rPr>
        <w:t>r1</w:t>
      </w:r>
    </w:ins>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DA2541"/>
    <w:multiLevelType w:val="hybridMultilevel"/>
    <w:tmpl w:val="E70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68B"/>
    <w:multiLevelType w:val="hybridMultilevel"/>
    <w:tmpl w:val="1F2A1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B512F"/>
    <w:multiLevelType w:val="hybridMultilevel"/>
    <w:tmpl w:val="A51226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3">
    <w:nsid w:val="19FA2FC6"/>
    <w:multiLevelType w:val="hybridMultilevel"/>
    <w:tmpl w:val="09C6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7">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91CED"/>
    <w:multiLevelType w:val="hybridMultilevel"/>
    <w:tmpl w:val="D81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5B7C79"/>
    <w:multiLevelType w:val="hybridMultilevel"/>
    <w:tmpl w:val="283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21126"/>
    <w:multiLevelType w:val="hybridMultilevel"/>
    <w:tmpl w:val="512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36BA7"/>
    <w:multiLevelType w:val="hybridMultilevel"/>
    <w:tmpl w:val="521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9">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23F12"/>
    <w:multiLevelType w:val="hybridMultilevel"/>
    <w:tmpl w:val="81F88D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8434C10"/>
    <w:multiLevelType w:val="hybridMultilevel"/>
    <w:tmpl w:val="F9364D18"/>
    <w:lvl w:ilvl="0" w:tplc="AAE0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802345"/>
    <w:multiLevelType w:val="hybridMultilevel"/>
    <w:tmpl w:val="A804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F3B3F"/>
    <w:multiLevelType w:val="hybridMultilevel"/>
    <w:tmpl w:val="2F72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CD6BBC"/>
    <w:multiLevelType w:val="hybridMultilevel"/>
    <w:tmpl w:val="B628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0745DD"/>
    <w:multiLevelType w:val="hybridMultilevel"/>
    <w:tmpl w:val="BF42D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9"/>
  </w:num>
  <w:num w:numId="2">
    <w:abstractNumId w:val="41"/>
  </w:num>
  <w:num w:numId="3">
    <w:abstractNumId w:val="8"/>
  </w:num>
  <w:num w:numId="4">
    <w:abstractNumId w:val="30"/>
  </w:num>
  <w:num w:numId="5">
    <w:abstractNumId w:val="21"/>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40"/>
  </w:num>
  <w:num w:numId="14">
    <w:abstractNumId w:val="12"/>
  </w:num>
  <w:num w:numId="15">
    <w:abstractNumId w:val="16"/>
  </w:num>
  <w:num w:numId="16">
    <w:abstractNumId w:val="28"/>
  </w:num>
  <w:num w:numId="17">
    <w:abstractNumId w:val="14"/>
  </w:num>
  <w:num w:numId="18">
    <w:abstractNumId w:val="27"/>
  </w:num>
  <w:num w:numId="19">
    <w:abstractNumId w:val="33"/>
  </w:num>
  <w:num w:numId="20">
    <w:abstractNumId w:val="7"/>
  </w:num>
  <w:num w:numId="21">
    <w:abstractNumId w:val="20"/>
  </w:num>
  <w:num w:numId="22">
    <w:abstractNumId w:val="26"/>
  </w:num>
  <w:num w:numId="23">
    <w:abstractNumId w:val="42"/>
  </w:num>
  <w:num w:numId="24">
    <w:abstractNumId w:val="36"/>
  </w:num>
  <w:num w:numId="25">
    <w:abstractNumId w:val="34"/>
  </w:num>
  <w:num w:numId="26">
    <w:abstractNumId w:val="39"/>
  </w:num>
  <w:num w:numId="27">
    <w:abstractNumId w:val="15"/>
  </w:num>
  <w:num w:numId="28">
    <w:abstractNumId w:val="29"/>
  </w:num>
  <w:num w:numId="29">
    <w:abstractNumId w:val="44"/>
  </w:num>
  <w:num w:numId="30">
    <w:abstractNumId w:val="17"/>
  </w:num>
  <w:num w:numId="31">
    <w:abstractNumId w:val="18"/>
  </w:num>
  <w:num w:numId="32">
    <w:abstractNumId w:val="32"/>
  </w:num>
  <w:num w:numId="33">
    <w:abstractNumId w:val="9"/>
  </w:num>
  <w:num w:numId="34">
    <w:abstractNumId w:val="23"/>
  </w:num>
  <w:num w:numId="35">
    <w:abstractNumId w:val="11"/>
  </w:num>
  <w:num w:numId="36">
    <w:abstractNumId w:val="35"/>
  </w:num>
  <w:num w:numId="37">
    <w:abstractNumId w:val="24"/>
  </w:num>
  <w:num w:numId="38">
    <w:abstractNumId w:val="13"/>
  </w:num>
  <w:num w:numId="39">
    <w:abstractNumId w:val="38"/>
  </w:num>
  <w:num w:numId="40">
    <w:abstractNumId w:val="31"/>
  </w:num>
  <w:num w:numId="41">
    <w:abstractNumId w:val="37"/>
  </w:num>
  <w:num w:numId="42">
    <w:abstractNumId w:val="43"/>
  </w:num>
  <w:num w:numId="43">
    <w:abstractNumId w:val="10"/>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0601E"/>
    <w:rsid w:val="00010431"/>
    <w:rsid w:val="0002568A"/>
    <w:rsid w:val="00044F2D"/>
    <w:rsid w:val="00052CD5"/>
    <w:rsid w:val="000560D0"/>
    <w:rsid w:val="000660D7"/>
    <w:rsid w:val="000A4B3D"/>
    <w:rsid w:val="000A6B52"/>
    <w:rsid w:val="000B6134"/>
    <w:rsid w:val="000B6724"/>
    <w:rsid w:val="000C4CB6"/>
    <w:rsid w:val="0011470A"/>
    <w:rsid w:val="001306BD"/>
    <w:rsid w:val="001330CC"/>
    <w:rsid w:val="00173E93"/>
    <w:rsid w:val="00181471"/>
    <w:rsid w:val="0018653A"/>
    <w:rsid w:val="00191D22"/>
    <w:rsid w:val="001B09AD"/>
    <w:rsid w:val="001B764E"/>
    <w:rsid w:val="001E15D8"/>
    <w:rsid w:val="001F35AC"/>
    <w:rsid w:val="0020687F"/>
    <w:rsid w:val="002676F5"/>
    <w:rsid w:val="00276891"/>
    <w:rsid w:val="002B006B"/>
    <w:rsid w:val="002E0C70"/>
    <w:rsid w:val="002E5D73"/>
    <w:rsid w:val="002F292E"/>
    <w:rsid w:val="002F5958"/>
    <w:rsid w:val="003125BC"/>
    <w:rsid w:val="00371BA5"/>
    <w:rsid w:val="00380BE9"/>
    <w:rsid w:val="00380E33"/>
    <w:rsid w:val="00390F25"/>
    <w:rsid w:val="003B2990"/>
    <w:rsid w:val="003B5323"/>
    <w:rsid w:val="003D1893"/>
    <w:rsid w:val="003D1AA6"/>
    <w:rsid w:val="003D5716"/>
    <w:rsid w:val="003D75FB"/>
    <w:rsid w:val="003E2C7B"/>
    <w:rsid w:val="003F56C4"/>
    <w:rsid w:val="003F7718"/>
    <w:rsid w:val="004124A2"/>
    <w:rsid w:val="00414A9B"/>
    <w:rsid w:val="004218FA"/>
    <w:rsid w:val="00431EC5"/>
    <w:rsid w:val="00433189"/>
    <w:rsid w:val="004375B5"/>
    <w:rsid w:val="00442C1A"/>
    <w:rsid w:val="004D1743"/>
    <w:rsid w:val="004F0753"/>
    <w:rsid w:val="00501204"/>
    <w:rsid w:val="00516885"/>
    <w:rsid w:val="00523405"/>
    <w:rsid w:val="00524385"/>
    <w:rsid w:val="005254CC"/>
    <w:rsid w:val="0053638D"/>
    <w:rsid w:val="00551F4D"/>
    <w:rsid w:val="00561A7A"/>
    <w:rsid w:val="00571482"/>
    <w:rsid w:val="0058531C"/>
    <w:rsid w:val="005A537D"/>
    <w:rsid w:val="005A7B9B"/>
    <w:rsid w:val="005B115B"/>
    <w:rsid w:val="005B6590"/>
    <w:rsid w:val="005E4A8F"/>
    <w:rsid w:val="005F16A6"/>
    <w:rsid w:val="006017EC"/>
    <w:rsid w:val="006133B5"/>
    <w:rsid w:val="00620AA5"/>
    <w:rsid w:val="00627948"/>
    <w:rsid w:val="00631480"/>
    <w:rsid w:val="006661ED"/>
    <w:rsid w:val="0067178D"/>
    <w:rsid w:val="006906B5"/>
    <w:rsid w:val="00697A7D"/>
    <w:rsid w:val="006B2267"/>
    <w:rsid w:val="006B231B"/>
    <w:rsid w:val="006E3F37"/>
    <w:rsid w:val="007045E6"/>
    <w:rsid w:val="00723463"/>
    <w:rsid w:val="00724F8A"/>
    <w:rsid w:val="0072564C"/>
    <w:rsid w:val="00745E27"/>
    <w:rsid w:val="00746488"/>
    <w:rsid w:val="00752705"/>
    <w:rsid w:val="00776B64"/>
    <w:rsid w:val="00777677"/>
    <w:rsid w:val="007833A7"/>
    <w:rsid w:val="007A3763"/>
    <w:rsid w:val="007B444D"/>
    <w:rsid w:val="007D1A98"/>
    <w:rsid w:val="007D1CCC"/>
    <w:rsid w:val="007E29D9"/>
    <w:rsid w:val="007F5967"/>
    <w:rsid w:val="008271CB"/>
    <w:rsid w:val="00832E39"/>
    <w:rsid w:val="0083399D"/>
    <w:rsid w:val="0085741E"/>
    <w:rsid w:val="00857E64"/>
    <w:rsid w:val="008745A4"/>
    <w:rsid w:val="008748C7"/>
    <w:rsid w:val="008771F0"/>
    <w:rsid w:val="00881119"/>
    <w:rsid w:val="00887234"/>
    <w:rsid w:val="00892E6C"/>
    <w:rsid w:val="008A54A5"/>
    <w:rsid w:val="008A6EA3"/>
    <w:rsid w:val="008D5477"/>
    <w:rsid w:val="008F67C3"/>
    <w:rsid w:val="0091037B"/>
    <w:rsid w:val="00912D71"/>
    <w:rsid w:val="00926AB4"/>
    <w:rsid w:val="00961688"/>
    <w:rsid w:val="00996DA5"/>
    <w:rsid w:val="009B57F6"/>
    <w:rsid w:val="009C3303"/>
    <w:rsid w:val="00A15F4C"/>
    <w:rsid w:val="00A20D7F"/>
    <w:rsid w:val="00A22D69"/>
    <w:rsid w:val="00A32FF0"/>
    <w:rsid w:val="00A53EDB"/>
    <w:rsid w:val="00A8209F"/>
    <w:rsid w:val="00A87B8F"/>
    <w:rsid w:val="00AE661E"/>
    <w:rsid w:val="00B078C0"/>
    <w:rsid w:val="00B179D6"/>
    <w:rsid w:val="00B22603"/>
    <w:rsid w:val="00B27512"/>
    <w:rsid w:val="00B34499"/>
    <w:rsid w:val="00B42E44"/>
    <w:rsid w:val="00B44A99"/>
    <w:rsid w:val="00B5368B"/>
    <w:rsid w:val="00B5609E"/>
    <w:rsid w:val="00B837B4"/>
    <w:rsid w:val="00B94707"/>
    <w:rsid w:val="00B97D15"/>
    <w:rsid w:val="00BA5448"/>
    <w:rsid w:val="00BC2F02"/>
    <w:rsid w:val="00BE7AFE"/>
    <w:rsid w:val="00C118BC"/>
    <w:rsid w:val="00C74523"/>
    <w:rsid w:val="00CA135C"/>
    <w:rsid w:val="00CA1B4B"/>
    <w:rsid w:val="00CA6465"/>
    <w:rsid w:val="00D11314"/>
    <w:rsid w:val="00D147FC"/>
    <w:rsid w:val="00D236E0"/>
    <w:rsid w:val="00D252DF"/>
    <w:rsid w:val="00D56DA5"/>
    <w:rsid w:val="00D74D31"/>
    <w:rsid w:val="00D9435B"/>
    <w:rsid w:val="00DB2434"/>
    <w:rsid w:val="00DB5632"/>
    <w:rsid w:val="00DC202F"/>
    <w:rsid w:val="00DC34A3"/>
    <w:rsid w:val="00DE0933"/>
    <w:rsid w:val="00DE4827"/>
    <w:rsid w:val="00DF30EE"/>
    <w:rsid w:val="00E07887"/>
    <w:rsid w:val="00E1683C"/>
    <w:rsid w:val="00E26C9A"/>
    <w:rsid w:val="00E34CB1"/>
    <w:rsid w:val="00E56ECE"/>
    <w:rsid w:val="00E63554"/>
    <w:rsid w:val="00E761D3"/>
    <w:rsid w:val="00E85773"/>
    <w:rsid w:val="00E86E3D"/>
    <w:rsid w:val="00EA4F2A"/>
    <w:rsid w:val="00EA5D85"/>
    <w:rsid w:val="00EB16B6"/>
    <w:rsid w:val="00EC1B72"/>
    <w:rsid w:val="00EE7092"/>
    <w:rsid w:val="00F11466"/>
    <w:rsid w:val="00F418D9"/>
    <w:rsid w:val="00F62A37"/>
    <w:rsid w:val="00F9024E"/>
    <w:rsid w:val="00F941BC"/>
    <w:rsid w:val="00FB3B7C"/>
    <w:rsid w:val="00FD4A9C"/>
    <w:rsid w:val="00FE1350"/>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9"/>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next w:val="Normal"/>
    <w:link w:val="Heading1Char"/>
    <w:qFormat/>
    <w:rsid w:val="0085741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basedOn w:val="Heading1"/>
    <w:next w:val="Normal"/>
    <w:link w:val="Heading2Char"/>
    <w:qFormat/>
    <w:rsid w:val="002E0C70"/>
    <w:pPr>
      <w:pBdr>
        <w:top w:val="none" w:sz="0" w:space="0" w:color="auto"/>
      </w:pBdr>
      <w:spacing w:before="120" w:after="0"/>
      <w:ind w:left="567" w:hanging="567"/>
      <w:outlineLvl w:val="1"/>
    </w:pPr>
    <w:rPr>
      <w:sz w:val="24"/>
    </w:rPr>
  </w:style>
  <w:style w:type="paragraph" w:styleId="Heading3">
    <w:name w:val="heading 3"/>
    <w:basedOn w:val="Heading2"/>
    <w:next w:val="Normal"/>
    <w:link w:val="Heading3Char"/>
    <w:qFormat/>
    <w:rsid w:val="000C4CB6"/>
    <w:pPr>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rsid w:val="000C4CB6"/>
    <w:rPr>
      <w:b/>
      <w:position w:val="6"/>
      <w:sz w:val="16"/>
    </w:rPr>
  </w:style>
  <w:style w:type="paragraph" w:styleId="FootnoteText">
    <w:name w:val="footnote text"/>
    <w:basedOn w:val="Normal"/>
    <w:link w:val="FootnoteTextChar"/>
    <w:rsid w:val="000C4CB6"/>
    <w:pPr>
      <w:keepLines/>
      <w:ind w:left="454" w:hanging="454"/>
    </w:pPr>
    <w:rPr>
      <w:sz w:val="16"/>
    </w:rPr>
  </w:style>
  <w:style w:type="character" w:customStyle="1" w:styleId="FootnoteTextChar">
    <w:name w:val="Footnote Text Char"/>
    <w:basedOn w:val="DefaultParagraphFont"/>
    <w:link w:val="FootnoteText"/>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5741E"/>
    <w:rPr>
      <w:rFonts w:ascii="Arial" w:eastAsia="Times New Roman" w:hAnsi="Arial" w:cs="Times New Roman"/>
      <w:sz w:val="36"/>
      <w:szCs w:val="20"/>
      <w:lang w:eastAsia="en-GB"/>
    </w:rPr>
  </w:style>
  <w:style w:type="character" w:customStyle="1" w:styleId="Heading2Char">
    <w:name w:val="Heading 2 Char"/>
    <w:basedOn w:val="DefaultParagraphFont"/>
    <w:link w:val="Heading2"/>
    <w:rsid w:val="002E0C70"/>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rsid w:val="000C4CB6"/>
    <w:pPr>
      <w:keepLines/>
    </w:pPr>
  </w:style>
  <w:style w:type="paragraph" w:styleId="Index2">
    <w:name w:val="index 2"/>
    <w:basedOn w:val="Index1"/>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A15F4C"/>
    <w:pPr>
      <w:keepLines/>
      <w:widowControl w:val="0"/>
      <w:tabs>
        <w:tab w:val="right" w:leader="dot" w:pos="9639"/>
      </w:tabs>
      <w:ind w:left="567" w:right="425" w:hanging="567"/>
    </w:pPr>
    <w:rPr>
      <w:b/>
      <w:noProof/>
    </w:rPr>
  </w:style>
  <w:style w:type="paragraph" w:styleId="TOC2">
    <w:name w:val="toc 2"/>
    <w:basedOn w:val="TOC1"/>
    <w:uiPriority w:val="39"/>
    <w:rsid w:val="00A15F4C"/>
    <w:pPr>
      <w:ind w:left="851"/>
    </w:pPr>
    <w:rPr>
      <w:b w:val="0"/>
    </w:rPr>
  </w:style>
  <w:style w:type="paragraph" w:styleId="TOC3">
    <w:name w:val="toc 3"/>
    <w:basedOn w:val="TOC2"/>
    <w:uiPriority w:val="39"/>
    <w:rsid w:val="000C4CB6"/>
    <w:pPr>
      <w:ind w:left="1134" w:hanging="1134"/>
    </w:pPr>
  </w:style>
  <w:style w:type="paragraph" w:styleId="TOC4">
    <w:name w:val="toc 4"/>
    <w:basedOn w:val="TOC3"/>
    <w:rsid w:val="000C4CB6"/>
    <w:pPr>
      <w:ind w:left="1418" w:hanging="1418"/>
    </w:pPr>
  </w:style>
  <w:style w:type="paragraph" w:styleId="TOC5">
    <w:name w:val="toc 5"/>
    <w:basedOn w:val="TOC4"/>
    <w:rsid w:val="000C4CB6"/>
    <w:pPr>
      <w:ind w:left="1701" w:hanging="1701"/>
    </w:pPr>
  </w:style>
  <w:style w:type="paragraph" w:styleId="TOC6">
    <w:name w:val="toc 6"/>
    <w:basedOn w:val="TOC5"/>
    <w:next w:val="Normal"/>
    <w:rsid w:val="000C4CB6"/>
    <w:pPr>
      <w:ind w:left="1985" w:hanging="1985"/>
    </w:pPr>
  </w:style>
  <w:style w:type="paragraph" w:styleId="TOC7">
    <w:name w:val="toc 7"/>
    <w:basedOn w:val="TOC6"/>
    <w:next w:val="Normal"/>
    <w:rsid w:val="000C4CB6"/>
    <w:pPr>
      <w:ind w:left="2268" w:hanging="2268"/>
    </w:pPr>
  </w:style>
  <w:style w:type="paragraph" w:styleId="TOC8">
    <w:name w:val="toc 8"/>
    <w:basedOn w:val="TOC1"/>
    <w:rsid w:val="000C4CB6"/>
    <w:pPr>
      <w:spacing w:before="180"/>
      <w:ind w:left="2693" w:hanging="2693"/>
    </w:pPr>
    <w:rPr>
      <w:b w:val="0"/>
    </w:rPr>
  </w:style>
  <w:style w:type="paragraph" w:styleId="TOC9">
    <w:name w:val="toc 9"/>
    <w:basedOn w:val="TOC8"/>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numbering" w:customStyle="1" w:styleId="NoList1">
    <w:name w:val="No List1"/>
    <w:next w:val="NoList"/>
    <w:uiPriority w:val="99"/>
    <w:semiHidden/>
    <w:unhideWhenUsed/>
    <w:rsid w:val="00E34CB1"/>
  </w:style>
  <w:style w:type="character" w:styleId="Hyperlink">
    <w:name w:val="Hyperlink"/>
    <w:basedOn w:val="DefaultParagraphFont"/>
    <w:uiPriority w:val="99"/>
    <w:rsid w:val="00E34CB1"/>
    <w:rPr>
      <w:color w:val="0000FF"/>
      <w:u w:val="single"/>
    </w:rPr>
  </w:style>
  <w:style w:type="paragraph" w:styleId="ListParagraph">
    <w:name w:val="List Paragraph"/>
    <w:basedOn w:val="Normal"/>
    <w:uiPriority w:val="34"/>
    <w:qFormat/>
    <w:rsid w:val="00E34CB1"/>
    <w:pPr>
      <w:ind w:left="720"/>
      <w:contextualSpacing/>
    </w:pPr>
    <w:rPr>
      <w:rFonts w:ascii="Arial" w:hAnsi="Arial"/>
    </w:rPr>
  </w:style>
  <w:style w:type="character" w:styleId="CommentReference">
    <w:name w:val="annotation reference"/>
    <w:basedOn w:val="DefaultParagraphFont"/>
    <w:uiPriority w:val="99"/>
    <w:semiHidden/>
    <w:unhideWhenUsed/>
    <w:rsid w:val="00E34CB1"/>
    <w:rPr>
      <w:sz w:val="16"/>
      <w:szCs w:val="16"/>
    </w:rPr>
  </w:style>
  <w:style w:type="paragraph" w:styleId="CommentText">
    <w:name w:val="annotation text"/>
    <w:basedOn w:val="Normal"/>
    <w:link w:val="CommentTextChar"/>
    <w:uiPriority w:val="99"/>
    <w:semiHidden/>
    <w:unhideWhenUsed/>
    <w:rsid w:val="00E34CB1"/>
    <w:rPr>
      <w:rFonts w:ascii="Arial" w:hAnsi="Arial"/>
    </w:rPr>
  </w:style>
  <w:style w:type="character" w:customStyle="1" w:styleId="CommentTextChar">
    <w:name w:val="Comment Text Char"/>
    <w:basedOn w:val="DefaultParagraphFont"/>
    <w:link w:val="CommentText"/>
    <w:uiPriority w:val="99"/>
    <w:semiHidden/>
    <w:rsid w:val="00E34C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4CB1"/>
    <w:rPr>
      <w:b/>
      <w:bCs/>
    </w:rPr>
  </w:style>
  <w:style w:type="character" w:customStyle="1" w:styleId="CommentSubjectChar">
    <w:name w:val="Comment Subject Char"/>
    <w:basedOn w:val="CommentTextChar"/>
    <w:link w:val="CommentSubject"/>
    <w:uiPriority w:val="99"/>
    <w:semiHidden/>
    <w:rsid w:val="00E34CB1"/>
    <w:rPr>
      <w:rFonts w:ascii="Arial" w:eastAsia="Times New Roman" w:hAnsi="Arial" w:cs="Times New Roman"/>
      <w:b/>
      <w:bCs/>
      <w:sz w:val="20"/>
      <w:szCs w:val="20"/>
    </w:rPr>
  </w:style>
  <w:style w:type="character" w:styleId="FollowedHyperlink">
    <w:name w:val="FollowedHyperlink"/>
    <w:basedOn w:val="DefaultParagraphFont"/>
    <w:rsid w:val="00E34CB1"/>
    <w:rPr>
      <w:color w:val="800080"/>
      <w:u w:val="single"/>
    </w:rPr>
  </w:style>
  <w:style w:type="paragraph" w:styleId="Revision">
    <w:name w:val="Revision"/>
    <w:hidden/>
    <w:uiPriority w:val="99"/>
    <w:semiHidden/>
    <w:rsid w:val="00E34CB1"/>
    <w:pPr>
      <w:spacing w:after="0" w:line="240" w:lineRule="auto"/>
    </w:pPr>
    <w:rPr>
      <w:rFonts w:eastAsia="Times New Roman" w:cs="Times New Roman"/>
      <w:sz w:val="20"/>
      <w:szCs w:val="20"/>
      <w:lang w:eastAsia="en-GB"/>
    </w:rPr>
  </w:style>
  <w:style w:type="table" w:customStyle="1" w:styleId="MediumShading1-Accent11">
    <w:name w:val="Medium Shading 1 - Accent 11"/>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ote">
    <w:name w:val="Note"/>
    <w:basedOn w:val="DefaultParagraphFont"/>
    <w:qFormat/>
    <w:rsid w:val="00414A9B"/>
    <w:rPr>
      <w:rFonts w:asciiTheme="minorHAnsi" w:hAnsiTheme="minorHAnsi" w:cs="Arial"/>
      <w:i/>
      <w:color w:val="0000FF"/>
      <w:sz w:val="22"/>
      <w:szCs w:val="16"/>
      <w:lang w:eastAsia="en-GB"/>
    </w:rPr>
  </w:style>
  <w:style w:type="paragraph" w:styleId="NormalIndent">
    <w:name w:val="Normal Indent"/>
    <w:basedOn w:val="Normal"/>
    <w:rsid w:val="00E34CB1"/>
    <w:pPr>
      <w:tabs>
        <w:tab w:val="left" w:pos="1418"/>
        <w:tab w:val="left" w:pos="4678"/>
        <w:tab w:val="left" w:pos="5954"/>
        <w:tab w:val="left" w:pos="7088"/>
      </w:tabs>
      <w:ind w:left="567"/>
      <w:jc w:val="both"/>
    </w:pPr>
    <w:rPr>
      <w:rFonts w:ascii="Arial" w:hAnsi="Arial"/>
    </w:rPr>
  </w:style>
  <w:style w:type="paragraph" w:styleId="NoSpacing">
    <w:name w:val="No Spacing"/>
    <w:uiPriority w:val="1"/>
    <w:qFormat/>
    <w:rsid w:val="00E761D3"/>
    <w:pPr>
      <w:overflowPunct w:val="0"/>
      <w:autoSpaceDE w:val="0"/>
      <w:autoSpaceDN w:val="0"/>
      <w:adjustRightInd w:val="0"/>
      <w:spacing w:after="0" w:line="240" w:lineRule="auto"/>
      <w:textAlignment w:val="baseline"/>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9"/>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next w:val="Normal"/>
    <w:link w:val="Heading1Char"/>
    <w:qFormat/>
    <w:rsid w:val="0085741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basedOn w:val="Heading1"/>
    <w:next w:val="Normal"/>
    <w:link w:val="Heading2Char"/>
    <w:qFormat/>
    <w:rsid w:val="002E0C70"/>
    <w:pPr>
      <w:pBdr>
        <w:top w:val="none" w:sz="0" w:space="0" w:color="auto"/>
      </w:pBdr>
      <w:spacing w:before="120" w:after="0"/>
      <w:ind w:left="567" w:hanging="567"/>
      <w:outlineLvl w:val="1"/>
    </w:pPr>
    <w:rPr>
      <w:sz w:val="24"/>
    </w:rPr>
  </w:style>
  <w:style w:type="paragraph" w:styleId="Heading3">
    <w:name w:val="heading 3"/>
    <w:basedOn w:val="Heading2"/>
    <w:next w:val="Normal"/>
    <w:link w:val="Heading3Char"/>
    <w:qFormat/>
    <w:rsid w:val="000C4CB6"/>
    <w:pPr>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rsid w:val="000C4CB6"/>
    <w:rPr>
      <w:b/>
      <w:position w:val="6"/>
      <w:sz w:val="16"/>
    </w:rPr>
  </w:style>
  <w:style w:type="paragraph" w:styleId="FootnoteText">
    <w:name w:val="footnote text"/>
    <w:basedOn w:val="Normal"/>
    <w:link w:val="FootnoteTextChar"/>
    <w:rsid w:val="000C4CB6"/>
    <w:pPr>
      <w:keepLines/>
      <w:ind w:left="454" w:hanging="454"/>
    </w:pPr>
    <w:rPr>
      <w:sz w:val="16"/>
    </w:rPr>
  </w:style>
  <w:style w:type="character" w:customStyle="1" w:styleId="FootnoteTextChar">
    <w:name w:val="Footnote Text Char"/>
    <w:basedOn w:val="DefaultParagraphFont"/>
    <w:link w:val="FootnoteText"/>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5741E"/>
    <w:rPr>
      <w:rFonts w:ascii="Arial" w:eastAsia="Times New Roman" w:hAnsi="Arial" w:cs="Times New Roman"/>
      <w:sz w:val="36"/>
      <w:szCs w:val="20"/>
      <w:lang w:eastAsia="en-GB"/>
    </w:rPr>
  </w:style>
  <w:style w:type="character" w:customStyle="1" w:styleId="Heading2Char">
    <w:name w:val="Heading 2 Char"/>
    <w:basedOn w:val="DefaultParagraphFont"/>
    <w:link w:val="Heading2"/>
    <w:rsid w:val="002E0C70"/>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rsid w:val="000C4CB6"/>
    <w:pPr>
      <w:keepLines/>
    </w:pPr>
  </w:style>
  <w:style w:type="paragraph" w:styleId="Index2">
    <w:name w:val="index 2"/>
    <w:basedOn w:val="Index1"/>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A15F4C"/>
    <w:pPr>
      <w:keepLines/>
      <w:widowControl w:val="0"/>
      <w:tabs>
        <w:tab w:val="right" w:leader="dot" w:pos="9639"/>
      </w:tabs>
      <w:ind w:left="567" w:right="425" w:hanging="567"/>
    </w:pPr>
    <w:rPr>
      <w:b/>
      <w:noProof/>
    </w:rPr>
  </w:style>
  <w:style w:type="paragraph" w:styleId="TOC2">
    <w:name w:val="toc 2"/>
    <w:basedOn w:val="TOC1"/>
    <w:uiPriority w:val="39"/>
    <w:rsid w:val="00A15F4C"/>
    <w:pPr>
      <w:ind w:left="851"/>
    </w:pPr>
    <w:rPr>
      <w:b w:val="0"/>
    </w:rPr>
  </w:style>
  <w:style w:type="paragraph" w:styleId="TOC3">
    <w:name w:val="toc 3"/>
    <w:basedOn w:val="TOC2"/>
    <w:uiPriority w:val="39"/>
    <w:rsid w:val="000C4CB6"/>
    <w:pPr>
      <w:ind w:left="1134" w:hanging="1134"/>
    </w:pPr>
  </w:style>
  <w:style w:type="paragraph" w:styleId="TOC4">
    <w:name w:val="toc 4"/>
    <w:basedOn w:val="TOC3"/>
    <w:rsid w:val="000C4CB6"/>
    <w:pPr>
      <w:ind w:left="1418" w:hanging="1418"/>
    </w:pPr>
  </w:style>
  <w:style w:type="paragraph" w:styleId="TOC5">
    <w:name w:val="toc 5"/>
    <w:basedOn w:val="TOC4"/>
    <w:rsid w:val="000C4CB6"/>
    <w:pPr>
      <w:ind w:left="1701" w:hanging="1701"/>
    </w:pPr>
  </w:style>
  <w:style w:type="paragraph" w:styleId="TOC6">
    <w:name w:val="toc 6"/>
    <w:basedOn w:val="TOC5"/>
    <w:next w:val="Normal"/>
    <w:rsid w:val="000C4CB6"/>
    <w:pPr>
      <w:ind w:left="1985" w:hanging="1985"/>
    </w:pPr>
  </w:style>
  <w:style w:type="paragraph" w:styleId="TOC7">
    <w:name w:val="toc 7"/>
    <w:basedOn w:val="TOC6"/>
    <w:next w:val="Normal"/>
    <w:rsid w:val="000C4CB6"/>
    <w:pPr>
      <w:ind w:left="2268" w:hanging="2268"/>
    </w:pPr>
  </w:style>
  <w:style w:type="paragraph" w:styleId="TOC8">
    <w:name w:val="toc 8"/>
    <w:basedOn w:val="TOC1"/>
    <w:rsid w:val="000C4CB6"/>
    <w:pPr>
      <w:spacing w:before="180"/>
      <w:ind w:left="2693" w:hanging="2693"/>
    </w:pPr>
    <w:rPr>
      <w:b w:val="0"/>
    </w:rPr>
  </w:style>
  <w:style w:type="paragraph" w:styleId="TOC9">
    <w:name w:val="toc 9"/>
    <w:basedOn w:val="TOC8"/>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numbering" w:customStyle="1" w:styleId="NoList1">
    <w:name w:val="No List1"/>
    <w:next w:val="NoList"/>
    <w:uiPriority w:val="99"/>
    <w:semiHidden/>
    <w:unhideWhenUsed/>
    <w:rsid w:val="00E34CB1"/>
  </w:style>
  <w:style w:type="character" w:styleId="Hyperlink">
    <w:name w:val="Hyperlink"/>
    <w:basedOn w:val="DefaultParagraphFont"/>
    <w:uiPriority w:val="99"/>
    <w:rsid w:val="00E34CB1"/>
    <w:rPr>
      <w:color w:val="0000FF"/>
      <w:u w:val="single"/>
    </w:rPr>
  </w:style>
  <w:style w:type="paragraph" w:styleId="ListParagraph">
    <w:name w:val="List Paragraph"/>
    <w:basedOn w:val="Normal"/>
    <w:uiPriority w:val="34"/>
    <w:qFormat/>
    <w:rsid w:val="00E34CB1"/>
    <w:pPr>
      <w:ind w:left="720"/>
      <w:contextualSpacing/>
    </w:pPr>
    <w:rPr>
      <w:rFonts w:ascii="Arial" w:hAnsi="Arial"/>
    </w:rPr>
  </w:style>
  <w:style w:type="character" w:styleId="CommentReference">
    <w:name w:val="annotation reference"/>
    <w:basedOn w:val="DefaultParagraphFont"/>
    <w:uiPriority w:val="99"/>
    <w:semiHidden/>
    <w:unhideWhenUsed/>
    <w:rsid w:val="00E34CB1"/>
    <w:rPr>
      <w:sz w:val="16"/>
      <w:szCs w:val="16"/>
    </w:rPr>
  </w:style>
  <w:style w:type="paragraph" w:styleId="CommentText">
    <w:name w:val="annotation text"/>
    <w:basedOn w:val="Normal"/>
    <w:link w:val="CommentTextChar"/>
    <w:uiPriority w:val="99"/>
    <w:semiHidden/>
    <w:unhideWhenUsed/>
    <w:rsid w:val="00E34CB1"/>
    <w:rPr>
      <w:rFonts w:ascii="Arial" w:hAnsi="Arial"/>
    </w:rPr>
  </w:style>
  <w:style w:type="character" w:customStyle="1" w:styleId="CommentTextChar">
    <w:name w:val="Comment Text Char"/>
    <w:basedOn w:val="DefaultParagraphFont"/>
    <w:link w:val="CommentText"/>
    <w:uiPriority w:val="99"/>
    <w:semiHidden/>
    <w:rsid w:val="00E34C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4CB1"/>
    <w:rPr>
      <w:b/>
      <w:bCs/>
    </w:rPr>
  </w:style>
  <w:style w:type="character" w:customStyle="1" w:styleId="CommentSubjectChar">
    <w:name w:val="Comment Subject Char"/>
    <w:basedOn w:val="CommentTextChar"/>
    <w:link w:val="CommentSubject"/>
    <w:uiPriority w:val="99"/>
    <w:semiHidden/>
    <w:rsid w:val="00E34CB1"/>
    <w:rPr>
      <w:rFonts w:ascii="Arial" w:eastAsia="Times New Roman" w:hAnsi="Arial" w:cs="Times New Roman"/>
      <w:b/>
      <w:bCs/>
      <w:sz w:val="20"/>
      <w:szCs w:val="20"/>
    </w:rPr>
  </w:style>
  <w:style w:type="character" w:styleId="FollowedHyperlink">
    <w:name w:val="FollowedHyperlink"/>
    <w:basedOn w:val="DefaultParagraphFont"/>
    <w:rsid w:val="00E34CB1"/>
    <w:rPr>
      <w:color w:val="800080"/>
      <w:u w:val="single"/>
    </w:rPr>
  </w:style>
  <w:style w:type="paragraph" w:styleId="Revision">
    <w:name w:val="Revision"/>
    <w:hidden/>
    <w:uiPriority w:val="99"/>
    <w:semiHidden/>
    <w:rsid w:val="00E34CB1"/>
    <w:pPr>
      <w:spacing w:after="0" w:line="240" w:lineRule="auto"/>
    </w:pPr>
    <w:rPr>
      <w:rFonts w:eastAsia="Times New Roman" w:cs="Times New Roman"/>
      <w:sz w:val="20"/>
      <w:szCs w:val="20"/>
      <w:lang w:eastAsia="en-GB"/>
    </w:rPr>
  </w:style>
  <w:style w:type="table" w:customStyle="1" w:styleId="MediumShading1-Accent11">
    <w:name w:val="Medium Shading 1 - Accent 11"/>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ote">
    <w:name w:val="Note"/>
    <w:basedOn w:val="DefaultParagraphFont"/>
    <w:qFormat/>
    <w:rsid w:val="00414A9B"/>
    <w:rPr>
      <w:rFonts w:asciiTheme="minorHAnsi" w:hAnsiTheme="minorHAnsi" w:cs="Arial"/>
      <w:i/>
      <w:color w:val="0000FF"/>
      <w:sz w:val="22"/>
      <w:szCs w:val="16"/>
      <w:lang w:eastAsia="en-GB"/>
    </w:rPr>
  </w:style>
  <w:style w:type="paragraph" w:styleId="NormalIndent">
    <w:name w:val="Normal Indent"/>
    <w:basedOn w:val="Normal"/>
    <w:rsid w:val="00E34CB1"/>
    <w:pPr>
      <w:tabs>
        <w:tab w:val="left" w:pos="1418"/>
        <w:tab w:val="left" w:pos="4678"/>
        <w:tab w:val="left" w:pos="5954"/>
        <w:tab w:val="left" w:pos="7088"/>
      </w:tabs>
      <w:ind w:left="567"/>
      <w:jc w:val="both"/>
    </w:pPr>
    <w:rPr>
      <w:rFonts w:ascii="Arial" w:hAnsi="Arial"/>
    </w:rPr>
  </w:style>
  <w:style w:type="paragraph" w:styleId="NoSpacing">
    <w:name w:val="No Spacing"/>
    <w:uiPriority w:val="1"/>
    <w:qFormat/>
    <w:rsid w:val="00E761D3"/>
    <w:pPr>
      <w:overflowPunct w:val="0"/>
      <w:autoSpaceDE w:val="0"/>
      <w:autoSpaceDN w:val="0"/>
      <w:adjustRightInd w:val="0"/>
      <w:spacing w:after="0" w:line="240" w:lineRule="auto"/>
      <w:textAlignment w:val="baseline"/>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2748">
      <w:bodyDiv w:val="1"/>
      <w:marLeft w:val="0"/>
      <w:marRight w:val="0"/>
      <w:marTop w:val="0"/>
      <w:marBottom w:val="0"/>
      <w:divBdr>
        <w:top w:val="none" w:sz="0" w:space="0" w:color="auto"/>
        <w:left w:val="none" w:sz="0" w:space="0" w:color="auto"/>
        <w:bottom w:val="none" w:sz="0" w:space="0" w:color="auto"/>
        <w:right w:val="none" w:sz="0" w:space="0" w:color="auto"/>
      </w:divBdr>
    </w:div>
    <w:div w:id="1050105360">
      <w:bodyDiv w:val="1"/>
      <w:marLeft w:val="0"/>
      <w:marRight w:val="0"/>
      <w:marTop w:val="0"/>
      <w:marBottom w:val="0"/>
      <w:divBdr>
        <w:top w:val="none" w:sz="0" w:space="0" w:color="auto"/>
        <w:left w:val="none" w:sz="0" w:space="0" w:color="auto"/>
        <w:bottom w:val="none" w:sz="0" w:space="0" w:color="auto"/>
        <w:right w:val="none" w:sz="0" w:space="0" w:color="auto"/>
      </w:divBdr>
    </w:div>
    <w:div w:id="1236085444">
      <w:bodyDiv w:val="1"/>
      <w:marLeft w:val="0"/>
      <w:marRight w:val="0"/>
      <w:marTop w:val="0"/>
      <w:marBottom w:val="0"/>
      <w:divBdr>
        <w:top w:val="none" w:sz="0" w:space="0" w:color="auto"/>
        <w:left w:val="none" w:sz="0" w:space="0" w:color="auto"/>
        <w:bottom w:val="none" w:sz="0" w:space="0" w:color="auto"/>
        <w:right w:val="none" w:sz="0" w:space="0" w:color="auto"/>
      </w:divBdr>
    </w:div>
    <w:div w:id="1941833128">
      <w:bodyDiv w:val="1"/>
      <w:marLeft w:val="0"/>
      <w:marRight w:val="0"/>
      <w:marTop w:val="0"/>
      <w:marBottom w:val="0"/>
      <w:divBdr>
        <w:top w:val="none" w:sz="0" w:space="0" w:color="auto"/>
        <w:left w:val="none" w:sz="0" w:space="0" w:color="auto"/>
        <w:bottom w:val="none" w:sz="0" w:space="0" w:color="auto"/>
        <w:right w:val="none" w:sz="0" w:space="0" w:color="auto"/>
      </w:divBdr>
    </w:div>
    <w:div w:id="20240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MTS/MTS/05-CONTRIBUTIONS/2010/MTS(10)0093_TTCN-3_Skill_Levels.pptx" TargetMode="External"/><Relationship Id="rId18" Type="http://schemas.openxmlformats.org/officeDocument/2006/relationships/hyperlink" Target="http://docbox.etsi.org/MTS/MTS/05-CONTRIBUTIONS/2010/MTS(10)0082_TTCN-3_Conformance_Test_Suite_Draft.zip" TargetMode="External"/><Relationship Id="rId26" Type="http://schemas.openxmlformats.org/officeDocument/2006/relationships/hyperlink" Target="http://docbox.etsi.org/MTS/MTS/05-CONTRIBUTIONS/2010/MTS(10)0080_Draft_Model_based_testing_in_standardisation.zip" TargetMode="External"/><Relationship Id="rId39" Type="http://schemas.openxmlformats.org/officeDocument/2006/relationships/hyperlink" Target="http://docbox.etsi.org/MTS/MTS/05-CONTRIBUTIONS/2010/MTS(10)0074r1_NWI_TTCN-3_Skill_Levels.zip" TargetMode="External"/><Relationship Id="rId21" Type="http://schemas.openxmlformats.org/officeDocument/2006/relationships/hyperlink" Target="http://docbox.etsi.org/MTS/MTS/05-CONTRIBUTIONS/2010/MTS(10)0089_ETSI_TTCN-3_Test_Suites_Quality_Improvement.ppt" TargetMode="External"/><Relationship Id="rId34" Type="http://schemas.openxmlformats.org/officeDocument/2006/relationships/hyperlink" Target="http://docbox.etsi.org/MTS/MTS/05-CONTRIBUTIONS/2010/MTS(10)0087_Draft_Current_draft_for_ePassport_reader_(from_STF400).zip" TargetMode="External"/><Relationship Id="rId42" Type="http://schemas.openxmlformats.org/officeDocument/2006/relationships/hyperlink" Target="http://docbox.etsi.org/MTS/MTS/05-CONTRIBUTIONS/2010/MTS(10)0093_TTCN-3_Skill_Levels.pptx" TargetMode="External"/><Relationship Id="rId47" Type="http://schemas.openxmlformats.org/officeDocument/2006/relationships/hyperlink" Target="http://docbox.etsi.org/MTS/MTS/05-CONTRIBUTIONS/2010/MTS(10)0088_Current_source_code_for_ePassport_reader_test_system_(from_STF400).zip" TargetMode="External"/><Relationship Id="rId50" Type="http://schemas.openxmlformats.org/officeDocument/2006/relationships/hyperlink" Target="http://docbox.etsi.org/MTS/MTS/05-CONTRIBUTIONS/2010/MTS(10)0084_TTCN-3_User_Conference_2011.ppt" TargetMode="External"/><Relationship Id="rId55" Type="http://schemas.openxmlformats.org/officeDocument/2006/relationships/hyperlink" Target="http://docbox.etsi.org/MTS/MTS/05-CONTRIBUTIONS/2010/MTS(10)0080_Draft_Model_based_testing_in_standardisation.zip" TargetMode="External"/><Relationship Id="rId63" Type="http://schemas.openxmlformats.org/officeDocument/2006/relationships/hyperlink" Target="http://docbox.etsi.org/MTS/MTS/05-CONTRIBUTIONS/2010/MTS(10)0072r2_Agenda_MTS" TargetMode="External"/><Relationship Id="rId68" Type="http://schemas.openxmlformats.org/officeDocument/2006/relationships/hyperlink" Target="http://docbox.etsi.org/MTS/MTS/05-CONTRIBUTIONS/2010/MTS(10)0066r1_Report_MTS"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box.etsi.org/MTS/MTS/05-CONTRIBUTIONS/2010/MTS%2810%290074_NWI_TTCN-3_Skill_Levels.zip" TargetMode="External"/><Relationship Id="rId29" Type="http://schemas.openxmlformats.org/officeDocument/2006/relationships/hyperlink" Target="http://docbox.etsi.org/MTS/MTS/05-CONTRIBUTIONS/2010/MTS(10)0077_ETSI_TC_MTS_MBT_standardization_overview.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etsi.org/Portal_STF/Detail.asp?FullSearch=Yes&amp;PTCODE=VO&amp;PTTYPE=&amp;TbId=97&amp;TabId=&amp;SubTB=0&amp;Param=uGtsktQbj0FJKGWWrW&amp;Alone=1&amp;CurrentWindowsHeight=340px&amp;CurrentWindowsWidth=650px&amp;SelectSTF=&amp;SelectTB=97&amp;SelectTBName=MTS&amp;SelectStatusSTF=" TargetMode="External"/><Relationship Id="rId24" Type="http://schemas.openxmlformats.org/officeDocument/2006/relationships/hyperlink" Target="http://docbox.etsi.org/MTS/MTS/05-CONTRIBUTIONS/2010/MTS(10)0086_Report_Dec_MBT_ES_Rapporteur_Meeting_Report.docx" TargetMode="External"/><Relationship Id="rId32" Type="http://schemas.openxmlformats.org/officeDocument/2006/relationships/hyperlink" Target="http://docbox.etsi.org/MTS/MTS/05-CONTRIBUTIONS/2010/MTS(10)0088_Current_source_code_for_ePassport_reader_test_system_(from_STF400).zip" TargetMode="External"/><Relationship Id="rId37" Type="http://schemas.openxmlformats.org/officeDocument/2006/relationships/hyperlink" Target="http://docbox.etsi.org/MTS/MTS/05-CONTRIBUTIONS/2010/MTS(10)0075_LSout_Liaison_on_endorsement_of_TTCN-3_by_ITU-T_SG_17.doc" TargetMode="External"/><Relationship Id="rId40" Type="http://schemas.openxmlformats.org/officeDocument/2006/relationships/hyperlink" Target="http://webapp.etsi.org/WorkProgram/Report_WorkItem.asp?WKI_ID=35276" TargetMode="External"/><Relationship Id="rId45" Type="http://schemas.openxmlformats.org/officeDocument/2006/relationships/hyperlink" Target="http://docbox.etsi.org/MTS/MTS/05-CONTRIBUTIONS/2010/MTS(10)0090_Draft_Current_draft_for_ePassport_reader_(from_STF400).zip" TargetMode="External"/><Relationship Id="rId53" Type="http://schemas.openxmlformats.org/officeDocument/2006/relationships/hyperlink" Target="http://docbox.etsi.org/MTS/MTS/05-CONTRIBUTIONS/2010/MTS(10)0083_STF_409_Status_Report_Presentation.ppt" TargetMode="External"/><Relationship Id="rId58" Type="http://schemas.openxmlformats.org/officeDocument/2006/relationships/hyperlink" Target="http://docbox.etsi.org/MTS/MTS/05-CONTRIBUTIONS/2010/MTS(10)0076_Summary_of_MBT_event_discussion.docx" TargetMode="External"/><Relationship Id="rId66" Type="http://schemas.openxmlformats.org/officeDocument/2006/relationships/hyperlink" Target="http://docbox.etsi.org/MTS/MTS/05-CONTRIBUTIONS/2010/MTS(10)0071_Invitation_MTS" TargetMode="External"/><Relationship Id="rId5" Type="http://schemas.openxmlformats.org/officeDocument/2006/relationships/settings" Target="settings.xml"/><Relationship Id="rId15" Type="http://schemas.openxmlformats.org/officeDocument/2006/relationships/hyperlink" Target="http://docbox.etsi.org/MTS/MTS/05-CONTRIBUTIONS/2010/MTS(10)0074_NWI_TTCN-3_Skill_Levels.zip" TargetMode="External"/><Relationship Id="rId23" Type="http://schemas.openxmlformats.org/officeDocument/2006/relationships/hyperlink" Target="http://portal.etsi.org/ocg" TargetMode="External"/><Relationship Id="rId28" Type="http://schemas.openxmlformats.org/officeDocument/2006/relationships/hyperlink" Target="http://docbox.etsi.org/MTS/MTS/05-CONTRIBUTIONS/2010/MTS(10)0066r2_Report_MTS" TargetMode="External"/><Relationship Id="rId36" Type="http://schemas.openxmlformats.org/officeDocument/2006/relationships/hyperlink" Target="http://portal.etsi.org/Portal_STF/Detail.asp?FullSearch=Yes&amp;PTCODE=VP&amp;PTTYPE=&amp;TbId=97&amp;TabId=&amp;SubTB=0&amp;Param=uGtsktQbj0FJKGWWrW&amp;Alone=1&amp;CurrentWindowsHeight=340px&amp;CurrentWindowsWidth=650px&amp;SelectSTF=&amp;SelectTB=97&amp;SelectTBName=MTS&amp;SelectStatusSTF=" TargetMode="External"/><Relationship Id="rId49" Type="http://schemas.openxmlformats.org/officeDocument/2006/relationships/hyperlink" Target="http://docbox.etsi.org/MTS/MTS/05-CONTRIBUTIONS/2010/MTS(10)0085_STF400_Progress_report_presentation.zip" TargetMode="External"/><Relationship Id="rId57" Type="http://schemas.openxmlformats.org/officeDocument/2006/relationships/hyperlink" Target="http://docbox.etsi.org/MTS/MTS/05-CONTRIBUTIONS/2010/MTS(10)0077_ETSI_TC_MTS_MBT_standardization_overview.docx" TargetMode="External"/><Relationship Id="rId61" Type="http://schemas.openxmlformats.org/officeDocument/2006/relationships/hyperlink" Target="http://docbox.etsi.org/MTS/MTS/05-CONTRIBUTIONS/2010/MTS(10)0074_NWI_TTCN-3_Skill_Levels.zip" TargetMode="External"/><Relationship Id="rId10" Type="http://schemas.openxmlformats.org/officeDocument/2006/relationships/hyperlink" Target="http://webapp.etsi.org/MeetingCalendar/MeetingDetails.asp?mid=27956" TargetMode="External"/><Relationship Id="rId19" Type="http://schemas.openxmlformats.org/officeDocument/2006/relationships/hyperlink" Target="http://docbox.etsi.org/MTS/MTS/05-CONTRIBUTIONS/2010/MTS%2810%290082_TTCN-3_Conformance_Test_Suite_Draft.zip" TargetMode="External"/><Relationship Id="rId31" Type="http://schemas.openxmlformats.org/officeDocument/2006/relationships/hyperlink" Target="http://docbox.etsi.org/MTS/MTS/05-CONTRIBUTIONS/2010/MTS(10)0085_STF400_Progress_report_presentation.zip" TargetMode="External"/><Relationship Id="rId44" Type="http://schemas.openxmlformats.org/officeDocument/2006/relationships/hyperlink" Target="http://docbox.etsi.org/MTS/MTS/05-CONTRIBUTIONS/2010/MTS(10)0091_STF_393_status_report.ppt" TargetMode="External"/><Relationship Id="rId52" Type="http://schemas.openxmlformats.org/officeDocument/2006/relationships/hyperlink" Target="http://docbox.etsi.org/MTS/MTS/05-CONTRIBUTIONS/2010/MTS(10)0083r1_STF_409_Status_Report_Presentation.ppt" TargetMode="External"/><Relationship Id="rId60" Type="http://schemas.openxmlformats.org/officeDocument/2006/relationships/hyperlink" Target="http://docbox.etsi.org/MTS/MTS/05-CONTRIBUTIONS/2010/MTS(10)0074r1_NWI_TTCN-3_Skill_Levels.zip" TargetMode="External"/><Relationship Id="rId65" Type="http://schemas.openxmlformats.org/officeDocument/2006/relationships/hyperlink" Target="http://docbox.etsi.org/MTS/MTS/05-CONTRIBUTIONS/2010/MTS(10)0072_Agenda_MTS" TargetMode="External"/><Relationship Id="rId4" Type="http://schemas.microsoft.com/office/2007/relationships/stylesWithEffects" Target="stylesWithEffects.xml"/><Relationship Id="rId9" Type="http://schemas.openxmlformats.org/officeDocument/2006/relationships/hyperlink" Target="http://list.etsi.org/mts-gen.html" TargetMode="External"/><Relationship Id="rId14" Type="http://schemas.openxmlformats.org/officeDocument/2006/relationships/hyperlink" Target="http://docbox.etsi.org/MTS/MTS/05-CONTRIBUTIONS/2010/MTS%2810%290093_TTCN-3_Skill_Levels.pptx" TargetMode="External"/><Relationship Id="rId22" Type="http://schemas.openxmlformats.org/officeDocument/2006/relationships/hyperlink" Target="http://docbox.etsi.org/MTS/MTS/05-CONTRIBUTIONS/2010/MTS(10)0089_ETSI_TTCN-3_Test_Suites_Quality_Improvement.ppt" TargetMode="External"/><Relationship Id="rId27" Type="http://schemas.openxmlformats.org/officeDocument/2006/relationships/hyperlink" Target="http://docbox.etsi.org/MTS/MTS/05-CONTRIBUTIONS/2010/MTS%2810%290051_Draft_MBT_case_study_TR.zip" TargetMode="External"/><Relationship Id="rId30" Type="http://schemas.openxmlformats.org/officeDocument/2006/relationships/hyperlink" Target="http://docbox.etsi.org/MTS/MTS/05-CONTRIBUTIONS/2010/MTS(10)0076_Summary_of_MBT_event_discussion.docx" TargetMode="External"/><Relationship Id="rId35" Type="http://schemas.openxmlformats.org/officeDocument/2006/relationships/hyperlink" Target="http://docbox.etsi.org/MTS/MTS/05-CONTRIBUTIONS/2010/MTS(10)0079_Certification_and_Evaluation_of_Security-critical_Systems_by_unified.pdf" TargetMode="External"/><Relationship Id="rId43" Type="http://schemas.openxmlformats.org/officeDocument/2006/relationships/hyperlink" Target="http://docbox.etsi.org/MTS/MTS/05-CONTRIBUTIONS/2010/MTS(10)0092_MTSINT_pres_on_STF_priority_handling_to_OCG.ppt" TargetMode="External"/><Relationship Id="rId48" Type="http://schemas.openxmlformats.org/officeDocument/2006/relationships/hyperlink" Target="http://docbox.etsi.org/MTS/MTS/05-CONTRIBUTIONS/2010/MTS(10)0087_Draft_Current_draft_for_ePassport_reader_(from_STF400).zip" TargetMode="External"/><Relationship Id="rId56" Type="http://schemas.openxmlformats.org/officeDocument/2006/relationships/hyperlink" Target="http://docbox.etsi.org/MTS/MTS/05-CONTRIBUTIONS/2010/MTS(10)0079_Certification_and_Evaluation_of_Security-critical_Systems_by_unified.pdf" TargetMode="External"/><Relationship Id="rId64" Type="http://schemas.openxmlformats.org/officeDocument/2006/relationships/hyperlink" Target="http://docbox.etsi.org/MTS/MTS/05-CONTRIBUTIONS/2010/MTS(10)0072r1_Agenda_MTS"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ocbox.etsi.org/MTS/MTS/05-CONTRIBUTIONS/2010/MTS(10)0083r2_STF_409_Status_Report_Presentation.pp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ortal.etsi.org/Portal_STF/Detail.asp?FullSearch=Yes&amp;PTCODE=VP&amp;PTTYPE=&amp;TbId=97&amp;TabId=&amp;SubTB=0&amp;Param=uGtsktQbj0FJKGWWrW&amp;Alone=1&amp;CurrentWindowsHeight=340px&amp;CurrentWindowsWidth=650px&amp;SelectSTF=&amp;SelectTB=97&amp;SelectTBName=MTS&amp;SelectStatusSTF=" TargetMode="External"/><Relationship Id="rId17" Type="http://schemas.openxmlformats.org/officeDocument/2006/relationships/hyperlink" Target="http://docbox.etsi.org/MTS/MTS/05-CONTRIBUTIONS/2010/MTS(10)0083r2_STF_409_Status_Report_Presentation.ppt" TargetMode="External"/><Relationship Id="rId25" Type="http://schemas.openxmlformats.org/officeDocument/2006/relationships/hyperlink" Target="http://docbox.etsi.org/MTS/MTS/05-CONTRIBUTIONS/2010/MTS(10)0073_Draft_MBT_Modelling_Concepts_4.1.zip" TargetMode="External"/><Relationship Id="rId33" Type="http://schemas.openxmlformats.org/officeDocument/2006/relationships/hyperlink" Target="http://docbox.etsi.org/MTS/MTS/05-CONTRIBUTIONS/2010/MTS(10)0090_Draft_Current_draft_for_ePassport_reader_(from_STF400).zip" TargetMode="External"/><Relationship Id="rId38" Type="http://schemas.openxmlformats.org/officeDocument/2006/relationships/hyperlink" Target="http://docbox.etsi.org/MTS/MTS/05-CONTRIBUTIONS/2010/MTS(10)0074r1_NWI_TTCN-3_Skill_Levels.zip" TargetMode="External"/><Relationship Id="rId46" Type="http://schemas.openxmlformats.org/officeDocument/2006/relationships/hyperlink" Target="http://docbox.etsi.org/MTS/MTS/05-CONTRIBUTIONS/2010/MTS(10)0089_ETSI_TTCN-3_Test_Suites_Quality_Improvement.ppt" TargetMode="External"/><Relationship Id="rId59" Type="http://schemas.openxmlformats.org/officeDocument/2006/relationships/hyperlink" Target="http://docbox.etsi.org/MTS/MTS/05-CONTRIBUTIONS/2010/MTS(10)0075_LSout_Liaison_on_endorsement_of_TTCN-3_by_ITU-T_SG_17.doc" TargetMode="External"/><Relationship Id="rId67" Type="http://schemas.openxmlformats.org/officeDocument/2006/relationships/hyperlink" Target="http://docbox.etsi.org/MTS/MTS/05-CONTRIBUTIONS/2010/MTS(10)0066r2_Report_MTS" TargetMode="External"/><Relationship Id="rId20" Type="http://schemas.openxmlformats.org/officeDocument/2006/relationships/hyperlink" Target="http://docbox.etsi.org/MTS/MTS/05-CONTRIBUTIONS/2010/MTS(10)0084_TTCN-3_User_Conference_2011.ppt" TargetMode="External"/><Relationship Id="rId41" Type="http://schemas.openxmlformats.org/officeDocument/2006/relationships/hyperlink" Target="http://webapp.etsi.org/MeetingCalendar/MeetingDetails.asp?mid=12916" TargetMode="External"/><Relationship Id="rId54" Type="http://schemas.openxmlformats.org/officeDocument/2006/relationships/hyperlink" Target="http://docbox.etsi.org/MTS/MTS/05-CONTRIBUTIONS/2010/MTS(10)0082_TTCN-3_Conformance_Test_Suite_Draft.zip" TargetMode="External"/><Relationship Id="rId62" Type="http://schemas.openxmlformats.org/officeDocument/2006/relationships/hyperlink" Target="http://docbox.etsi.org/MTS/MTS/05-CONTRIBUTIONS/2010/MTS(10)0073_Draft_MBT_Modelling_Concepts_4.1.zip"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8B0A-E109-4D3B-8F5B-36DEDFB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Laurent Vreck</cp:lastModifiedBy>
  <cp:revision>20</cp:revision>
  <cp:lastPrinted>2010-12-17T08:06:00Z</cp:lastPrinted>
  <dcterms:created xsi:type="dcterms:W3CDTF">2010-12-17T10:06:00Z</dcterms:created>
  <dcterms:modified xsi:type="dcterms:W3CDTF">2011-03-07T13:16:00Z</dcterms:modified>
</cp:coreProperties>
</file>