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4C483D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4C483D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3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 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8C22A1" w:rsidP="004C483D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>-1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Apr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r w:rsidR="004C483D">
              <w:rPr>
                <w:rFonts w:ascii="Arial" w:hAnsi="Arial" w:cs="Arial"/>
                <w:sz w:val="16"/>
                <w:lang w:eastAsia="en-US"/>
              </w:rPr>
              <w:t xml:space="preserve">Sophia </w:t>
            </w:r>
            <w:proofErr w:type="spellStart"/>
            <w:r w:rsidR="004C483D">
              <w:rPr>
                <w:rFonts w:ascii="Arial" w:hAnsi="Arial" w:cs="Arial"/>
                <w:sz w:val="16"/>
                <w:lang w:eastAsia="en-US"/>
              </w:rPr>
              <w:t>Antipolis</w:t>
            </w:r>
            <w:proofErr w:type="spellEnd"/>
            <w:r w:rsidR="004C483D">
              <w:rPr>
                <w:rFonts w:ascii="Arial" w:hAnsi="Arial" w:cs="Arial"/>
                <w:sz w:val="16"/>
                <w:lang w:eastAsia="en-US"/>
              </w:rPr>
              <w:t>, FR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1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1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2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3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iscussion"/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Informat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6" w:name="agendaItem"/>
            <w:bookmarkEnd w:id="6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7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8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8"/>
    </w:p>
    <w:p w:rsidR="00C778D3" w:rsidRDefault="00C778D3" w:rsidP="004903DB"/>
    <w:p w:rsidR="00C778D3" w:rsidRDefault="008F2CE4" w:rsidP="00206047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  <w:lang w:val="fr-FR" w:eastAsia="en-US"/>
        </w:rPr>
      </w:pPr>
      <w:r w:rsidRPr="00206047">
        <w:rPr>
          <w:rFonts w:ascii="Arial" w:hAnsi="Arial" w:cs="Arial"/>
          <w:lang w:val="fr-FR" w:eastAsia="en-US"/>
        </w:rPr>
        <w:t xml:space="preserve">Venue </w:t>
      </w:r>
      <w:r w:rsidRPr="00206047">
        <w:rPr>
          <w:rFonts w:ascii="Arial" w:hAnsi="Arial" w:cs="Arial"/>
          <w:lang w:val="fr-FR" w:eastAsia="en-US"/>
        </w:rPr>
        <w:tab/>
      </w:r>
      <w:r w:rsidR="00BF5447" w:rsidRPr="00206047">
        <w:rPr>
          <w:rFonts w:ascii="Arial" w:hAnsi="Arial" w:cs="Arial"/>
          <w:color w:val="0000FF"/>
          <w:lang w:val="fr-FR" w:eastAsia="en-US"/>
        </w:rPr>
        <w:t xml:space="preserve">ETSI, 650, route des Lucioles, Sophia Antipolis, </w:t>
      </w:r>
      <w:r w:rsidR="00140861">
        <w:rPr>
          <w:rFonts w:ascii="Arial" w:hAnsi="Arial" w:cs="Arial"/>
          <w:color w:val="0000FF"/>
          <w:lang w:val="fr-FR" w:eastAsia="en-US"/>
        </w:rPr>
        <w:t>France</w:t>
      </w:r>
    </w:p>
    <w:p w:rsidR="00140861" w:rsidRPr="007E398B" w:rsidRDefault="00140861" w:rsidP="00206047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FF"/>
          <w:lang w:val="fr-FR" w:eastAsia="en-US"/>
        </w:rPr>
        <w:tab/>
      </w:r>
      <w:r w:rsidRPr="007E398B">
        <w:rPr>
          <w:rFonts w:ascii="Arial" w:hAnsi="Arial" w:cs="Arial"/>
          <w:color w:val="0000FF"/>
          <w:lang w:eastAsia="en-US"/>
        </w:rPr>
        <w:t>Einstein Building, Room Vivaldi</w:t>
      </w:r>
    </w:p>
    <w:p w:rsidR="00C778D3" w:rsidRPr="00206047" w:rsidRDefault="00206047" w:rsidP="00206047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 w:rsidRPr="00206047">
        <w:rPr>
          <w:rFonts w:ascii="Arial" w:hAnsi="Arial" w:cs="Arial"/>
          <w:lang w:eastAsia="en-US"/>
        </w:rPr>
        <w:t>Start</w:t>
      </w:r>
      <w:r w:rsidRPr="00206047">
        <w:rPr>
          <w:rFonts w:ascii="Arial" w:hAnsi="Arial" w:cs="Arial"/>
          <w:lang w:eastAsia="en-US"/>
        </w:rPr>
        <w:tab/>
      </w:r>
      <w:r w:rsidR="00BF5447" w:rsidRPr="00206047">
        <w:rPr>
          <w:rFonts w:ascii="Arial" w:hAnsi="Arial" w:cs="Arial"/>
          <w:color w:val="0000FF"/>
          <w:lang w:eastAsia="en-US"/>
        </w:rPr>
        <w:t>12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</w:t>
      </w:r>
      <w:r w:rsidR="00BF5447" w:rsidRPr="00206047">
        <w:rPr>
          <w:rFonts w:ascii="Arial" w:hAnsi="Arial" w:cs="Arial"/>
          <w:color w:val="0000FF"/>
          <w:lang w:eastAsia="en-US"/>
        </w:rPr>
        <w:t>April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201</w:t>
      </w:r>
      <w:r w:rsidR="00BF5447" w:rsidRPr="00206047">
        <w:rPr>
          <w:rFonts w:ascii="Arial" w:hAnsi="Arial" w:cs="Arial"/>
          <w:color w:val="0000FF"/>
          <w:lang w:eastAsia="en-US"/>
        </w:rPr>
        <w:t>1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at 09:00</w:t>
      </w:r>
      <w:r w:rsidRPr="00206047">
        <w:rPr>
          <w:rFonts w:ascii="Arial" w:hAnsi="Arial" w:cs="Arial"/>
          <w:color w:val="0000FF"/>
          <w:lang w:eastAsia="en-US"/>
        </w:rPr>
        <w:t xml:space="preserve"> </w:t>
      </w:r>
      <w:r w:rsidRPr="00206047">
        <w:rPr>
          <w:rFonts w:ascii="Arial" w:hAnsi="Arial" w:cs="Arial"/>
          <w:color w:val="0000FF"/>
          <w:lang w:eastAsia="en-US"/>
        </w:rPr>
        <w:tab/>
      </w:r>
      <w:r w:rsidRPr="00206047">
        <w:rPr>
          <w:rFonts w:ascii="Arial" w:hAnsi="Arial" w:cs="Arial"/>
          <w:color w:val="0000FF"/>
          <w:lang w:eastAsia="en-US"/>
        </w:rPr>
        <w:tab/>
      </w:r>
      <w:r w:rsidRPr="00206047">
        <w:rPr>
          <w:rFonts w:ascii="Arial" w:hAnsi="Arial" w:cs="Arial"/>
          <w:color w:val="0000FF"/>
          <w:lang w:eastAsia="en-US"/>
        </w:rPr>
        <w:tab/>
      </w:r>
      <w:r>
        <w:rPr>
          <w:rFonts w:ascii="Arial" w:hAnsi="Arial" w:cs="Arial"/>
          <w:color w:val="0000FF"/>
          <w:lang w:eastAsia="en-US"/>
        </w:rPr>
        <w:tab/>
      </w:r>
      <w:r w:rsidR="00C778D3" w:rsidRPr="00206047">
        <w:rPr>
          <w:rFonts w:ascii="Arial" w:hAnsi="Arial" w:cs="Arial"/>
          <w:lang w:eastAsia="en-US"/>
        </w:rPr>
        <w:t>End</w:t>
      </w:r>
      <w:r w:rsidR="00C778D3" w:rsidRPr="00206047">
        <w:rPr>
          <w:rFonts w:ascii="Arial" w:hAnsi="Arial" w:cs="Arial"/>
          <w:lang w:eastAsia="en-US"/>
        </w:rPr>
        <w:tab/>
      </w:r>
      <w:r w:rsidR="00BF5447" w:rsidRPr="00206047">
        <w:rPr>
          <w:rFonts w:ascii="Arial" w:hAnsi="Arial" w:cs="Arial"/>
          <w:color w:val="0000FF"/>
          <w:lang w:eastAsia="en-US"/>
        </w:rPr>
        <w:t>13</w:t>
      </w:r>
      <w:r w:rsidR="00533B6D" w:rsidRPr="00206047">
        <w:rPr>
          <w:rFonts w:ascii="Arial" w:hAnsi="Arial" w:cs="Arial"/>
          <w:color w:val="0000FF"/>
          <w:lang w:eastAsia="en-US"/>
        </w:rPr>
        <w:t xml:space="preserve"> </w:t>
      </w:r>
      <w:r w:rsidR="00BF5447" w:rsidRPr="00206047">
        <w:rPr>
          <w:rFonts w:ascii="Arial" w:hAnsi="Arial" w:cs="Arial"/>
          <w:color w:val="0000FF"/>
          <w:lang w:eastAsia="en-US"/>
        </w:rPr>
        <w:t>April</w:t>
      </w:r>
      <w:r w:rsidR="00C778D3" w:rsidRPr="00206047">
        <w:rPr>
          <w:rFonts w:ascii="Arial" w:hAnsi="Arial" w:cs="Arial"/>
          <w:color w:val="0000FF"/>
          <w:lang w:eastAsia="en-US"/>
        </w:rPr>
        <w:t xml:space="preserve"> 201</w:t>
      </w:r>
      <w:r w:rsidR="00BF5447" w:rsidRPr="00206047">
        <w:rPr>
          <w:rFonts w:ascii="Arial" w:hAnsi="Arial" w:cs="Arial"/>
          <w:color w:val="0000FF"/>
          <w:lang w:eastAsia="en-US"/>
        </w:rPr>
        <w:t>1</w:t>
      </w:r>
      <w:r w:rsidR="00C778D3" w:rsidRPr="00206047">
        <w:rPr>
          <w:rFonts w:ascii="Arial" w:hAnsi="Arial" w:cs="Arial"/>
          <w:color w:val="0000FF"/>
          <w:lang w:eastAsia="en-US"/>
        </w:rPr>
        <w:t xml:space="preserve"> at </w:t>
      </w:r>
      <w:r w:rsidR="003B7C90" w:rsidRPr="00206047">
        <w:rPr>
          <w:rFonts w:ascii="Arial" w:hAnsi="Arial" w:cs="Arial"/>
          <w:color w:val="0000FF"/>
          <w:lang w:eastAsia="en-US"/>
        </w:rPr>
        <w:t>17</w:t>
      </w:r>
      <w:r w:rsidR="00C778D3" w:rsidRPr="00206047">
        <w:rPr>
          <w:rFonts w:ascii="Arial" w:hAnsi="Arial" w:cs="Arial"/>
          <w:color w:val="0000FF"/>
          <w:lang w:eastAsia="en-US"/>
        </w:rPr>
        <w:t>:</w:t>
      </w:r>
      <w:r w:rsidR="00533B6D" w:rsidRPr="00206047">
        <w:rPr>
          <w:rFonts w:ascii="Arial" w:hAnsi="Arial" w:cs="Arial"/>
          <w:color w:val="0000FF"/>
          <w:lang w:eastAsia="en-US"/>
        </w:rPr>
        <w:t>3</w:t>
      </w:r>
      <w:r w:rsidR="00C778D3" w:rsidRPr="00206047">
        <w:rPr>
          <w:rFonts w:ascii="Arial" w:hAnsi="Arial" w:cs="Arial"/>
          <w:color w:val="0000FF"/>
          <w:lang w:eastAsia="en-US"/>
        </w:rPr>
        <w:t>0</w:t>
      </w:r>
    </w:p>
    <w:p w:rsidR="00A27B5C" w:rsidRPr="00206047" w:rsidRDefault="00A27B5C" w:rsidP="004903DB"/>
    <w:p w:rsidR="001F5C14" w:rsidRPr="001F5C14" w:rsidRDefault="001F5C14" w:rsidP="00206047">
      <w:pPr>
        <w:ind w:left="-284" w:right="-613"/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: </w:t>
      </w:r>
      <w:hyperlink r:id="rId9" w:history="1">
        <w:proofErr w:type="gramStart"/>
        <w:r w:rsidR="00BF5447">
          <w:rPr>
            <w:rStyle w:val="Hyperlink"/>
          </w:rPr>
          <w:t>MTS(</w:t>
        </w:r>
        <w:proofErr w:type="gramEnd"/>
        <w:r w:rsidR="00BF5447">
          <w:rPr>
            <w:rStyle w:val="Hyperlink"/>
          </w:rPr>
          <w:t>11)0010_MTS%2353_Meeting_Invitation.zip</w:t>
        </w:r>
      </w:hyperlink>
      <w:r w:rsidRPr="001F5C14">
        <w:t xml:space="preserve"> </w:t>
      </w:r>
    </w:p>
    <w:p w:rsidR="001F5C14" w:rsidRDefault="00743D3D" w:rsidP="00206047">
      <w:pPr>
        <w:ind w:left="-284" w:right="-613"/>
      </w:pPr>
      <w:r>
        <w:rPr>
          <w:b/>
        </w:rPr>
        <w:t xml:space="preserve">GOTO </w:t>
      </w:r>
      <w:r w:rsidRPr="00934338">
        <w:rPr>
          <w:b/>
        </w:rPr>
        <w:t>Meeting URL</w:t>
      </w:r>
      <w:r>
        <w:t xml:space="preserve"> (remote participation): </w:t>
      </w:r>
      <w:r w:rsidR="00C74C02" w:rsidRPr="00C74C02">
        <w:fldChar w:fldCharType="begin"/>
      </w:r>
      <w:ins w:id="9" w:author="Laurent Vreck" w:date="2011-03-11T14:18:00Z">
        <w:r w:rsidR="00C74C02" w:rsidRPr="00C74C02">
          <w:instrText>HYPERLINK "https://www2.gotomeeting.com/join/882686755"</w:instrText>
        </w:r>
      </w:ins>
      <w:del w:id="10" w:author="Laurent Vreck" w:date="2011-03-11T14:18:00Z">
        <w:r w:rsidR="00C74C02" w:rsidRPr="00C74C02" w:rsidDel="00C74C02">
          <w:delInstrText xml:space="preserve"> HYPERLINK "https://www2.gotomeeting.com/To%20Be%20Reserved" </w:delInstrText>
        </w:r>
      </w:del>
      <w:ins w:id="11" w:author="Laurent Vreck" w:date="2011-03-11T14:18:00Z"/>
      <w:r w:rsidR="00C74C02" w:rsidRPr="00C74C02">
        <w:fldChar w:fldCharType="separate"/>
      </w:r>
      <w:ins w:id="12" w:author="Laurent Vreck" w:date="2011-03-11T14:18:00Z">
        <w:r w:rsidR="00C74C02" w:rsidRPr="00C74C02">
          <w:rPr>
            <w:rStyle w:val="Hyperlink"/>
          </w:rPr>
          <w:t>https://www2.gotomeeting.com/join/882686755</w:t>
        </w:r>
      </w:ins>
      <w:r w:rsidR="00C74C02" w:rsidRPr="00C74C02">
        <w:rPr>
          <w:rStyle w:val="Hyperlink"/>
        </w:rPr>
        <w:fldChar w:fldCharType="end"/>
      </w:r>
    </w:p>
    <w:p w:rsidR="00C778D3" w:rsidRDefault="004846F2" w:rsidP="00206047">
      <w:pPr>
        <w:ind w:left="-284" w:right="-613"/>
        <w:rPr>
          <w:rFonts w:ascii="Arial" w:hAnsi="Arial" w:cs="Arial"/>
        </w:rPr>
      </w:pPr>
      <w:r w:rsidRPr="00934338">
        <w:rPr>
          <w:b/>
        </w:rPr>
        <w:t>Meeting URL</w:t>
      </w:r>
      <w:r w:rsidR="00206047">
        <w:t xml:space="preserve"> (registration, </w:t>
      </w:r>
      <w:r w:rsidR="00875238">
        <w:t>documents</w:t>
      </w:r>
      <w:r w:rsidR="00206047">
        <w:t xml:space="preserve">): </w:t>
      </w:r>
      <w:hyperlink r:id="rId10" w:history="1">
        <w:r w:rsidR="00BF5447">
          <w:rPr>
            <w:rStyle w:val="Hyperlink"/>
            <w:rFonts w:ascii="Arial" w:hAnsi="Arial" w:cs="Arial"/>
          </w:rPr>
          <w:t>http://webapp.etsi.org/MeetingCalendar/MeetingDetails.asp?mid=12916</w:t>
        </w:r>
      </w:hyperlink>
    </w:p>
    <w:p w:rsidR="006541F4" w:rsidRDefault="006541F4" w:rsidP="00206047">
      <w:pPr>
        <w:ind w:left="-284" w:right="-613"/>
      </w:pPr>
    </w:p>
    <w:p w:rsidR="004714BA" w:rsidRDefault="006541F4" w:rsidP="00206047">
      <w:pPr>
        <w:ind w:left="-284" w:right="-613"/>
      </w:pPr>
      <w:r>
        <w:t>Agenda &amp; Schedule</w:t>
      </w:r>
    </w:p>
    <w:p w:rsidR="00710853" w:rsidRDefault="00242687">
      <w:pPr>
        <w:pStyle w:val="TOC1"/>
        <w:rPr>
          <w:rFonts w:eastAsiaTheme="minorEastAsia" w:cstheme="minorBidi"/>
          <w:sz w:val="22"/>
          <w:szCs w:val="22"/>
        </w:rPr>
      </w:pPr>
      <w:r>
        <w:fldChar w:fldCharType="begin"/>
      </w:r>
      <w:r w:rsidR="00F55F39">
        <w:instrText xml:space="preserve"> TOC \o "1-3" \h \z \u </w:instrText>
      </w:r>
      <w:r>
        <w:fldChar w:fldCharType="separate"/>
      </w:r>
      <w:hyperlink w:anchor="_Toc287606049" w:history="1">
        <w:r w:rsidR="00710853" w:rsidRPr="00841DD7">
          <w:rPr>
            <w:rStyle w:val="Hyperlink"/>
          </w:rPr>
          <w:t>Session 1: Opening Formalities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 xml:space="preserve"> </w:t>
        </w:r>
        <w:r w:rsidR="00710853" w:rsidRPr="00841DD7">
          <w:rPr>
            <w:rStyle w:val="Hyperlink"/>
            <w:highlight w:val="yellow"/>
          </w:rPr>
          <w:t>[Tue 9:00-10:00]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_Toc287606049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50" w:history="1">
        <w:r w:rsidRPr="00841DD7">
          <w:rPr>
            <w:rStyle w:val="Hyperlink"/>
          </w:rPr>
          <w:t>1.1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Introduction &amp; welcome, Local arrangements, IPR call [Stephan 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51" w:history="1">
        <w:r w:rsidRPr="00841DD7">
          <w:rPr>
            <w:rStyle w:val="Hyperlink"/>
            <w:rFonts w:cs="Arial"/>
          </w:rPr>
          <w:t>1.2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Approval of agenda, allocation of contributions</w:t>
        </w:r>
        <w:r w:rsidRPr="00841DD7">
          <w:rPr>
            <w:rStyle w:val="Hyperlink"/>
            <w:rFonts w:cs="Arial"/>
          </w:rPr>
          <w:t xml:space="preserve"> to Agenda Items </w:t>
        </w:r>
        <w:r w:rsidRPr="00841DD7">
          <w:rPr>
            <w:rStyle w:val="Hyperlink"/>
          </w:rPr>
          <w:t>[Laurent 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52" w:history="1">
        <w:r w:rsidRPr="00841DD7">
          <w:rPr>
            <w:rStyle w:val="Hyperlink"/>
          </w:rPr>
          <w:t>1.3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Approval of minutes from previous meeting, status of action list [Laurent 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53" w:history="1">
        <w:r w:rsidRPr="00841DD7">
          <w:rPr>
            <w:rStyle w:val="Hyperlink"/>
          </w:rPr>
          <w:t>1.4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Update on open work items, changes since last meeting (publication, AbC…) [Laurent 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54" w:history="1">
        <w:r w:rsidRPr="00841DD7">
          <w:rPr>
            <w:rStyle w:val="Hyperlink"/>
          </w:rPr>
          <w:t>1.5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Reports from GA, Board, &amp; OCG Meetings [Dieter Hogrefe]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55" w:history="1">
        <w:r w:rsidRPr="00841DD7">
          <w:rPr>
            <w:rStyle w:val="Hyperlink"/>
          </w:rPr>
          <w:t>Session 2: TTCN-3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  <w:highlight w:val="yellow"/>
          </w:rPr>
          <w:t>[Tue 10:15-12:30]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56" w:history="1">
        <w:r w:rsidRPr="00841DD7">
          <w:rPr>
            <w:rStyle w:val="Hyperlink"/>
          </w:rPr>
          <w:t>2.1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TTCN-3 base standards &amp; extensions (STF 393 and VO &amp; TTCN STF 2011) - [Gyorgy Rethy]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57" w:history="1">
        <w:r w:rsidRPr="00841DD7">
          <w:rPr>
            <w:rStyle w:val="Hyperlink"/>
          </w:rPr>
          <w:t>2.2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TTCN-3 Skill Levels [Raghunath Deshmukh]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58" w:history="1">
        <w:r w:rsidRPr="00841DD7">
          <w:rPr>
            <w:rStyle w:val="Hyperlink"/>
          </w:rPr>
          <w:t>2.3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TTCN-3 Tool Conformance (STF 409) [Andras Kovacs]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59" w:history="1">
        <w:r w:rsidRPr="00841DD7">
          <w:rPr>
            <w:rStyle w:val="Hyperlink"/>
          </w:rPr>
          <w:t>2.5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Miscellaneous TTCN-3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3"/>
        <w:rPr>
          <w:rFonts w:eastAsiaTheme="minorEastAsia" w:cstheme="minorBidi"/>
          <w:sz w:val="22"/>
          <w:szCs w:val="22"/>
        </w:rPr>
      </w:pPr>
      <w:hyperlink w:anchor="_Toc287606060" w:history="1">
        <w:r w:rsidRPr="00841DD7">
          <w:rPr>
            <w:rStyle w:val="Hyperlink"/>
          </w:rPr>
          <w:t>2.5.1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Synchronizing ETSI and ITU-T TTCN-3 publications [Laurent 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3"/>
        <w:rPr>
          <w:rFonts w:eastAsiaTheme="minorEastAsia" w:cstheme="minorBidi"/>
          <w:sz w:val="22"/>
          <w:szCs w:val="22"/>
        </w:rPr>
      </w:pPr>
      <w:hyperlink w:anchor="_Toc287606061" w:history="1">
        <w:r w:rsidRPr="00841DD7">
          <w:rPr>
            <w:rStyle w:val="Hyperlink"/>
          </w:rPr>
          <w:t>2.5.2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Proposal for a TTCN-3 ATS check-list and validation report [Anthony Wiles]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3"/>
        <w:rPr>
          <w:rFonts w:eastAsiaTheme="minorEastAsia" w:cstheme="minorBidi"/>
          <w:sz w:val="22"/>
          <w:szCs w:val="22"/>
        </w:rPr>
      </w:pPr>
      <w:hyperlink w:anchor="_Toc287606062" w:history="1">
        <w:r w:rsidRPr="00841DD7">
          <w:rPr>
            <w:rStyle w:val="Hyperlink"/>
          </w:rPr>
          <w:t>2.5.3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TTCN-3 User Conference 2011 [Jens Grabowski, Roman Kuznar, Emmanuelle Chaulot-Talmon]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63" w:history="1">
        <w:r w:rsidRPr="00841DD7">
          <w:rPr>
            <w:rStyle w:val="Hyperlink"/>
          </w:rPr>
          <w:t>LUNCH BREAK – 12h30 – 14h00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64" w:history="1">
        <w:r w:rsidRPr="00841DD7">
          <w:rPr>
            <w:rStyle w:val="Hyperlink"/>
            <w:lang w:val="en-US"/>
          </w:rPr>
          <w:t>Session 3: MBT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  <w:highlight w:val="yellow"/>
            <w:lang w:val="en-US"/>
          </w:rPr>
          <w:t>[Tue 14:00-15:30]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65" w:history="1">
        <w:r w:rsidRPr="00841DD7">
          <w:rPr>
            <w:rStyle w:val="Hyperlink"/>
            <w:lang w:val="de-DE"/>
          </w:rPr>
          <w:t>3.1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  <w:lang w:val="de-DE"/>
          </w:rPr>
          <w:t>MBT standards [Stephan Schulz, Wolfgang Grieskamp]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66" w:history="1">
        <w:r w:rsidRPr="00841DD7">
          <w:rPr>
            <w:rStyle w:val="Hyperlink"/>
          </w:rPr>
          <w:t>3.2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MBT User Conference 2011 [Stephan 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67" w:history="1">
        <w:r w:rsidRPr="00841DD7">
          <w:rPr>
            <w:rStyle w:val="Hyperlink"/>
            <w:lang w:val="en-US"/>
          </w:rPr>
          <w:t>Session 4: Security &amp; Performance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  <w:highlight w:val="yellow"/>
            <w:lang w:val="en-US"/>
          </w:rPr>
          <w:t>[Tue 16:00-17:30]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68" w:history="1">
        <w:r w:rsidRPr="00841DD7">
          <w:rPr>
            <w:rStyle w:val="Hyperlink"/>
            <w:lang w:val="de-DE"/>
          </w:rPr>
          <w:t>4.1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  <w:lang w:val="de-DE"/>
          </w:rPr>
          <w:t>ePassport (STF 400) [Laurent Velez, Dieter Hogrefe]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69" w:history="1">
        <w:r w:rsidRPr="00841DD7">
          <w:rPr>
            <w:rStyle w:val="Hyperlink"/>
          </w:rPr>
          <w:t>4.2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Security Testing Methodology [Steve Randall, Scott Cadzow]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70" w:history="1">
        <w:r w:rsidRPr="00841DD7">
          <w:rPr>
            <w:rStyle w:val="Hyperlink"/>
          </w:rPr>
          <w:t>4.3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eERP EAC Conformance testing [Laurent Velez]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71" w:history="1">
        <w:r w:rsidRPr="00841DD7">
          <w:rPr>
            <w:rStyle w:val="Hyperlink"/>
          </w:rPr>
          <w:t>4.4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Performance terminology [Michael Mild]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72" w:history="1">
        <w:r w:rsidRPr="00841DD7">
          <w:rPr>
            <w:rStyle w:val="Hyperlink"/>
            <w:lang w:val="en-US"/>
          </w:rPr>
          <w:t>Session 5: Other ongoing work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  <w:highlight w:val="yellow"/>
            <w:lang w:val="en-US"/>
          </w:rPr>
          <w:t>[Wed 9:00-10:30]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73" w:history="1">
        <w:r w:rsidRPr="00841DD7">
          <w:rPr>
            <w:rStyle w:val="Hyperlink"/>
          </w:rPr>
          <w:t>5.1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STF417 “Validation methods” [Steve Randall, Ina Schieferdecker]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74" w:history="1">
        <w:r w:rsidRPr="00841DD7">
          <w:rPr>
            <w:rStyle w:val="Hyperlink"/>
            <w:lang w:val="en-US"/>
          </w:rPr>
          <w:t>Session 6: Upcoming STFs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  <w:highlight w:val="yellow"/>
            <w:lang w:val="en-US"/>
          </w:rPr>
          <w:t>[Wed 11:00-12:30]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75" w:history="1">
        <w:r w:rsidRPr="00841DD7">
          <w:rPr>
            <w:rStyle w:val="Hyperlink"/>
          </w:rPr>
          <w:t>LUNCH BREAK – 12h30 – 14h00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76" w:history="1">
        <w:r w:rsidRPr="00841DD7">
          <w:rPr>
            <w:rStyle w:val="Hyperlink"/>
            <w:lang w:val="en-US"/>
          </w:rPr>
          <w:t>Session 7: Liaisons &amp; Approvals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  <w:highlight w:val="yellow"/>
            <w:lang w:val="en-US"/>
          </w:rPr>
          <w:t>[Wed 14:00-15:30]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77" w:history="1">
        <w:r w:rsidRPr="00841DD7">
          <w:rPr>
            <w:rStyle w:val="Hyperlink"/>
          </w:rPr>
          <w:t>7.1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Cooperation &amp; Liaisons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78" w:history="1">
        <w:r w:rsidRPr="00841DD7">
          <w:rPr>
            <w:rStyle w:val="Hyperlink"/>
          </w:rPr>
          <w:t>7.2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Approvals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79" w:history="1">
        <w:r w:rsidRPr="00841DD7">
          <w:rPr>
            <w:rStyle w:val="Hyperlink"/>
            <w:lang w:val="en-US"/>
          </w:rPr>
          <w:t>Session 8: AOB &amp; Closure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  <w:highlight w:val="yellow"/>
            <w:lang w:val="en-US"/>
          </w:rPr>
          <w:t>[Wed 15:30-16:30]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80" w:history="1">
        <w:r w:rsidRPr="00841DD7">
          <w:rPr>
            <w:rStyle w:val="Hyperlink"/>
          </w:rPr>
          <w:t>8.1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AOB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2"/>
        <w:rPr>
          <w:rFonts w:eastAsiaTheme="minorEastAsia" w:cstheme="minorBidi"/>
          <w:sz w:val="22"/>
          <w:szCs w:val="22"/>
        </w:rPr>
      </w:pPr>
      <w:hyperlink w:anchor="_Toc287606081" w:history="1">
        <w:r w:rsidRPr="00841DD7">
          <w:rPr>
            <w:rStyle w:val="Hyperlink"/>
          </w:rPr>
          <w:t>8.2</w:t>
        </w:r>
        <w:r>
          <w:rPr>
            <w:rFonts w:eastAsiaTheme="minorEastAsia" w:cstheme="minorBidi"/>
            <w:sz w:val="22"/>
            <w:szCs w:val="22"/>
          </w:rPr>
          <w:tab/>
        </w:r>
        <w:r w:rsidRPr="00841DD7">
          <w:rPr>
            <w:rStyle w:val="Hyperlink"/>
          </w:rPr>
          <w:t>Meeting Closure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0853" w:rsidRDefault="00710853">
      <w:pPr>
        <w:pStyle w:val="TOC1"/>
        <w:rPr>
          <w:rFonts w:eastAsiaTheme="minorEastAsia" w:cstheme="minorBidi"/>
          <w:sz w:val="22"/>
          <w:szCs w:val="22"/>
        </w:rPr>
      </w:pPr>
      <w:hyperlink w:anchor="_Toc287606082" w:history="1">
        <w:r w:rsidRPr="00841DD7">
          <w:rPr>
            <w:rStyle w:val="Hyperlink"/>
            <w:lang w:val="en-US"/>
          </w:rPr>
          <w:t>List of Outstanding Actions from previous Meetings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_Toc287606082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55F39" w:rsidRDefault="00242687" w:rsidP="00051FB3">
      <w:pPr>
        <w:ind w:left="0"/>
        <w:sectPr w:rsidR="00F55F39" w:rsidSect="0084619E">
          <w:headerReference w:type="default" r:id="rId11"/>
          <w:headerReference w:type="first" r:id="rId12"/>
          <w:pgSz w:w="11906" w:h="16838"/>
          <w:pgMar w:top="827" w:right="1440" w:bottom="851" w:left="1440" w:header="426" w:footer="708" w:gutter="0"/>
          <w:cols w:space="708"/>
          <w:docGrid w:linePitch="360"/>
        </w:sectPr>
      </w:pPr>
      <w:r>
        <w:fldChar w:fldCharType="end"/>
      </w:r>
    </w:p>
    <w:p w:rsidR="0091386D" w:rsidRPr="0091386D" w:rsidRDefault="0091386D" w:rsidP="00EE4629">
      <w:pPr>
        <w:pStyle w:val="Heading1"/>
        <w:rPr>
          <w:u w:val="single"/>
        </w:rPr>
      </w:pPr>
      <w:bookmarkStart w:id="13" w:name="_Toc287606049"/>
      <w:r w:rsidRPr="0091386D">
        <w:rPr>
          <w:u w:val="single"/>
        </w:rPr>
        <w:lastRenderedPageBreak/>
        <w:t>Session 1:</w:t>
      </w:r>
      <w:r w:rsidRPr="00DC6E7F">
        <w:t xml:space="preserve"> </w:t>
      </w:r>
      <w:r w:rsidR="00DC6E7F" w:rsidRPr="00E22247">
        <w:t>Opening Formalities</w:t>
      </w:r>
      <w:r w:rsidR="00EE4629">
        <w:tab/>
      </w:r>
      <w:r w:rsidR="00EE4629">
        <w:tab/>
      </w:r>
      <w:r w:rsidR="00DC6E7F" w:rsidRPr="009F4636">
        <w:rPr>
          <w:highlight w:val="yellow"/>
        </w:rPr>
        <w:t>[Tue 9:00-10:00]</w:t>
      </w:r>
      <w:bookmarkEnd w:id="13"/>
    </w:p>
    <w:p w:rsidR="001C0791" w:rsidRPr="0091386D" w:rsidRDefault="001C0791" w:rsidP="004E5F92">
      <w:pPr>
        <w:pStyle w:val="Heading2"/>
      </w:pPr>
      <w:bookmarkStart w:id="14" w:name="_Toc287606050"/>
      <w:r w:rsidRPr="0091386D">
        <w:t>1.1</w:t>
      </w:r>
      <w:r w:rsidRPr="0091386D">
        <w:tab/>
        <w:t>Introduction &amp; welcome, Local arrangements, IPR call</w:t>
      </w:r>
      <w:r w:rsidR="00EA5B9F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Stephan</w:t>
      </w:r>
      <w:r w:rsidR="00EA5B9F" w:rsidRPr="00037230">
        <w:rPr>
          <w:b w:val="0"/>
          <w:color w:val="0000FF"/>
        </w:rPr>
        <w:t xml:space="preserve"> </w:t>
      </w:r>
      <w:r w:rsidR="00EA5B9F">
        <w:rPr>
          <w:b w:val="0"/>
          <w:color w:val="0000FF"/>
        </w:rPr>
        <w:t>Schulz</w:t>
      </w:r>
      <w:r w:rsidR="00EA5B9F" w:rsidRPr="00037230">
        <w:rPr>
          <w:b w:val="0"/>
          <w:color w:val="0000FF"/>
        </w:rPr>
        <w:t>]</w:t>
      </w:r>
      <w:bookmarkEnd w:id="14"/>
    </w:p>
    <w:p w:rsidR="004B3095" w:rsidRPr="0091386D" w:rsidRDefault="001C0791" w:rsidP="004E5F92">
      <w:pPr>
        <w:pStyle w:val="Heading2"/>
        <w:rPr>
          <w:rFonts w:cs="Arial"/>
        </w:rPr>
      </w:pPr>
      <w:bookmarkStart w:id="15" w:name="_Toc287606051"/>
      <w:r w:rsidRPr="0091386D">
        <w:rPr>
          <w:rFonts w:cs="Arial"/>
        </w:rPr>
        <w:t>1.2</w:t>
      </w:r>
      <w:r w:rsidRPr="0091386D">
        <w:rPr>
          <w:rFonts w:cs="Arial"/>
        </w:rPr>
        <w:tab/>
      </w:r>
      <w:r w:rsidR="00B07AFF">
        <w:t xml:space="preserve">Approval of </w:t>
      </w:r>
      <w:r w:rsidRPr="0091386D">
        <w:t>agenda, allocation of contributions</w:t>
      </w:r>
      <w:r w:rsidRPr="0091386D">
        <w:rPr>
          <w:rFonts w:cs="Arial"/>
        </w:rPr>
        <w:t xml:space="preserve"> </w:t>
      </w:r>
      <w:r w:rsidR="00B07AFF">
        <w:rPr>
          <w:rFonts w:cs="Arial"/>
        </w:rPr>
        <w:t xml:space="preserve">to Agenda Items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Laurent</w:t>
      </w:r>
      <w:r w:rsidR="00037230" w:rsidRPr="00037230">
        <w:rPr>
          <w:b w:val="0"/>
          <w:color w:val="0000FF"/>
        </w:rPr>
        <w:t xml:space="preserve"> 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5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394B2C">
        <w:rPr>
          <w:sz w:val="22"/>
          <w:szCs w:val="24"/>
        </w:rPr>
        <w:t xml:space="preserve"> </w:t>
      </w:r>
      <w:proofErr w:type="gramStart"/>
      <w:r w:rsidR="00394B2C">
        <w:rPr>
          <w:b/>
          <w:color w:val="0000FF"/>
          <w:sz w:val="22"/>
          <w:szCs w:val="24"/>
        </w:rPr>
        <w:t>MTS(</w:t>
      </w:r>
      <w:proofErr w:type="gramEnd"/>
      <w:r w:rsidR="00394B2C">
        <w:rPr>
          <w:b/>
          <w:color w:val="0000FF"/>
          <w:sz w:val="22"/>
          <w:szCs w:val="24"/>
        </w:rPr>
        <w:t>11)0011</w:t>
      </w:r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4B3095" w:rsidRDefault="001C0791" w:rsidP="004E5F92">
      <w:pPr>
        <w:pStyle w:val="Heading2"/>
        <w:rPr>
          <w:b w:val="0"/>
          <w:color w:val="0000FF"/>
        </w:rPr>
      </w:pPr>
      <w:bookmarkStart w:id="16" w:name="_Toc287606052"/>
      <w:r w:rsidRPr="0091386D">
        <w:t>1.3</w:t>
      </w:r>
      <w:r w:rsidRPr="0091386D">
        <w:tab/>
      </w:r>
      <w:r w:rsidR="00B07AFF">
        <w:t xml:space="preserve">Approval of </w:t>
      </w:r>
      <w:r w:rsidR="00B07AFF" w:rsidRPr="0091386D">
        <w:t>minutes</w:t>
      </w:r>
      <w:r w:rsidR="00B07AFF">
        <w:t xml:space="preserve"> from </w:t>
      </w:r>
      <w:r w:rsidR="00B07AFF" w:rsidRPr="0091386D">
        <w:t>previous meeting</w:t>
      </w:r>
      <w:r w:rsidR="00B07AFF">
        <w:t>,</w:t>
      </w:r>
      <w:r w:rsidR="00B07AFF" w:rsidRPr="0091386D">
        <w:t xml:space="preserve"> </w:t>
      </w:r>
      <w:r w:rsidR="00B07AFF">
        <w:t xml:space="preserve">status </w:t>
      </w:r>
      <w:r w:rsidR="00743D3D" w:rsidRPr="0091386D">
        <w:t xml:space="preserve">of action </w:t>
      </w:r>
      <w:r w:rsidR="00B07AFF">
        <w:t xml:space="preserve">list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Laurent</w:t>
      </w:r>
      <w:r w:rsidR="00037230" w:rsidRPr="00037230">
        <w:rPr>
          <w:b w:val="0"/>
          <w:color w:val="0000FF"/>
        </w:rPr>
        <w:t xml:space="preserve"> 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6"/>
    </w:p>
    <w:p w:rsidR="00394B2C" w:rsidRPr="009F4636" w:rsidRDefault="00394B2C" w:rsidP="00394B2C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>
        <w:rPr>
          <w:sz w:val="22"/>
          <w:szCs w:val="24"/>
        </w:rPr>
        <w:t xml:space="preserve"> </w:t>
      </w:r>
      <w:proofErr w:type="gramStart"/>
      <w:r>
        <w:rPr>
          <w:b/>
          <w:color w:val="0000FF"/>
          <w:sz w:val="22"/>
          <w:szCs w:val="24"/>
        </w:rPr>
        <w:t>MTS(</w:t>
      </w:r>
      <w:proofErr w:type="gramEnd"/>
      <w:r>
        <w:rPr>
          <w:b/>
          <w:color w:val="0000FF"/>
          <w:sz w:val="22"/>
          <w:szCs w:val="24"/>
        </w:rPr>
        <w:t>10)0095r1</w:t>
      </w:r>
    </w:p>
    <w:p w:rsidR="00394B2C" w:rsidRPr="009F4636" w:rsidRDefault="00394B2C" w:rsidP="00394B2C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394B2C" w:rsidRPr="00394B2C" w:rsidRDefault="00394B2C" w:rsidP="00394B2C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4B3095" w:rsidRDefault="001C0791" w:rsidP="004E5F92">
      <w:pPr>
        <w:pStyle w:val="Heading2"/>
      </w:pPr>
      <w:bookmarkStart w:id="17" w:name="_Toc287606053"/>
      <w:r w:rsidRPr="0091386D">
        <w:t>1.4</w:t>
      </w:r>
      <w:r w:rsidRPr="0091386D">
        <w:tab/>
      </w:r>
      <w:r w:rsidR="00743D3D" w:rsidRPr="0091386D">
        <w:t>Update on</w:t>
      </w:r>
      <w:r w:rsidRPr="0091386D">
        <w:t xml:space="preserve"> open work items, changes since </w:t>
      </w:r>
      <w:r w:rsidR="00743D3D" w:rsidRPr="0091386D">
        <w:t>last</w:t>
      </w:r>
      <w:r w:rsidR="008240CE">
        <w:t xml:space="preserve"> meeting (publication, </w:t>
      </w:r>
      <w:proofErr w:type="spellStart"/>
      <w:proofErr w:type="gramStart"/>
      <w:r w:rsidR="008240CE">
        <w:t>AbC</w:t>
      </w:r>
      <w:proofErr w:type="spellEnd"/>
      <w:proofErr w:type="gramEnd"/>
      <w:r w:rsidR="008240CE">
        <w:t>…</w:t>
      </w:r>
      <w:r w:rsidR="0044079F">
        <w:t>)</w:t>
      </w:r>
      <w:r w:rsidR="00037230">
        <w:t xml:space="preserve">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Laurent</w:t>
      </w:r>
      <w:r w:rsidR="00037230" w:rsidRPr="00037230">
        <w:rPr>
          <w:b w:val="0"/>
          <w:color w:val="0000FF"/>
        </w:rPr>
        <w:t xml:space="preserve"> 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7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4B3095" w:rsidRPr="00DC6E7F" w:rsidRDefault="00DC6E7F" w:rsidP="004E5F92">
      <w:pPr>
        <w:pStyle w:val="Heading2"/>
      </w:pPr>
      <w:bookmarkStart w:id="18" w:name="_Toc287606054"/>
      <w:r>
        <w:t>1.5</w:t>
      </w:r>
      <w:r w:rsidR="00BC0271" w:rsidRPr="00DC6E7F">
        <w:tab/>
      </w:r>
      <w:r w:rsidR="00E22247" w:rsidRPr="00DC6E7F">
        <w:t>Reports from GA, Board, &amp; OCG Meetings</w:t>
      </w:r>
      <w:r w:rsidR="00037230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Dieter</w:t>
      </w:r>
      <w:r w:rsidR="00EA5B9F" w:rsidRPr="00037230">
        <w:rPr>
          <w:b w:val="0"/>
          <w:color w:val="0000FF"/>
        </w:rPr>
        <w:t xml:space="preserve"> </w:t>
      </w:r>
      <w:proofErr w:type="spellStart"/>
      <w:r w:rsidR="00EA5B9F">
        <w:rPr>
          <w:b w:val="0"/>
          <w:color w:val="0000FF"/>
        </w:rPr>
        <w:t>Hogrefe</w:t>
      </w:r>
      <w:proofErr w:type="spellEnd"/>
      <w:r w:rsidR="00EA5B9F" w:rsidRPr="00037230">
        <w:rPr>
          <w:b w:val="0"/>
          <w:color w:val="0000FF"/>
        </w:rPr>
        <w:t>]</w:t>
      </w:r>
      <w:bookmarkEnd w:id="18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91386D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91386D" w:rsidRPr="0091386D" w:rsidRDefault="0091386D" w:rsidP="0091386D">
      <w:pPr>
        <w:pStyle w:val="Heading1"/>
        <w:rPr>
          <w:u w:val="single"/>
        </w:rPr>
      </w:pPr>
      <w:bookmarkStart w:id="19" w:name="_Toc287606055"/>
      <w:r w:rsidRPr="0091386D">
        <w:rPr>
          <w:u w:val="single"/>
        </w:rPr>
        <w:t xml:space="preserve">Session </w:t>
      </w:r>
      <w:r>
        <w:rPr>
          <w:u w:val="single"/>
        </w:rPr>
        <w:t>2</w:t>
      </w:r>
      <w:r w:rsidRPr="0091386D">
        <w:rPr>
          <w:u w:val="single"/>
        </w:rPr>
        <w:t>:</w:t>
      </w:r>
      <w:r w:rsidRPr="00DC6E7F">
        <w:t xml:space="preserve"> </w:t>
      </w:r>
      <w:r w:rsidR="00DC6E7F" w:rsidRPr="00DC6E7F">
        <w:t>TTCN-3</w:t>
      </w:r>
      <w:r w:rsidR="00EE4629">
        <w:tab/>
      </w:r>
      <w:r w:rsidR="00DC6E7F" w:rsidRPr="00CA507D">
        <w:rPr>
          <w:highlight w:val="yellow"/>
        </w:rPr>
        <w:t>[</w:t>
      </w:r>
      <w:r w:rsidRPr="00CA507D">
        <w:rPr>
          <w:highlight w:val="yellow"/>
        </w:rPr>
        <w:t>T</w:t>
      </w:r>
      <w:r w:rsidRPr="009F4636">
        <w:rPr>
          <w:highlight w:val="yellow"/>
        </w:rPr>
        <w:t>ue 10:</w:t>
      </w:r>
      <w:r w:rsidR="00BE17A4" w:rsidRPr="009F4636">
        <w:rPr>
          <w:highlight w:val="yellow"/>
        </w:rPr>
        <w:t>15</w:t>
      </w:r>
      <w:r w:rsidRPr="009F4636">
        <w:rPr>
          <w:highlight w:val="yellow"/>
        </w:rPr>
        <w:t>-12:</w:t>
      </w:r>
      <w:r w:rsidR="00BE17A4" w:rsidRPr="009F4636">
        <w:rPr>
          <w:highlight w:val="yellow"/>
        </w:rPr>
        <w:t>30</w:t>
      </w:r>
      <w:r w:rsidR="00DC6E7F" w:rsidRPr="009F4636">
        <w:rPr>
          <w:highlight w:val="yellow"/>
        </w:rPr>
        <w:t>]</w:t>
      </w:r>
      <w:bookmarkEnd w:id="19"/>
    </w:p>
    <w:p w:rsidR="0091386D" w:rsidRPr="0091386D" w:rsidRDefault="00DC6E7F" w:rsidP="004E5F92">
      <w:pPr>
        <w:pStyle w:val="Heading2"/>
      </w:pPr>
      <w:bookmarkStart w:id="20" w:name="_Toc287606056"/>
      <w:r>
        <w:t>2</w:t>
      </w:r>
      <w:r w:rsidR="0091386D" w:rsidRPr="0091386D">
        <w:t>.1</w:t>
      </w:r>
      <w:r w:rsidR="0091386D" w:rsidRPr="0091386D">
        <w:tab/>
        <w:t xml:space="preserve">TTCN-3 base </w:t>
      </w:r>
      <w:r w:rsidR="00FA031E">
        <w:t xml:space="preserve">standards </w:t>
      </w:r>
      <w:r w:rsidR="002F5F05">
        <w:t xml:space="preserve">&amp; extensions </w:t>
      </w:r>
      <w:r w:rsidR="00FA031E">
        <w:t xml:space="preserve">(STF </w:t>
      </w:r>
      <w:r w:rsidR="00E3562A">
        <w:t xml:space="preserve">393 and </w:t>
      </w:r>
      <w:r w:rsidR="009F4636">
        <w:t>VO</w:t>
      </w:r>
      <w:r w:rsidR="00FA031E">
        <w:t xml:space="preserve"> &amp; TTCN STF 2011) </w:t>
      </w:r>
      <w:r w:rsidR="003F4733" w:rsidRPr="00037230">
        <w:rPr>
          <w:b w:val="0"/>
        </w:rPr>
        <w:t xml:space="preserve">- </w:t>
      </w:r>
      <w:r w:rsidR="00FA031E" w:rsidRPr="00037230">
        <w:rPr>
          <w:b w:val="0"/>
          <w:color w:val="0000FF"/>
        </w:rPr>
        <w:t>[</w:t>
      </w:r>
      <w:proofErr w:type="spellStart"/>
      <w:r w:rsidR="00FA031E" w:rsidRPr="00037230">
        <w:rPr>
          <w:b w:val="0"/>
          <w:color w:val="0000FF"/>
        </w:rPr>
        <w:t>Gyorgy</w:t>
      </w:r>
      <w:proofErr w:type="spellEnd"/>
      <w:r w:rsidR="00FA031E" w:rsidRPr="00037230">
        <w:rPr>
          <w:b w:val="0"/>
          <w:color w:val="0000FF"/>
        </w:rPr>
        <w:t xml:space="preserve"> </w:t>
      </w:r>
      <w:proofErr w:type="spellStart"/>
      <w:r w:rsidR="00FA031E" w:rsidRPr="00037230">
        <w:rPr>
          <w:b w:val="0"/>
          <w:color w:val="0000FF"/>
        </w:rPr>
        <w:t>Rethy</w:t>
      </w:r>
      <w:proofErr w:type="spellEnd"/>
      <w:r w:rsidR="00FA031E" w:rsidRPr="00037230">
        <w:rPr>
          <w:b w:val="0"/>
          <w:color w:val="0000FF"/>
        </w:rPr>
        <w:t>]</w:t>
      </w:r>
      <w:bookmarkEnd w:id="20"/>
    </w:p>
    <w:p w:rsidR="00D15422" w:rsidRDefault="00D15422" w:rsidP="0091386D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E3562A">
        <w:rPr>
          <w:sz w:val="24"/>
          <w:szCs w:val="24"/>
        </w:rPr>
        <w:t xml:space="preserve">STF393 </w:t>
      </w:r>
      <w:r w:rsidR="00112248">
        <w:rPr>
          <w:sz w:val="24"/>
          <w:szCs w:val="24"/>
        </w:rPr>
        <w:t xml:space="preserve">Final report </w:t>
      </w:r>
      <w:r w:rsidR="00E3562A">
        <w:rPr>
          <w:sz w:val="24"/>
          <w:szCs w:val="24"/>
        </w:rPr>
        <w:t xml:space="preserve">(2010) and </w:t>
      </w:r>
      <w:r>
        <w:rPr>
          <w:sz w:val="24"/>
          <w:szCs w:val="24"/>
        </w:rPr>
        <w:t xml:space="preserve">STF </w:t>
      </w:r>
      <w:r w:rsidR="00E3562A">
        <w:rPr>
          <w:sz w:val="24"/>
          <w:szCs w:val="24"/>
        </w:rPr>
        <w:t>VO (2011),</w:t>
      </w:r>
      <w:r w:rsidR="00112248">
        <w:rPr>
          <w:sz w:val="24"/>
          <w:szCs w:val="24"/>
        </w:rPr>
        <w:t xml:space="preserve"> XML mapping 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91386D" w:rsidRDefault="0079203D" w:rsidP="0091386D">
      <w:pPr>
        <w:rPr>
          <w:sz w:val="24"/>
          <w:szCs w:val="24"/>
        </w:rPr>
      </w:pPr>
      <w:r>
        <w:rPr>
          <w:sz w:val="24"/>
          <w:szCs w:val="24"/>
        </w:rPr>
        <w:t>Related WIs:</w:t>
      </w:r>
    </w:p>
    <w:p w:rsidR="00E3562A" w:rsidRDefault="00E3562A" w:rsidP="0091386D">
      <w:pPr>
        <w:rPr>
          <w:sz w:val="24"/>
          <w:szCs w:val="24"/>
        </w:rPr>
      </w:pPr>
      <w:r>
        <w:rPr>
          <w:sz w:val="24"/>
          <w:szCs w:val="24"/>
        </w:rPr>
        <w:t>WIs attached to STF 393 (TTCN-3 maintenance 2010):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</w:t>
      </w:r>
      <w:r w:rsidR="00B07AFF">
        <w:rPr>
          <w:rFonts w:cstheme="minorHAnsi"/>
          <w:color w:val="0000FF"/>
          <w:sz w:val="22"/>
          <w:szCs w:val="24"/>
        </w:rPr>
        <w:t xml:space="preserve">73-1) RES/MTS-00107-1 T3 ed431 </w:t>
      </w:r>
      <w:r w:rsidRPr="00E3562A">
        <w:rPr>
          <w:rFonts w:cstheme="minorHAnsi"/>
          <w:color w:val="0000FF"/>
          <w:sz w:val="22"/>
          <w:szCs w:val="24"/>
        </w:rPr>
        <w:t>core “TTCN-3 Edition 4.3.1: Core Language”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E3562A" w:rsidRPr="00E3562A" w:rsidRDefault="00E3562A" w:rsidP="0030713F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 xml:space="preserve"> </w:t>
      </w:r>
      <w:r w:rsidRPr="00E3562A">
        <w:rPr>
          <w:rFonts w:cstheme="minorHAnsi"/>
          <w:color w:val="0000FF"/>
          <w:sz w:val="22"/>
          <w:szCs w:val="24"/>
          <w:highlight w:val="yellow"/>
        </w:rPr>
        <w:t xml:space="preserve">(201 873-4) RES/MTS-00107-4 T3 </w:t>
      </w:r>
      <w:proofErr w:type="gramStart"/>
      <w:r w:rsidRPr="00E3562A">
        <w:rPr>
          <w:rFonts w:cstheme="minorHAnsi"/>
          <w:color w:val="0000FF"/>
          <w:sz w:val="22"/>
          <w:szCs w:val="24"/>
          <w:highlight w:val="yellow"/>
        </w:rPr>
        <w:t>ed431  OS</w:t>
      </w:r>
      <w:proofErr w:type="gramEnd"/>
      <w:r w:rsidRPr="00E3562A">
        <w:rPr>
          <w:rFonts w:cstheme="minorHAnsi"/>
          <w:color w:val="0000FF"/>
          <w:sz w:val="22"/>
          <w:szCs w:val="24"/>
          <w:highlight w:val="yellow"/>
        </w:rPr>
        <w:t xml:space="preserve"> “TTCN-3 Edition 4.3.1: OS”</w:t>
      </w:r>
      <w:r w:rsidR="00861453" w:rsidRPr="00861453">
        <w:rPr>
          <w:sz w:val="22"/>
          <w:szCs w:val="24"/>
        </w:rPr>
        <w:t xml:space="preserve"> </w:t>
      </w:r>
      <w:r w:rsidR="00861453">
        <w:rPr>
          <w:sz w:val="22"/>
          <w:szCs w:val="24"/>
        </w:rPr>
        <w:tab/>
      </w:r>
      <w:r w:rsidR="00112248" w:rsidRPr="00301C67">
        <w:rPr>
          <w:rFonts w:cstheme="minorHAnsi"/>
          <w:b/>
          <w:color w:val="FF0000"/>
          <w:sz w:val="22"/>
          <w:szCs w:val="24"/>
        </w:rPr>
        <w:t>stop ?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(201 873-5) RES/MTS-00107-5 T3 ed431 TRI “TTCN-3 Edition 4.3.1: TRI”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(201 873-6) RES/MTS-00107-6 T3 ed431 TCI “TTCN-3 Edition 4.3.1: TCI”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(201 873-7) RES/MTS-00107-7 T3 ed431 asn1 “TTCN-3 Edition 4.3.1: the use of ASN.1”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01C67">
        <w:rPr>
          <w:rFonts w:cstheme="minorHAnsi"/>
          <w:b/>
          <w:color w:val="00B050"/>
          <w:sz w:val="22"/>
          <w:szCs w:val="24"/>
        </w:rPr>
        <w:t>TB  APPROVED</w:t>
      </w:r>
    </w:p>
    <w:p w:rsidR="00E3562A" w:rsidRPr="004F6E04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(201 873-8) RES/MTS-00107-8 T3 ed431 IDL “TTCN-3 Edition 4.3.1: IDL</w:t>
      </w:r>
      <w:r w:rsidRPr="004F6E04">
        <w:rPr>
          <w:rFonts w:cstheme="minorHAnsi"/>
          <w:color w:val="0000FF"/>
          <w:sz w:val="22"/>
          <w:szCs w:val="24"/>
        </w:rPr>
        <w:t>”</w:t>
      </w:r>
      <w:r w:rsidR="00112248" w:rsidRPr="004F6E04">
        <w:rPr>
          <w:rFonts w:cstheme="minorHAnsi"/>
          <w:color w:val="0000FF"/>
          <w:sz w:val="22"/>
          <w:szCs w:val="24"/>
        </w:rPr>
        <w:t xml:space="preserve"> </w:t>
      </w:r>
      <w:r w:rsidR="00112248" w:rsidRPr="004F6E04">
        <w:rPr>
          <w:rFonts w:cstheme="minorHAnsi"/>
          <w:b/>
          <w:color w:val="00B050"/>
          <w:sz w:val="22"/>
          <w:szCs w:val="24"/>
        </w:rPr>
        <w:t>TB APPROVED 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(201 873-9) RES/MTS-00107-9 T3 ed431 XML “TTCN-3 Edition 4.3.1: the Use of XML”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01C67">
        <w:rPr>
          <w:rFonts w:cstheme="minorHAnsi"/>
          <w:b/>
          <w:color w:val="00B050"/>
          <w:sz w:val="22"/>
          <w:szCs w:val="24"/>
        </w:rPr>
        <w:t>TB  APPROVED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E3562A">
        <w:rPr>
          <w:rFonts w:cstheme="minorHAnsi"/>
          <w:color w:val="0000FF"/>
          <w:sz w:val="22"/>
          <w:szCs w:val="24"/>
          <w:lang w:val="fr-FR"/>
        </w:rPr>
        <w:t>(201 873-10) RES/MTS-00107-10 T3 ed431 DOC “TTCN-3 Edition 4.3.1: T3Doc”</w:t>
      </w:r>
      <w:r w:rsidR="00112248">
        <w:rPr>
          <w:rFonts w:cstheme="minorHAnsi"/>
          <w:color w:val="0000FF"/>
          <w:sz w:val="22"/>
          <w:szCs w:val="24"/>
          <w:lang w:val="fr-FR"/>
        </w:rPr>
        <w:t xml:space="preserve"> </w:t>
      </w:r>
      <w:r w:rsidR="00112248"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E3562A" w:rsidRPr="00E3562A" w:rsidRDefault="00E3562A" w:rsidP="0030713F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301C67">
        <w:rPr>
          <w:rFonts w:cstheme="minorHAnsi"/>
          <w:color w:val="0000FF"/>
          <w:sz w:val="22"/>
          <w:szCs w:val="24"/>
        </w:rPr>
        <w:t xml:space="preserve"> </w:t>
      </w:r>
      <w:r w:rsidRPr="00E3562A">
        <w:rPr>
          <w:rFonts w:cstheme="minorHAnsi"/>
          <w:color w:val="0000FF"/>
          <w:sz w:val="22"/>
          <w:szCs w:val="24"/>
          <w:highlight w:val="yellow"/>
        </w:rPr>
        <w:t>(202 781) RES/MTS-00112ed121 T3Ext_Conf “TTCN-3 extension: Configuration &amp; Deployment support</w:t>
      </w:r>
      <w:r w:rsidR="0030713F" w:rsidRPr="00E3562A">
        <w:rPr>
          <w:rFonts w:cstheme="minorHAnsi"/>
          <w:color w:val="0000FF"/>
          <w:sz w:val="22"/>
          <w:szCs w:val="24"/>
          <w:highlight w:val="yellow"/>
        </w:rPr>
        <w:t>”</w:t>
      </w:r>
      <w:r w:rsidR="0030713F">
        <w:rPr>
          <w:rFonts w:cstheme="minorHAnsi"/>
          <w:color w:val="0000FF"/>
          <w:sz w:val="22"/>
          <w:szCs w:val="24"/>
        </w:rPr>
        <w:br/>
      </w:r>
      <w:r w:rsidR="0030713F">
        <w:rPr>
          <w:sz w:val="22"/>
          <w:szCs w:val="24"/>
        </w:rPr>
        <w:tab/>
      </w:r>
      <w:r w:rsidR="00112248" w:rsidRPr="00F64D7B">
        <w:rPr>
          <w:rFonts w:cstheme="minorHAnsi"/>
          <w:b/>
          <w:color w:val="FF0000"/>
          <w:sz w:val="22"/>
          <w:szCs w:val="24"/>
        </w:rPr>
        <w:t>move</w:t>
      </w:r>
      <w:r w:rsidR="00861453">
        <w:rPr>
          <w:rFonts w:cstheme="minorHAnsi"/>
          <w:b/>
          <w:color w:val="FF0000"/>
          <w:sz w:val="22"/>
          <w:szCs w:val="24"/>
        </w:rPr>
        <w:t>d</w:t>
      </w:r>
      <w:r w:rsidR="00112248" w:rsidRPr="00F64D7B">
        <w:rPr>
          <w:rFonts w:cstheme="minorHAnsi"/>
          <w:b/>
          <w:color w:val="FF0000"/>
          <w:sz w:val="22"/>
          <w:szCs w:val="24"/>
        </w:rPr>
        <w:t xml:space="preserve"> to STF VO</w:t>
      </w:r>
    </w:p>
    <w:p w:rsidR="00E3562A" w:rsidRPr="00E3562A" w:rsidRDefault="00E3562A" w:rsidP="0030713F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</w:t>
      </w:r>
      <w:r w:rsidRPr="00E3562A">
        <w:rPr>
          <w:rFonts w:cstheme="minorHAnsi"/>
          <w:color w:val="0000FF"/>
          <w:sz w:val="22"/>
          <w:szCs w:val="24"/>
          <w:highlight w:val="yellow"/>
        </w:rPr>
        <w:t>202 782) RES/MTS-00113ed121 T3Ext_Perf “TTCN-3 extension: Performance and Real Time Testing”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30713F">
        <w:rPr>
          <w:rFonts w:cstheme="minorHAnsi"/>
          <w:color w:val="0000FF"/>
          <w:sz w:val="22"/>
          <w:szCs w:val="24"/>
        </w:rPr>
        <w:br/>
      </w:r>
      <w:r w:rsidR="0030713F">
        <w:rPr>
          <w:sz w:val="22"/>
          <w:szCs w:val="24"/>
        </w:rPr>
        <w:tab/>
      </w:r>
      <w:r w:rsidR="00112248" w:rsidRPr="00F64D7B">
        <w:rPr>
          <w:rFonts w:cstheme="minorHAnsi"/>
          <w:b/>
          <w:color w:val="FF0000"/>
          <w:sz w:val="22"/>
          <w:szCs w:val="24"/>
        </w:rPr>
        <w:t>move</w:t>
      </w:r>
      <w:r w:rsidR="00861453">
        <w:rPr>
          <w:rFonts w:cstheme="minorHAnsi"/>
          <w:b/>
          <w:color w:val="FF0000"/>
          <w:sz w:val="22"/>
          <w:szCs w:val="24"/>
        </w:rPr>
        <w:t>d</w:t>
      </w:r>
      <w:r w:rsidR="00112248" w:rsidRPr="00F64D7B">
        <w:rPr>
          <w:rFonts w:cstheme="minorHAnsi"/>
          <w:b/>
          <w:color w:val="FF0000"/>
          <w:sz w:val="22"/>
          <w:szCs w:val="24"/>
        </w:rPr>
        <w:t xml:space="preserve"> to STF VO</w:t>
      </w:r>
    </w:p>
    <w:p w:rsidR="00E3562A" w:rsidRPr="00E3562A" w:rsidRDefault="00E3562A" w:rsidP="0030713F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</w:t>
      </w:r>
      <w:r w:rsidRPr="00E3562A">
        <w:rPr>
          <w:rFonts w:cstheme="minorHAnsi"/>
          <w:color w:val="0000FF"/>
          <w:sz w:val="22"/>
          <w:szCs w:val="24"/>
          <w:highlight w:val="yellow"/>
        </w:rPr>
        <w:t>) RTS/MTS-00115ed121 T3refATS “</w:t>
      </w:r>
      <w:proofErr w:type="spellStart"/>
      <w:r w:rsidRPr="00E3562A">
        <w:rPr>
          <w:rFonts w:cstheme="minorHAnsi"/>
          <w:color w:val="0000FF"/>
          <w:sz w:val="22"/>
          <w:szCs w:val="24"/>
          <w:highlight w:val="yellow"/>
        </w:rPr>
        <w:t>Fwk</w:t>
      </w:r>
      <w:proofErr w:type="spellEnd"/>
      <w:r w:rsidRPr="00E3562A">
        <w:rPr>
          <w:rFonts w:cstheme="minorHAnsi"/>
          <w:color w:val="0000FF"/>
          <w:sz w:val="22"/>
          <w:szCs w:val="24"/>
          <w:highlight w:val="yellow"/>
        </w:rPr>
        <w:t xml:space="preserve"> for TTCN-3 Ref test suite”</w:t>
      </w:r>
      <w:r w:rsidR="0030713F" w:rsidRPr="0030713F">
        <w:rPr>
          <w:sz w:val="22"/>
          <w:szCs w:val="24"/>
        </w:rPr>
        <w:t xml:space="preserve"> </w:t>
      </w:r>
      <w:r w:rsidR="0030713F">
        <w:rPr>
          <w:sz w:val="22"/>
          <w:szCs w:val="24"/>
        </w:rPr>
        <w:tab/>
      </w:r>
      <w:r w:rsidR="00112248" w:rsidRPr="00F64D7B">
        <w:rPr>
          <w:rFonts w:cstheme="minorHAnsi"/>
          <w:b/>
          <w:color w:val="FF0000"/>
          <w:sz w:val="22"/>
          <w:szCs w:val="24"/>
        </w:rPr>
        <w:t>move</w:t>
      </w:r>
      <w:r w:rsidR="00861453">
        <w:rPr>
          <w:rFonts w:cstheme="minorHAnsi"/>
          <w:b/>
          <w:color w:val="FF0000"/>
          <w:sz w:val="22"/>
          <w:szCs w:val="24"/>
        </w:rPr>
        <w:t>d</w:t>
      </w:r>
      <w:r w:rsidR="00112248" w:rsidRPr="00F64D7B">
        <w:rPr>
          <w:rFonts w:cstheme="minorHAnsi"/>
          <w:b/>
          <w:color w:val="FF0000"/>
          <w:sz w:val="22"/>
          <w:szCs w:val="24"/>
        </w:rPr>
        <w:t xml:space="preserve"> to STF VO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(202 784) RES/MTS-00123ed121 T3Ext_AdvP “TTCN-3 extension: Advanced Parameterization”</w:t>
      </w:r>
      <w:r w:rsidR="00112248" w:rsidRPr="00301C67">
        <w:rPr>
          <w:rFonts w:cstheme="minorHAnsi"/>
          <w:b/>
          <w:color w:val="00B050"/>
          <w:sz w:val="22"/>
          <w:szCs w:val="24"/>
        </w:rPr>
        <w:t xml:space="preserve"> TB  APPROVED 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 xml:space="preserve">(202 785) RES/MTS-00124ed121 T3Ext_Behav “TTCN-3 extension: Behaviour Types" </w:t>
      </w:r>
      <w:r w:rsidR="00112248" w:rsidRPr="00301C67">
        <w:rPr>
          <w:rFonts w:cstheme="minorHAnsi"/>
          <w:b/>
          <w:color w:val="00B050"/>
          <w:sz w:val="22"/>
          <w:szCs w:val="24"/>
        </w:rPr>
        <w:t>TB  APPROVED </w:t>
      </w:r>
    </w:p>
    <w:p w:rsidR="00E3562A" w:rsidRDefault="00E3562A" w:rsidP="0091386D">
      <w:pPr>
        <w:rPr>
          <w:sz w:val="24"/>
          <w:szCs w:val="24"/>
        </w:rPr>
      </w:pPr>
      <w:r>
        <w:rPr>
          <w:sz w:val="24"/>
          <w:szCs w:val="24"/>
        </w:rPr>
        <w:t>WIs attached to STF VO (TTCN-3 maintenance 2011):</w:t>
      </w:r>
    </w:p>
    <w:p w:rsidR="0079203D" w:rsidRPr="0079203D" w:rsidRDefault="0079203D" w:rsidP="00861453">
      <w:pPr>
        <w:pStyle w:val="ListParagraph"/>
        <w:numPr>
          <w:ilvl w:val="0"/>
          <w:numId w:val="16"/>
        </w:numPr>
        <w:tabs>
          <w:tab w:val="right" w:pos="10490"/>
        </w:tabs>
        <w:rPr>
          <w:rFonts w:cstheme="minorHAnsi"/>
          <w:color w:val="0000FF"/>
          <w:sz w:val="22"/>
          <w:szCs w:val="24"/>
        </w:rPr>
      </w:pPr>
      <w:r w:rsidRPr="0030713F">
        <w:rPr>
          <w:rFonts w:cstheme="minorHAnsi"/>
          <w:color w:val="0000FF"/>
          <w:sz w:val="22"/>
          <w:szCs w:val="24"/>
          <w:highlight w:val="yellow"/>
        </w:rPr>
        <w:t>(202 781) RES/MTS-00112</w:t>
      </w:r>
      <w:r w:rsidRPr="0030713F">
        <w:rPr>
          <w:rFonts w:cstheme="minorHAnsi"/>
          <w:b/>
          <w:color w:val="0000FF"/>
          <w:sz w:val="22"/>
          <w:szCs w:val="24"/>
          <w:highlight w:val="yellow"/>
        </w:rPr>
        <w:t>ed131</w:t>
      </w:r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T3Ext_Conf “TTCN-3 </w:t>
      </w:r>
      <w:proofErr w:type="spellStart"/>
      <w:r w:rsidRPr="0030713F">
        <w:rPr>
          <w:rFonts w:cstheme="minorHAnsi"/>
          <w:color w:val="0000FF"/>
          <w:sz w:val="22"/>
          <w:szCs w:val="24"/>
          <w:highlight w:val="yellow"/>
        </w:rPr>
        <w:t>ext</w:t>
      </w:r>
      <w:proofErr w:type="spellEnd"/>
      <w:r w:rsidRPr="0030713F">
        <w:rPr>
          <w:rFonts w:cstheme="minorHAnsi"/>
          <w:color w:val="0000FF"/>
          <w:sz w:val="22"/>
          <w:szCs w:val="24"/>
          <w:highlight w:val="yellow"/>
        </w:rPr>
        <w:t>: Configuration &amp; Deployment support”</w:t>
      </w:r>
      <w:r w:rsidR="00861453">
        <w:rPr>
          <w:sz w:val="22"/>
          <w:szCs w:val="24"/>
        </w:rPr>
        <w:tab/>
      </w:r>
      <w:proofErr w:type="gramStart"/>
      <w:r w:rsidR="00861453">
        <w:rPr>
          <w:rFonts w:cstheme="minorHAnsi"/>
          <w:b/>
          <w:color w:val="FF0000"/>
          <w:sz w:val="22"/>
          <w:szCs w:val="24"/>
        </w:rPr>
        <w:t>S</w:t>
      </w:r>
      <w:r w:rsidR="00861453" w:rsidRPr="00301C67">
        <w:rPr>
          <w:rFonts w:cstheme="minorHAnsi"/>
          <w:b/>
          <w:color w:val="FF0000"/>
          <w:sz w:val="22"/>
          <w:szCs w:val="24"/>
        </w:rPr>
        <w:t>top ?</w:t>
      </w:r>
      <w:proofErr w:type="gramEnd"/>
    </w:p>
    <w:p w:rsidR="0079203D" w:rsidRPr="0079203D" w:rsidRDefault="0079203D" w:rsidP="00861453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30713F">
        <w:rPr>
          <w:rFonts w:cstheme="minorHAnsi"/>
          <w:color w:val="0000FF"/>
          <w:sz w:val="22"/>
          <w:szCs w:val="24"/>
          <w:highlight w:val="yellow"/>
        </w:rPr>
        <w:t>(202 782) RES/MTS-00113</w:t>
      </w:r>
      <w:r w:rsidRPr="0030713F">
        <w:rPr>
          <w:rFonts w:cstheme="minorHAnsi"/>
          <w:b/>
          <w:color w:val="0000FF"/>
          <w:sz w:val="22"/>
          <w:szCs w:val="24"/>
          <w:highlight w:val="yellow"/>
        </w:rPr>
        <w:t>ed131</w:t>
      </w:r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T3Ext_PrfRT “TTCN-3 </w:t>
      </w:r>
      <w:proofErr w:type="spellStart"/>
      <w:r w:rsidRPr="0030713F">
        <w:rPr>
          <w:rFonts w:cstheme="minorHAnsi"/>
          <w:color w:val="0000FF"/>
          <w:sz w:val="22"/>
          <w:szCs w:val="24"/>
          <w:highlight w:val="yellow"/>
        </w:rPr>
        <w:t>ext</w:t>
      </w:r>
      <w:proofErr w:type="spellEnd"/>
      <w:r w:rsidRPr="0030713F">
        <w:rPr>
          <w:rFonts w:cstheme="minorHAnsi"/>
          <w:color w:val="0000FF"/>
          <w:sz w:val="22"/>
          <w:szCs w:val="24"/>
          <w:highlight w:val="yellow"/>
        </w:rPr>
        <w:t>: Performance and Real Time Testing”</w:t>
      </w:r>
      <w:r w:rsidR="00861453" w:rsidRPr="0030713F">
        <w:rPr>
          <w:rFonts w:cstheme="minorHAnsi"/>
          <w:b/>
          <w:color w:val="FF0000"/>
          <w:sz w:val="22"/>
          <w:szCs w:val="24"/>
          <w:highlight w:val="yellow"/>
        </w:rPr>
        <w:t xml:space="preserve"> </w:t>
      </w:r>
      <w:r w:rsidR="00861453">
        <w:rPr>
          <w:sz w:val="22"/>
          <w:szCs w:val="24"/>
        </w:rPr>
        <w:tab/>
      </w:r>
      <w:proofErr w:type="gramStart"/>
      <w:r w:rsidR="00861453">
        <w:rPr>
          <w:rFonts w:cstheme="minorHAnsi"/>
          <w:b/>
          <w:color w:val="FF0000"/>
          <w:sz w:val="22"/>
          <w:szCs w:val="24"/>
        </w:rPr>
        <w:t>S</w:t>
      </w:r>
      <w:r w:rsidR="00861453" w:rsidRPr="00301C67">
        <w:rPr>
          <w:rFonts w:cstheme="minorHAnsi"/>
          <w:b/>
          <w:color w:val="FF0000"/>
          <w:sz w:val="22"/>
          <w:szCs w:val="24"/>
        </w:rPr>
        <w:t>top ?</w:t>
      </w:r>
      <w:proofErr w:type="gramEnd"/>
    </w:p>
    <w:p w:rsidR="0079203D" w:rsidRPr="0079203D" w:rsidRDefault="0079203D" w:rsidP="00861453">
      <w:pPr>
        <w:pStyle w:val="ListParagraph"/>
        <w:numPr>
          <w:ilvl w:val="0"/>
          <w:numId w:val="16"/>
        </w:numPr>
        <w:tabs>
          <w:tab w:val="right" w:pos="10490"/>
        </w:tabs>
        <w:rPr>
          <w:rFonts w:cstheme="minorHAnsi"/>
          <w:color w:val="0000FF"/>
          <w:sz w:val="22"/>
          <w:szCs w:val="24"/>
        </w:rPr>
      </w:pPr>
      <w:r w:rsidRPr="0030713F">
        <w:rPr>
          <w:rFonts w:cstheme="minorHAnsi"/>
          <w:color w:val="0000FF"/>
          <w:sz w:val="22"/>
          <w:szCs w:val="24"/>
          <w:highlight w:val="yellow"/>
        </w:rPr>
        <w:t>(</w:t>
      </w:r>
      <w:r w:rsidR="00112248" w:rsidRPr="0030713F">
        <w:rPr>
          <w:rFonts w:cstheme="minorHAnsi"/>
          <w:color w:val="0000FF"/>
          <w:sz w:val="22"/>
          <w:szCs w:val="24"/>
          <w:highlight w:val="yellow"/>
        </w:rPr>
        <w:t>???</w:t>
      </w:r>
      <w:r w:rsidRPr="0030713F">
        <w:rPr>
          <w:rFonts w:cstheme="minorHAnsi"/>
          <w:color w:val="0000FF"/>
          <w:sz w:val="22"/>
          <w:szCs w:val="24"/>
          <w:highlight w:val="yellow"/>
        </w:rPr>
        <w:t>) RTS/MTS-00115</w:t>
      </w:r>
      <w:r w:rsidRPr="0030713F">
        <w:rPr>
          <w:rFonts w:cstheme="minorHAnsi"/>
          <w:b/>
          <w:color w:val="0000FF"/>
          <w:sz w:val="22"/>
          <w:szCs w:val="24"/>
          <w:highlight w:val="yellow"/>
        </w:rPr>
        <w:t>ed131</w:t>
      </w:r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FwkT3confTS “</w:t>
      </w:r>
      <w:proofErr w:type="spellStart"/>
      <w:r w:rsidRPr="0030713F">
        <w:rPr>
          <w:rFonts w:cstheme="minorHAnsi"/>
          <w:color w:val="0000FF"/>
          <w:sz w:val="22"/>
          <w:szCs w:val="24"/>
          <w:highlight w:val="yellow"/>
        </w:rPr>
        <w:t>Fwk</w:t>
      </w:r>
      <w:proofErr w:type="spellEnd"/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for TTCN-3 </w:t>
      </w:r>
      <w:proofErr w:type="spellStart"/>
      <w:r w:rsidRPr="0030713F">
        <w:rPr>
          <w:rFonts w:cstheme="minorHAnsi"/>
          <w:color w:val="0000FF"/>
          <w:sz w:val="22"/>
          <w:szCs w:val="24"/>
          <w:highlight w:val="yellow"/>
        </w:rPr>
        <w:t>conf</w:t>
      </w:r>
      <w:proofErr w:type="spellEnd"/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test suite”</w:t>
      </w:r>
      <w:r w:rsidR="00861453" w:rsidRPr="0030713F">
        <w:rPr>
          <w:rFonts w:cstheme="minorHAnsi"/>
          <w:b/>
          <w:color w:val="FF0000"/>
          <w:sz w:val="22"/>
          <w:szCs w:val="24"/>
          <w:highlight w:val="yellow"/>
        </w:rPr>
        <w:t xml:space="preserve"> </w:t>
      </w:r>
      <w:r w:rsidR="0030713F" w:rsidRPr="0030713F">
        <w:rPr>
          <w:rFonts w:cstheme="minorHAnsi"/>
          <w:b/>
          <w:color w:val="FF0000"/>
          <w:sz w:val="22"/>
          <w:szCs w:val="24"/>
          <w:highlight w:val="yellow"/>
        </w:rPr>
        <w:t xml:space="preserve"> </w:t>
      </w:r>
      <w:r w:rsidR="00861453" w:rsidRPr="0030713F">
        <w:rPr>
          <w:sz w:val="22"/>
          <w:szCs w:val="24"/>
          <w:highlight w:val="yellow"/>
        </w:rPr>
        <w:tab/>
      </w:r>
      <w:proofErr w:type="gramStart"/>
      <w:r w:rsidR="00861453">
        <w:rPr>
          <w:rFonts w:cstheme="minorHAnsi"/>
          <w:b/>
          <w:color w:val="FF0000"/>
          <w:sz w:val="22"/>
          <w:szCs w:val="24"/>
        </w:rPr>
        <w:t>S</w:t>
      </w:r>
      <w:r w:rsidR="00861453" w:rsidRPr="00301C67">
        <w:rPr>
          <w:rFonts w:cstheme="minorHAnsi"/>
          <w:b/>
          <w:color w:val="FF0000"/>
          <w:sz w:val="22"/>
          <w:szCs w:val="24"/>
        </w:rPr>
        <w:t>top ?</w:t>
      </w:r>
      <w:proofErr w:type="gramEnd"/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(202 784) RES/MTS-00123ed131 T3Ext_AdvP “TTCN-3 extension: Advanced Parameterization”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(202 785) RES/MTS-00124ed131 T3Ext_Behav “TTCN-3 extension: Behaviour Types”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 xml:space="preserve">(201 873-1) RES/MTS-00136-1 T3 ed441  </w:t>
      </w:r>
      <w:proofErr w:type="spellStart"/>
      <w:r w:rsidRPr="0079203D">
        <w:rPr>
          <w:rFonts w:cstheme="minorHAnsi"/>
          <w:color w:val="0000FF"/>
          <w:sz w:val="22"/>
          <w:szCs w:val="24"/>
          <w:lang w:val="fr-FR"/>
        </w:rPr>
        <w:t>core</w:t>
      </w:r>
      <w:proofErr w:type="spellEnd"/>
      <w:r w:rsidRPr="0079203D">
        <w:rPr>
          <w:rFonts w:cstheme="minorHAnsi"/>
          <w:color w:val="0000FF"/>
          <w:sz w:val="22"/>
          <w:szCs w:val="24"/>
          <w:lang w:val="fr-FR"/>
        </w:rPr>
        <w:t xml:space="preserve"> “TTCN-3 Edition 4.4.1: </w:t>
      </w:r>
      <w:proofErr w:type="spellStart"/>
      <w:r w:rsidRPr="0079203D">
        <w:rPr>
          <w:rFonts w:cstheme="minorHAnsi"/>
          <w:color w:val="0000FF"/>
          <w:sz w:val="22"/>
          <w:szCs w:val="24"/>
          <w:lang w:val="fr-FR"/>
        </w:rPr>
        <w:t>Core</w:t>
      </w:r>
      <w:proofErr w:type="spellEnd"/>
      <w:r w:rsidRPr="0079203D">
        <w:rPr>
          <w:rFonts w:cstheme="minorHAnsi"/>
          <w:color w:val="0000FF"/>
          <w:sz w:val="22"/>
          <w:szCs w:val="24"/>
          <w:lang w:val="fr-FR"/>
        </w:rPr>
        <w:t xml:space="preserve"> </w:t>
      </w:r>
      <w:proofErr w:type="spellStart"/>
      <w:r w:rsidRPr="0079203D">
        <w:rPr>
          <w:rFonts w:cstheme="minorHAnsi"/>
          <w:color w:val="0000FF"/>
          <w:sz w:val="22"/>
          <w:szCs w:val="24"/>
          <w:lang w:val="fr-FR"/>
        </w:rPr>
        <w:t>Language</w:t>
      </w:r>
      <w:proofErr w:type="spellEnd"/>
      <w:r w:rsidRPr="0079203D">
        <w:rPr>
          <w:rFonts w:cstheme="minorHAnsi"/>
          <w:color w:val="0000FF"/>
          <w:sz w:val="22"/>
          <w:szCs w:val="24"/>
          <w:lang w:val="fr-FR"/>
        </w:rPr>
        <w:t>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lastRenderedPageBreak/>
        <w:t xml:space="preserve"> (201 873-4) RES/MTS-00136-4 T3 ed441  OS “TTCN-3 Edition 4.4.1: OS”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>(201 873-5) RES/MTS-00136-5 T3 ed441 TRI “TTCN-3 Edition 4.4.1: TRI”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>(201 873-6) RES/MTS-00136-6 T3 ed441 TCI “TTCN-3 Edition 4.4.1: TCI”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(201 873-7) RES/MTS-00136-7 T3 ed441 asn1 “TTCN-3 Edition 4.4.1: the use of ASN.1”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(201 873-8) RES/MTS-00136-8 T3 ed441 IDL “TTCN-3 Edition 4.4.1: IDL”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(201 873-9) RES/MTS-00136-9 T3 ed441 XML “TTCN-3 Edition 4.4.1: the Use of XML”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>(201 873-10) RES/MTS-00136-10 T3 ed441 DOC “TTCN-3 Edition 4.4.1: T3Doc”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 xml:space="preserve">() DES/MTS-00137 T3Ext_ContSig “TTCN-3 extension: </w:t>
      </w:r>
      <w:proofErr w:type="spellStart"/>
      <w:r w:rsidRPr="0079203D">
        <w:rPr>
          <w:rFonts w:cstheme="minorHAnsi"/>
          <w:color w:val="0000FF"/>
          <w:sz w:val="22"/>
          <w:szCs w:val="24"/>
          <w:lang w:val="fr-FR"/>
        </w:rPr>
        <w:t>Continuous</w:t>
      </w:r>
      <w:proofErr w:type="spellEnd"/>
      <w:r w:rsidRPr="0079203D">
        <w:rPr>
          <w:rFonts w:cstheme="minorHAnsi"/>
          <w:color w:val="0000FF"/>
          <w:sz w:val="22"/>
          <w:szCs w:val="24"/>
          <w:lang w:val="fr-FR"/>
        </w:rPr>
        <w:t xml:space="preserve"> Signal support”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 xml:space="preserve">() DES/MTS-00138 T3Ext_AltSW “TTCN-3 extension: Alt. </w:t>
      </w:r>
      <w:r w:rsidRPr="0079203D">
        <w:rPr>
          <w:rFonts w:cstheme="minorHAnsi"/>
          <w:color w:val="0000FF"/>
          <w:sz w:val="22"/>
          <w:szCs w:val="24"/>
        </w:rPr>
        <w:t>SW testing support</w:t>
      </w:r>
    </w:p>
    <w:p w:rsidR="0091386D" w:rsidRPr="00CA507D" w:rsidRDefault="00DC6E7F" w:rsidP="004E5F92">
      <w:pPr>
        <w:pStyle w:val="Heading2"/>
        <w:rPr>
          <w:b w:val="0"/>
          <w:color w:val="0000FF"/>
        </w:rPr>
      </w:pPr>
      <w:bookmarkStart w:id="21" w:name="_Toc287606057"/>
      <w:r>
        <w:t>2</w:t>
      </w:r>
      <w:r w:rsidR="0091386D" w:rsidRPr="0054465B">
        <w:t>.2</w:t>
      </w:r>
      <w:r w:rsidR="0091386D" w:rsidRPr="0054465B">
        <w:tab/>
      </w:r>
      <w:r w:rsidR="0054465B">
        <w:t>TTCN-3 Skill Levels</w:t>
      </w:r>
      <w:r w:rsidR="00FA031E">
        <w:t xml:space="preserve"> </w:t>
      </w:r>
      <w:r w:rsidR="00FA031E" w:rsidRPr="00CA507D">
        <w:rPr>
          <w:b w:val="0"/>
          <w:color w:val="0000FF"/>
        </w:rPr>
        <w:t>[</w:t>
      </w:r>
      <w:proofErr w:type="spellStart"/>
      <w:r w:rsidR="003F4733" w:rsidRPr="00CA507D">
        <w:rPr>
          <w:b w:val="0"/>
          <w:color w:val="0000FF"/>
        </w:rPr>
        <w:t>Raghunath</w:t>
      </w:r>
      <w:proofErr w:type="spellEnd"/>
      <w:r w:rsidR="003F4733" w:rsidRPr="00CA507D">
        <w:rPr>
          <w:b w:val="0"/>
          <w:color w:val="0000FF"/>
        </w:rPr>
        <w:t xml:space="preserve"> </w:t>
      </w:r>
      <w:proofErr w:type="spellStart"/>
      <w:r w:rsidR="003F4733" w:rsidRPr="00CA507D">
        <w:rPr>
          <w:b w:val="0"/>
          <w:color w:val="0000FF"/>
        </w:rPr>
        <w:t>Deshmukh</w:t>
      </w:r>
      <w:proofErr w:type="spellEnd"/>
      <w:r w:rsidR="00FA031E" w:rsidRPr="00CA507D">
        <w:rPr>
          <w:b w:val="0"/>
          <w:color w:val="0000FF"/>
        </w:rPr>
        <w:t>]</w:t>
      </w:r>
      <w:bookmarkEnd w:id="21"/>
    </w:p>
    <w:p w:rsidR="003F4733" w:rsidRDefault="003F4733" w:rsidP="0079203D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112248">
        <w:rPr>
          <w:sz w:val="24"/>
          <w:szCs w:val="24"/>
        </w:rPr>
        <w:t xml:space="preserve"> Status report</w:t>
      </w:r>
    </w:p>
    <w:p w:rsidR="0054465B" w:rsidRPr="003F4733" w:rsidRDefault="003F4733" w:rsidP="004A7E2E">
      <w:pPr>
        <w:rPr>
          <w:rFonts w:cstheme="minorHAnsi"/>
          <w:color w:val="0000FF"/>
          <w:sz w:val="22"/>
          <w:szCs w:val="24"/>
        </w:rPr>
      </w:pPr>
      <w:r>
        <w:rPr>
          <w:sz w:val="24"/>
          <w:szCs w:val="24"/>
        </w:rPr>
        <w:t>Related WIs:</w:t>
      </w:r>
      <w:r w:rsidR="004A7E2E">
        <w:rPr>
          <w:sz w:val="24"/>
          <w:szCs w:val="24"/>
        </w:rPr>
        <w:t xml:space="preserve"> </w:t>
      </w:r>
      <w:r w:rsidR="0079203D" w:rsidRPr="003F4733">
        <w:rPr>
          <w:rFonts w:cstheme="minorHAnsi"/>
          <w:color w:val="0000FF"/>
          <w:sz w:val="22"/>
          <w:szCs w:val="24"/>
        </w:rPr>
        <w:t>DTR/MTS-00139 TTCN3-Skills “TTCN-3 Skill Levels”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54465B" w:rsidRDefault="0054465B" w:rsidP="0054465B">
      <w:pPr>
        <w:rPr>
          <w:sz w:val="24"/>
          <w:szCs w:val="24"/>
        </w:rPr>
      </w:pPr>
    </w:p>
    <w:p w:rsidR="0054465B" w:rsidRPr="0054465B" w:rsidRDefault="00DC6E7F" w:rsidP="004E5F92">
      <w:pPr>
        <w:pStyle w:val="Heading2"/>
      </w:pPr>
      <w:bookmarkStart w:id="22" w:name="_Toc287606058"/>
      <w:r>
        <w:t>2</w:t>
      </w:r>
      <w:r w:rsidR="0054465B" w:rsidRPr="0054465B">
        <w:t>.</w:t>
      </w:r>
      <w:r w:rsidR="0054465B">
        <w:t>3</w:t>
      </w:r>
      <w:r w:rsidR="0054465B" w:rsidRPr="0054465B">
        <w:tab/>
      </w:r>
      <w:r w:rsidR="0054465B">
        <w:t xml:space="preserve">TTCN-3 </w:t>
      </w:r>
      <w:r w:rsidR="00FA031E">
        <w:t xml:space="preserve">Tool Conformance (STF 409) </w:t>
      </w:r>
      <w:r w:rsidR="00FA031E" w:rsidRPr="00037230">
        <w:rPr>
          <w:b w:val="0"/>
          <w:color w:val="0000FF"/>
        </w:rPr>
        <w:t>[</w:t>
      </w:r>
      <w:r w:rsidR="003F4733" w:rsidRPr="00037230">
        <w:rPr>
          <w:b w:val="0"/>
          <w:color w:val="0000FF"/>
        </w:rPr>
        <w:t>Andras Kovacs</w:t>
      </w:r>
      <w:r w:rsidR="00FA031E" w:rsidRPr="00037230">
        <w:rPr>
          <w:b w:val="0"/>
          <w:color w:val="0000FF"/>
        </w:rPr>
        <w:t>]</w:t>
      </w:r>
      <w:bookmarkEnd w:id="22"/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0F55CE">
        <w:rPr>
          <w:sz w:val="24"/>
          <w:szCs w:val="24"/>
        </w:rPr>
        <w:t>Final report, continuation STF for 2H/2011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FC3B68">
        <w:rPr>
          <w:sz w:val="24"/>
          <w:szCs w:val="24"/>
        </w:rPr>
        <w:t xml:space="preserve"> </w:t>
      </w:r>
      <w:proofErr w:type="gramStart"/>
      <w:r w:rsidR="000F55CE" w:rsidRPr="000E40CB">
        <w:rPr>
          <w:b/>
          <w:color w:val="0000FF"/>
          <w:sz w:val="22"/>
          <w:szCs w:val="24"/>
        </w:rPr>
        <w:t>MTS(</w:t>
      </w:r>
      <w:proofErr w:type="gramEnd"/>
      <w:r w:rsidR="000F55CE" w:rsidRPr="000E40CB">
        <w:rPr>
          <w:b/>
          <w:color w:val="0000FF"/>
          <w:sz w:val="22"/>
          <w:szCs w:val="24"/>
        </w:rPr>
        <w:t>11)0013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79203D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3F4733" w:rsidRPr="003F4733" w:rsidRDefault="003F4733" w:rsidP="003F4733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="00921B0B">
        <w:rPr>
          <w:sz w:val="24"/>
          <w:szCs w:val="24"/>
        </w:rPr>
        <w:t>WIs</w:t>
      </w:r>
      <w:r>
        <w:rPr>
          <w:sz w:val="24"/>
          <w:szCs w:val="24"/>
        </w:rPr>
        <w:t xml:space="preserve">: </w:t>
      </w:r>
    </w:p>
    <w:p w:rsidR="003F4733" w:rsidRPr="003F4733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3F4733">
        <w:rPr>
          <w:rFonts w:cstheme="minorHAnsi"/>
          <w:color w:val="0000FF"/>
          <w:sz w:val="22"/>
          <w:szCs w:val="24"/>
          <w:lang w:val="fr-FR"/>
        </w:rPr>
        <w:t xml:space="preserve">() DTS/MTS-00132-1-T3Conf_ICS “TTCN-3 </w:t>
      </w:r>
      <w:proofErr w:type="spellStart"/>
      <w:r w:rsidRPr="003F4733">
        <w:rPr>
          <w:rFonts w:cstheme="minorHAnsi"/>
          <w:color w:val="0000FF"/>
          <w:sz w:val="22"/>
          <w:szCs w:val="24"/>
          <w:lang w:val="fr-FR"/>
        </w:rPr>
        <w:t>tool</w:t>
      </w:r>
      <w:proofErr w:type="spellEnd"/>
      <w:r w:rsidRPr="003F4733">
        <w:rPr>
          <w:rFonts w:cstheme="minorHAnsi"/>
          <w:color w:val="0000FF"/>
          <w:sz w:val="22"/>
          <w:szCs w:val="24"/>
          <w:lang w:val="fr-FR"/>
        </w:rPr>
        <w:t xml:space="preserve"> </w:t>
      </w:r>
      <w:proofErr w:type="spellStart"/>
      <w:r w:rsidRPr="003F4733">
        <w:rPr>
          <w:rFonts w:cstheme="minorHAnsi"/>
          <w:color w:val="0000FF"/>
          <w:sz w:val="22"/>
          <w:szCs w:val="24"/>
          <w:lang w:val="fr-FR"/>
        </w:rPr>
        <w:t>conformance</w:t>
      </w:r>
      <w:proofErr w:type="spellEnd"/>
      <w:r w:rsidRPr="003F4733">
        <w:rPr>
          <w:rFonts w:cstheme="minorHAnsi"/>
          <w:color w:val="0000FF"/>
          <w:sz w:val="22"/>
          <w:szCs w:val="24"/>
          <w:lang w:val="fr-FR"/>
        </w:rPr>
        <w:t xml:space="preserve"> ICS"</w:t>
      </w:r>
      <w:r>
        <w:rPr>
          <w:rFonts w:cstheme="minorHAnsi"/>
          <w:color w:val="0000FF"/>
          <w:sz w:val="22"/>
          <w:szCs w:val="24"/>
          <w:lang w:val="fr-FR"/>
        </w:rPr>
        <w:t xml:space="preserve"> –</w:t>
      </w:r>
      <w:r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B4665C" w:rsidRPr="005957CC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B4665C">
        <w:rPr>
          <w:rFonts w:cstheme="minorHAnsi"/>
          <w:color w:val="0000FF"/>
          <w:sz w:val="22"/>
          <w:szCs w:val="24"/>
        </w:rPr>
        <w:t xml:space="preserve">() DTS/MTS-00132-2-T3Conf_TPs “TTCN-3 tool conformance TPs" </w:t>
      </w:r>
      <w:r w:rsidR="00677F7B" w:rsidRPr="00B4665C">
        <w:rPr>
          <w:rFonts w:cstheme="minorHAnsi"/>
          <w:color w:val="0000FF"/>
          <w:sz w:val="22"/>
          <w:szCs w:val="24"/>
        </w:rPr>
        <w:t xml:space="preserve">– </w:t>
      </w:r>
      <w:r w:rsidR="00677F7B" w:rsidRPr="00B4665C">
        <w:rPr>
          <w:rFonts w:cstheme="minorHAnsi"/>
          <w:b/>
          <w:color w:val="00B050"/>
          <w:sz w:val="22"/>
          <w:szCs w:val="24"/>
        </w:rPr>
        <w:t>TB APPROVED</w:t>
      </w:r>
    </w:p>
    <w:p w:rsidR="003F4733" w:rsidRPr="00B4665C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B4665C">
        <w:rPr>
          <w:rFonts w:cstheme="minorHAnsi"/>
          <w:color w:val="0000FF"/>
          <w:sz w:val="22"/>
          <w:szCs w:val="24"/>
        </w:rPr>
        <w:t xml:space="preserve">() DTS/MTS-00132-3-T3Conf_ATS “TTCN-3 tool conformance ATS" </w:t>
      </w:r>
      <w:r w:rsidR="00677F7B" w:rsidRPr="00B4665C">
        <w:rPr>
          <w:rFonts w:cstheme="minorHAnsi"/>
          <w:color w:val="0000FF"/>
          <w:sz w:val="22"/>
          <w:szCs w:val="24"/>
        </w:rPr>
        <w:t xml:space="preserve">– </w:t>
      </w:r>
      <w:r w:rsidR="00677F7B" w:rsidRPr="00B4665C">
        <w:rPr>
          <w:rFonts w:cstheme="minorHAnsi"/>
          <w:b/>
          <w:color w:val="00B050"/>
          <w:sz w:val="22"/>
          <w:szCs w:val="24"/>
        </w:rPr>
        <w:t>TB APPROVED</w:t>
      </w:r>
    </w:p>
    <w:p w:rsidR="00FA031E" w:rsidRPr="0054465B" w:rsidRDefault="00DC6E7F" w:rsidP="004E5F92">
      <w:pPr>
        <w:pStyle w:val="Heading2"/>
      </w:pPr>
      <w:bookmarkStart w:id="23" w:name="_Toc287606059"/>
      <w:r>
        <w:t>2</w:t>
      </w:r>
      <w:r w:rsidR="00FA031E" w:rsidRPr="0054465B">
        <w:t>.</w:t>
      </w:r>
      <w:r w:rsidR="00A930E8">
        <w:t>5</w:t>
      </w:r>
      <w:r w:rsidR="00FA031E" w:rsidRPr="0054465B">
        <w:tab/>
      </w:r>
      <w:r w:rsidR="00A930E8" w:rsidRPr="004E5F92">
        <w:t>Miscellaneous</w:t>
      </w:r>
      <w:r w:rsidR="00A930E8">
        <w:t xml:space="preserve"> TTCN-3</w:t>
      </w:r>
      <w:bookmarkEnd w:id="23"/>
    </w:p>
    <w:p w:rsidR="006C2B1E" w:rsidRDefault="006C2B1E" w:rsidP="006C2B1E">
      <w:pPr>
        <w:pStyle w:val="Heading3"/>
      </w:pPr>
      <w:bookmarkStart w:id="24" w:name="_Toc287606060"/>
      <w:r>
        <w:t>2.5.</w:t>
      </w:r>
      <w:r w:rsidR="003D2930">
        <w:t>1</w:t>
      </w:r>
      <w:r>
        <w:tab/>
        <w:t>Synchronizing ETSI and ITU-T TTCN-3 publications</w:t>
      </w:r>
      <w:r w:rsidR="008E092A">
        <w:t xml:space="preserve"> </w:t>
      </w:r>
      <w:r w:rsidR="008E092A" w:rsidRPr="008E092A">
        <w:rPr>
          <w:b w:val="0"/>
          <w:color w:val="0000FF"/>
        </w:rPr>
        <w:t>[Laurent VRECK]</w:t>
      </w:r>
      <w:bookmarkEnd w:id="24"/>
    </w:p>
    <w:p w:rsidR="006C2B1E" w:rsidRDefault="006C2B1E" w:rsidP="006C2B1E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053FA3" w:rsidRPr="008E092A">
        <w:rPr>
          <w:i/>
          <w:color w:val="0000FF"/>
          <w:sz w:val="24"/>
          <w:szCs w:val="24"/>
        </w:rPr>
        <w:t xml:space="preserve">Finding points of synchronization </w:t>
      </w:r>
      <w:r w:rsidR="008E092A" w:rsidRPr="008E092A">
        <w:rPr>
          <w:i/>
          <w:color w:val="0000FF"/>
          <w:sz w:val="24"/>
          <w:szCs w:val="24"/>
        </w:rPr>
        <w:t>for</w:t>
      </w:r>
      <w:r w:rsidR="00053FA3" w:rsidRPr="008E092A">
        <w:rPr>
          <w:i/>
          <w:color w:val="0000FF"/>
          <w:sz w:val="24"/>
          <w:szCs w:val="24"/>
        </w:rPr>
        <w:t xml:space="preserve"> simultaneous publication of TTCN-3 by ETSI and ITU-T</w:t>
      </w:r>
    </w:p>
    <w:p w:rsidR="006C2B1E" w:rsidRPr="0091386D" w:rsidRDefault="006C2B1E" w:rsidP="006C2B1E">
      <w:pPr>
        <w:rPr>
          <w:sz w:val="24"/>
          <w:szCs w:val="24"/>
        </w:rPr>
      </w:pPr>
      <w:r>
        <w:rPr>
          <w:sz w:val="24"/>
          <w:szCs w:val="24"/>
        </w:rPr>
        <w:t xml:space="preserve">Related Contributions: </w:t>
      </w:r>
      <w:proofErr w:type="gramStart"/>
      <w:r w:rsidR="00394B2C" w:rsidRPr="00394B2C">
        <w:rPr>
          <w:b/>
          <w:color w:val="0000FF"/>
          <w:sz w:val="24"/>
          <w:szCs w:val="24"/>
        </w:rPr>
        <w:t>MTS(</w:t>
      </w:r>
      <w:proofErr w:type="gramEnd"/>
      <w:r w:rsidR="00394B2C" w:rsidRPr="00394B2C">
        <w:rPr>
          <w:b/>
          <w:color w:val="0000FF"/>
          <w:sz w:val="24"/>
          <w:szCs w:val="24"/>
        </w:rPr>
        <w:t>11)000</w:t>
      </w:r>
      <w:r w:rsidRPr="00394B2C">
        <w:rPr>
          <w:b/>
          <w:color w:val="0000FF"/>
          <w:sz w:val="24"/>
          <w:szCs w:val="24"/>
        </w:rPr>
        <w:t>7</w:t>
      </w:r>
    </w:p>
    <w:p w:rsidR="006C2B1E" w:rsidRPr="009F4636" w:rsidRDefault="006C2B1E" w:rsidP="006C2B1E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6C2B1E" w:rsidRDefault="006C2B1E" w:rsidP="006C2B1E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6C2B1E" w:rsidRDefault="006C2B1E" w:rsidP="00F55F39"/>
    <w:p w:rsidR="003D2930" w:rsidRDefault="003D2930" w:rsidP="003D2930">
      <w:pPr>
        <w:pStyle w:val="Heading3"/>
      </w:pPr>
      <w:bookmarkStart w:id="25" w:name="_Toc287606061"/>
      <w:r>
        <w:t>2.5.2</w:t>
      </w:r>
      <w:r>
        <w:tab/>
      </w:r>
      <w:r w:rsidR="00F64D7B" w:rsidRPr="00F64D7B">
        <w:t>Proposal for a TTCN-3 ATS check-list and validation report</w:t>
      </w:r>
      <w:r w:rsidR="00F64D7B" w:rsidRPr="00F64D7B" w:rsidDel="00F64D7B">
        <w:t xml:space="preserve"> </w:t>
      </w:r>
      <w:r w:rsidRPr="008E092A">
        <w:rPr>
          <w:b w:val="0"/>
          <w:color w:val="0000FF"/>
        </w:rPr>
        <w:t>[</w:t>
      </w:r>
      <w:r>
        <w:rPr>
          <w:b w:val="0"/>
          <w:color w:val="0000FF"/>
        </w:rPr>
        <w:t>Anthony Wiles</w:t>
      </w:r>
      <w:r w:rsidRPr="008E092A">
        <w:rPr>
          <w:b w:val="0"/>
          <w:color w:val="0000FF"/>
        </w:rPr>
        <w:t>]</w:t>
      </w:r>
      <w:bookmarkEnd w:id="25"/>
    </w:p>
    <w:p w:rsidR="003D2930" w:rsidRDefault="003D2930" w:rsidP="003D2930">
      <w:pPr>
        <w:rPr>
          <w:sz w:val="24"/>
          <w:szCs w:val="24"/>
        </w:rPr>
      </w:pPr>
      <w:r>
        <w:rPr>
          <w:sz w:val="24"/>
          <w:szCs w:val="24"/>
        </w:rPr>
        <w:t>Topics: P</w:t>
      </w:r>
      <w:r w:rsidRPr="003D2930">
        <w:rPr>
          <w:sz w:val="24"/>
          <w:szCs w:val="24"/>
        </w:rPr>
        <w:t>roposal for a</w:t>
      </w:r>
      <w:r>
        <w:rPr>
          <w:sz w:val="24"/>
          <w:szCs w:val="24"/>
        </w:rPr>
        <w:t xml:space="preserve"> TTCN-3 ATS</w:t>
      </w:r>
      <w:r w:rsidRPr="003D2930">
        <w:rPr>
          <w:sz w:val="24"/>
          <w:szCs w:val="24"/>
        </w:rPr>
        <w:t xml:space="preserve"> check-list and validation report</w:t>
      </w:r>
    </w:p>
    <w:p w:rsidR="003D2930" w:rsidRPr="0091386D" w:rsidRDefault="003D2930" w:rsidP="003D2930">
      <w:pPr>
        <w:rPr>
          <w:sz w:val="24"/>
          <w:szCs w:val="24"/>
        </w:rPr>
      </w:pPr>
      <w:r>
        <w:rPr>
          <w:sz w:val="24"/>
          <w:szCs w:val="24"/>
        </w:rPr>
        <w:t xml:space="preserve">Related Contributions: </w:t>
      </w:r>
    </w:p>
    <w:p w:rsidR="003D2930" w:rsidRPr="009F4636" w:rsidRDefault="003D2930" w:rsidP="003D2930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3D2930" w:rsidRDefault="003D2930" w:rsidP="003D2930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3D2930" w:rsidRDefault="003D2930" w:rsidP="003D2930"/>
    <w:p w:rsidR="004E5F92" w:rsidRPr="004E5F92" w:rsidRDefault="004E5F92" w:rsidP="004E5F92">
      <w:pPr>
        <w:pStyle w:val="Heading3"/>
      </w:pPr>
      <w:bookmarkStart w:id="26" w:name="_Toc287606062"/>
      <w:r w:rsidRPr="004E5F92">
        <w:t>2.5.</w:t>
      </w:r>
      <w:r w:rsidR="003D2930">
        <w:t>3</w:t>
      </w:r>
      <w:r w:rsidRPr="004E5F92">
        <w:tab/>
        <w:t xml:space="preserve">TTCN-3 User Conference 2011 </w:t>
      </w:r>
      <w:r w:rsidRPr="004E5F92">
        <w:rPr>
          <w:b w:val="0"/>
          <w:color w:val="0000FF"/>
        </w:rPr>
        <w:t xml:space="preserve">[Jens Grabowski, Roman </w:t>
      </w:r>
      <w:proofErr w:type="spellStart"/>
      <w:r w:rsidRPr="004E5F92">
        <w:rPr>
          <w:b w:val="0"/>
          <w:color w:val="0000FF"/>
        </w:rPr>
        <w:t>Kuznar</w:t>
      </w:r>
      <w:proofErr w:type="spellEnd"/>
      <w:r w:rsidRPr="004E5F92">
        <w:rPr>
          <w:b w:val="0"/>
          <w:color w:val="0000FF"/>
        </w:rPr>
        <w:t>, Emmanuelle Chaulot-Talmon]</w:t>
      </w:r>
      <w:bookmarkEnd w:id="26"/>
    </w:p>
    <w:p w:rsidR="004E5F92" w:rsidRDefault="004E5F92" w:rsidP="004E5F92">
      <w:pPr>
        <w:rPr>
          <w:sz w:val="24"/>
          <w:szCs w:val="24"/>
        </w:rPr>
      </w:pPr>
      <w:r>
        <w:rPr>
          <w:sz w:val="24"/>
          <w:szCs w:val="24"/>
        </w:rPr>
        <w:t>Topics: status</w:t>
      </w:r>
    </w:p>
    <w:p w:rsidR="004E5F92" w:rsidRPr="0091386D" w:rsidRDefault="004E5F92" w:rsidP="004E5F92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4E5F92" w:rsidRPr="009F4636" w:rsidRDefault="004E5F92" w:rsidP="004E5F92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FA031E" w:rsidRDefault="004E5F92" w:rsidP="004E5F92"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54465B" w:rsidRPr="00BE17A4" w:rsidRDefault="008F2CE4" w:rsidP="006C2B1E">
      <w:pPr>
        <w:pStyle w:val="Heading1"/>
      </w:pPr>
      <w:bookmarkStart w:id="27" w:name="_Toc287606063"/>
      <w:r w:rsidRPr="00F062B8">
        <w:t>LUNCH BREAK – 12h30 – 14h00</w:t>
      </w:r>
      <w:bookmarkEnd w:id="27"/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28" w:name="_Toc287606064"/>
      <w:r w:rsidRPr="00D03164">
        <w:rPr>
          <w:u w:val="single"/>
          <w:lang w:val="en-US"/>
        </w:rPr>
        <w:t>Session 3: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MBT</w:t>
      </w:r>
      <w:r w:rsidR="00EE4629">
        <w:rPr>
          <w:lang w:val="en-US"/>
        </w:rPr>
        <w:tab/>
      </w:r>
      <w:r w:rsidR="00DC6E7F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14</w:t>
      </w:r>
      <w:r w:rsidRPr="00F55F39">
        <w:rPr>
          <w:highlight w:val="yellow"/>
          <w:lang w:val="en-US"/>
        </w:rPr>
        <w:t>:00-</w:t>
      </w:r>
      <w:r w:rsidR="00BE17A4" w:rsidRPr="00F55F39">
        <w:rPr>
          <w:highlight w:val="yellow"/>
          <w:lang w:val="en-US"/>
        </w:rPr>
        <w:t>15</w:t>
      </w:r>
      <w:r w:rsidRPr="00F55F39">
        <w:rPr>
          <w:highlight w:val="yellow"/>
          <w:lang w:val="en-US"/>
        </w:rPr>
        <w:t>:</w:t>
      </w:r>
      <w:r w:rsidR="00DC6E7F" w:rsidRPr="00F55F39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0</w:t>
      </w:r>
      <w:r w:rsidR="00DC6E7F" w:rsidRPr="00F55F39">
        <w:rPr>
          <w:highlight w:val="yellow"/>
          <w:lang w:val="en-US"/>
        </w:rPr>
        <w:t>]</w:t>
      </w:r>
      <w:bookmarkEnd w:id="28"/>
    </w:p>
    <w:p w:rsidR="0054465B" w:rsidRPr="000E40CB" w:rsidRDefault="00DC6E7F" w:rsidP="004E5F92">
      <w:pPr>
        <w:pStyle w:val="Heading2"/>
        <w:rPr>
          <w:lang w:val="de-DE"/>
        </w:rPr>
      </w:pPr>
      <w:bookmarkStart w:id="29" w:name="_Toc287606065"/>
      <w:r w:rsidRPr="000E40CB">
        <w:rPr>
          <w:lang w:val="de-DE"/>
        </w:rPr>
        <w:t>3</w:t>
      </w:r>
      <w:r w:rsidR="0054465B" w:rsidRPr="000E40CB">
        <w:rPr>
          <w:lang w:val="de-DE"/>
        </w:rPr>
        <w:t>.1</w:t>
      </w:r>
      <w:r w:rsidR="0054465B" w:rsidRPr="000E40CB">
        <w:rPr>
          <w:lang w:val="de-DE"/>
        </w:rPr>
        <w:tab/>
      </w:r>
      <w:r w:rsidR="00FA031E" w:rsidRPr="000E40CB">
        <w:rPr>
          <w:lang w:val="de-DE"/>
        </w:rPr>
        <w:t xml:space="preserve">MBT </w:t>
      </w:r>
      <w:r w:rsidR="00FE049A" w:rsidRPr="000E40CB">
        <w:rPr>
          <w:lang w:val="de-DE"/>
        </w:rPr>
        <w:t>standards</w:t>
      </w:r>
      <w:r w:rsidRPr="000E40CB">
        <w:rPr>
          <w:lang w:val="de-DE"/>
        </w:rPr>
        <w:t xml:space="preserve"> </w:t>
      </w:r>
      <w:r w:rsidRPr="000E40CB">
        <w:rPr>
          <w:b w:val="0"/>
          <w:color w:val="0000FF"/>
          <w:lang w:val="de-DE"/>
        </w:rPr>
        <w:t>[Stephan Schulz, Wolfgang Grieskamp]</w:t>
      </w:r>
      <w:bookmarkEnd w:id="29"/>
      <w:r w:rsidRPr="000E40CB">
        <w:rPr>
          <w:color w:val="0000FF"/>
          <w:lang w:val="de-DE"/>
        </w:rPr>
        <w:t xml:space="preserve"> </w:t>
      </w:r>
      <w:r w:rsidR="0054465B" w:rsidRPr="000E40CB">
        <w:rPr>
          <w:color w:val="0000FF"/>
          <w:lang w:val="de-DE"/>
        </w:rPr>
        <w:t xml:space="preserve"> </w:t>
      </w:r>
    </w:p>
    <w:p w:rsidR="00FE049A" w:rsidRPr="00CA507D" w:rsidRDefault="00FE049A" w:rsidP="00FE049A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>
        <w:rPr>
          <w:sz w:val="24"/>
          <w:szCs w:val="24"/>
        </w:rPr>
        <w:t>discussion on ways forward</w:t>
      </w:r>
    </w:p>
    <w:p w:rsidR="0054465B" w:rsidRPr="00D03164" w:rsidRDefault="0054465B" w:rsidP="0054465B">
      <w:pPr>
        <w:rPr>
          <w:sz w:val="24"/>
          <w:szCs w:val="24"/>
        </w:rPr>
      </w:pPr>
      <w:r w:rsidRPr="00D03164">
        <w:rPr>
          <w:sz w:val="24"/>
          <w:szCs w:val="24"/>
        </w:rPr>
        <w:t>Related Contributions:</w:t>
      </w:r>
      <w:r w:rsidR="000F55CE">
        <w:rPr>
          <w:sz w:val="24"/>
          <w:szCs w:val="24"/>
        </w:rPr>
        <w:t xml:space="preserve"> </w:t>
      </w:r>
      <w:proofErr w:type="gramStart"/>
      <w:r w:rsidR="000F55CE" w:rsidRPr="000E40CB">
        <w:rPr>
          <w:b/>
          <w:color w:val="0000FF"/>
          <w:sz w:val="22"/>
          <w:szCs w:val="24"/>
        </w:rPr>
        <w:t>MTS(</w:t>
      </w:r>
      <w:proofErr w:type="gramEnd"/>
      <w:r w:rsidR="000F55CE" w:rsidRPr="000E40CB">
        <w:rPr>
          <w:b/>
          <w:color w:val="0000FF"/>
          <w:sz w:val="22"/>
          <w:szCs w:val="24"/>
        </w:rPr>
        <w:t>11)0009, MTS(11)0008</w:t>
      </w:r>
    </w:p>
    <w:p w:rsidR="00D03164" w:rsidRPr="00D03164" w:rsidRDefault="00D03164" w:rsidP="00D03164">
      <w:pPr>
        <w:rPr>
          <w:sz w:val="22"/>
          <w:szCs w:val="24"/>
        </w:rPr>
      </w:pPr>
      <w:r w:rsidRPr="00D03164">
        <w:rPr>
          <w:sz w:val="22"/>
          <w:szCs w:val="24"/>
          <w:shd w:val="clear" w:color="auto" w:fill="99CCFF"/>
        </w:rPr>
        <w:t>DECISION:</w:t>
      </w:r>
      <w:r w:rsidRPr="00D03164">
        <w:rPr>
          <w:sz w:val="22"/>
          <w:szCs w:val="24"/>
        </w:rPr>
        <w:t xml:space="preserve"> </w:t>
      </w:r>
    </w:p>
    <w:p w:rsidR="00D03164" w:rsidRPr="00D03164" w:rsidRDefault="00D03164" w:rsidP="00D03164">
      <w:pPr>
        <w:rPr>
          <w:sz w:val="22"/>
          <w:szCs w:val="24"/>
        </w:rPr>
      </w:pPr>
      <w:r w:rsidRPr="00D03164">
        <w:rPr>
          <w:sz w:val="22"/>
          <w:szCs w:val="24"/>
          <w:shd w:val="clear" w:color="auto" w:fill="FFCC99"/>
        </w:rPr>
        <w:lastRenderedPageBreak/>
        <w:t>ACTION:</w:t>
      </w:r>
      <w:r w:rsidRPr="00D03164">
        <w:rPr>
          <w:sz w:val="22"/>
          <w:szCs w:val="24"/>
        </w:rPr>
        <w:t xml:space="preserve"> </w:t>
      </w:r>
    </w:p>
    <w:p w:rsidR="00D03164" w:rsidRPr="004A7E2E" w:rsidRDefault="00D03164" w:rsidP="004A7E2E">
      <w:pPr>
        <w:rPr>
          <w:rFonts w:cstheme="minorHAnsi"/>
          <w:color w:val="0000FF"/>
          <w:sz w:val="22"/>
          <w:szCs w:val="24"/>
        </w:rPr>
      </w:pPr>
      <w:r w:rsidRPr="00D03164">
        <w:rPr>
          <w:sz w:val="24"/>
          <w:szCs w:val="24"/>
        </w:rPr>
        <w:t>Related WIs:</w:t>
      </w:r>
      <w:r w:rsidR="004A7E2E">
        <w:rPr>
          <w:sz w:val="24"/>
          <w:szCs w:val="24"/>
        </w:rPr>
        <w:t xml:space="preserve"> </w:t>
      </w:r>
      <w:r w:rsidRPr="004A7E2E">
        <w:rPr>
          <w:rFonts w:cstheme="minorHAnsi"/>
          <w:color w:val="0000FF"/>
          <w:sz w:val="22"/>
          <w:szCs w:val="24"/>
        </w:rPr>
        <w:t xml:space="preserve">() DES/MTS-00128 </w:t>
      </w:r>
      <w:proofErr w:type="spellStart"/>
      <w:r w:rsidRPr="004A7E2E">
        <w:rPr>
          <w:rFonts w:cstheme="minorHAnsi"/>
          <w:color w:val="0000FF"/>
          <w:sz w:val="22"/>
          <w:szCs w:val="24"/>
        </w:rPr>
        <w:t>MBTmodConcept</w:t>
      </w:r>
      <w:proofErr w:type="spellEnd"/>
      <w:r w:rsidRPr="004A7E2E">
        <w:rPr>
          <w:rFonts w:cstheme="minorHAnsi"/>
          <w:color w:val="0000FF"/>
          <w:sz w:val="22"/>
          <w:szCs w:val="24"/>
        </w:rPr>
        <w:t xml:space="preserve"> “MBT </w:t>
      </w:r>
      <w:proofErr w:type="spellStart"/>
      <w:r w:rsidRPr="004A7E2E">
        <w:rPr>
          <w:rFonts w:cstheme="minorHAnsi"/>
          <w:color w:val="0000FF"/>
          <w:sz w:val="22"/>
          <w:szCs w:val="24"/>
        </w:rPr>
        <w:t>Modeling</w:t>
      </w:r>
      <w:proofErr w:type="spellEnd"/>
      <w:r w:rsidRPr="004A7E2E">
        <w:rPr>
          <w:rFonts w:cstheme="minorHAnsi"/>
          <w:color w:val="0000FF"/>
          <w:sz w:val="22"/>
          <w:szCs w:val="24"/>
        </w:rPr>
        <w:t xml:space="preserve"> Concepts"</w:t>
      </w:r>
    </w:p>
    <w:p w:rsidR="00876D5C" w:rsidRPr="00CA507D" w:rsidRDefault="00876D5C" w:rsidP="00876D5C">
      <w:pPr>
        <w:pStyle w:val="Heading2"/>
        <w:rPr>
          <w:b w:val="0"/>
          <w:color w:val="0000FF"/>
        </w:rPr>
      </w:pPr>
      <w:bookmarkStart w:id="30" w:name="_Toc287606066"/>
      <w:r>
        <w:t>3</w:t>
      </w:r>
      <w:r w:rsidRPr="00CA507D">
        <w:t>.2</w:t>
      </w:r>
      <w:r w:rsidRPr="00CA507D">
        <w:tab/>
        <w:t xml:space="preserve">MBT User Conference 2011 </w:t>
      </w:r>
      <w:r w:rsidRPr="00CA507D">
        <w:rPr>
          <w:b w:val="0"/>
          <w:color w:val="0000FF"/>
        </w:rPr>
        <w:t>[Stephan Schulz]</w:t>
      </w:r>
      <w:bookmarkEnd w:id="30"/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876D5C" w:rsidRPr="00CA507D" w:rsidRDefault="00876D5C" w:rsidP="00876D5C">
      <w:pPr>
        <w:rPr>
          <w:sz w:val="22"/>
          <w:szCs w:val="24"/>
        </w:rPr>
      </w:pPr>
      <w:r w:rsidRPr="00CA507D">
        <w:rPr>
          <w:sz w:val="22"/>
          <w:szCs w:val="24"/>
          <w:shd w:val="clear" w:color="auto" w:fill="99CCFF"/>
        </w:rPr>
        <w:t>DECISION:</w:t>
      </w:r>
      <w:r w:rsidRPr="00CA507D">
        <w:rPr>
          <w:sz w:val="22"/>
          <w:szCs w:val="24"/>
        </w:rPr>
        <w:t xml:space="preserve"> </w:t>
      </w:r>
    </w:p>
    <w:p w:rsidR="00876D5C" w:rsidRPr="00CA507D" w:rsidRDefault="00876D5C" w:rsidP="00876D5C">
      <w:pPr>
        <w:rPr>
          <w:sz w:val="22"/>
          <w:szCs w:val="24"/>
        </w:rPr>
      </w:pPr>
      <w:r w:rsidRPr="00CA507D">
        <w:rPr>
          <w:sz w:val="22"/>
          <w:szCs w:val="24"/>
          <w:shd w:val="clear" w:color="auto" w:fill="FFCC99"/>
        </w:rPr>
        <w:t>ACTION:</w:t>
      </w:r>
      <w:r w:rsidRPr="00CA507D">
        <w:rPr>
          <w:sz w:val="22"/>
          <w:szCs w:val="24"/>
        </w:rPr>
        <w:t xml:space="preserve"> </w:t>
      </w:r>
    </w:p>
    <w:p w:rsidR="00DC6E7F" w:rsidRPr="00F55F39" w:rsidRDefault="00DC6E7F" w:rsidP="00DC6E7F">
      <w:pPr>
        <w:pStyle w:val="Heading1"/>
        <w:rPr>
          <w:highlight w:val="yellow"/>
          <w:u w:val="single"/>
          <w:lang w:val="en-US"/>
        </w:rPr>
      </w:pPr>
      <w:bookmarkStart w:id="31" w:name="_Toc287606067"/>
      <w:r w:rsidRPr="00730519">
        <w:rPr>
          <w:u w:val="single"/>
          <w:lang w:val="en-US"/>
        </w:rPr>
        <w:t>Session 4: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r w:rsidR="00EE4629">
        <w:rPr>
          <w:lang w:val="en-US"/>
        </w:rPr>
        <w:tab/>
      </w:r>
      <w:r w:rsidR="006C2B1E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16</w:t>
      </w:r>
      <w:r w:rsidRPr="00F55F39">
        <w:rPr>
          <w:highlight w:val="yellow"/>
          <w:lang w:val="en-US"/>
        </w:rPr>
        <w:t>:</w:t>
      </w:r>
      <w:r w:rsidR="00BE17A4" w:rsidRPr="00F55F39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-17:</w:t>
      </w:r>
      <w:r w:rsidR="00BE17A4" w:rsidRPr="00F55F39">
        <w:rPr>
          <w:highlight w:val="yellow"/>
          <w:lang w:val="en-US"/>
        </w:rPr>
        <w:t>30</w:t>
      </w:r>
      <w:r w:rsidR="006C2B1E" w:rsidRPr="00F55F39">
        <w:rPr>
          <w:highlight w:val="yellow"/>
          <w:lang w:val="en-US"/>
        </w:rPr>
        <w:t>]</w:t>
      </w:r>
      <w:bookmarkEnd w:id="31"/>
    </w:p>
    <w:p w:rsidR="00876D5C" w:rsidRPr="000E40CB" w:rsidRDefault="00876D5C" w:rsidP="00876D5C">
      <w:pPr>
        <w:pStyle w:val="Heading2"/>
        <w:rPr>
          <w:lang w:val="de-DE"/>
        </w:rPr>
      </w:pPr>
      <w:bookmarkStart w:id="32" w:name="_Toc287606068"/>
      <w:r w:rsidRPr="000E40CB">
        <w:rPr>
          <w:lang w:val="de-DE"/>
        </w:rPr>
        <w:t>4.1</w:t>
      </w:r>
      <w:r w:rsidRPr="000E40CB">
        <w:rPr>
          <w:lang w:val="de-DE"/>
        </w:rPr>
        <w:tab/>
        <w:t xml:space="preserve">ePassport (STF 400) </w:t>
      </w:r>
      <w:r w:rsidRPr="000E40CB">
        <w:rPr>
          <w:b w:val="0"/>
          <w:color w:val="0000FF"/>
          <w:lang w:val="de-DE"/>
        </w:rPr>
        <w:t>[Laurent Velez, Dieter Hogrefe]</w:t>
      </w:r>
      <w:bookmarkEnd w:id="32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>Topics: STF report &amp; deliverables review</w:t>
      </w:r>
    </w:p>
    <w:p w:rsidR="00876D5C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876D5C" w:rsidRPr="004A7E2E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4A7E2E">
        <w:rPr>
          <w:i/>
          <w:color w:val="0000FF"/>
          <w:sz w:val="22"/>
          <w:szCs w:val="24"/>
        </w:rPr>
        <w:t xml:space="preserve">() DTR/MTS-00126 </w:t>
      </w:r>
      <w:proofErr w:type="spellStart"/>
      <w:r w:rsidRPr="004A7E2E">
        <w:rPr>
          <w:i/>
          <w:color w:val="0000FF"/>
          <w:sz w:val="22"/>
          <w:szCs w:val="24"/>
        </w:rPr>
        <w:t>ePassFwk</w:t>
      </w:r>
      <w:proofErr w:type="spellEnd"/>
      <w:r w:rsidRPr="004A7E2E">
        <w:rPr>
          <w:i/>
          <w:color w:val="0000FF"/>
          <w:sz w:val="22"/>
          <w:szCs w:val="24"/>
        </w:rPr>
        <w:t xml:space="preserve"> “</w:t>
      </w:r>
      <w:proofErr w:type="spellStart"/>
      <w:r w:rsidRPr="004A7E2E">
        <w:rPr>
          <w:i/>
          <w:color w:val="0000FF"/>
          <w:sz w:val="22"/>
          <w:szCs w:val="24"/>
        </w:rPr>
        <w:t>ePassport</w:t>
      </w:r>
      <w:proofErr w:type="spellEnd"/>
      <w:r w:rsidRPr="004A7E2E">
        <w:rPr>
          <w:i/>
          <w:color w:val="0000FF"/>
          <w:sz w:val="22"/>
          <w:szCs w:val="24"/>
        </w:rPr>
        <w:t xml:space="preserve"> Testing Framework"</w:t>
      </w:r>
    </w:p>
    <w:p w:rsidR="00876D5C" w:rsidRPr="000E40CB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  <w:lang w:val="de-DE"/>
        </w:rPr>
      </w:pPr>
      <w:r w:rsidRPr="000E40CB">
        <w:rPr>
          <w:i/>
          <w:color w:val="0000FF"/>
          <w:sz w:val="22"/>
          <w:szCs w:val="24"/>
          <w:lang w:val="de-DE"/>
        </w:rPr>
        <w:t>() MI/MTS-00127 ePassProto “ePassport Prototype Test Platform"</w:t>
      </w:r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>Related Contributions:</w:t>
      </w:r>
    </w:p>
    <w:p w:rsidR="00876D5C" w:rsidRPr="004A7E2E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99CCFF"/>
        </w:rPr>
        <w:t>DECISION: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FFCC99"/>
        </w:rPr>
        <w:t>ACTION: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</w:p>
    <w:p w:rsidR="00876D5C" w:rsidRDefault="00876D5C" w:rsidP="00876D5C">
      <w:pPr>
        <w:pStyle w:val="Heading2"/>
        <w:rPr>
          <w:b w:val="0"/>
          <w:color w:val="0000FF"/>
        </w:rPr>
      </w:pPr>
      <w:bookmarkStart w:id="33" w:name="_Toc287606069"/>
      <w:r>
        <w:t>4.2</w:t>
      </w:r>
      <w:r>
        <w:tab/>
        <w:t xml:space="preserve">Security Testing Methodology </w:t>
      </w:r>
      <w:r w:rsidRPr="006131F8">
        <w:rPr>
          <w:b w:val="0"/>
          <w:color w:val="0000FF"/>
        </w:rPr>
        <w:t xml:space="preserve">[Steve Randall, Scott </w:t>
      </w:r>
      <w:proofErr w:type="spellStart"/>
      <w:r w:rsidRPr="006131F8">
        <w:rPr>
          <w:b w:val="0"/>
          <w:color w:val="0000FF"/>
        </w:rPr>
        <w:t>Cadzow</w:t>
      </w:r>
      <w:proofErr w:type="spellEnd"/>
      <w:r w:rsidRPr="006131F8">
        <w:rPr>
          <w:b w:val="0"/>
          <w:color w:val="0000FF"/>
        </w:rPr>
        <w:t>]</w:t>
      </w:r>
      <w:bookmarkEnd w:id="33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 w:rsidR="003D2930">
        <w:rPr>
          <w:sz w:val="22"/>
          <w:szCs w:val="24"/>
        </w:rPr>
        <w:t>EC Proposal acceptance status</w:t>
      </w:r>
    </w:p>
    <w:p w:rsidR="00876D5C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876D5C" w:rsidRPr="006131F8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DEG/MTS-00130 T3SecAssTestMeth “Security Testing Methodology"</w:t>
      </w:r>
    </w:p>
    <w:p w:rsidR="00876D5C" w:rsidRPr="006131F8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MI/MTS-00131 T3SecAssTestTrai “Security Testing Methodology Training"</w:t>
      </w:r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>Related Contributions:</w:t>
      </w:r>
    </w:p>
    <w:p w:rsidR="00876D5C" w:rsidRPr="004A7E2E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99CCFF"/>
        </w:rPr>
        <w:t>DECISION: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FFCC99"/>
        </w:rPr>
        <w:t>ACTION:</w:t>
      </w:r>
      <w:r w:rsidRPr="004A7E2E">
        <w:rPr>
          <w:sz w:val="22"/>
          <w:szCs w:val="24"/>
        </w:rPr>
        <w:t xml:space="preserve"> </w:t>
      </w:r>
    </w:p>
    <w:p w:rsidR="005C14F9" w:rsidRDefault="005C14F9" w:rsidP="00876D5C">
      <w:pPr>
        <w:rPr>
          <w:sz w:val="22"/>
          <w:szCs w:val="24"/>
        </w:rPr>
      </w:pPr>
    </w:p>
    <w:p w:rsidR="005C14F9" w:rsidRPr="00876D5C" w:rsidRDefault="005C14F9" w:rsidP="005C14F9">
      <w:pPr>
        <w:pStyle w:val="Heading2"/>
      </w:pPr>
      <w:bookmarkStart w:id="34" w:name="_Toc287606070"/>
      <w:r>
        <w:t>4.3</w:t>
      </w:r>
      <w:r w:rsidRPr="00876D5C">
        <w:tab/>
      </w:r>
      <w:proofErr w:type="spellStart"/>
      <w:r>
        <w:t>eERP</w:t>
      </w:r>
      <w:proofErr w:type="spellEnd"/>
      <w:r>
        <w:t xml:space="preserve"> EAC</w:t>
      </w:r>
      <w:r w:rsidRPr="00876D5C">
        <w:t xml:space="preserve"> </w:t>
      </w:r>
      <w:r>
        <w:t xml:space="preserve">Conformance testing </w:t>
      </w:r>
      <w:r w:rsidRPr="00876D5C">
        <w:rPr>
          <w:b w:val="0"/>
          <w:color w:val="0000FF"/>
        </w:rPr>
        <w:t>[</w:t>
      </w:r>
      <w:r w:rsidR="00D526AD">
        <w:rPr>
          <w:b w:val="0"/>
          <w:color w:val="0000FF"/>
        </w:rPr>
        <w:t>Laurent Velez</w:t>
      </w:r>
      <w:r w:rsidRPr="00876D5C">
        <w:rPr>
          <w:b w:val="0"/>
          <w:color w:val="0000FF"/>
        </w:rPr>
        <w:t>]</w:t>
      </w:r>
      <w:bookmarkEnd w:id="34"/>
    </w:p>
    <w:p w:rsidR="005C14F9" w:rsidRDefault="005C14F9" w:rsidP="005C14F9">
      <w:pPr>
        <w:rPr>
          <w:sz w:val="22"/>
          <w:szCs w:val="24"/>
        </w:rPr>
      </w:pPr>
      <w:r>
        <w:rPr>
          <w:sz w:val="22"/>
          <w:szCs w:val="24"/>
        </w:rPr>
        <w:t xml:space="preserve">Topic: </w:t>
      </w:r>
      <w:r w:rsidR="00D526AD">
        <w:rPr>
          <w:sz w:val="22"/>
          <w:szCs w:val="24"/>
        </w:rPr>
        <w:t>EC Proposal acceptance status</w:t>
      </w:r>
    </w:p>
    <w:p w:rsidR="005C14F9" w:rsidRPr="00876D5C" w:rsidRDefault="005C14F9" w:rsidP="005C14F9">
      <w:pPr>
        <w:rPr>
          <w:sz w:val="24"/>
          <w:szCs w:val="24"/>
        </w:rPr>
      </w:pPr>
      <w:r w:rsidRPr="00876D5C">
        <w:rPr>
          <w:sz w:val="24"/>
          <w:szCs w:val="24"/>
        </w:rPr>
        <w:t>Related Contributions:</w:t>
      </w:r>
    </w:p>
    <w:p w:rsidR="005C14F9" w:rsidRPr="00876D5C" w:rsidRDefault="005C14F9" w:rsidP="005C14F9">
      <w:pPr>
        <w:rPr>
          <w:sz w:val="24"/>
          <w:szCs w:val="24"/>
        </w:rPr>
      </w:pPr>
      <w:r w:rsidRPr="00876D5C">
        <w:rPr>
          <w:sz w:val="24"/>
          <w:szCs w:val="24"/>
        </w:rPr>
        <w:t>Related Work Items:</w:t>
      </w:r>
    </w:p>
    <w:p w:rsidR="005C14F9" w:rsidRPr="00AB2785" w:rsidRDefault="005C14F9" w:rsidP="005C14F9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AB2785">
        <w:rPr>
          <w:i/>
          <w:color w:val="0000FF"/>
          <w:sz w:val="22"/>
          <w:szCs w:val="24"/>
        </w:rPr>
        <w:t>() DTS/MTS-00133_eERP_EAC_ATS “</w:t>
      </w:r>
      <w:proofErr w:type="spellStart"/>
      <w:r w:rsidRPr="00AB2785">
        <w:rPr>
          <w:i/>
          <w:color w:val="0000FF"/>
          <w:sz w:val="22"/>
          <w:szCs w:val="24"/>
        </w:rPr>
        <w:t>eERP</w:t>
      </w:r>
      <w:proofErr w:type="spellEnd"/>
      <w:r w:rsidRPr="00AB2785">
        <w:rPr>
          <w:i/>
          <w:color w:val="0000FF"/>
          <w:sz w:val="22"/>
          <w:szCs w:val="24"/>
        </w:rPr>
        <w:t xml:space="preserve"> EAC Conformance Testing ATS"</w:t>
      </w:r>
    </w:p>
    <w:p w:rsidR="005C14F9" w:rsidRPr="00AB2785" w:rsidRDefault="005C14F9" w:rsidP="005C14F9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  <w:lang w:val="fr-FR"/>
        </w:rPr>
      </w:pPr>
      <w:r w:rsidRPr="00AB2785">
        <w:rPr>
          <w:i/>
          <w:color w:val="0000FF"/>
          <w:sz w:val="22"/>
          <w:szCs w:val="24"/>
          <w:lang w:val="fr-FR"/>
        </w:rPr>
        <w:t xml:space="preserve">() DTS/MTS-00134_eERP_EAC_Codec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AB2785">
        <w:rPr>
          <w:i/>
          <w:color w:val="0000FF"/>
          <w:sz w:val="22"/>
          <w:szCs w:val="24"/>
          <w:lang w:val="fr-FR"/>
        </w:rPr>
        <w:t>eERP</w:t>
      </w:r>
      <w:proofErr w:type="spellEnd"/>
      <w:r w:rsidRPr="00AB2785">
        <w:rPr>
          <w:i/>
          <w:color w:val="0000FF"/>
          <w:sz w:val="22"/>
          <w:szCs w:val="24"/>
          <w:lang w:val="fr-FR"/>
        </w:rPr>
        <w:t xml:space="preserve"> EAC </w:t>
      </w:r>
      <w:proofErr w:type="spellStart"/>
      <w:r w:rsidRPr="00AB2785">
        <w:rPr>
          <w:i/>
          <w:color w:val="0000FF"/>
          <w:sz w:val="22"/>
          <w:szCs w:val="24"/>
          <w:lang w:val="fr-FR"/>
        </w:rPr>
        <w:t>Conformance</w:t>
      </w:r>
      <w:proofErr w:type="spellEnd"/>
      <w:r w:rsidRPr="00AB2785">
        <w:rPr>
          <w:i/>
          <w:color w:val="0000FF"/>
          <w:sz w:val="22"/>
          <w:szCs w:val="24"/>
          <w:lang w:val="fr-FR"/>
        </w:rPr>
        <w:t xml:space="preserve"> </w:t>
      </w:r>
      <w:proofErr w:type="spellStart"/>
      <w:r w:rsidRPr="00AB2785">
        <w:rPr>
          <w:i/>
          <w:color w:val="0000FF"/>
          <w:sz w:val="22"/>
          <w:szCs w:val="24"/>
          <w:lang w:val="fr-FR"/>
        </w:rPr>
        <w:t>Testing</w:t>
      </w:r>
      <w:proofErr w:type="spellEnd"/>
      <w:r w:rsidRPr="00AB2785">
        <w:rPr>
          <w:i/>
          <w:color w:val="0000FF"/>
          <w:sz w:val="22"/>
          <w:szCs w:val="24"/>
          <w:lang w:val="fr-FR"/>
        </w:rPr>
        <w:t xml:space="preserve"> Codec"</w:t>
      </w:r>
    </w:p>
    <w:p w:rsidR="005C14F9" w:rsidRPr="00AB2785" w:rsidRDefault="005C14F9" w:rsidP="005C14F9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AB2785">
        <w:rPr>
          <w:i/>
          <w:color w:val="0000FF"/>
          <w:sz w:val="22"/>
          <w:szCs w:val="24"/>
          <w:lang w:val="fr-FR"/>
        </w:rPr>
        <w:t xml:space="preserve">() DTS/MTS-00135_eERP_EAC_TA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AB2785">
        <w:rPr>
          <w:i/>
          <w:color w:val="0000FF"/>
          <w:sz w:val="22"/>
          <w:szCs w:val="24"/>
        </w:rPr>
        <w:t>eERP</w:t>
      </w:r>
      <w:proofErr w:type="spellEnd"/>
      <w:r w:rsidRPr="00AB2785">
        <w:rPr>
          <w:i/>
          <w:color w:val="0000FF"/>
          <w:sz w:val="22"/>
          <w:szCs w:val="24"/>
        </w:rPr>
        <w:t xml:space="preserve"> EAC Conformance Testing Test Adapter"</w:t>
      </w:r>
    </w:p>
    <w:p w:rsidR="005C14F9" w:rsidRPr="00876D5C" w:rsidRDefault="005C14F9" w:rsidP="005C14F9">
      <w:pPr>
        <w:rPr>
          <w:sz w:val="22"/>
          <w:szCs w:val="24"/>
        </w:rPr>
      </w:pPr>
      <w:r w:rsidRPr="00876D5C">
        <w:rPr>
          <w:sz w:val="22"/>
          <w:szCs w:val="24"/>
          <w:shd w:val="clear" w:color="auto" w:fill="99CCFF"/>
        </w:rPr>
        <w:t>DECISION:</w:t>
      </w:r>
      <w:r w:rsidRPr="00876D5C">
        <w:rPr>
          <w:sz w:val="22"/>
          <w:szCs w:val="24"/>
        </w:rPr>
        <w:t xml:space="preserve"> </w:t>
      </w:r>
    </w:p>
    <w:p w:rsidR="005C14F9" w:rsidRDefault="005C14F9" w:rsidP="005C14F9">
      <w:pPr>
        <w:rPr>
          <w:sz w:val="22"/>
          <w:szCs w:val="24"/>
        </w:rPr>
      </w:pPr>
      <w:r w:rsidRPr="00876D5C">
        <w:rPr>
          <w:sz w:val="22"/>
          <w:szCs w:val="24"/>
          <w:shd w:val="clear" w:color="auto" w:fill="FFCC99"/>
        </w:rPr>
        <w:t>ACTION:</w:t>
      </w:r>
      <w:r w:rsidRPr="00876D5C">
        <w:rPr>
          <w:sz w:val="22"/>
          <w:szCs w:val="24"/>
        </w:rPr>
        <w:t xml:space="preserve"> </w:t>
      </w:r>
    </w:p>
    <w:p w:rsidR="00876D5C" w:rsidRPr="003D6534" w:rsidRDefault="00876D5C" w:rsidP="00876D5C">
      <w:pPr>
        <w:pStyle w:val="Heading2"/>
        <w:rPr>
          <w:b w:val="0"/>
          <w:color w:val="0000FF"/>
        </w:rPr>
      </w:pPr>
      <w:bookmarkStart w:id="35" w:name="_Toc287606071"/>
      <w:r>
        <w:t>4.</w:t>
      </w:r>
      <w:r w:rsidR="005C14F9">
        <w:t>4</w:t>
      </w:r>
      <w:r w:rsidRPr="004A7E2E">
        <w:tab/>
        <w:t xml:space="preserve">Performance terminology </w:t>
      </w:r>
      <w:r w:rsidRPr="003D6534">
        <w:rPr>
          <w:b w:val="0"/>
          <w:color w:val="0000FF"/>
        </w:rPr>
        <w:t>[Michael Mild]</w:t>
      </w:r>
      <w:bookmarkEnd w:id="35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>
        <w:rPr>
          <w:sz w:val="24"/>
          <w:szCs w:val="24"/>
        </w:rPr>
        <w:t>approval of final draft.</w:t>
      </w:r>
    </w:p>
    <w:p w:rsidR="00876D5C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876D5C" w:rsidRPr="004A7E2E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>
        <w:rPr>
          <w:sz w:val="24"/>
          <w:szCs w:val="24"/>
        </w:rPr>
        <w:t xml:space="preserve"> </w:t>
      </w:r>
      <w:r w:rsidRPr="003D6534">
        <w:rPr>
          <w:i/>
          <w:color w:val="0000FF"/>
          <w:sz w:val="22"/>
          <w:szCs w:val="24"/>
        </w:rPr>
        <w:t xml:space="preserve">() DTR/MTS-00120 </w:t>
      </w:r>
      <w:proofErr w:type="spellStart"/>
      <w:r w:rsidRPr="003D6534">
        <w:rPr>
          <w:i/>
          <w:color w:val="0000FF"/>
          <w:sz w:val="22"/>
          <w:szCs w:val="24"/>
        </w:rPr>
        <w:t>PerfTestDistSyst</w:t>
      </w:r>
      <w:proofErr w:type="spellEnd"/>
      <w:r w:rsidRPr="003D6534">
        <w:rPr>
          <w:i/>
          <w:color w:val="0000FF"/>
          <w:sz w:val="22"/>
          <w:szCs w:val="24"/>
        </w:rPr>
        <w:t xml:space="preserve"> “Performance Testing of Distributed Systems"</w:t>
      </w:r>
    </w:p>
    <w:p w:rsidR="00876D5C" w:rsidRPr="004A7E2E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99CCFF"/>
        </w:rPr>
        <w:t>DECISION: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FFCC99"/>
        </w:rPr>
        <w:t>ACTION: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</w:p>
    <w:p w:rsidR="00D15422" w:rsidRPr="00F55F39" w:rsidRDefault="00D15422" w:rsidP="00D15422">
      <w:pPr>
        <w:pStyle w:val="Heading1"/>
        <w:rPr>
          <w:highlight w:val="yellow"/>
          <w:u w:val="single"/>
          <w:lang w:val="en-US"/>
        </w:rPr>
      </w:pPr>
      <w:bookmarkStart w:id="36" w:name="_Toc287606072"/>
      <w:r w:rsidRPr="00CA507D">
        <w:rPr>
          <w:u w:val="single"/>
          <w:lang w:val="en-US"/>
        </w:rPr>
        <w:t>Session 5:</w:t>
      </w:r>
      <w:r w:rsidRPr="00CA507D">
        <w:rPr>
          <w:lang w:val="en-US"/>
        </w:rPr>
        <w:t xml:space="preserve"> </w:t>
      </w:r>
      <w:r w:rsidR="00876D5C">
        <w:rPr>
          <w:lang w:val="en-US"/>
        </w:rPr>
        <w:t>Other ongoing work</w:t>
      </w:r>
      <w:r w:rsidR="00EE4629">
        <w:rPr>
          <w:lang w:val="en-US"/>
        </w:rPr>
        <w:tab/>
      </w:r>
      <w:r w:rsidR="00462AC1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>Wed 9:00-10:30</w:t>
      </w:r>
      <w:r w:rsidR="00462AC1" w:rsidRPr="00F55F39">
        <w:rPr>
          <w:highlight w:val="yellow"/>
          <w:lang w:val="en-US"/>
        </w:rPr>
        <w:t>]</w:t>
      </w:r>
      <w:bookmarkEnd w:id="36"/>
    </w:p>
    <w:p w:rsidR="00876D5C" w:rsidRPr="00876D5C" w:rsidRDefault="00876D5C" w:rsidP="00876D5C">
      <w:pPr>
        <w:pStyle w:val="Heading2"/>
      </w:pPr>
      <w:bookmarkStart w:id="37" w:name="_Toc287606073"/>
      <w:r>
        <w:t>5</w:t>
      </w:r>
      <w:r w:rsidRPr="00876D5C">
        <w:t>.1</w:t>
      </w:r>
      <w:r w:rsidRPr="00876D5C">
        <w:tab/>
        <w:t xml:space="preserve">STF417 “Validation methods” </w:t>
      </w:r>
      <w:r w:rsidRPr="00876D5C">
        <w:rPr>
          <w:b w:val="0"/>
          <w:color w:val="0000FF"/>
        </w:rPr>
        <w:t xml:space="preserve">[Steve Randall, Ina </w:t>
      </w:r>
      <w:proofErr w:type="spellStart"/>
      <w:r w:rsidRPr="00876D5C">
        <w:rPr>
          <w:b w:val="0"/>
          <w:color w:val="0000FF"/>
        </w:rPr>
        <w:t>Schieferdecker</w:t>
      </w:r>
      <w:proofErr w:type="spellEnd"/>
      <w:r w:rsidRPr="00876D5C">
        <w:rPr>
          <w:b w:val="0"/>
          <w:color w:val="0000FF"/>
        </w:rPr>
        <w:t>]</w:t>
      </w:r>
      <w:bookmarkEnd w:id="37"/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 xml:space="preserve">Topics: </w:t>
      </w:r>
      <w:r w:rsidR="003D2930">
        <w:rPr>
          <w:sz w:val="24"/>
          <w:szCs w:val="24"/>
        </w:rPr>
        <w:t>Status, New WI</w:t>
      </w:r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>Related Contributions:</w:t>
      </w:r>
      <w:r w:rsidR="000F55CE">
        <w:rPr>
          <w:sz w:val="24"/>
          <w:szCs w:val="24"/>
        </w:rPr>
        <w:t xml:space="preserve"> </w:t>
      </w:r>
      <w:proofErr w:type="gramStart"/>
      <w:r w:rsidR="000F55CE" w:rsidRPr="000E40CB">
        <w:rPr>
          <w:b/>
          <w:color w:val="0000FF"/>
          <w:sz w:val="22"/>
          <w:szCs w:val="24"/>
        </w:rPr>
        <w:t>MTS(</w:t>
      </w:r>
      <w:proofErr w:type="gramEnd"/>
      <w:r w:rsidR="000F55CE" w:rsidRPr="000E40CB">
        <w:rPr>
          <w:b/>
          <w:color w:val="0000FF"/>
          <w:sz w:val="22"/>
          <w:szCs w:val="24"/>
        </w:rPr>
        <w:t>11)0006</w:t>
      </w:r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>Related Work Items:</w:t>
      </w:r>
    </w:p>
    <w:p w:rsidR="00876D5C" w:rsidRPr="00677F7B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677F7B">
        <w:rPr>
          <w:i/>
          <w:color w:val="0000FF"/>
          <w:sz w:val="22"/>
          <w:szCs w:val="24"/>
        </w:rPr>
        <w:t>() MI/MTS-00077[3]-MBS "MBS Extension: Validation"</w:t>
      </w:r>
      <w:r w:rsidR="00677F7B" w:rsidRPr="00677F7B">
        <w:rPr>
          <w:sz w:val="22"/>
          <w:szCs w:val="24"/>
        </w:rPr>
        <w:t xml:space="preserve"> </w:t>
      </w:r>
      <w:ins w:id="38" w:author="Laurent Vreck" w:date="2011-03-11T14:00:00Z">
        <w:r w:rsidR="00677F7B">
          <w:rPr>
            <w:sz w:val="22"/>
            <w:szCs w:val="24"/>
          </w:rPr>
          <w:tab/>
        </w:r>
        <w:proofErr w:type="gramStart"/>
        <w:r w:rsidR="00677F7B">
          <w:rPr>
            <w:rFonts w:cstheme="minorHAnsi"/>
            <w:b/>
            <w:color w:val="FF0000"/>
            <w:sz w:val="22"/>
            <w:szCs w:val="24"/>
          </w:rPr>
          <w:t>S</w:t>
        </w:r>
        <w:r w:rsidR="00677F7B" w:rsidRPr="00301C67">
          <w:rPr>
            <w:rFonts w:cstheme="minorHAnsi"/>
            <w:b/>
            <w:color w:val="FF0000"/>
            <w:sz w:val="22"/>
            <w:szCs w:val="24"/>
          </w:rPr>
          <w:t>top ?</w:t>
        </w:r>
        <w:proofErr w:type="gramEnd"/>
        <w:r w:rsidR="00677F7B" w:rsidRPr="00677F7B">
          <w:rPr>
            <w:rFonts w:cstheme="minorHAnsi"/>
            <w:color w:val="FF0000"/>
            <w:sz w:val="22"/>
            <w:szCs w:val="24"/>
          </w:rPr>
          <w:t xml:space="preserve"> (excluded from </w:t>
        </w:r>
        <w:proofErr w:type="spellStart"/>
        <w:r w:rsidR="00677F7B" w:rsidRPr="00677F7B">
          <w:rPr>
            <w:rFonts w:cstheme="minorHAnsi"/>
            <w:color w:val="FF0000"/>
            <w:sz w:val="22"/>
            <w:szCs w:val="24"/>
          </w:rPr>
          <w:t>ToRs</w:t>
        </w:r>
        <w:proofErr w:type="spellEnd"/>
        <w:r w:rsidR="00677F7B" w:rsidRPr="00677F7B">
          <w:rPr>
            <w:rFonts w:cstheme="minorHAnsi"/>
            <w:color w:val="FF0000"/>
            <w:sz w:val="22"/>
            <w:szCs w:val="24"/>
          </w:rPr>
          <w:t xml:space="preserve"> by OCG)</w:t>
        </w:r>
      </w:ins>
    </w:p>
    <w:p w:rsidR="00876D5C" w:rsidRPr="00876D5C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876D5C">
        <w:rPr>
          <w:i/>
          <w:color w:val="0000FF"/>
          <w:sz w:val="22"/>
          <w:szCs w:val="24"/>
        </w:rPr>
        <w:lastRenderedPageBreak/>
        <w:t xml:space="preserve">(201 015) REG/MTS-00122 </w:t>
      </w:r>
      <w:proofErr w:type="spellStart"/>
      <w:r w:rsidRPr="00876D5C">
        <w:rPr>
          <w:i/>
          <w:color w:val="0000FF"/>
          <w:sz w:val="22"/>
          <w:szCs w:val="24"/>
        </w:rPr>
        <w:t>ValidHandB</w:t>
      </w:r>
      <w:proofErr w:type="spellEnd"/>
      <w:r w:rsidRPr="00876D5C">
        <w:rPr>
          <w:i/>
          <w:color w:val="0000FF"/>
          <w:sz w:val="22"/>
          <w:szCs w:val="24"/>
        </w:rPr>
        <w:t xml:space="preserve"> “Validation methods for standards writers"</w:t>
      </w:r>
    </w:p>
    <w:p w:rsidR="00876D5C" w:rsidRPr="00876D5C" w:rsidRDefault="00876D5C" w:rsidP="00876D5C">
      <w:pPr>
        <w:rPr>
          <w:sz w:val="22"/>
          <w:szCs w:val="24"/>
        </w:rPr>
      </w:pPr>
      <w:r w:rsidRPr="00876D5C">
        <w:rPr>
          <w:sz w:val="22"/>
          <w:szCs w:val="24"/>
          <w:shd w:val="clear" w:color="auto" w:fill="99CCFF"/>
        </w:rPr>
        <w:t>DECISION:</w:t>
      </w:r>
      <w:r w:rsidRPr="00876D5C">
        <w:rPr>
          <w:sz w:val="22"/>
          <w:szCs w:val="24"/>
        </w:rPr>
        <w:t xml:space="preserve"> </w:t>
      </w:r>
    </w:p>
    <w:p w:rsidR="00876D5C" w:rsidRPr="005C14F9" w:rsidRDefault="00876D5C" w:rsidP="005C14F9">
      <w:pPr>
        <w:rPr>
          <w:sz w:val="22"/>
          <w:szCs w:val="24"/>
        </w:rPr>
      </w:pPr>
      <w:r w:rsidRPr="00876D5C">
        <w:rPr>
          <w:sz w:val="22"/>
          <w:szCs w:val="24"/>
          <w:shd w:val="clear" w:color="auto" w:fill="FFCC99"/>
        </w:rPr>
        <w:t>ACTION:</w:t>
      </w:r>
      <w:r w:rsidRPr="00876D5C">
        <w:rPr>
          <w:sz w:val="22"/>
          <w:szCs w:val="24"/>
        </w:rPr>
        <w:t xml:space="preserve"> </w:t>
      </w: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39" w:name="_Toc287606074"/>
      <w:r w:rsidRPr="00CA507D">
        <w:rPr>
          <w:u w:val="single"/>
          <w:lang w:val="en-US"/>
        </w:rPr>
        <w:t>Session 6: Upcoming STFs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11:00-12:</w:t>
      </w:r>
      <w:r w:rsidR="00BE17A4" w:rsidRPr="00F55F39">
        <w:rPr>
          <w:highlight w:val="yellow"/>
          <w:lang w:val="en-US"/>
        </w:rPr>
        <w:t>30</w:t>
      </w:r>
      <w:r w:rsidRPr="00F55F39">
        <w:rPr>
          <w:highlight w:val="yellow"/>
          <w:lang w:val="en-US"/>
        </w:rPr>
        <w:t>]</w:t>
      </w:r>
      <w:bookmarkEnd w:id="39"/>
    </w:p>
    <w:p w:rsidR="00462AC1" w:rsidRPr="00F062B8" w:rsidRDefault="00BE17A4" w:rsidP="0079203D">
      <w:pPr>
        <w:pStyle w:val="Heading1"/>
      </w:pPr>
      <w:bookmarkStart w:id="40" w:name="_Toc287606075"/>
      <w:r w:rsidRPr="00F062B8">
        <w:t>LUNCH BREAK – 12h30 – 14h00</w:t>
      </w:r>
      <w:bookmarkEnd w:id="40"/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41" w:name="_Toc287606076"/>
      <w:r w:rsidRPr="00730519">
        <w:rPr>
          <w:u w:val="single"/>
          <w:lang w:val="en-US"/>
        </w:rPr>
        <w:t>Session 7:</w:t>
      </w:r>
      <w:r w:rsidRPr="00730519">
        <w:rPr>
          <w:lang w:val="en-US"/>
        </w:rPr>
        <w:t xml:space="preserve"> Liaisons &amp; Approvals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 xml:space="preserve">[Wed </w:t>
      </w:r>
      <w:r w:rsidR="0052120D" w:rsidRPr="00F55F39">
        <w:rPr>
          <w:highlight w:val="yellow"/>
          <w:lang w:val="en-US"/>
        </w:rPr>
        <w:t>14</w:t>
      </w:r>
      <w:r w:rsidRPr="00F55F39">
        <w:rPr>
          <w:highlight w:val="yellow"/>
          <w:lang w:val="en-US"/>
        </w:rPr>
        <w:t>:00-</w:t>
      </w:r>
      <w:r w:rsidR="0052120D" w:rsidRPr="00F55F39">
        <w:rPr>
          <w:highlight w:val="yellow"/>
          <w:lang w:val="en-US"/>
        </w:rPr>
        <w:t>15</w:t>
      </w:r>
      <w:r w:rsidRPr="00F55F39">
        <w:rPr>
          <w:highlight w:val="yellow"/>
          <w:lang w:val="en-US"/>
        </w:rPr>
        <w:t>:30]</w:t>
      </w:r>
      <w:bookmarkEnd w:id="41"/>
    </w:p>
    <w:p w:rsidR="00462AC1" w:rsidRPr="000039FA" w:rsidRDefault="00462AC1" w:rsidP="004E5F92">
      <w:pPr>
        <w:pStyle w:val="Heading2"/>
      </w:pPr>
      <w:bookmarkStart w:id="42" w:name="_Toc287606077"/>
      <w:r w:rsidRPr="000039FA">
        <w:t>7.1</w:t>
      </w:r>
      <w:r w:rsidRPr="000039FA">
        <w:tab/>
        <w:t xml:space="preserve">Cooperation &amp; Liaisons </w:t>
      </w:r>
      <w:r w:rsidRPr="000039FA">
        <w:rPr>
          <w:b w:val="0"/>
          <w:color w:val="0000FF"/>
        </w:rPr>
        <w:t>[All]</w:t>
      </w:r>
      <w:bookmarkEnd w:id="42"/>
    </w:p>
    <w:p w:rsidR="00462AC1" w:rsidRPr="000039FA" w:rsidRDefault="00462AC1" w:rsidP="00462AC1">
      <w:pPr>
        <w:rPr>
          <w:sz w:val="24"/>
          <w:szCs w:val="24"/>
        </w:rPr>
      </w:pP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Topics: Review, Drafting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Re</w:t>
      </w:r>
      <w:r w:rsidR="000039FA" w:rsidRPr="000039FA">
        <w:rPr>
          <w:sz w:val="24"/>
          <w:szCs w:val="24"/>
        </w:rPr>
        <w:t>lated Contributions</w:t>
      </w:r>
      <w:r w:rsidRPr="000039FA">
        <w:rPr>
          <w:sz w:val="24"/>
          <w:szCs w:val="24"/>
        </w:rPr>
        <w:t>: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99CCFF"/>
        </w:rPr>
        <w:t>DECISION:</w:t>
      </w:r>
      <w:r w:rsidRPr="000039FA">
        <w:rPr>
          <w:sz w:val="22"/>
          <w:szCs w:val="24"/>
        </w:rPr>
        <w:t xml:space="preserve"> 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FFCC99"/>
        </w:rPr>
        <w:t>ACTION:</w:t>
      </w:r>
      <w:r w:rsidRPr="000039FA">
        <w:rPr>
          <w:sz w:val="22"/>
          <w:szCs w:val="24"/>
        </w:rPr>
        <w:t xml:space="preserve"> </w:t>
      </w:r>
    </w:p>
    <w:p w:rsidR="00462AC1" w:rsidRPr="000039FA" w:rsidRDefault="00462AC1" w:rsidP="004E5F92">
      <w:pPr>
        <w:pStyle w:val="Heading2"/>
      </w:pPr>
      <w:bookmarkStart w:id="43" w:name="_Toc287606078"/>
      <w:r w:rsidRPr="000039FA">
        <w:t>7.2</w:t>
      </w:r>
      <w:r w:rsidRPr="000039FA">
        <w:tab/>
        <w:t xml:space="preserve">Approvals </w:t>
      </w:r>
      <w:r w:rsidRPr="000039FA">
        <w:rPr>
          <w:b w:val="0"/>
          <w:color w:val="0000FF"/>
        </w:rPr>
        <w:t>[All]</w:t>
      </w:r>
      <w:bookmarkEnd w:id="43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0039FA" w:rsidRPr="000039FA">
        <w:rPr>
          <w:sz w:val="24"/>
          <w:szCs w:val="24"/>
        </w:rPr>
        <w:t xml:space="preserve">approval of New </w:t>
      </w:r>
      <w:r w:rsidRPr="000039FA">
        <w:rPr>
          <w:sz w:val="24"/>
          <w:szCs w:val="24"/>
        </w:rPr>
        <w:t xml:space="preserve">WI </w:t>
      </w:r>
      <w:r w:rsidR="000039FA" w:rsidRPr="000039FA">
        <w:rPr>
          <w:sz w:val="24"/>
          <w:szCs w:val="24"/>
        </w:rPr>
        <w:t>proposals, approval of final draft</w:t>
      </w:r>
    </w:p>
    <w:p w:rsidR="00462AC1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Related </w:t>
      </w:r>
      <w:r w:rsidR="00462AC1" w:rsidRPr="000039FA">
        <w:rPr>
          <w:sz w:val="24"/>
          <w:szCs w:val="24"/>
        </w:rPr>
        <w:t>Contributions:</w:t>
      </w:r>
    </w:p>
    <w:p w:rsidR="000039FA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99CCFF"/>
        </w:rPr>
        <w:t>DECISION:</w:t>
      </w:r>
      <w:r w:rsidRPr="000039FA">
        <w:rPr>
          <w:sz w:val="22"/>
          <w:szCs w:val="24"/>
        </w:rPr>
        <w:t xml:space="preserve"> 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FFCC99"/>
        </w:rPr>
        <w:t>ACTION:</w:t>
      </w:r>
      <w:r w:rsidRPr="000039FA">
        <w:rPr>
          <w:sz w:val="22"/>
          <w:szCs w:val="24"/>
        </w:rPr>
        <w:t xml:space="preserve"> </w:t>
      </w: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44" w:name="_Toc287606079"/>
      <w:r w:rsidRPr="00024B89">
        <w:rPr>
          <w:u w:val="single"/>
          <w:lang w:val="en-US"/>
        </w:rPr>
        <w:t>Session 8: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15:</w:t>
      </w:r>
      <w:r w:rsidR="0052120D" w:rsidRPr="00F55F39">
        <w:rPr>
          <w:highlight w:val="yellow"/>
          <w:lang w:val="en-US"/>
        </w:rPr>
        <w:t>30</w:t>
      </w:r>
      <w:r w:rsidRPr="00F55F39">
        <w:rPr>
          <w:highlight w:val="yellow"/>
          <w:lang w:val="en-US"/>
        </w:rPr>
        <w:t>-16:30]</w:t>
      </w:r>
      <w:bookmarkEnd w:id="44"/>
    </w:p>
    <w:p w:rsidR="002F5F05" w:rsidRPr="000039FA" w:rsidRDefault="002F5F05" w:rsidP="004E5F92">
      <w:pPr>
        <w:pStyle w:val="Heading2"/>
      </w:pPr>
      <w:bookmarkStart w:id="45" w:name="_Toc287606080"/>
      <w:r w:rsidRPr="000039FA">
        <w:t>8.1</w:t>
      </w:r>
      <w:r w:rsidRPr="000039FA">
        <w:tab/>
        <w:t>AOB [All]</w:t>
      </w:r>
      <w:bookmarkEnd w:id="45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TBD </w:t>
      </w:r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99CCFF"/>
        </w:rPr>
        <w:t>DECISION:</w:t>
      </w:r>
      <w:r w:rsidRPr="000039FA">
        <w:rPr>
          <w:sz w:val="22"/>
          <w:szCs w:val="24"/>
        </w:rPr>
        <w:t xml:space="preserve"> 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FFCC99"/>
        </w:rPr>
        <w:t>ACTION:</w:t>
      </w:r>
      <w:r w:rsidRPr="000039FA">
        <w:rPr>
          <w:sz w:val="22"/>
          <w:szCs w:val="24"/>
        </w:rPr>
        <w:t xml:space="preserve"> </w:t>
      </w:r>
    </w:p>
    <w:p w:rsidR="002F5F05" w:rsidRPr="000039FA" w:rsidRDefault="002F5F05" w:rsidP="004E5F92">
      <w:pPr>
        <w:pStyle w:val="Heading2"/>
      </w:pPr>
      <w:bookmarkStart w:id="46" w:name="_Toc287606081"/>
      <w:r w:rsidRPr="000039FA">
        <w:t>8.2</w:t>
      </w:r>
      <w:r w:rsidRPr="000039FA">
        <w:tab/>
        <w:t>Meeting Closure</w:t>
      </w:r>
      <w:bookmarkEnd w:id="46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Topics: Next meeting(s), review of actions</w:t>
      </w:r>
      <w:r w:rsidR="000039FA" w:rsidRPr="000039FA">
        <w:rPr>
          <w:sz w:val="24"/>
          <w:szCs w:val="24"/>
        </w:rPr>
        <w:t xml:space="preserve"> list</w:t>
      </w:r>
      <w:r w:rsidRPr="000039FA">
        <w:rPr>
          <w:sz w:val="24"/>
          <w:szCs w:val="24"/>
        </w:rPr>
        <w:t xml:space="preserve"> &amp; </w:t>
      </w:r>
      <w:r w:rsidR="000039FA" w:rsidRPr="000039FA">
        <w:rPr>
          <w:sz w:val="24"/>
          <w:szCs w:val="24"/>
        </w:rPr>
        <w:t xml:space="preserve">draft </w:t>
      </w:r>
      <w:r w:rsidRPr="000039FA">
        <w:rPr>
          <w:sz w:val="24"/>
          <w:szCs w:val="24"/>
        </w:rPr>
        <w:t xml:space="preserve">meeting minutes </w:t>
      </w:r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99CCFF"/>
        </w:rPr>
        <w:t>DECISION:</w:t>
      </w:r>
      <w:r w:rsidRPr="000039FA">
        <w:rPr>
          <w:sz w:val="22"/>
          <w:szCs w:val="24"/>
        </w:rPr>
        <w:t xml:space="preserve"> </w:t>
      </w:r>
    </w:p>
    <w:p w:rsidR="0079203D" w:rsidRPr="009F4636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FFCC99"/>
        </w:rPr>
        <w:t>ACTION:</w:t>
      </w:r>
      <w:r>
        <w:rPr>
          <w:sz w:val="22"/>
          <w:szCs w:val="24"/>
        </w:rPr>
        <w:t xml:space="preserve"> </w:t>
      </w:r>
    </w:p>
    <w:p w:rsidR="001F5C14" w:rsidRDefault="001F5C14">
      <w:pPr>
        <w:overflowPunct/>
        <w:autoSpaceDE/>
        <w:autoSpaceDN/>
        <w:adjustRightInd/>
        <w:spacing w:after="200" w:line="276" w:lineRule="auto"/>
        <w:ind w:left="0"/>
        <w:textAlignment w:val="auto"/>
      </w:pPr>
      <w:r>
        <w:br w:type="page"/>
      </w:r>
    </w:p>
    <w:p w:rsidR="00FD6FA0" w:rsidRDefault="001F5C14" w:rsidP="001F5C14">
      <w:pPr>
        <w:pStyle w:val="Heading1"/>
        <w:rPr>
          <w:lang w:val="en-US"/>
        </w:rPr>
      </w:pPr>
      <w:bookmarkStart w:id="47" w:name="_Toc287606082"/>
      <w:r w:rsidRPr="001F5C14">
        <w:rPr>
          <w:lang w:val="en-US"/>
        </w:rPr>
        <w:lastRenderedPageBreak/>
        <w:t xml:space="preserve">List of </w:t>
      </w:r>
      <w:r>
        <w:rPr>
          <w:lang w:val="en-US"/>
        </w:rPr>
        <w:t>O</w:t>
      </w:r>
      <w:r w:rsidRPr="001F5C14">
        <w:rPr>
          <w:lang w:val="en-US"/>
        </w:rPr>
        <w:t xml:space="preserve">utstanding </w:t>
      </w:r>
      <w:r>
        <w:rPr>
          <w:lang w:val="en-US"/>
        </w:rPr>
        <w:t>Actions from previous Meetings</w:t>
      </w:r>
      <w:bookmarkEnd w:id="47"/>
    </w:p>
    <w:p w:rsidR="000E7500" w:rsidRPr="000E7500" w:rsidRDefault="000E7500" w:rsidP="000E7500">
      <w:pPr>
        <w:rPr>
          <w:lang w:val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418"/>
      </w:tblGrid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MTS#52-AI1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Dieter </w:t>
            </w:r>
            <w:proofErr w:type="spellStart"/>
            <w:r w:rsidRPr="00FB08A3">
              <w:rPr>
                <w:rFonts w:cstheme="minorHAnsi"/>
                <w:b/>
                <w:lang w:eastAsia="en-US"/>
              </w:rPr>
              <w:t>Hogrefe</w:t>
            </w:r>
            <w:proofErr w:type="spellEnd"/>
            <w:r w:rsidRPr="00FB08A3">
              <w:rPr>
                <w:rFonts w:cstheme="minorHAnsi"/>
                <w:b/>
                <w:lang w:eastAsia="en-US"/>
              </w:rPr>
              <w:t xml:space="preserve">: </w:t>
            </w:r>
            <w:r w:rsidRPr="00FB08A3">
              <w:rPr>
                <w:rFonts w:cstheme="minorHAnsi"/>
                <w:lang w:eastAsia="en-US"/>
              </w:rPr>
              <w:t>Request</w:t>
            </w:r>
            <w:r w:rsidRPr="00FB08A3">
              <w:rPr>
                <w:rFonts w:cstheme="minorHAnsi"/>
                <w:b/>
                <w:lang w:eastAsia="en-US"/>
              </w:rPr>
              <w:t xml:space="preserve"> </w:t>
            </w:r>
            <w:r w:rsidRPr="00FB08A3">
              <w:rPr>
                <w:rFonts w:cstheme="minorHAnsi"/>
                <w:lang w:eastAsia="en-US"/>
              </w:rPr>
              <w:t>the TTCN-3 Logo graphic Charter from the ETSI Secretariat. (</w:t>
            </w:r>
            <w:proofErr w:type="gramStart"/>
            <w:r w:rsidRPr="00FB08A3">
              <w:rPr>
                <w:rFonts w:cstheme="minorHAnsi"/>
                <w:lang w:eastAsia="en-US"/>
              </w:rPr>
              <w:t>follow-up</w:t>
            </w:r>
            <w:proofErr w:type="gramEnd"/>
            <w:r w:rsidRPr="00FB08A3">
              <w:rPr>
                <w:rFonts w:cstheme="minorHAnsi"/>
                <w:lang w:eastAsia="en-US"/>
              </w:rPr>
              <w:t xml:space="preserve"> of MTS#51-AI11).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MTS#52-AI2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Stephan Schulz: </w:t>
            </w:r>
            <w:r w:rsidRPr="00FB08A3">
              <w:rPr>
                <w:rFonts w:cstheme="minorHAnsi"/>
                <w:lang w:eastAsia="en-US"/>
              </w:rPr>
              <w:t>Check</w:t>
            </w:r>
            <w:r w:rsidRPr="00FB08A3">
              <w:rPr>
                <w:rFonts w:cstheme="minorHAnsi"/>
                <w:b/>
                <w:lang w:eastAsia="en-US"/>
              </w:rPr>
              <w:t xml:space="preserve"> </w:t>
            </w:r>
            <w:r w:rsidRPr="00FB08A3">
              <w:rPr>
                <w:rFonts w:cstheme="minorHAnsi"/>
                <w:lang w:eastAsia="en-US"/>
              </w:rPr>
              <w:t>with Alberto how to change a WI reference in STF</w:t>
            </w:r>
            <w:r w:rsidRPr="00FB08A3">
              <w:rPr>
                <w:rFonts w:cstheme="minorHAnsi"/>
                <w:szCs w:val="24"/>
                <w:lang w:eastAsia="en-US"/>
              </w:rPr>
              <w:t xml:space="preserve"> </w:t>
            </w:r>
            <w:proofErr w:type="spellStart"/>
            <w:r w:rsidRPr="00FB08A3">
              <w:rPr>
                <w:rFonts w:cstheme="minorHAnsi"/>
                <w:szCs w:val="24"/>
                <w:lang w:eastAsia="en-US"/>
              </w:rPr>
              <w:t>ToR</w:t>
            </w:r>
            <w:proofErr w:type="spellEnd"/>
            <w:r w:rsidRPr="00FB08A3">
              <w:rPr>
                <w:rFonts w:cstheme="minorHAnsi"/>
                <w:szCs w:val="24"/>
                <w:lang w:eastAsia="en-US"/>
              </w:rPr>
              <w:t xml:space="preserve"> (when no CRs received, no need to re-publish the same document)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MTS#52-AI3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Anthony Wiles: </w:t>
            </w:r>
            <w:r w:rsidRPr="00FB08A3">
              <w:rPr>
                <w:rFonts w:cstheme="minorHAnsi"/>
                <w:szCs w:val="16"/>
              </w:rPr>
              <w:t>provide a first draft proposal for a check-list and validation report to be run on TTCN-</w:t>
            </w:r>
            <w:proofErr w:type="gramStart"/>
            <w:r w:rsidRPr="00FB08A3">
              <w:rPr>
                <w:rFonts w:cstheme="minorHAnsi"/>
                <w:szCs w:val="16"/>
              </w:rPr>
              <w:t>3test .</w:t>
            </w:r>
            <w:proofErr w:type="gramEnd"/>
            <w:r w:rsidRPr="00FB08A3">
              <w:rPr>
                <w:rFonts w:cstheme="minorHAnsi"/>
                <w:szCs w:val="16"/>
              </w:rPr>
              <w:t xml:space="preserve"> (</w:t>
            </w:r>
            <w:proofErr w:type="gramStart"/>
            <w:r w:rsidRPr="00FB08A3">
              <w:rPr>
                <w:rFonts w:cstheme="minorHAnsi"/>
                <w:szCs w:val="16"/>
              </w:rPr>
              <w:t>at</w:t>
            </w:r>
            <w:proofErr w:type="gramEnd"/>
            <w:r w:rsidRPr="00FB08A3">
              <w:rPr>
                <w:rFonts w:cstheme="minorHAnsi"/>
                <w:szCs w:val="16"/>
              </w:rPr>
              <w:t xml:space="preserve"> MTS#53 meeting).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677F7B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MTS#52-AI4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Stephan Schulz: </w:t>
            </w:r>
            <w:r w:rsidRPr="00FB08A3">
              <w:rPr>
                <w:rFonts w:cstheme="minorHAnsi"/>
                <w:szCs w:val="16"/>
              </w:rPr>
              <w:t xml:space="preserve">Provide a final draft 0.5.1 for the “MBT </w:t>
            </w:r>
            <w:proofErr w:type="spellStart"/>
            <w:r w:rsidRPr="00FB08A3">
              <w:rPr>
                <w:rFonts w:cstheme="minorHAnsi"/>
                <w:szCs w:val="16"/>
              </w:rPr>
              <w:t>Modeling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Concepts” WI (DES/MTS-00128 </w:t>
            </w:r>
            <w:proofErr w:type="spellStart"/>
            <w:proofErr w:type="gramStart"/>
            <w:r w:rsidRPr="00FB08A3">
              <w:rPr>
                <w:rFonts w:cstheme="minorHAnsi"/>
                <w:szCs w:val="16"/>
              </w:rPr>
              <w:t>MBTmodConc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)</w:t>
            </w:r>
            <w:proofErr w:type="gramEnd"/>
            <w:r w:rsidRPr="00FB08A3">
              <w:rPr>
                <w:rFonts w:cstheme="minorHAnsi"/>
                <w:szCs w:val="16"/>
              </w:rPr>
              <w:t xml:space="preserve"> by end of week 51.</w:t>
            </w:r>
            <w:r w:rsidRPr="00FB08A3">
              <w:rPr>
                <w:rFonts w:cstheme="minorHAnsi"/>
                <w:i/>
                <w:color w:val="0000FF"/>
                <w:szCs w:val="16"/>
              </w:rPr>
              <w:t xml:space="preserve"> </w:t>
            </w:r>
            <w:ins w:id="48" w:author="Laurent Vreck" w:date="2011-03-11T14:04:00Z">
              <w:r w:rsidR="00677F7B">
                <w:rPr>
                  <w:rFonts w:cstheme="minorHAnsi"/>
                  <w:i/>
                  <w:color w:val="0000FF"/>
                  <w:szCs w:val="16"/>
                </w:rPr>
                <w:br/>
              </w:r>
            </w:ins>
            <w:ins w:id="49" w:author="Laurent Vreck" w:date="2011-03-11T14:05:00Z">
              <w:r w:rsidR="00677F7B" w:rsidRPr="00677F7B">
                <w:rPr>
                  <w:rFonts w:cs="Arial"/>
                  <w:i/>
                  <w:color w:val="0000FF"/>
                  <w:sz w:val="22"/>
                  <w:szCs w:val="16"/>
                </w:rPr>
                <w:t>Final draft a</w:t>
              </w:r>
            </w:ins>
            <w:ins w:id="50" w:author="Laurent Vreck" w:date="2011-03-11T14:04:00Z">
              <w:r w:rsidR="00677F7B" w:rsidRPr="00677F7B">
                <w:rPr>
                  <w:rFonts w:cs="Arial"/>
                  <w:i/>
                  <w:color w:val="0000FF"/>
                  <w:sz w:val="22"/>
                  <w:szCs w:val="16"/>
                </w:rPr>
                <w:t xml:space="preserve">vailable in </w:t>
              </w:r>
            </w:ins>
            <w:ins w:id="51" w:author="Laurent Vreck" w:date="2011-03-11T14:05:00Z">
              <w:r w:rsidR="00677F7B" w:rsidRPr="00677F7B">
                <w:rPr>
                  <w:rFonts w:cs="Arial"/>
                  <w:i/>
                  <w:color w:val="0000FF"/>
                  <w:sz w:val="22"/>
                  <w:szCs w:val="16"/>
                </w:rPr>
                <w:t>MTS(11)0009</w:t>
              </w:r>
            </w:ins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677F7B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ins w:id="52" w:author="Laurent Vreck" w:date="2011-03-11T14:05:00Z">
              <w:r w:rsidRPr="00FB08A3">
                <w:rPr>
                  <w:rFonts w:ascii="Arial" w:hAnsi="Arial"/>
                  <w:b/>
                  <w:color w:val="00B050"/>
                  <w:lang w:eastAsia="en-US"/>
                </w:rPr>
                <w:t>CLOSED</w:t>
              </w:r>
            </w:ins>
            <w:del w:id="53" w:author="Laurent Vreck" w:date="2011-03-11T14:05:00Z">
              <w:r w:rsidR="00FB08A3" w:rsidRPr="00FB08A3" w:rsidDel="00677F7B">
                <w:rPr>
                  <w:b/>
                  <w:color w:val="FF0000"/>
                  <w:lang w:eastAsia="en-US"/>
                </w:rPr>
                <w:delText>NEEDS-ACTION</w:delText>
              </w:r>
            </w:del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MTS#52-AI5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Laurent Vreck: </w:t>
            </w:r>
            <w:r w:rsidRPr="00FB08A3">
              <w:rPr>
                <w:rFonts w:cstheme="minorHAnsi"/>
                <w:szCs w:val="16"/>
              </w:rPr>
              <w:t xml:space="preserve">Launch </w:t>
            </w:r>
            <w:proofErr w:type="spellStart"/>
            <w:r w:rsidRPr="00FB08A3">
              <w:rPr>
                <w:rFonts w:cstheme="minorHAnsi"/>
                <w:szCs w:val="16"/>
              </w:rPr>
              <w:t>AbC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on RTR/MTS-00106ed121-ModDrivTesting and correct WI identifier and new title in WPM</w:t>
            </w:r>
            <w:r w:rsidRPr="00FB08A3">
              <w:rPr>
                <w:rFonts w:cstheme="minorHAnsi"/>
                <w:i/>
                <w:lang w:eastAsia="en-US"/>
              </w:rPr>
              <w:br/>
            </w:r>
            <w:proofErr w:type="spellStart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>AbC</w:t>
            </w:r>
            <w:proofErr w:type="spellEnd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 xml:space="preserve"> launched on MTS-GEN (start 20101217 - end 20110115).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MTS#52-AI6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Laurent Vreck: </w:t>
            </w:r>
            <w:r w:rsidRPr="00FB08A3">
              <w:rPr>
                <w:rFonts w:cstheme="minorHAnsi"/>
                <w:szCs w:val="16"/>
              </w:rPr>
              <w:t xml:space="preserve">Launch </w:t>
            </w:r>
            <w:proofErr w:type="spellStart"/>
            <w:r w:rsidRPr="00FB08A3">
              <w:rPr>
                <w:rFonts w:cstheme="minorHAnsi"/>
                <w:szCs w:val="16"/>
              </w:rPr>
              <w:t>AbC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on DTR/MTS-00125 MBT “Model-Based Testing in Telecom”</w:t>
            </w:r>
            <w:r w:rsidRPr="00FB08A3">
              <w:rPr>
                <w:rFonts w:cstheme="minorHAnsi"/>
                <w:i/>
                <w:lang w:eastAsia="en-US"/>
              </w:rPr>
              <w:br/>
            </w:r>
            <w:proofErr w:type="spellStart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>AbC</w:t>
            </w:r>
            <w:proofErr w:type="spellEnd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 xml:space="preserve"> launched on MTS-GEN (start 20101217 - end 20110115).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MTS#52-AI7</w:t>
            </w:r>
            <w:r w:rsidRPr="00FB08A3">
              <w:rPr>
                <w:rFonts w:cstheme="minorHAnsi"/>
                <w:b/>
                <w:lang w:eastAsia="en-US"/>
              </w:rPr>
              <w:tab/>
              <w:t>Michael Mild</w:t>
            </w:r>
            <w:r w:rsidRPr="00FB08A3">
              <w:rPr>
                <w:rFonts w:cstheme="minorHAnsi"/>
                <w:szCs w:val="16"/>
              </w:rPr>
              <w:t>: Send out draft in week 51 to interest group and organize a conference-call by the end of January to progress DTR/MTS-00120 “Performance Testing of Distributed Systems”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MTS#52-AI8</w:t>
            </w:r>
            <w:r w:rsidRPr="00FB08A3">
              <w:rPr>
                <w:rFonts w:cstheme="minorHAnsi"/>
                <w:b/>
                <w:lang w:eastAsia="en-US"/>
              </w:rPr>
              <w:tab/>
              <w:t>Theofanis Vassiliou-Gioles</w:t>
            </w:r>
            <w:r w:rsidRPr="00FB08A3">
              <w:rPr>
                <w:rFonts w:cstheme="minorHAnsi"/>
                <w:lang w:eastAsia="en-US"/>
              </w:rPr>
              <w:t>: Prepare input document on potential subject to standardize in MTS</w:t>
            </w:r>
            <w:r w:rsidRPr="00FB08A3">
              <w:rPr>
                <w:rFonts w:ascii="Arial" w:hAnsi="Arial"/>
                <w:lang w:eastAsia="en-US"/>
              </w:rPr>
              <w:t>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MTS#52-AI9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Laurent Vreck: </w:t>
            </w:r>
            <w:r w:rsidRPr="00FB08A3">
              <w:rPr>
                <w:rFonts w:cstheme="minorHAnsi"/>
                <w:lang w:eastAsia="en-US"/>
              </w:rPr>
              <w:t>figure out (ASAP) if MTS#53 meeting can be held in ETSI premises</w:t>
            </w:r>
            <w:r w:rsidRPr="00FB08A3">
              <w:rPr>
                <w:rFonts w:ascii="Arial" w:hAnsi="Arial"/>
                <w:lang w:eastAsia="en-US"/>
              </w:rPr>
              <w:br/>
            </w:r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>Confirmed: MTS#53 can be held in ETSI p</w:t>
            </w:r>
            <w:r w:rsidR="00D837E1">
              <w:rPr>
                <w:rFonts w:cs="Arial"/>
                <w:i/>
                <w:color w:val="0000FF"/>
                <w:sz w:val="22"/>
                <w:szCs w:val="16"/>
              </w:rPr>
              <w:t>remises (Einstein/Vivaldi room)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</w:tbl>
    <w:p w:rsidR="00C74C02" w:rsidRDefault="00C74C02" w:rsidP="00FB08A3">
      <w:pPr>
        <w:rPr>
          <w:ins w:id="54" w:author="Laurent Vreck" w:date="2011-03-11T14:19:00Z"/>
          <w:lang w:val="en-US"/>
        </w:rPr>
      </w:pPr>
    </w:p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ins w:id="55" w:author="Laurent Vreck" w:date="2011-03-11T14:19:00Z"/>
          <w:lang w:val="en-US"/>
        </w:rPr>
      </w:pPr>
      <w:ins w:id="56" w:author="Laurent Vreck" w:date="2011-03-11T14:19:00Z">
        <w:r>
          <w:rPr>
            <w:lang w:val="en-US"/>
          </w:rPr>
          <w:br w:type="page"/>
        </w:r>
      </w:ins>
    </w:p>
    <w:p w:rsidR="00C74C02" w:rsidRDefault="00C74C02" w:rsidP="00827524">
      <w:pPr>
        <w:pStyle w:val="Heading1"/>
        <w:rPr>
          <w:ins w:id="57" w:author="Laurent Vreck" w:date="2011-03-11T14:19:00Z"/>
          <w:lang w:val="en-US"/>
        </w:rPr>
      </w:pPr>
      <w:ins w:id="58" w:author="Laurent Vreck" w:date="2011-03-11T14:19:00Z">
        <w:r>
          <w:rPr>
            <w:lang w:val="en-US"/>
          </w:rPr>
          <w:lastRenderedPageBreak/>
          <w:t>URL &amp; Phone number to use to join the meeting remotely:</w:t>
        </w:r>
      </w:ins>
    </w:p>
    <w:p w:rsidR="00C74C02" w:rsidRDefault="00C74C02" w:rsidP="00C74C02">
      <w:pPr>
        <w:rPr>
          <w:ins w:id="59" w:author="Laurent Vreck" w:date="2011-03-11T14:20:00Z"/>
          <w:lang w:val="en-US"/>
        </w:rPr>
      </w:pPr>
    </w:p>
    <w:p w:rsidR="00C74C02" w:rsidRPr="00C74C02" w:rsidRDefault="00C74C02" w:rsidP="00C74C02">
      <w:pPr>
        <w:rPr>
          <w:ins w:id="60" w:author="Laurent Vreck" w:date="2011-03-11T14:21:00Z"/>
          <w:lang w:val="en-US"/>
        </w:rPr>
      </w:pPr>
      <w:ins w:id="61" w:author="Laurent Vreck" w:date="2011-03-11T14:21:00Z">
        <w:r w:rsidRPr="00C74C02">
          <w:rPr>
            <w:lang w:val="en-US"/>
          </w:rPr>
          <w:t>The easiest way to join the meeting is to follow these instructions:</w:t>
        </w:r>
      </w:ins>
    </w:p>
    <w:p w:rsidR="00C74C02" w:rsidRPr="00C74C02" w:rsidRDefault="00C74C02" w:rsidP="00C74C02">
      <w:pPr>
        <w:rPr>
          <w:ins w:id="62" w:author="Laurent Vreck" w:date="2011-03-11T14:19:00Z"/>
          <w:lang w:val="en-US"/>
        </w:rPr>
      </w:pPr>
      <w:ins w:id="63" w:author="Laurent Vreck" w:date="2011-03-11T14:21:00Z">
        <w:r w:rsidRPr="00C74C02">
          <w:rPr>
            <w:lang w:val="en-US"/>
          </w:rPr>
          <w:t xml:space="preserve">1- </w:t>
        </w:r>
        <w:r w:rsidR="00827524">
          <w:rPr>
            <w:lang w:val="en-US"/>
          </w:rPr>
          <w:t>URL</w:t>
        </w:r>
      </w:ins>
    </w:p>
    <w:p w:rsidR="00C74C02" w:rsidRPr="00C74C02" w:rsidRDefault="00C74C02" w:rsidP="00C74C02">
      <w:pPr>
        <w:rPr>
          <w:ins w:id="64" w:author="Laurent Vreck" w:date="2011-03-11T14:19:00Z"/>
          <w:lang w:val="en-US"/>
        </w:rPr>
      </w:pPr>
      <w:ins w:id="65" w:author="Laurent Vreck" w:date="2011-03-11T14:22:00Z"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HYPERLINK "</w:instrText>
        </w:r>
      </w:ins>
      <w:ins w:id="66" w:author="Laurent Vreck" w:date="2011-03-11T14:19:00Z">
        <w:r w:rsidRPr="00C74C02">
          <w:rPr>
            <w:lang w:val="en-US"/>
          </w:rPr>
          <w:instrText>https://www2.gotomeeting.com/join/882686755</w:instrText>
        </w:r>
      </w:ins>
      <w:ins w:id="67" w:author="Laurent Vreck" w:date="2011-03-11T14:22:00Z">
        <w:r>
          <w:rPr>
            <w:lang w:val="en-US"/>
          </w:rPr>
          <w:instrText xml:space="preserve">" </w:instrText>
        </w:r>
        <w:r>
          <w:rPr>
            <w:lang w:val="en-US"/>
          </w:rPr>
          <w:fldChar w:fldCharType="separate"/>
        </w:r>
      </w:ins>
      <w:ins w:id="68" w:author="Laurent Vreck" w:date="2011-03-11T14:19:00Z">
        <w:r w:rsidRPr="007E797E">
          <w:rPr>
            <w:rStyle w:val="Hyperlink"/>
            <w:lang w:val="en-US"/>
          </w:rPr>
          <w:t>https://www2.gotomeeting.com/join/882686755</w:t>
        </w:r>
      </w:ins>
      <w:ins w:id="69" w:author="Laurent Vreck" w:date="2011-03-11T14:22:00Z">
        <w:r>
          <w:rPr>
            <w:lang w:val="en-US"/>
          </w:rPr>
          <w:fldChar w:fldCharType="end"/>
        </w:r>
        <w:r>
          <w:rPr>
            <w:lang w:val="en-US"/>
          </w:rPr>
          <w:t xml:space="preserve"> </w:t>
        </w:r>
      </w:ins>
    </w:p>
    <w:p w:rsidR="00C74C02" w:rsidRPr="00C74C02" w:rsidRDefault="00C74C02" w:rsidP="00C74C02">
      <w:pPr>
        <w:rPr>
          <w:ins w:id="70" w:author="Laurent Vreck" w:date="2011-03-11T14:19:00Z"/>
          <w:lang w:val="en-US"/>
        </w:rPr>
      </w:pPr>
    </w:p>
    <w:p w:rsidR="00C74C02" w:rsidRDefault="00C74C02" w:rsidP="00C74C02">
      <w:pPr>
        <w:rPr>
          <w:ins w:id="71" w:author="Laurent Vreck" w:date="2011-03-11T14:27:00Z"/>
          <w:lang w:val="en-US"/>
        </w:rPr>
      </w:pPr>
      <w:proofErr w:type="gramStart"/>
      <w:ins w:id="72" w:author="Laurent Vreck" w:date="2011-03-11T14:23:00Z">
        <w:r w:rsidRPr="00C74C02">
          <w:rPr>
            <w:lang w:val="en-US"/>
          </w:rPr>
          <w:t>2</w:t>
        </w:r>
      </w:ins>
      <w:ins w:id="73" w:author="Laurent Vreck" w:date="2011-03-11T14:49:00Z">
        <w:r w:rsidR="00827524">
          <w:rPr>
            <w:lang w:val="en-US"/>
          </w:rPr>
          <w:t>-</w:t>
        </w:r>
      </w:ins>
      <w:ins w:id="74" w:author="Laurent Vreck" w:date="2011-03-11T14:23:00Z">
        <w:r w:rsidRPr="00C74C02">
          <w:rPr>
            <w:lang w:val="en-US"/>
          </w:rPr>
          <w:t xml:space="preserve">  </w:t>
        </w:r>
      </w:ins>
      <w:ins w:id="75" w:author="Laurent Vreck" w:date="2011-03-11T14:27:00Z">
        <w:r w:rsidRPr="00C74C02">
          <w:rPr>
            <w:lang w:val="en-US"/>
          </w:rPr>
          <w:t>AUDIO</w:t>
        </w:r>
        <w:proofErr w:type="gramEnd"/>
        <w:r>
          <w:rPr>
            <w:lang w:val="en-US"/>
          </w:rPr>
          <w:t xml:space="preserve"> </w:t>
        </w:r>
      </w:ins>
    </w:p>
    <w:p w:rsidR="00C74C02" w:rsidRPr="00C74C02" w:rsidRDefault="00C74C02" w:rsidP="00C74C02">
      <w:pPr>
        <w:pStyle w:val="ListParagraph"/>
        <w:numPr>
          <w:ilvl w:val="0"/>
          <w:numId w:val="20"/>
        </w:numPr>
        <w:rPr>
          <w:ins w:id="76" w:author="Laurent Vreck" w:date="2011-03-11T14:27:00Z"/>
          <w:lang w:val="en-US"/>
        </w:rPr>
      </w:pPr>
      <w:ins w:id="77" w:author="Laurent Vreck" w:date="2011-03-11T14:24:00Z">
        <w:r w:rsidRPr="00C74C02">
          <w:rPr>
            <w:lang w:val="en-US"/>
          </w:rPr>
          <w:t>For VoIP u</w:t>
        </w:r>
      </w:ins>
      <w:ins w:id="78" w:author="Laurent Vreck" w:date="2011-03-11T14:23:00Z">
        <w:r w:rsidRPr="00C74C02">
          <w:rPr>
            <w:lang w:val="en-US"/>
          </w:rPr>
          <w:t>se</w:t>
        </w:r>
      </w:ins>
      <w:ins w:id="79" w:author="Laurent Vreck" w:date="2011-03-11T14:24:00Z">
        <w:r w:rsidRPr="00C74C02">
          <w:rPr>
            <w:lang w:val="en-US"/>
          </w:rPr>
          <w:t xml:space="preserve"> a headset connected to your PC</w:t>
        </w:r>
      </w:ins>
      <w:ins w:id="80" w:author="Laurent Vreck" w:date="2011-03-11T14:27:00Z">
        <w:r w:rsidRPr="00C74C02">
          <w:rPr>
            <w:lang w:val="en-US"/>
          </w:rPr>
          <w:t xml:space="preserve"> (otherwise your PC will transmit unpleasant background noise.)</w:t>
        </w:r>
      </w:ins>
    </w:p>
    <w:p w:rsidR="00C74C02" w:rsidRDefault="00C74C02" w:rsidP="00C74C02">
      <w:pPr>
        <w:rPr>
          <w:ins w:id="81" w:author="Laurent Vreck" w:date="2011-03-11T14:27:00Z"/>
          <w:lang w:val="en-US"/>
        </w:rPr>
      </w:pPr>
      <w:ins w:id="82" w:author="Laurent Vreck" w:date="2011-03-11T14:23:00Z">
        <w:r w:rsidRPr="00C74C02">
          <w:rPr>
            <w:lang w:val="en-US"/>
          </w:rPr>
          <w:t>Or</w:t>
        </w:r>
      </w:ins>
    </w:p>
    <w:p w:rsidR="00C74C02" w:rsidRPr="00C74C02" w:rsidRDefault="00C74C02" w:rsidP="00C74C02">
      <w:pPr>
        <w:pStyle w:val="ListParagraph"/>
        <w:numPr>
          <w:ilvl w:val="0"/>
          <w:numId w:val="19"/>
        </w:numPr>
        <w:rPr>
          <w:ins w:id="83" w:author="Laurent Vreck" w:date="2011-03-11T14:23:00Z"/>
          <w:lang w:val="en-US"/>
        </w:rPr>
      </w:pPr>
      <w:ins w:id="84" w:author="Laurent Vreck" w:date="2011-03-11T14:27:00Z">
        <w:r w:rsidRPr="00C74C02">
          <w:rPr>
            <w:lang w:val="en-US"/>
          </w:rPr>
          <w:t>C</w:t>
        </w:r>
      </w:ins>
      <w:ins w:id="85" w:author="Laurent Vreck" w:date="2011-03-11T14:23:00Z">
        <w:r w:rsidRPr="00C74C02">
          <w:rPr>
            <w:lang w:val="en-US"/>
          </w:rPr>
          <w:t>all in using your telephone.</w:t>
        </w:r>
      </w:ins>
    </w:p>
    <w:p w:rsidR="00C74C02" w:rsidRPr="00C74C02" w:rsidRDefault="00C74C02" w:rsidP="00C74C02">
      <w:pPr>
        <w:rPr>
          <w:ins w:id="86" w:author="Laurent Vreck" w:date="2011-03-11T14:23:00Z"/>
          <w:lang w:val="en-US"/>
        </w:rPr>
      </w:pPr>
      <w:ins w:id="87" w:author="Laurent Vreck" w:date="2011-03-11T14:23:00Z">
        <w:r w:rsidRPr="00C74C02">
          <w:rPr>
            <w:lang w:val="en-US"/>
          </w:rPr>
          <w:t xml:space="preserve">Audio PIN: Shown </w:t>
        </w:r>
      </w:ins>
      <w:ins w:id="88" w:author="Laurent Vreck" w:date="2011-03-11T14:26:00Z">
        <w:r>
          <w:rPr>
            <w:lang w:val="en-US"/>
          </w:rPr>
          <w:t xml:space="preserve">on the application’s user interface </w:t>
        </w:r>
      </w:ins>
      <w:ins w:id="89" w:author="Laurent Vreck" w:date="2011-03-11T14:23:00Z">
        <w:r w:rsidRPr="00C74C02">
          <w:rPr>
            <w:lang w:val="en-US"/>
          </w:rPr>
          <w:t>after joining the meeting</w:t>
        </w:r>
      </w:ins>
      <w:ins w:id="90" w:author="Laurent Vreck" w:date="2011-03-11T14:26:00Z">
        <w:r>
          <w:rPr>
            <w:lang w:val="en-US"/>
          </w:rPr>
          <w:t xml:space="preserve"> (above URL)</w:t>
        </w:r>
      </w:ins>
    </w:p>
    <w:p w:rsidR="00C74C02" w:rsidRPr="00C74C02" w:rsidRDefault="00C74C02" w:rsidP="00C74C02">
      <w:pPr>
        <w:rPr>
          <w:ins w:id="91" w:author="Laurent Vreck" w:date="2011-03-11T14:23:00Z"/>
          <w:lang w:val="en-US"/>
        </w:rPr>
      </w:pPr>
      <w:ins w:id="92" w:author="Laurent Vreck" w:date="2011-03-11T14:23:00Z">
        <w:r w:rsidRPr="00C74C02">
          <w:rPr>
            <w:lang w:val="en-US"/>
          </w:rPr>
          <w:t>Meeting ID: 882-686-755</w:t>
        </w:r>
      </w:ins>
    </w:p>
    <w:p w:rsidR="00C74C02" w:rsidRPr="00C74C02" w:rsidRDefault="00C74C02" w:rsidP="00C74C02">
      <w:pPr>
        <w:rPr>
          <w:ins w:id="93" w:author="Laurent Vreck" w:date="2011-03-11T14:21:00Z"/>
          <w:lang w:val="en-US"/>
        </w:rPr>
      </w:pPr>
      <w:ins w:id="94" w:author="Laurent Vreck" w:date="2011-03-11T14:21:00Z">
        <w:r w:rsidRPr="00C74C02">
          <w:rPr>
            <w:lang w:val="en-US"/>
          </w:rPr>
          <w:t xml:space="preserve">    2.1- Dial in</w:t>
        </w:r>
      </w:ins>
    </w:p>
    <w:p w:rsidR="00C74C02" w:rsidRPr="00C74C02" w:rsidRDefault="00C74C02" w:rsidP="00C74C02">
      <w:pPr>
        <w:rPr>
          <w:ins w:id="95" w:author="Laurent Vreck" w:date="2011-03-11T14:21:00Z"/>
          <w:lang w:val="en-US"/>
        </w:rPr>
      </w:pPr>
      <w:ins w:id="96" w:author="Laurent Vreck" w:date="2011-03-11T14:21:00Z">
        <w:r w:rsidRPr="00C74C02">
          <w:rPr>
            <w:lang w:val="en-US"/>
          </w:rPr>
          <w:t xml:space="preserve">    2.2- enter the meeting ID + #</w:t>
        </w:r>
      </w:ins>
    </w:p>
    <w:p w:rsidR="00C74C02" w:rsidRPr="00C74C02" w:rsidRDefault="00C74C02" w:rsidP="00C74C02">
      <w:pPr>
        <w:rPr>
          <w:ins w:id="97" w:author="Laurent Vreck" w:date="2011-03-11T14:21:00Z"/>
          <w:lang w:val="en-US"/>
        </w:rPr>
      </w:pPr>
      <w:ins w:id="98" w:author="Laurent Vreck" w:date="2011-03-11T14:21:00Z">
        <w:r w:rsidRPr="00C74C02">
          <w:rPr>
            <w:lang w:val="en-US"/>
          </w:rPr>
          <w:t xml:space="preserve">    2.3- enter your individual Audio PIN (see "Audio" section of the application</w:t>
        </w:r>
      </w:ins>
      <w:ins w:id="99" w:author="Laurent Vreck" w:date="2011-03-11T14:22:00Z">
        <w:r>
          <w:rPr>
            <w:lang w:val="en-US"/>
          </w:rPr>
          <w:t>’s user interface</w:t>
        </w:r>
      </w:ins>
      <w:ins w:id="100" w:author="Laurent Vreck" w:date="2011-03-11T14:21:00Z">
        <w:r w:rsidRPr="00C74C02">
          <w:rPr>
            <w:lang w:val="en-US"/>
          </w:rPr>
          <w:t>)</w:t>
        </w:r>
      </w:ins>
    </w:p>
    <w:p w:rsidR="00C74C02" w:rsidRPr="00C74C02" w:rsidRDefault="00C74C02" w:rsidP="00C74C02">
      <w:pPr>
        <w:rPr>
          <w:ins w:id="101" w:author="Laurent Vreck" w:date="2011-03-11T14:21:00Z"/>
          <w:lang w:val="en-US"/>
        </w:rPr>
      </w:pPr>
    </w:p>
    <w:p w:rsidR="00C74C02" w:rsidRPr="00C74C02" w:rsidRDefault="00C74C02" w:rsidP="00C74C02">
      <w:pPr>
        <w:rPr>
          <w:ins w:id="102" w:author="Laurent Vreck" w:date="2011-03-11T14:22:00Z"/>
          <w:lang w:val="en-US"/>
        </w:rPr>
      </w:pPr>
      <w:ins w:id="103" w:author="Laurent Vreck" w:date="2011-03-11T14:21:00Z">
        <w:r w:rsidRPr="00C74C02">
          <w:rPr>
            <w:lang w:val="en-US"/>
          </w:rPr>
          <w:t xml:space="preserve">NOTE: in case you cannot join the virtual call from your PC, you can still dial-in choosing one of the following numbers:  </w:t>
        </w:r>
      </w:ins>
      <w:ins w:id="104" w:author="Laurent Vreck" w:date="2011-03-11T14:22:00Z">
        <w:r w:rsidRPr="00C74C02">
          <w:rPr>
            <w:lang w:val="en-US"/>
          </w:rPr>
          <w:t>Australia: +61 (0) 2 8014 4936</w:t>
        </w:r>
      </w:ins>
    </w:p>
    <w:p w:rsidR="00C74C02" w:rsidRPr="00C74C02" w:rsidRDefault="00C74C02" w:rsidP="00C74C02">
      <w:pPr>
        <w:rPr>
          <w:ins w:id="105" w:author="Laurent Vreck" w:date="2011-03-11T14:22:00Z"/>
          <w:lang w:val="en-US"/>
        </w:rPr>
      </w:pPr>
      <w:ins w:id="106" w:author="Laurent Vreck" w:date="2011-03-11T14:22:00Z">
        <w:r w:rsidRPr="00C74C02">
          <w:rPr>
            <w:lang w:val="en-US"/>
          </w:rPr>
          <w:t>Austria: +43 (0) 7 2088 1404</w:t>
        </w:r>
        <w:bookmarkStart w:id="107" w:name="_GoBack"/>
        <w:bookmarkEnd w:id="107"/>
      </w:ins>
    </w:p>
    <w:p w:rsidR="00C74C02" w:rsidRPr="00C74C02" w:rsidRDefault="00C74C02" w:rsidP="00C74C02">
      <w:pPr>
        <w:rPr>
          <w:ins w:id="108" w:author="Laurent Vreck" w:date="2011-03-11T14:22:00Z"/>
          <w:lang w:val="en-US"/>
        </w:rPr>
      </w:pPr>
      <w:ins w:id="109" w:author="Laurent Vreck" w:date="2011-03-11T14:22:00Z">
        <w:r w:rsidRPr="00C74C02">
          <w:rPr>
            <w:lang w:val="en-US"/>
          </w:rPr>
          <w:t>Belgium: +32 (0) 42 68 0697</w:t>
        </w:r>
      </w:ins>
    </w:p>
    <w:p w:rsidR="00C74C02" w:rsidRPr="00C74C02" w:rsidRDefault="00C74C02" w:rsidP="00C74C02">
      <w:pPr>
        <w:rPr>
          <w:ins w:id="110" w:author="Laurent Vreck" w:date="2011-03-11T14:22:00Z"/>
          <w:lang w:val="en-US"/>
        </w:rPr>
      </w:pPr>
      <w:ins w:id="111" w:author="Laurent Vreck" w:date="2011-03-11T14:22:00Z">
        <w:r w:rsidRPr="00C74C02">
          <w:rPr>
            <w:lang w:val="en-US"/>
          </w:rPr>
          <w:t>France: +33 (0) 182 880 460</w:t>
        </w:r>
      </w:ins>
    </w:p>
    <w:p w:rsidR="00C74C02" w:rsidRPr="00C74C02" w:rsidRDefault="00C74C02" w:rsidP="00C74C02">
      <w:pPr>
        <w:rPr>
          <w:ins w:id="112" w:author="Laurent Vreck" w:date="2011-03-11T14:22:00Z"/>
          <w:lang w:val="en-US"/>
        </w:rPr>
      </w:pPr>
      <w:ins w:id="113" w:author="Laurent Vreck" w:date="2011-03-11T14:22:00Z">
        <w:r w:rsidRPr="00C74C02">
          <w:rPr>
            <w:lang w:val="en-US"/>
          </w:rPr>
          <w:t>Germany: +49 (0) 898 7806 6463</w:t>
        </w:r>
      </w:ins>
    </w:p>
    <w:p w:rsidR="00C74C02" w:rsidRPr="00C74C02" w:rsidRDefault="00C74C02" w:rsidP="00C74C02">
      <w:pPr>
        <w:rPr>
          <w:ins w:id="114" w:author="Laurent Vreck" w:date="2011-03-11T14:22:00Z"/>
          <w:lang w:val="en-US"/>
        </w:rPr>
      </w:pPr>
      <w:ins w:id="115" w:author="Laurent Vreck" w:date="2011-03-11T14:22:00Z">
        <w:r w:rsidRPr="00C74C02">
          <w:rPr>
            <w:lang w:val="en-US"/>
          </w:rPr>
          <w:t>Ireland: +353 (0) 14 845 980</w:t>
        </w:r>
      </w:ins>
    </w:p>
    <w:p w:rsidR="00C74C02" w:rsidRPr="00C74C02" w:rsidRDefault="00C74C02" w:rsidP="00C74C02">
      <w:pPr>
        <w:rPr>
          <w:ins w:id="116" w:author="Laurent Vreck" w:date="2011-03-11T14:22:00Z"/>
          <w:lang w:val="en-US"/>
        </w:rPr>
      </w:pPr>
      <w:ins w:id="117" w:author="Laurent Vreck" w:date="2011-03-11T14:22:00Z">
        <w:r w:rsidRPr="00C74C02">
          <w:rPr>
            <w:lang w:val="en-US"/>
          </w:rPr>
          <w:t>Italy: +39 0 247 92 12 40</w:t>
        </w:r>
      </w:ins>
    </w:p>
    <w:p w:rsidR="00C74C02" w:rsidRPr="00C74C02" w:rsidRDefault="00C74C02" w:rsidP="00C74C02">
      <w:pPr>
        <w:rPr>
          <w:ins w:id="118" w:author="Laurent Vreck" w:date="2011-03-11T14:22:00Z"/>
          <w:lang w:val="en-US"/>
        </w:rPr>
      </w:pPr>
      <w:ins w:id="119" w:author="Laurent Vreck" w:date="2011-03-11T14:22:00Z">
        <w:r w:rsidRPr="00C74C02">
          <w:rPr>
            <w:lang w:val="en-US"/>
          </w:rPr>
          <w:t>Netherlands: +31 (0) 208 080 383</w:t>
        </w:r>
      </w:ins>
    </w:p>
    <w:p w:rsidR="00C74C02" w:rsidRPr="00C74C02" w:rsidRDefault="00C74C02" w:rsidP="00C74C02">
      <w:pPr>
        <w:rPr>
          <w:ins w:id="120" w:author="Laurent Vreck" w:date="2011-03-11T14:22:00Z"/>
          <w:lang w:val="en-US"/>
        </w:rPr>
      </w:pPr>
      <w:ins w:id="121" w:author="Laurent Vreck" w:date="2011-03-11T14:22:00Z">
        <w:r w:rsidRPr="00C74C02">
          <w:rPr>
            <w:lang w:val="en-US"/>
          </w:rPr>
          <w:t>New Zealand: +64 (0) 9 985 3563</w:t>
        </w:r>
      </w:ins>
    </w:p>
    <w:p w:rsidR="00C74C02" w:rsidRPr="00C74C02" w:rsidRDefault="00C74C02" w:rsidP="00C74C02">
      <w:pPr>
        <w:rPr>
          <w:ins w:id="122" w:author="Laurent Vreck" w:date="2011-03-11T14:22:00Z"/>
          <w:lang w:val="en-US"/>
        </w:rPr>
      </w:pPr>
      <w:ins w:id="123" w:author="Laurent Vreck" w:date="2011-03-11T14:22:00Z">
        <w:r w:rsidRPr="00C74C02">
          <w:rPr>
            <w:lang w:val="en-US"/>
          </w:rPr>
          <w:t>Spain: +34 931 81 6670</w:t>
        </w:r>
      </w:ins>
    </w:p>
    <w:p w:rsidR="00C74C02" w:rsidRPr="00C74C02" w:rsidRDefault="00C74C02" w:rsidP="00C74C02">
      <w:pPr>
        <w:rPr>
          <w:ins w:id="124" w:author="Laurent Vreck" w:date="2011-03-11T14:22:00Z"/>
          <w:lang w:val="en-US"/>
        </w:rPr>
      </w:pPr>
      <w:ins w:id="125" w:author="Laurent Vreck" w:date="2011-03-11T14:22:00Z">
        <w:r w:rsidRPr="00C74C02">
          <w:rPr>
            <w:lang w:val="en-US"/>
          </w:rPr>
          <w:t>Switzerland: +41 (0) 435 0167 10</w:t>
        </w:r>
      </w:ins>
    </w:p>
    <w:p w:rsidR="00C74C02" w:rsidRPr="00C74C02" w:rsidRDefault="00C74C02" w:rsidP="00C74C02">
      <w:pPr>
        <w:rPr>
          <w:ins w:id="126" w:author="Laurent Vreck" w:date="2011-03-11T14:22:00Z"/>
          <w:lang w:val="en-US"/>
        </w:rPr>
      </w:pPr>
      <w:ins w:id="127" w:author="Laurent Vreck" w:date="2011-03-11T14:22:00Z">
        <w:r w:rsidRPr="00C74C02">
          <w:rPr>
            <w:lang w:val="en-US"/>
          </w:rPr>
          <w:t>United Kingdom: +44 (0) 203 535 0624</w:t>
        </w:r>
      </w:ins>
    </w:p>
    <w:p w:rsidR="00C74C02" w:rsidRPr="00C74C02" w:rsidRDefault="00C74C02" w:rsidP="00C74C02">
      <w:pPr>
        <w:rPr>
          <w:ins w:id="128" w:author="Laurent Vreck" w:date="2011-03-11T14:22:00Z"/>
          <w:lang w:val="en-US"/>
        </w:rPr>
      </w:pPr>
      <w:ins w:id="129" w:author="Laurent Vreck" w:date="2011-03-11T14:22:00Z">
        <w:r w:rsidRPr="00C74C02">
          <w:rPr>
            <w:lang w:val="en-US"/>
          </w:rPr>
          <w:t>United States: +1 (786) 358-5413</w:t>
        </w:r>
      </w:ins>
    </w:p>
    <w:p w:rsidR="00C74C02" w:rsidRPr="00C74C02" w:rsidRDefault="00C74C02" w:rsidP="00C74C02">
      <w:pPr>
        <w:rPr>
          <w:ins w:id="130" w:author="Laurent Vreck" w:date="2011-03-11T14:22:00Z"/>
          <w:lang w:val="en-US"/>
        </w:rPr>
      </w:pPr>
      <w:ins w:id="131" w:author="Laurent Vreck" w:date="2011-03-11T14:22:00Z">
        <w:r w:rsidRPr="00C74C02">
          <w:rPr>
            <w:lang w:val="en-US"/>
          </w:rPr>
          <w:t>Access Code: 882-686-755</w:t>
        </w:r>
      </w:ins>
    </w:p>
    <w:p w:rsidR="00FB08A3" w:rsidRDefault="00C74C02" w:rsidP="00C74C02">
      <w:pPr>
        <w:rPr>
          <w:lang w:val="en-US"/>
        </w:rPr>
      </w:pPr>
      <w:ins w:id="132" w:author="Laurent Vreck" w:date="2011-03-11T14:21:00Z">
        <w:r w:rsidRPr="00C74C02">
          <w:rPr>
            <w:lang w:val="en-US"/>
          </w:rPr>
          <w:t>Audio PIN: you won't get one in this case</w:t>
        </w:r>
      </w:ins>
    </w:p>
    <w:sectPr w:rsidR="00FB08A3" w:rsidSect="008B516B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98" w:rsidRDefault="00990098" w:rsidP="004903DB">
      <w:r>
        <w:separator/>
      </w:r>
    </w:p>
  </w:endnote>
  <w:endnote w:type="continuationSeparator" w:id="0">
    <w:p w:rsidR="00990098" w:rsidRDefault="00990098" w:rsidP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98" w:rsidRDefault="00990098" w:rsidP="004903DB">
      <w:r>
        <w:separator/>
      </w:r>
    </w:p>
  </w:footnote>
  <w:footnote w:type="continuationSeparator" w:id="0">
    <w:p w:rsidR="00990098" w:rsidRDefault="00990098" w:rsidP="0049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02" w:rsidRPr="004903DB" w:rsidRDefault="00C74C02" w:rsidP="004903DB">
    <w:pPr>
      <w:tabs>
        <w:tab w:val="right" w:pos="9072"/>
      </w:tabs>
      <w:ind w:left="0"/>
      <w:rPr>
        <w:b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02" w:rsidRPr="004903DB" w:rsidRDefault="00C74C02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2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5"/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39FA"/>
    <w:rsid w:val="0000428F"/>
    <w:rsid w:val="000122F7"/>
    <w:rsid w:val="000150CF"/>
    <w:rsid w:val="00024B89"/>
    <w:rsid w:val="0002568A"/>
    <w:rsid w:val="00037230"/>
    <w:rsid w:val="000412C9"/>
    <w:rsid w:val="00051FB3"/>
    <w:rsid w:val="00053FA3"/>
    <w:rsid w:val="00056A8D"/>
    <w:rsid w:val="000624DA"/>
    <w:rsid w:val="00095197"/>
    <w:rsid w:val="000A64EE"/>
    <w:rsid w:val="000B6C12"/>
    <w:rsid w:val="000D3EE0"/>
    <w:rsid w:val="000E40CB"/>
    <w:rsid w:val="000E4D86"/>
    <w:rsid w:val="000E7500"/>
    <w:rsid w:val="000F55CE"/>
    <w:rsid w:val="00103C7C"/>
    <w:rsid w:val="00112248"/>
    <w:rsid w:val="0013541C"/>
    <w:rsid w:val="00137625"/>
    <w:rsid w:val="00140861"/>
    <w:rsid w:val="00151F34"/>
    <w:rsid w:val="00162410"/>
    <w:rsid w:val="00162E41"/>
    <w:rsid w:val="001647EF"/>
    <w:rsid w:val="00164E6C"/>
    <w:rsid w:val="001650B5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79DC"/>
    <w:rsid w:val="001C0791"/>
    <w:rsid w:val="001D6F98"/>
    <w:rsid w:val="001D7692"/>
    <w:rsid w:val="001F5C14"/>
    <w:rsid w:val="00205DBA"/>
    <w:rsid w:val="00206047"/>
    <w:rsid w:val="0021160F"/>
    <w:rsid w:val="002123B3"/>
    <w:rsid w:val="00214E9B"/>
    <w:rsid w:val="00231EF2"/>
    <w:rsid w:val="00237D15"/>
    <w:rsid w:val="0024122F"/>
    <w:rsid w:val="00242687"/>
    <w:rsid w:val="002565B9"/>
    <w:rsid w:val="00261C80"/>
    <w:rsid w:val="00271084"/>
    <w:rsid w:val="0027653A"/>
    <w:rsid w:val="0028053F"/>
    <w:rsid w:val="00281246"/>
    <w:rsid w:val="002C05F2"/>
    <w:rsid w:val="002D06C6"/>
    <w:rsid w:val="002F5F05"/>
    <w:rsid w:val="00301C67"/>
    <w:rsid w:val="00305DF4"/>
    <w:rsid w:val="0030713F"/>
    <w:rsid w:val="00315CCC"/>
    <w:rsid w:val="00323420"/>
    <w:rsid w:val="003245A7"/>
    <w:rsid w:val="00327BB1"/>
    <w:rsid w:val="00333C05"/>
    <w:rsid w:val="003527BA"/>
    <w:rsid w:val="003620D8"/>
    <w:rsid w:val="00365CE5"/>
    <w:rsid w:val="00367038"/>
    <w:rsid w:val="00380031"/>
    <w:rsid w:val="00394B2C"/>
    <w:rsid w:val="003A2951"/>
    <w:rsid w:val="003B14C0"/>
    <w:rsid w:val="003B7C90"/>
    <w:rsid w:val="003C417D"/>
    <w:rsid w:val="003D2667"/>
    <w:rsid w:val="003D2930"/>
    <w:rsid w:val="003D5716"/>
    <w:rsid w:val="003D6534"/>
    <w:rsid w:val="003F4733"/>
    <w:rsid w:val="00401987"/>
    <w:rsid w:val="0040457F"/>
    <w:rsid w:val="0043349F"/>
    <w:rsid w:val="0044079F"/>
    <w:rsid w:val="0045215E"/>
    <w:rsid w:val="00462AC1"/>
    <w:rsid w:val="00470420"/>
    <w:rsid w:val="004714BA"/>
    <w:rsid w:val="004846F2"/>
    <w:rsid w:val="004903DB"/>
    <w:rsid w:val="004A0204"/>
    <w:rsid w:val="004A7E2E"/>
    <w:rsid w:val="004B3095"/>
    <w:rsid w:val="004C483D"/>
    <w:rsid w:val="004C669F"/>
    <w:rsid w:val="004C74AE"/>
    <w:rsid w:val="004E5F92"/>
    <w:rsid w:val="004E685C"/>
    <w:rsid w:val="004F6E04"/>
    <w:rsid w:val="00504517"/>
    <w:rsid w:val="005057DC"/>
    <w:rsid w:val="0051046B"/>
    <w:rsid w:val="0052120D"/>
    <w:rsid w:val="005233E7"/>
    <w:rsid w:val="00527C2D"/>
    <w:rsid w:val="00533B6D"/>
    <w:rsid w:val="0053443E"/>
    <w:rsid w:val="0054465B"/>
    <w:rsid w:val="00551F4D"/>
    <w:rsid w:val="00554C3F"/>
    <w:rsid w:val="00593735"/>
    <w:rsid w:val="005957CC"/>
    <w:rsid w:val="005B3910"/>
    <w:rsid w:val="005C14F9"/>
    <w:rsid w:val="005C364D"/>
    <w:rsid w:val="00605C43"/>
    <w:rsid w:val="006131F8"/>
    <w:rsid w:val="006162C4"/>
    <w:rsid w:val="006356AA"/>
    <w:rsid w:val="006478C2"/>
    <w:rsid w:val="006541F4"/>
    <w:rsid w:val="00675CFA"/>
    <w:rsid w:val="00677F7B"/>
    <w:rsid w:val="006A1642"/>
    <w:rsid w:val="006A556C"/>
    <w:rsid w:val="006A6415"/>
    <w:rsid w:val="006C2B1E"/>
    <w:rsid w:val="006D2D71"/>
    <w:rsid w:val="006D32AE"/>
    <w:rsid w:val="006E011A"/>
    <w:rsid w:val="006E4FC9"/>
    <w:rsid w:val="00700961"/>
    <w:rsid w:val="007107E0"/>
    <w:rsid w:val="00710853"/>
    <w:rsid w:val="00714C3B"/>
    <w:rsid w:val="00723463"/>
    <w:rsid w:val="00723667"/>
    <w:rsid w:val="00730519"/>
    <w:rsid w:val="00736D09"/>
    <w:rsid w:val="00743D3D"/>
    <w:rsid w:val="00744078"/>
    <w:rsid w:val="00745E27"/>
    <w:rsid w:val="00755F87"/>
    <w:rsid w:val="007726FF"/>
    <w:rsid w:val="00773E49"/>
    <w:rsid w:val="0077593F"/>
    <w:rsid w:val="007828CC"/>
    <w:rsid w:val="007833A7"/>
    <w:rsid w:val="0078452C"/>
    <w:rsid w:val="0078547E"/>
    <w:rsid w:val="007854C1"/>
    <w:rsid w:val="0079203D"/>
    <w:rsid w:val="007E398B"/>
    <w:rsid w:val="007F398C"/>
    <w:rsid w:val="007F3B06"/>
    <w:rsid w:val="00801A42"/>
    <w:rsid w:val="00803562"/>
    <w:rsid w:val="008240CE"/>
    <w:rsid w:val="00827524"/>
    <w:rsid w:val="00832071"/>
    <w:rsid w:val="00833853"/>
    <w:rsid w:val="0084619E"/>
    <w:rsid w:val="00847717"/>
    <w:rsid w:val="00850D14"/>
    <w:rsid w:val="00851765"/>
    <w:rsid w:val="00861453"/>
    <w:rsid w:val="00861670"/>
    <w:rsid w:val="00861CB1"/>
    <w:rsid w:val="008745A4"/>
    <w:rsid w:val="00875238"/>
    <w:rsid w:val="00876D5C"/>
    <w:rsid w:val="008A1526"/>
    <w:rsid w:val="008B516B"/>
    <w:rsid w:val="008C22A1"/>
    <w:rsid w:val="008C2FC4"/>
    <w:rsid w:val="008D1C46"/>
    <w:rsid w:val="008E092A"/>
    <w:rsid w:val="008E72B8"/>
    <w:rsid w:val="008F182B"/>
    <w:rsid w:val="008F2CE4"/>
    <w:rsid w:val="0090064C"/>
    <w:rsid w:val="00912D71"/>
    <w:rsid w:val="0091386D"/>
    <w:rsid w:val="00921B0B"/>
    <w:rsid w:val="00927C5E"/>
    <w:rsid w:val="00934338"/>
    <w:rsid w:val="00962B3A"/>
    <w:rsid w:val="00990098"/>
    <w:rsid w:val="009A24BF"/>
    <w:rsid w:val="009A6A17"/>
    <w:rsid w:val="009A72DC"/>
    <w:rsid w:val="009B27A2"/>
    <w:rsid w:val="009C63B0"/>
    <w:rsid w:val="009D14AA"/>
    <w:rsid w:val="009F4636"/>
    <w:rsid w:val="00A04119"/>
    <w:rsid w:val="00A10925"/>
    <w:rsid w:val="00A10ADD"/>
    <w:rsid w:val="00A10C78"/>
    <w:rsid w:val="00A226D7"/>
    <w:rsid w:val="00A22BAC"/>
    <w:rsid w:val="00A27B5C"/>
    <w:rsid w:val="00A31155"/>
    <w:rsid w:val="00A863D1"/>
    <w:rsid w:val="00A91C91"/>
    <w:rsid w:val="00A930E8"/>
    <w:rsid w:val="00AB0826"/>
    <w:rsid w:val="00AB2785"/>
    <w:rsid w:val="00AB3611"/>
    <w:rsid w:val="00AD0C70"/>
    <w:rsid w:val="00AE0D7E"/>
    <w:rsid w:val="00AF26B4"/>
    <w:rsid w:val="00B012B9"/>
    <w:rsid w:val="00B07AFF"/>
    <w:rsid w:val="00B16051"/>
    <w:rsid w:val="00B22603"/>
    <w:rsid w:val="00B44386"/>
    <w:rsid w:val="00B4665C"/>
    <w:rsid w:val="00B5070E"/>
    <w:rsid w:val="00B72C11"/>
    <w:rsid w:val="00B753B5"/>
    <w:rsid w:val="00B837B4"/>
    <w:rsid w:val="00B95063"/>
    <w:rsid w:val="00B95529"/>
    <w:rsid w:val="00B96B05"/>
    <w:rsid w:val="00BB6588"/>
    <w:rsid w:val="00BC0271"/>
    <w:rsid w:val="00BD62C4"/>
    <w:rsid w:val="00BE17A4"/>
    <w:rsid w:val="00BE7AFE"/>
    <w:rsid w:val="00BF5447"/>
    <w:rsid w:val="00C0060A"/>
    <w:rsid w:val="00C074AB"/>
    <w:rsid w:val="00C141BC"/>
    <w:rsid w:val="00C47948"/>
    <w:rsid w:val="00C56A3A"/>
    <w:rsid w:val="00C74C02"/>
    <w:rsid w:val="00C778D3"/>
    <w:rsid w:val="00CA507D"/>
    <w:rsid w:val="00CB0798"/>
    <w:rsid w:val="00CB19AD"/>
    <w:rsid w:val="00CB1ABF"/>
    <w:rsid w:val="00CD7C33"/>
    <w:rsid w:val="00CF1207"/>
    <w:rsid w:val="00CF340B"/>
    <w:rsid w:val="00CF55F3"/>
    <w:rsid w:val="00CF5A0D"/>
    <w:rsid w:val="00CF7686"/>
    <w:rsid w:val="00D03164"/>
    <w:rsid w:val="00D07E5E"/>
    <w:rsid w:val="00D15422"/>
    <w:rsid w:val="00D21CFB"/>
    <w:rsid w:val="00D25807"/>
    <w:rsid w:val="00D34F90"/>
    <w:rsid w:val="00D41038"/>
    <w:rsid w:val="00D526AD"/>
    <w:rsid w:val="00D71006"/>
    <w:rsid w:val="00D745F2"/>
    <w:rsid w:val="00D80A96"/>
    <w:rsid w:val="00D814C9"/>
    <w:rsid w:val="00D837E1"/>
    <w:rsid w:val="00D843F1"/>
    <w:rsid w:val="00D9435B"/>
    <w:rsid w:val="00DA7F33"/>
    <w:rsid w:val="00DC6E7F"/>
    <w:rsid w:val="00DD22D6"/>
    <w:rsid w:val="00DD2B72"/>
    <w:rsid w:val="00DD4468"/>
    <w:rsid w:val="00E10B23"/>
    <w:rsid w:val="00E13DE1"/>
    <w:rsid w:val="00E16085"/>
    <w:rsid w:val="00E22247"/>
    <w:rsid w:val="00E33A9F"/>
    <w:rsid w:val="00E3562A"/>
    <w:rsid w:val="00E4160E"/>
    <w:rsid w:val="00E53708"/>
    <w:rsid w:val="00E70F89"/>
    <w:rsid w:val="00E74652"/>
    <w:rsid w:val="00E81272"/>
    <w:rsid w:val="00E831B3"/>
    <w:rsid w:val="00E87B6D"/>
    <w:rsid w:val="00E90F84"/>
    <w:rsid w:val="00E94575"/>
    <w:rsid w:val="00E94CB8"/>
    <w:rsid w:val="00E95ED8"/>
    <w:rsid w:val="00EA5B9F"/>
    <w:rsid w:val="00EB16B6"/>
    <w:rsid w:val="00EB7966"/>
    <w:rsid w:val="00EC3966"/>
    <w:rsid w:val="00EC6DEC"/>
    <w:rsid w:val="00EC790E"/>
    <w:rsid w:val="00ED41EF"/>
    <w:rsid w:val="00EE4629"/>
    <w:rsid w:val="00EE7092"/>
    <w:rsid w:val="00EF66C7"/>
    <w:rsid w:val="00F0221F"/>
    <w:rsid w:val="00F05431"/>
    <w:rsid w:val="00F062B8"/>
    <w:rsid w:val="00F13C2D"/>
    <w:rsid w:val="00F15634"/>
    <w:rsid w:val="00F55F39"/>
    <w:rsid w:val="00F64549"/>
    <w:rsid w:val="00F64D7B"/>
    <w:rsid w:val="00F66EFD"/>
    <w:rsid w:val="00F7380A"/>
    <w:rsid w:val="00F757CC"/>
    <w:rsid w:val="00F83296"/>
    <w:rsid w:val="00F854A7"/>
    <w:rsid w:val="00F86CF7"/>
    <w:rsid w:val="00F9123B"/>
    <w:rsid w:val="00F92BA2"/>
    <w:rsid w:val="00FA031E"/>
    <w:rsid w:val="00FA6201"/>
    <w:rsid w:val="00FB08A3"/>
    <w:rsid w:val="00FB7EF1"/>
    <w:rsid w:val="00FC3B68"/>
    <w:rsid w:val="00FD27D7"/>
    <w:rsid w:val="00FD6FA0"/>
    <w:rsid w:val="00FD72B5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619E"/>
    <w:pPr>
      <w:tabs>
        <w:tab w:val="left" w:pos="2835"/>
        <w:tab w:val="right" w:leader="dot" w:pos="9016"/>
      </w:tabs>
      <w:ind w:left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619E"/>
    <w:pPr>
      <w:tabs>
        <w:tab w:val="left" w:pos="2835"/>
        <w:tab w:val="right" w:leader="dot" w:pos="9016"/>
      </w:tabs>
      <w:ind w:left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ebapp.etsi.org/MeetingCalendar/MeetingDetails.asp?mid=129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1/MTS(11)0010_MTS%2353_Meeting_Invitation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20CA-0998-412A-8EF1-5FE886C7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Laurent Vreck</cp:lastModifiedBy>
  <cp:revision>2</cp:revision>
  <cp:lastPrinted>2011-03-07T13:37:00Z</cp:lastPrinted>
  <dcterms:created xsi:type="dcterms:W3CDTF">2011-03-11T13:53:00Z</dcterms:created>
  <dcterms:modified xsi:type="dcterms:W3CDTF">2011-03-11T13:53:00Z</dcterms:modified>
</cp:coreProperties>
</file>