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36" w:rsidRDefault="00670736" w:rsidP="00670736">
      <w:pPr>
        <w:tabs>
          <w:tab w:val="left" w:pos="1701"/>
        </w:tabs>
        <w:ind w:left="0"/>
        <w:rPr>
          <w:rFonts w:ascii="Times New Roman" w:hAnsi="Times New Roman" w:cs="Arial"/>
          <w:b/>
          <w:color w:val="0000FF"/>
          <w:sz w:val="16"/>
          <w:szCs w:val="16"/>
          <w:lang w:eastAsia="en-US"/>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27"/>
        <w:gridCol w:w="1276"/>
        <w:gridCol w:w="425"/>
        <w:gridCol w:w="5245"/>
      </w:tblGrid>
      <w:tr w:rsidR="00A27B5C" w:rsidRPr="00A27B5C" w:rsidTr="00670736">
        <w:trPr>
          <w:trHeight w:val="137"/>
          <w:jc w:val="center"/>
        </w:trPr>
        <w:tc>
          <w:tcPr>
            <w:tcW w:w="9073" w:type="dxa"/>
            <w:gridSpan w:val="4"/>
            <w:tcBorders>
              <w:top w:val="single" w:sz="4" w:space="0" w:color="000000"/>
              <w:left w:val="nil"/>
              <w:bottom w:val="nil"/>
              <w:right w:val="nil"/>
            </w:tcBorders>
          </w:tcPr>
          <w:p w:rsidR="00A27B5C" w:rsidRPr="00A27B5C" w:rsidRDefault="00C856AD" w:rsidP="00670736">
            <w:pPr>
              <w:tabs>
                <w:tab w:val="left" w:pos="1701"/>
              </w:tabs>
              <w:ind w:left="0"/>
              <w:rPr>
                <w:rFonts w:ascii="Times New Roman" w:hAnsi="Times New Roman" w:cs="Arial"/>
                <w:b/>
                <w:color w:val="0000FF"/>
                <w:sz w:val="16"/>
                <w:szCs w:val="16"/>
                <w:lang w:eastAsia="en-US"/>
              </w:rPr>
            </w:pPr>
            <w:r>
              <w:rPr>
                <w:rFonts w:ascii="Times New Roman" w:hAnsi="Times New Roman" w:cs="Arial"/>
                <w:b/>
                <w:color w:val="0000FF"/>
                <w:sz w:val="16"/>
                <w:szCs w:val="16"/>
                <w:lang w:eastAsia="en-US"/>
              </w:rPr>
              <w:t xml:space="preserve"> </w:t>
            </w: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b/>
                <w:lang w:eastAsia="en-US"/>
              </w:rPr>
              <w:t>Title</w:t>
            </w:r>
            <w:r w:rsidRPr="00CD2581">
              <w:rPr>
                <w:rFonts w:ascii="Arial" w:hAnsi="Arial" w:cs="Arial"/>
                <w:b/>
                <w:color w:val="FF0000"/>
                <w:lang w:eastAsia="en-US"/>
              </w:rPr>
              <w:t>*</w:t>
            </w:r>
            <w:r w:rsidRPr="00CD2581">
              <w:rPr>
                <w:rFonts w:ascii="Arial" w:hAnsi="Arial" w:cs="Arial"/>
                <w:b/>
                <w:lang w:eastAsia="en-US"/>
              </w:rPr>
              <w:t>:</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r w:rsidRPr="00CD2581">
              <w:rPr>
                <w:rFonts w:ascii="Arial" w:hAnsi="Arial" w:cs="Arial"/>
                <w:b/>
                <w:lang w:eastAsia="en-US"/>
              </w:rPr>
              <w:t>MTS#5</w:t>
            </w:r>
            <w:r w:rsidR="004C483D" w:rsidRPr="00CD2581">
              <w:rPr>
                <w:rFonts w:ascii="Arial" w:hAnsi="Arial" w:cs="Arial"/>
                <w:b/>
                <w:lang w:eastAsia="en-US"/>
              </w:rPr>
              <w:t>3</w:t>
            </w:r>
            <w:r w:rsidRPr="00CD2581">
              <w:rPr>
                <w:rFonts w:ascii="Arial" w:hAnsi="Arial" w:cs="Arial"/>
                <w:b/>
                <w:lang w:eastAsia="en-US"/>
              </w:rPr>
              <w:t xml:space="preserve"> </w:t>
            </w:r>
            <w:r w:rsidR="00F667FF">
              <w:rPr>
                <w:rFonts w:ascii="Arial" w:hAnsi="Arial" w:cs="Arial"/>
                <w:b/>
                <w:lang w:eastAsia="en-US"/>
              </w:rPr>
              <w:t>Draft Meeting Report</w:t>
            </w:r>
          </w:p>
        </w:tc>
      </w:tr>
      <w:tr w:rsidR="00A27B5C" w:rsidRPr="00A27B5C" w:rsidTr="00670736">
        <w:trPr>
          <w:trHeight w:val="140"/>
          <w:jc w:val="center"/>
        </w:trPr>
        <w:tc>
          <w:tcPr>
            <w:tcW w:w="2127" w:type="dxa"/>
            <w:tcBorders>
              <w:top w:val="nil"/>
              <w:left w:val="nil"/>
              <w:bottom w:val="nil"/>
              <w:right w:val="nil"/>
            </w:tcBorders>
            <w:vAlign w:val="center"/>
          </w:tcPr>
          <w:p w:rsidR="00A27B5C" w:rsidRPr="00A27B5C" w:rsidRDefault="00A27B5C" w:rsidP="00670736">
            <w:pPr>
              <w:tabs>
                <w:tab w:val="left" w:pos="1701"/>
              </w:tabs>
              <w:ind w:left="0"/>
              <w:jc w:val="right"/>
              <w:rPr>
                <w:rFonts w:ascii="Arial" w:hAnsi="Arial" w:cs="Arial"/>
                <w:sz w:val="16"/>
                <w:szCs w:val="24"/>
                <w:lang w:eastAsia="en-US"/>
              </w:rPr>
            </w:pPr>
          </w:p>
        </w:tc>
        <w:tc>
          <w:tcPr>
            <w:tcW w:w="6946" w:type="dxa"/>
            <w:gridSpan w:val="3"/>
            <w:tcBorders>
              <w:top w:val="nil"/>
              <w:left w:val="nil"/>
              <w:bottom w:val="nil"/>
              <w:right w:val="nil"/>
            </w:tcBorders>
            <w:vAlign w:val="center"/>
          </w:tcPr>
          <w:p w:rsidR="00A27B5C" w:rsidRPr="00CD2581" w:rsidRDefault="008C22A1" w:rsidP="00670736">
            <w:pPr>
              <w:ind w:left="0"/>
              <w:rPr>
                <w:rFonts w:ascii="Arial" w:hAnsi="Arial" w:cs="Arial"/>
                <w:lang w:eastAsia="en-US"/>
              </w:rPr>
            </w:pPr>
            <w:r w:rsidRPr="00CD2581">
              <w:rPr>
                <w:rFonts w:ascii="Arial" w:hAnsi="Arial" w:cs="Arial"/>
                <w:lang w:eastAsia="en-US"/>
              </w:rPr>
              <w:t>1</w:t>
            </w:r>
            <w:r w:rsidR="004C483D" w:rsidRPr="00CD2581">
              <w:rPr>
                <w:rFonts w:ascii="Arial" w:hAnsi="Arial" w:cs="Arial"/>
                <w:lang w:eastAsia="en-US"/>
              </w:rPr>
              <w:t>2</w:t>
            </w:r>
            <w:r w:rsidRPr="00CD2581">
              <w:rPr>
                <w:rFonts w:ascii="Arial" w:hAnsi="Arial" w:cs="Arial"/>
                <w:lang w:eastAsia="en-US"/>
              </w:rPr>
              <w:t>-1</w:t>
            </w:r>
            <w:r w:rsidR="004C483D" w:rsidRPr="00CD2581">
              <w:rPr>
                <w:rFonts w:ascii="Arial" w:hAnsi="Arial" w:cs="Arial"/>
                <w:lang w:eastAsia="en-US"/>
              </w:rPr>
              <w:t>3</w:t>
            </w:r>
            <w:r w:rsidRPr="00CD2581">
              <w:rPr>
                <w:rFonts w:ascii="Arial" w:hAnsi="Arial" w:cs="Arial"/>
                <w:lang w:eastAsia="en-US"/>
              </w:rPr>
              <w:t xml:space="preserve"> </w:t>
            </w:r>
            <w:r w:rsidR="004C483D" w:rsidRPr="00CD2581">
              <w:rPr>
                <w:rFonts w:ascii="Arial" w:hAnsi="Arial" w:cs="Arial"/>
                <w:lang w:eastAsia="en-US"/>
              </w:rPr>
              <w:t>Apr</w:t>
            </w:r>
            <w:r w:rsidRPr="00CD2581">
              <w:rPr>
                <w:rFonts w:ascii="Arial" w:hAnsi="Arial" w:cs="Arial"/>
                <w:lang w:eastAsia="en-US"/>
              </w:rPr>
              <w:t xml:space="preserve"> 201</w:t>
            </w:r>
            <w:r w:rsidR="004C483D" w:rsidRPr="00CD2581">
              <w:rPr>
                <w:rFonts w:ascii="Arial" w:hAnsi="Arial" w:cs="Arial"/>
                <w:lang w:eastAsia="en-US"/>
              </w:rPr>
              <w:t>1</w:t>
            </w:r>
            <w:r w:rsidRPr="00CD2581">
              <w:rPr>
                <w:rFonts w:ascii="Arial" w:hAnsi="Arial" w:cs="Arial"/>
                <w:lang w:eastAsia="en-US"/>
              </w:rPr>
              <w:t xml:space="preserve"> – </w:t>
            </w:r>
            <w:r w:rsidR="004C483D" w:rsidRPr="00CD2581">
              <w:rPr>
                <w:rFonts w:ascii="Arial" w:hAnsi="Arial" w:cs="Arial"/>
                <w:lang w:eastAsia="en-US"/>
              </w:rPr>
              <w:t xml:space="preserve">Sophia </w:t>
            </w:r>
            <w:proofErr w:type="spellStart"/>
            <w:r w:rsidR="004C483D" w:rsidRPr="00CD2581">
              <w:rPr>
                <w:rFonts w:ascii="Arial" w:hAnsi="Arial" w:cs="Arial"/>
                <w:lang w:eastAsia="en-US"/>
              </w:rPr>
              <w:t>Antipolis</w:t>
            </w:r>
            <w:proofErr w:type="spellEnd"/>
            <w:r w:rsidR="004C483D" w:rsidRPr="00CD2581">
              <w:rPr>
                <w:rFonts w:ascii="Arial" w:hAnsi="Arial" w:cs="Arial"/>
                <w:lang w:eastAsia="en-US"/>
              </w:rPr>
              <w:t>, FR</w:t>
            </w:r>
          </w:p>
        </w:tc>
      </w:tr>
      <w:tr w:rsidR="00A27B5C" w:rsidRPr="00A27B5C" w:rsidTr="00670736">
        <w:trPr>
          <w:jc w:val="center"/>
        </w:trPr>
        <w:tc>
          <w:tcPr>
            <w:tcW w:w="2127" w:type="dxa"/>
            <w:tcBorders>
              <w:top w:val="nil"/>
              <w:left w:val="nil"/>
              <w:bottom w:val="nil"/>
              <w:right w:val="nil"/>
            </w:tcBorders>
            <w:vAlign w:val="center"/>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lang w:eastAsia="en-US"/>
              </w:rPr>
              <w:t xml:space="preserve">from </w:t>
            </w:r>
            <w:r w:rsidRPr="00CD2581">
              <w:rPr>
                <w:rFonts w:ascii="Arial" w:hAnsi="Arial" w:cs="Arial"/>
                <w:b/>
                <w:lang w:eastAsia="en-US"/>
              </w:rPr>
              <w:t>Source</w:t>
            </w:r>
            <w:r w:rsidRPr="00CD2581">
              <w:rPr>
                <w:rFonts w:ascii="Arial" w:hAnsi="Arial" w:cs="Arial"/>
                <w:color w:val="FF0000"/>
                <w:lang w:eastAsia="en-US"/>
              </w:rPr>
              <w:t>*</w:t>
            </w:r>
            <w:r w:rsidRPr="00CD2581">
              <w:rPr>
                <w:rFonts w:ascii="Arial" w:hAnsi="Arial" w:cs="Arial"/>
                <w:lang w:eastAsia="en-US"/>
              </w:rPr>
              <w:t>:</w:t>
            </w:r>
          </w:p>
        </w:tc>
        <w:tc>
          <w:tcPr>
            <w:tcW w:w="6946" w:type="dxa"/>
            <w:gridSpan w:val="3"/>
            <w:tcBorders>
              <w:top w:val="nil"/>
              <w:left w:val="nil"/>
              <w:bottom w:val="nil"/>
              <w:right w:val="nil"/>
            </w:tcBorders>
            <w:vAlign w:val="center"/>
          </w:tcPr>
          <w:p w:rsidR="00A27B5C" w:rsidRPr="00CD2581" w:rsidRDefault="00A27B5C" w:rsidP="00670736">
            <w:pPr>
              <w:ind w:left="0"/>
              <w:rPr>
                <w:rFonts w:ascii="Arial" w:hAnsi="Arial" w:cs="Arial"/>
                <w:lang w:eastAsia="en-US"/>
              </w:rPr>
            </w:pPr>
            <w:r w:rsidRPr="00CD2581">
              <w:rPr>
                <w:rFonts w:ascii="Arial" w:hAnsi="Arial" w:cs="Arial"/>
                <w:lang w:eastAsia="en-US"/>
              </w:rPr>
              <w:t>ETSI Secretariat, Chairman</w:t>
            </w: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b/>
                <w:lang w:eastAsia="en-US"/>
              </w:rPr>
            </w:pPr>
            <w:r w:rsidRPr="00CD2581">
              <w:rPr>
                <w:rFonts w:ascii="Arial" w:hAnsi="Arial" w:cs="Arial"/>
                <w:lang w:eastAsia="en-US"/>
              </w:rPr>
              <w:t xml:space="preserve">Submitted </w:t>
            </w:r>
            <w:r w:rsidRPr="00CD2581">
              <w:rPr>
                <w:rFonts w:ascii="Arial" w:hAnsi="Arial" w:cs="Arial"/>
                <w:b/>
                <w:lang w:eastAsia="en-US"/>
              </w:rPr>
              <w:t>To</w:t>
            </w:r>
            <w:r w:rsidRPr="00CD2581">
              <w:rPr>
                <w:rFonts w:ascii="Arial" w:hAnsi="Arial" w:cs="Arial"/>
                <w:color w:val="FF0000"/>
                <w:lang w:eastAsia="en-US"/>
              </w:rPr>
              <w:t>*</w:t>
            </w:r>
            <w:r w:rsidRPr="00CD2581">
              <w:rPr>
                <w:rFonts w:ascii="Arial" w:hAnsi="Arial" w:cs="Arial"/>
                <w:b/>
                <w:lang w:eastAsia="en-US"/>
              </w:rPr>
              <w:t>:</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r w:rsidRPr="00CD2581">
              <w:rPr>
                <w:rFonts w:ascii="Arial" w:hAnsi="Arial" w:cs="Arial"/>
                <w:lang w:eastAsia="en-US"/>
              </w:rPr>
              <w:t>MTS</w:t>
            </w:r>
          </w:p>
        </w:tc>
      </w:tr>
      <w:tr w:rsidR="00A27B5C" w:rsidRPr="00A27B5C" w:rsidTr="00670736">
        <w:trPr>
          <w:jc w:val="center"/>
        </w:trPr>
        <w:tc>
          <w:tcPr>
            <w:tcW w:w="2127" w:type="dxa"/>
            <w:tcBorders>
              <w:top w:val="nil"/>
              <w:left w:val="nil"/>
              <w:bottom w:val="nil"/>
              <w:right w:val="nil"/>
            </w:tcBorders>
          </w:tcPr>
          <w:p w:rsidR="00A27B5C" w:rsidRPr="00A27B5C" w:rsidRDefault="00A27B5C" w:rsidP="00670736">
            <w:pPr>
              <w:tabs>
                <w:tab w:val="left" w:pos="1701"/>
              </w:tabs>
              <w:ind w:left="0"/>
              <w:jc w:val="right"/>
              <w:rPr>
                <w:rFonts w:ascii="Arial" w:hAnsi="Arial" w:cs="Arial"/>
                <w:sz w:val="16"/>
                <w:szCs w:val="24"/>
                <w:lang w:eastAsia="en-US"/>
              </w:rPr>
            </w:pPr>
          </w:p>
        </w:tc>
        <w:tc>
          <w:tcPr>
            <w:tcW w:w="6946" w:type="dxa"/>
            <w:gridSpan w:val="3"/>
            <w:tcBorders>
              <w:top w:val="nil"/>
              <w:left w:val="nil"/>
              <w:bottom w:val="nil"/>
              <w:right w:val="nil"/>
            </w:tcBorders>
          </w:tcPr>
          <w:p w:rsidR="00A27B5C" w:rsidRPr="00A27B5C" w:rsidRDefault="00A27B5C" w:rsidP="00670736">
            <w:pPr>
              <w:ind w:left="0"/>
              <w:rPr>
                <w:rFonts w:ascii="Arial" w:hAnsi="Arial" w:cs="Arial"/>
                <w:sz w:val="16"/>
                <w:lang w:eastAsia="en-US"/>
              </w:rPr>
            </w:pPr>
          </w:p>
        </w:tc>
      </w:tr>
      <w:tr w:rsidR="00A27B5C" w:rsidRPr="00A27B5C" w:rsidTr="00670736">
        <w:trPr>
          <w:trHeight w:val="182"/>
          <w:jc w:val="center"/>
        </w:trPr>
        <w:tc>
          <w:tcPr>
            <w:tcW w:w="2127" w:type="dxa"/>
            <w:tcBorders>
              <w:top w:val="nil"/>
              <w:left w:val="nil"/>
              <w:bottom w:val="nil"/>
              <w:right w:val="single" w:sz="4" w:space="0" w:color="000000"/>
            </w:tcBorders>
          </w:tcPr>
          <w:p w:rsidR="00A27B5C" w:rsidRPr="00CD2581" w:rsidRDefault="00A27B5C" w:rsidP="00670736">
            <w:pPr>
              <w:ind w:left="0"/>
              <w:jc w:val="right"/>
              <w:rPr>
                <w:rFonts w:ascii="Arial" w:hAnsi="Arial" w:cs="Arial"/>
                <w:lang w:eastAsia="en-US"/>
              </w:rPr>
            </w:pPr>
            <w:r w:rsidRPr="00CD2581">
              <w:rPr>
                <w:rFonts w:ascii="Arial" w:hAnsi="Arial" w:cs="Arial"/>
                <w:b/>
                <w:lang w:eastAsia="en-US"/>
              </w:rPr>
              <w:t>Document for</w:t>
            </w:r>
            <w:r w:rsidRPr="00CD2581">
              <w:rPr>
                <w:rFonts w:ascii="Arial" w:hAnsi="Arial" w:cs="Arial"/>
                <w:b/>
                <w:color w:val="FF0000"/>
                <w:lang w:eastAsia="en-US"/>
              </w:rPr>
              <w:t>*</w:t>
            </w:r>
            <w:r w:rsidRPr="00CD2581">
              <w:rPr>
                <w:rFonts w:ascii="Arial" w:hAnsi="Arial" w:cs="Arial"/>
                <w:b/>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rPr>
                <w:rFonts w:ascii="Calibri" w:hAnsi="Calibri" w:cs="Arial"/>
                <w:lang w:eastAsia="en-US"/>
              </w:rPr>
            </w:pPr>
            <w:r w:rsidRPr="00CD2581">
              <w:rPr>
                <w:rFonts w:ascii="Calibri" w:hAnsi="Calibri" w:cs="Arial"/>
                <w:lang w:eastAsia="en-US"/>
              </w:rPr>
              <w:t>Decision</w:t>
            </w:r>
          </w:p>
        </w:tc>
        <w:tc>
          <w:tcPr>
            <w:tcW w:w="425"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jc w:val="center"/>
              <w:rPr>
                <w:rFonts w:ascii="Times New Roman" w:hAnsi="Times New Roman" w:cs="Arial"/>
                <w:b/>
                <w:lang w:eastAsia="en-US"/>
              </w:rPr>
            </w:pPr>
            <w:r w:rsidRPr="00CD2581">
              <w:rPr>
                <w:rFonts w:ascii="Times New Roman" w:hAnsi="Times New Roman" w:cs="Arial"/>
                <w:b/>
                <w:lang w:eastAsia="en-US"/>
              </w:rPr>
              <w:t>X</w:t>
            </w:r>
          </w:p>
        </w:tc>
        <w:tc>
          <w:tcPr>
            <w:tcW w:w="5245" w:type="dxa"/>
            <w:tcBorders>
              <w:top w:val="nil"/>
              <w:left w:val="single" w:sz="4" w:space="0" w:color="000000"/>
              <w:bottom w:val="nil"/>
              <w:right w:val="nil"/>
            </w:tcBorders>
            <w:vAlign w:val="center"/>
          </w:tcPr>
          <w:p w:rsidR="00A27B5C" w:rsidRPr="00A27B5C" w:rsidRDefault="00A27B5C" w:rsidP="00670736">
            <w:pPr>
              <w:tabs>
                <w:tab w:val="left" w:pos="1701"/>
              </w:tabs>
              <w:ind w:left="0"/>
              <w:rPr>
                <w:rFonts w:ascii="Times New Roman" w:hAnsi="Times New Roman"/>
                <w:vertAlign w:val="superscript"/>
                <w:lang w:eastAsia="en-US"/>
              </w:rPr>
            </w:pPr>
          </w:p>
        </w:tc>
      </w:tr>
      <w:tr w:rsidR="00A27B5C" w:rsidRPr="00A27B5C" w:rsidTr="00670736">
        <w:trPr>
          <w:jc w:val="center"/>
        </w:trPr>
        <w:tc>
          <w:tcPr>
            <w:tcW w:w="2127" w:type="dxa"/>
            <w:tcBorders>
              <w:top w:val="nil"/>
              <w:left w:val="nil"/>
              <w:bottom w:val="nil"/>
              <w:right w:val="single" w:sz="4" w:space="0" w:color="000000"/>
            </w:tcBorders>
          </w:tcPr>
          <w:p w:rsidR="00A27B5C" w:rsidRPr="00A27B5C" w:rsidRDefault="00A27B5C" w:rsidP="00670736">
            <w:pPr>
              <w:tabs>
                <w:tab w:val="left" w:pos="1701"/>
              </w:tabs>
              <w:ind w:left="0"/>
              <w:jc w:val="right"/>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rPr>
                <w:rFonts w:ascii="Calibri" w:hAnsi="Calibri" w:cs="Arial"/>
                <w:lang w:eastAsia="en-US"/>
              </w:rPr>
            </w:pPr>
            <w:r w:rsidRPr="00CD2581">
              <w:rPr>
                <w:rFonts w:ascii="Calibri" w:hAnsi="Calibri" w:cs="Arial"/>
                <w:lang w:eastAsia="en-US"/>
              </w:rPr>
              <w:t>Discussion</w:t>
            </w:r>
          </w:p>
        </w:tc>
        <w:tc>
          <w:tcPr>
            <w:tcW w:w="425" w:type="dxa"/>
            <w:tcBorders>
              <w:top w:val="single" w:sz="4" w:space="0" w:color="000000"/>
              <w:left w:val="single" w:sz="4" w:space="0" w:color="000000"/>
              <w:bottom w:val="single" w:sz="4" w:space="0" w:color="000000"/>
              <w:right w:val="single" w:sz="4" w:space="0" w:color="000000"/>
            </w:tcBorders>
          </w:tcPr>
          <w:p w:rsidR="00A27B5C" w:rsidRPr="00A27B5C" w:rsidRDefault="00A27B5C" w:rsidP="00670736">
            <w:pPr>
              <w:tabs>
                <w:tab w:val="left" w:pos="1701"/>
              </w:tabs>
              <w:ind w:left="0"/>
              <w:jc w:val="center"/>
              <w:rPr>
                <w:rFonts w:ascii="Times New Roman" w:hAnsi="Times New Roman" w:cs="Arial"/>
                <w:b/>
                <w:lang w:eastAsia="en-US"/>
              </w:rPr>
            </w:pPr>
          </w:p>
        </w:tc>
        <w:tc>
          <w:tcPr>
            <w:tcW w:w="5245" w:type="dxa"/>
            <w:tcBorders>
              <w:top w:val="nil"/>
              <w:left w:val="single" w:sz="4" w:space="0" w:color="000000"/>
              <w:bottom w:val="nil"/>
              <w:right w:val="nil"/>
            </w:tcBorders>
            <w:vAlign w:val="center"/>
          </w:tcPr>
          <w:p w:rsidR="00A27B5C" w:rsidRPr="00A27B5C" w:rsidRDefault="00A27B5C" w:rsidP="00670736">
            <w:pPr>
              <w:ind w:left="0"/>
              <w:rPr>
                <w:rFonts w:ascii="Times New Roman" w:hAnsi="Times New Roman"/>
                <w:vertAlign w:val="superscript"/>
                <w:lang w:eastAsia="en-US"/>
              </w:rPr>
            </w:pPr>
          </w:p>
        </w:tc>
      </w:tr>
      <w:tr w:rsidR="00A27B5C" w:rsidRPr="00A27B5C" w:rsidTr="00670736">
        <w:trPr>
          <w:jc w:val="center"/>
        </w:trPr>
        <w:tc>
          <w:tcPr>
            <w:tcW w:w="2127" w:type="dxa"/>
            <w:tcBorders>
              <w:top w:val="nil"/>
              <w:left w:val="nil"/>
              <w:bottom w:val="nil"/>
              <w:right w:val="single" w:sz="4" w:space="0" w:color="000000"/>
            </w:tcBorders>
          </w:tcPr>
          <w:p w:rsidR="00A27B5C" w:rsidRPr="00A27B5C" w:rsidRDefault="00A27B5C" w:rsidP="00670736">
            <w:pPr>
              <w:tabs>
                <w:tab w:val="left" w:pos="1701"/>
              </w:tabs>
              <w:ind w:left="0"/>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rPr>
                <w:rFonts w:ascii="Calibri" w:hAnsi="Calibri" w:cs="Arial"/>
                <w:lang w:eastAsia="en-US"/>
              </w:rPr>
            </w:pPr>
            <w:r w:rsidRPr="00CD2581">
              <w:rPr>
                <w:rFonts w:ascii="Calibri" w:hAnsi="Calibri" w:cs="Arial"/>
                <w:lang w:eastAsia="en-US"/>
              </w:rPr>
              <w:t>Information</w:t>
            </w:r>
          </w:p>
        </w:tc>
        <w:tc>
          <w:tcPr>
            <w:tcW w:w="425" w:type="dxa"/>
            <w:tcBorders>
              <w:top w:val="single" w:sz="4" w:space="0" w:color="000000"/>
              <w:left w:val="single" w:sz="4" w:space="0" w:color="000000"/>
              <w:bottom w:val="single" w:sz="4" w:space="0" w:color="000000"/>
              <w:right w:val="single" w:sz="4" w:space="0" w:color="000000"/>
            </w:tcBorders>
          </w:tcPr>
          <w:p w:rsidR="00A27B5C" w:rsidRPr="00A27B5C" w:rsidRDefault="00A27B5C" w:rsidP="00670736">
            <w:pPr>
              <w:tabs>
                <w:tab w:val="left" w:pos="1701"/>
              </w:tabs>
              <w:ind w:left="0"/>
              <w:jc w:val="center"/>
              <w:rPr>
                <w:rFonts w:ascii="Times New Roman" w:hAnsi="Times New Roman" w:cs="Arial"/>
                <w:b/>
                <w:lang w:eastAsia="en-US"/>
              </w:rPr>
            </w:pPr>
          </w:p>
        </w:tc>
        <w:tc>
          <w:tcPr>
            <w:tcW w:w="5245" w:type="dxa"/>
            <w:tcBorders>
              <w:top w:val="nil"/>
              <w:left w:val="single" w:sz="4" w:space="0" w:color="000000"/>
              <w:bottom w:val="nil"/>
              <w:right w:val="nil"/>
            </w:tcBorders>
            <w:vAlign w:val="center"/>
          </w:tcPr>
          <w:p w:rsidR="00A27B5C" w:rsidRPr="00A27B5C" w:rsidRDefault="00A27B5C" w:rsidP="00670736">
            <w:pPr>
              <w:tabs>
                <w:tab w:val="left" w:pos="1701"/>
              </w:tabs>
              <w:ind w:left="176" w:hanging="176"/>
              <w:rPr>
                <w:rFonts w:ascii="Times New Roman" w:hAnsi="Times New Roman"/>
                <w:vertAlign w:val="superscript"/>
                <w:lang w:eastAsia="en-US"/>
              </w:rPr>
            </w:pPr>
          </w:p>
        </w:tc>
      </w:tr>
      <w:tr w:rsidR="00A27B5C" w:rsidRPr="00A27B5C" w:rsidTr="00670736">
        <w:trPr>
          <w:jc w:val="center"/>
        </w:trPr>
        <w:tc>
          <w:tcPr>
            <w:tcW w:w="2127" w:type="dxa"/>
            <w:tcBorders>
              <w:top w:val="nil"/>
              <w:left w:val="nil"/>
              <w:bottom w:val="nil"/>
              <w:right w:val="nil"/>
            </w:tcBorders>
            <w:vAlign w:val="center"/>
          </w:tcPr>
          <w:p w:rsidR="00A27B5C" w:rsidRPr="00CD2581" w:rsidRDefault="00A27B5C" w:rsidP="00670736">
            <w:pPr>
              <w:tabs>
                <w:tab w:val="left" w:pos="1701"/>
              </w:tabs>
              <w:ind w:left="0"/>
              <w:jc w:val="right"/>
              <w:rPr>
                <w:rFonts w:ascii="Arial" w:hAnsi="Arial" w:cs="Arial"/>
                <w:b/>
                <w:lang w:eastAsia="en-US"/>
              </w:rPr>
            </w:pPr>
            <w:r w:rsidRPr="00CD2581">
              <w:rPr>
                <w:rFonts w:ascii="Arial" w:hAnsi="Arial" w:cs="Arial"/>
                <w:lang w:eastAsia="en-US"/>
              </w:rPr>
              <w:t>Submission date</w:t>
            </w:r>
            <w:r w:rsidRPr="00CD2581">
              <w:rPr>
                <w:rFonts w:ascii="Arial" w:hAnsi="Arial" w:cs="Arial"/>
                <w:b/>
                <w:color w:val="FF0000"/>
                <w:lang w:eastAsia="en-US"/>
              </w:rPr>
              <w:t>*</w:t>
            </w:r>
            <w:r w:rsidRPr="00CD2581">
              <w:rPr>
                <w:rFonts w:ascii="Arial" w:hAnsi="Arial" w:cs="Arial"/>
                <w:lang w:eastAsia="en-US"/>
              </w:rPr>
              <w:t>:</w:t>
            </w:r>
          </w:p>
        </w:tc>
        <w:tc>
          <w:tcPr>
            <w:tcW w:w="6946" w:type="dxa"/>
            <w:gridSpan w:val="3"/>
            <w:tcBorders>
              <w:top w:val="nil"/>
              <w:left w:val="nil"/>
              <w:bottom w:val="nil"/>
              <w:right w:val="nil"/>
            </w:tcBorders>
            <w:tcMar>
              <w:left w:w="0" w:type="dxa"/>
              <w:right w:w="0" w:type="dxa"/>
            </w:tcMar>
            <w:vAlign w:val="center"/>
          </w:tcPr>
          <w:p w:rsidR="00A27B5C" w:rsidRPr="00A27B5C" w:rsidRDefault="00F667FF" w:rsidP="00670736">
            <w:pPr>
              <w:ind w:left="93"/>
              <w:rPr>
                <w:rFonts w:ascii="Arial" w:hAnsi="Arial" w:cs="Arial"/>
                <w:sz w:val="24"/>
                <w:lang w:eastAsia="en-US"/>
              </w:rPr>
            </w:pPr>
            <w:r w:rsidRPr="00670736">
              <w:rPr>
                <w:rFonts w:ascii="Arial" w:hAnsi="Arial" w:cs="Arial"/>
                <w:lang w:eastAsia="en-US"/>
              </w:rPr>
              <w:t>2011-04-21</w:t>
            </w:r>
          </w:p>
        </w:tc>
      </w:tr>
      <w:tr w:rsidR="00A27B5C" w:rsidRPr="00A27B5C" w:rsidTr="00670736">
        <w:trPr>
          <w:jc w:val="center"/>
        </w:trPr>
        <w:tc>
          <w:tcPr>
            <w:tcW w:w="2127" w:type="dxa"/>
            <w:tcBorders>
              <w:top w:val="nil"/>
              <w:left w:val="nil"/>
              <w:bottom w:val="nil"/>
              <w:right w:val="nil"/>
            </w:tcBorders>
          </w:tcPr>
          <w:p w:rsidR="00A27B5C" w:rsidRPr="00A27B5C" w:rsidRDefault="00A27B5C" w:rsidP="00670736">
            <w:pPr>
              <w:tabs>
                <w:tab w:val="left" w:pos="1701"/>
              </w:tabs>
              <w:ind w:left="0"/>
              <w:jc w:val="right"/>
              <w:rPr>
                <w:rFonts w:ascii="Arial" w:hAnsi="Arial" w:cs="Arial"/>
                <w:sz w:val="16"/>
                <w:lang w:eastAsia="en-US"/>
              </w:rPr>
            </w:pPr>
          </w:p>
        </w:tc>
        <w:tc>
          <w:tcPr>
            <w:tcW w:w="6946" w:type="dxa"/>
            <w:gridSpan w:val="3"/>
            <w:tcBorders>
              <w:top w:val="nil"/>
              <w:left w:val="nil"/>
              <w:bottom w:val="nil"/>
              <w:right w:val="nil"/>
            </w:tcBorders>
          </w:tcPr>
          <w:p w:rsidR="00A27B5C" w:rsidRPr="00A27B5C" w:rsidRDefault="00A27B5C" w:rsidP="00670736">
            <w:pPr>
              <w:ind w:left="57"/>
              <w:rPr>
                <w:rFonts w:ascii="Arial" w:hAnsi="Arial" w:cs="Arial"/>
                <w:sz w:val="16"/>
                <w:lang w:eastAsia="en-US"/>
              </w:rPr>
            </w:pP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lang w:eastAsia="en-US"/>
              </w:rPr>
              <w:t>Agenda Item:</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lang w:eastAsia="en-US"/>
              </w:rPr>
              <w:t>Contact:</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r w:rsidRPr="00CD2581">
              <w:rPr>
                <w:rFonts w:ascii="Arial" w:hAnsi="Arial" w:cs="Arial"/>
                <w:bCs/>
                <w:lang w:eastAsia="en-US"/>
              </w:rPr>
              <w:t>Laurent Vreck, Stephan Schulz</w:t>
            </w:r>
          </w:p>
        </w:tc>
      </w:tr>
      <w:tr w:rsidR="00A27B5C" w:rsidRPr="00A27B5C" w:rsidTr="00670736">
        <w:trPr>
          <w:jc w:val="center"/>
        </w:trPr>
        <w:tc>
          <w:tcPr>
            <w:tcW w:w="9073" w:type="dxa"/>
            <w:gridSpan w:val="4"/>
            <w:tcBorders>
              <w:top w:val="nil"/>
              <w:left w:val="nil"/>
              <w:bottom w:val="single" w:sz="4" w:space="0" w:color="000000"/>
              <w:right w:val="nil"/>
            </w:tcBorders>
          </w:tcPr>
          <w:p w:rsidR="00A27B5C" w:rsidRPr="00A27B5C" w:rsidRDefault="00A27B5C" w:rsidP="00670736">
            <w:pPr>
              <w:tabs>
                <w:tab w:val="left" w:pos="1701"/>
              </w:tabs>
              <w:ind w:left="-249" w:firstLine="249"/>
              <w:rPr>
                <w:rFonts w:ascii="Times New Roman" w:hAnsi="Times New Roman"/>
                <w:sz w:val="16"/>
                <w:szCs w:val="16"/>
                <w:lang w:eastAsia="en-US"/>
              </w:rPr>
            </w:pPr>
          </w:p>
        </w:tc>
      </w:tr>
    </w:tbl>
    <w:p w:rsidR="00D9435B" w:rsidRPr="00CD2581" w:rsidRDefault="00D9435B" w:rsidP="004903DB"/>
    <w:p w:rsidR="00A27B5C" w:rsidRPr="00CD2581" w:rsidRDefault="00A27B5C" w:rsidP="00A27B5C">
      <w:pPr>
        <w:ind w:left="0"/>
        <w:rPr>
          <w:rFonts w:ascii="Times New Roman" w:hAnsi="Times New Roman"/>
          <w:lang w:eastAsia="en-US"/>
        </w:rPr>
      </w:pPr>
    </w:p>
    <w:p w:rsidR="00A27B5C" w:rsidRPr="00CD2581" w:rsidRDefault="00A27B5C" w:rsidP="00670736">
      <w:pPr>
        <w:pBdr>
          <w:top w:val="single" w:sz="4" w:space="1" w:color="auto"/>
          <w:left w:val="single" w:sz="4" w:space="4" w:color="auto"/>
          <w:bottom w:val="single" w:sz="4" w:space="1" w:color="auto"/>
          <w:right w:val="single" w:sz="4" w:space="4" w:color="auto"/>
        </w:pBdr>
        <w:ind w:left="0" w:right="685"/>
        <w:rPr>
          <w:rFonts w:ascii="Arial" w:hAnsi="Arial" w:cs="Arial"/>
          <w:bCs/>
          <w:lang w:eastAsia="en-US"/>
        </w:rPr>
      </w:pPr>
      <w:r w:rsidRPr="00CD2581">
        <w:rPr>
          <w:rFonts w:ascii="Arial" w:hAnsi="Arial" w:cs="Arial"/>
          <w:b/>
          <w:lang w:eastAsia="en-US"/>
        </w:rPr>
        <w:t>Decision/action requested:</w:t>
      </w:r>
      <w:r w:rsidRPr="00CD2581">
        <w:rPr>
          <w:rFonts w:ascii="Times New Roman" w:hAnsi="Times New Roman"/>
          <w:color w:val="0000FF"/>
          <w:vertAlign w:val="superscript"/>
          <w:lang w:eastAsia="en-US"/>
        </w:rPr>
        <w:t xml:space="preserve">  </w:t>
      </w:r>
      <w:r w:rsidR="00A279BE" w:rsidRPr="00CD2581">
        <w:rPr>
          <w:rFonts w:ascii="Arial" w:hAnsi="Arial" w:cs="Arial"/>
          <w:bCs/>
          <w:lang w:eastAsia="en-US"/>
        </w:rPr>
        <w:t xml:space="preserve"> </w:t>
      </w:r>
    </w:p>
    <w:p w:rsidR="00FD5A26" w:rsidRPr="00CD2581" w:rsidRDefault="00FD5A26" w:rsidP="004903DB"/>
    <w:p w:rsidR="004714BA" w:rsidRPr="00CD2581" w:rsidRDefault="00F667FF" w:rsidP="00206047">
      <w:pPr>
        <w:ind w:left="-284" w:right="-613"/>
      </w:pPr>
      <w:r>
        <w:t>Table of Contents:</w:t>
      </w:r>
    </w:p>
    <w:p w:rsidR="00670736" w:rsidRDefault="003C19B6">
      <w:pPr>
        <w:pStyle w:val="TOC1"/>
        <w:rPr>
          <w:rFonts w:eastAsiaTheme="minorEastAsia" w:cstheme="minorBidi"/>
          <w:b w:val="0"/>
          <w:sz w:val="22"/>
          <w:szCs w:val="22"/>
        </w:rPr>
      </w:pPr>
      <w:r w:rsidRPr="00272AB6">
        <w:fldChar w:fldCharType="begin"/>
      </w:r>
      <w:r w:rsidR="00F55F39" w:rsidRPr="00272AB6">
        <w:instrText xml:space="preserve"> TOC \o "1-3" \h \z \u </w:instrText>
      </w:r>
      <w:r w:rsidRPr="00272AB6">
        <w:fldChar w:fldCharType="separate"/>
      </w:r>
      <w:hyperlink w:anchor="_Toc291158169" w:history="1">
        <w:r w:rsidR="00670736" w:rsidRPr="00527EE6">
          <w:rPr>
            <w:rStyle w:val="Hyperlink"/>
          </w:rPr>
          <w:t>Session 1: Opening Formalities</w:t>
        </w:r>
        <w:r w:rsidR="00670736">
          <w:rPr>
            <w:webHidden/>
          </w:rPr>
          <w:tab/>
        </w:r>
        <w:r w:rsidR="00670736">
          <w:rPr>
            <w:webHidden/>
          </w:rPr>
          <w:fldChar w:fldCharType="begin"/>
        </w:r>
        <w:r w:rsidR="00670736">
          <w:rPr>
            <w:webHidden/>
          </w:rPr>
          <w:instrText xml:space="preserve"> PAGEREF _Toc291158169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2"/>
        <w:rPr>
          <w:rFonts w:eastAsiaTheme="minorEastAsia" w:cstheme="minorBidi"/>
          <w:sz w:val="22"/>
          <w:szCs w:val="22"/>
        </w:rPr>
      </w:pPr>
      <w:hyperlink w:anchor="_Toc291158170" w:history="1">
        <w:r w:rsidR="00670736" w:rsidRPr="00527EE6">
          <w:rPr>
            <w:rStyle w:val="Hyperlink"/>
          </w:rPr>
          <w:t>1.1</w:t>
        </w:r>
        <w:r w:rsidR="00670736">
          <w:rPr>
            <w:rFonts w:eastAsiaTheme="minorEastAsia" w:cstheme="minorBidi"/>
            <w:sz w:val="22"/>
            <w:szCs w:val="22"/>
          </w:rPr>
          <w:tab/>
        </w:r>
        <w:r w:rsidR="00670736" w:rsidRPr="00527EE6">
          <w:rPr>
            <w:rStyle w:val="Hyperlink"/>
          </w:rPr>
          <w:t>Introduction &amp; welcome, Local arrangements, IPR call</w:t>
        </w:r>
        <w:r w:rsidR="00670736">
          <w:rPr>
            <w:webHidden/>
          </w:rPr>
          <w:tab/>
        </w:r>
        <w:r w:rsidR="00670736">
          <w:rPr>
            <w:webHidden/>
          </w:rPr>
          <w:fldChar w:fldCharType="begin"/>
        </w:r>
        <w:r w:rsidR="00670736">
          <w:rPr>
            <w:webHidden/>
          </w:rPr>
          <w:instrText xml:space="preserve"> PAGEREF _Toc291158170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2"/>
        <w:rPr>
          <w:rFonts w:eastAsiaTheme="minorEastAsia" w:cstheme="minorBidi"/>
          <w:sz w:val="22"/>
          <w:szCs w:val="22"/>
        </w:rPr>
      </w:pPr>
      <w:hyperlink w:anchor="_Toc291158171" w:history="1">
        <w:r w:rsidR="00670736" w:rsidRPr="00527EE6">
          <w:rPr>
            <w:rStyle w:val="Hyperlink"/>
            <w:rFonts w:cs="Arial"/>
          </w:rPr>
          <w:t>1.2</w:t>
        </w:r>
        <w:r w:rsidR="00670736">
          <w:rPr>
            <w:rFonts w:eastAsiaTheme="minorEastAsia" w:cstheme="minorBidi"/>
            <w:sz w:val="22"/>
            <w:szCs w:val="22"/>
          </w:rPr>
          <w:tab/>
        </w:r>
        <w:r w:rsidR="00670736" w:rsidRPr="00527EE6">
          <w:rPr>
            <w:rStyle w:val="Hyperlink"/>
          </w:rPr>
          <w:t>Approval of agenda, allocation of contributions</w:t>
        </w:r>
        <w:r w:rsidR="00670736" w:rsidRPr="00527EE6">
          <w:rPr>
            <w:rStyle w:val="Hyperlink"/>
            <w:rFonts w:cs="Arial"/>
          </w:rPr>
          <w:t xml:space="preserve"> to Agenda Items</w:t>
        </w:r>
        <w:r w:rsidR="00670736">
          <w:rPr>
            <w:webHidden/>
          </w:rPr>
          <w:tab/>
        </w:r>
        <w:r w:rsidR="00670736">
          <w:rPr>
            <w:webHidden/>
          </w:rPr>
          <w:fldChar w:fldCharType="begin"/>
        </w:r>
        <w:r w:rsidR="00670736">
          <w:rPr>
            <w:webHidden/>
          </w:rPr>
          <w:instrText xml:space="preserve"> PAGEREF _Toc291158171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2"/>
        <w:rPr>
          <w:rFonts w:eastAsiaTheme="minorEastAsia" w:cstheme="minorBidi"/>
          <w:sz w:val="22"/>
          <w:szCs w:val="22"/>
        </w:rPr>
      </w:pPr>
      <w:hyperlink w:anchor="_Toc291158172" w:history="1">
        <w:r w:rsidR="00670736" w:rsidRPr="00527EE6">
          <w:rPr>
            <w:rStyle w:val="Hyperlink"/>
          </w:rPr>
          <w:t>1.3</w:t>
        </w:r>
        <w:r w:rsidR="00670736">
          <w:rPr>
            <w:rFonts w:eastAsiaTheme="minorEastAsia" w:cstheme="minorBidi"/>
            <w:sz w:val="22"/>
            <w:szCs w:val="22"/>
          </w:rPr>
          <w:tab/>
        </w:r>
        <w:r w:rsidR="00670736" w:rsidRPr="00527EE6">
          <w:rPr>
            <w:rStyle w:val="Hyperlink"/>
          </w:rPr>
          <w:t>Approval of minutes from previous meeting, status of action list</w:t>
        </w:r>
        <w:r w:rsidR="00670736">
          <w:rPr>
            <w:webHidden/>
          </w:rPr>
          <w:tab/>
        </w:r>
        <w:r w:rsidR="00670736">
          <w:rPr>
            <w:webHidden/>
          </w:rPr>
          <w:fldChar w:fldCharType="begin"/>
        </w:r>
        <w:r w:rsidR="00670736">
          <w:rPr>
            <w:webHidden/>
          </w:rPr>
          <w:instrText xml:space="preserve"> PAGEREF _Toc291158172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2"/>
        <w:rPr>
          <w:rFonts w:eastAsiaTheme="minorEastAsia" w:cstheme="minorBidi"/>
          <w:sz w:val="22"/>
          <w:szCs w:val="22"/>
        </w:rPr>
      </w:pPr>
      <w:hyperlink w:anchor="_Toc291158173" w:history="1">
        <w:r w:rsidR="00670736" w:rsidRPr="00527EE6">
          <w:rPr>
            <w:rStyle w:val="Hyperlink"/>
          </w:rPr>
          <w:t>1.4</w:t>
        </w:r>
        <w:r w:rsidR="00670736">
          <w:rPr>
            <w:rFonts w:eastAsiaTheme="minorEastAsia" w:cstheme="minorBidi"/>
            <w:sz w:val="22"/>
            <w:szCs w:val="22"/>
          </w:rPr>
          <w:tab/>
        </w:r>
        <w:r w:rsidR="00670736" w:rsidRPr="00527EE6">
          <w:rPr>
            <w:rStyle w:val="Hyperlink"/>
          </w:rPr>
          <w:t>Update on open work items, changes since last meeting (publication, AbC…)</w:t>
        </w:r>
        <w:r w:rsidR="00670736">
          <w:rPr>
            <w:webHidden/>
          </w:rPr>
          <w:tab/>
        </w:r>
        <w:r w:rsidR="00670736">
          <w:rPr>
            <w:webHidden/>
          </w:rPr>
          <w:fldChar w:fldCharType="begin"/>
        </w:r>
        <w:r w:rsidR="00670736">
          <w:rPr>
            <w:webHidden/>
          </w:rPr>
          <w:instrText xml:space="preserve"> PAGEREF _Toc291158173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2"/>
        <w:rPr>
          <w:rFonts w:eastAsiaTheme="minorEastAsia" w:cstheme="minorBidi"/>
          <w:sz w:val="22"/>
          <w:szCs w:val="22"/>
        </w:rPr>
      </w:pPr>
      <w:hyperlink w:anchor="_Toc291158174" w:history="1">
        <w:r w:rsidR="00670736" w:rsidRPr="00527EE6">
          <w:rPr>
            <w:rStyle w:val="Hyperlink"/>
          </w:rPr>
          <w:t>1.5</w:t>
        </w:r>
        <w:r w:rsidR="00670736">
          <w:rPr>
            <w:rFonts w:eastAsiaTheme="minorEastAsia" w:cstheme="minorBidi"/>
            <w:sz w:val="22"/>
            <w:szCs w:val="22"/>
          </w:rPr>
          <w:tab/>
        </w:r>
        <w:r w:rsidR="00670736" w:rsidRPr="00527EE6">
          <w:rPr>
            <w:rStyle w:val="Hyperlink"/>
          </w:rPr>
          <w:t>Reports from GA, Board, &amp; OCG Meetings [Dieter Hogrefe]</w:t>
        </w:r>
        <w:r w:rsidR="00670736">
          <w:rPr>
            <w:webHidden/>
          </w:rPr>
          <w:tab/>
        </w:r>
        <w:r w:rsidR="00670736">
          <w:rPr>
            <w:webHidden/>
          </w:rPr>
          <w:fldChar w:fldCharType="begin"/>
        </w:r>
        <w:r w:rsidR="00670736">
          <w:rPr>
            <w:webHidden/>
          </w:rPr>
          <w:instrText xml:space="preserve"> PAGEREF _Toc291158174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1"/>
        <w:rPr>
          <w:rFonts w:eastAsiaTheme="minorEastAsia" w:cstheme="minorBidi"/>
          <w:b w:val="0"/>
          <w:sz w:val="22"/>
          <w:szCs w:val="22"/>
        </w:rPr>
      </w:pPr>
      <w:hyperlink w:anchor="_Toc291158175" w:history="1">
        <w:r w:rsidR="00670736" w:rsidRPr="00527EE6">
          <w:rPr>
            <w:rStyle w:val="Hyperlink"/>
          </w:rPr>
          <w:t>Session 2: TTCN-3</w:t>
        </w:r>
        <w:r w:rsidR="00670736">
          <w:rPr>
            <w:webHidden/>
          </w:rPr>
          <w:tab/>
        </w:r>
        <w:r w:rsidR="00670736">
          <w:rPr>
            <w:webHidden/>
          </w:rPr>
          <w:fldChar w:fldCharType="begin"/>
        </w:r>
        <w:r w:rsidR="00670736">
          <w:rPr>
            <w:webHidden/>
          </w:rPr>
          <w:instrText xml:space="preserve"> PAGEREF _Toc291158175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2"/>
        <w:rPr>
          <w:rFonts w:eastAsiaTheme="minorEastAsia" w:cstheme="minorBidi"/>
          <w:sz w:val="22"/>
          <w:szCs w:val="22"/>
        </w:rPr>
      </w:pPr>
      <w:hyperlink w:anchor="_Toc291158176" w:history="1">
        <w:r w:rsidR="00670736" w:rsidRPr="00527EE6">
          <w:rPr>
            <w:rStyle w:val="Hyperlink"/>
          </w:rPr>
          <w:t>2.1</w:t>
        </w:r>
        <w:r w:rsidR="00670736">
          <w:rPr>
            <w:rFonts w:eastAsiaTheme="minorEastAsia" w:cstheme="minorBidi"/>
            <w:sz w:val="22"/>
            <w:szCs w:val="22"/>
          </w:rPr>
          <w:tab/>
        </w:r>
        <w:r w:rsidR="00670736" w:rsidRPr="00527EE6">
          <w:rPr>
            <w:rStyle w:val="Hyperlink"/>
          </w:rPr>
          <w:t>TTCN-3 base standards &amp; extensions (STF 393 and VO &amp; TTCN STF 2011)</w:t>
        </w:r>
        <w:r w:rsidR="00670736">
          <w:rPr>
            <w:webHidden/>
          </w:rPr>
          <w:tab/>
        </w:r>
        <w:r w:rsidR="00670736">
          <w:rPr>
            <w:webHidden/>
          </w:rPr>
          <w:fldChar w:fldCharType="begin"/>
        </w:r>
        <w:r w:rsidR="00670736">
          <w:rPr>
            <w:webHidden/>
          </w:rPr>
          <w:instrText xml:space="preserve"> PAGEREF _Toc291158176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A65A42">
      <w:pPr>
        <w:pStyle w:val="TOC3"/>
        <w:rPr>
          <w:rFonts w:eastAsiaTheme="minorEastAsia" w:cstheme="minorBidi"/>
          <w:sz w:val="22"/>
          <w:szCs w:val="22"/>
        </w:rPr>
      </w:pPr>
      <w:hyperlink w:anchor="_Toc291158177" w:history="1">
        <w:r w:rsidR="00670736" w:rsidRPr="00527EE6">
          <w:rPr>
            <w:rStyle w:val="Hyperlink"/>
          </w:rPr>
          <w:t>2.1.2</w:t>
        </w:r>
        <w:r w:rsidR="00670736">
          <w:rPr>
            <w:rFonts w:eastAsiaTheme="minorEastAsia" w:cstheme="minorBidi"/>
            <w:sz w:val="22"/>
            <w:szCs w:val="22"/>
          </w:rPr>
          <w:tab/>
        </w:r>
        <w:r w:rsidR="00670736" w:rsidRPr="00527EE6">
          <w:rPr>
            <w:rStyle w:val="Hyperlink"/>
          </w:rPr>
          <w:t>Discussion on XML in TTCN-3</w:t>
        </w:r>
        <w:r w:rsidR="00670736">
          <w:rPr>
            <w:webHidden/>
          </w:rPr>
          <w:tab/>
        </w:r>
        <w:r w:rsidR="00670736">
          <w:rPr>
            <w:webHidden/>
          </w:rPr>
          <w:fldChar w:fldCharType="begin"/>
        </w:r>
        <w:r w:rsidR="00670736">
          <w:rPr>
            <w:webHidden/>
          </w:rPr>
          <w:instrText xml:space="preserve"> PAGEREF _Toc291158177 \h </w:instrText>
        </w:r>
        <w:r w:rsidR="00670736">
          <w:rPr>
            <w:webHidden/>
          </w:rPr>
        </w:r>
        <w:r w:rsidR="00670736">
          <w:rPr>
            <w:webHidden/>
          </w:rPr>
          <w:fldChar w:fldCharType="separate"/>
        </w:r>
        <w:r w:rsidR="00DD11DA">
          <w:rPr>
            <w:webHidden/>
          </w:rPr>
          <w:t>3</w:t>
        </w:r>
        <w:r w:rsidR="00670736">
          <w:rPr>
            <w:webHidden/>
          </w:rPr>
          <w:fldChar w:fldCharType="end"/>
        </w:r>
      </w:hyperlink>
    </w:p>
    <w:p w:rsidR="00670736" w:rsidRDefault="00A65A42">
      <w:pPr>
        <w:pStyle w:val="TOC2"/>
        <w:rPr>
          <w:rFonts w:eastAsiaTheme="minorEastAsia" w:cstheme="minorBidi"/>
          <w:sz w:val="22"/>
          <w:szCs w:val="22"/>
        </w:rPr>
      </w:pPr>
      <w:hyperlink w:anchor="_Toc291158178" w:history="1">
        <w:r w:rsidR="00670736" w:rsidRPr="00527EE6">
          <w:rPr>
            <w:rStyle w:val="Hyperlink"/>
          </w:rPr>
          <w:t>2.2</w:t>
        </w:r>
        <w:r w:rsidR="00670736">
          <w:rPr>
            <w:rFonts w:eastAsiaTheme="minorEastAsia" w:cstheme="minorBidi"/>
            <w:sz w:val="22"/>
            <w:szCs w:val="22"/>
          </w:rPr>
          <w:tab/>
        </w:r>
        <w:r w:rsidR="00670736" w:rsidRPr="00527EE6">
          <w:rPr>
            <w:rStyle w:val="Hyperlink"/>
          </w:rPr>
          <w:t>TTCN-3 Competence Levels</w:t>
        </w:r>
        <w:r w:rsidR="00670736">
          <w:rPr>
            <w:webHidden/>
          </w:rPr>
          <w:tab/>
        </w:r>
        <w:r w:rsidR="00670736">
          <w:rPr>
            <w:webHidden/>
          </w:rPr>
          <w:fldChar w:fldCharType="begin"/>
        </w:r>
        <w:r w:rsidR="00670736">
          <w:rPr>
            <w:webHidden/>
          </w:rPr>
          <w:instrText xml:space="preserve"> PAGEREF _Toc291158178 \h </w:instrText>
        </w:r>
        <w:r w:rsidR="00670736">
          <w:rPr>
            <w:webHidden/>
          </w:rPr>
        </w:r>
        <w:r w:rsidR="00670736">
          <w:rPr>
            <w:webHidden/>
          </w:rPr>
          <w:fldChar w:fldCharType="separate"/>
        </w:r>
        <w:r w:rsidR="00DD11DA">
          <w:rPr>
            <w:webHidden/>
          </w:rPr>
          <w:t>4</w:t>
        </w:r>
        <w:r w:rsidR="00670736">
          <w:rPr>
            <w:webHidden/>
          </w:rPr>
          <w:fldChar w:fldCharType="end"/>
        </w:r>
      </w:hyperlink>
    </w:p>
    <w:p w:rsidR="00670736" w:rsidRDefault="00A65A42">
      <w:pPr>
        <w:pStyle w:val="TOC2"/>
        <w:rPr>
          <w:rFonts w:eastAsiaTheme="minorEastAsia" w:cstheme="minorBidi"/>
          <w:sz w:val="22"/>
          <w:szCs w:val="22"/>
        </w:rPr>
      </w:pPr>
      <w:hyperlink w:anchor="_Toc291158179" w:history="1">
        <w:r w:rsidR="00670736" w:rsidRPr="00527EE6">
          <w:rPr>
            <w:rStyle w:val="Hyperlink"/>
          </w:rPr>
          <w:t>2.3</w:t>
        </w:r>
        <w:r w:rsidR="00670736">
          <w:rPr>
            <w:rFonts w:eastAsiaTheme="minorEastAsia" w:cstheme="minorBidi"/>
            <w:sz w:val="22"/>
            <w:szCs w:val="22"/>
          </w:rPr>
          <w:tab/>
        </w:r>
        <w:r w:rsidR="00670736" w:rsidRPr="00527EE6">
          <w:rPr>
            <w:rStyle w:val="Hyperlink"/>
          </w:rPr>
          <w:t>TTCN-3 Tool Conformance (STF 409)</w:t>
        </w:r>
        <w:r w:rsidR="00670736">
          <w:rPr>
            <w:webHidden/>
          </w:rPr>
          <w:tab/>
        </w:r>
        <w:r w:rsidR="00670736">
          <w:rPr>
            <w:webHidden/>
          </w:rPr>
          <w:fldChar w:fldCharType="begin"/>
        </w:r>
        <w:r w:rsidR="00670736">
          <w:rPr>
            <w:webHidden/>
          </w:rPr>
          <w:instrText xml:space="preserve"> PAGEREF _Toc291158179 \h </w:instrText>
        </w:r>
        <w:r w:rsidR="00670736">
          <w:rPr>
            <w:webHidden/>
          </w:rPr>
        </w:r>
        <w:r w:rsidR="00670736">
          <w:rPr>
            <w:webHidden/>
          </w:rPr>
          <w:fldChar w:fldCharType="separate"/>
        </w:r>
        <w:r w:rsidR="00DD11DA">
          <w:rPr>
            <w:webHidden/>
          </w:rPr>
          <w:t>4</w:t>
        </w:r>
        <w:r w:rsidR="00670736">
          <w:rPr>
            <w:webHidden/>
          </w:rPr>
          <w:fldChar w:fldCharType="end"/>
        </w:r>
      </w:hyperlink>
    </w:p>
    <w:p w:rsidR="00670736" w:rsidRDefault="00A65A42">
      <w:pPr>
        <w:pStyle w:val="TOC2"/>
        <w:rPr>
          <w:rFonts w:eastAsiaTheme="minorEastAsia" w:cstheme="minorBidi"/>
          <w:sz w:val="22"/>
          <w:szCs w:val="22"/>
        </w:rPr>
      </w:pPr>
      <w:hyperlink w:anchor="_Toc291158180" w:history="1">
        <w:r w:rsidR="00670736" w:rsidRPr="00527EE6">
          <w:rPr>
            <w:rStyle w:val="Hyperlink"/>
          </w:rPr>
          <w:t>2.5</w:t>
        </w:r>
        <w:r w:rsidR="00670736">
          <w:rPr>
            <w:rFonts w:eastAsiaTheme="minorEastAsia" w:cstheme="minorBidi"/>
            <w:sz w:val="22"/>
            <w:szCs w:val="22"/>
          </w:rPr>
          <w:tab/>
        </w:r>
        <w:r w:rsidR="00670736" w:rsidRPr="00527EE6">
          <w:rPr>
            <w:rStyle w:val="Hyperlink"/>
          </w:rPr>
          <w:t>Miscellaneous TTCN-3</w:t>
        </w:r>
        <w:r w:rsidR="00670736">
          <w:rPr>
            <w:webHidden/>
          </w:rPr>
          <w:tab/>
        </w:r>
        <w:r w:rsidR="00670736">
          <w:rPr>
            <w:webHidden/>
          </w:rPr>
          <w:fldChar w:fldCharType="begin"/>
        </w:r>
        <w:r w:rsidR="00670736">
          <w:rPr>
            <w:webHidden/>
          </w:rPr>
          <w:instrText xml:space="preserve"> PAGEREF _Toc291158180 \h </w:instrText>
        </w:r>
        <w:r w:rsidR="00670736">
          <w:rPr>
            <w:webHidden/>
          </w:rPr>
        </w:r>
        <w:r w:rsidR="00670736">
          <w:rPr>
            <w:webHidden/>
          </w:rPr>
          <w:fldChar w:fldCharType="separate"/>
        </w:r>
        <w:r w:rsidR="00DD11DA">
          <w:rPr>
            <w:webHidden/>
          </w:rPr>
          <w:t>4</w:t>
        </w:r>
        <w:r w:rsidR="00670736">
          <w:rPr>
            <w:webHidden/>
          </w:rPr>
          <w:fldChar w:fldCharType="end"/>
        </w:r>
      </w:hyperlink>
    </w:p>
    <w:p w:rsidR="00670736" w:rsidRDefault="00A65A42">
      <w:pPr>
        <w:pStyle w:val="TOC3"/>
        <w:rPr>
          <w:rFonts w:eastAsiaTheme="minorEastAsia" w:cstheme="minorBidi"/>
          <w:sz w:val="22"/>
          <w:szCs w:val="22"/>
        </w:rPr>
      </w:pPr>
      <w:hyperlink w:anchor="_Toc291158181" w:history="1">
        <w:r w:rsidR="00670736" w:rsidRPr="00527EE6">
          <w:rPr>
            <w:rStyle w:val="Hyperlink"/>
          </w:rPr>
          <w:t>2.5.1</w:t>
        </w:r>
        <w:r w:rsidR="00670736">
          <w:rPr>
            <w:rFonts w:eastAsiaTheme="minorEastAsia" w:cstheme="minorBidi"/>
            <w:sz w:val="22"/>
            <w:szCs w:val="22"/>
          </w:rPr>
          <w:tab/>
        </w:r>
        <w:r w:rsidR="00670736" w:rsidRPr="00527EE6">
          <w:rPr>
            <w:rStyle w:val="Hyperlink"/>
          </w:rPr>
          <w:t>Synchronizing ETSI and ITU-T TTCN-3 publications</w:t>
        </w:r>
        <w:r w:rsidR="00670736">
          <w:rPr>
            <w:webHidden/>
          </w:rPr>
          <w:tab/>
        </w:r>
        <w:r w:rsidR="00670736">
          <w:rPr>
            <w:webHidden/>
          </w:rPr>
          <w:fldChar w:fldCharType="begin"/>
        </w:r>
        <w:r w:rsidR="00670736">
          <w:rPr>
            <w:webHidden/>
          </w:rPr>
          <w:instrText xml:space="preserve"> PAGEREF _Toc291158181 \h </w:instrText>
        </w:r>
        <w:r w:rsidR="00670736">
          <w:rPr>
            <w:webHidden/>
          </w:rPr>
        </w:r>
        <w:r w:rsidR="00670736">
          <w:rPr>
            <w:webHidden/>
          </w:rPr>
          <w:fldChar w:fldCharType="separate"/>
        </w:r>
        <w:r w:rsidR="00DD11DA">
          <w:rPr>
            <w:webHidden/>
          </w:rPr>
          <w:t>4</w:t>
        </w:r>
        <w:r w:rsidR="00670736">
          <w:rPr>
            <w:webHidden/>
          </w:rPr>
          <w:fldChar w:fldCharType="end"/>
        </w:r>
      </w:hyperlink>
    </w:p>
    <w:p w:rsidR="00670736" w:rsidRDefault="00A65A42">
      <w:pPr>
        <w:pStyle w:val="TOC3"/>
        <w:rPr>
          <w:rFonts w:eastAsiaTheme="minorEastAsia" w:cstheme="minorBidi"/>
          <w:sz w:val="22"/>
          <w:szCs w:val="22"/>
        </w:rPr>
      </w:pPr>
      <w:hyperlink w:anchor="_Toc291158182" w:history="1">
        <w:r w:rsidR="00670736" w:rsidRPr="00527EE6">
          <w:rPr>
            <w:rStyle w:val="Hyperlink"/>
          </w:rPr>
          <w:t>2.5.2</w:t>
        </w:r>
        <w:r w:rsidR="00670736">
          <w:rPr>
            <w:rFonts w:eastAsiaTheme="minorEastAsia" w:cstheme="minorBidi"/>
            <w:sz w:val="22"/>
            <w:szCs w:val="22"/>
          </w:rPr>
          <w:tab/>
        </w:r>
        <w:r w:rsidR="00670736" w:rsidRPr="00527EE6">
          <w:rPr>
            <w:rStyle w:val="Hyperlink"/>
          </w:rPr>
          <w:t>Proposal for a TTCN-3 ATS check-list and validation report</w:t>
        </w:r>
        <w:r w:rsidR="00670736">
          <w:rPr>
            <w:webHidden/>
          </w:rPr>
          <w:tab/>
        </w:r>
        <w:r w:rsidR="00670736">
          <w:rPr>
            <w:webHidden/>
          </w:rPr>
          <w:fldChar w:fldCharType="begin"/>
        </w:r>
        <w:r w:rsidR="00670736">
          <w:rPr>
            <w:webHidden/>
          </w:rPr>
          <w:instrText xml:space="preserve"> PAGEREF _Toc291158182 \h </w:instrText>
        </w:r>
        <w:r w:rsidR="00670736">
          <w:rPr>
            <w:webHidden/>
          </w:rPr>
        </w:r>
        <w:r w:rsidR="00670736">
          <w:rPr>
            <w:webHidden/>
          </w:rPr>
          <w:fldChar w:fldCharType="separate"/>
        </w:r>
        <w:r w:rsidR="00DD11DA">
          <w:rPr>
            <w:webHidden/>
          </w:rPr>
          <w:t>4</w:t>
        </w:r>
        <w:r w:rsidR="00670736">
          <w:rPr>
            <w:webHidden/>
          </w:rPr>
          <w:fldChar w:fldCharType="end"/>
        </w:r>
      </w:hyperlink>
    </w:p>
    <w:p w:rsidR="00670736" w:rsidRDefault="00A65A42">
      <w:pPr>
        <w:pStyle w:val="TOC3"/>
        <w:rPr>
          <w:rFonts w:eastAsiaTheme="minorEastAsia" w:cstheme="minorBidi"/>
          <w:sz w:val="22"/>
          <w:szCs w:val="22"/>
        </w:rPr>
      </w:pPr>
      <w:hyperlink w:anchor="_Toc291158183" w:history="1">
        <w:r w:rsidR="00670736" w:rsidRPr="00527EE6">
          <w:rPr>
            <w:rStyle w:val="Hyperlink"/>
          </w:rPr>
          <w:t>2.5.3</w:t>
        </w:r>
        <w:r w:rsidR="00670736">
          <w:rPr>
            <w:rFonts w:eastAsiaTheme="minorEastAsia" w:cstheme="minorBidi"/>
            <w:sz w:val="22"/>
            <w:szCs w:val="22"/>
          </w:rPr>
          <w:tab/>
        </w:r>
        <w:r w:rsidR="00670736" w:rsidRPr="00527EE6">
          <w:rPr>
            <w:rStyle w:val="Hyperlink"/>
          </w:rPr>
          <w:t>TTCN-3 User Conference 2011</w:t>
        </w:r>
        <w:r w:rsidR="00670736">
          <w:rPr>
            <w:webHidden/>
          </w:rPr>
          <w:tab/>
        </w:r>
        <w:r w:rsidR="00670736">
          <w:rPr>
            <w:webHidden/>
          </w:rPr>
          <w:fldChar w:fldCharType="begin"/>
        </w:r>
        <w:r w:rsidR="00670736">
          <w:rPr>
            <w:webHidden/>
          </w:rPr>
          <w:instrText xml:space="preserve"> PAGEREF _Toc291158183 \h </w:instrText>
        </w:r>
        <w:r w:rsidR="00670736">
          <w:rPr>
            <w:webHidden/>
          </w:rPr>
        </w:r>
        <w:r w:rsidR="00670736">
          <w:rPr>
            <w:webHidden/>
          </w:rPr>
          <w:fldChar w:fldCharType="separate"/>
        </w:r>
        <w:r w:rsidR="00DD11DA">
          <w:rPr>
            <w:webHidden/>
          </w:rPr>
          <w:t>5</w:t>
        </w:r>
        <w:r w:rsidR="00670736">
          <w:rPr>
            <w:webHidden/>
          </w:rPr>
          <w:fldChar w:fldCharType="end"/>
        </w:r>
      </w:hyperlink>
    </w:p>
    <w:p w:rsidR="00670736" w:rsidRDefault="00A65A42">
      <w:pPr>
        <w:pStyle w:val="TOC1"/>
        <w:rPr>
          <w:rFonts w:eastAsiaTheme="minorEastAsia" w:cstheme="minorBidi"/>
          <w:b w:val="0"/>
          <w:sz w:val="22"/>
          <w:szCs w:val="22"/>
        </w:rPr>
      </w:pPr>
      <w:hyperlink w:anchor="_Toc291158184" w:history="1">
        <w:r w:rsidR="00670736" w:rsidRPr="00527EE6">
          <w:rPr>
            <w:rStyle w:val="Hyperlink"/>
            <w:lang w:val="en-US"/>
          </w:rPr>
          <w:t>Session 3: MBT</w:t>
        </w:r>
        <w:r w:rsidR="00670736">
          <w:rPr>
            <w:webHidden/>
          </w:rPr>
          <w:tab/>
        </w:r>
        <w:r w:rsidR="00670736">
          <w:rPr>
            <w:webHidden/>
          </w:rPr>
          <w:fldChar w:fldCharType="begin"/>
        </w:r>
        <w:r w:rsidR="00670736">
          <w:rPr>
            <w:webHidden/>
          </w:rPr>
          <w:instrText xml:space="preserve"> PAGEREF _Toc291158184 \h </w:instrText>
        </w:r>
        <w:r w:rsidR="00670736">
          <w:rPr>
            <w:webHidden/>
          </w:rPr>
        </w:r>
        <w:r w:rsidR="00670736">
          <w:rPr>
            <w:webHidden/>
          </w:rPr>
          <w:fldChar w:fldCharType="separate"/>
        </w:r>
        <w:r w:rsidR="00DD11DA">
          <w:rPr>
            <w:webHidden/>
          </w:rPr>
          <w:t>5</w:t>
        </w:r>
        <w:r w:rsidR="00670736">
          <w:rPr>
            <w:webHidden/>
          </w:rPr>
          <w:fldChar w:fldCharType="end"/>
        </w:r>
      </w:hyperlink>
    </w:p>
    <w:p w:rsidR="00670736" w:rsidRDefault="00A65A42">
      <w:pPr>
        <w:pStyle w:val="TOC2"/>
        <w:rPr>
          <w:rFonts w:eastAsiaTheme="minorEastAsia" w:cstheme="minorBidi"/>
          <w:sz w:val="22"/>
          <w:szCs w:val="22"/>
        </w:rPr>
      </w:pPr>
      <w:hyperlink w:anchor="_Toc291158185" w:history="1">
        <w:r w:rsidR="00670736" w:rsidRPr="00527EE6">
          <w:rPr>
            <w:rStyle w:val="Hyperlink"/>
            <w:lang w:val="en-US"/>
          </w:rPr>
          <w:t>3.1</w:t>
        </w:r>
        <w:r w:rsidR="00670736">
          <w:rPr>
            <w:rFonts w:eastAsiaTheme="minorEastAsia" w:cstheme="minorBidi"/>
            <w:sz w:val="22"/>
            <w:szCs w:val="22"/>
          </w:rPr>
          <w:tab/>
        </w:r>
        <w:r w:rsidR="00670736" w:rsidRPr="00527EE6">
          <w:rPr>
            <w:rStyle w:val="Hyperlink"/>
            <w:lang w:val="en-US"/>
          </w:rPr>
          <w:t>MBT standards</w:t>
        </w:r>
        <w:r w:rsidR="00670736">
          <w:rPr>
            <w:webHidden/>
          </w:rPr>
          <w:tab/>
        </w:r>
        <w:r w:rsidR="00670736">
          <w:rPr>
            <w:webHidden/>
          </w:rPr>
          <w:fldChar w:fldCharType="begin"/>
        </w:r>
        <w:r w:rsidR="00670736">
          <w:rPr>
            <w:webHidden/>
          </w:rPr>
          <w:instrText xml:space="preserve"> PAGEREF _Toc291158185 \h </w:instrText>
        </w:r>
        <w:r w:rsidR="00670736">
          <w:rPr>
            <w:webHidden/>
          </w:rPr>
        </w:r>
        <w:r w:rsidR="00670736">
          <w:rPr>
            <w:webHidden/>
          </w:rPr>
          <w:fldChar w:fldCharType="separate"/>
        </w:r>
        <w:r w:rsidR="00DD11DA">
          <w:rPr>
            <w:webHidden/>
          </w:rPr>
          <w:t>5</w:t>
        </w:r>
        <w:r w:rsidR="00670736">
          <w:rPr>
            <w:webHidden/>
          </w:rPr>
          <w:fldChar w:fldCharType="end"/>
        </w:r>
      </w:hyperlink>
    </w:p>
    <w:p w:rsidR="00670736" w:rsidRDefault="00A65A42">
      <w:pPr>
        <w:pStyle w:val="TOC2"/>
        <w:rPr>
          <w:rFonts w:eastAsiaTheme="minorEastAsia" w:cstheme="minorBidi"/>
          <w:sz w:val="22"/>
          <w:szCs w:val="22"/>
        </w:rPr>
      </w:pPr>
      <w:hyperlink w:anchor="_Toc291158186" w:history="1">
        <w:r w:rsidR="00670736" w:rsidRPr="00527EE6">
          <w:rPr>
            <w:rStyle w:val="Hyperlink"/>
          </w:rPr>
          <w:t>3.2</w:t>
        </w:r>
        <w:r w:rsidR="00670736">
          <w:rPr>
            <w:rFonts w:eastAsiaTheme="minorEastAsia" w:cstheme="minorBidi"/>
            <w:sz w:val="22"/>
            <w:szCs w:val="22"/>
          </w:rPr>
          <w:tab/>
        </w:r>
        <w:r w:rsidR="00670736" w:rsidRPr="00527EE6">
          <w:rPr>
            <w:rStyle w:val="Hyperlink"/>
          </w:rPr>
          <w:t>MBT User Conference 2011 (18-20 October 2011)</w:t>
        </w:r>
        <w:r w:rsidR="00670736">
          <w:rPr>
            <w:webHidden/>
          </w:rPr>
          <w:tab/>
        </w:r>
        <w:r w:rsidR="00670736">
          <w:rPr>
            <w:webHidden/>
          </w:rPr>
          <w:fldChar w:fldCharType="begin"/>
        </w:r>
        <w:r w:rsidR="00670736">
          <w:rPr>
            <w:webHidden/>
          </w:rPr>
          <w:instrText xml:space="preserve"> PAGEREF _Toc291158186 \h </w:instrText>
        </w:r>
        <w:r w:rsidR="00670736">
          <w:rPr>
            <w:webHidden/>
          </w:rPr>
        </w:r>
        <w:r w:rsidR="00670736">
          <w:rPr>
            <w:webHidden/>
          </w:rPr>
          <w:fldChar w:fldCharType="separate"/>
        </w:r>
        <w:r w:rsidR="00DD11DA">
          <w:rPr>
            <w:webHidden/>
          </w:rPr>
          <w:t>6</w:t>
        </w:r>
        <w:r w:rsidR="00670736">
          <w:rPr>
            <w:webHidden/>
          </w:rPr>
          <w:fldChar w:fldCharType="end"/>
        </w:r>
      </w:hyperlink>
    </w:p>
    <w:p w:rsidR="00670736" w:rsidRDefault="00A65A42">
      <w:pPr>
        <w:pStyle w:val="TOC1"/>
        <w:rPr>
          <w:rFonts w:eastAsiaTheme="minorEastAsia" w:cstheme="minorBidi"/>
          <w:b w:val="0"/>
          <w:sz w:val="22"/>
          <w:szCs w:val="22"/>
        </w:rPr>
      </w:pPr>
      <w:hyperlink w:anchor="_Toc291158187" w:history="1">
        <w:r w:rsidR="00670736" w:rsidRPr="00527EE6">
          <w:rPr>
            <w:rStyle w:val="Hyperlink"/>
            <w:lang w:val="en-US"/>
          </w:rPr>
          <w:t>Session 4: Security &amp; Performance</w:t>
        </w:r>
        <w:r w:rsidR="00670736">
          <w:rPr>
            <w:webHidden/>
          </w:rPr>
          <w:tab/>
        </w:r>
        <w:r w:rsidR="00670736">
          <w:rPr>
            <w:webHidden/>
          </w:rPr>
          <w:fldChar w:fldCharType="begin"/>
        </w:r>
        <w:r w:rsidR="00670736">
          <w:rPr>
            <w:webHidden/>
          </w:rPr>
          <w:instrText xml:space="preserve"> PAGEREF _Toc291158187 \h </w:instrText>
        </w:r>
        <w:r w:rsidR="00670736">
          <w:rPr>
            <w:webHidden/>
          </w:rPr>
        </w:r>
        <w:r w:rsidR="00670736">
          <w:rPr>
            <w:webHidden/>
          </w:rPr>
          <w:fldChar w:fldCharType="separate"/>
        </w:r>
        <w:r w:rsidR="00DD11DA">
          <w:rPr>
            <w:webHidden/>
          </w:rPr>
          <w:t>6</w:t>
        </w:r>
        <w:r w:rsidR="00670736">
          <w:rPr>
            <w:webHidden/>
          </w:rPr>
          <w:fldChar w:fldCharType="end"/>
        </w:r>
      </w:hyperlink>
    </w:p>
    <w:p w:rsidR="00670736" w:rsidRDefault="00A65A42">
      <w:pPr>
        <w:pStyle w:val="TOC2"/>
        <w:rPr>
          <w:rFonts w:eastAsiaTheme="minorEastAsia" w:cstheme="minorBidi"/>
          <w:sz w:val="22"/>
          <w:szCs w:val="22"/>
        </w:rPr>
      </w:pPr>
      <w:hyperlink w:anchor="_Toc291158188" w:history="1">
        <w:r w:rsidR="00670736" w:rsidRPr="00527EE6">
          <w:rPr>
            <w:rStyle w:val="Hyperlink"/>
            <w:lang w:val="en-US"/>
          </w:rPr>
          <w:t>4.1</w:t>
        </w:r>
        <w:r w:rsidR="00670736">
          <w:rPr>
            <w:rFonts w:eastAsiaTheme="minorEastAsia" w:cstheme="minorBidi"/>
            <w:sz w:val="22"/>
            <w:szCs w:val="22"/>
          </w:rPr>
          <w:tab/>
        </w:r>
        <w:r w:rsidR="00670736" w:rsidRPr="00527EE6">
          <w:rPr>
            <w:rStyle w:val="Hyperlink"/>
            <w:lang w:val="en-US"/>
          </w:rPr>
          <w:t>ePassport (STF 400)</w:t>
        </w:r>
        <w:r w:rsidR="00670736">
          <w:rPr>
            <w:webHidden/>
          </w:rPr>
          <w:tab/>
        </w:r>
        <w:r w:rsidR="00670736">
          <w:rPr>
            <w:webHidden/>
          </w:rPr>
          <w:fldChar w:fldCharType="begin"/>
        </w:r>
        <w:r w:rsidR="00670736">
          <w:rPr>
            <w:webHidden/>
          </w:rPr>
          <w:instrText xml:space="preserve"> PAGEREF _Toc291158188 \h </w:instrText>
        </w:r>
        <w:r w:rsidR="00670736">
          <w:rPr>
            <w:webHidden/>
          </w:rPr>
        </w:r>
        <w:r w:rsidR="00670736">
          <w:rPr>
            <w:webHidden/>
          </w:rPr>
          <w:fldChar w:fldCharType="separate"/>
        </w:r>
        <w:r w:rsidR="00DD11DA">
          <w:rPr>
            <w:webHidden/>
          </w:rPr>
          <w:t>6</w:t>
        </w:r>
        <w:r w:rsidR="00670736">
          <w:rPr>
            <w:webHidden/>
          </w:rPr>
          <w:fldChar w:fldCharType="end"/>
        </w:r>
      </w:hyperlink>
    </w:p>
    <w:p w:rsidR="00670736" w:rsidRDefault="00A65A42">
      <w:pPr>
        <w:pStyle w:val="TOC2"/>
        <w:rPr>
          <w:rFonts w:eastAsiaTheme="minorEastAsia" w:cstheme="minorBidi"/>
          <w:sz w:val="22"/>
          <w:szCs w:val="22"/>
        </w:rPr>
      </w:pPr>
      <w:hyperlink w:anchor="_Toc291158189" w:history="1">
        <w:r w:rsidR="00670736" w:rsidRPr="00527EE6">
          <w:rPr>
            <w:rStyle w:val="Hyperlink"/>
          </w:rPr>
          <w:t>4.2</w:t>
        </w:r>
        <w:r w:rsidR="00670736">
          <w:rPr>
            <w:rFonts w:eastAsiaTheme="minorEastAsia" w:cstheme="minorBidi"/>
            <w:sz w:val="22"/>
            <w:szCs w:val="22"/>
          </w:rPr>
          <w:tab/>
        </w:r>
        <w:r w:rsidR="00670736" w:rsidRPr="00527EE6">
          <w:rPr>
            <w:rStyle w:val="Hyperlink"/>
          </w:rPr>
          <w:t>Security Testing Methodology</w:t>
        </w:r>
        <w:r w:rsidR="00670736">
          <w:rPr>
            <w:webHidden/>
          </w:rPr>
          <w:tab/>
        </w:r>
        <w:r w:rsidR="00670736">
          <w:rPr>
            <w:webHidden/>
          </w:rPr>
          <w:fldChar w:fldCharType="begin"/>
        </w:r>
        <w:r w:rsidR="00670736">
          <w:rPr>
            <w:webHidden/>
          </w:rPr>
          <w:instrText xml:space="preserve"> PAGEREF _Toc291158189 \h </w:instrText>
        </w:r>
        <w:r w:rsidR="00670736">
          <w:rPr>
            <w:webHidden/>
          </w:rPr>
        </w:r>
        <w:r w:rsidR="00670736">
          <w:rPr>
            <w:webHidden/>
          </w:rPr>
          <w:fldChar w:fldCharType="separate"/>
        </w:r>
        <w:r w:rsidR="00DD11DA">
          <w:rPr>
            <w:webHidden/>
          </w:rPr>
          <w:t>7</w:t>
        </w:r>
        <w:r w:rsidR="00670736">
          <w:rPr>
            <w:webHidden/>
          </w:rPr>
          <w:fldChar w:fldCharType="end"/>
        </w:r>
      </w:hyperlink>
    </w:p>
    <w:p w:rsidR="00670736" w:rsidRDefault="00A65A42">
      <w:pPr>
        <w:pStyle w:val="TOC2"/>
        <w:rPr>
          <w:rFonts w:eastAsiaTheme="minorEastAsia" w:cstheme="minorBidi"/>
          <w:sz w:val="22"/>
          <w:szCs w:val="22"/>
        </w:rPr>
      </w:pPr>
      <w:hyperlink w:anchor="_Toc291158190" w:history="1">
        <w:r w:rsidR="00670736" w:rsidRPr="00527EE6">
          <w:rPr>
            <w:rStyle w:val="Hyperlink"/>
          </w:rPr>
          <w:t>4.3</w:t>
        </w:r>
        <w:r w:rsidR="00670736">
          <w:rPr>
            <w:rFonts w:eastAsiaTheme="minorEastAsia" w:cstheme="minorBidi"/>
            <w:sz w:val="22"/>
            <w:szCs w:val="22"/>
          </w:rPr>
          <w:tab/>
        </w:r>
        <w:r w:rsidR="00670736" w:rsidRPr="00527EE6">
          <w:rPr>
            <w:rStyle w:val="Hyperlink"/>
          </w:rPr>
          <w:t>eERP EAC Conformance testing</w:t>
        </w:r>
        <w:r w:rsidR="00670736">
          <w:rPr>
            <w:webHidden/>
          </w:rPr>
          <w:tab/>
        </w:r>
        <w:r w:rsidR="00670736">
          <w:rPr>
            <w:webHidden/>
          </w:rPr>
          <w:fldChar w:fldCharType="begin"/>
        </w:r>
        <w:r w:rsidR="00670736">
          <w:rPr>
            <w:webHidden/>
          </w:rPr>
          <w:instrText xml:space="preserve"> PAGEREF _Toc291158190 \h </w:instrText>
        </w:r>
        <w:r w:rsidR="00670736">
          <w:rPr>
            <w:webHidden/>
          </w:rPr>
        </w:r>
        <w:r w:rsidR="00670736">
          <w:rPr>
            <w:webHidden/>
          </w:rPr>
          <w:fldChar w:fldCharType="separate"/>
        </w:r>
        <w:r w:rsidR="00DD11DA">
          <w:rPr>
            <w:webHidden/>
          </w:rPr>
          <w:t>7</w:t>
        </w:r>
        <w:r w:rsidR="00670736">
          <w:rPr>
            <w:webHidden/>
          </w:rPr>
          <w:fldChar w:fldCharType="end"/>
        </w:r>
      </w:hyperlink>
    </w:p>
    <w:p w:rsidR="00670736" w:rsidRDefault="00A65A42">
      <w:pPr>
        <w:pStyle w:val="TOC2"/>
        <w:rPr>
          <w:rFonts w:eastAsiaTheme="minorEastAsia" w:cstheme="minorBidi"/>
          <w:sz w:val="22"/>
          <w:szCs w:val="22"/>
        </w:rPr>
      </w:pPr>
      <w:hyperlink w:anchor="_Toc291158191" w:history="1">
        <w:r w:rsidR="00670736" w:rsidRPr="00527EE6">
          <w:rPr>
            <w:rStyle w:val="Hyperlink"/>
          </w:rPr>
          <w:t>4.4</w:t>
        </w:r>
        <w:r w:rsidR="00670736">
          <w:rPr>
            <w:rFonts w:eastAsiaTheme="minorEastAsia" w:cstheme="minorBidi"/>
            <w:sz w:val="22"/>
            <w:szCs w:val="22"/>
          </w:rPr>
          <w:tab/>
        </w:r>
        <w:r w:rsidR="00670736" w:rsidRPr="00527EE6">
          <w:rPr>
            <w:rStyle w:val="Hyperlink"/>
          </w:rPr>
          <w:t>Performance terminology</w:t>
        </w:r>
        <w:r w:rsidR="00670736">
          <w:rPr>
            <w:webHidden/>
          </w:rPr>
          <w:tab/>
        </w:r>
        <w:r w:rsidR="00670736">
          <w:rPr>
            <w:webHidden/>
          </w:rPr>
          <w:fldChar w:fldCharType="begin"/>
        </w:r>
        <w:r w:rsidR="00670736">
          <w:rPr>
            <w:webHidden/>
          </w:rPr>
          <w:instrText xml:space="preserve"> PAGEREF _Toc291158191 \h </w:instrText>
        </w:r>
        <w:r w:rsidR="00670736">
          <w:rPr>
            <w:webHidden/>
          </w:rPr>
        </w:r>
        <w:r w:rsidR="00670736">
          <w:rPr>
            <w:webHidden/>
          </w:rPr>
          <w:fldChar w:fldCharType="separate"/>
        </w:r>
        <w:r w:rsidR="00DD11DA">
          <w:rPr>
            <w:webHidden/>
          </w:rPr>
          <w:t>7</w:t>
        </w:r>
        <w:r w:rsidR="00670736">
          <w:rPr>
            <w:webHidden/>
          </w:rPr>
          <w:fldChar w:fldCharType="end"/>
        </w:r>
      </w:hyperlink>
    </w:p>
    <w:p w:rsidR="00670736" w:rsidRDefault="00A65A42">
      <w:pPr>
        <w:pStyle w:val="TOC1"/>
        <w:rPr>
          <w:rFonts w:eastAsiaTheme="minorEastAsia" w:cstheme="minorBidi"/>
          <w:b w:val="0"/>
          <w:sz w:val="22"/>
          <w:szCs w:val="22"/>
        </w:rPr>
      </w:pPr>
      <w:hyperlink w:anchor="_Toc291158192" w:history="1">
        <w:r w:rsidR="00670736" w:rsidRPr="00527EE6">
          <w:rPr>
            <w:rStyle w:val="Hyperlink"/>
            <w:lang w:val="en-US"/>
          </w:rPr>
          <w:t>Session 5: Other ongoing work</w:t>
        </w:r>
        <w:r w:rsidR="00670736">
          <w:rPr>
            <w:webHidden/>
          </w:rPr>
          <w:tab/>
        </w:r>
        <w:r w:rsidR="00670736">
          <w:rPr>
            <w:webHidden/>
          </w:rPr>
          <w:fldChar w:fldCharType="begin"/>
        </w:r>
        <w:r w:rsidR="00670736">
          <w:rPr>
            <w:webHidden/>
          </w:rPr>
          <w:instrText xml:space="preserve"> PAGEREF _Toc291158192 \h </w:instrText>
        </w:r>
        <w:r w:rsidR="00670736">
          <w:rPr>
            <w:webHidden/>
          </w:rPr>
        </w:r>
        <w:r w:rsidR="00670736">
          <w:rPr>
            <w:webHidden/>
          </w:rPr>
          <w:fldChar w:fldCharType="separate"/>
        </w:r>
        <w:r w:rsidR="00DD11DA">
          <w:rPr>
            <w:webHidden/>
          </w:rPr>
          <w:t>8</w:t>
        </w:r>
        <w:r w:rsidR="00670736">
          <w:rPr>
            <w:webHidden/>
          </w:rPr>
          <w:fldChar w:fldCharType="end"/>
        </w:r>
      </w:hyperlink>
    </w:p>
    <w:p w:rsidR="00670736" w:rsidRDefault="00A65A42">
      <w:pPr>
        <w:pStyle w:val="TOC2"/>
        <w:rPr>
          <w:rFonts w:eastAsiaTheme="minorEastAsia" w:cstheme="minorBidi"/>
          <w:sz w:val="22"/>
          <w:szCs w:val="22"/>
        </w:rPr>
      </w:pPr>
      <w:hyperlink w:anchor="_Toc291158193" w:history="1">
        <w:r w:rsidR="00670736" w:rsidRPr="00527EE6">
          <w:rPr>
            <w:rStyle w:val="Hyperlink"/>
          </w:rPr>
          <w:t>5.1</w:t>
        </w:r>
        <w:r w:rsidR="00670736">
          <w:rPr>
            <w:rFonts w:eastAsiaTheme="minorEastAsia" w:cstheme="minorBidi"/>
            <w:sz w:val="22"/>
            <w:szCs w:val="22"/>
          </w:rPr>
          <w:tab/>
        </w:r>
        <w:r w:rsidR="00670736" w:rsidRPr="00527EE6">
          <w:rPr>
            <w:rStyle w:val="Hyperlink"/>
          </w:rPr>
          <w:t>STF417 “Validation methods”</w:t>
        </w:r>
        <w:r w:rsidR="00670736">
          <w:rPr>
            <w:webHidden/>
          </w:rPr>
          <w:tab/>
        </w:r>
        <w:r w:rsidR="00670736">
          <w:rPr>
            <w:webHidden/>
          </w:rPr>
          <w:fldChar w:fldCharType="begin"/>
        </w:r>
        <w:r w:rsidR="00670736">
          <w:rPr>
            <w:webHidden/>
          </w:rPr>
          <w:instrText xml:space="preserve"> PAGEREF _Toc291158193 \h </w:instrText>
        </w:r>
        <w:r w:rsidR="00670736">
          <w:rPr>
            <w:webHidden/>
          </w:rPr>
        </w:r>
        <w:r w:rsidR="00670736">
          <w:rPr>
            <w:webHidden/>
          </w:rPr>
          <w:fldChar w:fldCharType="separate"/>
        </w:r>
        <w:r w:rsidR="00DD11DA">
          <w:rPr>
            <w:webHidden/>
          </w:rPr>
          <w:t>8</w:t>
        </w:r>
        <w:r w:rsidR="00670736">
          <w:rPr>
            <w:webHidden/>
          </w:rPr>
          <w:fldChar w:fldCharType="end"/>
        </w:r>
      </w:hyperlink>
    </w:p>
    <w:p w:rsidR="00670736" w:rsidRDefault="00A65A42">
      <w:pPr>
        <w:pStyle w:val="TOC1"/>
        <w:rPr>
          <w:rFonts w:eastAsiaTheme="minorEastAsia" w:cstheme="minorBidi"/>
          <w:b w:val="0"/>
          <w:sz w:val="22"/>
          <w:szCs w:val="22"/>
        </w:rPr>
      </w:pPr>
      <w:hyperlink w:anchor="_Toc291158194" w:history="1">
        <w:r w:rsidR="00670736" w:rsidRPr="00527EE6">
          <w:rPr>
            <w:rStyle w:val="Hyperlink"/>
            <w:lang w:val="en-US"/>
          </w:rPr>
          <w:t>Session 6: Upcoming STFs</w:t>
        </w:r>
        <w:r w:rsidR="00670736">
          <w:rPr>
            <w:webHidden/>
          </w:rPr>
          <w:tab/>
        </w:r>
        <w:r w:rsidR="00670736">
          <w:rPr>
            <w:webHidden/>
          </w:rPr>
          <w:fldChar w:fldCharType="begin"/>
        </w:r>
        <w:r w:rsidR="00670736">
          <w:rPr>
            <w:webHidden/>
          </w:rPr>
          <w:instrText xml:space="preserve"> PAGEREF _Toc291158194 \h </w:instrText>
        </w:r>
        <w:r w:rsidR="00670736">
          <w:rPr>
            <w:webHidden/>
          </w:rPr>
        </w:r>
        <w:r w:rsidR="00670736">
          <w:rPr>
            <w:webHidden/>
          </w:rPr>
          <w:fldChar w:fldCharType="separate"/>
        </w:r>
        <w:r w:rsidR="00DD11DA">
          <w:rPr>
            <w:webHidden/>
          </w:rPr>
          <w:t>8</w:t>
        </w:r>
        <w:r w:rsidR="00670736">
          <w:rPr>
            <w:webHidden/>
          </w:rPr>
          <w:fldChar w:fldCharType="end"/>
        </w:r>
      </w:hyperlink>
    </w:p>
    <w:p w:rsidR="00670736" w:rsidRDefault="00A65A42">
      <w:pPr>
        <w:pStyle w:val="TOC1"/>
        <w:rPr>
          <w:rFonts w:eastAsiaTheme="minorEastAsia" w:cstheme="minorBidi"/>
          <w:b w:val="0"/>
          <w:sz w:val="22"/>
          <w:szCs w:val="22"/>
        </w:rPr>
      </w:pPr>
      <w:hyperlink w:anchor="_Toc291158195" w:history="1">
        <w:r w:rsidR="00670736" w:rsidRPr="00527EE6">
          <w:rPr>
            <w:rStyle w:val="Hyperlink"/>
            <w:lang w:val="en-US"/>
          </w:rPr>
          <w:t>Session 7: Liaisons &amp; Approvals</w:t>
        </w:r>
        <w:r w:rsidR="00670736">
          <w:rPr>
            <w:webHidden/>
          </w:rPr>
          <w:tab/>
        </w:r>
        <w:r w:rsidR="00670736">
          <w:rPr>
            <w:webHidden/>
          </w:rPr>
          <w:fldChar w:fldCharType="begin"/>
        </w:r>
        <w:r w:rsidR="00670736">
          <w:rPr>
            <w:webHidden/>
          </w:rPr>
          <w:instrText xml:space="preserve"> PAGEREF _Toc291158195 \h </w:instrText>
        </w:r>
        <w:r w:rsidR="00670736">
          <w:rPr>
            <w:webHidden/>
          </w:rPr>
        </w:r>
        <w:r w:rsidR="00670736">
          <w:rPr>
            <w:webHidden/>
          </w:rPr>
          <w:fldChar w:fldCharType="separate"/>
        </w:r>
        <w:r w:rsidR="00DD11DA">
          <w:rPr>
            <w:webHidden/>
          </w:rPr>
          <w:t>8</w:t>
        </w:r>
        <w:r w:rsidR="00670736">
          <w:rPr>
            <w:webHidden/>
          </w:rPr>
          <w:fldChar w:fldCharType="end"/>
        </w:r>
      </w:hyperlink>
    </w:p>
    <w:p w:rsidR="00670736" w:rsidRDefault="00A65A42">
      <w:pPr>
        <w:pStyle w:val="TOC2"/>
        <w:rPr>
          <w:rFonts w:eastAsiaTheme="minorEastAsia" w:cstheme="minorBidi"/>
          <w:sz w:val="22"/>
          <w:szCs w:val="22"/>
        </w:rPr>
      </w:pPr>
      <w:hyperlink w:anchor="_Toc291158196" w:history="1">
        <w:r w:rsidR="00670736" w:rsidRPr="00527EE6">
          <w:rPr>
            <w:rStyle w:val="Hyperlink"/>
          </w:rPr>
          <w:t>7.1</w:t>
        </w:r>
        <w:r w:rsidR="00670736">
          <w:rPr>
            <w:rFonts w:eastAsiaTheme="minorEastAsia" w:cstheme="minorBidi"/>
            <w:sz w:val="22"/>
            <w:szCs w:val="22"/>
          </w:rPr>
          <w:tab/>
        </w:r>
        <w:r w:rsidR="00670736" w:rsidRPr="00527EE6">
          <w:rPr>
            <w:rStyle w:val="Hyperlink"/>
          </w:rPr>
          <w:t>Cooperation &amp; Liaisons [All]</w:t>
        </w:r>
        <w:r w:rsidR="00670736">
          <w:rPr>
            <w:webHidden/>
          </w:rPr>
          <w:tab/>
        </w:r>
        <w:r w:rsidR="00670736">
          <w:rPr>
            <w:webHidden/>
          </w:rPr>
          <w:fldChar w:fldCharType="begin"/>
        </w:r>
        <w:r w:rsidR="00670736">
          <w:rPr>
            <w:webHidden/>
          </w:rPr>
          <w:instrText xml:space="preserve"> PAGEREF _Toc291158196 \h </w:instrText>
        </w:r>
        <w:r w:rsidR="00670736">
          <w:rPr>
            <w:webHidden/>
          </w:rPr>
        </w:r>
        <w:r w:rsidR="00670736">
          <w:rPr>
            <w:webHidden/>
          </w:rPr>
          <w:fldChar w:fldCharType="separate"/>
        </w:r>
        <w:r w:rsidR="00DD11DA">
          <w:rPr>
            <w:webHidden/>
          </w:rPr>
          <w:t>8</w:t>
        </w:r>
        <w:r w:rsidR="00670736">
          <w:rPr>
            <w:webHidden/>
          </w:rPr>
          <w:fldChar w:fldCharType="end"/>
        </w:r>
      </w:hyperlink>
    </w:p>
    <w:p w:rsidR="00670736" w:rsidRDefault="00A65A42">
      <w:pPr>
        <w:pStyle w:val="TOC2"/>
        <w:rPr>
          <w:rFonts w:eastAsiaTheme="minorEastAsia" w:cstheme="minorBidi"/>
          <w:sz w:val="22"/>
          <w:szCs w:val="22"/>
        </w:rPr>
      </w:pPr>
      <w:hyperlink w:anchor="_Toc291158197" w:history="1">
        <w:r w:rsidR="00670736" w:rsidRPr="00527EE6">
          <w:rPr>
            <w:rStyle w:val="Hyperlink"/>
          </w:rPr>
          <w:t>7.2</w:t>
        </w:r>
        <w:r w:rsidR="00670736">
          <w:rPr>
            <w:rFonts w:eastAsiaTheme="minorEastAsia" w:cstheme="minorBidi"/>
            <w:sz w:val="22"/>
            <w:szCs w:val="22"/>
          </w:rPr>
          <w:tab/>
        </w:r>
        <w:r w:rsidR="00670736" w:rsidRPr="00527EE6">
          <w:rPr>
            <w:rStyle w:val="Hyperlink"/>
          </w:rPr>
          <w:t>Approvals</w:t>
        </w:r>
        <w:r w:rsidR="00670736">
          <w:rPr>
            <w:webHidden/>
          </w:rPr>
          <w:tab/>
        </w:r>
        <w:r w:rsidR="00670736">
          <w:rPr>
            <w:webHidden/>
          </w:rPr>
          <w:fldChar w:fldCharType="begin"/>
        </w:r>
        <w:r w:rsidR="00670736">
          <w:rPr>
            <w:webHidden/>
          </w:rPr>
          <w:instrText xml:space="preserve"> PAGEREF _Toc291158197 \h </w:instrText>
        </w:r>
        <w:r w:rsidR="00670736">
          <w:rPr>
            <w:webHidden/>
          </w:rPr>
        </w:r>
        <w:r w:rsidR="00670736">
          <w:rPr>
            <w:webHidden/>
          </w:rPr>
          <w:fldChar w:fldCharType="separate"/>
        </w:r>
        <w:r w:rsidR="00DD11DA">
          <w:rPr>
            <w:webHidden/>
          </w:rPr>
          <w:t>9</w:t>
        </w:r>
        <w:r w:rsidR="00670736">
          <w:rPr>
            <w:webHidden/>
          </w:rPr>
          <w:fldChar w:fldCharType="end"/>
        </w:r>
      </w:hyperlink>
    </w:p>
    <w:p w:rsidR="00670736" w:rsidRDefault="00A65A42">
      <w:pPr>
        <w:pStyle w:val="TOC1"/>
        <w:rPr>
          <w:rFonts w:eastAsiaTheme="minorEastAsia" w:cstheme="minorBidi"/>
          <w:b w:val="0"/>
          <w:sz w:val="22"/>
          <w:szCs w:val="22"/>
        </w:rPr>
      </w:pPr>
      <w:hyperlink w:anchor="_Toc291158198" w:history="1">
        <w:r w:rsidR="00670736" w:rsidRPr="00527EE6">
          <w:rPr>
            <w:rStyle w:val="Hyperlink"/>
            <w:lang w:val="en-US"/>
          </w:rPr>
          <w:t>Session 8: AOB &amp; Closure</w:t>
        </w:r>
        <w:r w:rsidR="00670736">
          <w:rPr>
            <w:webHidden/>
          </w:rPr>
          <w:tab/>
        </w:r>
        <w:r w:rsidR="00670736">
          <w:rPr>
            <w:webHidden/>
          </w:rPr>
          <w:fldChar w:fldCharType="begin"/>
        </w:r>
        <w:r w:rsidR="00670736">
          <w:rPr>
            <w:webHidden/>
          </w:rPr>
          <w:instrText xml:space="preserve"> PAGEREF _Toc291158198 \h </w:instrText>
        </w:r>
        <w:r w:rsidR="00670736">
          <w:rPr>
            <w:webHidden/>
          </w:rPr>
        </w:r>
        <w:r w:rsidR="00670736">
          <w:rPr>
            <w:webHidden/>
          </w:rPr>
          <w:fldChar w:fldCharType="separate"/>
        </w:r>
        <w:r w:rsidR="00DD11DA">
          <w:rPr>
            <w:webHidden/>
          </w:rPr>
          <w:t>9</w:t>
        </w:r>
        <w:r w:rsidR="00670736">
          <w:rPr>
            <w:webHidden/>
          </w:rPr>
          <w:fldChar w:fldCharType="end"/>
        </w:r>
      </w:hyperlink>
    </w:p>
    <w:p w:rsidR="00670736" w:rsidRDefault="00A65A42">
      <w:pPr>
        <w:pStyle w:val="TOC2"/>
        <w:rPr>
          <w:rFonts w:eastAsiaTheme="minorEastAsia" w:cstheme="minorBidi"/>
          <w:sz w:val="22"/>
          <w:szCs w:val="22"/>
        </w:rPr>
      </w:pPr>
      <w:hyperlink w:anchor="_Toc291158199" w:history="1">
        <w:r w:rsidR="00670736" w:rsidRPr="00527EE6">
          <w:rPr>
            <w:rStyle w:val="Hyperlink"/>
          </w:rPr>
          <w:t>8.1</w:t>
        </w:r>
        <w:r w:rsidR="00670736">
          <w:rPr>
            <w:rFonts w:eastAsiaTheme="minorEastAsia" w:cstheme="minorBidi"/>
            <w:sz w:val="22"/>
            <w:szCs w:val="22"/>
          </w:rPr>
          <w:tab/>
        </w:r>
        <w:r w:rsidR="00670736" w:rsidRPr="00527EE6">
          <w:rPr>
            <w:rStyle w:val="Hyperlink"/>
          </w:rPr>
          <w:t>Future event(s)</w:t>
        </w:r>
        <w:r w:rsidR="00670736">
          <w:rPr>
            <w:webHidden/>
          </w:rPr>
          <w:tab/>
        </w:r>
        <w:r w:rsidR="00670736">
          <w:rPr>
            <w:webHidden/>
          </w:rPr>
          <w:fldChar w:fldCharType="begin"/>
        </w:r>
        <w:r w:rsidR="00670736">
          <w:rPr>
            <w:webHidden/>
          </w:rPr>
          <w:instrText xml:space="preserve"> PAGEREF _Toc291158199 \h </w:instrText>
        </w:r>
        <w:r w:rsidR="00670736">
          <w:rPr>
            <w:webHidden/>
          </w:rPr>
        </w:r>
        <w:r w:rsidR="00670736">
          <w:rPr>
            <w:webHidden/>
          </w:rPr>
          <w:fldChar w:fldCharType="separate"/>
        </w:r>
        <w:r w:rsidR="00DD11DA">
          <w:rPr>
            <w:webHidden/>
          </w:rPr>
          <w:t>9</w:t>
        </w:r>
        <w:r w:rsidR="00670736">
          <w:rPr>
            <w:webHidden/>
          </w:rPr>
          <w:fldChar w:fldCharType="end"/>
        </w:r>
      </w:hyperlink>
    </w:p>
    <w:p w:rsidR="00670736" w:rsidRDefault="00A65A42">
      <w:pPr>
        <w:pStyle w:val="TOC1"/>
        <w:rPr>
          <w:rFonts w:eastAsiaTheme="minorEastAsia" w:cstheme="minorBidi"/>
          <w:b w:val="0"/>
          <w:sz w:val="22"/>
          <w:szCs w:val="22"/>
        </w:rPr>
      </w:pPr>
      <w:hyperlink w:anchor="_Toc291158200" w:history="1">
        <w:r w:rsidR="00670736" w:rsidRPr="00527EE6">
          <w:rPr>
            <w:rStyle w:val="Hyperlink"/>
            <w:lang w:val="en-US"/>
          </w:rPr>
          <w:t>Annex 1: Action List</w:t>
        </w:r>
        <w:r w:rsidR="00670736">
          <w:rPr>
            <w:webHidden/>
          </w:rPr>
          <w:tab/>
        </w:r>
        <w:r w:rsidR="00670736">
          <w:rPr>
            <w:webHidden/>
          </w:rPr>
          <w:fldChar w:fldCharType="begin"/>
        </w:r>
        <w:r w:rsidR="00670736">
          <w:rPr>
            <w:webHidden/>
          </w:rPr>
          <w:instrText xml:space="preserve"> PAGEREF _Toc291158200 \h </w:instrText>
        </w:r>
        <w:r w:rsidR="00670736">
          <w:rPr>
            <w:webHidden/>
          </w:rPr>
        </w:r>
        <w:r w:rsidR="00670736">
          <w:rPr>
            <w:webHidden/>
          </w:rPr>
          <w:fldChar w:fldCharType="separate"/>
        </w:r>
        <w:r w:rsidR="00DD11DA">
          <w:rPr>
            <w:webHidden/>
          </w:rPr>
          <w:t>10</w:t>
        </w:r>
        <w:r w:rsidR="00670736">
          <w:rPr>
            <w:webHidden/>
          </w:rPr>
          <w:fldChar w:fldCharType="end"/>
        </w:r>
      </w:hyperlink>
    </w:p>
    <w:p w:rsidR="00670736" w:rsidRDefault="00A65A42">
      <w:pPr>
        <w:pStyle w:val="TOC2"/>
        <w:rPr>
          <w:rFonts w:eastAsiaTheme="minorEastAsia" w:cstheme="minorBidi"/>
          <w:sz w:val="22"/>
          <w:szCs w:val="22"/>
        </w:rPr>
      </w:pPr>
      <w:hyperlink w:anchor="_Toc291158201" w:history="1">
        <w:r w:rsidR="00670736" w:rsidRPr="00527EE6">
          <w:rPr>
            <w:rStyle w:val="Hyperlink"/>
            <w:lang w:val="en-US"/>
          </w:rPr>
          <w:t>Action Items created during MTS#53</w:t>
        </w:r>
        <w:r w:rsidR="00670736">
          <w:rPr>
            <w:webHidden/>
          </w:rPr>
          <w:tab/>
        </w:r>
        <w:r w:rsidR="00670736">
          <w:rPr>
            <w:webHidden/>
          </w:rPr>
          <w:fldChar w:fldCharType="begin"/>
        </w:r>
        <w:r w:rsidR="00670736">
          <w:rPr>
            <w:webHidden/>
          </w:rPr>
          <w:instrText xml:space="preserve"> PAGEREF _Toc291158201 \h </w:instrText>
        </w:r>
        <w:r w:rsidR="00670736">
          <w:rPr>
            <w:webHidden/>
          </w:rPr>
        </w:r>
        <w:r w:rsidR="00670736">
          <w:rPr>
            <w:webHidden/>
          </w:rPr>
          <w:fldChar w:fldCharType="separate"/>
        </w:r>
        <w:r w:rsidR="00DD11DA">
          <w:rPr>
            <w:webHidden/>
          </w:rPr>
          <w:t>10</w:t>
        </w:r>
        <w:r w:rsidR="00670736">
          <w:rPr>
            <w:webHidden/>
          </w:rPr>
          <w:fldChar w:fldCharType="end"/>
        </w:r>
      </w:hyperlink>
    </w:p>
    <w:p w:rsidR="00670736" w:rsidRDefault="00A65A42">
      <w:pPr>
        <w:pStyle w:val="TOC2"/>
        <w:rPr>
          <w:rFonts w:eastAsiaTheme="minorEastAsia" w:cstheme="minorBidi"/>
          <w:sz w:val="22"/>
          <w:szCs w:val="22"/>
        </w:rPr>
      </w:pPr>
      <w:hyperlink w:anchor="_Toc291158202" w:history="1">
        <w:r w:rsidR="00670736" w:rsidRPr="00527EE6">
          <w:rPr>
            <w:rStyle w:val="Hyperlink"/>
            <w:lang w:val="en-US"/>
          </w:rPr>
          <w:t>Recently Closed and Outstanding Actions from previous Meetings</w:t>
        </w:r>
        <w:r w:rsidR="00670736">
          <w:rPr>
            <w:webHidden/>
          </w:rPr>
          <w:tab/>
        </w:r>
        <w:r w:rsidR="00670736">
          <w:rPr>
            <w:webHidden/>
          </w:rPr>
          <w:fldChar w:fldCharType="begin"/>
        </w:r>
        <w:r w:rsidR="00670736">
          <w:rPr>
            <w:webHidden/>
          </w:rPr>
          <w:instrText xml:space="preserve"> PAGEREF _Toc291158202 \h </w:instrText>
        </w:r>
        <w:r w:rsidR="00670736">
          <w:rPr>
            <w:webHidden/>
          </w:rPr>
        </w:r>
        <w:r w:rsidR="00670736">
          <w:rPr>
            <w:webHidden/>
          </w:rPr>
          <w:fldChar w:fldCharType="separate"/>
        </w:r>
        <w:r w:rsidR="00DD11DA">
          <w:rPr>
            <w:webHidden/>
          </w:rPr>
          <w:t>10</w:t>
        </w:r>
        <w:r w:rsidR="00670736">
          <w:rPr>
            <w:webHidden/>
          </w:rPr>
          <w:fldChar w:fldCharType="end"/>
        </w:r>
      </w:hyperlink>
    </w:p>
    <w:p w:rsidR="00670736" w:rsidRDefault="00A65A42">
      <w:pPr>
        <w:pStyle w:val="TOC1"/>
        <w:rPr>
          <w:rFonts w:eastAsiaTheme="minorEastAsia" w:cstheme="minorBidi"/>
          <w:b w:val="0"/>
          <w:sz w:val="22"/>
          <w:szCs w:val="22"/>
        </w:rPr>
      </w:pPr>
      <w:hyperlink w:anchor="_Toc291158203" w:history="1">
        <w:r w:rsidR="00670736" w:rsidRPr="00527EE6">
          <w:rPr>
            <w:rStyle w:val="Hyperlink"/>
            <w:lang w:val="en-US"/>
          </w:rPr>
          <w:t>ANNEX 2: List of registered participants</w:t>
        </w:r>
        <w:r w:rsidR="00670736">
          <w:rPr>
            <w:webHidden/>
          </w:rPr>
          <w:tab/>
        </w:r>
        <w:r w:rsidR="00670736">
          <w:rPr>
            <w:webHidden/>
          </w:rPr>
          <w:fldChar w:fldCharType="begin"/>
        </w:r>
        <w:r w:rsidR="00670736">
          <w:rPr>
            <w:webHidden/>
          </w:rPr>
          <w:instrText xml:space="preserve"> PAGEREF _Toc291158203 \h </w:instrText>
        </w:r>
        <w:r w:rsidR="00670736">
          <w:rPr>
            <w:webHidden/>
          </w:rPr>
        </w:r>
        <w:r w:rsidR="00670736">
          <w:rPr>
            <w:webHidden/>
          </w:rPr>
          <w:fldChar w:fldCharType="separate"/>
        </w:r>
        <w:r w:rsidR="00DD11DA">
          <w:rPr>
            <w:webHidden/>
          </w:rPr>
          <w:t>11</w:t>
        </w:r>
        <w:r w:rsidR="00670736">
          <w:rPr>
            <w:webHidden/>
          </w:rPr>
          <w:fldChar w:fldCharType="end"/>
        </w:r>
      </w:hyperlink>
    </w:p>
    <w:p w:rsidR="00670736" w:rsidRDefault="00A65A42">
      <w:pPr>
        <w:pStyle w:val="TOC1"/>
        <w:rPr>
          <w:rFonts w:eastAsiaTheme="minorEastAsia" w:cstheme="minorBidi"/>
          <w:b w:val="0"/>
          <w:sz w:val="22"/>
          <w:szCs w:val="22"/>
        </w:rPr>
      </w:pPr>
      <w:hyperlink w:anchor="_Toc291158204" w:history="1">
        <w:r w:rsidR="00670736" w:rsidRPr="00527EE6">
          <w:rPr>
            <w:rStyle w:val="Hyperlink"/>
            <w:lang w:val="en-US"/>
          </w:rPr>
          <w:t>Annex 3: list of Contributions attached to MTS#53 (as of 20010411)</w:t>
        </w:r>
        <w:r w:rsidR="00670736">
          <w:rPr>
            <w:webHidden/>
          </w:rPr>
          <w:tab/>
        </w:r>
        <w:r w:rsidR="00670736">
          <w:rPr>
            <w:webHidden/>
          </w:rPr>
          <w:fldChar w:fldCharType="begin"/>
        </w:r>
        <w:r w:rsidR="00670736">
          <w:rPr>
            <w:webHidden/>
          </w:rPr>
          <w:instrText xml:space="preserve"> PAGEREF _Toc291158204 \h </w:instrText>
        </w:r>
        <w:r w:rsidR="00670736">
          <w:rPr>
            <w:webHidden/>
          </w:rPr>
        </w:r>
        <w:r w:rsidR="00670736">
          <w:rPr>
            <w:webHidden/>
          </w:rPr>
          <w:fldChar w:fldCharType="separate"/>
        </w:r>
        <w:r w:rsidR="00DD11DA">
          <w:rPr>
            <w:webHidden/>
          </w:rPr>
          <w:t>12</w:t>
        </w:r>
        <w:r w:rsidR="00670736">
          <w:rPr>
            <w:webHidden/>
          </w:rPr>
          <w:fldChar w:fldCharType="end"/>
        </w:r>
      </w:hyperlink>
    </w:p>
    <w:p w:rsidR="0011053E" w:rsidRDefault="003C19B6" w:rsidP="00051FB3">
      <w:pPr>
        <w:ind w:left="0"/>
      </w:pPr>
      <w:r w:rsidRPr="00272AB6">
        <w:fldChar w:fldCharType="end"/>
      </w:r>
    </w:p>
    <w:p w:rsidR="0011053E" w:rsidRDefault="0011053E">
      <w:pPr>
        <w:overflowPunct/>
        <w:autoSpaceDE/>
        <w:autoSpaceDN/>
        <w:adjustRightInd/>
        <w:spacing w:after="200" w:line="276" w:lineRule="auto"/>
        <w:ind w:left="0"/>
        <w:textAlignment w:val="auto"/>
      </w:pPr>
      <w:r>
        <w:br w:type="page"/>
      </w:r>
    </w:p>
    <w:p w:rsidR="0091386D" w:rsidRPr="00272AB6" w:rsidRDefault="0091386D" w:rsidP="00EE4629">
      <w:pPr>
        <w:pStyle w:val="Heading1"/>
        <w:rPr>
          <w:u w:val="single"/>
        </w:rPr>
      </w:pPr>
      <w:bookmarkStart w:id="0" w:name="_Toc291158169"/>
      <w:r w:rsidRPr="00272AB6">
        <w:rPr>
          <w:u w:val="single"/>
        </w:rPr>
        <w:lastRenderedPageBreak/>
        <w:t>Session 1:</w:t>
      </w:r>
      <w:r w:rsidRPr="00272AB6">
        <w:t xml:space="preserve"> </w:t>
      </w:r>
      <w:r w:rsidR="00DC6E7F" w:rsidRPr="00272AB6">
        <w:t>Opening Formalities</w:t>
      </w:r>
      <w:bookmarkEnd w:id="0"/>
    </w:p>
    <w:p w:rsidR="001C0791" w:rsidRPr="00272AB6" w:rsidRDefault="001C0791" w:rsidP="004E5F92">
      <w:pPr>
        <w:pStyle w:val="Heading2"/>
        <w:rPr>
          <w:b w:val="0"/>
          <w:color w:val="0000FF"/>
        </w:rPr>
      </w:pPr>
      <w:bookmarkStart w:id="1" w:name="_Toc291158170"/>
      <w:r w:rsidRPr="00272AB6">
        <w:t>1.1</w:t>
      </w:r>
      <w:r w:rsidRPr="00272AB6">
        <w:tab/>
        <w:t>Introduction &amp; welcome, Local arrangements, IPR call</w:t>
      </w:r>
      <w:bookmarkEnd w:id="1"/>
    </w:p>
    <w:p w:rsidR="00966D4C" w:rsidRPr="00B25CDF" w:rsidRDefault="00966D4C" w:rsidP="00966D4C">
      <w:pPr>
        <w:pBdr>
          <w:top w:val="single" w:sz="4" w:space="1" w:color="auto"/>
          <w:left w:val="single" w:sz="4" w:space="4" w:color="auto"/>
          <w:bottom w:val="single" w:sz="4" w:space="1" w:color="auto"/>
          <w:right w:val="single" w:sz="4" w:space="4" w:color="auto"/>
        </w:pBdr>
        <w:rPr>
          <w:sz w:val="16"/>
        </w:rPr>
      </w:pPr>
      <w:r w:rsidRPr="00B25CDF">
        <w:rPr>
          <w:sz w:val="16"/>
        </w:rPr>
        <w:t>IPR Call shall be presented at the beginning of each TB meeting:</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"The attention of the members of this Technical Body is drawn to the fact that ETSI Members shall use reasonable endeavours under clause 4.1 of the ETSI IPR Policy, Annex 6 of the Rules of Procedure, to inform ETSI of Essential IPRs in a timely fashion. This section covers the obligation to notify its own IPRs but also other companies’ IPRs.</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The members take note that they are hereby invited:</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w:t>
      </w:r>
      <w:r w:rsidRPr="00B25CDF">
        <w:rPr>
          <w:sz w:val="16"/>
        </w:rPr>
        <w:tab/>
      </w:r>
      <w:proofErr w:type="gramStart"/>
      <w:r w:rsidRPr="00B25CDF">
        <w:rPr>
          <w:sz w:val="16"/>
        </w:rPr>
        <w:t>to</w:t>
      </w:r>
      <w:proofErr w:type="gramEnd"/>
      <w:r w:rsidRPr="00B25CDF">
        <w:rPr>
          <w:sz w:val="16"/>
        </w:rPr>
        <w:t xml:space="preserve"> investigate in their company whether their company does own IPRs which are, or are likely to become Essential in respect of the work of the Technical Body,</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w:t>
      </w:r>
      <w:r w:rsidRPr="00B25CDF">
        <w:rPr>
          <w:sz w:val="16"/>
        </w:rPr>
        <w:tab/>
        <w:t xml:space="preserve">to notify to the Chairman or to the ETSI Director-General all potential IPRs that their company may own, by means of the IPR Information Statement and the Licensing Declaration forms that they can obtain from the ETSI Technical Officer or </w:t>
      </w:r>
      <w:hyperlink r:id="rId9" w:history="1">
        <w:r w:rsidR="00001C45" w:rsidRPr="00B25CDF">
          <w:rPr>
            <w:rStyle w:val="Hyperlink"/>
            <w:sz w:val="16"/>
          </w:rPr>
          <w:t>http://www.etsi.org/legal/IPR-Forms</w:t>
        </w:r>
      </w:hyperlink>
      <w:r w:rsidR="00001C45" w:rsidRPr="00B25CDF">
        <w:rPr>
          <w:sz w:val="16"/>
        </w:rPr>
        <w:t xml:space="preserve"> </w:t>
      </w:r>
      <w:r w:rsidRPr="00B25CDF">
        <w:rPr>
          <w:sz w:val="16"/>
        </w:rPr>
        <w:t xml:space="preserve">." </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4B3095" w:rsidRPr="00272AB6" w:rsidRDefault="001C0791" w:rsidP="004E5F92">
      <w:pPr>
        <w:pStyle w:val="Heading2"/>
        <w:rPr>
          <w:rFonts w:cs="Arial"/>
        </w:rPr>
      </w:pPr>
      <w:bookmarkStart w:id="2" w:name="_Toc291158171"/>
      <w:r w:rsidRPr="00272AB6">
        <w:rPr>
          <w:rFonts w:cs="Arial"/>
        </w:rPr>
        <w:t>1.2</w:t>
      </w:r>
      <w:r w:rsidRPr="00272AB6">
        <w:rPr>
          <w:rFonts w:cs="Arial"/>
        </w:rPr>
        <w:tab/>
      </w:r>
      <w:r w:rsidR="00B07AFF" w:rsidRPr="00272AB6">
        <w:t xml:space="preserve">Approval of </w:t>
      </w:r>
      <w:r w:rsidRPr="00272AB6">
        <w:t>agenda, allocation of contributions</w:t>
      </w:r>
      <w:r w:rsidRPr="00272AB6">
        <w:rPr>
          <w:rFonts w:cs="Arial"/>
        </w:rPr>
        <w:t xml:space="preserve"> </w:t>
      </w:r>
      <w:r w:rsidR="00B07AFF" w:rsidRPr="00272AB6">
        <w:rPr>
          <w:rFonts w:cs="Arial"/>
        </w:rPr>
        <w:t>to Agenda Items</w:t>
      </w:r>
      <w:bookmarkEnd w:id="2"/>
    </w:p>
    <w:p w:rsidR="009F4636" w:rsidRPr="00272AB6" w:rsidRDefault="006949C9" w:rsidP="009F4636">
      <w:pPr>
        <w:rPr>
          <w:color w:val="0000FF"/>
        </w:rPr>
      </w:pPr>
      <w:r w:rsidRPr="00272AB6">
        <w:t>Contributions:</w:t>
      </w:r>
      <w:r w:rsidR="00394B2C" w:rsidRPr="00272AB6">
        <w:t xml:space="preserve"> </w:t>
      </w:r>
      <w:proofErr w:type="gramStart"/>
      <w:r w:rsidR="00394B2C" w:rsidRPr="00272AB6">
        <w:rPr>
          <w:b/>
          <w:color w:val="0000FF"/>
        </w:rPr>
        <w:t>MTS(</w:t>
      </w:r>
      <w:proofErr w:type="gramEnd"/>
      <w:r w:rsidR="00394B2C" w:rsidRPr="00272AB6">
        <w:rPr>
          <w:b/>
          <w:color w:val="0000FF"/>
        </w:rPr>
        <w:t>11)</w:t>
      </w:r>
      <w:r w:rsidR="00744B07" w:rsidRPr="00272AB6">
        <w:rPr>
          <w:b/>
          <w:color w:val="0000FF"/>
        </w:rPr>
        <w:t xml:space="preserve">011r2 </w:t>
      </w:r>
      <w:r w:rsidR="00063E02" w:rsidRPr="00272AB6">
        <w:rPr>
          <w:color w:val="0000FF"/>
        </w:rPr>
        <w:t>AGENDA</w:t>
      </w:r>
    </w:p>
    <w:p w:rsidR="0029401D" w:rsidRPr="00272AB6" w:rsidRDefault="00001C45" w:rsidP="00C91149">
      <w:pPr>
        <w:jc w:val="both"/>
        <w:rPr>
          <w:rStyle w:val="Notes"/>
          <w:szCs w:val="20"/>
        </w:rPr>
      </w:pPr>
      <w:r w:rsidRPr="00272AB6">
        <w:rPr>
          <w:rStyle w:val="Notes"/>
          <w:szCs w:val="20"/>
        </w:rPr>
        <w:t xml:space="preserve">The agenda </w:t>
      </w:r>
      <w:r w:rsidR="0042218D" w:rsidRPr="00272AB6">
        <w:rPr>
          <w:rStyle w:val="Notes"/>
          <w:szCs w:val="20"/>
        </w:rPr>
        <w:t xml:space="preserve">was discussed, all contribution were allocated to agenda items, an updated agenda </w:t>
      </w:r>
      <w:r w:rsidRPr="00272AB6">
        <w:rPr>
          <w:rStyle w:val="Notes"/>
          <w:szCs w:val="20"/>
        </w:rPr>
        <w:t xml:space="preserve">was </w:t>
      </w:r>
      <w:r w:rsidR="0029401D" w:rsidRPr="00272AB6">
        <w:rPr>
          <w:rStyle w:val="Notes"/>
          <w:szCs w:val="20"/>
        </w:rPr>
        <w:t>APPROVED</w:t>
      </w:r>
      <w:r w:rsidR="0042218D" w:rsidRPr="00272AB6">
        <w:rPr>
          <w:rStyle w:val="Notes"/>
          <w:szCs w:val="20"/>
        </w:rPr>
        <w:t xml:space="preserve"> as </w:t>
      </w:r>
      <w:proofErr w:type="gramStart"/>
      <w:r w:rsidR="00BB5B04" w:rsidRPr="00272AB6">
        <w:rPr>
          <w:b/>
          <w:color w:val="0000FF"/>
        </w:rPr>
        <w:t>MTS(</w:t>
      </w:r>
      <w:proofErr w:type="gramEnd"/>
      <w:r w:rsidR="00BB5B04" w:rsidRPr="00272AB6">
        <w:rPr>
          <w:b/>
          <w:color w:val="0000FF"/>
        </w:rPr>
        <w:t>11)0</w:t>
      </w:r>
      <w:r w:rsidR="0042218D" w:rsidRPr="00272AB6">
        <w:rPr>
          <w:b/>
          <w:color w:val="0000FF"/>
        </w:rPr>
        <w:t>11r2.</w:t>
      </w:r>
    </w:p>
    <w:p w:rsidR="004B3095" w:rsidRPr="00272AB6" w:rsidRDefault="001C0791" w:rsidP="004E5F92">
      <w:pPr>
        <w:pStyle w:val="Heading2"/>
        <w:rPr>
          <w:b w:val="0"/>
          <w:color w:val="0000FF"/>
        </w:rPr>
      </w:pPr>
      <w:bookmarkStart w:id="3" w:name="_Toc291158172"/>
      <w:r w:rsidRPr="00272AB6">
        <w:t>1.3</w:t>
      </w:r>
      <w:r w:rsidRPr="00272AB6">
        <w:tab/>
      </w:r>
      <w:r w:rsidR="00B07AFF" w:rsidRPr="00272AB6">
        <w:t xml:space="preserve">Approval of minutes from previous meeting, status </w:t>
      </w:r>
      <w:r w:rsidR="00743D3D" w:rsidRPr="00272AB6">
        <w:t xml:space="preserve">of action </w:t>
      </w:r>
      <w:r w:rsidR="00B07AFF" w:rsidRPr="00272AB6">
        <w:t>list</w:t>
      </w:r>
      <w:bookmarkEnd w:id="3"/>
    </w:p>
    <w:p w:rsidR="00394B2C" w:rsidRPr="00272AB6" w:rsidRDefault="006949C9" w:rsidP="00394B2C">
      <w:pPr>
        <w:rPr>
          <w:color w:val="0000FF"/>
        </w:rPr>
      </w:pPr>
      <w:r w:rsidRPr="00272AB6">
        <w:t>Contributions:</w:t>
      </w:r>
      <w:r w:rsidR="00394B2C" w:rsidRPr="00272AB6">
        <w:t xml:space="preserve"> </w:t>
      </w:r>
      <w:proofErr w:type="gramStart"/>
      <w:r w:rsidR="00394B2C" w:rsidRPr="00272AB6">
        <w:rPr>
          <w:b/>
          <w:color w:val="0000FF"/>
        </w:rPr>
        <w:t>MTS(</w:t>
      </w:r>
      <w:proofErr w:type="gramEnd"/>
      <w:r w:rsidR="00394B2C" w:rsidRPr="00272AB6">
        <w:rPr>
          <w:b/>
          <w:color w:val="0000FF"/>
        </w:rPr>
        <w:t>10)095r1</w:t>
      </w:r>
      <w:r w:rsidR="00063E02" w:rsidRPr="00272AB6">
        <w:t xml:space="preserve"> </w:t>
      </w:r>
      <w:r w:rsidR="00063E02" w:rsidRPr="00272AB6">
        <w:rPr>
          <w:color w:val="0000FF"/>
        </w:rPr>
        <w:t>Meeting report for MTS#52 (updated)</w:t>
      </w:r>
    </w:p>
    <w:p w:rsidR="000C6783" w:rsidRPr="00272AB6" w:rsidRDefault="000C6783" w:rsidP="00C91149">
      <w:pPr>
        <w:jc w:val="both"/>
        <w:rPr>
          <w:i/>
        </w:rPr>
      </w:pPr>
      <w:r w:rsidRPr="00272AB6">
        <w:rPr>
          <w:rStyle w:val="Notes"/>
          <w:szCs w:val="20"/>
        </w:rPr>
        <w:t>All actions were reviewed, previous meeting minutes are considered as approved</w:t>
      </w:r>
      <w:r w:rsidRPr="00272AB6">
        <w:t>.</w:t>
      </w:r>
    </w:p>
    <w:p w:rsidR="004B3095" w:rsidRPr="00272AB6" w:rsidRDefault="001C0791" w:rsidP="004E5F92">
      <w:pPr>
        <w:pStyle w:val="Heading2"/>
      </w:pPr>
      <w:bookmarkStart w:id="4" w:name="_Toc291158173"/>
      <w:r w:rsidRPr="00272AB6">
        <w:t>1.4</w:t>
      </w:r>
      <w:r w:rsidRPr="00272AB6">
        <w:tab/>
      </w:r>
      <w:r w:rsidR="00743D3D" w:rsidRPr="00272AB6">
        <w:t>Update on</w:t>
      </w:r>
      <w:r w:rsidRPr="00272AB6">
        <w:t xml:space="preserve"> open work items, changes since </w:t>
      </w:r>
      <w:r w:rsidR="00743D3D" w:rsidRPr="00272AB6">
        <w:t>last</w:t>
      </w:r>
      <w:r w:rsidR="008240CE" w:rsidRPr="00272AB6">
        <w:t xml:space="preserve"> meeting (publication, </w:t>
      </w:r>
      <w:proofErr w:type="spellStart"/>
      <w:proofErr w:type="gramStart"/>
      <w:r w:rsidR="008240CE" w:rsidRPr="00272AB6">
        <w:t>AbC</w:t>
      </w:r>
      <w:proofErr w:type="spellEnd"/>
      <w:proofErr w:type="gramEnd"/>
      <w:r w:rsidR="008240CE" w:rsidRPr="00272AB6">
        <w:t>…</w:t>
      </w:r>
      <w:r w:rsidR="0044079F" w:rsidRPr="00272AB6">
        <w:t>)</w:t>
      </w:r>
      <w:bookmarkEnd w:id="4"/>
    </w:p>
    <w:p w:rsidR="009F4636" w:rsidRPr="00272AB6" w:rsidRDefault="006949C9" w:rsidP="009F4636">
      <w:r w:rsidRPr="00272AB6">
        <w:t>Contributions:</w:t>
      </w:r>
      <w:r w:rsidR="000C6783" w:rsidRPr="00272AB6">
        <w:rPr>
          <w:b/>
          <w:color w:val="0000FF"/>
        </w:rPr>
        <w:t xml:space="preserve"> </w:t>
      </w:r>
      <w:proofErr w:type="gramStart"/>
      <w:r w:rsidR="000C6783" w:rsidRPr="00272AB6">
        <w:rPr>
          <w:b/>
          <w:color w:val="0000FF"/>
        </w:rPr>
        <w:t>MTS(</w:t>
      </w:r>
      <w:proofErr w:type="gramEnd"/>
      <w:r w:rsidR="000C6783" w:rsidRPr="00272AB6">
        <w:rPr>
          <w:b/>
          <w:color w:val="0000FF"/>
        </w:rPr>
        <w:t>11)030</w:t>
      </w:r>
      <w:r w:rsidR="000C6783" w:rsidRPr="00272AB6">
        <w:rPr>
          <w:i/>
          <w:color w:val="0000FF"/>
        </w:rPr>
        <w:t xml:space="preserve"> Update &amp; changes on MTS work programme since last meeting</w:t>
      </w:r>
    </w:p>
    <w:p w:rsidR="004B3095" w:rsidRPr="00272AB6" w:rsidRDefault="00DC6E7F" w:rsidP="004E5F92">
      <w:pPr>
        <w:pStyle w:val="Heading2"/>
      </w:pPr>
      <w:bookmarkStart w:id="5" w:name="_Toc291158174"/>
      <w:r w:rsidRPr="00272AB6">
        <w:t>1.5</w:t>
      </w:r>
      <w:r w:rsidR="00BC0271" w:rsidRPr="00272AB6">
        <w:tab/>
      </w:r>
      <w:r w:rsidR="00E22247" w:rsidRPr="00272AB6">
        <w:t>Reports from GA, Board, &amp; OCG Meetings</w:t>
      </w:r>
      <w:r w:rsidR="00037230" w:rsidRPr="00272AB6">
        <w:t xml:space="preserve"> </w:t>
      </w:r>
      <w:r w:rsidR="00EA5B9F" w:rsidRPr="00272AB6">
        <w:rPr>
          <w:b w:val="0"/>
          <w:color w:val="0000FF"/>
        </w:rPr>
        <w:t xml:space="preserve">[Dieter </w:t>
      </w:r>
      <w:proofErr w:type="spellStart"/>
      <w:r w:rsidR="00EA5B9F" w:rsidRPr="00272AB6">
        <w:rPr>
          <w:b w:val="0"/>
          <w:color w:val="0000FF"/>
        </w:rPr>
        <w:t>Hogrefe</w:t>
      </w:r>
      <w:proofErr w:type="spellEnd"/>
      <w:r w:rsidR="00EA5B9F" w:rsidRPr="00272AB6">
        <w:rPr>
          <w:b w:val="0"/>
          <w:color w:val="0000FF"/>
        </w:rPr>
        <w:t>]</w:t>
      </w:r>
      <w:bookmarkEnd w:id="5"/>
    </w:p>
    <w:p w:rsidR="009F4636" w:rsidRPr="00272AB6" w:rsidRDefault="006949C9" w:rsidP="009F4636">
      <w:r w:rsidRPr="00272AB6">
        <w:t>Contributions:</w:t>
      </w:r>
      <w:r w:rsidR="00A55401" w:rsidRPr="00272AB6">
        <w:t xml:space="preserve"> </w:t>
      </w:r>
      <w:r w:rsidR="009478BC" w:rsidRPr="00272AB6">
        <w:t>none</w:t>
      </w:r>
      <w:r w:rsidR="009478BC" w:rsidRPr="00272AB6">
        <w:br/>
      </w:r>
    </w:p>
    <w:p w:rsidR="0091386D" w:rsidRPr="00272AB6" w:rsidRDefault="0091386D" w:rsidP="0091386D">
      <w:pPr>
        <w:pStyle w:val="Heading1"/>
      </w:pPr>
      <w:bookmarkStart w:id="6" w:name="_Toc291158175"/>
      <w:r w:rsidRPr="00272AB6">
        <w:rPr>
          <w:u w:val="single"/>
        </w:rPr>
        <w:t>Session 2:</w:t>
      </w:r>
      <w:r w:rsidRPr="00272AB6">
        <w:t xml:space="preserve"> </w:t>
      </w:r>
      <w:r w:rsidR="00DC6E7F" w:rsidRPr="00272AB6">
        <w:t>TTCN-3</w:t>
      </w:r>
      <w:bookmarkEnd w:id="6"/>
    </w:p>
    <w:p w:rsidR="00AC227B" w:rsidRPr="00272AB6" w:rsidRDefault="00AC227B" w:rsidP="00AC227B"/>
    <w:p w:rsidR="00AC227B" w:rsidRPr="00272AB6" w:rsidRDefault="00AC227B" w:rsidP="00C91149">
      <w:pPr>
        <w:jc w:val="both"/>
        <w:rPr>
          <w:rStyle w:val="Notes"/>
          <w:szCs w:val="20"/>
        </w:rPr>
      </w:pPr>
      <w:r w:rsidRPr="00272AB6">
        <w:rPr>
          <w:rStyle w:val="Notes"/>
          <w:szCs w:val="20"/>
        </w:rPr>
        <w:t>TTCN-3 logo (follow up of action MTS#52-AI1)</w:t>
      </w:r>
      <w:r w:rsidR="00C47AA3" w:rsidRPr="00272AB6">
        <w:rPr>
          <w:rStyle w:val="Notes"/>
          <w:szCs w:val="20"/>
        </w:rPr>
        <w:t xml:space="preserve">: </w:t>
      </w:r>
      <w:r w:rsidR="00985ADB" w:rsidRPr="00272AB6">
        <w:rPr>
          <w:rStyle w:val="Notes"/>
          <w:szCs w:val="20"/>
        </w:rPr>
        <w:t xml:space="preserve">ETSI’s communication department (CCM) has designed several new versions of the TTCN-3 logo that could be used to rejuvenate the current one. After having looked at these new logos (in </w:t>
      </w:r>
      <w:proofErr w:type="gramStart"/>
      <w:r w:rsidR="00985ADB" w:rsidRPr="00272AB6">
        <w:rPr>
          <w:rStyle w:val="Notes"/>
          <w:szCs w:val="20"/>
        </w:rPr>
        <w:t>MTS(</w:t>
      </w:r>
      <w:proofErr w:type="gramEnd"/>
      <w:r w:rsidR="00985ADB" w:rsidRPr="00272AB6">
        <w:rPr>
          <w:rStyle w:val="Notes"/>
          <w:szCs w:val="20"/>
        </w:rPr>
        <w:t xml:space="preserve">11)0034), the </w:t>
      </w:r>
      <w:r w:rsidR="0026504B" w:rsidRPr="00272AB6">
        <w:rPr>
          <w:rStyle w:val="Notes"/>
          <w:szCs w:val="20"/>
        </w:rPr>
        <w:t>p</w:t>
      </w:r>
      <w:r w:rsidR="004448A5" w:rsidRPr="00272AB6">
        <w:rPr>
          <w:rStyle w:val="Notes"/>
          <w:szCs w:val="20"/>
        </w:rPr>
        <w:t xml:space="preserve">reference </w:t>
      </w:r>
      <w:r w:rsidR="006C7CA7" w:rsidRPr="00272AB6">
        <w:rPr>
          <w:rStyle w:val="Notes"/>
          <w:szCs w:val="20"/>
        </w:rPr>
        <w:t xml:space="preserve">of MTS </w:t>
      </w:r>
      <w:r w:rsidR="004448A5" w:rsidRPr="00272AB6">
        <w:rPr>
          <w:rStyle w:val="Notes"/>
          <w:szCs w:val="20"/>
        </w:rPr>
        <w:t xml:space="preserve">would be to keep the </w:t>
      </w:r>
      <w:r w:rsidR="006C7CA7" w:rsidRPr="00272AB6">
        <w:rPr>
          <w:rStyle w:val="Notes"/>
          <w:szCs w:val="20"/>
        </w:rPr>
        <w:t xml:space="preserve">current </w:t>
      </w:r>
      <w:r w:rsidR="004448A5" w:rsidRPr="00272AB6">
        <w:rPr>
          <w:rStyle w:val="Notes"/>
          <w:szCs w:val="20"/>
        </w:rPr>
        <w:t>TTCN-3 logo as it is (no re-design).</w:t>
      </w:r>
    </w:p>
    <w:p w:rsidR="00C47AA3" w:rsidRPr="00272AB6" w:rsidRDefault="00C47AA3" w:rsidP="00C47AA3">
      <w:pPr>
        <w:rPr>
          <w:lang w:val="en-US"/>
        </w:rPr>
      </w:pPr>
    </w:p>
    <w:tbl>
      <w:tblPr>
        <w:tblW w:w="9226" w:type="dxa"/>
        <w:jc w:val="center"/>
        <w:tblInd w:w="-413"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226"/>
      </w:tblGrid>
      <w:tr w:rsidR="00C47AA3" w:rsidRPr="00272AB6" w:rsidTr="00E34BDD">
        <w:trPr>
          <w:jc w:val="center"/>
        </w:trPr>
        <w:tc>
          <w:tcPr>
            <w:tcW w:w="9226" w:type="dxa"/>
            <w:tcBorders>
              <w:top w:val="single" w:sz="2" w:space="0" w:color="auto"/>
              <w:left w:val="single" w:sz="2" w:space="0" w:color="auto"/>
              <w:bottom w:val="single" w:sz="2" w:space="0" w:color="auto"/>
              <w:right w:val="single" w:sz="2" w:space="0" w:color="auto"/>
            </w:tcBorders>
            <w:shd w:val="clear" w:color="auto" w:fill="FFCC99"/>
            <w:vAlign w:val="center"/>
          </w:tcPr>
          <w:p w:rsidR="00C47AA3" w:rsidRPr="00272AB6" w:rsidRDefault="00C47AA3" w:rsidP="00A95670">
            <w:pPr>
              <w:ind w:left="1418" w:hanging="1418"/>
              <w:jc w:val="both"/>
              <w:rPr>
                <w:rFonts w:ascii="Arial" w:hAnsi="Arial"/>
                <w:lang w:eastAsia="en-US"/>
              </w:rPr>
            </w:pPr>
            <w:bookmarkStart w:id="7" w:name="A1"/>
            <w:r w:rsidRPr="00272AB6">
              <w:rPr>
                <w:rFonts w:ascii="Arial" w:hAnsi="Arial"/>
                <w:b/>
                <w:lang w:eastAsia="en-US"/>
              </w:rPr>
              <w:t>MTS#53-AI</w:t>
            </w:r>
            <w:fldSimple w:instr=" SEQ MTS53AP \* MERGEFORMAT ">
              <w:r w:rsidR="00DD11DA" w:rsidRPr="00DD11DA">
                <w:rPr>
                  <w:rFonts w:ascii="Arial" w:hAnsi="Arial"/>
                  <w:b/>
                  <w:noProof/>
                  <w:lang w:eastAsia="en-US"/>
                </w:rPr>
                <w:t>1</w:t>
              </w:r>
            </w:fldSimple>
            <w:r w:rsidRPr="00272AB6">
              <w:rPr>
                <w:rFonts w:ascii="Arial" w:hAnsi="Arial"/>
                <w:b/>
                <w:lang w:eastAsia="en-US"/>
              </w:rPr>
              <w:tab/>
            </w:r>
            <w:r w:rsidR="00A95670" w:rsidRPr="00272AB6">
              <w:rPr>
                <w:rFonts w:ascii="Arial" w:hAnsi="Arial"/>
                <w:b/>
                <w:lang w:eastAsia="en-US"/>
              </w:rPr>
              <w:t xml:space="preserve">ETSI </w:t>
            </w:r>
            <w:r w:rsidRPr="00272AB6">
              <w:rPr>
                <w:rFonts w:ascii="Arial" w:hAnsi="Arial"/>
                <w:b/>
                <w:lang w:eastAsia="en-US"/>
              </w:rPr>
              <w:t xml:space="preserve">CTI: </w:t>
            </w:r>
            <w:r w:rsidRPr="00272AB6">
              <w:rPr>
                <w:rFonts w:ascii="Arial" w:hAnsi="Arial"/>
                <w:lang w:eastAsia="en-US"/>
              </w:rPr>
              <w:t>update the logo on the www.ttcn-3.org page (use the correct logo with the dash “TTCN-3” not</w:t>
            </w:r>
            <w:r w:rsidR="00632603" w:rsidRPr="00272AB6">
              <w:rPr>
                <w:rFonts w:ascii="Arial" w:hAnsi="Arial"/>
                <w:lang w:eastAsia="en-US"/>
              </w:rPr>
              <w:t xml:space="preserve"> </w:t>
            </w:r>
            <w:r w:rsidRPr="00272AB6">
              <w:rPr>
                <w:rFonts w:ascii="Arial" w:hAnsi="Arial"/>
                <w:lang w:eastAsia="en-US"/>
              </w:rPr>
              <w:t>”TTCN 3”</w:t>
            </w:r>
            <w:bookmarkEnd w:id="7"/>
          </w:p>
        </w:tc>
      </w:tr>
    </w:tbl>
    <w:p w:rsidR="00AC227B" w:rsidRPr="00272AB6" w:rsidRDefault="00C67ED4" w:rsidP="00AC227B">
      <w:pPr>
        <w:rPr>
          <w:b/>
        </w:rPr>
      </w:pPr>
      <w:r w:rsidRPr="00272AB6">
        <w:rPr>
          <w:noProof/>
        </w:rPr>
        <w:drawing>
          <wp:anchor distT="0" distB="0" distL="114300" distR="114300" simplePos="0" relativeHeight="251658240" behindDoc="0" locked="0" layoutInCell="1" allowOverlap="1" wp14:anchorId="3ACD7561" wp14:editId="771CEB91">
            <wp:simplePos x="0" y="0"/>
            <wp:positionH relativeFrom="column">
              <wp:posOffset>3397885</wp:posOffset>
            </wp:positionH>
            <wp:positionV relativeFrom="paragraph">
              <wp:posOffset>106045</wp:posOffset>
            </wp:positionV>
            <wp:extent cx="2163445" cy="716280"/>
            <wp:effectExtent l="0" t="0" r="8255" b="76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3445" cy="716280"/>
                    </a:xfrm>
                    <a:prstGeom prst="rect">
                      <a:avLst/>
                    </a:prstGeom>
                  </pic:spPr>
                </pic:pic>
              </a:graphicData>
            </a:graphic>
          </wp:anchor>
        </w:drawing>
      </w:r>
    </w:p>
    <w:p w:rsidR="00C67ED4" w:rsidRPr="00272AB6" w:rsidRDefault="00C67ED4" w:rsidP="00AC227B">
      <w:pPr>
        <w:rPr>
          <w:b/>
        </w:rPr>
      </w:pPr>
    </w:p>
    <w:p w:rsidR="006C7CA7" w:rsidRPr="00272AB6" w:rsidRDefault="006C7CA7" w:rsidP="00C91149">
      <w:pPr>
        <w:jc w:val="both"/>
        <w:rPr>
          <w:rStyle w:val="Notes"/>
          <w:szCs w:val="20"/>
        </w:rPr>
      </w:pPr>
      <w:r w:rsidRPr="00272AB6">
        <w:rPr>
          <w:rStyle w:val="Notes"/>
          <w:szCs w:val="20"/>
        </w:rPr>
        <w:t xml:space="preserve">However, in case the current logo </w:t>
      </w:r>
      <w:proofErr w:type="spellStart"/>
      <w:r w:rsidRPr="00272AB6">
        <w:rPr>
          <w:rStyle w:val="Notes"/>
          <w:szCs w:val="20"/>
        </w:rPr>
        <w:t>c</w:t>
      </w:r>
      <w:r w:rsidR="00AB30C4">
        <w:rPr>
          <w:rStyle w:val="Notes"/>
          <w:szCs w:val="20"/>
        </w:rPr>
        <w:t>an</w:t>
      </w:r>
      <w:r w:rsidRPr="00272AB6">
        <w:rPr>
          <w:rStyle w:val="Notes"/>
          <w:szCs w:val="20"/>
        </w:rPr>
        <w:t xml:space="preserve"> not</w:t>
      </w:r>
      <w:proofErr w:type="spellEnd"/>
      <w:r w:rsidRPr="00272AB6">
        <w:rPr>
          <w:rStyle w:val="Notes"/>
          <w:szCs w:val="20"/>
        </w:rPr>
        <w:t xml:space="preserve"> be kept and ha</w:t>
      </w:r>
      <w:r w:rsidR="00AB30C4">
        <w:rPr>
          <w:rStyle w:val="Notes"/>
          <w:szCs w:val="20"/>
        </w:rPr>
        <w:t>s</w:t>
      </w:r>
      <w:r w:rsidRPr="00272AB6">
        <w:rPr>
          <w:rStyle w:val="Notes"/>
          <w:szCs w:val="20"/>
        </w:rPr>
        <w:t xml:space="preserve"> to be replaced, then the preference from MTS would be to go for </w:t>
      </w:r>
      <w:r w:rsidR="00C67ED4" w:rsidRPr="00272AB6">
        <w:rPr>
          <w:rStyle w:val="Notes"/>
          <w:szCs w:val="20"/>
        </w:rPr>
        <w:t>this</w:t>
      </w:r>
      <w:r w:rsidRPr="00272AB6">
        <w:rPr>
          <w:rStyle w:val="Notes"/>
          <w:szCs w:val="20"/>
        </w:rPr>
        <w:t xml:space="preserve"> version:</w:t>
      </w:r>
    </w:p>
    <w:p w:rsidR="0091386D" w:rsidRPr="00272AB6" w:rsidRDefault="00DC6E7F" w:rsidP="00C67ED4">
      <w:pPr>
        <w:pStyle w:val="Heading2"/>
      </w:pPr>
      <w:bookmarkStart w:id="8" w:name="_Toc291158176"/>
      <w:r w:rsidRPr="00272AB6">
        <w:t>2</w:t>
      </w:r>
      <w:r w:rsidR="0091386D" w:rsidRPr="00272AB6">
        <w:t>.1</w:t>
      </w:r>
      <w:r w:rsidR="0091386D" w:rsidRPr="00272AB6">
        <w:tab/>
        <w:t xml:space="preserve">TTCN-3 base </w:t>
      </w:r>
      <w:r w:rsidR="00FA031E" w:rsidRPr="00272AB6">
        <w:t xml:space="preserve">standards </w:t>
      </w:r>
      <w:r w:rsidR="002F5F05" w:rsidRPr="00272AB6">
        <w:t xml:space="preserve">&amp; extensions </w:t>
      </w:r>
      <w:r w:rsidR="00FA031E" w:rsidRPr="00272AB6">
        <w:t xml:space="preserve">(STF </w:t>
      </w:r>
      <w:r w:rsidR="00E3562A" w:rsidRPr="00272AB6">
        <w:t xml:space="preserve">393 and </w:t>
      </w:r>
      <w:r w:rsidR="009F4636" w:rsidRPr="00272AB6">
        <w:t>VO</w:t>
      </w:r>
      <w:r w:rsidR="00FA031E" w:rsidRPr="00272AB6">
        <w:t xml:space="preserve"> &amp; TTCN STF 2011)</w:t>
      </w:r>
      <w:bookmarkEnd w:id="8"/>
    </w:p>
    <w:p w:rsidR="00D15422" w:rsidRPr="00272AB6" w:rsidRDefault="00D15422" w:rsidP="0091386D">
      <w:r w:rsidRPr="00272AB6">
        <w:t xml:space="preserve">Topics: </w:t>
      </w:r>
      <w:r w:rsidR="00E3562A" w:rsidRPr="00272AB6">
        <w:t xml:space="preserve">STF393 </w:t>
      </w:r>
      <w:r w:rsidR="00112248" w:rsidRPr="00272AB6">
        <w:t xml:space="preserve">Final report </w:t>
      </w:r>
      <w:r w:rsidR="00E3562A" w:rsidRPr="00272AB6">
        <w:t xml:space="preserve">(2010) and </w:t>
      </w:r>
      <w:r w:rsidRPr="00272AB6">
        <w:t xml:space="preserve">STF </w:t>
      </w:r>
      <w:r w:rsidR="00E3562A" w:rsidRPr="00272AB6">
        <w:t>VO (2011),</w:t>
      </w:r>
      <w:r w:rsidR="00112248" w:rsidRPr="00272AB6">
        <w:t xml:space="preserve"> XML mapping </w:t>
      </w:r>
    </w:p>
    <w:p w:rsidR="00A95670" w:rsidRPr="00272AB6" w:rsidRDefault="006949C9" w:rsidP="0095772F">
      <w:pPr>
        <w:ind w:left="720"/>
        <w:rPr>
          <w:b/>
          <w:color w:val="0000FF"/>
        </w:rPr>
      </w:pPr>
      <w:r w:rsidRPr="00272AB6">
        <w:t>Contributions:</w:t>
      </w:r>
      <w:r w:rsidR="00A95670" w:rsidRPr="00272AB6">
        <w:t xml:space="preserve"> </w:t>
      </w:r>
      <w:r w:rsidR="0095772F" w:rsidRPr="00272AB6">
        <w:tab/>
      </w:r>
      <w:proofErr w:type="gramStart"/>
      <w:r w:rsidR="00A95670" w:rsidRPr="00272AB6">
        <w:rPr>
          <w:b/>
          <w:color w:val="0000FF"/>
        </w:rPr>
        <w:t>MTS(</w:t>
      </w:r>
      <w:proofErr w:type="gramEnd"/>
      <w:r w:rsidR="00A95670" w:rsidRPr="00272AB6">
        <w:rPr>
          <w:b/>
          <w:color w:val="0000FF"/>
        </w:rPr>
        <w:t xml:space="preserve">11)014 </w:t>
      </w:r>
      <w:r w:rsidR="00A95670" w:rsidRPr="00272AB6">
        <w:rPr>
          <w:color w:val="0000FF"/>
        </w:rPr>
        <w:t>STF 393 Final report for approval</w:t>
      </w:r>
    </w:p>
    <w:p w:rsidR="00A95670" w:rsidRPr="00272AB6" w:rsidRDefault="00A95670" w:rsidP="003970B8">
      <w:pPr>
        <w:ind w:left="1440" w:firstLine="720"/>
        <w:rPr>
          <w:b/>
          <w:color w:val="0000FF"/>
        </w:rPr>
      </w:pPr>
      <w:proofErr w:type="gramStart"/>
      <w:r w:rsidRPr="00272AB6">
        <w:rPr>
          <w:b/>
          <w:color w:val="0000FF"/>
        </w:rPr>
        <w:t>MTS(</w:t>
      </w:r>
      <w:proofErr w:type="gramEnd"/>
      <w:r w:rsidRPr="00272AB6">
        <w:rPr>
          <w:b/>
          <w:color w:val="0000FF"/>
        </w:rPr>
        <w:t xml:space="preserve">11)019 </w:t>
      </w:r>
      <w:r w:rsidRPr="00272AB6">
        <w:rPr>
          <w:color w:val="0000FF"/>
        </w:rPr>
        <w:t>STF393 Final report summary</w:t>
      </w:r>
    </w:p>
    <w:p w:rsidR="00A95670" w:rsidRPr="00272AB6" w:rsidRDefault="00A95670" w:rsidP="00C91149">
      <w:pPr>
        <w:jc w:val="both"/>
        <w:rPr>
          <w:rStyle w:val="Notes"/>
          <w:szCs w:val="20"/>
        </w:rPr>
      </w:pPr>
      <w:proofErr w:type="spellStart"/>
      <w:r w:rsidRPr="00272AB6">
        <w:rPr>
          <w:rStyle w:val="Notes"/>
          <w:szCs w:val="20"/>
        </w:rPr>
        <w:t>Gyorgy</w:t>
      </w:r>
      <w:proofErr w:type="spellEnd"/>
      <w:r w:rsidRPr="00272AB6">
        <w:rPr>
          <w:rStyle w:val="Notes"/>
          <w:szCs w:val="20"/>
        </w:rPr>
        <w:t xml:space="preserve"> presented the final report for STF393 “TTCN-3 Maintenance 2010”.</w:t>
      </w:r>
    </w:p>
    <w:p w:rsidR="00A95670" w:rsidRPr="00272AB6" w:rsidRDefault="00A95670" w:rsidP="00C91149">
      <w:pPr>
        <w:jc w:val="both"/>
        <w:rPr>
          <w:rStyle w:val="Notes"/>
          <w:szCs w:val="20"/>
        </w:rPr>
      </w:pPr>
      <w:r w:rsidRPr="00272AB6">
        <w:rPr>
          <w:rStyle w:val="Notes"/>
          <w:szCs w:val="20"/>
        </w:rPr>
        <w:t xml:space="preserve">TTCN-3 </w:t>
      </w:r>
      <w:proofErr w:type="gramStart"/>
      <w:r w:rsidRPr="00272AB6">
        <w:rPr>
          <w:rStyle w:val="Notes"/>
          <w:szCs w:val="20"/>
        </w:rPr>
        <w:t xml:space="preserve">edition 4.3.1 was approved by </w:t>
      </w:r>
      <w:r w:rsidR="000F001D" w:rsidRPr="00272AB6">
        <w:rPr>
          <w:rStyle w:val="Notes"/>
          <w:szCs w:val="20"/>
        </w:rPr>
        <w:t>correspondence in</w:t>
      </w:r>
      <w:r w:rsidRPr="00272AB6">
        <w:rPr>
          <w:rStyle w:val="Notes"/>
          <w:szCs w:val="20"/>
        </w:rPr>
        <w:t xml:space="preserve"> Q12011 and are</w:t>
      </w:r>
      <w:proofErr w:type="gramEnd"/>
      <w:r w:rsidRPr="00272AB6">
        <w:rPr>
          <w:rStyle w:val="Notes"/>
          <w:szCs w:val="20"/>
        </w:rPr>
        <w:t xml:space="preserve"> now in Membership Vote. End of membership vote planned by 6</w:t>
      </w:r>
      <w:r w:rsidRPr="00272AB6">
        <w:rPr>
          <w:rStyle w:val="Notes"/>
          <w:szCs w:val="20"/>
          <w:vertAlign w:val="superscript"/>
        </w:rPr>
        <w:t>th</w:t>
      </w:r>
      <w:r w:rsidRPr="00272AB6">
        <w:rPr>
          <w:rStyle w:val="Notes"/>
          <w:szCs w:val="20"/>
        </w:rPr>
        <w:t xml:space="preserve"> of June. Publication planned by end of June (21</w:t>
      </w:r>
      <w:r w:rsidRPr="00272AB6">
        <w:rPr>
          <w:rStyle w:val="Notes"/>
          <w:szCs w:val="20"/>
          <w:vertAlign w:val="superscript"/>
        </w:rPr>
        <w:t>st</w:t>
      </w:r>
      <w:r w:rsidRPr="00272AB6">
        <w:rPr>
          <w:rStyle w:val="Notes"/>
          <w:szCs w:val="20"/>
        </w:rPr>
        <w:t xml:space="preserve"> of </w:t>
      </w:r>
      <w:proofErr w:type="spellStart"/>
      <w:proofErr w:type="gramStart"/>
      <w:r w:rsidRPr="00272AB6">
        <w:rPr>
          <w:rStyle w:val="Notes"/>
          <w:szCs w:val="20"/>
        </w:rPr>
        <w:t>june</w:t>
      </w:r>
      <w:proofErr w:type="spellEnd"/>
      <w:proofErr w:type="gramEnd"/>
      <w:r w:rsidRPr="00272AB6">
        <w:rPr>
          <w:rStyle w:val="Notes"/>
          <w:szCs w:val="20"/>
        </w:rPr>
        <w:t>).</w:t>
      </w:r>
    </w:p>
    <w:p w:rsidR="000F001D" w:rsidRPr="00272AB6" w:rsidRDefault="000F001D" w:rsidP="00C91149">
      <w:pPr>
        <w:jc w:val="both"/>
        <w:rPr>
          <w:rStyle w:val="Notes"/>
          <w:szCs w:val="20"/>
        </w:rPr>
      </w:pPr>
      <w:r w:rsidRPr="00272AB6">
        <w:rPr>
          <w:rStyle w:val="Notes"/>
          <w:szCs w:val="20"/>
          <w:u w:val="single"/>
        </w:rPr>
        <w:t>Note</w:t>
      </w:r>
      <w:r w:rsidRPr="00272AB6">
        <w:rPr>
          <w:rStyle w:val="Notes"/>
          <w:szCs w:val="20"/>
        </w:rPr>
        <w:t xml:space="preserve">: </w:t>
      </w:r>
      <w:r w:rsidR="002D0A47" w:rsidRPr="00272AB6">
        <w:rPr>
          <w:rStyle w:val="Notes"/>
          <w:szCs w:val="20"/>
        </w:rPr>
        <w:t xml:space="preserve">TTCN-3 </w:t>
      </w:r>
      <w:r w:rsidRPr="00272AB6">
        <w:rPr>
          <w:rStyle w:val="Notes"/>
          <w:szCs w:val="20"/>
        </w:rPr>
        <w:t xml:space="preserve">release 4.3.1 contains revisions of the </w:t>
      </w:r>
      <w:r w:rsidR="002D0A47" w:rsidRPr="00272AB6">
        <w:rPr>
          <w:rStyle w:val="Notes"/>
          <w:szCs w:val="20"/>
        </w:rPr>
        <w:t xml:space="preserve">following </w:t>
      </w:r>
      <w:r w:rsidRPr="00272AB6">
        <w:rPr>
          <w:rStyle w:val="Notes"/>
          <w:szCs w:val="20"/>
        </w:rPr>
        <w:t>parts</w:t>
      </w:r>
      <w:r w:rsidR="002D0A47" w:rsidRPr="00272AB6">
        <w:rPr>
          <w:rStyle w:val="Notes"/>
          <w:szCs w:val="20"/>
        </w:rPr>
        <w:t xml:space="preserve"> of ES 201 873:</w:t>
      </w:r>
      <w:r w:rsidRPr="00272AB6">
        <w:rPr>
          <w:rStyle w:val="Notes"/>
          <w:szCs w:val="20"/>
        </w:rPr>
        <w:t xml:space="preserve"> </w:t>
      </w:r>
      <w:r w:rsidRPr="00272AB6">
        <w:rPr>
          <w:rStyle w:val="Notes"/>
          <w:b/>
          <w:szCs w:val="20"/>
        </w:rPr>
        <w:t xml:space="preserve">1, 5, 6, 7, 8, 9, </w:t>
      </w:r>
      <w:proofErr w:type="gramStart"/>
      <w:r w:rsidRPr="00272AB6">
        <w:rPr>
          <w:rStyle w:val="Notes"/>
          <w:b/>
          <w:szCs w:val="20"/>
        </w:rPr>
        <w:t>10</w:t>
      </w:r>
      <w:proofErr w:type="gramEnd"/>
      <w:r w:rsidRPr="00272AB6">
        <w:rPr>
          <w:rStyle w:val="Notes"/>
          <w:b/>
          <w:szCs w:val="20"/>
        </w:rPr>
        <w:t>.</w:t>
      </w:r>
    </w:p>
    <w:p w:rsidR="000F001D" w:rsidRPr="00272AB6" w:rsidRDefault="00D91C91" w:rsidP="00C91149">
      <w:pPr>
        <w:jc w:val="both"/>
        <w:rPr>
          <w:rStyle w:val="Notes"/>
          <w:szCs w:val="20"/>
        </w:rPr>
      </w:pPr>
      <w:r w:rsidRPr="00272AB6">
        <w:rPr>
          <w:rStyle w:val="Notes"/>
          <w:szCs w:val="20"/>
        </w:rPr>
        <w:t xml:space="preserve">TTCN-3 part 4 (OS) is not part of this release, </w:t>
      </w:r>
      <w:r w:rsidR="0084727B" w:rsidRPr="00272AB6">
        <w:rPr>
          <w:rStyle w:val="Notes"/>
          <w:szCs w:val="20"/>
        </w:rPr>
        <w:t xml:space="preserve">because </w:t>
      </w:r>
      <w:r w:rsidRPr="00272AB6">
        <w:rPr>
          <w:rStyle w:val="Notes"/>
          <w:szCs w:val="20"/>
        </w:rPr>
        <w:t>there were no CRs</w:t>
      </w:r>
      <w:r w:rsidR="0084727B" w:rsidRPr="00272AB6">
        <w:rPr>
          <w:rStyle w:val="Notes"/>
          <w:szCs w:val="20"/>
        </w:rPr>
        <w:t xml:space="preserve"> to implement</w:t>
      </w:r>
      <w:r w:rsidRPr="00272AB6">
        <w:rPr>
          <w:rStyle w:val="Notes"/>
          <w:szCs w:val="20"/>
        </w:rPr>
        <w:t>.</w:t>
      </w:r>
    </w:p>
    <w:p w:rsidR="002C259C" w:rsidRPr="00272AB6" w:rsidRDefault="002C259C" w:rsidP="00D91C91">
      <w:pPr>
        <w:rPr>
          <w:rStyle w:val="Notes"/>
          <w:szCs w:val="20"/>
        </w:rPr>
      </w:pPr>
    </w:p>
    <w:p w:rsidR="00D91C91" w:rsidRPr="00272AB6" w:rsidRDefault="0095772F" w:rsidP="00C91149">
      <w:pPr>
        <w:jc w:val="both"/>
        <w:rPr>
          <w:rStyle w:val="Notes"/>
          <w:szCs w:val="20"/>
        </w:rPr>
      </w:pPr>
      <w:r w:rsidRPr="00272AB6">
        <w:rPr>
          <w:rStyle w:val="Notes"/>
          <w:szCs w:val="20"/>
        </w:rPr>
        <w:t xml:space="preserve">The publication of 3 </w:t>
      </w:r>
      <w:r w:rsidR="002C259C" w:rsidRPr="00272AB6">
        <w:rPr>
          <w:rStyle w:val="Notes"/>
          <w:szCs w:val="20"/>
        </w:rPr>
        <w:t xml:space="preserve">(out of 5) </w:t>
      </w:r>
      <w:r w:rsidR="00D91C91" w:rsidRPr="00272AB6">
        <w:rPr>
          <w:rStyle w:val="Notes"/>
          <w:szCs w:val="20"/>
        </w:rPr>
        <w:t xml:space="preserve">TTCN-3 </w:t>
      </w:r>
      <w:r w:rsidRPr="00272AB6">
        <w:rPr>
          <w:rStyle w:val="Notes"/>
          <w:szCs w:val="20"/>
        </w:rPr>
        <w:t>e</w:t>
      </w:r>
      <w:r w:rsidR="00D91C91" w:rsidRPr="00272AB6">
        <w:rPr>
          <w:rStyle w:val="Notes"/>
          <w:szCs w:val="20"/>
        </w:rPr>
        <w:t xml:space="preserve">xtensions </w:t>
      </w:r>
      <w:r w:rsidRPr="00272AB6">
        <w:rPr>
          <w:rStyle w:val="Notes"/>
          <w:szCs w:val="20"/>
        </w:rPr>
        <w:t xml:space="preserve">packages </w:t>
      </w:r>
      <w:r w:rsidR="00D91C91" w:rsidRPr="00272AB6">
        <w:rPr>
          <w:rStyle w:val="Notes"/>
          <w:szCs w:val="20"/>
        </w:rPr>
        <w:t>have been postponed to 2011 as well, since there were no CRs to be implemented:</w:t>
      </w:r>
    </w:p>
    <w:p w:rsidR="00D91C91" w:rsidRPr="00272AB6" w:rsidRDefault="0095772F" w:rsidP="00D91C91">
      <w:pPr>
        <w:pStyle w:val="ListParagraph"/>
        <w:numPr>
          <w:ilvl w:val="0"/>
          <w:numId w:val="16"/>
        </w:numPr>
        <w:tabs>
          <w:tab w:val="right" w:pos="10466"/>
        </w:tabs>
        <w:rPr>
          <w:rFonts w:cstheme="minorHAnsi"/>
          <w:color w:val="0000FF"/>
          <w:szCs w:val="24"/>
        </w:rPr>
      </w:pPr>
      <w:r w:rsidRPr="00272AB6">
        <w:rPr>
          <w:rFonts w:cstheme="minorHAnsi"/>
          <w:color w:val="0000FF"/>
          <w:szCs w:val="24"/>
        </w:rPr>
        <w:t>“</w:t>
      </w:r>
      <w:r w:rsidR="00D91C91" w:rsidRPr="00272AB6">
        <w:rPr>
          <w:rFonts w:cstheme="minorHAnsi"/>
          <w:color w:val="0000FF"/>
          <w:szCs w:val="24"/>
        </w:rPr>
        <w:t xml:space="preserve">Configuration &amp; Deployment support” </w:t>
      </w:r>
    </w:p>
    <w:p w:rsidR="0095772F" w:rsidRPr="00272AB6" w:rsidRDefault="0095772F" w:rsidP="0095772F">
      <w:pPr>
        <w:pStyle w:val="ListParagraph"/>
        <w:numPr>
          <w:ilvl w:val="0"/>
          <w:numId w:val="16"/>
        </w:numPr>
        <w:tabs>
          <w:tab w:val="right" w:pos="10466"/>
        </w:tabs>
        <w:rPr>
          <w:rFonts w:cstheme="minorHAnsi"/>
          <w:color w:val="0000FF"/>
          <w:szCs w:val="24"/>
        </w:rPr>
      </w:pPr>
      <w:r w:rsidRPr="00272AB6">
        <w:rPr>
          <w:rFonts w:cstheme="minorHAnsi"/>
          <w:color w:val="0000FF"/>
          <w:szCs w:val="24"/>
        </w:rPr>
        <w:t>“</w:t>
      </w:r>
      <w:r w:rsidR="00D91C91" w:rsidRPr="00272AB6">
        <w:rPr>
          <w:rFonts w:cstheme="minorHAnsi"/>
          <w:color w:val="0000FF"/>
          <w:szCs w:val="24"/>
        </w:rPr>
        <w:t>Performance and Real Time Testing”</w:t>
      </w:r>
    </w:p>
    <w:p w:rsidR="00D91C91" w:rsidRPr="00272AB6" w:rsidRDefault="00D91C91" w:rsidP="0095772F">
      <w:pPr>
        <w:pStyle w:val="ListParagraph"/>
        <w:numPr>
          <w:ilvl w:val="0"/>
          <w:numId w:val="16"/>
        </w:numPr>
        <w:tabs>
          <w:tab w:val="right" w:pos="10466"/>
        </w:tabs>
        <w:rPr>
          <w:rFonts w:cstheme="minorHAnsi"/>
          <w:color w:val="0000FF"/>
          <w:szCs w:val="24"/>
        </w:rPr>
      </w:pPr>
      <w:r w:rsidRPr="00272AB6">
        <w:rPr>
          <w:rFonts w:cstheme="minorHAnsi"/>
          <w:color w:val="0000FF"/>
          <w:szCs w:val="24"/>
        </w:rPr>
        <w:t>“</w:t>
      </w:r>
      <w:proofErr w:type="spellStart"/>
      <w:r w:rsidRPr="00272AB6">
        <w:rPr>
          <w:rFonts w:cstheme="minorHAnsi"/>
          <w:color w:val="0000FF"/>
          <w:szCs w:val="24"/>
        </w:rPr>
        <w:t>Fwk</w:t>
      </w:r>
      <w:proofErr w:type="spellEnd"/>
      <w:r w:rsidRPr="00272AB6">
        <w:rPr>
          <w:rFonts w:cstheme="minorHAnsi"/>
          <w:color w:val="0000FF"/>
          <w:szCs w:val="24"/>
        </w:rPr>
        <w:t xml:space="preserve"> for TTCN-3 Ref test suite”</w:t>
      </w:r>
    </w:p>
    <w:p w:rsidR="00D91C91" w:rsidRPr="00272AB6" w:rsidRDefault="0095772F" w:rsidP="00C91149">
      <w:pPr>
        <w:jc w:val="both"/>
        <w:rPr>
          <w:rStyle w:val="Notes"/>
          <w:szCs w:val="20"/>
        </w:rPr>
      </w:pPr>
      <w:r w:rsidRPr="00272AB6">
        <w:rPr>
          <w:rStyle w:val="Notes"/>
          <w:szCs w:val="20"/>
        </w:rPr>
        <w:t>See below the current status of the Work Items attached to STF393 (TTCN-3 maintenance 2010):</w:t>
      </w:r>
    </w:p>
    <w:p w:rsidR="000F001D" w:rsidRPr="00272AB6" w:rsidRDefault="000F001D" w:rsidP="00B25934">
      <w:pPr>
        <w:pStyle w:val="ListParagraph"/>
        <w:numPr>
          <w:ilvl w:val="0"/>
          <w:numId w:val="16"/>
        </w:numPr>
        <w:tabs>
          <w:tab w:val="right" w:pos="10466"/>
        </w:tabs>
        <w:rPr>
          <w:rFonts w:cstheme="minorHAnsi"/>
          <w:b/>
          <w:color w:val="00B050"/>
          <w:szCs w:val="24"/>
        </w:rPr>
      </w:pPr>
      <w:r w:rsidRPr="00272AB6">
        <w:rPr>
          <w:rFonts w:cstheme="minorHAnsi"/>
          <w:color w:val="0000FF"/>
          <w:szCs w:val="24"/>
        </w:rPr>
        <w:t>(201 873-1) RES/MTS-00107</w:t>
      </w:r>
      <w:r w:rsidRPr="00272AB6">
        <w:rPr>
          <w:rFonts w:cstheme="minorHAnsi"/>
          <w:b/>
          <w:color w:val="0000FF"/>
          <w:szCs w:val="24"/>
        </w:rPr>
        <w:t xml:space="preserve">-1 </w:t>
      </w:r>
      <w:r w:rsidRPr="00272AB6">
        <w:rPr>
          <w:rFonts w:cstheme="minorHAnsi"/>
          <w:color w:val="0000FF"/>
          <w:szCs w:val="24"/>
        </w:rPr>
        <w:t>T3 ed431 core “T3 ed.4.3.1: Core Language”</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B25934" w:rsidRPr="00272AB6" w:rsidRDefault="00B25934" w:rsidP="00B25934">
      <w:pPr>
        <w:pStyle w:val="ListParagraph"/>
        <w:numPr>
          <w:ilvl w:val="0"/>
          <w:numId w:val="16"/>
        </w:numPr>
        <w:tabs>
          <w:tab w:val="right" w:pos="10466"/>
        </w:tabs>
        <w:rPr>
          <w:rFonts w:cstheme="minorHAnsi"/>
          <w:b/>
          <w:color w:val="00B050"/>
          <w:szCs w:val="24"/>
        </w:rPr>
      </w:pPr>
      <w:r w:rsidRPr="00272AB6">
        <w:rPr>
          <w:rFonts w:cstheme="minorHAnsi"/>
          <w:color w:val="0000FF"/>
          <w:szCs w:val="24"/>
        </w:rPr>
        <w:lastRenderedPageBreak/>
        <w:t>(201 873-4) RES/MTS-00107</w:t>
      </w:r>
      <w:r w:rsidRPr="00272AB6">
        <w:rPr>
          <w:rFonts w:cstheme="minorHAnsi"/>
          <w:b/>
          <w:color w:val="0000FF"/>
          <w:szCs w:val="24"/>
        </w:rPr>
        <w:t xml:space="preserve">-4 </w:t>
      </w:r>
      <w:r w:rsidRPr="00272AB6">
        <w:rPr>
          <w:rFonts w:cstheme="minorHAnsi"/>
          <w:color w:val="0000FF"/>
          <w:szCs w:val="24"/>
        </w:rPr>
        <w:t>T3 ed431 OS “T3 ed.4.3.1: OS”</w:t>
      </w:r>
      <w:r w:rsidRPr="00272AB6">
        <w:rPr>
          <w:szCs w:val="24"/>
        </w:rPr>
        <w:t xml:space="preserve"> </w:t>
      </w:r>
      <w:r w:rsidRPr="00272AB6">
        <w:rPr>
          <w:szCs w:val="24"/>
        </w:rPr>
        <w:tab/>
      </w:r>
      <w:r w:rsidRPr="00272AB6">
        <w:rPr>
          <w:rFonts w:cstheme="minorHAnsi"/>
          <w:b/>
          <w:color w:val="FF0000"/>
          <w:szCs w:val="24"/>
        </w:rPr>
        <w:t xml:space="preserve">Decision to stop the WI </w:t>
      </w:r>
      <w:r w:rsidRPr="00272AB6">
        <w:rPr>
          <w:rFonts w:cstheme="minorHAnsi"/>
          <w:color w:val="FF0000"/>
          <w:szCs w:val="24"/>
        </w:rPr>
        <w:t>due to a lack of CRs</w:t>
      </w:r>
    </w:p>
    <w:p w:rsidR="000E32F5" w:rsidRPr="00272AB6" w:rsidRDefault="000E32F5" w:rsidP="000E32F5">
      <w:pPr>
        <w:rPr>
          <w:rFonts w:cstheme="minorHAnsi"/>
          <w:color w:val="0000FF"/>
        </w:rPr>
      </w:pPr>
    </w:p>
    <w:p w:rsidR="000E32F5" w:rsidRPr="00272AB6" w:rsidRDefault="000E32F5" w:rsidP="000E32F5">
      <w:pPr>
        <w:pBdr>
          <w:top w:val="single" w:sz="4" w:space="1" w:color="auto"/>
          <w:left w:val="single" w:sz="4" w:space="4" w:color="auto"/>
          <w:bottom w:val="single" w:sz="4" w:space="1" w:color="auto"/>
          <w:right w:val="single" w:sz="4" w:space="4" w:color="auto"/>
        </w:pBdr>
        <w:shd w:val="clear" w:color="auto" w:fill="B8CCE4" w:themeFill="accent1" w:themeFillTint="66"/>
        <w:rPr>
          <w:rStyle w:val="Notes"/>
          <w:szCs w:val="20"/>
          <w:u w:val="single"/>
        </w:rPr>
      </w:pPr>
      <w:r w:rsidRPr="00272AB6">
        <w:rPr>
          <w:rFonts w:ascii="Arial" w:hAnsi="Arial"/>
          <w:b/>
          <w:lang w:eastAsia="en-US"/>
        </w:rPr>
        <w:t>MTS#53-Decision</w:t>
      </w:r>
      <w:fldSimple w:instr=" SEQ MTS53D \* MERGEFORMAT ">
        <w:r w:rsidR="00DD11DA" w:rsidRPr="00DD11DA">
          <w:rPr>
            <w:rFonts w:ascii="Arial" w:hAnsi="Arial"/>
            <w:b/>
            <w:noProof/>
            <w:lang w:eastAsia="en-US"/>
          </w:rPr>
          <w:t>1</w:t>
        </w:r>
      </w:fldSimple>
      <w:r w:rsidRPr="00272AB6">
        <w:rPr>
          <w:rFonts w:ascii="Arial" w:hAnsi="Arial"/>
          <w:b/>
          <w:noProof/>
          <w:lang w:eastAsia="en-US"/>
        </w:rPr>
        <w:t xml:space="preserve">: </w:t>
      </w:r>
      <w:r w:rsidR="00102568" w:rsidRPr="00272AB6">
        <w:rPr>
          <w:rFonts w:cstheme="minorHAnsi"/>
          <w:color w:val="0000FF"/>
        </w:rPr>
        <w:t>Work Item ‘</w:t>
      </w:r>
      <w:r w:rsidRPr="00272AB6">
        <w:rPr>
          <w:rFonts w:cstheme="minorHAnsi"/>
          <w:color w:val="0000FF"/>
        </w:rPr>
        <w:t>RES/MTS-00107-4 T3 ed431 OS</w:t>
      </w:r>
      <w:r w:rsidR="00102568" w:rsidRPr="00272AB6">
        <w:rPr>
          <w:rFonts w:cstheme="minorHAnsi"/>
          <w:color w:val="0000FF"/>
        </w:rPr>
        <w:t>’</w:t>
      </w:r>
      <w:r w:rsidRPr="00272AB6">
        <w:rPr>
          <w:rFonts w:cstheme="minorHAnsi"/>
          <w:color w:val="0000FF"/>
        </w:rPr>
        <w:t xml:space="preserve"> was </w:t>
      </w:r>
      <w:r w:rsidR="00102568" w:rsidRPr="00272AB6">
        <w:rPr>
          <w:rFonts w:cstheme="minorHAnsi"/>
          <w:color w:val="0000FF"/>
        </w:rPr>
        <w:t xml:space="preserve">removed from </w:t>
      </w:r>
      <w:r w:rsidRPr="00272AB6">
        <w:rPr>
          <w:rFonts w:cstheme="minorHAnsi"/>
          <w:color w:val="0000FF"/>
        </w:rPr>
        <w:t xml:space="preserve">TTCN-3 Edition 4.3.1 </w:t>
      </w:r>
      <w:r w:rsidR="00102568" w:rsidRPr="00272AB6">
        <w:rPr>
          <w:rFonts w:cstheme="minorHAnsi"/>
          <w:color w:val="0000FF"/>
        </w:rPr>
        <w:t xml:space="preserve">because of a lack of CRs to implement, this WI </w:t>
      </w:r>
      <w:r w:rsidRPr="00272AB6">
        <w:rPr>
          <w:rFonts w:cstheme="minorHAnsi"/>
          <w:color w:val="0000FF"/>
        </w:rPr>
        <w:t>will hence be stopped</w:t>
      </w:r>
      <w:r w:rsidR="00102568" w:rsidRPr="00272AB6">
        <w:rPr>
          <w:rStyle w:val="Notes"/>
          <w:i w:val="0"/>
          <w:szCs w:val="20"/>
        </w:rPr>
        <w:t xml:space="preserve"> (next version in edition 4.4.1).</w:t>
      </w:r>
    </w:p>
    <w:p w:rsidR="000E32F5" w:rsidRPr="00272AB6" w:rsidRDefault="000E32F5" w:rsidP="000E32F5">
      <w:pPr>
        <w:tabs>
          <w:tab w:val="right" w:pos="10466"/>
        </w:tabs>
        <w:ind w:left="720"/>
        <w:rPr>
          <w:rFonts w:cstheme="minorHAnsi"/>
          <w:color w:val="0000FF"/>
        </w:rPr>
      </w:pPr>
    </w:p>
    <w:p w:rsidR="000F001D" w:rsidRPr="00385AFA" w:rsidRDefault="000F001D" w:rsidP="000F001D">
      <w:pPr>
        <w:pStyle w:val="ListParagraph"/>
        <w:numPr>
          <w:ilvl w:val="0"/>
          <w:numId w:val="16"/>
        </w:numPr>
        <w:tabs>
          <w:tab w:val="right" w:pos="10466"/>
        </w:tabs>
        <w:rPr>
          <w:rFonts w:cstheme="minorHAnsi"/>
          <w:color w:val="0000FF"/>
          <w:szCs w:val="24"/>
        </w:rPr>
      </w:pPr>
      <w:r w:rsidRPr="00385AFA">
        <w:rPr>
          <w:rFonts w:cstheme="minorHAnsi"/>
          <w:color w:val="0000FF"/>
          <w:szCs w:val="24"/>
        </w:rPr>
        <w:t xml:space="preserve">(201 873-5) </w:t>
      </w:r>
      <w:r w:rsidR="00D91C91" w:rsidRPr="00272AB6">
        <w:rPr>
          <w:rFonts w:cstheme="minorHAnsi"/>
          <w:color w:val="0000FF"/>
          <w:szCs w:val="24"/>
        </w:rPr>
        <w:t>“</w:t>
      </w:r>
      <w:r w:rsidRPr="00385AFA">
        <w:rPr>
          <w:rFonts w:cstheme="minorHAnsi"/>
          <w:color w:val="0000FF"/>
          <w:szCs w:val="24"/>
        </w:rPr>
        <w:t>T3 ed.4.3.1: TRI”</w:t>
      </w:r>
      <w:r w:rsidRPr="00385AFA">
        <w:rPr>
          <w:rFonts w:cstheme="minorHAnsi"/>
          <w:color w:val="0000FF"/>
          <w:szCs w:val="24"/>
        </w:rPr>
        <w:tab/>
      </w:r>
      <w:r w:rsidR="00385AFA" w:rsidRPr="00385AFA">
        <w:rPr>
          <w:rFonts w:cstheme="minorHAnsi"/>
          <w:b/>
          <w:color w:val="00B050"/>
          <w:szCs w:val="24"/>
        </w:rPr>
        <w:t>TB APPROVED (</w:t>
      </w:r>
      <w:proofErr w:type="spellStart"/>
      <w:r w:rsidR="00385AFA">
        <w:rPr>
          <w:rFonts w:cstheme="minorHAnsi"/>
          <w:b/>
          <w:color w:val="00B050"/>
          <w:szCs w:val="24"/>
        </w:rPr>
        <w:t>AbC</w:t>
      </w:r>
      <w:proofErr w:type="spellEnd"/>
      <w:r w:rsidR="00385AFA" w:rsidRPr="00385AFA">
        <w:rPr>
          <w:rFonts w:cstheme="minorHAnsi"/>
          <w:b/>
          <w:color w:val="00B050"/>
          <w:szCs w:val="24"/>
        </w:rPr>
        <w:t>)</w:t>
      </w:r>
    </w:p>
    <w:p w:rsidR="000F001D" w:rsidRPr="00385AFA" w:rsidRDefault="000F001D" w:rsidP="000F001D">
      <w:pPr>
        <w:pStyle w:val="ListParagraph"/>
        <w:numPr>
          <w:ilvl w:val="0"/>
          <w:numId w:val="16"/>
        </w:numPr>
        <w:tabs>
          <w:tab w:val="right" w:pos="10466"/>
        </w:tabs>
        <w:rPr>
          <w:rFonts w:cstheme="minorHAnsi"/>
          <w:color w:val="0000FF"/>
          <w:szCs w:val="24"/>
        </w:rPr>
      </w:pPr>
      <w:r w:rsidRPr="00385AFA">
        <w:rPr>
          <w:rFonts w:cstheme="minorHAnsi"/>
          <w:color w:val="0000FF"/>
          <w:szCs w:val="24"/>
        </w:rPr>
        <w:t xml:space="preserve">(201 873-6) </w:t>
      </w:r>
      <w:r w:rsidR="00D91C91" w:rsidRPr="00272AB6">
        <w:rPr>
          <w:rFonts w:cstheme="minorHAnsi"/>
          <w:color w:val="0000FF"/>
          <w:szCs w:val="24"/>
        </w:rPr>
        <w:t>“</w:t>
      </w:r>
      <w:r w:rsidRPr="00385AFA">
        <w:rPr>
          <w:rFonts w:cstheme="minorHAnsi"/>
          <w:color w:val="0000FF"/>
          <w:szCs w:val="24"/>
        </w:rPr>
        <w:t>T3 ed.4.3.1: TCI”</w:t>
      </w:r>
      <w:r w:rsidRPr="00385AFA">
        <w:rPr>
          <w:rFonts w:cstheme="minorHAnsi"/>
          <w:color w:val="0000FF"/>
          <w:szCs w:val="24"/>
        </w:rPr>
        <w:tab/>
      </w:r>
      <w:r w:rsidR="00385AFA" w:rsidRPr="00385AFA">
        <w:rPr>
          <w:rFonts w:cstheme="minorHAnsi"/>
          <w:b/>
          <w:color w:val="00B050"/>
          <w:szCs w:val="24"/>
        </w:rPr>
        <w:t>TB APPROVED (</w:t>
      </w:r>
      <w:proofErr w:type="spellStart"/>
      <w:r w:rsidR="00385AFA">
        <w:rPr>
          <w:rFonts w:cstheme="minorHAnsi"/>
          <w:b/>
          <w:color w:val="00B050"/>
          <w:szCs w:val="24"/>
        </w:rPr>
        <w:t>AbC</w:t>
      </w:r>
      <w:proofErr w:type="spellEnd"/>
      <w:r w:rsidR="00385AFA" w:rsidRP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(201 873-7) “T3 ed.4.3.1: the use of ASN.1”</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(201 873-8) </w:t>
      </w:r>
      <w:r w:rsidR="00D91C91" w:rsidRPr="00272AB6">
        <w:rPr>
          <w:rFonts w:cstheme="minorHAnsi"/>
          <w:color w:val="0000FF"/>
          <w:szCs w:val="24"/>
        </w:rPr>
        <w:t>“</w:t>
      </w:r>
      <w:r w:rsidRPr="00272AB6">
        <w:rPr>
          <w:rFonts w:cstheme="minorHAnsi"/>
          <w:color w:val="0000FF"/>
          <w:szCs w:val="24"/>
        </w:rPr>
        <w:t>T3 ed.4.3.1: IDL”</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(201 873-9) “T3 ed.4.3.1: the Use of XML”</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(201 873-10) “T3 ed.4.3.1: T3Doc”</w:t>
      </w:r>
      <w:r w:rsidRPr="00272AB6">
        <w:rPr>
          <w:rFonts w:cstheme="minorHAnsi"/>
          <w:color w:val="0000FF"/>
          <w:szCs w:val="24"/>
          <w:lang w:val="fr-FR"/>
        </w:rPr>
        <w:tab/>
      </w:r>
      <w:r w:rsidR="00385AFA">
        <w:rPr>
          <w:rFonts w:cstheme="minorHAnsi"/>
          <w:b/>
          <w:color w:val="00B050"/>
          <w:szCs w:val="24"/>
          <w:lang w:val="fr-FR"/>
        </w:rPr>
        <w:t>TB APPROVED (</w:t>
      </w:r>
      <w:proofErr w:type="spellStart"/>
      <w:r w:rsidR="00385AFA">
        <w:rPr>
          <w:rFonts w:cstheme="minorHAnsi"/>
          <w:b/>
          <w:color w:val="00B050"/>
          <w:szCs w:val="24"/>
          <w:lang w:val="fr-FR"/>
        </w:rPr>
        <w:t>AbC</w:t>
      </w:r>
      <w:proofErr w:type="spellEnd"/>
      <w:r w:rsidR="00385AFA">
        <w:rPr>
          <w:rFonts w:cstheme="minorHAnsi"/>
          <w:b/>
          <w:color w:val="00B050"/>
          <w:szCs w:val="24"/>
          <w:lang w:val="fr-FR"/>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(202 781) RES/MTS-00112ed121 T3Ext_Conf “T3 EXT.: Configuration &amp; Deployment support” </w:t>
      </w:r>
      <w:r w:rsidRPr="00272AB6">
        <w:rPr>
          <w:szCs w:val="24"/>
        </w:rPr>
        <w:tab/>
      </w:r>
      <w:r w:rsidRPr="00272AB6">
        <w:rPr>
          <w:rFonts w:cstheme="minorHAnsi"/>
          <w:b/>
          <w:color w:val="FF0000"/>
          <w:szCs w:val="24"/>
        </w:rPr>
        <w:t>moved to STF VO</w:t>
      </w:r>
    </w:p>
    <w:p w:rsidR="0061026C" w:rsidRPr="00272AB6" w:rsidRDefault="0061026C" w:rsidP="0061026C">
      <w:pPr>
        <w:tabs>
          <w:tab w:val="right" w:pos="10466"/>
        </w:tabs>
        <w:ind w:left="720"/>
        <w:jc w:val="right"/>
        <w:rPr>
          <w:rFonts w:cstheme="minorHAnsi"/>
          <w:color w:val="0000FF"/>
        </w:rPr>
      </w:pPr>
      <w:r w:rsidRPr="00272AB6">
        <w:rPr>
          <w:rFonts w:cstheme="minorHAnsi"/>
          <w:color w:val="FF0000"/>
        </w:rPr>
        <w:t>Lack of CRs to implement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(202 782) RES/MTS-00113ed121 T3Ext_Perf “T3 EXT.: Performance and Real Time Testing”</w:t>
      </w:r>
      <w:r w:rsidRPr="00272AB6">
        <w:rPr>
          <w:szCs w:val="24"/>
        </w:rPr>
        <w:tab/>
      </w:r>
      <w:r w:rsidRPr="00272AB6">
        <w:rPr>
          <w:rFonts w:cstheme="minorHAnsi"/>
          <w:b/>
          <w:color w:val="FF0000"/>
          <w:szCs w:val="24"/>
        </w:rPr>
        <w:t>moved to STF VO</w:t>
      </w:r>
    </w:p>
    <w:p w:rsidR="0061026C" w:rsidRPr="00272AB6" w:rsidRDefault="0061026C" w:rsidP="0061026C">
      <w:pPr>
        <w:tabs>
          <w:tab w:val="right" w:pos="10466"/>
        </w:tabs>
        <w:ind w:left="720"/>
        <w:jc w:val="right"/>
        <w:rPr>
          <w:rFonts w:cstheme="minorHAnsi"/>
          <w:color w:val="0000FF"/>
        </w:rPr>
      </w:pPr>
      <w:r w:rsidRPr="00272AB6">
        <w:rPr>
          <w:rFonts w:cstheme="minorHAnsi"/>
          <w:color w:val="FF0000"/>
        </w:rPr>
        <w:t>Lack of CRs to implement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 RTS/MTS-00115ed121 T3refATS “</w:t>
      </w:r>
      <w:proofErr w:type="spellStart"/>
      <w:r w:rsidRPr="00272AB6">
        <w:rPr>
          <w:rFonts w:cstheme="minorHAnsi"/>
          <w:color w:val="0000FF"/>
          <w:szCs w:val="24"/>
        </w:rPr>
        <w:t>Fwk</w:t>
      </w:r>
      <w:proofErr w:type="spellEnd"/>
      <w:r w:rsidRPr="00272AB6">
        <w:rPr>
          <w:rFonts w:cstheme="minorHAnsi"/>
          <w:color w:val="0000FF"/>
          <w:szCs w:val="24"/>
        </w:rPr>
        <w:t xml:space="preserve"> for TTCN-3 Ref test suite”</w:t>
      </w:r>
      <w:r w:rsidRPr="00272AB6">
        <w:rPr>
          <w:szCs w:val="24"/>
        </w:rPr>
        <w:t xml:space="preserve"> </w:t>
      </w:r>
      <w:r w:rsidRPr="00272AB6">
        <w:rPr>
          <w:szCs w:val="24"/>
        </w:rPr>
        <w:tab/>
      </w:r>
      <w:r w:rsidRPr="00272AB6">
        <w:rPr>
          <w:rFonts w:cstheme="minorHAnsi"/>
          <w:b/>
          <w:color w:val="FF0000"/>
          <w:szCs w:val="24"/>
        </w:rPr>
        <w:t>moved to STF VO</w:t>
      </w:r>
    </w:p>
    <w:p w:rsidR="0061026C" w:rsidRPr="00272AB6" w:rsidRDefault="0061026C" w:rsidP="0061026C">
      <w:pPr>
        <w:tabs>
          <w:tab w:val="right" w:pos="10466"/>
        </w:tabs>
        <w:ind w:left="720"/>
        <w:jc w:val="right"/>
        <w:rPr>
          <w:rFonts w:cstheme="minorHAnsi"/>
          <w:color w:val="0000FF"/>
        </w:rPr>
      </w:pPr>
      <w:r w:rsidRPr="00272AB6">
        <w:rPr>
          <w:rFonts w:cstheme="minorHAnsi"/>
          <w:color w:val="FF0000"/>
        </w:rPr>
        <w:t>Lack of CRs to implement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(202 784) RES/MTS-00123ed121 T3Ext_AdvP “T3 EXT.: Advanced Parameterization”</w:t>
      </w:r>
      <w:r w:rsidRPr="00272AB6">
        <w:rPr>
          <w:rFonts w:cstheme="minorHAnsi"/>
          <w:b/>
          <w:color w:val="00B050"/>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r w:rsidRPr="00272AB6">
        <w:rPr>
          <w:rFonts w:cstheme="minorHAnsi"/>
          <w:b/>
          <w:color w:val="00B050"/>
          <w:szCs w:val="24"/>
        </w:rPr>
        <w:t> </w:t>
      </w:r>
    </w:p>
    <w:p w:rsidR="000F001D" w:rsidRPr="00272AB6" w:rsidRDefault="000F001D" w:rsidP="00121437">
      <w:pPr>
        <w:pStyle w:val="ListParagraph"/>
        <w:numPr>
          <w:ilvl w:val="0"/>
          <w:numId w:val="16"/>
        </w:numPr>
        <w:tabs>
          <w:tab w:val="right" w:pos="10466"/>
        </w:tabs>
        <w:rPr>
          <w:rStyle w:val="Notes"/>
        </w:rPr>
      </w:pPr>
      <w:r w:rsidRPr="00272AB6">
        <w:rPr>
          <w:rFonts w:cstheme="minorHAnsi"/>
          <w:color w:val="0000FF"/>
          <w:szCs w:val="24"/>
        </w:rPr>
        <w:t>(202 785) RES/MTS-00124ed121 T3Ext_Behav “T3 EXT.: Behaviour Types"</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r w:rsidRPr="00272AB6">
        <w:rPr>
          <w:rFonts w:cstheme="minorHAnsi"/>
          <w:b/>
          <w:color w:val="00B050"/>
          <w:szCs w:val="24"/>
        </w:rPr>
        <w:t> </w:t>
      </w:r>
    </w:p>
    <w:p w:rsidR="00A95670" w:rsidRPr="00272AB6" w:rsidRDefault="00A95670" w:rsidP="0091386D">
      <w:pPr>
        <w:rPr>
          <w:rStyle w:val="Notes"/>
          <w:szCs w:val="20"/>
        </w:rPr>
      </w:pPr>
    </w:p>
    <w:p w:rsidR="00E3562A" w:rsidRPr="00272AB6" w:rsidRDefault="00E3562A" w:rsidP="00714006">
      <w:pPr>
        <w:tabs>
          <w:tab w:val="right" w:pos="10466"/>
        </w:tabs>
      </w:pPr>
      <w:r w:rsidRPr="00272AB6">
        <w:t>WIs attached to STF VO (TTCN-3 maintenance 2011):</w:t>
      </w:r>
    </w:p>
    <w:p w:rsidR="00121437" w:rsidRDefault="00121437" w:rsidP="00C91149">
      <w:pPr>
        <w:jc w:val="both"/>
        <w:rPr>
          <w:rStyle w:val="Notes"/>
          <w:szCs w:val="20"/>
        </w:rPr>
      </w:pPr>
      <w:r w:rsidRPr="00272AB6">
        <w:rPr>
          <w:rStyle w:val="Notes"/>
          <w:szCs w:val="20"/>
        </w:rPr>
        <w:t xml:space="preserve">A new STF is planned 2011 maintenance (STF VO), the selection process has started, </w:t>
      </w:r>
      <w:r w:rsidR="0037560B" w:rsidRPr="00272AB6">
        <w:rPr>
          <w:rStyle w:val="Notes"/>
          <w:szCs w:val="20"/>
        </w:rPr>
        <w:t xml:space="preserve">preparatory meeting is </w:t>
      </w:r>
      <w:r w:rsidR="00AB30C4" w:rsidRPr="00272AB6">
        <w:rPr>
          <w:rStyle w:val="Notes"/>
          <w:szCs w:val="20"/>
        </w:rPr>
        <w:t>planned</w:t>
      </w:r>
      <w:r w:rsidR="0037560B" w:rsidRPr="00272AB6">
        <w:rPr>
          <w:rStyle w:val="Notes"/>
          <w:szCs w:val="20"/>
        </w:rPr>
        <w:t xml:space="preserve"> to take place by </w:t>
      </w:r>
      <w:r w:rsidR="00AB30C4">
        <w:rPr>
          <w:rStyle w:val="Notes"/>
          <w:szCs w:val="20"/>
        </w:rPr>
        <w:t>19</w:t>
      </w:r>
      <w:r w:rsidR="00AB30C4" w:rsidRPr="00AB30C4">
        <w:rPr>
          <w:rStyle w:val="Notes"/>
          <w:szCs w:val="20"/>
          <w:vertAlign w:val="superscript"/>
        </w:rPr>
        <w:t>th</w:t>
      </w:r>
      <w:r w:rsidR="00AB30C4">
        <w:rPr>
          <w:rStyle w:val="Notes"/>
          <w:szCs w:val="20"/>
        </w:rPr>
        <w:t xml:space="preserve"> of </w:t>
      </w:r>
      <w:r w:rsidR="00AB30C4" w:rsidRPr="00272AB6">
        <w:rPr>
          <w:rStyle w:val="Notes"/>
          <w:szCs w:val="20"/>
        </w:rPr>
        <w:t>April</w:t>
      </w:r>
      <w:r w:rsidR="00AB30C4">
        <w:rPr>
          <w:rStyle w:val="Notes"/>
          <w:szCs w:val="20"/>
        </w:rPr>
        <w:t xml:space="preserve"> </w:t>
      </w:r>
      <w:r w:rsidR="00CB32CC">
        <w:rPr>
          <w:rStyle w:val="Notes"/>
          <w:szCs w:val="20"/>
        </w:rPr>
        <w:t>to set-up the</w:t>
      </w:r>
      <w:r w:rsidRPr="00272AB6">
        <w:rPr>
          <w:rStyle w:val="Notes"/>
          <w:szCs w:val="20"/>
        </w:rPr>
        <w:t xml:space="preserve"> </w:t>
      </w:r>
      <w:r w:rsidR="0037560B" w:rsidRPr="00272AB6">
        <w:rPr>
          <w:rStyle w:val="Notes"/>
          <w:szCs w:val="20"/>
        </w:rPr>
        <w:t xml:space="preserve">“TTCN-3 2011 maintenance </w:t>
      </w:r>
      <w:r w:rsidRPr="00272AB6">
        <w:rPr>
          <w:rStyle w:val="Notes"/>
          <w:szCs w:val="20"/>
        </w:rPr>
        <w:t>team</w:t>
      </w:r>
      <w:r w:rsidR="0037560B" w:rsidRPr="00272AB6">
        <w:rPr>
          <w:rStyle w:val="Notes"/>
          <w:szCs w:val="20"/>
        </w:rPr>
        <w:t>”</w:t>
      </w:r>
      <w:r w:rsidRPr="00272AB6">
        <w:rPr>
          <w:rStyle w:val="Notes"/>
          <w:szCs w:val="20"/>
        </w:rPr>
        <w:t>.</w:t>
      </w:r>
    </w:p>
    <w:p w:rsidR="00CB32CC" w:rsidRPr="00272AB6" w:rsidRDefault="00CB32CC" w:rsidP="00121437">
      <w:pPr>
        <w:rPr>
          <w:rStyle w:val="Notes"/>
          <w:szCs w:val="20"/>
        </w:rPr>
      </w:pPr>
    </w:p>
    <w:p w:rsidR="0079203D" w:rsidRPr="00272AB6" w:rsidRDefault="00121437" w:rsidP="00121437">
      <w:pPr>
        <w:pStyle w:val="ListParagraph"/>
        <w:numPr>
          <w:ilvl w:val="0"/>
          <w:numId w:val="16"/>
        </w:numPr>
        <w:tabs>
          <w:tab w:val="right" w:pos="10466"/>
        </w:tabs>
        <w:rPr>
          <w:rFonts w:cstheme="minorHAnsi"/>
          <w:b/>
          <w:color w:val="0000FF"/>
          <w:szCs w:val="24"/>
        </w:rPr>
      </w:pPr>
      <w:r w:rsidRPr="00272AB6">
        <w:rPr>
          <w:rFonts w:cstheme="minorHAnsi"/>
          <w:color w:val="0000FF"/>
          <w:szCs w:val="24"/>
        </w:rPr>
        <w:t xml:space="preserve"> </w:t>
      </w:r>
      <w:r w:rsidR="0079203D" w:rsidRPr="00272AB6">
        <w:rPr>
          <w:rFonts w:cstheme="minorHAnsi"/>
          <w:color w:val="0000FF"/>
          <w:szCs w:val="24"/>
        </w:rPr>
        <w:t xml:space="preserve">(202 781) RES/MTS-00112ed131 T3Ext_Conf “TTCN-3 </w:t>
      </w:r>
      <w:proofErr w:type="spellStart"/>
      <w:r w:rsidR="0079203D" w:rsidRPr="00272AB6">
        <w:rPr>
          <w:rFonts w:cstheme="minorHAnsi"/>
          <w:color w:val="0000FF"/>
          <w:szCs w:val="24"/>
        </w:rPr>
        <w:t>ext</w:t>
      </w:r>
      <w:proofErr w:type="spellEnd"/>
      <w:r w:rsidR="0079203D" w:rsidRPr="00272AB6">
        <w:rPr>
          <w:rFonts w:cstheme="minorHAnsi"/>
          <w:color w:val="0000FF"/>
          <w:szCs w:val="24"/>
        </w:rPr>
        <w:t>: Configuration &amp; Deployment support”</w:t>
      </w:r>
      <w:r w:rsidR="00861453" w:rsidRPr="00272AB6">
        <w:rPr>
          <w:szCs w:val="24"/>
        </w:rPr>
        <w:tab/>
      </w:r>
      <w:r w:rsidR="00CB32CC" w:rsidRPr="00CB32CC">
        <w:rPr>
          <w:rFonts w:cstheme="minorHAnsi"/>
          <w:b/>
          <w:color w:val="FF0000"/>
          <w:szCs w:val="24"/>
        </w:rPr>
        <w:t xml:space="preserve">to be </w:t>
      </w:r>
      <w:proofErr w:type="gramStart"/>
      <w:r w:rsidR="00861453" w:rsidRPr="00272AB6">
        <w:rPr>
          <w:rFonts w:cstheme="minorHAnsi"/>
          <w:b/>
          <w:color w:val="FF0000"/>
          <w:szCs w:val="24"/>
        </w:rPr>
        <w:t>Stop</w:t>
      </w:r>
      <w:r w:rsidR="00CB32CC">
        <w:rPr>
          <w:rFonts w:cstheme="minorHAnsi"/>
          <w:b/>
          <w:color w:val="FF0000"/>
          <w:szCs w:val="24"/>
        </w:rPr>
        <w:t>ped</w:t>
      </w:r>
      <w:r w:rsidR="00861453" w:rsidRPr="00272AB6">
        <w:rPr>
          <w:rFonts w:cstheme="minorHAnsi"/>
          <w:b/>
          <w:color w:val="FF0000"/>
          <w:szCs w:val="24"/>
        </w:rPr>
        <w:t> ?</w:t>
      </w:r>
      <w:proofErr w:type="gramEnd"/>
    </w:p>
    <w:p w:rsidR="0061026C" w:rsidRPr="00272AB6" w:rsidRDefault="0061026C" w:rsidP="0061026C">
      <w:pPr>
        <w:tabs>
          <w:tab w:val="right" w:pos="10466"/>
        </w:tabs>
        <w:ind w:left="720"/>
        <w:jc w:val="right"/>
        <w:rPr>
          <w:rFonts w:cstheme="minorHAnsi"/>
          <w:color w:val="FF0000"/>
        </w:rPr>
      </w:pPr>
      <w:r w:rsidRPr="00272AB6">
        <w:rPr>
          <w:rFonts w:cstheme="minorHAnsi"/>
          <w:color w:val="FF0000"/>
        </w:rPr>
        <w:t xml:space="preserve">No, consider as “on </w:t>
      </w:r>
      <w:r w:rsidR="00CB32CC">
        <w:rPr>
          <w:rFonts w:cstheme="minorHAnsi"/>
          <w:color w:val="FF0000"/>
        </w:rPr>
        <w:t>h</w:t>
      </w:r>
      <w:r w:rsidRPr="00272AB6">
        <w:rPr>
          <w:rFonts w:cstheme="minorHAnsi"/>
          <w:color w:val="FF0000"/>
        </w:rPr>
        <w:t xml:space="preserve">old”, they will </w:t>
      </w:r>
      <w:r w:rsidR="001F3511" w:rsidRPr="00272AB6">
        <w:rPr>
          <w:rFonts w:cstheme="minorHAnsi"/>
          <w:color w:val="FF0000"/>
        </w:rPr>
        <w:t xml:space="preserve">probably be used in 2010 </w:t>
      </w:r>
      <w:r w:rsidR="001F3511" w:rsidRPr="00272AB6">
        <w:rPr>
          <w:rFonts w:cstheme="minorHAnsi"/>
          <w:color w:val="FF0000"/>
        </w:rPr>
        <w:sym w:font="Wingdings" w:char="F0E0"/>
      </w:r>
      <w:r w:rsidR="001F3511" w:rsidRPr="00272AB6">
        <w:rPr>
          <w:rFonts w:cstheme="minorHAnsi"/>
          <w:color w:val="FF0000"/>
        </w:rPr>
        <w:t xml:space="preserve"> update the schedule and shift to 2012</w:t>
      </w:r>
    </w:p>
    <w:p w:rsidR="0079203D" w:rsidRPr="00272AB6" w:rsidRDefault="0079203D" w:rsidP="00714006">
      <w:pPr>
        <w:pStyle w:val="ListParagraph"/>
        <w:numPr>
          <w:ilvl w:val="0"/>
          <w:numId w:val="16"/>
        </w:numPr>
        <w:tabs>
          <w:tab w:val="right" w:pos="10466"/>
        </w:tabs>
        <w:rPr>
          <w:rFonts w:cstheme="minorHAnsi"/>
          <w:b/>
          <w:color w:val="0000FF"/>
          <w:szCs w:val="24"/>
        </w:rPr>
      </w:pPr>
      <w:r w:rsidRPr="00272AB6">
        <w:rPr>
          <w:rFonts w:cstheme="minorHAnsi"/>
          <w:color w:val="0000FF"/>
          <w:szCs w:val="24"/>
        </w:rPr>
        <w:t xml:space="preserve">(202 782) RES/MTS-00113ed131 T3Ext_PrfRT “TTCN-3 </w:t>
      </w:r>
      <w:proofErr w:type="spellStart"/>
      <w:r w:rsidRPr="00272AB6">
        <w:rPr>
          <w:rFonts w:cstheme="minorHAnsi"/>
          <w:color w:val="0000FF"/>
          <w:szCs w:val="24"/>
        </w:rPr>
        <w:t>ext</w:t>
      </w:r>
      <w:proofErr w:type="spellEnd"/>
      <w:r w:rsidRPr="00272AB6">
        <w:rPr>
          <w:rFonts w:cstheme="minorHAnsi"/>
          <w:color w:val="0000FF"/>
          <w:szCs w:val="24"/>
        </w:rPr>
        <w:t>: Performance and Real Time Testing”</w:t>
      </w:r>
      <w:r w:rsidR="00861453" w:rsidRPr="00272AB6">
        <w:rPr>
          <w:rFonts w:cstheme="minorHAnsi"/>
          <w:color w:val="FF0000"/>
          <w:szCs w:val="24"/>
        </w:rPr>
        <w:t xml:space="preserve"> </w:t>
      </w:r>
      <w:r w:rsidR="00861453" w:rsidRPr="00272AB6">
        <w:rPr>
          <w:szCs w:val="24"/>
        </w:rPr>
        <w:tab/>
      </w:r>
      <w:r w:rsidR="00CB32CC" w:rsidRPr="00CB32CC">
        <w:rPr>
          <w:rFonts w:cstheme="minorHAnsi"/>
          <w:b/>
          <w:color w:val="FF0000"/>
          <w:szCs w:val="24"/>
        </w:rPr>
        <w:t xml:space="preserve">to be </w:t>
      </w:r>
      <w:proofErr w:type="gramStart"/>
      <w:r w:rsidR="00CB32CC" w:rsidRPr="00272AB6">
        <w:rPr>
          <w:rFonts w:cstheme="minorHAnsi"/>
          <w:b/>
          <w:color w:val="FF0000"/>
          <w:szCs w:val="24"/>
        </w:rPr>
        <w:t>Stop</w:t>
      </w:r>
      <w:r w:rsidR="00CB32CC">
        <w:rPr>
          <w:rFonts w:cstheme="minorHAnsi"/>
          <w:b/>
          <w:color w:val="FF0000"/>
          <w:szCs w:val="24"/>
        </w:rPr>
        <w:t>ped</w:t>
      </w:r>
      <w:r w:rsidR="00CB32CC" w:rsidRPr="00272AB6">
        <w:rPr>
          <w:rFonts w:cstheme="minorHAnsi"/>
          <w:b/>
          <w:color w:val="FF0000"/>
          <w:szCs w:val="24"/>
        </w:rPr>
        <w:t> </w:t>
      </w:r>
      <w:r w:rsidR="00861453" w:rsidRPr="00272AB6">
        <w:rPr>
          <w:rFonts w:cstheme="minorHAnsi"/>
          <w:b/>
          <w:color w:val="FF0000"/>
          <w:szCs w:val="24"/>
        </w:rPr>
        <w:t>?</w:t>
      </w:r>
      <w:proofErr w:type="gramEnd"/>
    </w:p>
    <w:p w:rsidR="001F3511" w:rsidRPr="00272AB6" w:rsidRDefault="001F3511" w:rsidP="001F3511">
      <w:pPr>
        <w:tabs>
          <w:tab w:val="right" w:pos="10466"/>
        </w:tabs>
        <w:ind w:left="720"/>
        <w:jc w:val="right"/>
        <w:rPr>
          <w:rFonts w:cstheme="minorHAnsi"/>
          <w:color w:val="FF0000"/>
        </w:rPr>
      </w:pPr>
      <w:r w:rsidRPr="00272AB6">
        <w:rPr>
          <w:rFonts w:cstheme="minorHAnsi"/>
          <w:color w:val="FF0000"/>
        </w:rPr>
        <w:t xml:space="preserve">No, consider as “on </w:t>
      </w:r>
      <w:r w:rsidR="00CB32CC">
        <w:rPr>
          <w:rFonts w:cstheme="minorHAnsi"/>
          <w:color w:val="FF0000"/>
        </w:rPr>
        <w:t>h</w:t>
      </w:r>
      <w:r w:rsidRPr="00272AB6">
        <w:rPr>
          <w:rFonts w:cstheme="minorHAnsi"/>
          <w:color w:val="FF0000"/>
        </w:rPr>
        <w:t xml:space="preserve">old”, they will probably be used in 2010 </w:t>
      </w:r>
      <w:r w:rsidRPr="00272AB6">
        <w:rPr>
          <w:rFonts w:cstheme="minorHAnsi"/>
          <w:color w:val="FF0000"/>
        </w:rPr>
        <w:sym w:font="Wingdings" w:char="F0E0"/>
      </w:r>
      <w:r w:rsidRPr="00272AB6">
        <w:rPr>
          <w:rFonts w:cstheme="minorHAnsi"/>
          <w:color w:val="FF0000"/>
        </w:rPr>
        <w:t xml:space="preserve"> update the schedule and shift to 2012</w:t>
      </w:r>
    </w:p>
    <w:p w:rsidR="0079203D" w:rsidRPr="00272AB6" w:rsidRDefault="001F3511" w:rsidP="001F3511">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 </w:t>
      </w:r>
      <w:r w:rsidR="0079203D" w:rsidRPr="00272AB6">
        <w:rPr>
          <w:rFonts w:cstheme="minorHAnsi"/>
          <w:color w:val="0000FF"/>
          <w:szCs w:val="24"/>
        </w:rPr>
        <w:t>(</w:t>
      </w:r>
      <w:r w:rsidR="00112248" w:rsidRPr="00272AB6">
        <w:rPr>
          <w:rFonts w:cstheme="minorHAnsi"/>
          <w:color w:val="0000FF"/>
          <w:szCs w:val="24"/>
        </w:rPr>
        <w:t>???</w:t>
      </w:r>
      <w:r w:rsidR="0079203D" w:rsidRPr="00272AB6">
        <w:rPr>
          <w:rFonts w:cstheme="minorHAnsi"/>
          <w:color w:val="0000FF"/>
          <w:szCs w:val="24"/>
        </w:rPr>
        <w:t>) RTS/MTS-00115ed131 FwkT3confTS “</w:t>
      </w:r>
      <w:proofErr w:type="spellStart"/>
      <w:r w:rsidR="0079203D" w:rsidRPr="00272AB6">
        <w:rPr>
          <w:rFonts w:cstheme="minorHAnsi"/>
          <w:color w:val="0000FF"/>
          <w:szCs w:val="24"/>
        </w:rPr>
        <w:t>Fwk</w:t>
      </w:r>
      <w:proofErr w:type="spellEnd"/>
      <w:r w:rsidR="0079203D" w:rsidRPr="00272AB6">
        <w:rPr>
          <w:rFonts w:cstheme="minorHAnsi"/>
          <w:color w:val="0000FF"/>
          <w:szCs w:val="24"/>
        </w:rPr>
        <w:t xml:space="preserve"> for TTCN-3 </w:t>
      </w:r>
      <w:proofErr w:type="spellStart"/>
      <w:r w:rsidR="0079203D" w:rsidRPr="00272AB6">
        <w:rPr>
          <w:rFonts w:cstheme="minorHAnsi"/>
          <w:color w:val="0000FF"/>
          <w:szCs w:val="24"/>
        </w:rPr>
        <w:t>conf</w:t>
      </w:r>
      <w:proofErr w:type="spellEnd"/>
      <w:r w:rsidR="0079203D" w:rsidRPr="00272AB6">
        <w:rPr>
          <w:rFonts w:cstheme="minorHAnsi"/>
          <w:color w:val="0000FF"/>
          <w:szCs w:val="24"/>
        </w:rPr>
        <w:t xml:space="preserve"> test suite”</w:t>
      </w:r>
      <w:r w:rsidR="00861453" w:rsidRPr="00272AB6">
        <w:rPr>
          <w:rFonts w:cstheme="minorHAnsi"/>
          <w:b/>
          <w:color w:val="FF0000"/>
          <w:szCs w:val="24"/>
        </w:rPr>
        <w:t xml:space="preserve"> </w:t>
      </w:r>
      <w:r w:rsidR="0030713F" w:rsidRPr="00272AB6">
        <w:rPr>
          <w:rFonts w:cstheme="minorHAnsi"/>
          <w:b/>
          <w:color w:val="FF0000"/>
          <w:szCs w:val="24"/>
        </w:rPr>
        <w:t xml:space="preserve"> </w:t>
      </w:r>
      <w:r w:rsidR="00861453" w:rsidRPr="00272AB6">
        <w:rPr>
          <w:szCs w:val="24"/>
        </w:rPr>
        <w:tab/>
      </w:r>
      <w:r w:rsidR="00CB32CC" w:rsidRPr="00CB32CC">
        <w:rPr>
          <w:rFonts w:cstheme="minorHAnsi"/>
          <w:b/>
          <w:color w:val="FF0000"/>
          <w:szCs w:val="24"/>
        </w:rPr>
        <w:t xml:space="preserve">to be </w:t>
      </w:r>
      <w:proofErr w:type="gramStart"/>
      <w:r w:rsidR="00CB32CC" w:rsidRPr="00272AB6">
        <w:rPr>
          <w:rFonts w:cstheme="minorHAnsi"/>
          <w:b/>
          <w:color w:val="FF0000"/>
          <w:szCs w:val="24"/>
        </w:rPr>
        <w:t>Stop</w:t>
      </w:r>
      <w:r w:rsidR="00CB32CC">
        <w:rPr>
          <w:rFonts w:cstheme="minorHAnsi"/>
          <w:b/>
          <w:color w:val="FF0000"/>
          <w:szCs w:val="24"/>
        </w:rPr>
        <w:t>ped</w:t>
      </w:r>
      <w:r w:rsidR="00CB32CC" w:rsidRPr="00272AB6">
        <w:rPr>
          <w:rFonts w:cstheme="minorHAnsi"/>
          <w:b/>
          <w:color w:val="FF0000"/>
          <w:szCs w:val="24"/>
        </w:rPr>
        <w:t> </w:t>
      </w:r>
      <w:r w:rsidR="00861453" w:rsidRPr="00272AB6">
        <w:rPr>
          <w:rFonts w:cstheme="minorHAnsi"/>
          <w:b/>
          <w:color w:val="FF0000"/>
          <w:szCs w:val="24"/>
        </w:rPr>
        <w:t>?</w:t>
      </w:r>
      <w:proofErr w:type="gramEnd"/>
    </w:p>
    <w:p w:rsidR="001F3511" w:rsidRPr="00272AB6" w:rsidRDefault="001F3511" w:rsidP="001F3511">
      <w:pPr>
        <w:tabs>
          <w:tab w:val="right" w:pos="10466"/>
        </w:tabs>
        <w:ind w:left="720"/>
        <w:jc w:val="right"/>
        <w:rPr>
          <w:rFonts w:cstheme="minorHAnsi"/>
          <w:color w:val="FF0000"/>
        </w:rPr>
      </w:pPr>
      <w:r w:rsidRPr="00272AB6">
        <w:rPr>
          <w:rFonts w:cstheme="minorHAnsi"/>
          <w:color w:val="FF0000"/>
        </w:rPr>
        <w:t xml:space="preserve">No, consider as “on </w:t>
      </w:r>
      <w:r w:rsidR="00CB32CC">
        <w:rPr>
          <w:rFonts w:cstheme="minorHAnsi"/>
          <w:color w:val="FF0000"/>
        </w:rPr>
        <w:t>h</w:t>
      </w:r>
      <w:r w:rsidRPr="00272AB6">
        <w:rPr>
          <w:rFonts w:cstheme="minorHAnsi"/>
          <w:color w:val="FF0000"/>
        </w:rPr>
        <w:t xml:space="preserve">old”, they will probably be used in 2010 </w:t>
      </w:r>
      <w:r w:rsidRPr="00272AB6">
        <w:rPr>
          <w:rFonts w:cstheme="minorHAnsi"/>
          <w:color w:val="FF0000"/>
        </w:rPr>
        <w:sym w:font="Wingdings" w:char="F0E0"/>
      </w:r>
      <w:r w:rsidRPr="00272AB6">
        <w:rPr>
          <w:rFonts w:cstheme="minorHAnsi"/>
          <w:color w:val="FF0000"/>
        </w:rPr>
        <w:t xml:space="preserve"> update the schedule and shift to 2012</w:t>
      </w:r>
    </w:p>
    <w:p w:rsidR="0079203D" w:rsidRPr="00272AB6" w:rsidRDefault="001F3511" w:rsidP="001F3511">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 </w:t>
      </w:r>
      <w:r w:rsidR="0079203D" w:rsidRPr="00272AB6">
        <w:rPr>
          <w:rFonts w:cstheme="minorHAnsi"/>
          <w:color w:val="0000FF"/>
          <w:szCs w:val="24"/>
        </w:rPr>
        <w:t>(202 784) RES/MTS-00123ed131 T3Ext_AdvP “</w:t>
      </w:r>
      <w:r w:rsidR="00714006" w:rsidRPr="00272AB6">
        <w:rPr>
          <w:rFonts w:cstheme="minorHAnsi"/>
          <w:color w:val="0000FF"/>
          <w:szCs w:val="24"/>
        </w:rPr>
        <w:t>T3 EXT.</w:t>
      </w:r>
      <w:r w:rsidR="0079203D" w:rsidRPr="00272AB6">
        <w:rPr>
          <w:rFonts w:cstheme="minorHAnsi"/>
          <w:color w:val="0000FF"/>
          <w:szCs w:val="24"/>
        </w:rPr>
        <w:t>: Advanced Parameterization”</w:t>
      </w:r>
    </w:p>
    <w:p w:rsidR="0079203D" w:rsidRPr="00272AB6" w:rsidRDefault="0079203D" w:rsidP="00714006">
      <w:pPr>
        <w:pStyle w:val="ListParagraph"/>
        <w:numPr>
          <w:ilvl w:val="0"/>
          <w:numId w:val="16"/>
        </w:numPr>
        <w:tabs>
          <w:tab w:val="right" w:pos="10466"/>
        </w:tabs>
        <w:rPr>
          <w:rFonts w:cstheme="minorHAnsi"/>
          <w:color w:val="0000FF"/>
          <w:szCs w:val="24"/>
        </w:rPr>
      </w:pPr>
      <w:r w:rsidRPr="00272AB6">
        <w:rPr>
          <w:rFonts w:cstheme="minorHAnsi"/>
          <w:color w:val="0000FF"/>
          <w:szCs w:val="24"/>
        </w:rPr>
        <w:t>(202 785) RES/MTS-00124ed131 T3Ext_Behav “</w:t>
      </w:r>
      <w:r w:rsidR="00714006" w:rsidRPr="00272AB6">
        <w:rPr>
          <w:rFonts w:cstheme="minorHAnsi"/>
          <w:color w:val="0000FF"/>
          <w:szCs w:val="24"/>
        </w:rPr>
        <w:t>T3 EXT.</w:t>
      </w:r>
      <w:r w:rsidRPr="00272AB6">
        <w:rPr>
          <w:rFonts w:cstheme="minorHAnsi"/>
          <w:color w:val="0000FF"/>
          <w:szCs w:val="24"/>
        </w:rPr>
        <w:t>: Behaviour Types”</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(201 873-1) RES/MTS-00136</w:t>
      </w:r>
      <w:r w:rsidR="00A33CAB" w:rsidRPr="00272AB6">
        <w:rPr>
          <w:rFonts w:cstheme="minorHAnsi"/>
          <w:b/>
          <w:color w:val="0000FF"/>
          <w:szCs w:val="24"/>
          <w:lang w:val="fr-FR"/>
        </w:rPr>
        <w:t xml:space="preserve">-1 </w:t>
      </w:r>
      <w:r w:rsidR="001D3419" w:rsidRPr="00272AB6">
        <w:rPr>
          <w:rFonts w:cstheme="minorHAnsi"/>
          <w:color w:val="0000FF"/>
          <w:szCs w:val="24"/>
          <w:lang w:val="fr-FR"/>
        </w:rPr>
        <w:t xml:space="preserve">T3 ed441 </w:t>
      </w:r>
      <w:proofErr w:type="spellStart"/>
      <w:r w:rsidRPr="00272AB6">
        <w:rPr>
          <w:rFonts w:cstheme="minorHAnsi"/>
          <w:color w:val="0000FF"/>
          <w:szCs w:val="24"/>
          <w:lang w:val="fr-FR"/>
        </w:rPr>
        <w:t>core</w:t>
      </w:r>
      <w:proofErr w:type="spellEnd"/>
      <w:r w:rsidRPr="00272AB6">
        <w:rPr>
          <w:rFonts w:cstheme="minorHAnsi"/>
          <w:color w:val="0000FF"/>
          <w:szCs w:val="24"/>
          <w:lang w:val="fr-FR"/>
        </w:rPr>
        <w:t xml:space="preserve"> “</w:t>
      </w:r>
      <w:r w:rsidR="00714006" w:rsidRPr="00272AB6">
        <w:rPr>
          <w:rFonts w:cstheme="minorHAnsi"/>
          <w:color w:val="0000FF"/>
          <w:szCs w:val="24"/>
          <w:lang w:val="fr-FR"/>
        </w:rPr>
        <w:t>T3 ed.</w:t>
      </w:r>
      <w:r w:rsidRPr="00272AB6">
        <w:rPr>
          <w:rFonts w:cstheme="minorHAnsi"/>
          <w:color w:val="0000FF"/>
          <w:szCs w:val="24"/>
          <w:lang w:val="fr-FR"/>
        </w:rPr>
        <w:t xml:space="preserve">4.4.1: </w:t>
      </w:r>
      <w:proofErr w:type="spellStart"/>
      <w:r w:rsidRPr="00272AB6">
        <w:rPr>
          <w:rFonts w:cstheme="minorHAnsi"/>
          <w:color w:val="0000FF"/>
          <w:szCs w:val="24"/>
          <w:lang w:val="fr-FR"/>
        </w:rPr>
        <w:t>Core</w:t>
      </w:r>
      <w:proofErr w:type="spellEnd"/>
      <w:r w:rsidRPr="00272AB6">
        <w:rPr>
          <w:rFonts w:cstheme="minorHAnsi"/>
          <w:color w:val="0000FF"/>
          <w:szCs w:val="24"/>
          <w:lang w:val="fr-FR"/>
        </w:rPr>
        <w:t xml:space="preserve"> </w:t>
      </w:r>
      <w:proofErr w:type="spellStart"/>
      <w:r w:rsidRPr="00272AB6">
        <w:rPr>
          <w:rFonts w:cstheme="minorHAnsi"/>
          <w:color w:val="0000FF"/>
          <w:szCs w:val="24"/>
          <w:lang w:val="fr-FR"/>
        </w:rPr>
        <w:t>Language</w:t>
      </w:r>
      <w:proofErr w:type="spellEnd"/>
      <w:r w:rsidRPr="00272AB6">
        <w:rPr>
          <w:rFonts w:cstheme="minorHAnsi"/>
          <w:color w:val="0000FF"/>
          <w:szCs w:val="24"/>
          <w:lang w:val="fr-FR"/>
        </w:rPr>
        <w:t>”</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(201 873-4) RES/MTS-00136</w:t>
      </w:r>
      <w:r w:rsidR="00A33CAB" w:rsidRPr="00272AB6">
        <w:rPr>
          <w:rFonts w:cstheme="minorHAnsi"/>
          <w:b/>
          <w:color w:val="0000FF"/>
          <w:szCs w:val="24"/>
          <w:lang w:val="fr-FR"/>
        </w:rPr>
        <w:t xml:space="preserve">-4 </w:t>
      </w:r>
      <w:r w:rsidR="001D3419" w:rsidRPr="00272AB6">
        <w:rPr>
          <w:rFonts w:cstheme="minorHAnsi"/>
          <w:color w:val="0000FF"/>
          <w:szCs w:val="24"/>
          <w:lang w:val="fr-FR"/>
        </w:rPr>
        <w:t xml:space="preserve">T3 ed441 </w:t>
      </w:r>
      <w:r w:rsidRPr="00272AB6">
        <w:rPr>
          <w:rFonts w:cstheme="minorHAnsi"/>
          <w:color w:val="0000FF"/>
          <w:szCs w:val="24"/>
          <w:lang w:val="fr-FR"/>
        </w:rPr>
        <w:t>OS “</w:t>
      </w:r>
      <w:r w:rsidR="00714006" w:rsidRPr="00272AB6">
        <w:rPr>
          <w:rFonts w:cstheme="minorHAnsi"/>
          <w:color w:val="0000FF"/>
          <w:szCs w:val="24"/>
          <w:lang w:val="fr-FR"/>
        </w:rPr>
        <w:t>T3 ed.</w:t>
      </w:r>
      <w:r w:rsidRPr="00272AB6">
        <w:rPr>
          <w:rFonts w:cstheme="minorHAnsi"/>
          <w:color w:val="0000FF"/>
          <w:szCs w:val="24"/>
          <w:lang w:val="fr-FR"/>
        </w:rPr>
        <w:t>4.4.1: OS”</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(201 873-5) RES/MTS-00136</w:t>
      </w:r>
      <w:r w:rsidR="00A33CAB" w:rsidRPr="00272AB6">
        <w:rPr>
          <w:rFonts w:cstheme="minorHAnsi"/>
          <w:b/>
          <w:color w:val="0000FF"/>
          <w:szCs w:val="24"/>
          <w:lang w:val="fr-FR"/>
        </w:rPr>
        <w:t xml:space="preserve">-5 </w:t>
      </w:r>
      <w:r w:rsidRPr="00272AB6">
        <w:rPr>
          <w:rFonts w:cstheme="minorHAnsi"/>
          <w:color w:val="0000FF"/>
          <w:szCs w:val="24"/>
          <w:lang w:val="fr-FR"/>
        </w:rPr>
        <w:t>T3 ed441 TRI “</w:t>
      </w:r>
      <w:r w:rsidR="00714006" w:rsidRPr="00272AB6">
        <w:rPr>
          <w:rFonts w:cstheme="minorHAnsi"/>
          <w:color w:val="0000FF"/>
          <w:szCs w:val="24"/>
          <w:lang w:val="fr-FR"/>
        </w:rPr>
        <w:t>T3 ed.</w:t>
      </w:r>
      <w:r w:rsidRPr="00272AB6">
        <w:rPr>
          <w:rFonts w:cstheme="minorHAnsi"/>
          <w:color w:val="0000FF"/>
          <w:szCs w:val="24"/>
          <w:lang w:val="fr-FR"/>
        </w:rPr>
        <w:t>4.4.1: TRI”</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(201 873-6) RES/MTS-00136</w:t>
      </w:r>
      <w:r w:rsidR="00A33CAB" w:rsidRPr="00272AB6">
        <w:rPr>
          <w:rFonts w:cstheme="minorHAnsi"/>
          <w:b/>
          <w:color w:val="0000FF"/>
          <w:szCs w:val="24"/>
          <w:lang w:val="fr-FR"/>
        </w:rPr>
        <w:t xml:space="preserve">-6 </w:t>
      </w:r>
      <w:r w:rsidRPr="00272AB6">
        <w:rPr>
          <w:rFonts w:cstheme="minorHAnsi"/>
          <w:color w:val="0000FF"/>
          <w:szCs w:val="24"/>
          <w:lang w:val="fr-FR"/>
        </w:rPr>
        <w:t>T3 ed441 TCI “</w:t>
      </w:r>
      <w:r w:rsidR="00714006" w:rsidRPr="00272AB6">
        <w:rPr>
          <w:rFonts w:cstheme="minorHAnsi"/>
          <w:color w:val="0000FF"/>
          <w:szCs w:val="24"/>
          <w:lang w:val="fr-FR"/>
        </w:rPr>
        <w:t>T3 ed.</w:t>
      </w:r>
      <w:r w:rsidRPr="00272AB6">
        <w:rPr>
          <w:rFonts w:cstheme="minorHAnsi"/>
          <w:color w:val="0000FF"/>
          <w:szCs w:val="24"/>
          <w:lang w:val="fr-FR"/>
        </w:rPr>
        <w:t>4.4.1: TCI”</w:t>
      </w:r>
    </w:p>
    <w:p w:rsidR="0079203D" w:rsidRPr="00272AB6" w:rsidRDefault="0079203D" w:rsidP="00714006">
      <w:pPr>
        <w:pStyle w:val="ListParagraph"/>
        <w:numPr>
          <w:ilvl w:val="0"/>
          <w:numId w:val="16"/>
        </w:numPr>
        <w:tabs>
          <w:tab w:val="right" w:pos="10466"/>
        </w:tabs>
        <w:rPr>
          <w:rFonts w:cstheme="minorHAnsi"/>
          <w:color w:val="0000FF"/>
          <w:szCs w:val="24"/>
        </w:rPr>
      </w:pPr>
      <w:r w:rsidRPr="00272AB6">
        <w:rPr>
          <w:rFonts w:cstheme="minorHAnsi"/>
          <w:color w:val="0000FF"/>
          <w:szCs w:val="24"/>
        </w:rPr>
        <w:t>(201 873-7) RES/MTS-00136</w:t>
      </w:r>
      <w:r w:rsidR="00A33CAB" w:rsidRPr="00272AB6">
        <w:rPr>
          <w:rFonts w:cstheme="minorHAnsi"/>
          <w:b/>
          <w:color w:val="0000FF"/>
          <w:szCs w:val="24"/>
        </w:rPr>
        <w:t xml:space="preserve">-7 </w:t>
      </w:r>
      <w:r w:rsidRPr="00272AB6">
        <w:rPr>
          <w:rFonts w:cstheme="minorHAnsi"/>
          <w:color w:val="0000FF"/>
          <w:szCs w:val="24"/>
        </w:rPr>
        <w:t>T3 ed441 asn1 “</w:t>
      </w:r>
      <w:r w:rsidR="00714006" w:rsidRPr="00272AB6">
        <w:rPr>
          <w:rFonts w:cstheme="minorHAnsi"/>
          <w:color w:val="0000FF"/>
          <w:szCs w:val="24"/>
        </w:rPr>
        <w:t>T3 ed.</w:t>
      </w:r>
      <w:r w:rsidRPr="00272AB6">
        <w:rPr>
          <w:rFonts w:cstheme="minorHAnsi"/>
          <w:color w:val="0000FF"/>
          <w:szCs w:val="24"/>
        </w:rPr>
        <w:t>4.4.1: the use of ASN.1”</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(201 873-8) RES/MTS-00136</w:t>
      </w:r>
      <w:r w:rsidR="00A33CAB" w:rsidRPr="00272AB6">
        <w:rPr>
          <w:rFonts w:cstheme="minorHAnsi"/>
          <w:b/>
          <w:color w:val="0000FF"/>
          <w:szCs w:val="24"/>
          <w:lang w:val="fr-FR"/>
        </w:rPr>
        <w:t xml:space="preserve">-8 </w:t>
      </w:r>
      <w:r w:rsidRPr="00272AB6">
        <w:rPr>
          <w:rFonts w:cstheme="minorHAnsi"/>
          <w:color w:val="0000FF"/>
          <w:szCs w:val="24"/>
          <w:lang w:val="fr-FR"/>
        </w:rPr>
        <w:t>T3 ed441 IDL “</w:t>
      </w:r>
      <w:r w:rsidR="00714006" w:rsidRPr="00272AB6">
        <w:rPr>
          <w:rFonts w:cstheme="minorHAnsi"/>
          <w:color w:val="0000FF"/>
          <w:szCs w:val="24"/>
          <w:lang w:val="fr-FR"/>
        </w:rPr>
        <w:t>T3 ed.</w:t>
      </w:r>
      <w:r w:rsidRPr="00272AB6">
        <w:rPr>
          <w:rFonts w:cstheme="minorHAnsi"/>
          <w:color w:val="0000FF"/>
          <w:szCs w:val="24"/>
          <w:lang w:val="fr-FR"/>
        </w:rPr>
        <w:t>4.4.1: IDL”</w:t>
      </w:r>
    </w:p>
    <w:p w:rsidR="0079203D" w:rsidRPr="00272AB6" w:rsidRDefault="0079203D" w:rsidP="00714006">
      <w:pPr>
        <w:pStyle w:val="ListParagraph"/>
        <w:numPr>
          <w:ilvl w:val="0"/>
          <w:numId w:val="16"/>
        </w:numPr>
        <w:tabs>
          <w:tab w:val="right" w:pos="10466"/>
        </w:tabs>
        <w:rPr>
          <w:rFonts w:cstheme="minorHAnsi"/>
          <w:color w:val="0000FF"/>
          <w:szCs w:val="24"/>
        </w:rPr>
      </w:pPr>
      <w:r w:rsidRPr="00272AB6">
        <w:rPr>
          <w:rFonts w:cstheme="minorHAnsi"/>
          <w:color w:val="0000FF"/>
          <w:szCs w:val="24"/>
        </w:rPr>
        <w:t>(201 873-9) RES/MTS-00136</w:t>
      </w:r>
      <w:r w:rsidR="00A33CAB" w:rsidRPr="00272AB6">
        <w:rPr>
          <w:rFonts w:cstheme="minorHAnsi"/>
          <w:b/>
          <w:color w:val="0000FF"/>
          <w:szCs w:val="24"/>
        </w:rPr>
        <w:t xml:space="preserve">-9 </w:t>
      </w:r>
      <w:r w:rsidRPr="00272AB6">
        <w:rPr>
          <w:rFonts w:cstheme="minorHAnsi"/>
          <w:color w:val="0000FF"/>
          <w:szCs w:val="24"/>
        </w:rPr>
        <w:t>T3 ed441 XML “</w:t>
      </w:r>
      <w:r w:rsidR="00714006" w:rsidRPr="00272AB6">
        <w:rPr>
          <w:rFonts w:cstheme="minorHAnsi"/>
          <w:color w:val="0000FF"/>
          <w:szCs w:val="24"/>
        </w:rPr>
        <w:t>T3 ed.</w:t>
      </w:r>
      <w:r w:rsidRPr="00272AB6">
        <w:rPr>
          <w:rFonts w:cstheme="minorHAnsi"/>
          <w:color w:val="0000FF"/>
          <w:szCs w:val="24"/>
        </w:rPr>
        <w:t>4.4.1: the Use of XML”</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(201 873-10) RES/MTS-00136</w:t>
      </w:r>
      <w:r w:rsidR="00A33CAB" w:rsidRPr="00272AB6">
        <w:rPr>
          <w:rFonts w:cstheme="minorHAnsi"/>
          <w:b/>
          <w:color w:val="0000FF"/>
          <w:szCs w:val="24"/>
          <w:lang w:val="fr-FR"/>
        </w:rPr>
        <w:t xml:space="preserve">-10 </w:t>
      </w:r>
      <w:r w:rsidRPr="00272AB6">
        <w:rPr>
          <w:rFonts w:cstheme="minorHAnsi"/>
          <w:color w:val="0000FF"/>
          <w:szCs w:val="24"/>
          <w:lang w:val="fr-FR"/>
        </w:rPr>
        <w:t>T3 ed441 DOC “</w:t>
      </w:r>
      <w:r w:rsidR="00714006" w:rsidRPr="00272AB6">
        <w:rPr>
          <w:rFonts w:cstheme="minorHAnsi"/>
          <w:color w:val="0000FF"/>
          <w:szCs w:val="24"/>
          <w:lang w:val="fr-FR"/>
        </w:rPr>
        <w:t>T3 ed.</w:t>
      </w:r>
      <w:r w:rsidRPr="00272AB6">
        <w:rPr>
          <w:rFonts w:cstheme="minorHAnsi"/>
          <w:color w:val="0000FF"/>
          <w:szCs w:val="24"/>
          <w:lang w:val="fr-FR"/>
        </w:rPr>
        <w:t>4.4.1: T3Doc”</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 DES/MTS-00137 T3Ext_ContSig “</w:t>
      </w:r>
      <w:r w:rsidR="00714006" w:rsidRPr="00272AB6">
        <w:rPr>
          <w:rFonts w:cstheme="minorHAnsi"/>
          <w:color w:val="0000FF"/>
          <w:szCs w:val="24"/>
          <w:lang w:val="fr-FR"/>
        </w:rPr>
        <w:t>T3 EXT.</w:t>
      </w:r>
      <w:r w:rsidRPr="00272AB6">
        <w:rPr>
          <w:rFonts w:cstheme="minorHAnsi"/>
          <w:color w:val="0000FF"/>
          <w:szCs w:val="24"/>
          <w:lang w:val="fr-FR"/>
        </w:rPr>
        <w:t xml:space="preserve">: </w:t>
      </w:r>
      <w:proofErr w:type="spellStart"/>
      <w:r w:rsidRPr="00272AB6">
        <w:rPr>
          <w:rFonts w:cstheme="minorHAnsi"/>
          <w:color w:val="0000FF"/>
          <w:szCs w:val="24"/>
          <w:lang w:val="fr-FR"/>
        </w:rPr>
        <w:t>Continuous</w:t>
      </w:r>
      <w:proofErr w:type="spellEnd"/>
      <w:r w:rsidRPr="00272AB6">
        <w:rPr>
          <w:rFonts w:cstheme="minorHAnsi"/>
          <w:color w:val="0000FF"/>
          <w:szCs w:val="24"/>
          <w:lang w:val="fr-FR"/>
        </w:rPr>
        <w:t xml:space="preserve"> Signal support”</w:t>
      </w:r>
    </w:p>
    <w:p w:rsidR="0079203D" w:rsidRPr="00272AB6" w:rsidRDefault="0079203D" w:rsidP="0079203D">
      <w:pPr>
        <w:pStyle w:val="ListParagraph"/>
        <w:numPr>
          <w:ilvl w:val="0"/>
          <w:numId w:val="16"/>
        </w:numPr>
        <w:rPr>
          <w:rFonts w:cstheme="minorHAnsi"/>
          <w:color w:val="0000FF"/>
          <w:szCs w:val="24"/>
        </w:rPr>
      </w:pPr>
      <w:r w:rsidRPr="00272AB6">
        <w:rPr>
          <w:rFonts w:cstheme="minorHAnsi"/>
          <w:color w:val="0000FF"/>
          <w:szCs w:val="24"/>
          <w:lang w:val="fr-FR"/>
        </w:rPr>
        <w:t xml:space="preserve">() DES/MTS-00138 T3Ext_AltSW “TTCN-3 extension: Alt. </w:t>
      </w:r>
      <w:r w:rsidRPr="00272AB6">
        <w:rPr>
          <w:rFonts w:cstheme="minorHAnsi"/>
          <w:color w:val="0000FF"/>
          <w:szCs w:val="24"/>
        </w:rPr>
        <w:t>SW testing support</w:t>
      </w:r>
    </w:p>
    <w:p w:rsidR="00C657BA" w:rsidRPr="00272AB6" w:rsidRDefault="00C657BA" w:rsidP="00C657BA">
      <w:pPr>
        <w:rPr>
          <w:rFonts w:cstheme="minorHAnsi"/>
          <w:color w:val="0000FF"/>
        </w:rPr>
      </w:pPr>
    </w:p>
    <w:p w:rsidR="00C657BA" w:rsidRPr="00272AB6" w:rsidRDefault="00BE373F" w:rsidP="00BE373F">
      <w:pPr>
        <w:pStyle w:val="Heading3"/>
      </w:pPr>
      <w:bookmarkStart w:id="9" w:name="_Toc291158177"/>
      <w:r w:rsidRPr="00272AB6">
        <w:t>2.1.2</w:t>
      </w:r>
      <w:r w:rsidRPr="00272AB6">
        <w:tab/>
      </w:r>
      <w:r w:rsidR="00C657BA" w:rsidRPr="00272AB6">
        <w:t>Discussion on XML in TTCN-3</w:t>
      </w:r>
      <w:bookmarkEnd w:id="9"/>
    </w:p>
    <w:p w:rsidR="00C657BA" w:rsidRPr="00272AB6" w:rsidRDefault="006949C9" w:rsidP="00C657BA">
      <w:pPr>
        <w:ind w:left="0" w:firstLine="720"/>
        <w:rPr>
          <w:b/>
          <w:color w:val="0000FF"/>
        </w:rPr>
      </w:pPr>
      <w:r w:rsidRPr="00272AB6">
        <w:t>Contributions:</w:t>
      </w:r>
      <w:r w:rsidR="00C657BA" w:rsidRPr="00272AB6">
        <w:t xml:space="preserve"> </w:t>
      </w:r>
      <w:r w:rsidR="00C657BA" w:rsidRPr="00272AB6">
        <w:tab/>
      </w:r>
      <w:proofErr w:type="gramStart"/>
      <w:r w:rsidR="00C657BA" w:rsidRPr="00272AB6">
        <w:rPr>
          <w:b/>
          <w:color w:val="0000FF"/>
        </w:rPr>
        <w:t>MTS(</w:t>
      </w:r>
      <w:proofErr w:type="gramEnd"/>
      <w:r w:rsidR="00C657BA" w:rsidRPr="00272AB6">
        <w:rPr>
          <w:b/>
          <w:color w:val="0000FF"/>
        </w:rPr>
        <w:t xml:space="preserve">11)028r1 </w:t>
      </w:r>
      <w:r w:rsidR="00C657BA" w:rsidRPr="00272AB6">
        <w:rPr>
          <w:color w:val="0000FF"/>
        </w:rPr>
        <w:t>Resolving TTCN-3 Part-9 issues</w:t>
      </w:r>
    </w:p>
    <w:p w:rsidR="00C657BA" w:rsidRPr="00272AB6" w:rsidRDefault="00C657BA" w:rsidP="003970B8">
      <w:pPr>
        <w:ind w:left="1440" w:firstLine="720"/>
        <w:rPr>
          <w:i/>
          <w:color w:val="0000FF"/>
        </w:rPr>
      </w:pPr>
      <w:proofErr w:type="gramStart"/>
      <w:r w:rsidRPr="00272AB6">
        <w:rPr>
          <w:b/>
          <w:color w:val="0000FF"/>
        </w:rPr>
        <w:t>MTS(</w:t>
      </w:r>
      <w:proofErr w:type="gramEnd"/>
      <w:r w:rsidRPr="00272AB6">
        <w:rPr>
          <w:b/>
          <w:color w:val="0000FF"/>
        </w:rPr>
        <w:t>11)031</w:t>
      </w:r>
      <w:r w:rsidRPr="00272AB6">
        <w:rPr>
          <w:b/>
          <w:color w:val="0000FF"/>
        </w:rPr>
        <w:tab/>
      </w:r>
      <w:r w:rsidRPr="00272AB6">
        <w:rPr>
          <w:color w:val="0000FF"/>
        </w:rPr>
        <w:t>Resolve XML module namespaces issue</w:t>
      </w:r>
    </w:p>
    <w:p w:rsidR="00C657BA" w:rsidRPr="00272AB6" w:rsidRDefault="000D6904" w:rsidP="00C91149">
      <w:pPr>
        <w:jc w:val="both"/>
        <w:rPr>
          <w:rStyle w:val="Notes"/>
          <w:szCs w:val="20"/>
        </w:rPr>
      </w:pPr>
      <w:r w:rsidRPr="00272AB6">
        <w:rPr>
          <w:rStyle w:val="Notes"/>
          <w:szCs w:val="20"/>
        </w:rPr>
        <w:t xml:space="preserve">Concerns were </w:t>
      </w:r>
      <w:r w:rsidR="00557DE8" w:rsidRPr="00272AB6">
        <w:rPr>
          <w:rStyle w:val="Notes"/>
          <w:szCs w:val="20"/>
        </w:rPr>
        <w:t>raised by s</w:t>
      </w:r>
      <w:r w:rsidR="00C657BA" w:rsidRPr="00272AB6">
        <w:rPr>
          <w:rStyle w:val="Notes"/>
          <w:szCs w:val="20"/>
        </w:rPr>
        <w:t xml:space="preserve">ome </w:t>
      </w:r>
      <w:r w:rsidRPr="00272AB6">
        <w:rPr>
          <w:rStyle w:val="Notes"/>
          <w:szCs w:val="20"/>
        </w:rPr>
        <w:t>expert</w:t>
      </w:r>
      <w:r w:rsidR="00C657BA" w:rsidRPr="00272AB6">
        <w:rPr>
          <w:rStyle w:val="Notes"/>
          <w:szCs w:val="20"/>
        </w:rPr>
        <w:t xml:space="preserve"> </w:t>
      </w:r>
      <w:r w:rsidR="00557DE8" w:rsidRPr="00272AB6">
        <w:rPr>
          <w:rStyle w:val="Notes"/>
          <w:szCs w:val="20"/>
        </w:rPr>
        <w:t xml:space="preserve">teams who </w:t>
      </w:r>
      <w:r w:rsidR="00C657BA" w:rsidRPr="00272AB6">
        <w:rPr>
          <w:rStyle w:val="Notes"/>
          <w:szCs w:val="20"/>
        </w:rPr>
        <w:t xml:space="preserve">had problem </w:t>
      </w:r>
      <w:r w:rsidR="00557DE8" w:rsidRPr="00272AB6">
        <w:rPr>
          <w:rStyle w:val="Notes"/>
          <w:szCs w:val="20"/>
        </w:rPr>
        <w:t xml:space="preserve">to </w:t>
      </w:r>
      <w:r w:rsidRPr="00272AB6">
        <w:rPr>
          <w:rStyle w:val="Notes"/>
          <w:szCs w:val="20"/>
        </w:rPr>
        <w:t xml:space="preserve">get their suite </w:t>
      </w:r>
      <w:r w:rsidR="00BE373F" w:rsidRPr="00272AB6">
        <w:rPr>
          <w:rStyle w:val="Notes"/>
          <w:szCs w:val="20"/>
        </w:rPr>
        <w:t>their</w:t>
      </w:r>
      <w:r w:rsidR="00C657BA" w:rsidRPr="00272AB6">
        <w:rPr>
          <w:rStyle w:val="Notes"/>
          <w:szCs w:val="20"/>
        </w:rPr>
        <w:t xml:space="preserve"> Test Suites </w:t>
      </w:r>
      <w:r w:rsidRPr="00272AB6">
        <w:rPr>
          <w:rStyle w:val="Notes"/>
          <w:szCs w:val="20"/>
        </w:rPr>
        <w:t xml:space="preserve">approved </w:t>
      </w:r>
      <w:r w:rsidR="00C657BA" w:rsidRPr="00272AB6">
        <w:rPr>
          <w:rStyle w:val="Notes"/>
          <w:szCs w:val="20"/>
        </w:rPr>
        <w:t xml:space="preserve">because of </w:t>
      </w:r>
      <w:r w:rsidR="00557DE8" w:rsidRPr="00272AB6">
        <w:rPr>
          <w:rStyle w:val="Notes"/>
          <w:szCs w:val="20"/>
        </w:rPr>
        <w:t xml:space="preserve">several possible </w:t>
      </w:r>
      <w:r w:rsidR="00C657BA" w:rsidRPr="00272AB6">
        <w:rPr>
          <w:rStyle w:val="Notes"/>
          <w:szCs w:val="20"/>
        </w:rPr>
        <w:t xml:space="preserve">interpretation of the TTCN-3 </w:t>
      </w:r>
      <w:r w:rsidR="00557DE8" w:rsidRPr="00272AB6">
        <w:rPr>
          <w:rStyle w:val="Notes"/>
          <w:szCs w:val="20"/>
        </w:rPr>
        <w:t>XML standard by the tool</w:t>
      </w:r>
      <w:r w:rsidR="00A54E4A" w:rsidRPr="00272AB6">
        <w:rPr>
          <w:rStyle w:val="Notes"/>
          <w:szCs w:val="20"/>
        </w:rPr>
        <w:t xml:space="preserve"> vendors</w:t>
      </w:r>
      <w:r w:rsidR="00C657BA" w:rsidRPr="00272AB6">
        <w:rPr>
          <w:rStyle w:val="Notes"/>
          <w:szCs w:val="20"/>
        </w:rPr>
        <w:t>.</w:t>
      </w:r>
    </w:p>
    <w:p w:rsidR="00BE373F" w:rsidRPr="00272AB6" w:rsidRDefault="00BE373F" w:rsidP="00C91149">
      <w:pPr>
        <w:jc w:val="both"/>
        <w:rPr>
          <w:rStyle w:val="Notes"/>
          <w:szCs w:val="20"/>
        </w:rPr>
      </w:pPr>
      <w:r w:rsidRPr="00272AB6">
        <w:rPr>
          <w:rStyle w:val="Notes"/>
          <w:szCs w:val="20"/>
        </w:rPr>
        <w:t xml:space="preserve">Concerns were </w:t>
      </w:r>
      <w:r w:rsidR="00557DE8" w:rsidRPr="00272AB6">
        <w:rPr>
          <w:rStyle w:val="Notes"/>
          <w:szCs w:val="20"/>
        </w:rPr>
        <w:t xml:space="preserve">also </w:t>
      </w:r>
      <w:r w:rsidRPr="00272AB6">
        <w:rPr>
          <w:rStyle w:val="Notes"/>
          <w:szCs w:val="20"/>
        </w:rPr>
        <w:t xml:space="preserve">raised by 3GPP who are also on the verge of using </w:t>
      </w:r>
      <w:r w:rsidR="0087665A" w:rsidRPr="00272AB6">
        <w:rPr>
          <w:rStyle w:val="Notes"/>
          <w:szCs w:val="20"/>
        </w:rPr>
        <w:t>XSD when re-launching the IMS testing in the 2nd half of 2011</w:t>
      </w:r>
      <w:r w:rsidRPr="00272AB6">
        <w:rPr>
          <w:rStyle w:val="Notes"/>
          <w:szCs w:val="20"/>
        </w:rPr>
        <w:t>, and want to see convergence of the TTCN-3 tools.</w:t>
      </w:r>
    </w:p>
    <w:p w:rsidR="000D6904" w:rsidRPr="00272AB6" w:rsidRDefault="000D6904" w:rsidP="00C91149">
      <w:pPr>
        <w:jc w:val="both"/>
        <w:rPr>
          <w:rStyle w:val="Notes"/>
          <w:szCs w:val="20"/>
        </w:rPr>
      </w:pPr>
    </w:p>
    <w:p w:rsidR="00C91149" w:rsidRDefault="00BE373F" w:rsidP="00C91149">
      <w:pPr>
        <w:jc w:val="both"/>
        <w:rPr>
          <w:rStyle w:val="Notes"/>
          <w:szCs w:val="20"/>
        </w:rPr>
      </w:pPr>
      <w:r w:rsidRPr="00272AB6">
        <w:rPr>
          <w:rStyle w:val="Notes"/>
          <w:szCs w:val="20"/>
        </w:rPr>
        <w:t xml:space="preserve">Dirk </w:t>
      </w:r>
      <w:proofErr w:type="spellStart"/>
      <w:r w:rsidRPr="00272AB6">
        <w:rPr>
          <w:rStyle w:val="Notes"/>
          <w:szCs w:val="20"/>
        </w:rPr>
        <w:t>Tepelmann</w:t>
      </w:r>
      <w:proofErr w:type="spellEnd"/>
      <w:r w:rsidRPr="00272AB6">
        <w:rPr>
          <w:rStyle w:val="Notes"/>
          <w:szCs w:val="20"/>
        </w:rPr>
        <w:t xml:space="preserve"> (Testing Tech) presented </w:t>
      </w:r>
      <w:r w:rsidR="00BB5B04" w:rsidRPr="00272AB6">
        <w:rPr>
          <w:rStyle w:val="Notes"/>
          <w:szCs w:val="20"/>
        </w:rPr>
        <w:t>MTS(11)0</w:t>
      </w:r>
      <w:r w:rsidR="0063797E" w:rsidRPr="00272AB6">
        <w:rPr>
          <w:rStyle w:val="Notes"/>
          <w:szCs w:val="20"/>
        </w:rPr>
        <w:t>31, this contribution is based on discussions that took place before the MTS meeting between several tool vendors and proposes updated to the TTCN-3 standard to resolve the current XML issues.</w:t>
      </w:r>
    </w:p>
    <w:p w:rsidR="00BE373F" w:rsidRPr="00272AB6" w:rsidRDefault="00557DE8" w:rsidP="00C91149">
      <w:pPr>
        <w:jc w:val="both"/>
        <w:rPr>
          <w:rStyle w:val="Notes"/>
          <w:szCs w:val="20"/>
        </w:rPr>
      </w:pPr>
      <w:r w:rsidRPr="00272AB6">
        <w:rPr>
          <w:rStyle w:val="Notes"/>
          <w:szCs w:val="20"/>
        </w:rPr>
        <w:t xml:space="preserve">Proposal </w:t>
      </w:r>
      <w:r w:rsidR="00A35EED" w:rsidRPr="00272AB6">
        <w:rPr>
          <w:rStyle w:val="Notes"/>
          <w:szCs w:val="20"/>
        </w:rPr>
        <w:t xml:space="preserve">is </w:t>
      </w:r>
      <w:r w:rsidRPr="00272AB6">
        <w:rPr>
          <w:rStyle w:val="Notes"/>
          <w:szCs w:val="20"/>
        </w:rPr>
        <w:t xml:space="preserve">to </w:t>
      </w:r>
      <w:r w:rsidR="00C856AD">
        <w:rPr>
          <w:rStyle w:val="Notes"/>
          <w:szCs w:val="20"/>
        </w:rPr>
        <w:t>change the standard</w:t>
      </w:r>
      <w:r w:rsidRPr="00272AB6">
        <w:rPr>
          <w:rStyle w:val="Notes"/>
          <w:szCs w:val="20"/>
        </w:rPr>
        <w:t xml:space="preserve"> according to </w:t>
      </w:r>
      <w:r w:rsidR="00A35EED" w:rsidRPr="00272AB6">
        <w:rPr>
          <w:rStyle w:val="Notes"/>
          <w:szCs w:val="20"/>
        </w:rPr>
        <w:t xml:space="preserve">the description made in Mantis </w:t>
      </w:r>
      <w:hyperlink r:id="rId11" w:history="1">
        <w:r w:rsidRPr="00272AB6">
          <w:rPr>
            <w:rStyle w:val="Notes"/>
            <w:szCs w:val="20"/>
            <w:u w:val="single"/>
          </w:rPr>
          <w:t>CR</w:t>
        </w:r>
        <w:r w:rsidR="00A35EED" w:rsidRPr="00272AB6">
          <w:rPr>
            <w:rStyle w:val="Notes"/>
            <w:szCs w:val="20"/>
            <w:u w:val="single"/>
          </w:rPr>
          <w:t>#</w:t>
        </w:r>
        <w:r w:rsidRPr="00272AB6">
          <w:rPr>
            <w:rStyle w:val="Notes"/>
            <w:szCs w:val="20"/>
            <w:u w:val="single"/>
          </w:rPr>
          <w:t>5847</w:t>
        </w:r>
      </w:hyperlink>
      <w:r w:rsidRPr="00272AB6">
        <w:rPr>
          <w:rStyle w:val="Notes"/>
          <w:szCs w:val="20"/>
        </w:rPr>
        <w:t xml:space="preserve"> and to the proposal made by Ericsson</w:t>
      </w:r>
      <w:r w:rsidR="00A35EED" w:rsidRPr="00272AB6">
        <w:rPr>
          <w:rStyle w:val="Notes"/>
          <w:szCs w:val="20"/>
        </w:rPr>
        <w:t xml:space="preserve"> in contribution </w:t>
      </w:r>
      <w:r w:rsidR="00BB5B04" w:rsidRPr="00272AB6">
        <w:rPr>
          <w:rStyle w:val="Notes"/>
          <w:szCs w:val="20"/>
        </w:rPr>
        <w:t>MTS(11)0</w:t>
      </w:r>
      <w:r w:rsidR="00A35EED" w:rsidRPr="00272AB6">
        <w:rPr>
          <w:rStyle w:val="Notes"/>
          <w:szCs w:val="20"/>
        </w:rPr>
        <w:t>28r1</w:t>
      </w:r>
      <w:r w:rsidRPr="00272AB6">
        <w:rPr>
          <w:rStyle w:val="Notes"/>
          <w:szCs w:val="20"/>
        </w:rPr>
        <w:t>.</w:t>
      </w:r>
    </w:p>
    <w:p w:rsidR="00BE373F" w:rsidRPr="00272AB6" w:rsidRDefault="00BE373F" w:rsidP="00C91149">
      <w:pPr>
        <w:jc w:val="both"/>
        <w:rPr>
          <w:rStyle w:val="Notes"/>
          <w:szCs w:val="20"/>
        </w:rPr>
      </w:pPr>
    </w:p>
    <w:p w:rsidR="00A35EED" w:rsidRPr="00272AB6" w:rsidRDefault="000D6904" w:rsidP="00C91149">
      <w:pPr>
        <w:jc w:val="both"/>
        <w:rPr>
          <w:rStyle w:val="Notes"/>
          <w:szCs w:val="20"/>
        </w:rPr>
      </w:pPr>
      <w:proofErr w:type="spellStart"/>
      <w:r w:rsidRPr="00272AB6">
        <w:rPr>
          <w:rStyle w:val="Notes"/>
          <w:szCs w:val="20"/>
        </w:rPr>
        <w:t>Gyorgy</w:t>
      </w:r>
      <w:proofErr w:type="spellEnd"/>
      <w:r w:rsidRPr="00272AB6">
        <w:rPr>
          <w:rStyle w:val="Notes"/>
          <w:szCs w:val="20"/>
        </w:rPr>
        <w:t xml:space="preserve"> </w:t>
      </w:r>
      <w:proofErr w:type="spellStart"/>
      <w:r w:rsidRPr="00272AB6">
        <w:rPr>
          <w:rStyle w:val="Notes"/>
          <w:szCs w:val="20"/>
        </w:rPr>
        <w:t>Rethy</w:t>
      </w:r>
      <w:proofErr w:type="spellEnd"/>
      <w:r w:rsidRPr="00272AB6">
        <w:rPr>
          <w:rStyle w:val="Notes"/>
          <w:szCs w:val="20"/>
        </w:rPr>
        <w:t xml:space="preserve"> (Ericsson) presented </w:t>
      </w:r>
      <w:proofErr w:type="gramStart"/>
      <w:r w:rsidR="00BB5B04" w:rsidRPr="00272AB6">
        <w:rPr>
          <w:rStyle w:val="Notes"/>
          <w:szCs w:val="20"/>
        </w:rPr>
        <w:t>MTS(</w:t>
      </w:r>
      <w:proofErr w:type="gramEnd"/>
      <w:r w:rsidR="00BB5B04" w:rsidRPr="00272AB6">
        <w:rPr>
          <w:rStyle w:val="Notes"/>
          <w:szCs w:val="20"/>
        </w:rPr>
        <w:t>11)0</w:t>
      </w:r>
      <w:r w:rsidRPr="00272AB6">
        <w:rPr>
          <w:rStyle w:val="Notes"/>
          <w:szCs w:val="20"/>
        </w:rPr>
        <w:t>28r1</w:t>
      </w:r>
      <w:r w:rsidR="00D43F8A" w:rsidRPr="00272AB6">
        <w:rPr>
          <w:rStyle w:val="Notes"/>
          <w:szCs w:val="20"/>
        </w:rPr>
        <w:t>,</w:t>
      </w:r>
      <w:r w:rsidRPr="00272AB6">
        <w:rPr>
          <w:rStyle w:val="Notes"/>
          <w:szCs w:val="20"/>
        </w:rPr>
        <w:t xml:space="preserve"> prop</w:t>
      </w:r>
      <w:r w:rsidR="00D43F8A" w:rsidRPr="00272AB6">
        <w:rPr>
          <w:rStyle w:val="Notes"/>
          <w:szCs w:val="20"/>
        </w:rPr>
        <w:t xml:space="preserve">osal to update the standard according to 4 options (options numbered a to </w:t>
      </w:r>
      <w:proofErr w:type="spellStart"/>
      <w:r w:rsidR="00224957" w:rsidRPr="00272AB6">
        <w:rPr>
          <w:rStyle w:val="Notes"/>
          <w:szCs w:val="20"/>
        </w:rPr>
        <w:t>d</w:t>
      </w:r>
      <w:proofErr w:type="spellEnd"/>
      <w:r w:rsidR="00D43F8A" w:rsidRPr="00272AB6">
        <w:rPr>
          <w:rStyle w:val="Notes"/>
          <w:szCs w:val="20"/>
        </w:rPr>
        <w:t xml:space="preserve"> in </w:t>
      </w:r>
      <w:r w:rsidR="00BB5B04" w:rsidRPr="00272AB6">
        <w:rPr>
          <w:rStyle w:val="Notes"/>
          <w:szCs w:val="20"/>
        </w:rPr>
        <w:t>MTS(11)0</w:t>
      </w:r>
      <w:r w:rsidR="00224957" w:rsidRPr="00272AB6">
        <w:rPr>
          <w:rStyle w:val="Notes"/>
          <w:szCs w:val="20"/>
        </w:rPr>
        <w:t>28r1</w:t>
      </w:r>
      <w:r w:rsidR="00D43F8A" w:rsidRPr="00272AB6">
        <w:rPr>
          <w:rStyle w:val="Notes"/>
          <w:szCs w:val="20"/>
        </w:rPr>
        <w:t>).</w:t>
      </w:r>
    </w:p>
    <w:p w:rsidR="00A35EED" w:rsidRPr="00272AB6" w:rsidRDefault="00A35EED" w:rsidP="00C657BA">
      <w:pPr>
        <w:rPr>
          <w:rFonts w:cstheme="minorHAnsi"/>
          <w:color w:val="0000FF"/>
        </w:rPr>
      </w:pPr>
    </w:p>
    <w:p w:rsidR="00A35EED" w:rsidRPr="00CD2581" w:rsidRDefault="00A54E4A" w:rsidP="00C657BA">
      <w:pPr>
        <w:rPr>
          <w:rFonts w:cstheme="minorHAnsi"/>
          <w:color w:val="0000FF"/>
        </w:rPr>
      </w:pPr>
      <w:r w:rsidRPr="00272AB6">
        <w:rPr>
          <w:rFonts w:cstheme="minorHAnsi"/>
          <w:color w:val="0000FF"/>
        </w:rPr>
        <w:lastRenderedPageBreak/>
        <w:t xml:space="preserve">Option B </w:t>
      </w:r>
      <w:r w:rsidR="00AE3905" w:rsidRPr="00272AB6">
        <w:rPr>
          <w:rFonts w:cstheme="minorHAnsi"/>
          <w:color w:val="0000FF"/>
        </w:rPr>
        <w:t xml:space="preserve">in </w:t>
      </w:r>
      <w:proofErr w:type="gramStart"/>
      <w:r w:rsidR="00BB5B04" w:rsidRPr="00272AB6">
        <w:rPr>
          <w:rStyle w:val="Notes"/>
          <w:szCs w:val="20"/>
        </w:rPr>
        <w:t>MTS(</w:t>
      </w:r>
      <w:proofErr w:type="gramEnd"/>
      <w:r w:rsidR="00BB5B04" w:rsidRPr="00272AB6">
        <w:rPr>
          <w:rStyle w:val="Notes"/>
          <w:szCs w:val="20"/>
        </w:rPr>
        <w:t>11)0</w:t>
      </w:r>
      <w:r w:rsidR="00AE3905" w:rsidRPr="00272AB6">
        <w:rPr>
          <w:rStyle w:val="Notes"/>
          <w:szCs w:val="20"/>
        </w:rPr>
        <w:t xml:space="preserve">28r1 </w:t>
      </w:r>
      <w:r w:rsidRPr="00272AB6">
        <w:rPr>
          <w:rFonts w:cstheme="minorHAnsi"/>
          <w:color w:val="0000FF"/>
        </w:rPr>
        <w:t>sounded to be the most appropriate option and was recommended by the meeting.</w:t>
      </w:r>
    </w:p>
    <w:p w:rsidR="000E32F5" w:rsidRPr="00CD2581" w:rsidRDefault="000E32F5" w:rsidP="00C657BA">
      <w:pPr>
        <w:rPr>
          <w:rFonts w:cstheme="minorHAnsi"/>
          <w:color w:val="0000FF"/>
        </w:rPr>
      </w:pPr>
    </w:p>
    <w:p w:rsidR="00A54E4A" w:rsidRPr="00CD2581" w:rsidRDefault="00BB3157" w:rsidP="00BB3157">
      <w:pPr>
        <w:pBdr>
          <w:top w:val="single" w:sz="4" w:space="1" w:color="auto"/>
          <w:left w:val="single" w:sz="4" w:space="4" w:color="auto"/>
          <w:bottom w:val="single" w:sz="4" w:space="1" w:color="auto"/>
          <w:right w:val="single" w:sz="4" w:space="4" w:color="auto"/>
        </w:pBdr>
        <w:shd w:val="clear" w:color="auto" w:fill="B8CCE4" w:themeFill="accent1" w:themeFillTint="66"/>
        <w:rPr>
          <w:rStyle w:val="Notes"/>
          <w:szCs w:val="20"/>
          <w:u w:val="single"/>
        </w:rPr>
      </w:pPr>
      <w:r w:rsidRPr="00CD2581">
        <w:rPr>
          <w:rFonts w:ascii="Arial" w:hAnsi="Arial"/>
          <w:b/>
          <w:lang w:eastAsia="en-US"/>
        </w:rPr>
        <w:t>MTS#53-Decision</w:t>
      </w:r>
      <w:fldSimple w:instr=" SEQ MTS53D \* MERGEFORMAT ">
        <w:r w:rsidR="00DD11DA" w:rsidRPr="00DD11DA">
          <w:rPr>
            <w:rFonts w:ascii="Arial" w:hAnsi="Arial"/>
            <w:b/>
            <w:noProof/>
            <w:lang w:eastAsia="en-US"/>
          </w:rPr>
          <w:t>2</w:t>
        </w:r>
      </w:fldSimple>
      <w:r w:rsidRPr="00CD2581">
        <w:rPr>
          <w:rFonts w:ascii="Arial" w:hAnsi="Arial"/>
          <w:b/>
          <w:noProof/>
          <w:lang w:eastAsia="en-US"/>
        </w:rPr>
        <w:t xml:space="preserve">: </w:t>
      </w:r>
      <w:r w:rsidRPr="00CD2581">
        <w:rPr>
          <w:rFonts w:cstheme="minorHAnsi"/>
          <w:color w:val="0000FF"/>
        </w:rPr>
        <w:t>T</w:t>
      </w:r>
      <w:r w:rsidR="00A54E4A" w:rsidRPr="00CD2581">
        <w:rPr>
          <w:rFonts w:cstheme="minorHAnsi"/>
          <w:color w:val="0000FF"/>
        </w:rPr>
        <w:t xml:space="preserve">he meeting agreed to </w:t>
      </w:r>
      <w:r w:rsidR="00AE3905" w:rsidRPr="00CD2581">
        <w:rPr>
          <w:rFonts w:cstheme="minorHAnsi"/>
          <w:color w:val="0000FF"/>
        </w:rPr>
        <w:t>update TTCN-3 part 9 (“</w:t>
      </w:r>
      <w:r w:rsidR="00D75635" w:rsidRPr="00CD2581">
        <w:rPr>
          <w:rFonts w:cstheme="minorHAnsi"/>
          <w:color w:val="0000FF"/>
        </w:rPr>
        <w:t>Using XML with TTCN-3</w:t>
      </w:r>
      <w:r w:rsidR="00AE3905" w:rsidRPr="00CD2581">
        <w:rPr>
          <w:rFonts w:cstheme="minorHAnsi"/>
          <w:color w:val="0000FF"/>
        </w:rPr>
        <w:t xml:space="preserve">”) </w:t>
      </w:r>
      <w:r w:rsidRPr="00CD2581">
        <w:rPr>
          <w:rFonts w:cstheme="minorHAnsi"/>
          <w:color w:val="0000FF"/>
        </w:rPr>
        <w:t xml:space="preserve">by </w:t>
      </w:r>
      <w:r w:rsidR="00A54E4A" w:rsidRPr="00CD2581">
        <w:rPr>
          <w:rFonts w:cstheme="minorHAnsi"/>
          <w:color w:val="0000FF"/>
        </w:rPr>
        <w:t>implement</w:t>
      </w:r>
      <w:r w:rsidRPr="00CD2581">
        <w:rPr>
          <w:rFonts w:cstheme="minorHAnsi"/>
          <w:color w:val="0000FF"/>
        </w:rPr>
        <w:t>ing</w:t>
      </w:r>
      <w:r w:rsidR="00A54E4A" w:rsidRPr="00CD2581">
        <w:rPr>
          <w:rFonts w:cstheme="minorHAnsi"/>
          <w:color w:val="0000FF"/>
        </w:rPr>
        <w:t xml:space="preserve"> </w:t>
      </w:r>
      <w:r w:rsidR="00B25AE5">
        <w:rPr>
          <w:rFonts w:cstheme="minorHAnsi"/>
          <w:color w:val="0000FF"/>
        </w:rPr>
        <w:t xml:space="preserve">the </w:t>
      </w:r>
      <w:r w:rsidR="00A54E4A" w:rsidRPr="00CD2581">
        <w:rPr>
          <w:rFonts w:cstheme="minorHAnsi"/>
          <w:color w:val="0000FF"/>
        </w:rPr>
        <w:t xml:space="preserve">option B described in </w:t>
      </w:r>
      <w:proofErr w:type="gramStart"/>
      <w:r w:rsidR="00BB5B04" w:rsidRPr="00CD2581">
        <w:rPr>
          <w:rStyle w:val="Notes"/>
          <w:szCs w:val="20"/>
        </w:rPr>
        <w:t>MTS(</w:t>
      </w:r>
      <w:proofErr w:type="gramEnd"/>
      <w:r w:rsidR="00BB5B04" w:rsidRPr="00CD2581">
        <w:rPr>
          <w:rStyle w:val="Notes"/>
          <w:szCs w:val="20"/>
        </w:rPr>
        <w:t>11)0</w:t>
      </w:r>
      <w:r w:rsidR="00A54E4A" w:rsidRPr="00CD2581">
        <w:rPr>
          <w:rStyle w:val="Notes"/>
          <w:szCs w:val="20"/>
        </w:rPr>
        <w:t>28r1</w:t>
      </w:r>
      <w:r w:rsidR="00A54E4A" w:rsidRPr="00CD2581">
        <w:rPr>
          <w:rStyle w:val="Notes"/>
          <w:szCs w:val="20"/>
          <w:u w:val="single"/>
        </w:rPr>
        <w:t>.</w:t>
      </w:r>
    </w:p>
    <w:p w:rsidR="00B25934" w:rsidRPr="00CD2581" w:rsidRDefault="00570A57" w:rsidP="00570A57">
      <w:pPr>
        <w:tabs>
          <w:tab w:val="left" w:pos="1117"/>
        </w:tabs>
        <w:rPr>
          <w:lang w:val="en-US"/>
        </w:rPr>
      </w:pPr>
      <w:r>
        <w:rPr>
          <w:lang w:val="en-US"/>
        </w:rPr>
        <w:tab/>
      </w: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B25934" w:rsidRPr="0029401D" w:rsidTr="00E34BDD">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B25934" w:rsidRPr="00CD2581" w:rsidRDefault="00B25934" w:rsidP="00632603">
            <w:pPr>
              <w:ind w:left="1418" w:hanging="1418"/>
              <w:jc w:val="both"/>
              <w:rPr>
                <w:rFonts w:ascii="Arial" w:hAnsi="Arial"/>
                <w:lang w:eastAsia="en-US"/>
              </w:rPr>
            </w:pPr>
            <w:bookmarkStart w:id="10" w:name="A2"/>
            <w:r w:rsidRPr="00CD2581">
              <w:rPr>
                <w:rFonts w:ascii="Arial" w:hAnsi="Arial"/>
                <w:b/>
                <w:lang w:eastAsia="en-US"/>
              </w:rPr>
              <w:t>MTS#53-AI</w:t>
            </w:r>
            <w:fldSimple w:instr=" SEQ MTS53AP \* MERGEFORMAT ">
              <w:r w:rsidR="00DD11DA" w:rsidRPr="00DD11DA">
                <w:rPr>
                  <w:rFonts w:ascii="Arial" w:hAnsi="Arial"/>
                  <w:b/>
                  <w:noProof/>
                  <w:lang w:eastAsia="en-US"/>
                </w:rPr>
                <w:t>2</w:t>
              </w:r>
            </w:fldSimple>
            <w:r w:rsidRPr="00CD2581">
              <w:rPr>
                <w:rFonts w:ascii="Arial" w:hAnsi="Arial"/>
                <w:b/>
                <w:lang w:eastAsia="en-US"/>
              </w:rPr>
              <w:tab/>
            </w:r>
            <w:proofErr w:type="spellStart"/>
            <w:r w:rsidR="00E34BDD" w:rsidRPr="00CD2581">
              <w:rPr>
                <w:rFonts w:ascii="Arial" w:hAnsi="Arial"/>
                <w:b/>
                <w:lang w:eastAsia="en-US"/>
              </w:rPr>
              <w:t>Gyorgy</w:t>
            </w:r>
            <w:proofErr w:type="spellEnd"/>
            <w:r w:rsidR="00E34BDD" w:rsidRPr="00CD2581">
              <w:rPr>
                <w:rFonts w:ascii="Arial" w:hAnsi="Arial"/>
                <w:b/>
                <w:lang w:eastAsia="en-US"/>
              </w:rPr>
              <w:t xml:space="preserve"> </w:t>
            </w:r>
            <w:proofErr w:type="spellStart"/>
            <w:r w:rsidR="00E34BDD" w:rsidRPr="00CD2581">
              <w:rPr>
                <w:rFonts w:ascii="Arial" w:hAnsi="Arial"/>
                <w:b/>
                <w:lang w:eastAsia="en-US"/>
              </w:rPr>
              <w:t>Rethy</w:t>
            </w:r>
            <w:proofErr w:type="spellEnd"/>
            <w:r w:rsidR="00E34BDD" w:rsidRPr="00CD2581">
              <w:rPr>
                <w:rFonts w:ascii="Arial" w:hAnsi="Arial"/>
                <w:b/>
                <w:lang w:eastAsia="en-US"/>
              </w:rPr>
              <w:t xml:space="preserve">, Dirk </w:t>
            </w:r>
            <w:proofErr w:type="spellStart"/>
            <w:r w:rsidR="00E34BDD" w:rsidRPr="00CD2581">
              <w:rPr>
                <w:rFonts w:ascii="Arial" w:hAnsi="Arial"/>
                <w:b/>
                <w:lang w:eastAsia="en-US"/>
              </w:rPr>
              <w:t>Tepelmann</w:t>
            </w:r>
            <w:proofErr w:type="spellEnd"/>
            <w:r w:rsidR="00E34BDD" w:rsidRPr="00CD2581">
              <w:rPr>
                <w:rFonts w:ascii="Arial" w:hAnsi="Arial"/>
                <w:b/>
                <w:lang w:eastAsia="en-US"/>
              </w:rPr>
              <w:t>, Andrus Lehtmets</w:t>
            </w:r>
            <w:r w:rsidRPr="00CD2581">
              <w:rPr>
                <w:rFonts w:ascii="Arial" w:hAnsi="Arial"/>
                <w:b/>
                <w:lang w:eastAsia="en-US"/>
              </w:rPr>
              <w:t xml:space="preserve">: </w:t>
            </w:r>
            <w:r w:rsidR="00E014C4" w:rsidRPr="00CD2581">
              <w:rPr>
                <w:rFonts w:ascii="Arial" w:hAnsi="Arial"/>
                <w:lang w:eastAsia="en-US"/>
              </w:rPr>
              <w:t xml:space="preserve">resolve the outstanding XML related issues on the INT/MTS test suite and </w:t>
            </w:r>
            <w:r w:rsidR="006B03C0" w:rsidRPr="00CD2581">
              <w:rPr>
                <w:rFonts w:ascii="Arial" w:hAnsi="Arial"/>
                <w:lang w:eastAsia="en-US"/>
              </w:rPr>
              <w:t>send</w:t>
            </w:r>
            <w:r w:rsidR="00E34BDD" w:rsidRPr="00CD2581">
              <w:rPr>
                <w:rFonts w:ascii="Arial" w:hAnsi="Arial"/>
                <w:lang w:eastAsia="en-US"/>
              </w:rPr>
              <w:t xml:space="preserve"> an email </w:t>
            </w:r>
            <w:r w:rsidR="006B03C0" w:rsidRPr="00CD2581">
              <w:rPr>
                <w:rFonts w:ascii="Arial" w:hAnsi="Arial"/>
                <w:lang w:eastAsia="en-US"/>
              </w:rPr>
              <w:t>to</w:t>
            </w:r>
            <w:r w:rsidR="00E34BDD" w:rsidRPr="00CD2581">
              <w:rPr>
                <w:rFonts w:ascii="Arial" w:hAnsi="Arial"/>
                <w:lang w:eastAsia="en-US"/>
              </w:rPr>
              <w:t xml:space="preserve"> </w:t>
            </w:r>
            <w:r w:rsidR="006B03C0" w:rsidRPr="00CD2581">
              <w:rPr>
                <w:rFonts w:ascii="Arial" w:hAnsi="Arial"/>
                <w:lang w:eastAsia="en-US"/>
              </w:rPr>
              <w:t>MTS-</w:t>
            </w:r>
            <w:r w:rsidR="00E34BDD" w:rsidRPr="00CD2581">
              <w:rPr>
                <w:rFonts w:ascii="Arial" w:hAnsi="Arial"/>
                <w:lang w:eastAsia="en-US"/>
              </w:rPr>
              <w:t xml:space="preserve">GEN </w:t>
            </w:r>
            <w:r w:rsidR="00E014C4" w:rsidRPr="00CD2581">
              <w:rPr>
                <w:rFonts w:ascii="Arial" w:hAnsi="Arial"/>
                <w:lang w:eastAsia="en-US"/>
              </w:rPr>
              <w:t xml:space="preserve">informing MTS of </w:t>
            </w:r>
            <w:r w:rsidR="00E34BDD" w:rsidRPr="00CD2581">
              <w:rPr>
                <w:rFonts w:ascii="Arial" w:hAnsi="Arial"/>
                <w:lang w:eastAsia="en-US"/>
              </w:rPr>
              <w:t xml:space="preserve">the </w:t>
            </w:r>
            <w:r w:rsidR="006B03C0" w:rsidRPr="00CD2581">
              <w:rPr>
                <w:rFonts w:ascii="Arial" w:hAnsi="Arial"/>
                <w:lang w:eastAsia="en-US"/>
              </w:rPr>
              <w:t xml:space="preserve">final </w:t>
            </w:r>
            <w:r w:rsidR="00E34BDD" w:rsidRPr="00CD2581">
              <w:rPr>
                <w:rFonts w:ascii="Arial" w:hAnsi="Arial"/>
                <w:lang w:eastAsia="en-US"/>
              </w:rPr>
              <w:t xml:space="preserve">outcome </w:t>
            </w:r>
            <w:r w:rsidR="006B03C0" w:rsidRPr="00CD2581">
              <w:rPr>
                <w:rFonts w:ascii="Arial" w:hAnsi="Arial"/>
                <w:lang w:eastAsia="en-US"/>
              </w:rPr>
              <w:t>(by 29</w:t>
            </w:r>
            <w:r w:rsidR="006B03C0" w:rsidRPr="00CD2581">
              <w:rPr>
                <w:rFonts w:ascii="Arial" w:hAnsi="Arial"/>
                <w:vertAlign w:val="superscript"/>
                <w:lang w:eastAsia="en-US"/>
              </w:rPr>
              <w:t>th</w:t>
            </w:r>
            <w:r w:rsidR="006B03C0" w:rsidRPr="00CD2581">
              <w:rPr>
                <w:rFonts w:ascii="Arial" w:hAnsi="Arial"/>
                <w:lang w:eastAsia="en-US"/>
              </w:rPr>
              <w:t xml:space="preserve"> of April).</w:t>
            </w:r>
            <w:bookmarkEnd w:id="10"/>
          </w:p>
        </w:tc>
      </w:tr>
    </w:tbl>
    <w:p w:rsidR="00A54E4A" w:rsidRPr="00CD2581" w:rsidRDefault="00A54E4A" w:rsidP="00C657BA">
      <w:pPr>
        <w:rPr>
          <w:rFonts w:cstheme="minorHAnsi"/>
          <w:color w:val="0000FF"/>
        </w:rPr>
      </w:pPr>
    </w:p>
    <w:p w:rsidR="0091386D" w:rsidRPr="00272AB6" w:rsidRDefault="00DC6E7F" w:rsidP="004E5F92">
      <w:pPr>
        <w:pStyle w:val="Heading2"/>
        <w:rPr>
          <w:b w:val="0"/>
          <w:color w:val="0000FF"/>
        </w:rPr>
      </w:pPr>
      <w:bookmarkStart w:id="11" w:name="_Toc291158178"/>
      <w:r w:rsidRPr="00272AB6">
        <w:t>2</w:t>
      </w:r>
      <w:r w:rsidR="0091386D" w:rsidRPr="00272AB6">
        <w:t>.2</w:t>
      </w:r>
      <w:r w:rsidR="0091386D" w:rsidRPr="00272AB6">
        <w:tab/>
      </w:r>
      <w:r w:rsidR="0054465B" w:rsidRPr="00272AB6">
        <w:t xml:space="preserve">TTCN-3 </w:t>
      </w:r>
      <w:r w:rsidR="00C856AD">
        <w:t>Competence</w:t>
      </w:r>
      <w:r w:rsidR="00C856AD" w:rsidRPr="00272AB6">
        <w:t xml:space="preserve"> </w:t>
      </w:r>
      <w:r w:rsidR="0054465B" w:rsidRPr="00272AB6">
        <w:t>Levels</w:t>
      </w:r>
      <w:bookmarkEnd w:id="11"/>
    </w:p>
    <w:p w:rsidR="00954CCA" w:rsidRPr="00272AB6" w:rsidRDefault="00954CCA" w:rsidP="0079203D">
      <w:r w:rsidRPr="00272AB6">
        <w:t>Topics: Status report</w:t>
      </w:r>
    </w:p>
    <w:p w:rsidR="003F4733" w:rsidRPr="00272AB6" w:rsidRDefault="006949C9" w:rsidP="0079203D">
      <w:r w:rsidRPr="00272AB6">
        <w:t>Contributions:</w:t>
      </w:r>
      <w:r w:rsidR="00112248" w:rsidRPr="00272AB6">
        <w:t xml:space="preserve"> </w:t>
      </w:r>
      <w:proofErr w:type="gramStart"/>
      <w:r w:rsidR="00BB5B04" w:rsidRPr="00272AB6">
        <w:rPr>
          <w:b/>
          <w:color w:val="0000FF"/>
        </w:rPr>
        <w:t>MTS(</w:t>
      </w:r>
      <w:proofErr w:type="gramEnd"/>
      <w:r w:rsidR="00BB5B04" w:rsidRPr="00272AB6">
        <w:rPr>
          <w:b/>
          <w:color w:val="0000FF"/>
        </w:rPr>
        <w:t>11)0</w:t>
      </w:r>
      <w:r w:rsidR="00954CCA" w:rsidRPr="00272AB6">
        <w:rPr>
          <w:b/>
          <w:color w:val="0000FF"/>
        </w:rPr>
        <w:t>18</w:t>
      </w:r>
      <w:r w:rsidR="00005F6F" w:rsidRPr="00272AB6">
        <w:rPr>
          <w:b/>
          <w:color w:val="0000FF"/>
        </w:rPr>
        <w:t xml:space="preserve"> </w:t>
      </w:r>
      <w:r w:rsidR="00005F6F" w:rsidRPr="00272AB6">
        <w:rPr>
          <w:i/>
          <w:color w:val="0000FF"/>
        </w:rPr>
        <w:t>Skill Level in TTCN-3</w:t>
      </w:r>
    </w:p>
    <w:p w:rsidR="0054465B" w:rsidRPr="00272AB6" w:rsidRDefault="003F4733" w:rsidP="004A7E2E">
      <w:pPr>
        <w:rPr>
          <w:rFonts w:cstheme="minorHAnsi"/>
          <w:color w:val="0000FF"/>
        </w:rPr>
      </w:pPr>
      <w:r w:rsidRPr="00272AB6">
        <w:t>Related WIs:</w:t>
      </w:r>
      <w:r w:rsidR="004A7E2E" w:rsidRPr="00272AB6">
        <w:t xml:space="preserve"> </w:t>
      </w:r>
      <w:r w:rsidR="0079203D" w:rsidRPr="00272AB6">
        <w:rPr>
          <w:rFonts w:cstheme="minorHAnsi"/>
          <w:color w:val="0000FF"/>
        </w:rPr>
        <w:t>DTR/MTS-00139 TTCN3-Skills “TTCN-3 Skill Levels”</w:t>
      </w:r>
    </w:p>
    <w:p w:rsidR="00BB5B04" w:rsidRPr="00272AB6" w:rsidRDefault="00BB5B04" w:rsidP="0054465B">
      <w:pPr>
        <w:rPr>
          <w:b/>
          <w:color w:val="0000FF"/>
        </w:rPr>
      </w:pPr>
    </w:p>
    <w:p w:rsidR="00C2379F" w:rsidRPr="00C91149" w:rsidRDefault="00BB5B04" w:rsidP="00C91149">
      <w:pPr>
        <w:jc w:val="both"/>
        <w:rPr>
          <w:rFonts w:ascii="Calibri" w:hAnsi="Calibri"/>
          <w:i/>
          <w:color w:val="0000FF"/>
        </w:rPr>
      </w:pPr>
      <w:proofErr w:type="gramStart"/>
      <w:r w:rsidRPr="00272AB6">
        <w:rPr>
          <w:rStyle w:val="Notes"/>
          <w:szCs w:val="20"/>
        </w:rPr>
        <w:t>MTS(</w:t>
      </w:r>
      <w:proofErr w:type="gramEnd"/>
      <w:r w:rsidRPr="00272AB6">
        <w:rPr>
          <w:rStyle w:val="Notes"/>
          <w:szCs w:val="20"/>
        </w:rPr>
        <w:t>11)0</w:t>
      </w:r>
      <w:r w:rsidR="006B03C0" w:rsidRPr="00272AB6">
        <w:rPr>
          <w:rStyle w:val="Notes"/>
          <w:szCs w:val="20"/>
        </w:rPr>
        <w:t xml:space="preserve">18 was presented by </w:t>
      </w:r>
      <w:r w:rsidR="008C3100" w:rsidRPr="00272AB6">
        <w:rPr>
          <w:rStyle w:val="Notes"/>
          <w:szCs w:val="20"/>
        </w:rPr>
        <w:t xml:space="preserve">Jaya </w:t>
      </w:r>
      <w:proofErr w:type="spellStart"/>
      <w:r w:rsidR="008C3100" w:rsidRPr="00272AB6">
        <w:rPr>
          <w:rStyle w:val="Notes"/>
          <w:szCs w:val="20"/>
        </w:rPr>
        <w:t>Kishor</w:t>
      </w:r>
      <w:proofErr w:type="spellEnd"/>
      <w:r w:rsidR="008C3100" w:rsidRPr="00272AB6">
        <w:rPr>
          <w:rStyle w:val="Notes"/>
          <w:szCs w:val="20"/>
        </w:rPr>
        <w:t xml:space="preserve"> (Wipro).</w:t>
      </w:r>
      <w:r w:rsidR="002D03FE" w:rsidRPr="00272AB6">
        <w:rPr>
          <w:rStyle w:val="Notes"/>
          <w:szCs w:val="20"/>
        </w:rPr>
        <w:t xml:space="preserve"> </w:t>
      </w:r>
      <w:r w:rsidR="00877F2C" w:rsidRPr="00272AB6">
        <w:rPr>
          <w:rStyle w:val="Notes"/>
          <w:szCs w:val="20"/>
        </w:rPr>
        <w:t xml:space="preserve">This contribution proposes to define different </w:t>
      </w:r>
      <w:r w:rsidR="00C856AD">
        <w:rPr>
          <w:rStyle w:val="Notes"/>
          <w:szCs w:val="20"/>
        </w:rPr>
        <w:t>competence</w:t>
      </w:r>
      <w:r w:rsidR="00C856AD" w:rsidRPr="00272AB6">
        <w:rPr>
          <w:rStyle w:val="Notes"/>
          <w:szCs w:val="20"/>
        </w:rPr>
        <w:t xml:space="preserve"> </w:t>
      </w:r>
      <w:r w:rsidR="00877F2C" w:rsidRPr="00272AB6">
        <w:rPr>
          <w:rStyle w:val="Notes"/>
          <w:szCs w:val="20"/>
        </w:rPr>
        <w:t xml:space="preserve">levels and provides a basis for assessing, grading, and assigning roles to TTCN-3 test engineers </w:t>
      </w:r>
      <w:r w:rsidR="00C856AD">
        <w:rPr>
          <w:rStyle w:val="Notes"/>
          <w:szCs w:val="20"/>
        </w:rPr>
        <w:t xml:space="preserve">as well as organizations </w:t>
      </w:r>
      <w:r w:rsidR="00877F2C" w:rsidRPr="00272AB6">
        <w:rPr>
          <w:rStyle w:val="Notes"/>
          <w:szCs w:val="20"/>
        </w:rPr>
        <w:t>and for the development of industrial test suites.</w:t>
      </w:r>
      <w:r w:rsidR="00C856AD">
        <w:rPr>
          <w:rStyle w:val="Notes"/>
          <w:szCs w:val="20"/>
        </w:rPr>
        <w:t xml:space="preserve"> Feedback from TC MTS</w:t>
      </w:r>
      <w:r w:rsidR="00CB32CC">
        <w:rPr>
          <w:rStyle w:val="Notes"/>
          <w:szCs w:val="20"/>
        </w:rPr>
        <w:t xml:space="preserve"> was</w:t>
      </w:r>
      <w:r w:rsidR="00C856AD">
        <w:rPr>
          <w:rStyle w:val="Notes"/>
          <w:szCs w:val="20"/>
        </w:rPr>
        <w:t xml:space="preserve"> that the value of th</w:t>
      </w:r>
      <w:r w:rsidR="00D03FCC">
        <w:rPr>
          <w:rStyle w:val="Notes"/>
          <w:szCs w:val="20"/>
        </w:rPr>
        <w:t>is</w:t>
      </w:r>
      <w:r w:rsidR="00C856AD">
        <w:rPr>
          <w:rStyle w:val="Notes"/>
          <w:szCs w:val="20"/>
        </w:rPr>
        <w:t xml:space="preserve"> contribution </w:t>
      </w:r>
      <w:r w:rsidR="00CB32CC">
        <w:rPr>
          <w:rStyle w:val="Notes"/>
          <w:szCs w:val="20"/>
        </w:rPr>
        <w:t xml:space="preserve">lies </w:t>
      </w:r>
      <w:r w:rsidR="00D03FCC">
        <w:rPr>
          <w:rStyle w:val="Notes"/>
          <w:szCs w:val="20"/>
        </w:rPr>
        <w:t xml:space="preserve">more </w:t>
      </w:r>
      <w:r w:rsidR="00C856AD">
        <w:rPr>
          <w:rStyle w:val="Notes"/>
          <w:szCs w:val="20"/>
        </w:rPr>
        <w:t xml:space="preserve">in the engineering competence – not </w:t>
      </w:r>
      <w:r w:rsidR="00D03FCC">
        <w:rPr>
          <w:rStyle w:val="Notes"/>
          <w:szCs w:val="20"/>
        </w:rPr>
        <w:t>less for</w:t>
      </w:r>
      <w:r w:rsidR="00C856AD">
        <w:rPr>
          <w:rStyle w:val="Notes"/>
          <w:szCs w:val="20"/>
        </w:rPr>
        <w:t xml:space="preserve"> organizations. Comments also questioned </w:t>
      </w:r>
      <w:r w:rsidR="00D03FCC">
        <w:rPr>
          <w:rStyle w:val="Notes"/>
          <w:szCs w:val="20"/>
        </w:rPr>
        <w:t>ability to</w:t>
      </w:r>
      <w:r w:rsidR="00C856AD">
        <w:rPr>
          <w:rStyle w:val="Notes"/>
          <w:szCs w:val="20"/>
        </w:rPr>
        <w:t xml:space="preserve"> enforce or assess/certif</w:t>
      </w:r>
      <w:r w:rsidR="00CB32CC">
        <w:rPr>
          <w:rStyle w:val="Notes"/>
          <w:szCs w:val="20"/>
        </w:rPr>
        <w:t>y</w:t>
      </w:r>
      <w:r w:rsidR="00C856AD">
        <w:rPr>
          <w:rStyle w:val="Notes"/>
          <w:szCs w:val="20"/>
        </w:rPr>
        <w:t xml:space="preserve"> th</w:t>
      </w:r>
      <w:r w:rsidR="00D03FCC">
        <w:rPr>
          <w:rStyle w:val="Notes"/>
          <w:szCs w:val="20"/>
        </w:rPr>
        <w:t>ese</w:t>
      </w:r>
      <w:r w:rsidR="00C856AD">
        <w:rPr>
          <w:rStyle w:val="Notes"/>
          <w:szCs w:val="20"/>
        </w:rPr>
        <w:t xml:space="preserve"> competence</w:t>
      </w:r>
      <w:r w:rsidR="00D03FCC">
        <w:rPr>
          <w:rStyle w:val="Notes"/>
          <w:szCs w:val="20"/>
        </w:rPr>
        <w:t xml:space="preserve"> levels</w:t>
      </w:r>
      <w:r w:rsidR="00C856AD">
        <w:rPr>
          <w:rStyle w:val="Notes"/>
          <w:szCs w:val="20"/>
        </w:rPr>
        <w:t xml:space="preserve">. The interest group was pointed to the TTCN-3 certification material by the German Testing Board for the </w:t>
      </w:r>
      <w:r w:rsidR="00C91149">
        <w:rPr>
          <w:rStyle w:val="Notes"/>
          <w:szCs w:val="20"/>
        </w:rPr>
        <w:t>“</w:t>
      </w:r>
      <w:r w:rsidR="00C856AD">
        <w:rPr>
          <w:rStyle w:val="Notes"/>
          <w:szCs w:val="20"/>
        </w:rPr>
        <w:t>engineering</w:t>
      </w:r>
      <w:r w:rsidR="00C91149">
        <w:rPr>
          <w:rStyle w:val="Notes"/>
          <w:szCs w:val="20"/>
        </w:rPr>
        <w:t>”</w:t>
      </w:r>
      <w:r w:rsidR="00C856AD">
        <w:rPr>
          <w:rStyle w:val="Notes"/>
          <w:szCs w:val="20"/>
        </w:rPr>
        <w:t xml:space="preserve"> competence and the general ISTQB standards on software testing for the </w:t>
      </w:r>
      <w:r w:rsidR="00C91149">
        <w:rPr>
          <w:rStyle w:val="Notes"/>
          <w:szCs w:val="20"/>
        </w:rPr>
        <w:t>“</w:t>
      </w:r>
      <w:r w:rsidR="00C856AD">
        <w:rPr>
          <w:rStyle w:val="Notes"/>
          <w:szCs w:val="20"/>
        </w:rPr>
        <w:t>organization</w:t>
      </w:r>
      <w:r w:rsidR="00C91149">
        <w:rPr>
          <w:rStyle w:val="Notes"/>
          <w:szCs w:val="20"/>
        </w:rPr>
        <w:t>”</w:t>
      </w:r>
      <w:r w:rsidR="00C856AD">
        <w:rPr>
          <w:rStyle w:val="Notes"/>
          <w:szCs w:val="20"/>
        </w:rPr>
        <w:t xml:space="preserve"> competence levels. It was stressed that the main goal of this document was to not to serve as a basis for certification but as educational material</w:t>
      </w:r>
      <w:r w:rsidR="00D03FCC">
        <w:rPr>
          <w:rStyle w:val="Notes"/>
          <w:szCs w:val="20"/>
        </w:rPr>
        <w:t>, i.e., to refine engineering further and to relate or explain existing software testing practices specifically to TTCN-3 test development</w:t>
      </w:r>
      <w:r w:rsidR="00C856AD">
        <w:rPr>
          <w:rStyle w:val="Notes"/>
          <w:szCs w:val="20"/>
        </w:rPr>
        <w:t xml:space="preserve">. MTS requested </w:t>
      </w:r>
      <w:r w:rsidR="00D03FCC">
        <w:rPr>
          <w:rStyle w:val="Notes"/>
          <w:szCs w:val="20"/>
        </w:rPr>
        <w:t xml:space="preserve">to reference </w:t>
      </w:r>
      <w:r w:rsidR="00C91149">
        <w:rPr>
          <w:rStyle w:val="Notes"/>
          <w:szCs w:val="20"/>
        </w:rPr>
        <w:t>existing</w:t>
      </w:r>
      <w:r w:rsidR="00D03FCC">
        <w:rPr>
          <w:rStyle w:val="Notes"/>
          <w:szCs w:val="20"/>
        </w:rPr>
        <w:t xml:space="preserve"> work to</w:t>
      </w:r>
      <w:r w:rsidR="00C856AD">
        <w:rPr>
          <w:rStyle w:val="Notes"/>
          <w:szCs w:val="20"/>
        </w:rPr>
        <w:t xml:space="preserve"> clearly relate</w:t>
      </w:r>
      <w:r w:rsidR="00D03FCC">
        <w:rPr>
          <w:rStyle w:val="Notes"/>
          <w:szCs w:val="20"/>
        </w:rPr>
        <w:t xml:space="preserve"> definitions </w:t>
      </w:r>
      <w:r w:rsidR="00C856AD">
        <w:rPr>
          <w:rStyle w:val="Notes"/>
          <w:szCs w:val="20"/>
        </w:rPr>
        <w:t>to</w:t>
      </w:r>
      <w:r w:rsidR="00D03FCC">
        <w:rPr>
          <w:rStyle w:val="Notes"/>
          <w:szCs w:val="20"/>
        </w:rPr>
        <w:t xml:space="preserve"> existing grading schemes</w:t>
      </w:r>
      <w:r w:rsidR="00C856AD">
        <w:rPr>
          <w:rStyle w:val="Notes"/>
          <w:szCs w:val="20"/>
        </w:rPr>
        <w:t>, e.g.., the TTCN-3 certification grading scheme.</w:t>
      </w:r>
      <w:r w:rsidR="00D03FCC">
        <w:rPr>
          <w:rStyle w:val="Notes"/>
          <w:szCs w:val="20"/>
        </w:rPr>
        <w:t xml:space="preserve"> MTS looks forward to reviewing a first draft of this report.</w:t>
      </w:r>
    </w:p>
    <w:p w:rsidR="0054465B" w:rsidRPr="0054465B" w:rsidRDefault="00DC6E7F" w:rsidP="004E5F92">
      <w:pPr>
        <w:pStyle w:val="Heading2"/>
      </w:pPr>
      <w:bookmarkStart w:id="12" w:name="_Toc291158179"/>
      <w:r>
        <w:t>2</w:t>
      </w:r>
      <w:r w:rsidR="0054465B" w:rsidRPr="0054465B">
        <w:t>.</w:t>
      </w:r>
      <w:r w:rsidR="0054465B">
        <w:t>3</w:t>
      </w:r>
      <w:r w:rsidR="0054465B" w:rsidRPr="0054465B">
        <w:tab/>
      </w:r>
      <w:r w:rsidR="0054465B">
        <w:t xml:space="preserve">TTCN-3 </w:t>
      </w:r>
      <w:r w:rsidR="00FA031E">
        <w:t>Tool Conformance (STF 409)</w:t>
      </w:r>
      <w:bookmarkEnd w:id="12"/>
    </w:p>
    <w:p w:rsidR="00D15422" w:rsidRPr="00CD2581" w:rsidRDefault="00D15422" w:rsidP="00D15422">
      <w:r w:rsidRPr="00CD2581">
        <w:t xml:space="preserve">Topics: </w:t>
      </w:r>
      <w:r w:rsidR="000F55CE" w:rsidRPr="00CD2581">
        <w:t>Final report, continuation STF for 2H/2011</w:t>
      </w:r>
    </w:p>
    <w:p w:rsidR="0054465B" w:rsidRPr="00CD2581" w:rsidRDefault="006949C9" w:rsidP="0054465B">
      <w:r w:rsidRPr="00CD2581">
        <w:t>Contributions:</w:t>
      </w:r>
      <w:r w:rsidR="00FC3B68" w:rsidRPr="00CD2581">
        <w:t xml:space="preserve"> </w:t>
      </w:r>
      <w:proofErr w:type="gramStart"/>
      <w:r w:rsidR="00BB5B04" w:rsidRPr="00CD2581">
        <w:rPr>
          <w:b/>
          <w:color w:val="0000FF"/>
        </w:rPr>
        <w:t>MTS(</w:t>
      </w:r>
      <w:proofErr w:type="gramEnd"/>
      <w:r w:rsidR="00BB5B04" w:rsidRPr="00CD2581">
        <w:rPr>
          <w:b/>
          <w:color w:val="0000FF"/>
        </w:rPr>
        <w:t>11)0</w:t>
      </w:r>
      <w:r w:rsidR="000F55CE" w:rsidRPr="00CD2581">
        <w:rPr>
          <w:b/>
          <w:color w:val="0000FF"/>
        </w:rPr>
        <w:t>13</w:t>
      </w:r>
      <w:r w:rsidR="00005F6F" w:rsidRPr="00CD2581">
        <w:rPr>
          <w:b/>
          <w:color w:val="0000FF"/>
        </w:rPr>
        <w:t xml:space="preserve"> </w:t>
      </w:r>
      <w:r w:rsidR="00005F6F" w:rsidRPr="00CD2581">
        <w:rPr>
          <w:color w:val="0000FF"/>
        </w:rPr>
        <w:t>STF-409 Final Report</w:t>
      </w:r>
    </w:p>
    <w:p w:rsidR="0054465B" w:rsidRPr="00CD2581" w:rsidRDefault="0054465B" w:rsidP="0054465B">
      <w:r w:rsidRPr="00CD2581">
        <w:t>SUMMARY:</w:t>
      </w:r>
    </w:p>
    <w:p w:rsidR="003F4733" w:rsidRPr="00CD2581" w:rsidRDefault="003F4733" w:rsidP="003F4733">
      <w:r w:rsidRPr="00CD2581">
        <w:t xml:space="preserve">Related </w:t>
      </w:r>
      <w:r w:rsidR="00921B0B" w:rsidRPr="00CD2581">
        <w:t>WIs</w:t>
      </w:r>
      <w:r w:rsidRPr="00CD2581">
        <w:t xml:space="preserve">: </w:t>
      </w:r>
    </w:p>
    <w:p w:rsidR="003F4733" w:rsidRPr="008A6B95" w:rsidRDefault="003F4733" w:rsidP="003F4733">
      <w:pPr>
        <w:pStyle w:val="ListParagraph"/>
        <w:numPr>
          <w:ilvl w:val="0"/>
          <w:numId w:val="16"/>
        </w:numPr>
        <w:rPr>
          <w:rFonts w:cstheme="minorHAnsi"/>
          <w:color w:val="0000FF"/>
          <w:szCs w:val="24"/>
          <w:lang w:val="fr-FR"/>
        </w:rPr>
      </w:pPr>
      <w:r w:rsidRPr="008A6B95">
        <w:rPr>
          <w:rFonts w:cstheme="minorHAnsi"/>
          <w:color w:val="0000FF"/>
          <w:szCs w:val="24"/>
          <w:lang w:val="fr-FR"/>
        </w:rPr>
        <w:t xml:space="preserve">() DTS/MTS-00132-1-T3Conf_ICS “TTCN-3 </w:t>
      </w:r>
      <w:proofErr w:type="spellStart"/>
      <w:r w:rsidRPr="008A6B95">
        <w:rPr>
          <w:rFonts w:cstheme="minorHAnsi"/>
          <w:color w:val="0000FF"/>
          <w:szCs w:val="24"/>
          <w:lang w:val="fr-FR"/>
        </w:rPr>
        <w:t>tool</w:t>
      </w:r>
      <w:proofErr w:type="spellEnd"/>
      <w:r w:rsidRPr="008A6B95">
        <w:rPr>
          <w:rFonts w:cstheme="minorHAnsi"/>
          <w:color w:val="0000FF"/>
          <w:szCs w:val="24"/>
          <w:lang w:val="fr-FR"/>
        </w:rPr>
        <w:t xml:space="preserve"> </w:t>
      </w:r>
      <w:proofErr w:type="spellStart"/>
      <w:r w:rsidRPr="008A6B95">
        <w:rPr>
          <w:rFonts w:cstheme="minorHAnsi"/>
          <w:color w:val="0000FF"/>
          <w:szCs w:val="24"/>
          <w:lang w:val="fr-FR"/>
        </w:rPr>
        <w:t>conformance</w:t>
      </w:r>
      <w:proofErr w:type="spellEnd"/>
      <w:r w:rsidRPr="008A6B95">
        <w:rPr>
          <w:rFonts w:cstheme="minorHAnsi"/>
          <w:color w:val="0000FF"/>
          <w:szCs w:val="24"/>
          <w:lang w:val="fr-FR"/>
        </w:rPr>
        <w:t xml:space="preserve"> ICS" –</w:t>
      </w:r>
      <w:r w:rsidR="00385AFA">
        <w:rPr>
          <w:rFonts w:cstheme="minorHAnsi"/>
          <w:b/>
          <w:color w:val="00B050"/>
          <w:szCs w:val="24"/>
          <w:lang w:val="fr-FR"/>
        </w:rPr>
        <w:t>TB APPROVED (</w:t>
      </w:r>
      <w:proofErr w:type="spellStart"/>
      <w:r w:rsidR="00385AFA">
        <w:rPr>
          <w:rFonts w:cstheme="minorHAnsi"/>
          <w:b/>
          <w:color w:val="00B050"/>
          <w:szCs w:val="24"/>
          <w:lang w:val="fr-FR"/>
        </w:rPr>
        <w:t>AbC</w:t>
      </w:r>
      <w:proofErr w:type="spellEnd"/>
      <w:r w:rsidR="00385AFA">
        <w:rPr>
          <w:rFonts w:cstheme="minorHAnsi"/>
          <w:b/>
          <w:color w:val="00B050"/>
          <w:szCs w:val="24"/>
          <w:lang w:val="fr-FR"/>
        </w:rPr>
        <w:t>)</w:t>
      </w:r>
    </w:p>
    <w:p w:rsidR="00B4665C" w:rsidRPr="008A6B95" w:rsidRDefault="003F4733" w:rsidP="003F4733">
      <w:pPr>
        <w:pStyle w:val="ListParagraph"/>
        <w:numPr>
          <w:ilvl w:val="0"/>
          <w:numId w:val="16"/>
        </w:numPr>
        <w:rPr>
          <w:rFonts w:cstheme="minorHAnsi"/>
          <w:color w:val="0000FF"/>
          <w:szCs w:val="24"/>
        </w:rPr>
      </w:pPr>
      <w:r w:rsidRPr="008A6B95">
        <w:rPr>
          <w:rFonts w:cstheme="minorHAnsi"/>
          <w:color w:val="0000FF"/>
          <w:szCs w:val="24"/>
        </w:rPr>
        <w:t xml:space="preserve">() DTS/MTS-00132-2-T3Conf_TPs “TTCN-3 tool conformance TPs" </w:t>
      </w:r>
      <w:r w:rsidR="00677F7B" w:rsidRPr="008A6B95">
        <w:rPr>
          <w:rFonts w:cstheme="minorHAnsi"/>
          <w:color w:val="0000FF"/>
          <w:szCs w:val="24"/>
        </w:rPr>
        <w:t xml:space="preserve">– </w:t>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3F4733" w:rsidRPr="00D80F27" w:rsidRDefault="003F4733" w:rsidP="003F4733">
      <w:pPr>
        <w:pStyle w:val="ListParagraph"/>
        <w:numPr>
          <w:ilvl w:val="0"/>
          <w:numId w:val="16"/>
        </w:numPr>
        <w:rPr>
          <w:rFonts w:cstheme="minorHAnsi"/>
          <w:color w:val="0000FF"/>
          <w:szCs w:val="24"/>
        </w:rPr>
      </w:pPr>
      <w:r w:rsidRPr="008A6B95">
        <w:rPr>
          <w:rFonts w:cstheme="minorHAnsi"/>
          <w:color w:val="0000FF"/>
          <w:szCs w:val="24"/>
        </w:rPr>
        <w:t xml:space="preserve">() DTS/MTS-00132-3-T3Conf_ATS “TTCN-3 tool conformance ATS" </w:t>
      </w:r>
      <w:r w:rsidR="00677F7B" w:rsidRPr="008A6B95">
        <w:rPr>
          <w:rFonts w:cstheme="minorHAnsi"/>
          <w:color w:val="0000FF"/>
          <w:szCs w:val="24"/>
        </w:rPr>
        <w:t xml:space="preserve">– </w:t>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D80F27" w:rsidRDefault="00D80F27" w:rsidP="00D80F27">
      <w:pPr>
        <w:rPr>
          <w:rFonts w:cstheme="minorHAnsi"/>
          <w:color w:val="0000FF"/>
          <w:szCs w:val="24"/>
        </w:rPr>
      </w:pPr>
    </w:p>
    <w:p w:rsidR="00D80F27" w:rsidRDefault="00DD1689" w:rsidP="00C91149">
      <w:pPr>
        <w:jc w:val="both"/>
        <w:rPr>
          <w:rStyle w:val="Notes"/>
        </w:rPr>
      </w:pPr>
      <w:r>
        <w:rPr>
          <w:rStyle w:val="Notes"/>
        </w:rPr>
        <w:t>There is</w:t>
      </w:r>
      <w:r w:rsidR="00D80F27" w:rsidRPr="00D80F27">
        <w:rPr>
          <w:rStyle w:val="Notes"/>
        </w:rPr>
        <w:t xml:space="preserve"> an interest </w:t>
      </w:r>
      <w:r>
        <w:rPr>
          <w:rStyle w:val="Notes"/>
        </w:rPr>
        <w:t xml:space="preserve">in MTS </w:t>
      </w:r>
      <w:r w:rsidR="00D80F27" w:rsidRPr="00D80F27">
        <w:rPr>
          <w:rStyle w:val="Notes"/>
        </w:rPr>
        <w:t xml:space="preserve">for </w:t>
      </w:r>
      <w:r w:rsidR="00993FCE">
        <w:rPr>
          <w:rStyle w:val="Notes"/>
        </w:rPr>
        <w:t>expanding</w:t>
      </w:r>
      <w:r w:rsidR="00D80F27" w:rsidRPr="00D80F27">
        <w:rPr>
          <w:rStyle w:val="Notes"/>
        </w:rPr>
        <w:t xml:space="preserve"> th</w:t>
      </w:r>
      <w:r>
        <w:rPr>
          <w:rStyle w:val="Notes"/>
        </w:rPr>
        <w:t>e</w:t>
      </w:r>
      <w:r w:rsidR="00D80F27" w:rsidRPr="00D80F27">
        <w:rPr>
          <w:rStyle w:val="Notes"/>
        </w:rPr>
        <w:t xml:space="preserve"> work </w:t>
      </w:r>
      <w:r>
        <w:rPr>
          <w:rStyle w:val="Notes"/>
        </w:rPr>
        <w:t>on c</w:t>
      </w:r>
      <w:r w:rsidRPr="00DD1689">
        <w:rPr>
          <w:rStyle w:val="Notes"/>
        </w:rPr>
        <w:t>onformance tests for TTCN-3 tools</w:t>
      </w:r>
      <w:r w:rsidR="00993FCE">
        <w:rPr>
          <w:rStyle w:val="Notes"/>
        </w:rPr>
        <w:t xml:space="preserve">. This implies the </w:t>
      </w:r>
      <w:r w:rsidR="00D80F27" w:rsidRPr="00D80F27">
        <w:rPr>
          <w:rStyle w:val="Notes"/>
        </w:rPr>
        <w:t>writ</w:t>
      </w:r>
      <w:r w:rsidR="00993FCE">
        <w:rPr>
          <w:rStyle w:val="Notes"/>
        </w:rPr>
        <w:t xml:space="preserve">ing of </w:t>
      </w:r>
      <w:proofErr w:type="spellStart"/>
      <w:r w:rsidR="00D80F27" w:rsidRPr="00D80F27">
        <w:rPr>
          <w:rStyle w:val="Notes"/>
        </w:rPr>
        <w:t>ToRs</w:t>
      </w:r>
      <w:proofErr w:type="spellEnd"/>
      <w:r w:rsidR="00D80F27" w:rsidRPr="00D80F27">
        <w:rPr>
          <w:rStyle w:val="Notes"/>
        </w:rPr>
        <w:t xml:space="preserve"> for an</w:t>
      </w:r>
      <w:r w:rsidR="00993FCE">
        <w:rPr>
          <w:rStyle w:val="Notes"/>
        </w:rPr>
        <w:t xml:space="preserve">other </w:t>
      </w:r>
      <w:r w:rsidR="00D80F27" w:rsidRPr="00D80F27">
        <w:rPr>
          <w:rStyle w:val="Notes"/>
        </w:rPr>
        <w:t>STF.</w:t>
      </w:r>
      <w:r w:rsidR="00D03FCC">
        <w:rPr>
          <w:rStyle w:val="Notes"/>
        </w:rPr>
        <w:t xml:space="preserve"> STF 409 has provided lots of feedback that needs to be taken into consideration. It was decided that </w:t>
      </w:r>
      <w:r w:rsidR="001475ED">
        <w:rPr>
          <w:rStyle w:val="Notes"/>
        </w:rPr>
        <w:t xml:space="preserve">a </w:t>
      </w:r>
      <w:r w:rsidR="00D03FCC">
        <w:rPr>
          <w:rStyle w:val="Notes"/>
        </w:rPr>
        <w:t xml:space="preserve">new STF should align existing tests with </w:t>
      </w:r>
      <w:r w:rsidR="001475ED">
        <w:rPr>
          <w:rStyle w:val="Notes"/>
        </w:rPr>
        <w:t xml:space="preserve">TTCN-3 Edition </w:t>
      </w:r>
      <w:r w:rsidR="00D03FCC">
        <w:rPr>
          <w:rStyle w:val="Notes"/>
        </w:rPr>
        <w:t xml:space="preserve">4.3.1. </w:t>
      </w:r>
      <w:proofErr w:type="gramStart"/>
      <w:r w:rsidR="00D03FCC">
        <w:rPr>
          <w:rStyle w:val="Notes"/>
        </w:rPr>
        <w:t>and</w:t>
      </w:r>
      <w:proofErr w:type="gramEnd"/>
      <w:r w:rsidR="00D03FCC">
        <w:rPr>
          <w:rStyle w:val="Notes"/>
        </w:rPr>
        <w:t xml:space="preserve"> base new tests also on this edition.</w:t>
      </w:r>
    </w:p>
    <w:p w:rsidR="005D2E82" w:rsidRDefault="005D2E82" w:rsidP="00D80F27">
      <w:pPr>
        <w:rPr>
          <w:rStyle w:val="Notes"/>
        </w:rPr>
      </w:pPr>
    </w:p>
    <w:p w:rsidR="005D2E82" w:rsidRDefault="005D2E82" w:rsidP="00D80F27">
      <w:pPr>
        <w:rPr>
          <w:rStyle w:val="Notes"/>
        </w:rPr>
      </w:pPr>
    </w:p>
    <w:p w:rsidR="00D80F27" w:rsidRDefault="00D80F27" w:rsidP="00DD1689">
      <w:pPr>
        <w:rPr>
          <w:rStyle w:val="Notes"/>
        </w:rPr>
      </w:pPr>
      <w:r>
        <w:rPr>
          <w:rStyle w:val="Notes"/>
        </w:rPr>
        <w:t>Note that STF proposals for the 20</w:t>
      </w:r>
      <w:r w:rsidR="00C1469E">
        <w:rPr>
          <w:rStyle w:val="Notes"/>
        </w:rPr>
        <w:t>1</w:t>
      </w:r>
      <w:r>
        <w:rPr>
          <w:rStyle w:val="Notes"/>
        </w:rPr>
        <w:t>1 2</w:t>
      </w:r>
      <w:r w:rsidRPr="00D80F27">
        <w:rPr>
          <w:rStyle w:val="Notes"/>
          <w:vertAlign w:val="superscript"/>
        </w:rPr>
        <w:t>nd</w:t>
      </w:r>
      <w:r>
        <w:rPr>
          <w:rStyle w:val="Notes"/>
        </w:rPr>
        <w:t xml:space="preserve"> budget allocation </w:t>
      </w:r>
      <w:r w:rsidR="00C1469E">
        <w:rPr>
          <w:rStyle w:val="Notes"/>
        </w:rPr>
        <w:t>have to be finalized, approved, and submitted to ETSI by the 31</w:t>
      </w:r>
      <w:r w:rsidR="00C1469E" w:rsidRPr="00C1469E">
        <w:rPr>
          <w:rStyle w:val="Notes"/>
          <w:vertAlign w:val="superscript"/>
        </w:rPr>
        <w:t>st</w:t>
      </w:r>
      <w:r w:rsidR="00C1469E">
        <w:rPr>
          <w:rStyle w:val="Notes"/>
        </w:rPr>
        <w:t xml:space="preserve"> of May (latest)</w:t>
      </w:r>
      <w:r w:rsidR="00DD1689">
        <w:rPr>
          <w:rStyle w:val="Notes"/>
        </w:rPr>
        <w:t>.</w:t>
      </w:r>
      <w:r w:rsidR="00DD1689" w:rsidRPr="00DD1689">
        <w:rPr>
          <w:rStyle w:val="Notes"/>
        </w:rPr>
        <w:t xml:space="preserve"> The decision on the allocation will be made by OCG#44 and Board#83, </w:t>
      </w:r>
      <w:r w:rsidR="00DD1689">
        <w:rPr>
          <w:rStyle w:val="Notes"/>
        </w:rPr>
        <w:t>in June</w:t>
      </w:r>
      <w:r w:rsidR="00C1469E">
        <w:rPr>
          <w:rStyle w:val="Notes"/>
        </w:rPr>
        <w:t xml:space="preserve"> </w:t>
      </w:r>
      <w:r w:rsidR="00DD1689">
        <w:rPr>
          <w:rStyle w:val="Notes"/>
        </w:rPr>
        <w:t>-</w:t>
      </w:r>
      <w:r w:rsidR="00C1469E">
        <w:rPr>
          <w:rStyle w:val="Notes"/>
        </w:rPr>
        <w:t xml:space="preserve">see MTS(11)020 for complete description of the </w:t>
      </w:r>
      <w:r w:rsidR="00DD1689">
        <w:rPr>
          <w:rStyle w:val="Notes"/>
        </w:rPr>
        <w:t xml:space="preserve">STF </w:t>
      </w:r>
      <w:proofErr w:type="spellStart"/>
      <w:r w:rsidR="00DD1689">
        <w:rPr>
          <w:rStyle w:val="Notes"/>
        </w:rPr>
        <w:t>ToRs</w:t>
      </w:r>
      <w:proofErr w:type="spellEnd"/>
      <w:r w:rsidR="00DD1689">
        <w:rPr>
          <w:rStyle w:val="Notes"/>
        </w:rPr>
        <w:t xml:space="preserve"> submission schedule</w:t>
      </w:r>
      <w:r w:rsidR="00C1469E">
        <w:rPr>
          <w:rStyle w:val="Notes"/>
        </w:rPr>
        <w:t>.</w:t>
      </w:r>
    </w:p>
    <w:p w:rsidR="00993FCE" w:rsidRDefault="00993FCE" w:rsidP="00D80F27">
      <w:pPr>
        <w:rPr>
          <w:rStyle w:val="Note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4C3C30" w:rsidRPr="0029401D" w:rsidTr="00993FCE">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4C3C30" w:rsidRPr="00CD2581" w:rsidRDefault="004C3C30" w:rsidP="00D03FCC">
            <w:pPr>
              <w:ind w:left="1418" w:hanging="1418"/>
              <w:jc w:val="both"/>
              <w:rPr>
                <w:rFonts w:ascii="Arial" w:hAnsi="Arial"/>
                <w:lang w:eastAsia="en-US"/>
              </w:rPr>
            </w:pPr>
            <w:bookmarkStart w:id="13" w:name="A3"/>
            <w:r w:rsidRPr="004C3C30">
              <w:rPr>
                <w:rFonts w:ascii="Arial" w:hAnsi="Arial"/>
                <w:b/>
                <w:lang w:eastAsia="en-US"/>
              </w:rPr>
              <w:t>MTS#53-AI</w:t>
            </w:r>
            <w:fldSimple w:instr=" SEQ MTS53AP \* MERGEFORMAT ">
              <w:r w:rsidR="00DD11DA" w:rsidRPr="00DD11DA">
                <w:rPr>
                  <w:rFonts w:ascii="Arial" w:hAnsi="Arial"/>
                  <w:b/>
                  <w:noProof/>
                  <w:lang w:eastAsia="en-US"/>
                </w:rPr>
                <w:t>3</w:t>
              </w:r>
            </w:fldSimple>
            <w:r w:rsidRPr="004C3C30">
              <w:rPr>
                <w:rFonts w:ascii="Arial" w:hAnsi="Arial"/>
                <w:b/>
                <w:lang w:eastAsia="en-US"/>
              </w:rPr>
              <w:tab/>
              <w:t xml:space="preserve">Stephan Schulz: </w:t>
            </w:r>
            <w:r w:rsidRPr="004C3C30">
              <w:rPr>
                <w:rFonts w:ascii="Arial" w:hAnsi="Arial"/>
                <w:lang w:eastAsia="en-US"/>
              </w:rPr>
              <w:t xml:space="preserve">prepare </w:t>
            </w:r>
            <w:r w:rsidR="00D03FCC">
              <w:rPr>
                <w:rFonts w:ascii="Arial" w:hAnsi="Arial"/>
                <w:lang w:eastAsia="en-US"/>
              </w:rPr>
              <w:t xml:space="preserve">a </w:t>
            </w:r>
            <w:proofErr w:type="spellStart"/>
            <w:r w:rsidRPr="004C3C30">
              <w:rPr>
                <w:rFonts w:ascii="Arial" w:hAnsi="Arial"/>
                <w:lang w:eastAsia="en-US"/>
              </w:rPr>
              <w:t>ToR</w:t>
            </w:r>
            <w:proofErr w:type="spellEnd"/>
            <w:r w:rsidRPr="004C3C30">
              <w:rPr>
                <w:rFonts w:ascii="Arial" w:hAnsi="Arial"/>
                <w:lang w:eastAsia="en-US"/>
              </w:rPr>
              <w:t xml:space="preserve"> for an STF proposal that will continue the work on “Conformance tests for TTCN-3 tools” (by end of April).</w:t>
            </w:r>
            <w:bookmarkEnd w:id="13"/>
          </w:p>
        </w:tc>
      </w:tr>
    </w:tbl>
    <w:p w:rsidR="004C3C30" w:rsidRPr="00D80F27" w:rsidRDefault="004C3C30" w:rsidP="00D80F27">
      <w:pPr>
        <w:rPr>
          <w:rStyle w:val="Notes"/>
        </w:rPr>
      </w:pPr>
    </w:p>
    <w:p w:rsidR="00FA031E" w:rsidRPr="0054465B" w:rsidRDefault="00DC6E7F" w:rsidP="004E5F92">
      <w:pPr>
        <w:pStyle w:val="Heading2"/>
      </w:pPr>
      <w:bookmarkStart w:id="14" w:name="_Toc291158180"/>
      <w:r>
        <w:t>2</w:t>
      </w:r>
      <w:r w:rsidR="00FA031E" w:rsidRPr="0054465B">
        <w:t>.</w:t>
      </w:r>
      <w:r w:rsidR="00A930E8">
        <w:t>5</w:t>
      </w:r>
      <w:r w:rsidR="00FA031E" w:rsidRPr="0054465B">
        <w:tab/>
      </w:r>
      <w:r w:rsidR="00A930E8" w:rsidRPr="004E5F92">
        <w:t>Miscellaneous</w:t>
      </w:r>
      <w:r w:rsidR="00A930E8">
        <w:t xml:space="preserve"> TTCN-3</w:t>
      </w:r>
      <w:bookmarkEnd w:id="14"/>
    </w:p>
    <w:p w:rsidR="006C2B1E" w:rsidRPr="00272AB6" w:rsidRDefault="006C2B1E" w:rsidP="006C2B1E">
      <w:pPr>
        <w:pStyle w:val="Heading3"/>
      </w:pPr>
      <w:bookmarkStart w:id="15" w:name="_Toc291158181"/>
      <w:r w:rsidRPr="00272AB6">
        <w:t>2.5.</w:t>
      </w:r>
      <w:r w:rsidR="003D2930" w:rsidRPr="00272AB6">
        <w:t>1</w:t>
      </w:r>
      <w:r w:rsidRPr="00272AB6">
        <w:tab/>
        <w:t>Synchronizing ETSI and ITU-T TTCN-3 publications</w:t>
      </w:r>
      <w:bookmarkEnd w:id="15"/>
    </w:p>
    <w:p w:rsidR="006C2B1E" w:rsidRPr="00272AB6" w:rsidRDefault="006C2B1E" w:rsidP="006C2B1E">
      <w:r w:rsidRPr="00272AB6">
        <w:t xml:space="preserve">Topics: </w:t>
      </w:r>
      <w:r w:rsidR="00053FA3" w:rsidRPr="00272AB6">
        <w:rPr>
          <w:i/>
          <w:color w:val="0000FF"/>
        </w:rPr>
        <w:t xml:space="preserve">Finding points of synchronization </w:t>
      </w:r>
      <w:r w:rsidR="008E092A" w:rsidRPr="00272AB6">
        <w:rPr>
          <w:i/>
          <w:color w:val="0000FF"/>
        </w:rPr>
        <w:t>for</w:t>
      </w:r>
      <w:r w:rsidR="00053FA3" w:rsidRPr="00272AB6">
        <w:rPr>
          <w:i/>
          <w:color w:val="0000FF"/>
        </w:rPr>
        <w:t xml:space="preserve"> simultaneous publication of TTCN-3 by ETSI and ITU-T</w:t>
      </w:r>
    </w:p>
    <w:p w:rsidR="006C2B1E" w:rsidRPr="00272AB6" w:rsidRDefault="006949C9" w:rsidP="006C2B1E">
      <w:r w:rsidRPr="00272AB6">
        <w:t>Contributions:</w:t>
      </w:r>
      <w:r w:rsidR="006C2B1E" w:rsidRPr="00272AB6">
        <w:t xml:space="preserve"> </w:t>
      </w:r>
      <w:proofErr w:type="gramStart"/>
      <w:r w:rsidR="00BB5B04" w:rsidRPr="00272AB6">
        <w:rPr>
          <w:b/>
          <w:color w:val="0000FF"/>
        </w:rPr>
        <w:t>MTS(</w:t>
      </w:r>
      <w:proofErr w:type="gramEnd"/>
      <w:r w:rsidR="00BB5B04" w:rsidRPr="00272AB6">
        <w:rPr>
          <w:b/>
          <w:color w:val="0000FF"/>
        </w:rPr>
        <w:t>11)0</w:t>
      </w:r>
      <w:r w:rsidR="00394B2C" w:rsidRPr="00272AB6">
        <w:rPr>
          <w:b/>
          <w:color w:val="0000FF"/>
        </w:rPr>
        <w:t>0</w:t>
      </w:r>
      <w:r w:rsidR="006C2B1E" w:rsidRPr="00272AB6">
        <w:rPr>
          <w:b/>
          <w:color w:val="0000FF"/>
        </w:rPr>
        <w:t>7</w:t>
      </w:r>
      <w:r w:rsidR="00F9050E" w:rsidRPr="00272AB6">
        <w:rPr>
          <w:b/>
          <w:color w:val="0000FF"/>
        </w:rPr>
        <w:t>r1</w:t>
      </w:r>
      <w:r w:rsidR="00005F6F" w:rsidRPr="00272AB6">
        <w:rPr>
          <w:b/>
          <w:color w:val="0000FF"/>
        </w:rPr>
        <w:t xml:space="preserve"> </w:t>
      </w:r>
      <w:r w:rsidR="00005F6F" w:rsidRPr="00272AB6">
        <w:rPr>
          <w:i/>
          <w:color w:val="0000FF"/>
        </w:rPr>
        <w:t>Synchronizing ETSI and ITU-T TTCN-3 publications</w:t>
      </w:r>
    </w:p>
    <w:p w:rsidR="00A00D7D" w:rsidRPr="00272AB6" w:rsidRDefault="00A00D7D" w:rsidP="00A00D7D">
      <w:pPr>
        <w:rPr>
          <w:rStyle w:val="Notes"/>
          <w:szCs w:val="20"/>
        </w:rPr>
      </w:pPr>
      <w:r w:rsidRPr="00272AB6">
        <w:rPr>
          <w:rStyle w:val="Notes"/>
          <w:szCs w:val="20"/>
        </w:rPr>
        <w:t>ITU version is published 6~12month later than the ETSI version.</w:t>
      </w:r>
    </w:p>
    <w:p w:rsidR="00A00D7D" w:rsidRPr="00272AB6" w:rsidRDefault="00A00D7D" w:rsidP="00A00D7D">
      <w:pPr>
        <w:rPr>
          <w:rStyle w:val="Notes"/>
          <w:szCs w:val="20"/>
        </w:rPr>
      </w:pPr>
      <w:r w:rsidRPr="00272AB6">
        <w:rPr>
          <w:rStyle w:val="Notes"/>
          <w:szCs w:val="20"/>
        </w:rPr>
        <w:t>ITU version if slightly different to the ETSI version</w:t>
      </w:r>
    </w:p>
    <w:p w:rsidR="00A00D7D" w:rsidRPr="00272AB6" w:rsidRDefault="00A00D7D" w:rsidP="00A00D7D">
      <w:pPr>
        <w:rPr>
          <w:rStyle w:val="Notes"/>
          <w:szCs w:val="20"/>
        </w:rPr>
      </w:pPr>
      <w:r w:rsidRPr="00272AB6">
        <w:rPr>
          <w:rStyle w:val="Notes"/>
          <w:szCs w:val="20"/>
        </w:rPr>
        <w:t>Try in “best-effort” mode to provide the TTCN-3 drafts on time for APPROVAL + EDITING in time for the SG17 meeting.</w:t>
      </w:r>
    </w:p>
    <w:p w:rsidR="00D03FCC" w:rsidRDefault="00A00D7D" w:rsidP="00A00D7D">
      <w:pPr>
        <w:rPr>
          <w:rStyle w:val="Notes"/>
          <w:szCs w:val="20"/>
        </w:rPr>
      </w:pPr>
      <w:r w:rsidRPr="00272AB6">
        <w:rPr>
          <w:rStyle w:val="Notes"/>
          <w:szCs w:val="20"/>
        </w:rPr>
        <w:t>The leader of the upcoming TTCN-3 maintenance team will inform</w:t>
      </w:r>
      <w:r w:rsidR="00D03FCC">
        <w:rPr>
          <w:rStyle w:val="Notes"/>
          <w:szCs w:val="20"/>
        </w:rPr>
        <w:t>.</w:t>
      </w:r>
    </w:p>
    <w:p w:rsidR="00A00D7D" w:rsidRPr="00272AB6" w:rsidRDefault="00A316C1" w:rsidP="00A00D7D">
      <w:pPr>
        <w:rPr>
          <w:rStyle w:val="Notes"/>
          <w:szCs w:val="20"/>
        </w:rPr>
      </w:pPr>
      <w:r>
        <w:rPr>
          <w:rStyle w:val="Notes"/>
          <w:szCs w:val="20"/>
        </w:rPr>
        <w:t xml:space="preserve">An Outgoing </w:t>
      </w:r>
      <w:r w:rsidR="00D03FCC">
        <w:rPr>
          <w:rStyle w:val="Notes"/>
          <w:szCs w:val="20"/>
        </w:rPr>
        <w:t xml:space="preserve">Liaison </w:t>
      </w:r>
      <w:r>
        <w:rPr>
          <w:rStyle w:val="Notes"/>
          <w:szCs w:val="20"/>
        </w:rPr>
        <w:t xml:space="preserve">(to ITU-T SG17) </w:t>
      </w:r>
      <w:r w:rsidR="00D03FCC">
        <w:rPr>
          <w:rStyle w:val="Notes"/>
          <w:szCs w:val="20"/>
        </w:rPr>
        <w:t xml:space="preserve">was written and approved </w:t>
      </w:r>
      <w:r>
        <w:rPr>
          <w:rStyle w:val="Notes"/>
          <w:szCs w:val="20"/>
        </w:rPr>
        <w:t xml:space="preserve">as </w:t>
      </w:r>
      <w:hyperlink r:id="rId12" w:history="1">
        <w:proofErr w:type="gramStart"/>
        <w:r w:rsidRPr="00A316C1">
          <w:rPr>
            <w:rStyle w:val="Hyperlink"/>
            <w:rFonts w:ascii="Calibri" w:hAnsi="Calibri"/>
          </w:rPr>
          <w:t>MTS(</w:t>
        </w:r>
        <w:proofErr w:type="gramEnd"/>
        <w:r w:rsidRPr="00A316C1">
          <w:rPr>
            <w:rStyle w:val="Hyperlink"/>
            <w:rFonts w:ascii="Calibri" w:hAnsi="Calibri"/>
          </w:rPr>
          <w:t>11)0035</w:t>
        </w:r>
      </w:hyperlink>
      <w:r>
        <w:rPr>
          <w:rStyle w:val="Notes"/>
          <w:szCs w:val="20"/>
        </w:rPr>
        <w:t xml:space="preserve"> during the meeting.</w:t>
      </w:r>
    </w:p>
    <w:p w:rsidR="00A00D7D" w:rsidRPr="00272AB6" w:rsidRDefault="00A00D7D" w:rsidP="00A00D7D">
      <w:pPr>
        <w:rPr>
          <w:rStyle w:val="Notes"/>
          <w:szCs w:val="20"/>
        </w:rPr>
      </w:pPr>
    </w:p>
    <w:p w:rsidR="003D2930" w:rsidRPr="00272AB6" w:rsidRDefault="003D2930" w:rsidP="003D2930">
      <w:pPr>
        <w:pStyle w:val="Heading3"/>
      </w:pPr>
      <w:bookmarkStart w:id="16" w:name="_Toc291158182"/>
      <w:r w:rsidRPr="00272AB6">
        <w:t>2.5.2</w:t>
      </w:r>
      <w:r w:rsidRPr="00272AB6">
        <w:tab/>
      </w:r>
      <w:r w:rsidR="00F64D7B" w:rsidRPr="00272AB6">
        <w:t>Proposal for a TTCN-3 ATS check-list and validation report</w:t>
      </w:r>
      <w:bookmarkEnd w:id="16"/>
    </w:p>
    <w:p w:rsidR="003D2930" w:rsidRPr="00272AB6" w:rsidRDefault="003D2930" w:rsidP="003D2930">
      <w:r w:rsidRPr="00272AB6">
        <w:t>Topics: Proposal for a TTCN-3 ATS check-list and validation report</w:t>
      </w:r>
    </w:p>
    <w:p w:rsidR="003D2930" w:rsidRPr="00272AB6" w:rsidRDefault="006949C9" w:rsidP="007069D5">
      <w:pPr>
        <w:ind w:left="2160" w:hanging="1451"/>
      </w:pPr>
      <w:r w:rsidRPr="00272AB6">
        <w:lastRenderedPageBreak/>
        <w:t>Contributions:</w:t>
      </w:r>
      <w:r w:rsidR="007069D5" w:rsidRPr="00272AB6">
        <w:tab/>
      </w:r>
      <w:proofErr w:type="gramStart"/>
      <w:r w:rsidR="007069D5" w:rsidRPr="00272AB6">
        <w:rPr>
          <w:b/>
          <w:color w:val="0000FF"/>
        </w:rPr>
        <w:t>MTS(</w:t>
      </w:r>
      <w:proofErr w:type="gramEnd"/>
      <w:r w:rsidR="007069D5" w:rsidRPr="00272AB6">
        <w:rPr>
          <w:b/>
          <w:color w:val="0000FF"/>
        </w:rPr>
        <w:t>11)025</w:t>
      </w:r>
      <w:r w:rsidR="007069D5" w:rsidRPr="00272AB6">
        <w:rPr>
          <w:color w:val="0000FF"/>
        </w:rPr>
        <w:t xml:space="preserve"> ETSI TTCN-3 Test Suites Quality - Progress Report</w:t>
      </w:r>
      <w:r w:rsidR="007069D5" w:rsidRPr="00272AB6">
        <w:rPr>
          <w:color w:val="0000FF"/>
        </w:rPr>
        <w:br/>
      </w:r>
      <w:r w:rsidR="007069D5" w:rsidRPr="00272AB6">
        <w:rPr>
          <w:b/>
          <w:color w:val="0000FF"/>
        </w:rPr>
        <w:t>MTS(11)006</w:t>
      </w:r>
      <w:r w:rsidR="007069D5" w:rsidRPr="00272AB6">
        <w:rPr>
          <w:color w:val="0000FF"/>
        </w:rPr>
        <w:t xml:space="preserve"> TTCN-3 Guidance</w:t>
      </w:r>
    </w:p>
    <w:p w:rsidR="008A6B95" w:rsidRPr="00272AB6" w:rsidRDefault="004C35A1" w:rsidP="00A316C1">
      <w:pPr>
        <w:ind w:left="720"/>
        <w:jc w:val="both"/>
        <w:rPr>
          <w:rStyle w:val="Notes"/>
          <w:szCs w:val="20"/>
        </w:rPr>
      </w:pPr>
      <w:r w:rsidRPr="00272AB6">
        <w:rPr>
          <w:rStyle w:val="Notes"/>
          <w:szCs w:val="20"/>
        </w:rPr>
        <w:t xml:space="preserve">Sebastian Mueller </w:t>
      </w:r>
      <w:r w:rsidR="002E78BA" w:rsidRPr="00272AB6">
        <w:rPr>
          <w:rStyle w:val="Notes"/>
          <w:szCs w:val="20"/>
        </w:rPr>
        <w:t xml:space="preserve">(ETSI CTI) </w:t>
      </w:r>
      <w:r w:rsidRPr="00272AB6">
        <w:rPr>
          <w:rStyle w:val="Notes"/>
          <w:szCs w:val="20"/>
        </w:rPr>
        <w:t xml:space="preserve">presented </w:t>
      </w:r>
      <w:proofErr w:type="gramStart"/>
      <w:r w:rsidRPr="00272AB6">
        <w:rPr>
          <w:rStyle w:val="Notes"/>
          <w:szCs w:val="20"/>
        </w:rPr>
        <w:t>MTS(</w:t>
      </w:r>
      <w:proofErr w:type="gramEnd"/>
      <w:r w:rsidRPr="00272AB6">
        <w:rPr>
          <w:rStyle w:val="Notes"/>
          <w:szCs w:val="20"/>
        </w:rPr>
        <w:t>11)0025 which contains proposals to improve the quality of TTCN-3 test suites</w:t>
      </w:r>
      <w:r w:rsidR="002E78BA" w:rsidRPr="00272AB6">
        <w:rPr>
          <w:rStyle w:val="Notes"/>
          <w:szCs w:val="20"/>
        </w:rPr>
        <w:t xml:space="preserve"> </w:t>
      </w:r>
      <w:r w:rsidR="008A6B95" w:rsidRPr="00272AB6">
        <w:rPr>
          <w:rStyle w:val="Notes"/>
          <w:szCs w:val="20"/>
        </w:rPr>
        <w:t xml:space="preserve">(contained in ETSI deliverables) </w:t>
      </w:r>
      <w:r w:rsidR="002E78BA" w:rsidRPr="00272AB6">
        <w:rPr>
          <w:rStyle w:val="Notes"/>
          <w:szCs w:val="20"/>
        </w:rPr>
        <w:t>and their maintenance.</w:t>
      </w:r>
    </w:p>
    <w:p w:rsidR="006909A0" w:rsidRPr="00272AB6" w:rsidRDefault="002E78BA" w:rsidP="00A35B15">
      <w:pPr>
        <w:ind w:left="720"/>
        <w:rPr>
          <w:rStyle w:val="Notes"/>
          <w:szCs w:val="20"/>
        </w:rPr>
      </w:pPr>
      <w:r w:rsidRPr="00272AB6">
        <w:rPr>
          <w:rStyle w:val="Notes"/>
          <w:szCs w:val="20"/>
        </w:rPr>
        <w:t>Th</w:t>
      </w:r>
      <w:r w:rsidR="00945FB5" w:rsidRPr="00272AB6">
        <w:rPr>
          <w:rStyle w:val="Notes"/>
          <w:szCs w:val="20"/>
        </w:rPr>
        <w:t>is</w:t>
      </w:r>
      <w:r w:rsidRPr="00272AB6">
        <w:rPr>
          <w:rStyle w:val="Notes"/>
          <w:szCs w:val="20"/>
        </w:rPr>
        <w:t xml:space="preserve"> consists in</w:t>
      </w:r>
      <w:r w:rsidR="006909A0" w:rsidRPr="00272AB6">
        <w:rPr>
          <w:rStyle w:val="Notes"/>
          <w:szCs w:val="20"/>
        </w:rPr>
        <w:t xml:space="preserve"> the following proposals:</w:t>
      </w:r>
    </w:p>
    <w:p w:rsidR="006909A0" w:rsidRPr="00272AB6" w:rsidRDefault="006909A0" w:rsidP="00A316C1">
      <w:pPr>
        <w:pStyle w:val="ListParagraph"/>
        <w:numPr>
          <w:ilvl w:val="0"/>
          <w:numId w:val="23"/>
        </w:numPr>
        <w:ind w:left="1440"/>
        <w:jc w:val="both"/>
        <w:rPr>
          <w:rFonts w:ascii="Calibri" w:hAnsi="Calibri"/>
          <w:i/>
          <w:color w:val="0000FF"/>
          <w:szCs w:val="24"/>
        </w:rPr>
      </w:pPr>
      <w:r w:rsidRPr="00272AB6">
        <w:rPr>
          <w:rStyle w:val="Notes"/>
        </w:rPr>
        <w:t>D</w:t>
      </w:r>
      <w:r w:rsidR="002E78BA" w:rsidRPr="00272AB6">
        <w:rPr>
          <w:rStyle w:val="Notes"/>
        </w:rPr>
        <w:t>eploying</w:t>
      </w:r>
      <w:r w:rsidR="00A316C1">
        <w:rPr>
          <w:rStyle w:val="Notes"/>
        </w:rPr>
        <w:t xml:space="preserve"> a</w:t>
      </w:r>
      <w:r w:rsidR="002E78BA" w:rsidRPr="00272AB6">
        <w:rPr>
          <w:rStyle w:val="Notes"/>
        </w:rPr>
        <w:t xml:space="preserve"> </w:t>
      </w:r>
      <w:r w:rsidR="00945FB5" w:rsidRPr="00272AB6">
        <w:rPr>
          <w:rFonts w:ascii="Calibri" w:hAnsi="Calibri"/>
          <w:i/>
          <w:color w:val="0000FF"/>
          <w:szCs w:val="24"/>
        </w:rPr>
        <w:t>‘Continuous Integration Server’ (</w:t>
      </w:r>
      <w:r w:rsidR="002E78BA" w:rsidRPr="00272AB6">
        <w:rPr>
          <w:rStyle w:val="Notes"/>
        </w:rPr>
        <w:t>source code server for the TTCN-3 libraries</w:t>
      </w:r>
      <w:r w:rsidR="00945FB5" w:rsidRPr="00272AB6">
        <w:rPr>
          <w:rStyle w:val="Notes"/>
        </w:rPr>
        <w:t>,</w:t>
      </w:r>
      <w:r w:rsidR="002E78BA" w:rsidRPr="00272AB6">
        <w:rPr>
          <w:rStyle w:val="Notes"/>
        </w:rPr>
        <w:t xml:space="preserve"> coupled with a </w:t>
      </w:r>
      <w:r w:rsidR="002E78BA" w:rsidRPr="00272AB6">
        <w:rPr>
          <w:rFonts w:ascii="Calibri" w:hAnsi="Calibri"/>
          <w:i/>
          <w:color w:val="0000FF"/>
          <w:szCs w:val="24"/>
        </w:rPr>
        <w:t>Web based bug reporting platform</w:t>
      </w:r>
      <w:r w:rsidR="00945FB5" w:rsidRPr="00272AB6">
        <w:rPr>
          <w:rFonts w:ascii="Calibri" w:hAnsi="Calibri"/>
          <w:i/>
          <w:color w:val="0000FF"/>
          <w:szCs w:val="24"/>
        </w:rPr>
        <w:t>), and to develop a validation/quality checklist that would have to be run on every ETSI-developed ATS prior to approval/publication</w:t>
      </w:r>
      <w:r w:rsidR="00CD2581" w:rsidRPr="00272AB6">
        <w:rPr>
          <w:rFonts w:ascii="Calibri" w:hAnsi="Calibri"/>
          <w:i/>
          <w:color w:val="0000FF"/>
          <w:szCs w:val="24"/>
        </w:rPr>
        <w:t xml:space="preserve"> (with a report of the checklist execution attached to the Test Suite document for approval)</w:t>
      </w:r>
      <w:r w:rsidR="00945FB5" w:rsidRPr="00272AB6">
        <w:rPr>
          <w:rFonts w:ascii="Calibri" w:hAnsi="Calibri"/>
          <w:i/>
          <w:color w:val="0000FF"/>
          <w:szCs w:val="24"/>
        </w:rPr>
        <w:t>.</w:t>
      </w:r>
    </w:p>
    <w:p w:rsidR="003D2930" w:rsidRPr="00272AB6" w:rsidRDefault="00CD2581" w:rsidP="00A316C1">
      <w:pPr>
        <w:pStyle w:val="ListParagraph"/>
        <w:numPr>
          <w:ilvl w:val="0"/>
          <w:numId w:val="23"/>
        </w:numPr>
        <w:ind w:left="1440"/>
        <w:jc w:val="both"/>
        <w:rPr>
          <w:rFonts w:ascii="Calibri" w:hAnsi="Calibri"/>
          <w:i/>
          <w:color w:val="0000FF"/>
          <w:szCs w:val="24"/>
        </w:rPr>
      </w:pPr>
      <w:r w:rsidRPr="00272AB6">
        <w:rPr>
          <w:rFonts w:ascii="Calibri" w:hAnsi="Calibri"/>
          <w:i/>
          <w:color w:val="0000FF"/>
          <w:szCs w:val="24"/>
        </w:rPr>
        <w:t>Defining</w:t>
      </w:r>
      <w:r w:rsidR="008232C2" w:rsidRPr="00272AB6">
        <w:rPr>
          <w:rFonts w:ascii="Calibri" w:hAnsi="Calibri"/>
          <w:i/>
          <w:color w:val="0000FF"/>
          <w:szCs w:val="24"/>
        </w:rPr>
        <w:t xml:space="preserve"> “test suite Validation Levels” </w:t>
      </w:r>
      <w:r w:rsidR="00982B3B" w:rsidRPr="00272AB6">
        <w:rPr>
          <w:rFonts w:ascii="Calibri" w:hAnsi="Calibri"/>
          <w:i/>
          <w:color w:val="0000FF"/>
          <w:szCs w:val="24"/>
        </w:rPr>
        <w:t xml:space="preserve">to be used </w:t>
      </w:r>
      <w:r w:rsidR="008232C2" w:rsidRPr="00272AB6">
        <w:rPr>
          <w:rFonts w:ascii="Calibri" w:hAnsi="Calibri"/>
          <w:i/>
          <w:color w:val="0000FF"/>
          <w:szCs w:val="24"/>
        </w:rPr>
        <w:t xml:space="preserve">when proposing </w:t>
      </w:r>
      <w:proofErr w:type="spellStart"/>
      <w:r w:rsidR="008232C2" w:rsidRPr="00272AB6">
        <w:rPr>
          <w:rFonts w:ascii="Calibri" w:hAnsi="Calibri"/>
          <w:i/>
          <w:color w:val="0000FF"/>
          <w:szCs w:val="24"/>
        </w:rPr>
        <w:t>ToRs</w:t>
      </w:r>
      <w:proofErr w:type="spellEnd"/>
      <w:r w:rsidR="008232C2" w:rsidRPr="00272AB6">
        <w:rPr>
          <w:rFonts w:ascii="Calibri" w:hAnsi="Calibri"/>
          <w:i/>
          <w:color w:val="0000FF"/>
          <w:szCs w:val="24"/>
        </w:rPr>
        <w:t xml:space="preserve"> (</w:t>
      </w:r>
      <w:r w:rsidR="00982B3B" w:rsidRPr="00272AB6">
        <w:rPr>
          <w:rFonts w:ascii="Calibri" w:hAnsi="Calibri"/>
          <w:i/>
          <w:color w:val="0000FF"/>
          <w:szCs w:val="24"/>
        </w:rPr>
        <w:t xml:space="preserve">and in Preparatory meeting minutes) </w:t>
      </w:r>
      <w:r w:rsidR="004766CA" w:rsidRPr="00272AB6">
        <w:rPr>
          <w:rFonts w:ascii="Calibri" w:hAnsi="Calibri"/>
          <w:i/>
          <w:color w:val="0000FF"/>
          <w:szCs w:val="24"/>
        </w:rPr>
        <w:t>for</w:t>
      </w:r>
      <w:r w:rsidR="008232C2" w:rsidRPr="00272AB6">
        <w:rPr>
          <w:rFonts w:ascii="Calibri" w:hAnsi="Calibri"/>
          <w:i/>
          <w:color w:val="0000FF"/>
          <w:szCs w:val="24"/>
        </w:rPr>
        <w:t xml:space="preserve"> STFs that will produce TTCN-3 test suites</w:t>
      </w:r>
      <w:r w:rsidR="00982B3B" w:rsidRPr="00272AB6">
        <w:rPr>
          <w:rFonts w:ascii="Calibri" w:hAnsi="Calibri"/>
          <w:i/>
          <w:color w:val="0000FF"/>
          <w:szCs w:val="24"/>
        </w:rPr>
        <w:t>.</w:t>
      </w:r>
    </w:p>
    <w:p w:rsidR="00052FF6" w:rsidRPr="00272AB6" w:rsidRDefault="00052FF6" w:rsidP="00052FF6">
      <w:pPr>
        <w:rPr>
          <w:rStyle w:val="Notes"/>
          <w:i w:val="0"/>
          <w:szCs w:val="20"/>
        </w:rPr>
      </w:pPr>
    </w:p>
    <w:p w:rsidR="00AE4BAB" w:rsidRPr="00EC0D38" w:rsidRDefault="00052FF6" w:rsidP="00EC0D38">
      <w:pPr>
        <w:jc w:val="both"/>
        <w:rPr>
          <w:rStyle w:val="Notes"/>
          <w:szCs w:val="20"/>
        </w:rPr>
      </w:pPr>
      <w:r w:rsidRPr="00EC0D38">
        <w:rPr>
          <w:rStyle w:val="Notes"/>
          <w:szCs w:val="20"/>
        </w:rPr>
        <w:t>During the discussion some feedback was given by the audience, and if was felt that a revised version</w:t>
      </w:r>
      <w:r w:rsidR="00AE4BAB" w:rsidRPr="00EC0D38">
        <w:rPr>
          <w:rStyle w:val="Notes"/>
          <w:szCs w:val="20"/>
        </w:rPr>
        <w:t xml:space="preserve"> of the “validation Guidelines” and the “Skeleton” </w:t>
      </w:r>
      <w:r w:rsidRPr="00EC0D38">
        <w:rPr>
          <w:rStyle w:val="Notes"/>
          <w:szCs w:val="20"/>
        </w:rPr>
        <w:t xml:space="preserve">should be prepared and submitted </w:t>
      </w:r>
      <w:r w:rsidR="00EC0D38">
        <w:rPr>
          <w:rStyle w:val="Notes"/>
          <w:szCs w:val="20"/>
        </w:rPr>
        <w:t xml:space="preserve">to </w:t>
      </w:r>
      <w:r w:rsidR="00AE4BAB" w:rsidRPr="00EC0D38">
        <w:rPr>
          <w:rStyle w:val="Notes"/>
          <w:szCs w:val="20"/>
        </w:rPr>
        <w:t>MTS</w:t>
      </w:r>
      <w:r w:rsidR="00EC0D38">
        <w:rPr>
          <w:rStyle w:val="Notes"/>
          <w:szCs w:val="20"/>
        </w:rPr>
        <w:t xml:space="preserve"> </w:t>
      </w:r>
      <w:r w:rsidR="00EC0D38" w:rsidRPr="00EC0D38">
        <w:rPr>
          <w:rStyle w:val="Notes"/>
          <w:szCs w:val="20"/>
        </w:rPr>
        <w:t>for review</w:t>
      </w:r>
      <w:r w:rsidRPr="00EC0D38">
        <w:rPr>
          <w:rStyle w:val="Notes"/>
          <w:szCs w:val="20"/>
        </w:rPr>
        <w:t>.</w:t>
      </w:r>
    </w:p>
    <w:p w:rsidR="00AE4BAB" w:rsidRPr="00272AB6" w:rsidRDefault="00AE4BAB" w:rsidP="00AE4BAB">
      <w:pPr>
        <w:rPr>
          <w:lang w:val="en-U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AE4BAB" w:rsidRPr="00272AB6" w:rsidTr="00985ADB">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AE4BAB" w:rsidRPr="00272AB6" w:rsidRDefault="00AE4BAB" w:rsidP="00AE4BAB">
            <w:pPr>
              <w:ind w:left="1418" w:hanging="1418"/>
              <w:jc w:val="both"/>
              <w:rPr>
                <w:rFonts w:ascii="Arial" w:hAnsi="Arial"/>
                <w:lang w:eastAsia="en-US"/>
              </w:rPr>
            </w:pPr>
            <w:bookmarkStart w:id="17" w:name="A4"/>
            <w:r w:rsidRPr="00272AB6">
              <w:rPr>
                <w:rFonts w:ascii="Arial" w:hAnsi="Arial"/>
                <w:b/>
                <w:lang w:eastAsia="en-US"/>
              </w:rPr>
              <w:t>MTS#53-AI</w:t>
            </w:r>
            <w:fldSimple w:instr=" SEQ MTS53AP \* MERGEFORMAT ">
              <w:r w:rsidR="00DD11DA" w:rsidRPr="00DD11DA">
                <w:rPr>
                  <w:rFonts w:ascii="Arial" w:hAnsi="Arial"/>
                  <w:b/>
                  <w:noProof/>
                  <w:lang w:eastAsia="en-US"/>
                </w:rPr>
                <w:t>4</w:t>
              </w:r>
            </w:fldSimple>
            <w:r w:rsidRPr="00272AB6">
              <w:rPr>
                <w:rFonts w:ascii="Arial" w:hAnsi="Arial"/>
                <w:b/>
                <w:lang w:eastAsia="en-US"/>
              </w:rPr>
              <w:tab/>
              <w:t xml:space="preserve">ETSI CTI: </w:t>
            </w:r>
            <w:r w:rsidRPr="00272AB6">
              <w:rPr>
                <w:rFonts w:ascii="Arial" w:hAnsi="Arial"/>
                <w:lang w:eastAsia="en-US"/>
              </w:rPr>
              <w:t xml:space="preserve">produce a revised version of the “validation Guidelines” and the “Skeleton” contained in </w:t>
            </w:r>
            <w:proofErr w:type="gramStart"/>
            <w:r w:rsidRPr="00272AB6">
              <w:rPr>
                <w:rFonts w:ascii="Arial" w:hAnsi="Arial"/>
                <w:lang w:eastAsia="en-US"/>
              </w:rPr>
              <w:t>MTS(</w:t>
            </w:r>
            <w:proofErr w:type="gramEnd"/>
            <w:r w:rsidRPr="00272AB6">
              <w:rPr>
                <w:rFonts w:ascii="Arial" w:hAnsi="Arial"/>
                <w:lang w:eastAsia="en-US"/>
              </w:rPr>
              <w:t>11)0025  and submit it to MTS for review (by end of April).</w:t>
            </w:r>
            <w:bookmarkEnd w:id="17"/>
          </w:p>
        </w:tc>
      </w:tr>
    </w:tbl>
    <w:p w:rsidR="00052FF6" w:rsidRPr="00272AB6" w:rsidRDefault="00052FF6" w:rsidP="00A35B15">
      <w:pPr>
        <w:rPr>
          <w:rStyle w:val="Notes"/>
          <w:i w:val="0"/>
          <w:szCs w:val="20"/>
        </w:rPr>
      </w:pPr>
    </w:p>
    <w:p w:rsidR="00EC0D38" w:rsidRDefault="008F1995" w:rsidP="00EC0D38">
      <w:pPr>
        <w:jc w:val="both"/>
        <w:rPr>
          <w:rStyle w:val="Notes"/>
        </w:rPr>
      </w:pPr>
      <w:r w:rsidRPr="00272AB6">
        <w:rPr>
          <w:rStyle w:val="Notes"/>
        </w:rPr>
        <w:t xml:space="preserve">Steve Randall presented contribution </w:t>
      </w:r>
      <w:proofErr w:type="gramStart"/>
      <w:r w:rsidRPr="00272AB6">
        <w:rPr>
          <w:rStyle w:val="Notes"/>
        </w:rPr>
        <w:t>MTS(</w:t>
      </w:r>
      <w:proofErr w:type="gramEnd"/>
      <w:r w:rsidRPr="00272AB6">
        <w:rPr>
          <w:rStyle w:val="Notes"/>
        </w:rPr>
        <w:t>11)006 “TTCN-3 Guidance”.</w:t>
      </w:r>
    </w:p>
    <w:p w:rsidR="00F03B82" w:rsidRPr="00272AB6" w:rsidRDefault="008F1995" w:rsidP="00EC0D38">
      <w:pPr>
        <w:jc w:val="both"/>
        <w:rPr>
          <w:rStyle w:val="Notes"/>
        </w:rPr>
      </w:pPr>
      <w:r w:rsidRPr="00272AB6">
        <w:rPr>
          <w:rStyle w:val="Notes"/>
        </w:rPr>
        <w:t xml:space="preserve">The ETSI </w:t>
      </w:r>
      <w:r w:rsidR="00F03B82" w:rsidRPr="00272AB6">
        <w:rPr>
          <w:rStyle w:val="Notes"/>
        </w:rPr>
        <w:t xml:space="preserve">CTI </w:t>
      </w:r>
      <w:r w:rsidRPr="00272AB6">
        <w:rPr>
          <w:rStyle w:val="Notes"/>
        </w:rPr>
        <w:t xml:space="preserve">team </w:t>
      </w:r>
      <w:r w:rsidR="00F03B82" w:rsidRPr="00272AB6">
        <w:rPr>
          <w:rStyle w:val="Notes"/>
        </w:rPr>
        <w:t xml:space="preserve">and PQM </w:t>
      </w:r>
      <w:r w:rsidRPr="00272AB6">
        <w:rPr>
          <w:rStyle w:val="Notes"/>
        </w:rPr>
        <w:t xml:space="preserve">(Steve) </w:t>
      </w:r>
      <w:r w:rsidR="00F03B82" w:rsidRPr="00272AB6">
        <w:rPr>
          <w:rStyle w:val="Notes"/>
        </w:rPr>
        <w:t xml:space="preserve">worked together on an “Interoperability Best Practice” </w:t>
      </w:r>
      <w:r w:rsidRPr="00272AB6">
        <w:rPr>
          <w:rStyle w:val="Notes"/>
        </w:rPr>
        <w:t>brochure.</w:t>
      </w:r>
      <w:r w:rsidR="00EC0D38">
        <w:rPr>
          <w:rStyle w:val="Notes"/>
        </w:rPr>
        <w:t xml:space="preserve"> </w:t>
      </w:r>
      <w:r w:rsidRPr="00272AB6">
        <w:rPr>
          <w:rStyle w:val="Notes"/>
        </w:rPr>
        <w:t>Steve reported that s</w:t>
      </w:r>
      <w:r w:rsidR="00F03B82" w:rsidRPr="00272AB6">
        <w:rPr>
          <w:rStyle w:val="Notes"/>
        </w:rPr>
        <w:t xml:space="preserve">ome </w:t>
      </w:r>
      <w:r w:rsidRPr="00272AB6">
        <w:rPr>
          <w:rStyle w:val="Notes"/>
        </w:rPr>
        <w:t xml:space="preserve">text on </w:t>
      </w:r>
      <w:r w:rsidR="00F03B82" w:rsidRPr="00272AB6">
        <w:rPr>
          <w:rStyle w:val="Notes"/>
        </w:rPr>
        <w:t xml:space="preserve">TTCN-3 guidelines </w:t>
      </w:r>
      <w:r w:rsidRPr="00272AB6">
        <w:rPr>
          <w:rStyle w:val="Notes"/>
        </w:rPr>
        <w:t>is</w:t>
      </w:r>
      <w:r w:rsidR="00F03B82" w:rsidRPr="00272AB6">
        <w:rPr>
          <w:rStyle w:val="Notes"/>
        </w:rPr>
        <w:t xml:space="preserve"> missin</w:t>
      </w:r>
      <w:r w:rsidRPr="00272AB6">
        <w:rPr>
          <w:rStyle w:val="Notes"/>
        </w:rPr>
        <w:t xml:space="preserve">g for this brochure, and would like to get feedback from MTS. </w:t>
      </w:r>
      <w:r w:rsidR="00D03FCC">
        <w:rPr>
          <w:rStyle w:val="Notes"/>
        </w:rPr>
        <w:t xml:space="preserve">Various ideas from producing a style guide to defining test patterns, collecting naming conventions, profiles for test suite quality assessment were discussed. </w:t>
      </w:r>
    </w:p>
    <w:p w:rsidR="00B0436E" w:rsidRPr="00272AB6" w:rsidRDefault="00B0436E" w:rsidP="00B0436E">
      <w:pPr>
        <w:rPr>
          <w:lang w:val="en-U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B0436E" w:rsidRPr="00272AB6" w:rsidTr="00993FCE">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B0436E" w:rsidRPr="00272AB6" w:rsidRDefault="00B0436E" w:rsidP="009B274E">
            <w:pPr>
              <w:ind w:left="1418" w:hanging="1418"/>
              <w:jc w:val="both"/>
              <w:rPr>
                <w:rFonts w:ascii="Arial" w:hAnsi="Arial"/>
                <w:lang w:eastAsia="en-US"/>
              </w:rPr>
            </w:pPr>
            <w:bookmarkStart w:id="18" w:name="A5"/>
            <w:r w:rsidRPr="00272AB6">
              <w:rPr>
                <w:rFonts w:ascii="Arial" w:hAnsi="Arial"/>
                <w:b/>
                <w:lang w:eastAsia="en-US"/>
              </w:rPr>
              <w:t>MTS#53-AI</w:t>
            </w:r>
            <w:fldSimple w:instr=" SEQ MTS53AP \* MERGEFORMAT ">
              <w:r w:rsidR="00DD11DA" w:rsidRPr="00DD11DA">
                <w:rPr>
                  <w:rFonts w:ascii="Arial" w:hAnsi="Arial"/>
                  <w:b/>
                  <w:noProof/>
                  <w:lang w:eastAsia="en-US"/>
                </w:rPr>
                <w:t>5</w:t>
              </w:r>
            </w:fldSimple>
            <w:r w:rsidRPr="00272AB6">
              <w:rPr>
                <w:rFonts w:ascii="Arial" w:hAnsi="Arial"/>
                <w:b/>
                <w:lang w:eastAsia="en-US"/>
              </w:rPr>
              <w:tab/>
              <w:t xml:space="preserve">ETSI CTI: </w:t>
            </w:r>
            <w:r w:rsidRPr="00272AB6">
              <w:rPr>
                <w:rFonts w:ascii="Arial" w:hAnsi="Arial"/>
                <w:lang w:eastAsia="en-US"/>
              </w:rPr>
              <w:t>collect all existing information/guidelines/example/T</w:t>
            </w:r>
            <w:r w:rsidR="009B274E" w:rsidRPr="00272AB6">
              <w:rPr>
                <w:rFonts w:ascii="Arial" w:hAnsi="Arial"/>
                <w:lang w:eastAsia="en-US"/>
              </w:rPr>
              <w:t>3</w:t>
            </w:r>
            <w:r w:rsidRPr="00272AB6">
              <w:rPr>
                <w:rFonts w:ascii="Arial" w:hAnsi="Arial"/>
                <w:lang w:eastAsia="en-US"/>
              </w:rPr>
              <w:t>Q profiles/naming convention</w:t>
            </w:r>
            <w:r w:rsidR="009B274E" w:rsidRPr="00272AB6">
              <w:rPr>
                <w:rFonts w:ascii="Arial" w:hAnsi="Arial"/>
                <w:lang w:eastAsia="en-US"/>
              </w:rPr>
              <w:t>/TS36523-3 annex X, etc…</w:t>
            </w:r>
            <w:r w:rsidRPr="00272AB6">
              <w:rPr>
                <w:rFonts w:ascii="Arial" w:hAnsi="Arial"/>
                <w:lang w:eastAsia="en-US"/>
              </w:rPr>
              <w:t xml:space="preserve"> that are currently used at ETSI for TTCN-3 specification</w:t>
            </w:r>
            <w:r w:rsidR="009B274E" w:rsidRPr="00272AB6">
              <w:rPr>
                <w:rFonts w:ascii="Arial" w:hAnsi="Arial"/>
                <w:lang w:eastAsia="en-US"/>
              </w:rPr>
              <w:t>… and group them in a contribution to MTS.</w:t>
            </w:r>
            <w:bookmarkEnd w:id="18"/>
          </w:p>
        </w:tc>
      </w:tr>
    </w:tbl>
    <w:p w:rsidR="00F03B82" w:rsidRPr="00272AB6" w:rsidRDefault="00F03B82" w:rsidP="00A35B15">
      <w:pPr>
        <w:rPr>
          <w:rStyle w:val="Notes"/>
          <w:i w:val="0"/>
          <w:szCs w:val="20"/>
        </w:rPr>
      </w:pPr>
    </w:p>
    <w:p w:rsidR="004E5F92" w:rsidRPr="00272AB6" w:rsidRDefault="004E5F92" w:rsidP="004E5F92">
      <w:pPr>
        <w:pStyle w:val="Heading3"/>
      </w:pPr>
      <w:bookmarkStart w:id="19" w:name="_Toc291158183"/>
      <w:r w:rsidRPr="00272AB6">
        <w:t>2.5.</w:t>
      </w:r>
      <w:r w:rsidR="003D2930" w:rsidRPr="00272AB6">
        <w:t>3</w:t>
      </w:r>
      <w:r w:rsidRPr="00272AB6">
        <w:tab/>
        <w:t>TTCN-3 User Conference 2011</w:t>
      </w:r>
      <w:bookmarkEnd w:id="19"/>
    </w:p>
    <w:p w:rsidR="004E5F92" w:rsidRPr="00272AB6" w:rsidRDefault="003A6919" w:rsidP="004024CA">
      <w:pPr>
        <w:jc w:val="both"/>
        <w:rPr>
          <w:rStyle w:val="Notes"/>
          <w:i w:val="0"/>
          <w:szCs w:val="20"/>
        </w:rPr>
      </w:pPr>
      <w:r w:rsidRPr="00272AB6">
        <w:rPr>
          <w:rStyle w:val="Notes"/>
          <w:szCs w:val="20"/>
        </w:rPr>
        <w:t xml:space="preserve">Update </w:t>
      </w:r>
      <w:r w:rsidR="00571D65" w:rsidRPr="00272AB6">
        <w:rPr>
          <w:rStyle w:val="Notes"/>
          <w:szCs w:val="20"/>
        </w:rPr>
        <w:t xml:space="preserve">made </w:t>
      </w:r>
      <w:r w:rsidRPr="00272AB6">
        <w:rPr>
          <w:rStyle w:val="Notes"/>
          <w:szCs w:val="20"/>
        </w:rPr>
        <w:t xml:space="preserve">by </w:t>
      </w:r>
      <w:r w:rsidR="00EE4802" w:rsidRPr="00272AB6">
        <w:rPr>
          <w:i/>
          <w:color w:val="0000FF"/>
        </w:rPr>
        <w:t xml:space="preserve">Jens Grabowski. The </w:t>
      </w:r>
      <w:hyperlink r:id="rId13" w:history="1">
        <w:r w:rsidR="00EE4802" w:rsidRPr="00272AB6">
          <w:rPr>
            <w:rStyle w:val="Hyperlink"/>
            <w:i/>
          </w:rPr>
          <w:t>10</w:t>
        </w:r>
        <w:r w:rsidR="00EE4802" w:rsidRPr="00272AB6">
          <w:rPr>
            <w:rStyle w:val="Hyperlink"/>
            <w:i/>
            <w:vertAlign w:val="superscript"/>
          </w:rPr>
          <w:t>th</w:t>
        </w:r>
        <w:r w:rsidR="00EE4802" w:rsidRPr="00272AB6">
          <w:rPr>
            <w:rStyle w:val="Hyperlink"/>
            <w:i/>
          </w:rPr>
          <w:t xml:space="preserve"> TTCN-3 User Conference</w:t>
        </w:r>
      </w:hyperlink>
      <w:r w:rsidR="00EE4802" w:rsidRPr="00272AB6">
        <w:rPr>
          <w:i/>
          <w:color w:val="0000FF"/>
        </w:rPr>
        <w:t xml:space="preserve"> will take place 7-9 June in Bled, Slovenia.</w:t>
      </w:r>
    </w:p>
    <w:p w:rsidR="003A6919" w:rsidRPr="00272AB6" w:rsidRDefault="003A6919" w:rsidP="004024CA">
      <w:pPr>
        <w:jc w:val="both"/>
        <w:rPr>
          <w:rStyle w:val="Notes"/>
          <w:szCs w:val="20"/>
        </w:rPr>
      </w:pPr>
      <w:r w:rsidRPr="00272AB6">
        <w:rPr>
          <w:rStyle w:val="Notes"/>
          <w:szCs w:val="20"/>
        </w:rPr>
        <w:t>31 submissions in tota</w:t>
      </w:r>
      <w:r w:rsidR="00EE4802" w:rsidRPr="00272AB6">
        <w:rPr>
          <w:rStyle w:val="Notes"/>
          <w:szCs w:val="20"/>
        </w:rPr>
        <w:t>l (more than ever in the past)</w:t>
      </w:r>
      <w:r w:rsidRPr="00272AB6">
        <w:rPr>
          <w:rStyle w:val="Notes"/>
          <w:szCs w:val="20"/>
        </w:rPr>
        <w:t>, 8 rejected</w:t>
      </w:r>
      <w:r w:rsidR="00EE4802" w:rsidRPr="00272AB6">
        <w:rPr>
          <w:rStyle w:val="Notes"/>
          <w:szCs w:val="20"/>
        </w:rPr>
        <w:t>.</w:t>
      </w:r>
    </w:p>
    <w:p w:rsidR="003A6919" w:rsidRDefault="003A6919" w:rsidP="004024CA">
      <w:pPr>
        <w:jc w:val="both"/>
        <w:rPr>
          <w:rStyle w:val="Notes"/>
          <w:szCs w:val="20"/>
        </w:rPr>
      </w:pPr>
      <w:r w:rsidRPr="00272AB6">
        <w:rPr>
          <w:rStyle w:val="Notes"/>
          <w:szCs w:val="20"/>
        </w:rPr>
        <w:t>14 full presentations + 4 short presentations. (5 automotive, 5 telecom, 3 ITS, etc…)</w:t>
      </w:r>
    </w:p>
    <w:p w:rsidR="00D03FCC" w:rsidRPr="00272AB6" w:rsidRDefault="005411D5" w:rsidP="004024CA">
      <w:pPr>
        <w:jc w:val="both"/>
        <w:rPr>
          <w:rStyle w:val="Notes"/>
          <w:szCs w:val="20"/>
        </w:rPr>
      </w:pPr>
      <w:proofErr w:type="gramStart"/>
      <w:r>
        <w:rPr>
          <w:rStyle w:val="Notes"/>
          <w:szCs w:val="20"/>
        </w:rPr>
        <w:t>Next promotional cam</w:t>
      </w:r>
      <w:r w:rsidR="00D03FCC">
        <w:rPr>
          <w:rStyle w:val="Notes"/>
          <w:szCs w:val="20"/>
        </w:rPr>
        <w:t xml:space="preserve">paign to be started </w:t>
      </w:r>
      <w:r>
        <w:rPr>
          <w:rStyle w:val="Notes"/>
          <w:szCs w:val="20"/>
        </w:rPr>
        <w:t xml:space="preserve">by </w:t>
      </w:r>
      <w:proofErr w:type="spellStart"/>
      <w:r>
        <w:rPr>
          <w:rStyle w:val="Notes"/>
          <w:szCs w:val="20"/>
        </w:rPr>
        <w:t>Sintesio</w:t>
      </w:r>
      <w:proofErr w:type="spellEnd"/>
      <w:r>
        <w:rPr>
          <w:rStyle w:val="Notes"/>
          <w:szCs w:val="20"/>
        </w:rPr>
        <w:t xml:space="preserve"> and ETSI </w:t>
      </w:r>
      <w:r w:rsidR="00D03FCC">
        <w:rPr>
          <w:rStyle w:val="Notes"/>
          <w:szCs w:val="20"/>
        </w:rPr>
        <w:t>end of April (end of early bird).</w:t>
      </w:r>
      <w:proofErr w:type="gramEnd"/>
      <w:r w:rsidR="00D03FCC">
        <w:rPr>
          <w:rStyle w:val="Notes"/>
          <w:szCs w:val="20"/>
        </w:rPr>
        <w:t xml:space="preserve"> Everyone was asked to promote this conference in their circles.</w:t>
      </w:r>
      <w:r w:rsidR="006954F2">
        <w:rPr>
          <w:rStyle w:val="Notes"/>
          <w:szCs w:val="20"/>
        </w:rPr>
        <w:t xml:space="preserve"> ETSI CCM has promised to put special attention to this year’s conference in ETSI new monthly newsletter.</w:t>
      </w:r>
    </w:p>
    <w:p w:rsidR="0054465B" w:rsidRPr="00272AB6" w:rsidRDefault="0054465B" w:rsidP="0054465B">
      <w:pPr>
        <w:pStyle w:val="Heading1"/>
        <w:rPr>
          <w:lang w:val="en-US"/>
        </w:rPr>
      </w:pPr>
      <w:bookmarkStart w:id="20" w:name="_Toc291158184"/>
      <w:r w:rsidRPr="00272AB6">
        <w:rPr>
          <w:u w:val="single"/>
          <w:lang w:val="en-US"/>
        </w:rPr>
        <w:t>Session 3:</w:t>
      </w:r>
      <w:r w:rsidRPr="00272AB6">
        <w:rPr>
          <w:lang w:val="en-US"/>
        </w:rPr>
        <w:t xml:space="preserve"> </w:t>
      </w:r>
      <w:r w:rsidR="00DC6E7F" w:rsidRPr="00272AB6">
        <w:rPr>
          <w:lang w:val="en-US"/>
        </w:rPr>
        <w:t>MBT</w:t>
      </w:r>
      <w:bookmarkEnd w:id="20"/>
    </w:p>
    <w:p w:rsidR="0054465B" w:rsidRPr="00C856AD" w:rsidRDefault="00DC6E7F" w:rsidP="004E5F92">
      <w:pPr>
        <w:pStyle w:val="Heading2"/>
        <w:rPr>
          <w:lang w:val="en-US"/>
        </w:rPr>
      </w:pPr>
      <w:bookmarkStart w:id="21" w:name="_Toc291158185"/>
      <w:r w:rsidRPr="00C856AD">
        <w:rPr>
          <w:lang w:val="en-US"/>
        </w:rPr>
        <w:t>3</w:t>
      </w:r>
      <w:r w:rsidR="0054465B" w:rsidRPr="00C856AD">
        <w:rPr>
          <w:lang w:val="en-US"/>
        </w:rPr>
        <w:t>.1</w:t>
      </w:r>
      <w:r w:rsidR="0054465B" w:rsidRPr="00C856AD">
        <w:rPr>
          <w:lang w:val="en-US"/>
        </w:rPr>
        <w:tab/>
      </w:r>
      <w:r w:rsidR="00FA031E" w:rsidRPr="00C856AD">
        <w:rPr>
          <w:lang w:val="en-US"/>
        </w:rPr>
        <w:t xml:space="preserve">MBT </w:t>
      </w:r>
      <w:r w:rsidR="00FE049A" w:rsidRPr="00C856AD">
        <w:rPr>
          <w:lang w:val="en-US"/>
        </w:rPr>
        <w:t>standards</w:t>
      </w:r>
      <w:bookmarkEnd w:id="21"/>
      <w:r w:rsidRPr="00C856AD">
        <w:rPr>
          <w:lang w:val="en-US"/>
        </w:rPr>
        <w:t xml:space="preserve"> </w:t>
      </w:r>
    </w:p>
    <w:p w:rsidR="00FE049A" w:rsidRPr="00272AB6" w:rsidRDefault="00FE049A" w:rsidP="00FE049A">
      <w:r w:rsidRPr="00272AB6">
        <w:t xml:space="preserve">Topics: </w:t>
      </w:r>
      <w:r w:rsidRPr="00272AB6">
        <w:rPr>
          <w:color w:val="0000FF"/>
        </w:rPr>
        <w:t>discussion on ways forward</w:t>
      </w:r>
    </w:p>
    <w:p w:rsidR="00005F6F" w:rsidRPr="00272AB6" w:rsidRDefault="006949C9" w:rsidP="0054465B">
      <w:r w:rsidRPr="00272AB6">
        <w:t>Contributions:</w:t>
      </w:r>
      <w:r w:rsidR="00547DDE" w:rsidRPr="00272AB6">
        <w:tab/>
      </w:r>
      <w:proofErr w:type="gramStart"/>
      <w:r w:rsidR="00BB5B04" w:rsidRPr="00272AB6">
        <w:rPr>
          <w:b/>
          <w:color w:val="0000FF"/>
        </w:rPr>
        <w:t>MTS(</w:t>
      </w:r>
      <w:proofErr w:type="gramEnd"/>
      <w:r w:rsidR="00BB5B04" w:rsidRPr="00272AB6">
        <w:rPr>
          <w:b/>
          <w:color w:val="0000FF"/>
        </w:rPr>
        <w:t>11)0</w:t>
      </w:r>
      <w:r w:rsidR="000F55CE" w:rsidRPr="00272AB6">
        <w:rPr>
          <w:b/>
          <w:color w:val="0000FF"/>
        </w:rPr>
        <w:t>08</w:t>
      </w:r>
      <w:r w:rsidR="00005F6F" w:rsidRPr="00272AB6">
        <w:rPr>
          <w:b/>
          <w:color w:val="0000FF"/>
        </w:rPr>
        <w:t xml:space="preserve"> </w:t>
      </w:r>
      <w:r w:rsidR="00005F6F" w:rsidRPr="00272AB6">
        <w:rPr>
          <w:color w:val="0000FF"/>
        </w:rPr>
        <w:t>Accepted ICST 2011 MBT Submission</w:t>
      </w:r>
    </w:p>
    <w:p w:rsidR="0054465B" w:rsidRPr="00272AB6" w:rsidRDefault="00BB5B04" w:rsidP="00547DDE">
      <w:pPr>
        <w:ind w:left="1440" w:firstLine="720"/>
        <w:rPr>
          <w:b/>
          <w:color w:val="00B050"/>
        </w:rPr>
      </w:pPr>
      <w:proofErr w:type="gramStart"/>
      <w:r w:rsidRPr="00272AB6">
        <w:rPr>
          <w:b/>
          <w:color w:val="0000FF"/>
        </w:rPr>
        <w:t>MTS(</w:t>
      </w:r>
      <w:proofErr w:type="gramEnd"/>
      <w:r w:rsidRPr="00272AB6">
        <w:rPr>
          <w:b/>
          <w:color w:val="0000FF"/>
        </w:rPr>
        <w:t>11)0</w:t>
      </w:r>
      <w:r w:rsidR="00411F55" w:rsidRPr="00272AB6">
        <w:rPr>
          <w:b/>
          <w:color w:val="0000FF"/>
        </w:rPr>
        <w:t>09</w:t>
      </w:r>
      <w:r w:rsidR="00005F6F" w:rsidRPr="00272AB6">
        <w:rPr>
          <w:b/>
          <w:color w:val="0000FF"/>
        </w:rPr>
        <w:t xml:space="preserve"> </w:t>
      </w:r>
      <w:r w:rsidR="00005F6F" w:rsidRPr="00272AB6">
        <w:rPr>
          <w:color w:val="0000FF"/>
        </w:rPr>
        <w:t xml:space="preserve">Final draft of MBT ES on Requirements for </w:t>
      </w:r>
      <w:proofErr w:type="spellStart"/>
      <w:r w:rsidR="00005F6F" w:rsidRPr="00272AB6">
        <w:rPr>
          <w:color w:val="0000FF"/>
        </w:rPr>
        <w:t>Modeling</w:t>
      </w:r>
      <w:proofErr w:type="spellEnd"/>
      <w:r w:rsidR="00005F6F" w:rsidRPr="00272AB6">
        <w:rPr>
          <w:color w:val="0000FF"/>
        </w:rPr>
        <w:t xml:space="preserve"> Notations</w:t>
      </w:r>
      <w:r w:rsidR="00005F6F" w:rsidRPr="00272AB6">
        <w:rPr>
          <w:i/>
          <w:color w:val="0000FF"/>
        </w:rPr>
        <w:t xml:space="preserve"> </w:t>
      </w:r>
      <w:r w:rsidR="00005F6F" w:rsidRPr="00272AB6">
        <w:rPr>
          <w:b/>
          <w:color w:val="00B050"/>
        </w:rPr>
        <w:t xml:space="preserve">– </w:t>
      </w:r>
      <w:r w:rsidR="00385AFA">
        <w:rPr>
          <w:b/>
          <w:color w:val="00B050"/>
        </w:rPr>
        <w:t>TB APPROVED (</w:t>
      </w:r>
      <w:proofErr w:type="spellStart"/>
      <w:r w:rsidR="00385AFA">
        <w:rPr>
          <w:b/>
          <w:color w:val="00B050"/>
        </w:rPr>
        <w:t>AbC</w:t>
      </w:r>
      <w:proofErr w:type="spellEnd"/>
      <w:r w:rsidR="00385AFA">
        <w:rPr>
          <w:b/>
          <w:color w:val="00B050"/>
        </w:rPr>
        <w:t>)</w:t>
      </w:r>
    </w:p>
    <w:p w:rsidR="00DC4FEE" w:rsidRDefault="00BB5B04" w:rsidP="00547DDE">
      <w:pPr>
        <w:ind w:left="2149" w:firstLine="11"/>
        <w:rPr>
          <w:color w:val="0000FF"/>
        </w:rPr>
      </w:pPr>
      <w:proofErr w:type="gramStart"/>
      <w:r w:rsidRPr="00272AB6">
        <w:rPr>
          <w:b/>
          <w:color w:val="0000FF"/>
        </w:rPr>
        <w:t>MTS(</w:t>
      </w:r>
      <w:proofErr w:type="gramEnd"/>
      <w:r w:rsidRPr="00272AB6">
        <w:rPr>
          <w:b/>
          <w:color w:val="0000FF"/>
        </w:rPr>
        <w:t>11)0</w:t>
      </w:r>
      <w:r w:rsidR="00DC4FEE" w:rsidRPr="00272AB6">
        <w:rPr>
          <w:b/>
          <w:color w:val="0000FF"/>
        </w:rPr>
        <w:t>32</w:t>
      </w:r>
      <w:r w:rsidR="00DC4FEE" w:rsidRPr="00272AB6">
        <w:t xml:space="preserve"> </w:t>
      </w:r>
      <w:r w:rsidR="00DC4FEE" w:rsidRPr="00272AB6">
        <w:rPr>
          <w:color w:val="0000FF"/>
        </w:rPr>
        <w:t>MBT next steps</w:t>
      </w:r>
    </w:p>
    <w:p w:rsidR="00D36B38" w:rsidRDefault="00D36B38" w:rsidP="00D36B38">
      <w:pPr>
        <w:ind w:left="2149" w:firstLine="11"/>
        <w:rPr>
          <w:color w:val="0000FF"/>
        </w:rPr>
      </w:pPr>
      <w:proofErr w:type="gramStart"/>
      <w:r w:rsidRPr="00272AB6">
        <w:rPr>
          <w:b/>
          <w:color w:val="0000FF"/>
        </w:rPr>
        <w:t>MTS(</w:t>
      </w:r>
      <w:proofErr w:type="gramEnd"/>
      <w:r w:rsidRPr="00272AB6">
        <w:rPr>
          <w:b/>
          <w:color w:val="0000FF"/>
        </w:rPr>
        <w:t>11)03</w:t>
      </w:r>
      <w:r>
        <w:rPr>
          <w:b/>
          <w:color w:val="0000FF"/>
        </w:rPr>
        <w:t>6r1</w:t>
      </w:r>
      <w:r w:rsidRPr="00272AB6">
        <w:t xml:space="preserve"> </w:t>
      </w:r>
      <w:r>
        <w:t xml:space="preserve">How to progress with </w:t>
      </w:r>
      <w:r w:rsidRPr="00272AB6">
        <w:rPr>
          <w:color w:val="0000FF"/>
        </w:rPr>
        <w:t xml:space="preserve">MBT </w:t>
      </w:r>
      <w:r>
        <w:rPr>
          <w:color w:val="0000FF"/>
        </w:rPr>
        <w:t>standardization</w:t>
      </w:r>
    </w:p>
    <w:p w:rsidR="00D36B38" w:rsidRPr="00272AB6" w:rsidRDefault="00D36B38" w:rsidP="00547DDE">
      <w:pPr>
        <w:ind w:left="2149" w:firstLine="11"/>
      </w:pPr>
    </w:p>
    <w:p w:rsidR="00D03164" w:rsidRPr="00272AB6" w:rsidRDefault="00D03164" w:rsidP="004A7E2E">
      <w:pPr>
        <w:rPr>
          <w:rFonts w:cstheme="minorHAnsi"/>
          <w:color w:val="0000FF"/>
        </w:rPr>
      </w:pPr>
      <w:r w:rsidRPr="00272AB6">
        <w:t>Related WIs:</w:t>
      </w:r>
      <w:r w:rsidR="004A7E2E" w:rsidRPr="00272AB6">
        <w:t xml:space="preserve"> </w:t>
      </w:r>
      <w:r w:rsidRPr="00272AB6">
        <w:rPr>
          <w:rFonts w:cstheme="minorHAnsi"/>
          <w:color w:val="0000FF"/>
        </w:rPr>
        <w:t xml:space="preserve">() DES/MTS-00128 </w:t>
      </w:r>
      <w:proofErr w:type="spellStart"/>
      <w:r w:rsidRPr="00272AB6">
        <w:rPr>
          <w:rFonts w:cstheme="minorHAnsi"/>
          <w:color w:val="0000FF"/>
        </w:rPr>
        <w:t>MBTmodConcept</w:t>
      </w:r>
      <w:proofErr w:type="spellEnd"/>
      <w:r w:rsidRPr="00272AB6">
        <w:rPr>
          <w:rFonts w:cstheme="minorHAnsi"/>
          <w:color w:val="0000FF"/>
        </w:rPr>
        <w:t xml:space="preserve"> “MBT </w:t>
      </w:r>
      <w:r w:rsidR="00A744C3" w:rsidRPr="00272AB6">
        <w:rPr>
          <w:rFonts w:cstheme="minorHAnsi"/>
          <w:color w:val="0000FF"/>
        </w:rPr>
        <w:t xml:space="preserve">Requirements for </w:t>
      </w:r>
      <w:proofErr w:type="spellStart"/>
      <w:r w:rsidR="00A744C3" w:rsidRPr="00272AB6">
        <w:rPr>
          <w:rFonts w:cstheme="minorHAnsi"/>
          <w:color w:val="0000FF"/>
        </w:rPr>
        <w:t>Modeling</w:t>
      </w:r>
      <w:proofErr w:type="spellEnd"/>
      <w:r w:rsidR="00A744C3" w:rsidRPr="00272AB6">
        <w:rPr>
          <w:rFonts w:cstheme="minorHAnsi"/>
          <w:color w:val="0000FF"/>
        </w:rPr>
        <w:t xml:space="preserve"> </w:t>
      </w:r>
      <w:proofErr w:type="gramStart"/>
      <w:r w:rsidR="00A744C3" w:rsidRPr="00272AB6">
        <w:rPr>
          <w:rFonts w:cstheme="minorHAnsi"/>
          <w:color w:val="0000FF"/>
        </w:rPr>
        <w:t xml:space="preserve">Notation </w:t>
      </w:r>
      <w:r w:rsidRPr="00272AB6">
        <w:rPr>
          <w:rFonts w:cstheme="minorHAnsi"/>
          <w:color w:val="0000FF"/>
        </w:rPr>
        <w:t>"</w:t>
      </w:r>
      <w:proofErr w:type="gramEnd"/>
      <w:r w:rsidR="00501DC3" w:rsidRPr="00272AB6">
        <w:rPr>
          <w:rFonts w:cstheme="minorHAnsi"/>
          <w:color w:val="0000FF"/>
        </w:rPr>
        <w:t xml:space="preserve"> </w:t>
      </w:r>
      <w:r w:rsidR="00501DC3" w:rsidRPr="00272AB6">
        <w:rPr>
          <w:b/>
          <w:color w:val="00B050"/>
        </w:rPr>
        <w:t xml:space="preserve">– </w:t>
      </w:r>
      <w:r w:rsidR="00385AFA">
        <w:rPr>
          <w:b/>
          <w:color w:val="00B050"/>
        </w:rPr>
        <w:t>TB APPROVED (</w:t>
      </w:r>
      <w:proofErr w:type="spellStart"/>
      <w:r w:rsidR="00385AFA">
        <w:rPr>
          <w:b/>
          <w:color w:val="00B050"/>
        </w:rPr>
        <w:t>AbC</w:t>
      </w:r>
      <w:proofErr w:type="spellEnd"/>
      <w:r w:rsidR="00385AFA">
        <w:rPr>
          <w:b/>
          <w:color w:val="00B050"/>
        </w:rPr>
        <w:t>)</w:t>
      </w:r>
    </w:p>
    <w:p w:rsidR="0020066D" w:rsidRPr="00272AB6" w:rsidRDefault="0020066D" w:rsidP="004A7E2E">
      <w:pPr>
        <w:rPr>
          <w:rFonts w:cstheme="minorHAnsi"/>
          <w:color w:val="0000FF"/>
        </w:rPr>
      </w:pPr>
    </w:p>
    <w:p w:rsidR="0020066D" w:rsidRPr="00272AB6" w:rsidRDefault="00F3755F" w:rsidP="004A7E2E">
      <w:pPr>
        <w:rPr>
          <w:rStyle w:val="Notes"/>
          <w:rFonts w:cs="Calibri"/>
          <w:szCs w:val="20"/>
        </w:rPr>
      </w:pPr>
      <w:r w:rsidRPr="00272AB6">
        <w:rPr>
          <w:rStyle w:val="Notes"/>
          <w:rFonts w:cs="Calibri"/>
          <w:szCs w:val="20"/>
        </w:rPr>
        <w:t xml:space="preserve">The final draft for </w:t>
      </w:r>
      <w:r w:rsidR="0020066D" w:rsidRPr="00272AB6">
        <w:rPr>
          <w:rStyle w:val="Notes"/>
          <w:rFonts w:cs="Calibri"/>
          <w:szCs w:val="20"/>
        </w:rPr>
        <w:t xml:space="preserve">“Requirement for modelling Notation” </w:t>
      </w:r>
      <w:r w:rsidR="00CC0B6A" w:rsidRPr="00272AB6">
        <w:rPr>
          <w:rStyle w:val="Notes"/>
          <w:rFonts w:cs="Calibri"/>
          <w:szCs w:val="20"/>
        </w:rPr>
        <w:t>has been approved by correspondence, what is the follow-up?</w:t>
      </w:r>
    </w:p>
    <w:p w:rsidR="001C16CF" w:rsidRPr="00272AB6" w:rsidRDefault="00CC0B6A" w:rsidP="004024CA">
      <w:pPr>
        <w:jc w:val="both"/>
        <w:rPr>
          <w:rStyle w:val="Notes"/>
          <w:rFonts w:cs="Calibri"/>
          <w:szCs w:val="20"/>
        </w:rPr>
      </w:pPr>
      <w:r w:rsidRPr="00272AB6">
        <w:rPr>
          <w:rStyle w:val="Notes"/>
          <w:rFonts w:cs="Calibri"/>
          <w:szCs w:val="20"/>
        </w:rPr>
        <w:t xml:space="preserve">Stephan Schulz presented </w:t>
      </w:r>
      <w:proofErr w:type="gramStart"/>
      <w:r w:rsidRPr="00272AB6">
        <w:rPr>
          <w:rFonts w:ascii="Calibri" w:hAnsi="Calibri" w:cs="Calibri"/>
          <w:b/>
          <w:color w:val="0000FF"/>
        </w:rPr>
        <w:t>MTS(</w:t>
      </w:r>
      <w:proofErr w:type="gramEnd"/>
      <w:r w:rsidRPr="00272AB6">
        <w:rPr>
          <w:rFonts w:ascii="Calibri" w:hAnsi="Calibri" w:cs="Calibri"/>
          <w:b/>
          <w:color w:val="0000FF"/>
        </w:rPr>
        <w:t>11)032</w:t>
      </w:r>
      <w:r w:rsidRPr="00272AB6">
        <w:rPr>
          <w:rFonts w:ascii="Calibri" w:hAnsi="Calibri" w:cs="Calibri"/>
        </w:rPr>
        <w:t xml:space="preserve"> “</w:t>
      </w:r>
      <w:r w:rsidRPr="00272AB6">
        <w:rPr>
          <w:rFonts w:ascii="Calibri" w:hAnsi="Calibri" w:cs="Calibri"/>
          <w:i/>
          <w:color w:val="0000FF"/>
        </w:rPr>
        <w:t xml:space="preserve">MBT next steps” which </w:t>
      </w:r>
      <w:r w:rsidR="00D36B38" w:rsidRPr="00272AB6">
        <w:rPr>
          <w:rFonts w:ascii="Calibri" w:hAnsi="Calibri" w:cs="Calibri"/>
          <w:i/>
          <w:color w:val="0000FF"/>
        </w:rPr>
        <w:t>open</w:t>
      </w:r>
      <w:r w:rsidR="00D36B38">
        <w:rPr>
          <w:rFonts w:ascii="Calibri" w:hAnsi="Calibri" w:cs="Calibri"/>
          <w:i/>
          <w:color w:val="0000FF"/>
        </w:rPr>
        <w:t>ed</w:t>
      </w:r>
      <w:r w:rsidR="00D36B38" w:rsidRPr="00272AB6">
        <w:rPr>
          <w:rFonts w:ascii="Calibri" w:hAnsi="Calibri" w:cs="Calibri"/>
          <w:i/>
          <w:color w:val="0000FF"/>
        </w:rPr>
        <w:t xml:space="preserve"> </w:t>
      </w:r>
      <w:r w:rsidRPr="00272AB6">
        <w:rPr>
          <w:rFonts w:ascii="Calibri" w:hAnsi="Calibri" w:cs="Calibri"/>
          <w:i/>
          <w:color w:val="0000FF"/>
        </w:rPr>
        <w:t xml:space="preserve">the discussion </w:t>
      </w:r>
      <w:r w:rsidR="00D36B38">
        <w:rPr>
          <w:rFonts w:ascii="Calibri" w:hAnsi="Calibri" w:cs="Calibri"/>
          <w:i/>
          <w:color w:val="0000FF"/>
        </w:rPr>
        <w:t xml:space="preserve">on pros and cons of </w:t>
      </w:r>
      <w:r w:rsidRPr="00272AB6">
        <w:rPr>
          <w:rFonts w:ascii="Calibri" w:hAnsi="Calibri" w:cs="Calibri"/>
          <w:i/>
          <w:color w:val="0000FF"/>
        </w:rPr>
        <w:t>several potential ways forward</w:t>
      </w:r>
      <w:r w:rsidR="00D36B38">
        <w:rPr>
          <w:rFonts w:ascii="Calibri" w:hAnsi="Calibri" w:cs="Calibri"/>
          <w:i/>
          <w:color w:val="0000FF"/>
        </w:rPr>
        <w:t>:</w:t>
      </w:r>
      <w:r w:rsidR="001C16CF" w:rsidRPr="00272AB6">
        <w:rPr>
          <w:rStyle w:val="Notes"/>
          <w:rFonts w:cs="Calibri"/>
          <w:szCs w:val="20"/>
        </w:rPr>
        <w:t>:</w:t>
      </w:r>
    </w:p>
    <w:p w:rsidR="001C16CF" w:rsidRPr="00EC0D38" w:rsidRDefault="001C16CF"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Methodology &amp; Case Studies (TC ITS &amp; INT)</w:t>
      </w:r>
    </w:p>
    <w:p w:rsidR="001C16CF" w:rsidRPr="00EC0D38" w:rsidRDefault="00547DDE"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An e</w:t>
      </w:r>
      <w:r w:rsidR="001C16CF" w:rsidRPr="00EC0D38">
        <w:rPr>
          <w:rFonts w:ascii="Calibri" w:hAnsi="Calibri" w:cs="Calibri"/>
          <w:i/>
          <w:color w:val="0000FF"/>
          <w:szCs w:val="24"/>
        </w:rPr>
        <w:t>xchange Format for Models</w:t>
      </w:r>
      <w:r w:rsidRPr="00EC0D38">
        <w:rPr>
          <w:rFonts w:ascii="Calibri" w:hAnsi="Calibri" w:cs="Calibri"/>
          <w:i/>
          <w:color w:val="0000FF"/>
          <w:szCs w:val="24"/>
        </w:rPr>
        <w:t xml:space="preserve"> used for test generation</w:t>
      </w:r>
    </w:p>
    <w:p w:rsidR="001C16CF" w:rsidRPr="00EC0D38" w:rsidRDefault="00547DDE"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 xml:space="preserve">A standard on test selection or essential </w:t>
      </w:r>
      <w:r w:rsidR="001C16CF" w:rsidRPr="00EC0D38">
        <w:rPr>
          <w:rFonts w:ascii="Calibri" w:hAnsi="Calibri" w:cs="Calibri"/>
          <w:i/>
          <w:color w:val="0000FF"/>
          <w:szCs w:val="24"/>
        </w:rPr>
        <w:t>Req</w:t>
      </w:r>
      <w:r w:rsidRPr="00EC0D38">
        <w:rPr>
          <w:rFonts w:ascii="Calibri" w:hAnsi="Calibri" w:cs="Calibri"/>
          <w:i/>
          <w:color w:val="0000FF"/>
          <w:szCs w:val="24"/>
        </w:rPr>
        <w:t>uirements for Coverage Criteria</w:t>
      </w:r>
    </w:p>
    <w:p w:rsidR="0020066D" w:rsidRPr="00EC0D38" w:rsidRDefault="00547DDE"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 xml:space="preserve">A TS on the output of tests expected from </w:t>
      </w:r>
      <w:r w:rsidR="001C16CF" w:rsidRPr="00EC0D38">
        <w:rPr>
          <w:rFonts w:ascii="Calibri" w:hAnsi="Calibri" w:cs="Calibri"/>
          <w:i/>
          <w:color w:val="0000FF"/>
          <w:szCs w:val="24"/>
        </w:rPr>
        <w:t>MBT</w:t>
      </w:r>
      <w:r w:rsidRPr="00EC0D38">
        <w:rPr>
          <w:rFonts w:ascii="Calibri" w:hAnsi="Calibri" w:cs="Calibri"/>
          <w:i/>
          <w:color w:val="0000FF"/>
          <w:szCs w:val="24"/>
        </w:rPr>
        <w:t xml:space="preserve"> tools</w:t>
      </w:r>
    </w:p>
    <w:p w:rsidR="00F3755F" w:rsidRPr="00EC0D38" w:rsidRDefault="00F3755F" w:rsidP="001C16CF">
      <w:pPr>
        <w:rPr>
          <w:rFonts w:ascii="Calibri" w:hAnsi="Calibri" w:cs="Calibri"/>
          <w:color w:val="0000FF"/>
          <w:sz w:val="18"/>
        </w:rPr>
      </w:pPr>
    </w:p>
    <w:p w:rsidR="004026A5" w:rsidRPr="00272AB6" w:rsidRDefault="00D36B38" w:rsidP="004024CA">
      <w:pPr>
        <w:jc w:val="both"/>
        <w:rPr>
          <w:rFonts w:ascii="Calibri" w:hAnsi="Calibri" w:cs="Calibri"/>
          <w:i/>
          <w:color w:val="0000FF"/>
        </w:rPr>
      </w:pPr>
      <w:r>
        <w:rPr>
          <w:rFonts w:ascii="Calibri" w:hAnsi="Calibri" w:cs="Calibri"/>
          <w:i/>
          <w:color w:val="0000FF"/>
        </w:rPr>
        <w:t xml:space="preserve">On the second proposal, </w:t>
      </w:r>
      <w:r w:rsidR="0058598F" w:rsidRPr="00272AB6">
        <w:rPr>
          <w:rFonts w:ascii="Calibri" w:hAnsi="Calibri" w:cs="Calibri"/>
          <w:i/>
          <w:color w:val="0000FF"/>
        </w:rPr>
        <w:t>Steve Randall suggested</w:t>
      </w:r>
      <w:r w:rsidR="004026A5" w:rsidRPr="00272AB6">
        <w:rPr>
          <w:rFonts w:ascii="Calibri" w:hAnsi="Calibri" w:cs="Calibri"/>
          <w:i/>
          <w:color w:val="0000FF"/>
        </w:rPr>
        <w:t xml:space="preserve"> 2 MTS publications </w:t>
      </w:r>
      <w:r w:rsidR="00BD6701" w:rsidRPr="00272AB6">
        <w:rPr>
          <w:rFonts w:ascii="Calibri" w:hAnsi="Calibri" w:cs="Calibri"/>
          <w:i/>
          <w:color w:val="0000FF"/>
        </w:rPr>
        <w:t xml:space="preserve">as background </w:t>
      </w:r>
      <w:r w:rsidR="004026A5" w:rsidRPr="00272AB6">
        <w:rPr>
          <w:rFonts w:ascii="Calibri" w:hAnsi="Calibri" w:cs="Calibri"/>
          <w:i/>
          <w:color w:val="0000FF"/>
        </w:rPr>
        <w:t xml:space="preserve">reading </w:t>
      </w:r>
      <w:proofErr w:type="gramStart"/>
      <w:r w:rsidR="00BD6701" w:rsidRPr="00272AB6">
        <w:rPr>
          <w:rFonts w:ascii="Calibri" w:hAnsi="Calibri" w:cs="Calibri"/>
          <w:i/>
          <w:color w:val="0000FF"/>
        </w:rPr>
        <w:t>material</w:t>
      </w:r>
      <w:r>
        <w:rPr>
          <w:rFonts w:ascii="Calibri" w:hAnsi="Calibri" w:cs="Calibri"/>
          <w:i/>
          <w:color w:val="0000FF"/>
        </w:rPr>
        <w:t xml:space="preserve"> – which in the past have</w:t>
      </w:r>
      <w:proofErr w:type="gramEnd"/>
      <w:r>
        <w:rPr>
          <w:rFonts w:ascii="Calibri" w:hAnsi="Calibri" w:cs="Calibri"/>
          <w:i/>
          <w:color w:val="0000FF"/>
        </w:rPr>
        <w:t xml:space="preserve"> attempted to capture required concepts and semantics in the context of SDL and of design models</w:t>
      </w:r>
      <w:r w:rsidR="004026A5" w:rsidRPr="00272AB6">
        <w:rPr>
          <w:rFonts w:ascii="Calibri" w:hAnsi="Calibri" w:cs="Calibri"/>
          <w:i/>
          <w:color w:val="0000FF"/>
        </w:rPr>
        <w:t>:</w:t>
      </w:r>
    </w:p>
    <w:p w:rsidR="00BD6701" w:rsidRPr="00272AB6" w:rsidRDefault="00A65A42" w:rsidP="004026A5">
      <w:pPr>
        <w:pStyle w:val="ListParagraph"/>
        <w:numPr>
          <w:ilvl w:val="0"/>
          <w:numId w:val="22"/>
        </w:numPr>
        <w:rPr>
          <w:rFonts w:ascii="Calibri" w:hAnsi="Calibri" w:cs="Calibri"/>
          <w:color w:val="0000FF"/>
          <w:sz w:val="22"/>
          <w:szCs w:val="24"/>
        </w:rPr>
      </w:pPr>
      <w:hyperlink r:id="rId14" w:history="1">
        <w:r w:rsidR="00BD6701" w:rsidRPr="00272AB6">
          <w:rPr>
            <w:rStyle w:val="Hyperlink"/>
            <w:rFonts w:ascii="Calibri" w:hAnsi="Calibri" w:cs="Calibri"/>
            <w:sz w:val="22"/>
            <w:szCs w:val="24"/>
          </w:rPr>
          <w:t>ES 201 383</w:t>
        </w:r>
      </w:hyperlink>
      <w:r w:rsidR="00BD6701" w:rsidRPr="00272AB6">
        <w:rPr>
          <w:rFonts w:ascii="Calibri" w:hAnsi="Calibri" w:cs="Calibri"/>
          <w:color w:val="0000FF"/>
          <w:sz w:val="22"/>
          <w:szCs w:val="24"/>
        </w:rPr>
        <w:t xml:space="preserve"> “</w:t>
      </w:r>
      <w:r w:rsidR="004026A5" w:rsidRPr="00272AB6">
        <w:rPr>
          <w:rFonts w:ascii="Calibri" w:hAnsi="Calibri" w:cs="Calibri"/>
          <w:color w:val="0000FF"/>
          <w:sz w:val="22"/>
          <w:szCs w:val="24"/>
        </w:rPr>
        <w:t>(MTS);</w:t>
      </w:r>
      <w:r w:rsidR="00BD6701" w:rsidRPr="00272AB6">
        <w:rPr>
          <w:rFonts w:ascii="Calibri" w:hAnsi="Calibri" w:cs="Calibri"/>
          <w:color w:val="0000FF"/>
          <w:sz w:val="22"/>
          <w:szCs w:val="24"/>
        </w:rPr>
        <w:t>Use of SDL in ETSI deliverables; Guidelines for facilitating validation and the development of conformance tests”</w:t>
      </w:r>
    </w:p>
    <w:p w:rsidR="0058598F" w:rsidRPr="00272AB6" w:rsidRDefault="00A65A42" w:rsidP="004026A5">
      <w:pPr>
        <w:pStyle w:val="ListParagraph"/>
        <w:numPr>
          <w:ilvl w:val="0"/>
          <w:numId w:val="22"/>
        </w:numPr>
        <w:rPr>
          <w:rFonts w:ascii="Calibri" w:hAnsi="Calibri" w:cs="Calibri"/>
          <w:color w:val="0000FF"/>
          <w:sz w:val="22"/>
          <w:szCs w:val="24"/>
        </w:rPr>
      </w:pPr>
      <w:hyperlink r:id="rId15" w:history="1">
        <w:r w:rsidR="0058598F" w:rsidRPr="00272AB6">
          <w:rPr>
            <w:rStyle w:val="Hyperlink"/>
            <w:rFonts w:ascii="Calibri" w:hAnsi="Calibri" w:cs="Calibri"/>
            <w:sz w:val="22"/>
            <w:szCs w:val="24"/>
          </w:rPr>
          <w:t>EG 202 106</w:t>
        </w:r>
      </w:hyperlink>
      <w:r w:rsidR="0058598F" w:rsidRPr="00272AB6">
        <w:rPr>
          <w:rFonts w:ascii="Calibri" w:hAnsi="Calibri" w:cs="Calibri"/>
          <w:color w:val="0000FF"/>
          <w:sz w:val="22"/>
          <w:szCs w:val="24"/>
        </w:rPr>
        <w:t xml:space="preserve"> “(MTS);Guidelines for the use of formal SDL as a descriptive tool”</w:t>
      </w:r>
    </w:p>
    <w:p w:rsidR="00FB5ED8" w:rsidRPr="00272AB6" w:rsidRDefault="00FB5ED8" w:rsidP="004026A5">
      <w:pPr>
        <w:rPr>
          <w:rFonts w:ascii="Calibri" w:hAnsi="Calibri" w:cs="Calibri"/>
          <w:i/>
          <w:color w:val="0000FF"/>
        </w:rPr>
      </w:pPr>
    </w:p>
    <w:p w:rsidR="00D36B38" w:rsidRDefault="00D36B38" w:rsidP="004024CA">
      <w:pPr>
        <w:jc w:val="both"/>
        <w:rPr>
          <w:rFonts w:ascii="Calibri" w:hAnsi="Calibri" w:cs="Calibri"/>
          <w:i/>
          <w:color w:val="0000FF"/>
        </w:rPr>
      </w:pPr>
      <w:r w:rsidRPr="00EC0D38">
        <w:rPr>
          <w:rFonts w:ascii="Calibri" w:hAnsi="Calibri" w:cs="Calibri"/>
          <w:i/>
          <w:color w:val="0000FF"/>
        </w:rPr>
        <w:t>The discussion ended in the suggestion</w:t>
      </w:r>
      <w:r w:rsidR="00FB5ED8" w:rsidRPr="00272AB6">
        <w:rPr>
          <w:rFonts w:ascii="Calibri" w:hAnsi="Calibri" w:cs="Calibri"/>
          <w:i/>
          <w:color w:val="0000FF"/>
        </w:rPr>
        <w:t xml:space="preserve"> </w:t>
      </w:r>
      <w:r>
        <w:rPr>
          <w:rFonts w:ascii="Calibri" w:hAnsi="Calibri" w:cs="Calibri"/>
          <w:i/>
          <w:color w:val="0000FF"/>
        </w:rPr>
        <w:t xml:space="preserve">of a </w:t>
      </w:r>
      <w:r w:rsidR="00FB5ED8" w:rsidRPr="00272AB6">
        <w:rPr>
          <w:rFonts w:ascii="Calibri" w:hAnsi="Calibri" w:cs="Calibri"/>
          <w:i/>
          <w:color w:val="0000FF"/>
        </w:rPr>
        <w:t>compromise</w:t>
      </w:r>
      <w:r>
        <w:rPr>
          <w:rFonts w:ascii="Calibri" w:hAnsi="Calibri" w:cs="Calibri"/>
          <w:i/>
          <w:color w:val="0000FF"/>
        </w:rPr>
        <w:t xml:space="preserve"> regarding the two most heavily discussed proposals, i.e., case studies/methodology and exchange format:</w:t>
      </w:r>
      <w:r w:rsidRPr="00272AB6">
        <w:rPr>
          <w:rFonts w:ascii="Calibri" w:hAnsi="Calibri" w:cs="Calibri"/>
          <w:i/>
          <w:color w:val="0000FF"/>
        </w:rPr>
        <w:t xml:space="preserve"> </w:t>
      </w:r>
    </w:p>
    <w:p w:rsidR="00FB5ED8" w:rsidRDefault="00D36B38" w:rsidP="004024CA">
      <w:pPr>
        <w:pStyle w:val="ListParagraph"/>
        <w:numPr>
          <w:ilvl w:val="0"/>
          <w:numId w:val="25"/>
        </w:numPr>
        <w:jc w:val="both"/>
        <w:rPr>
          <w:rFonts w:ascii="Calibri" w:hAnsi="Calibri" w:cs="Calibri"/>
          <w:i/>
          <w:color w:val="0000FF"/>
        </w:rPr>
      </w:pPr>
      <w:r w:rsidRPr="00D36B38">
        <w:rPr>
          <w:rFonts w:ascii="Calibri" w:hAnsi="Calibri" w:cs="Calibri"/>
          <w:i/>
          <w:color w:val="0000FF"/>
        </w:rPr>
        <w:t>to start a new</w:t>
      </w:r>
      <w:r w:rsidR="00FB5ED8" w:rsidRPr="00D36B38">
        <w:rPr>
          <w:rFonts w:ascii="Calibri" w:hAnsi="Calibri" w:cs="Calibri"/>
          <w:i/>
          <w:color w:val="0000FF"/>
        </w:rPr>
        <w:t xml:space="preserve"> Work Item </w:t>
      </w:r>
      <w:r w:rsidRPr="00D36B38">
        <w:rPr>
          <w:rFonts w:ascii="Calibri" w:hAnsi="Calibri" w:cs="Calibri"/>
          <w:i/>
          <w:color w:val="0000FF"/>
        </w:rPr>
        <w:t xml:space="preserve">revising </w:t>
      </w:r>
      <w:r w:rsidR="00FB5ED8" w:rsidRPr="00D36B38">
        <w:rPr>
          <w:rFonts w:ascii="Calibri" w:hAnsi="Calibri" w:cs="Calibri"/>
          <w:i/>
          <w:color w:val="0000FF"/>
        </w:rPr>
        <w:t xml:space="preserve">the existing “MBT Requirements for </w:t>
      </w:r>
      <w:proofErr w:type="spellStart"/>
      <w:r w:rsidR="00FB5ED8" w:rsidRPr="00D36B38">
        <w:rPr>
          <w:rFonts w:ascii="Calibri" w:hAnsi="Calibri" w:cs="Calibri"/>
          <w:i/>
          <w:color w:val="0000FF"/>
        </w:rPr>
        <w:t>Modeling</w:t>
      </w:r>
      <w:proofErr w:type="spellEnd"/>
      <w:r w:rsidR="00FB5ED8" w:rsidRPr="00D36B38">
        <w:rPr>
          <w:rFonts w:ascii="Calibri" w:hAnsi="Calibri" w:cs="Calibri"/>
          <w:i/>
          <w:color w:val="0000FF"/>
        </w:rPr>
        <w:t xml:space="preserve"> Notation” (DES/MTS-00128)</w:t>
      </w:r>
      <w:r w:rsidRPr="00D36B38">
        <w:rPr>
          <w:rFonts w:ascii="Calibri" w:hAnsi="Calibri" w:cs="Calibri"/>
          <w:i/>
          <w:color w:val="0000FF"/>
        </w:rPr>
        <w:t xml:space="preserve"> standard, i.e., to refine it to a level that it is felt suitable by all parties for specifying a methodology. The </w:t>
      </w:r>
      <w:proofErr w:type="spellStart"/>
      <w:r w:rsidRPr="00D36B38">
        <w:rPr>
          <w:rFonts w:ascii="Calibri" w:hAnsi="Calibri" w:cs="Calibri"/>
          <w:i/>
          <w:color w:val="0000FF"/>
        </w:rPr>
        <w:t>intend</w:t>
      </w:r>
      <w:proofErr w:type="spellEnd"/>
      <w:r w:rsidRPr="00D36B38">
        <w:rPr>
          <w:rFonts w:ascii="Calibri" w:hAnsi="Calibri" w:cs="Calibri"/>
          <w:i/>
          <w:color w:val="0000FF"/>
        </w:rPr>
        <w:t xml:space="preserve"> is to achieve that by specifying more or refining and formalizing more currently agreed </w:t>
      </w:r>
      <w:proofErr w:type="gramStart"/>
      <w:r w:rsidRPr="00D36B38">
        <w:rPr>
          <w:rFonts w:ascii="Calibri" w:hAnsi="Calibri" w:cs="Calibri"/>
          <w:i/>
          <w:color w:val="0000FF"/>
        </w:rPr>
        <w:t xml:space="preserve">semantics </w:t>
      </w:r>
      <w:r w:rsidR="00FB5ED8" w:rsidRPr="00D36B38">
        <w:rPr>
          <w:rFonts w:ascii="Calibri" w:hAnsi="Calibri" w:cs="Calibri"/>
          <w:i/>
          <w:color w:val="0000FF"/>
        </w:rPr>
        <w:t>.</w:t>
      </w:r>
      <w:proofErr w:type="gramEnd"/>
    </w:p>
    <w:p w:rsidR="00D36B38" w:rsidRPr="00D36B38" w:rsidRDefault="00D36B38" w:rsidP="004024CA">
      <w:pPr>
        <w:pStyle w:val="ListParagraph"/>
        <w:numPr>
          <w:ilvl w:val="0"/>
          <w:numId w:val="25"/>
        </w:numPr>
        <w:jc w:val="both"/>
        <w:rPr>
          <w:rFonts w:ascii="Calibri" w:hAnsi="Calibri" w:cs="Calibri"/>
          <w:i/>
          <w:color w:val="0000FF"/>
        </w:rPr>
      </w:pPr>
      <w:proofErr w:type="gramStart"/>
      <w:r>
        <w:rPr>
          <w:rFonts w:ascii="Calibri" w:hAnsi="Calibri" w:cs="Calibri"/>
          <w:i/>
          <w:color w:val="0000FF"/>
        </w:rPr>
        <w:t>to</w:t>
      </w:r>
      <w:proofErr w:type="gramEnd"/>
      <w:r>
        <w:rPr>
          <w:rFonts w:ascii="Calibri" w:hAnsi="Calibri" w:cs="Calibri"/>
          <w:i/>
          <w:color w:val="0000FF"/>
        </w:rPr>
        <w:t xml:space="preserve"> start in parallel with case studies </w:t>
      </w:r>
      <w:r w:rsidR="006954F2">
        <w:rPr>
          <w:rFonts w:ascii="Calibri" w:hAnsi="Calibri" w:cs="Calibri"/>
          <w:i/>
          <w:color w:val="0000FF"/>
        </w:rPr>
        <w:t xml:space="preserve">at ETSI </w:t>
      </w:r>
      <w:r>
        <w:rPr>
          <w:rFonts w:ascii="Calibri" w:hAnsi="Calibri" w:cs="Calibri"/>
          <w:i/>
          <w:color w:val="0000FF"/>
        </w:rPr>
        <w:t xml:space="preserve">in based on TC INT and ITS base specs. </w:t>
      </w:r>
      <w:proofErr w:type="gramStart"/>
      <w:r w:rsidR="006954F2">
        <w:rPr>
          <w:rFonts w:ascii="Calibri" w:hAnsi="Calibri" w:cs="Calibri"/>
          <w:i/>
          <w:color w:val="0000FF"/>
        </w:rPr>
        <w:t>This case studies</w:t>
      </w:r>
      <w:proofErr w:type="gramEnd"/>
      <w:r w:rsidR="006954F2">
        <w:rPr>
          <w:rFonts w:ascii="Calibri" w:hAnsi="Calibri" w:cs="Calibri"/>
          <w:i/>
          <w:color w:val="0000FF"/>
        </w:rPr>
        <w:t xml:space="preserve"> should be kept open to any MBT tool vendor to participate and assess – quality of current standard level, document productivity gains in test specification, investigate new ways of working with TBs, identify needed areas for further standardization. This feedback is to be collected in an MBT experience report.</w:t>
      </w:r>
    </w:p>
    <w:p w:rsidR="00A744C3" w:rsidRPr="00CD2581" w:rsidRDefault="00A744C3" w:rsidP="00A744C3">
      <w:pPr>
        <w:rPr>
          <w:rFonts w:cstheme="minorHAnsi"/>
          <w:color w:val="0000FF"/>
          <w:highlight w:val="yellow"/>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A744C3" w:rsidRPr="0029401D" w:rsidTr="00945FB5">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A744C3" w:rsidRPr="00CD2581" w:rsidRDefault="00A744C3" w:rsidP="006954F2">
            <w:pPr>
              <w:ind w:left="1418" w:hanging="1418"/>
              <w:jc w:val="both"/>
              <w:rPr>
                <w:rFonts w:ascii="Arial" w:hAnsi="Arial"/>
                <w:lang w:eastAsia="en-US"/>
              </w:rPr>
            </w:pPr>
            <w:bookmarkStart w:id="22" w:name="A6"/>
            <w:r w:rsidRPr="00272AB6">
              <w:rPr>
                <w:rFonts w:ascii="Arial" w:hAnsi="Arial"/>
                <w:b/>
                <w:lang w:eastAsia="en-US"/>
              </w:rPr>
              <w:t>MTS#53-AI</w:t>
            </w:r>
            <w:fldSimple w:instr=" SEQ MTS53AP \* MERGEFORMAT ">
              <w:r w:rsidR="00DD11DA" w:rsidRPr="00DD11DA">
                <w:rPr>
                  <w:rFonts w:ascii="Arial" w:hAnsi="Arial"/>
                  <w:b/>
                  <w:noProof/>
                  <w:lang w:eastAsia="en-US"/>
                </w:rPr>
                <w:t>6</w:t>
              </w:r>
            </w:fldSimple>
            <w:r w:rsidRPr="00272AB6">
              <w:rPr>
                <w:rFonts w:ascii="Arial" w:hAnsi="Arial"/>
                <w:b/>
                <w:lang w:eastAsia="en-US"/>
              </w:rPr>
              <w:tab/>
              <w:t>Stephan S</w:t>
            </w:r>
            <w:r w:rsidR="00F826EA" w:rsidRPr="00272AB6">
              <w:rPr>
                <w:rFonts w:ascii="Arial" w:hAnsi="Arial"/>
                <w:b/>
                <w:lang w:eastAsia="en-US"/>
              </w:rPr>
              <w:t>c</w:t>
            </w:r>
            <w:r w:rsidRPr="00272AB6">
              <w:rPr>
                <w:rFonts w:ascii="Arial" w:hAnsi="Arial"/>
                <w:b/>
                <w:lang w:eastAsia="en-US"/>
              </w:rPr>
              <w:t xml:space="preserve">hulz, Ina </w:t>
            </w:r>
            <w:proofErr w:type="spellStart"/>
            <w:r w:rsidRPr="00272AB6">
              <w:rPr>
                <w:rFonts w:ascii="Arial" w:hAnsi="Arial"/>
                <w:b/>
                <w:lang w:eastAsia="en-US"/>
              </w:rPr>
              <w:t>Schieferdecker</w:t>
            </w:r>
            <w:proofErr w:type="spellEnd"/>
            <w:r w:rsidRPr="00272AB6">
              <w:rPr>
                <w:rFonts w:ascii="Arial" w:hAnsi="Arial"/>
                <w:b/>
                <w:lang w:eastAsia="en-US"/>
              </w:rPr>
              <w:t xml:space="preserve">: </w:t>
            </w:r>
            <w:r w:rsidR="00F826EA" w:rsidRPr="00272AB6">
              <w:rPr>
                <w:rFonts w:ascii="Arial" w:hAnsi="Arial"/>
                <w:lang w:eastAsia="en-US"/>
              </w:rPr>
              <w:t xml:space="preserve">Prepare the description of a NWI proposal (revision of existing “Requirements for </w:t>
            </w:r>
            <w:proofErr w:type="spellStart"/>
            <w:r w:rsidR="00F826EA" w:rsidRPr="00272AB6">
              <w:rPr>
                <w:rFonts w:ascii="Arial" w:hAnsi="Arial"/>
                <w:lang w:eastAsia="en-US"/>
              </w:rPr>
              <w:t>Modeling</w:t>
            </w:r>
            <w:proofErr w:type="spellEnd"/>
            <w:r w:rsidR="00F826EA" w:rsidRPr="00272AB6">
              <w:rPr>
                <w:rFonts w:ascii="Arial" w:hAnsi="Arial"/>
                <w:lang w:eastAsia="en-US"/>
              </w:rPr>
              <w:t xml:space="preserve"> Notation”) as a way forward to the Model Based Testing work.</w:t>
            </w:r>
            <w:bookmarkEnd w:id="22"/>
          </w:p>
        </w:tc>
      </w:tr>
      <w:tr w:rsidR="006954F2" w:rsidRPr="00CD2581" w:rsidTr="006954F2">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6954F2" w:rsidRPr="006954F2" w:rsidRDefault="006954F2" w:rsidP="006954F2">
            <w:pPr>
              <w:ind w:left="1418" w:hanging="1418"/>
              <w:jc w:val="both"/>
              <w:rPr>
                <w:rFonts w:ascii="Arial" w:hAnsi="Arial"/>
                <w:b/>
                <w:lang w:eastAsia="en-US"/>
              </w:rPr>
            </w:pPr>
            <w:bookmarkStart w:id="23" w:name="A7"/>
            <w:r w:rsidRPr="00272AB6">
              <w:rPr>
                <w:rFonts w:ascii="Arial" w:hAnsi="Arial"/>
                <w:b/>
                <w:lang w:eastAsia="en-US"/>
              </w:rPr>
              <w:t>MTS#53-AI</w:t>
            </w:r>
            <w:r w:rsidR="0044258E">
              <w:rPr>
                <w:rFonts w:ascii="Arial" w:hAnsi="Arial"/>
                <w:b/>
                <w:noProof/>
                <w:lang w:eastAsia="en-US"/>
              </w:rPr>
              <w:fldChar w:fldCharType="begin"/>
            </w:r>
            <w:r w:rsidR="0044258E" w:rsidRPr="0044258E">
              <w:rPr>
                <w:rFonts w:ascii="Arial" w:hAnsi="Arial"/>
                <w:b/>
                <w:noProof/>
                <w:lang w:eastAsia="en-US"/>
              </w:rPr>
              <w:instrText xml:space="preserve"> SEQ MTS53AP \* MERGEFORMAT </w:instrText>
            </w:r>
            <w:r w:rsidR="0044258E">
              <w:rPr>
                <w:rFonts w:ascii="Arial" w:hAnsi="Arial"/>
                <w:b/>
                <w:noProof/>
                <w:lang w:eastAsia="en-US"/>
              </w:rPr>
              <w:fldChar w:fldCharType="separate"/>
            </w:r>
            <w:r w:rsidR="00DD11DA">
              <w:rPr>
                <w:rFonts w:ascii="Arial" w:hAnsi="Arial"/>
                <w:b/>
                <w:noProof/>
                <w:lang w:eastAsia="en-US"/>
              </w:rPr>
              <w:t>7</w:t>
            </w:r>
            <w:r w:rsidR="0044258E">
              <w:rPr>
                <w:rFonts w:ascii="Arial" w:hAnsi="Arial"/>
                <w:b/>
                <w:noProof/>
                <w:lang w:eastAsia="en-US"/>
              </w:rPr>
              <w:fldChar w:fldCharType="end"/>
            </w:r>
            <w:r w:rsidRPr="00272AB6">
              <w:rPr>
                <w:rFonts w:ascii="Arial" w:hAnsi="Arial"/>
                <w:b/>
                <w:lang w:eastAsia="en-US"/>
              </w:rPr>
              <w:tab/>
              <w:t xml:space="preserve">Stephan Schulz: </w:t>
            </w:r>
            <w:r w:rsidRPr="0044258E">
              <w:rPr>
                <w:rFonts w:ascii="Arial" w:hAnsi="Arial"/>
                <w:lang w:eastAsia="en-US"/>
              </w:rPr>
              <w:t>Prepare the description of a NWI proposal for a case study experience report and STF proposal for conducting case studies.</w:t>
            </w:r>
            <w:r>
              <w:rPr>
                <w:rFonts w:ascii="Arial" w:hAnsi="Arial"/>
                <w:b/>
                <w:lang w:eastAsia="en-US"/>
              </w:rPr>
              <w:t xml:space="preserve"> </w:t>
            </w:r>
            <w:bookmarkEnd w:id="23"/>
          </w:p>
        </w:tc>
      </w:tr>
    </w:tbl>
    <w:p w:rsidR="00A744C3" w:rsidRPr="00CD2581" w:rsidRDefault="00A744C3" w:rsidP="004026A5">
      <w:pPr>
        <w:rPr>
          <w:rFonts w:cstheme="minorHAnsi"/>
          <w:color w:val="0000FF"/>
        </w:rPr>
      </w:pPr>
    </w:p>
    <w:p w:rsidR="00876D5C" w:rsidRPr="00CA507D" w:rsidRDefault="00876D5C" w:rsidP="00876D5C">
      <w:pPr>
        <w:pStyle w:val="Heading2"/>
        <w:rPr>
          <w:b w:val="0"/>
          <w:color w:val="0000FF"/>
        </w:rPr>
      </w:pPr>
      <w:bookmarkStart w:id="24" w:name="_Toc291158186"/>
      <w:r>
        <w:t>3</w:t>
      </w:r>
      <w:r w:rsidRPr="00CA507D">
        <w:t>.2</w:t>
      </w:r>
      <w:r w:rsidRPr="00CA507D">
        <w:tab/>
        <w:t>MBT User Conference 2011</w:t>
      </w:r>
      <w:r w:rsidR="00305BBD" w:rsidRPr="00305BBD">
        <w:rPr>
          <w:b w:val="0"/>
          <w:sz w:val="16"/>
        </w:rPr>
        <w:t xml:space="preserve"> (18-20 October 2011)</w:t>
      </w:r>
      <w:bookmarkEnd w:id="24"/>
    </w:p>
    <w:p w:rsidR="000853B9" w:rsidRPr="00CD2581" w:rsidRDefault="00A65A42" w:rsidP="000853B9">
      <w:hyperlink r:id="rId16" w:history="1">
        <w:r w:rsidR="006954F2" w:rsidRPr="00305BBD">
          <w:rPr>
            <w:rStyle w:val="Hyperlink"/>
          </w:rPr>
          <w:t>MBT user conference</w:t>
        </w:r>
      </w:hyperlink>
      <w:r w:rsidR="006954F2">
        <w:t xml:space="preserve"> is progressing well. </w:t>
      </w:r>
      <w:proofErr w:type="spellStart"/>
      <w:r w:rsidR="006954F2">
        <w:t>Fraunhofer</w:t>
      </w:r>
      <w:proofErr w:type="spellEnd"/>
      <w:r w:rsidR="006954F2">
        <w:t xml:space="preserve"> FOKUS and FIRST are organizers. 4 keynote speakers have been accepted (Microsoft, NSN, Deutsche Telekom, </w:t>
      </w:r>
      <w:proofErr w:type="spellStart"/>
      <w:r w:rsidR="006954F2">
        <w:t>Carmeq</w:t>
      </w:r>
      <w:proofErr w:type="spellEnd"/>
      <w:r w:rsidR="006954F2">
        <w:t xml:space="preserve">/Volkswagen). Next step is to launch a final round of asking for proposals. </w:t>
      </w:r>
      <w:proofErr w:type="gramStart"/>
      <w:r w:rsidR="006954F2">
        <w:t>A</w:t>
      </w:r>
      <w:proofErr w:type="gramEnd"/>
      <w:r w:rsidR="006954F2">
        <w:t xml:space="preserve"> initiative for participation supported by ETSI was planned to be either just before or after the summer. </w:t>
      </w:r>
    </w:p>
    <w:p w:rsidR="00DC6E7F" w:rsidRPr="00AB31BB" w:rsidRDefault="00DC6E7F" w:rsidP="00DC6E7F">
      <w:pPr>
        <w:pStyle w:val="Heading1"/>
        <w:rPr>
          <w:lang w:val="en-US"/>
        </w:rPr>
      </w:pPr>
      <w:bookmarkStart w:id="25" w:name="_Toc291158187"/>
      <w:r w:rsidRPr="00AB31BB">
        <w:rPr>
          <w:u w:val="single"/>
          <w:lang w:val="en-US"/>
        </w:rPr>
        <w:t>Session 4:</w:t>
      </w:r>
      <w:r w:rsidRPr="00AB31BB">
        <w:rPr>
          <w:lang w:val="en-US"/>
        </w:rPr>
        <w:t xml:space="preserve"> </w:t>
      </w:r>
      <w:r w:rsidR="00876D5C" w:rsidRPr="00AB31BB">
        <w:rPr>
          <w:lang w:val="en-US"/>
        </w:rPr>
        <w:t>Security &amp; Performance</w:t>
      </w:r>
      <w:bookmarkEnd w:id="25"/>
    </w:p>
    <w:p w:rsidR="00933C68" w:rsidRPr="00AB31BB" w:rsidRDefault="00933C68" w:rsidP="00933C68">
      <w:pPr>
        <w:rPr>
          <w:lang w:val="en-US"/>
        </w:rPr>
      </w:pPr>
    </w:p>
    <w:p w:rsidR="00933C68" w:rsidRPr="00AB31BB" w:rsidRDefault="00933C68" w:rsidP="00FD2C76">
      <w:pPr>
        <w:ind w:left="0"/>
        <w:rPr>
          <w:color w:val="0000FF"/>
          <w:lang w:val="en-US"/>
        </w:rPr>
      </w:pPr>
      <w:proofErr w:type="gramStart"/>
      <w:r w:rsidRPr="00AB31BB">
        <w:rPr>
          <w:b/>
          <w:color w:val="0000FF"/>
          <w:lang w:val="en-US"/>
        </w:rPr>
        <w:t>MTS(</w:t>
      </w:r>
      <w:proofErr w:type="gramEnd"/>
      <w:r w:rsidRPr="00AB31BB">
        <w:rPr>
          <w:b/>
          <w:color w:val="0000FF"/>
          <w:lang w:val="en-US"/>
        </w:rPr>
        <w:t>11)0033</w:t>
      </w:r>
      <w:r w:rsidRPr="00AB31BB">
        <w:rPr>
          <w:color w:val="0000FF"/>
          <w:lang w:val="en-US"/>
        </w:rPr>
        <w:tab/>
        <w:t>Overview of the ITEA2 DIAMONDS Project on Model-Based Security Testing</w:t>
      </w:r>
    </w:p>
    <w:p w:rsidR="007C7129" w:rsidRPr="00AB31BB" w:rsidRDefault="007C7129" w:rsidP="00FD2C76">
      <w:pPr>
        <w:ind w:left="0"/>
        <w:rPr>
          <w:rStyle w:val="Notes"/>
        </w:rPr>
      </w:pPr>
      <w:r w:rsidRPr="00AB31BB">
        <w:rPr>
          <w:rStyle w:val="Notes"/>
        </w:rPr>
        <w:t>This contribution (for information) is a presentation of project DIAMOND, a European project on Model Based Security Testing</w:t>
      </w:r>
      <w:r w:rsidR="00A86D86" w:rsidRPr="00AB31BB">
        <w:rPr>
          <w:rStyle w:val="Notes"/>
        </w:rPr>
        <w:t xml:space="preserve"> in which several MTS participants are involved (</w:t>
      </w:r>
      <w:proofErr w:type="spellStart"/>
      <w:r w:rsidR="006954F2" w:rsidRPr="00AB31BB">
        <w:rPr>
          <w:rStyle w:val="Notes"/>
        </w:rPr>
        <w:t>Fo</w:t>
      </w:r>
      <w:r w:rsidR="006954F2">
        <w:rPr>
          <w:rStyle w:val="Notes"/>
        </w:rPr>
        <w:t>k</w:t>
      </w:r>
      <w:r w:rsidR="006954F2" w:rsidRPr="00AB31BB">
        <w:rPr>
          <w:rStyle w:val="Notes"/>
        </w:rPr>
        <w:t>us</w:t>
      </w:r>
      <w:proofErr w:type="spellEnd"/>
      <w:r w:rsidR="006954F2">
        <w:rPr>
          <w:rStyle w:val="Notes"/>
        </w:rPr>
        <w:t xml:space="preserve"> (leader)</w:t>
      </w:r>
      <w:r w:rsidR="00A86D86" w:rsidRPr="00AB31BB">
        <w:rPr>
          <w:rStyle w:val="Notes"/>
        </w:rPr>
        <w:t xml:space="preserve">, </w:t>
      </w:r>
      <w:proofErr w:type="spellStart"/>
      <w:r w:rsidR="00A86D86" w:rsidRPr="00AB31BB">
        <w:rPr>
          <w:rStyle w:val="Notes"/>
        </w:rPr>
        <w:t>Conformiq</w:t>
      </w:r>
      <w:proofErr w:type="spellEnd"/>
      <w:r w:rsidR="006954F2">
        <w:rPr>
          <w:rStyle w:val="Notes"/>
        </w:rPr>
        <w:t>, Ericsson</w:t>
      </w:r>
      <w:r w:rsidR="00F057E3">
        <w:rPr>
          <w:rStyle w:val="Notes"/>
        </w:rPr>
        <w:t xml:space="preserve">, Testing Tech, </w:t>
      </w:r>
      <w:proofErr w:type="gramStart"/>
      <w:r w:rsidR="00F057E3">
        <w:rPr>
          <w:rStyle w:val="Notes"/>
        </w:rPr>
        <w:t>FSCOM</w:t>
      </w:r>
      <w:proofErr w:type="gramEnd"/>
      <w:r w:rsidR="00A86D86" w:rsidRPr="00AB31BB">
        <w:rPr>
          <w:rStyle w:val="Notes"/>
        </w:rPr>
        <w:t>).</w:t>
      </w:r>
      <w:r w:rsidR="006954F2">
        <w:rPr>
          <w:rStyle w:val="Notes"/>
        </w:rPr>
        <w:t xml:space="preserve"> The project also has a work package dealing with standardization issues. Since project activities have just been started it is anticipated that first </w:t>
      </w:r>
      <w:proofErr w:type="spellStart"/>
      <w:r w:rsidR="006954F2">
        <w:rPr>
          <w:rStyle w:val="Notes"/>
        </w:rPr>
        <w:t>inpiut</w:t>
      </w:r>
      <w:proofErr w:type="spellEnd"/>
      <w:r w:rsidR="006954F2">
        <w:rPr>
          <w:rStyle w:val="Notes"/>
        </w:rPr>
        <w:t xml:space="preserve"> from DIAMONDs may be part of the next MTS meeting. </w:t>
      </w:r>
    </w:p>
    <w:p w:rsidR="00933C68" w:rsidRPr="00AB31BB" w:rsidRDefault="00A86D86" w:rsidP="00FD2C76">
      <w:pPr>
        <w:ind w:left="0"/>
        <w:rPr>
          <w:rStyle w:val="Notes"/>
          <w:lang w:val="en-US"/>
        </w:rPr>
      </w:pPr>
      <w:r w:rsidRPr="00AB31BB">
        <w:rPr>
          <w:rStyle w:val="Notes"/>
        </w:rPr>
        <w:t>The contribution w</w:t>
      </w:r>
      <w:r w:rsidR="00933C68" w:rsidRPr="00AB31BB">
        <w:rPr>
          <w:rStyle w:val="Notes"/>
        </w:rPr>
        <w:t>as presented by Stephan</w:t>
      </w:r>
      <w:r w:rsidR="007C7129" w:rsidRPr="00AB31BB">
        <w:rPr>
          <w:rStyle w:val="Notes"/>
        </w:rPr>
        <w:t xml:space="preserve"> Schulz</w:t>
      </w:r>
      <w:r w:rsidR="00F057E3">
        <w:rPr>
          <w:rStyle w:val="Notes"/>
        </w:rPr>
        <w:t xml:space="preserve"> on behalf of Ina</w:t>
      </w:r>
      <w:r w:rsidR="007C7129" w:rsidRPr="00AB31BB">
        <w:rPr>
          <w:rStyle w:val="Notes"/>
        </w:rPr>
        <w:t>.</w:t>
      </w:r>
    </w:p>
    <w:p w:rsidR="00876D5C" w:rsidRPr="00C856AD" w:rsidRDefault="00876D5C" w:rsidP="00876D5C">
      <w:pPr>
        <w:pStyle w:val="Heading2"/>
        <w:rPr>
          <w:lang w:val="en-US"/>
        </w:rPr>
      </w:pPr>
      <w:bookmarkStart w:id="26" w:name="_Toc291158188"/>
      <w:r w:rsidRPr="00C856AD">
        <w:rPr>
          <w:lang w:val="en-US"/>
        </w:rPr>
        <w:t>4.1</w:t>
      </w:r>
      <w:r w:rsidRPr="00C856AD">
        <w:rPr>
          <w:lang w:val="en-US"/>
        </w:rPr>
        <w:tab/>
      </w:r>
      <w:proofErr w:type="spellStart"/>
      <w:r w:rsidRPr="00C856AD">
        <w:rPr>
          <w:lang w:val="en-US"/>
        </w:rPr>
        <w:t>ePassport</w:t>
      </w:r>
      <w:proofErr w:type="spellEnd"/>
      <w:r w:rsidRPr="00C856AD">
        <w:rPr>
          <w:lang w:val="en-US"/>
        </w:rPr>
        <w:t xml:space="preserve"> (STF 400)</w:t>
      </w:r>
      <w:bookmarkEnd w:id="26"/>
    </w:p>
    <w:p w:rsidR="00876D5C" w:rsidRPr="00AB31BB" w:rsidRDefault="00876D5C" w:rsidP="00876D5C">
      <w:r w:rsidRPr="00AB31BB">
        <w:t>Topics: STF report &amp; deliverables review</w:t>
      </w:r>
    </w:p>
    <w:p w:rsidR="00876D5C" w:rsidRPr="00AB31BB" w:rsidRDefault="00876D5C" w:rsidP="00EE7D4E">
      <w:pPr>
        <w:tabs>
          <w:tab w:val="left" w:pos="4570"/>
        </w:tabs>
      </w:pPr>
      <w:r w:rsidRPr="00AB31BB">
        <w:t>Related Work Items:</w:t>
      </w:r>
    </w:p>
    <w:p w:rsidR="00876D5C" w:rsidRPr="00AB31BB" w:rsidRDefault="00876D5C" w:rsidP="00876D5C">
      <w:pPr>
        <w:pStyle w:val="ListParagraph"/>
        <w:numPr>
          <w:ilvl w:val="0"/>
          <w:numId w:val="18"/>
        </w:numPr>
        <w:rPr>
          <w:i/>
          <w:color w:val="0000FF"/>
          <w:sz w:val="22"/>
          <w:szCs w:val="24"/>
        </w:rPr>
      </w:pPr>
      <w:r w:rsidRPr="00AB31BB">
        <w:rPr>
          <w:i/>
          <w:color w:val="0000FF"/>
          <w:sz w:val="22"/>
          <w:szCs w:val="24"/>
        </w:rPr>
        <w:t xml:space="preserve">() DTR/MTS-00126 </w:t>
      </w:r>
      <w:proofErr w:type="spellStart"/>
      <w:r w:rsidRPr="00AB31BB">
        <w:rPr>
          <w:i/>
          <w:color w:val="0000FF"/>
          <w:sz w:val="22"/>
          <w:szCs w:val="24"/>
        </w:rPr>
        <w:t>ePassFwk</w:t>
      </w:r>
      <w:proofErr w:type="spellEnd"/>
      <w:r w:rsidRPr="00AB31BB">
        <w:rPr>
          <w:i/>
          <w:color w:val="0000FF"/>
          <w:sz w:val="22"/>
          <w:szCs w:val="24"/>
        </w:rPr>
        <w:t xml:space="preserve"> “</w:t>
      </w:r>
      <w:proofErr w:type="spellStart"/>
      <w:r w:rsidRPr="00AB31BB">
        <w:rPr>
          <w:i/>
          <w:color w:val="0000FF"/>
          <w:sz w:val="22"/>
          <w:szCs w:val="24"/>
        </w:rPr>
        <w:t>ePassport</w:t>
      </w:r>
      <w:proofErr w:type="spellEnd"/>
      <w:r w:rsidRPr="00AB31BB">
        <w:rPr>
          <w:i/>
          <w:color w:val="0000FF"/>
          <w:sz w:val="22"/>
          <w:szCs w:val="24"/>
        </w:rPr>
        <w:t xml:space="preserve"> Testing Framework"</w:t>
      </w:r>
      <w:r w:rsidR="008200E2" w:rsidRPr="00AB31BB">
        <w:rPr>
          <w:i/>
          <w:color w:val="0000FF"/>
          <w:sz w:val="22"/>
          <w:szCs w:val="24"/>
        </w:rPr>
        <w:br/>
      </w:r>
      <w:r w:rsidR="008200E2" w:rsidRPr="00AB31BB">
        <w:rPr>
          <w:i/>
          <w:color w:val="0000FF"/>
          <w:szCs w:val="24"/>
        </w:rPr>
        <w:t>note: final draft was expected 25 Feb, MTS approval planned 25 March 2011.</w:t>
      </w:r>
    </w:p>
    <w:p w:rsidR="00876D5C" w:rsidRPr="00AB31BB" w:rsidRDefault="00876D5C" w:rsidP="00876D5C">
      <w:pPr>
        <w:pStyle w:val="ListParagraph"/>
        <w:numPr>
          <w:ilvl w:val="0"/>
          <w:numId w:val="18"/>
        </w:numPr>
        <w:rPr>
          <w:i/>
          <w:color w:val="0000FF"/>
          <w:sz w:val="22"/>
          <w:szCs w:val="24"/>
          <w:lang w:val="de-DE"/>
        </w:rPr>
      </w:pPr>
      <w:r w:rsidRPr="00AB31BB">
        <w:rPr>
          <w:i/>
          <w:color w:val="0000FF"/>
          <w:sz w:val="22"/>
          <w:szCs w:val="24"/>
          <w:lang w:val="de-DE"/>
        </w:rPr>
        <w:t>() MI/MTS-00127 ePassProto “ePassport Prototype Test Platform"</w:t>
      </w:r>
    </w:p>
    <w:p w:rsidR="00876D5C" w:rsidRPr="00AB31BB" w:rsidRDefault="006949C9" w:rsidP="00876D5C">
      <w:pPr>
        <w:rPr>
          <w:i/>
          <w:color w:val="0000FF"/>
        </w:rPr>
      </w:pPr>
      <w:r w:rsidRPr="00AB31BB">
        <w:t>Contributions:</w:t>
      </w:r>
      <w:r w:rsidR="00EE7D4E" w:rsidRPr="00AB31BB">
        <w:tab/>
      </w:r>
      <w:proofErr w:type="spellStart"/>
      <w:r w:rsidR="00570A57" w:rsidRPr="00AB31BB">
        <w:rPr>
          <w:i/>
          <w:color w:val="0000FF"/>
        </w:rPr>
        <w:t>ePassport</w:t>
      </w:r>
      <w:proofErr w:type="spellEnd"/>
      <w:r w:rsidR="00570A57" w:rsidRPr="00AB31BB">
        <w:rPr>
          <w:i/>
          <w:color w:val="0000FF"/>
        </w:rPr>
        <w:t xml:space="preserve"> framework </w:t>
      </w:r>
      <w:r w:rsidR="00EE7D4E" w:rsidRPr="00AB31BB">
        <w:rPr>
          <w:i/>
          <w:color w:val="0000FF"/>
        </w:rPr>
        <w:t>DTR</w:t>
      </w:r>
      <w:r w:rsidR="00B5190C" w:rsidRPr="00AB31BB">
        <w:rPr>
          <w:i/>
          <w:color w:val="0000FF"/>
        </w:rPr>
        <w:t xml:space="preserve">/MTS-00126: </w:t>
      </w:r>
      <w:proofErr w:type="spellStart"/>
      <w:r w:rsidR="00B5190C" w:rsidRPr="00AB31BB">
        <w:rPr>
          <w:i/>
          <w:color w:val="0000FF"/>
        </w:rPr>
        <w:t>ePassport</w:t>
      </w:r>
      <w:proofErr w:type="spellEnd"/>
      <w:r w:rsidR="00B5190C" w:rsidRPr="00AB31BB">
        <w:rPr>
          <w:i/>
          <w:color w:val="0000FF"/>
        </w:rPr>
        <w:t xml:space="preserve"> framework</w:t>
      </w:r>
    </w:p>
    <w:p w:rsidR="00EE7D4E" w:rsidRPr="00AB31BB" w:rsidRDefault="00BB5B04" w:rsidP="00662C85">
      <w:pPr>
        <w:ind w:left="2160" w:firstLine="11"/>
        <w:rPr>
          <w:i/>
          <w:color w:val="0000FF"/>
        </w:rPr>
      </w:pPr>
      <w:proofErr w:type="gramStart"/>
      <w:r w:rsidRPr="00AB31BB">
        <w:rPr>
          <w:b/>
          <w:color w:val="0000FF"/>
        </w:rPr>
        <w:t>MTS(</w:t>
      </w:r>
      <w:proofErr w:type="gramEnd"/>
      <w:r w:rsidRPr="00AB31BB">
        <w:rPr>
          <w:b/>
          <w:color w:val="0000FF"/>
        </w:rPr>
        <w:t>11)0</w:t>
      </w:r>
      <w:r w:rsidR="00EE7D4E" w:rsidRPr="00AB31BB">
        <w:rPr>
          <w:b/>
          <w:color w:val="0000FF"/>
        </w:rPr>
        <w:t xml:space="preserve">24 </w:t>
      </w:r>
      <w:proofErr w:type="spellStart"/>
      <w:r w:rsidR="00EE7D4E" w:rsidRPr="00AB31BB">
        <w:rPr>
          <w:i/>
          <w:color w:val="0000FF"/>
        </w:rPr>
        <w:t>ePassport</w:t>
      </w:r>
      <w:proofErr w:type="spellEnd"/>
      <w:r w:rsidR="00EE7D4E" w:rsidRPr="00AB31BB">
        <w:rPr>
          <w:i/>
          <w:color w:val="0000FF"/>
        </w:rPr>
        <w:t xml:space="preserve"> Prototype Test Platform V 0.4</w:t>
      </w:r>
    </w:p>
    <w:p w:rsidR="001D5181" w:rsidRPr="00AB31BB" w:rsidRDefault="00BB5B04" w:rsidP="00662C85">
      <w:pPr>
        <w:ind w:left="2160" w:firstLine="11"/>
        <w:rPr>
          <w:i/>
          <w:color w:val="0000FF"/>
        </w:rPr>
      </w:pPr>
      <w:proofErr w:type="gramStart"/>
      <w:r w:rsidRPr="00AB31BB">
        <w:rPr>
          <w:b/>
          <w:color w:val="0000FF"/>
        </w:rPr>
        <w:t>MTS(</w:t>
      </w:r>
      <w:proofErr w:type="gramEnd"/>
      <w:r w:rsidRPr="00AB31BB">
        <w:rPr>
          <w:b/>
          <w:color w:val="0000FF"/>
        </w:rPr>
        <w:t>11)0</w:t>
      </w:r>
      <w:r w:rsidR="001D5181" w:rsidRPr="00AB31BB">
        <w:rPr>
          <w:b/>
          <w:color w:val="0000FF"/>
        </w:rPr>
        <w:t>29</w:t>
      </w:r>
      <w:r w:rsidR="001D5181" w:rsidRPr="00AB31BB">
        <w:rPr>
          <w:b/>
          <w:color w:val="0000FF"/>
        </w:rPr>
        <w:tab/>
      </w:r>
      <w:r w:rsidR="001D5181" w:rsidRPr="00AB31BB">
        <w:rPr>
          <w:i/>
          <w:color w:val="0000FF"/>
        </w:rPr>
        <w:t>STF400 Progress Report Presentation</w:t>
      </w:r>
    </w:p>
    <w:p w:rsidR="00213353" w:rsidRPr="00AB31BB" w:rsidRDefault="00213353" w:rsidP="00213353">
      <w:pPr>
        <w:ind w:left="0" w:firstLine="11"/>
        <w:jc w:val="both"/>
        <w:rPr>
          <w:rStyle w:val="Notes"/>
        </w:rPr>
      </w:pPr>
      <w:r w:rsidRPr="00AB31BB">
        <w:rPr>
          <w:rStyle w:val="Notes"/>
        </w:rPr>
        <w:t xml:space="preserve">Laurent Velez presented the STF400 Progress Report. The </w:t>
      </w:r>
      <w:r w:rsidR="00C20AAC" w:rsidRPr="00AB31BB">
        <w:rPr>
          <w:rStyle w:val="Notes"/>
        </w:rPr>
        <w:t>work</w:t>
      </w:r>
      <w:r w:rsidR="007F2DFD" w:rsidRPr="00AB31BB">
        <w:rPr>
          <w:rStyle w:val="Notes"/>
        </w:rPr>
        <w:t xml:space="preserve"> is on track</w:t>
      </w:r>
      <w:r w:rsidR="00C20AAC" w:rsidRPr="00AB31BB">
        <w:rPr>
          <w:rStyle w:val="Notes"/>
        </w:rPr>
        <w:t xml:space="preserve"> according to </w:t>
      </w:r>
      <w:r w:rsidR="007F2DFD" w:rsidRPr="00AB31BB">
        <w:rPr>
          <w:rStyle w:val="Notes"/>
        </w:rPr>
        <w:t>plan</w:t>
      </w:r>
      <w:r w:rsidR="00C20AAC" w:rsidRPr="00AB31BB">
        <w:rPr>
          <w:rStyle w:val="Notes"/>
        </w:rPr>
        <w:t xml:space="preserve">, however since there is still some resource available on the project, </w:t>
      </w:r>
      <w:r w:rsidR="007F2DFD" w:rsidRPr="00AB31BB">
        <w:rPr>
          <w:rStyle w:val="Notes"/>
        </w:rPr>
        <w:t>and JRC asked the team to integrate the prototype on a second hardware card (</w:t>
      </w:r>
      <w:r w:rsidR="004A6889" w:rsidRPr="00AB31BB">
        <w:rPr>
          <w:rStyle w:val="Notes"/>
        </w:rPr>
        <w:t>ISO/IEC 14443 Type A and B</w:t>
      </w:r>
      <w:r w:rsidR="007F2DFD" w:rsidRPr="00AB31BB">
        <w:rPr>
          <w:rStyle w:val="Notes"/>
        </w:rPr>
        <w:t xml:space="preserve">) </w:t>
      </w:r>
      <w:r w:rsidR="00C20AAC" w:rsidRPr="00AB31BB">
        <w:rPr>
          <w:rStyle w:val="Notes"/>
        </w:rPr>
        <w:t xml:space="preserve">Laurent proposes to </w:t>
      </w:r>
      <w:r w:rsidR="007F2DFD" w:rsidRPr="00AB31BB">
        <w:rPr>
          <w:rStyle w:val="Notes"/>
        </w:rPr>
        <w:t xml:space="preserve">allocate </w:t>
      </w:r>
      <w:r w:rsidR="004A6889" w:rsidRPr="00AB31BB">
        <w:rPr>
          <w:rStyle w:val="Notes"/>
        </w:rPr>
        <w:t xml:space="preserve">some of </w:t>
      </w:r>
      <w:r w:rsidR="007F2DFD" w:rsidRPr="00AB31BB">
        <w:rPr>
          <w:rStyle w:val="Notes"/>
        </w:rPr>
        <w:t xml:space="preserve">the </w:t>
      </w:r>
      <w:r w:rsidR="004A6889" w:rsidRPr="00AB31BB">
        <w:rPr>
          <w:rStyle w:val="Notes"/>
        </w:rPr>
        <w:t xml:space="preserve">remaining resource to this task. This would result in a </w:t>
      </w:r>
      <w:r w:rsidR="00C20AAC" w:rsidRPr="00AB31BB">
        <w:rPr>
          <w:rStyle w:val="Notes"/>
        </w:rPr>
        <w:t>delay the</w:t>
      </w:r>
      <w:r w:rsidR="00662C85" w:rsidRPr="00AB31BB">
        <w:rPr>
          <w:rStyle w:val="Notes"/>
        </w:rPr>
        <w:t xml:space="preserve"> final </w:t>
      </w:r>
      <w:r w:rsidR="00C20AAC" w:rsidRPr="00AB31BB">
        <w:rPr>
          <w:rStyle w:val="Notes"/>
        </w:rPr>
        <w:t>approva</w:t>
      </w:r>
      <w:r w:rsidR="00662C85" w:rsidRPr="00AB31BB">
        <w:rPr>
          <w:rStyle w:val="Notes"/>
        </w:rPr>
        <w:t>l of the 2 deliverables to June</w:t>
      </w:r>
      <w:r w:rsidR="004A6889" w:rsidRPr="00AB31BB">
        <w:rPr>
          <w:rStyle w:val="Notes"/>
        </w:rPr>
        <w:t xml:space="preserve"> (new dates still fit the global project schedule)</w:t>
      </w:r>
      <w:r w:rsidR="00662C85" w:rsidRPr="00AB31BB">
        <w:rPr>
          <w:rStyle w:val="Notes"/>
        </w:rPr>
        <w:t>.</w:t>
      </w:r>
    </w:p>
    <w:p w:rsidR="00662C85" w:rsidRPr="00AB31BB" w:rsidRDefault="00662C85" w:rsidP="00213353">
      <w:pPr>
        <w:ind w:left="0" w:firstLine="11"/>
        <w:jc w:val="both"/>
      </w:pPr>
    </w:p>
    <w:p w:rsidR="00570A57" w:rsidRPr="00AB31BB" w:rsidRDefault="00570A57" w:rsidP="00213353">
      <w:pPr>
        <w:ind w:left="0" w:firstLine="11"/>
        <w:jc w:val="both"/>
      </w:pPr>
      <w:r w:rsidRPr="00AB31BB">
        <w:rPr>
          <w:i/>
          <w:color w:val="0000FF"/>
        </w:rPr>
        <w:t>MTS is asked to review the “</w:t>
      </w:r>
      <w:proofErr w:type="spellStart"/>
      <w:r w:rsidRPr="00AB31BB">
        <w:rPr>
          <w:i/>
          <w:color w:val="0000FF"/>
        </w:rPr>
        <w:t>ePassport</w:t>
      </w:r>
      <w:proofErr w:type="spellEnd"/>
      <w:r w:rsidRPr="00AB31BB">
        <w:rPr>
          <w:i/>
          <w:color w:val="0000FF"/>
        </w:rPr>
        <w:t xml:space="preserve"> framework” draft contained in </w:t>
      </w:r>
      <w:proofErr w:type="gramStart"/>
      <w:r w:rsidR="00255271" w:rsidRPr="00AB31BB">
        <w:rPr>
          <w:b/>
          <w:i/>
          <w:color w:val="0000FF"/>
        </w:rPr>
        <w:t>MTS(</w:t>
      </w:r>
      <w:proofErr w:type="gramEnd"/>
      <w:r w:rsidR="00255271" w:rsidRPr="00AB31BB">
        <w:rPr>
          <w:b/>
          <w:i/>
          <w:color w:val="0000FF"/>
        </w:rPr>
        <w:t xml:space="preserve">11)023 </w:t>
      </w:r>
      <w:r w:rsidRPr="00AB31BB">
        <w:rPr>
          <w:i/>
          <w:color w:val="0000FF"/>
        </w:rPr>
        <w:t>and to provide feedback to Laurent Velez.</w:t>
      </w:r>
    </w:p>
    <w:p w:rsidR="00570A57" w:rsidRPr="00AB31BB" w:rsidRDefault="00570A57" w:rsidP="00213353">
      <w:pPr>
        <w:ind w:left="0" w:firstLine="11"/>
        <w:jc w:val="both"/>
      </w:pPr>
    </w:p>
    <w:p w:rsidR="00570A57" w:rsidRPr="00AB31BB" w:rsidRDefault="00570A57" w:rsidP="00570A57">
      <w:pPr>
        <w:rPr>
          <w:rFonts w:cstheme="minorHAnsi"/>
          <w:color w:val="0000FF"/>
        </w:rPr>
      </w:pPr>
    </w:p>
    <w:p w:rsidR="00570A57" w:rsidRPr="00AB31BB" w:rsidRDefault="00570A57" w:rsidP="002C6E32">
      <w:pPr>
        <w:pBdr>
          <w:top w:val="single" w:sz="4" w:space="1" w:color="auto"/>
          <w:left w:val="single" w:sz="4" w:space="4" w:color="auto"/>
          <w:bottom w:val="single" w:sz="4" w:space="1" w:color="auto"/>
          <w:right w:val="single" w:sz="4" w:space="4" w:color="auto"/>
        </w:pBdr>
        <w:shd w:val="clear" w:color="auto" w:fill="B8CCE4" w:themeFill="accent1" w:themeFillTint="66"/>
        <w:ind w:left="851" w:right="827"/>
        <w:rPr>
          <w:rFonts w:cstheme="minorHAnsi"/>
          <w:color w:val="0000FF"/>
        </w:rPr>
      </w:pPr>
      <w:r w:rsidRPr="00AB31BB">
        <w:rPr>
          <w:rFonts w:ascii="Arial" w:hAnsi="Arial"/>
          <w:b/>
          <w:lang w:eastAsia="en-US"/>
        </w:rPr>
        <w:t>MTS#53-Decision</w:t>
      </w:r>
      <w:fldSimple w:instr=" SEQ MTS53D \* MERGEFORMAT ">
        <w:r w:rsidR="00DD11DA" w:rsidRPr="00DD11DA">
          <w:rPr>
            <w:rFonts w:ascii="Arial" w:hAnsi="Arial"/>
            <w:b/>
            <w:noProof/>
            <w:lang w:eastAsia="en-US"/>
          </w:rPr>
          <w:t>3</w:t>
        </w:r>
      </w:fldSimple>
      <w:r w:rsidRPr="00AB31BB">
        <w:rPr>
          <w:rFonts w:ascii="Arial" w:hAnsi="Arial"/>
          <w:b/>
          <w:noProof/>
          <w:lang w:eastAsia="en-US"/>
        </w:rPr>
        <w:t xml:space="preserve">: </w:t>
      </w:r>
      <w:r w:rsidRPr="00AB31BB">
        <w:rPr>
          <w:rFonts w:cstheme="minorHAnsi"/>
          <w:color w:val="0000FF"/>
        </w:rPr>
        <w:t xml:space="preserve">The meeting agreed </w:t>
      </w:r>
      <w:r w:rsidR="0087403C" w:rsidRPr="00AB31BB">
        <w:rPr>
          <w:rFonts w:cstheme="minorHAnsi"/>
          <w:color w:val="0000FF"/>
        </w:rPr>
        <w:t xml:space="preserve">to </w:t>
      </w:r>
      <w:r w:rsidRPr="00AB31BB">
        <w:rPr>
          <w:rFonts w:cstheme="minorHAnsi"/>
          <w:color w:val="0000FF"/>
        </w:rPr>
        <w:t xml:space="preserve">allocate </w:t>
      </w:r>
      <w:r w:rsidR="0087403C" w:rsidRPr="00AB31BB">
        <w:rPr>
          <w:rFonts w:cstheme="minorHAnsi"/>
          <w:color w:val="0000FF"/>
        </w:rPr>
        <w:t>some of the remaining STF400 resource available to the integration of the prototype on a second hardware card. This will result in a delay the final approval of the 2 deliverables to June.</w:t>
      </w:r>
    </w:p>
    <w:p w:rsidR="00255271" w:rsidRPr="00AB31BB" w:rsidRDefault="00255271" w:rsidP="00570A57">
      <w:pPr>
        <w:tabs>
          <w:tab w:val="left" w:pos="1117"/>
        </w:tabs>
        <w:rPr>
          <w:lang w:val="en-U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570A57" w:rsidRPr="00AB31BB" w:rsidTr="00985ADB">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570A57" w:rsidRPr="00AB31BB" w:rsidRDefault="00570A57" w:rsidP="00255271">
            <w:pPr>
              <w:ind w:left="1418" w:hanging="1418"/>
              <w:jc w:val="both"/>
              <w:rPr>
                <w:rFonts w:ascii="Arial" w:hAnsi="Arial"/>
                <w:lang w:eastAsia="en-US"/>
              </w:rPr>
            </w:pPr>
            <w:bookmarkStart w:id="27" w:name="A8"/>
            <w:r w:rsidRPr="00AB31BB">
              <w:rPr>
                <w:rFonts w:ascii="Arial" w:hAnsi="Arial"/>
                <w:b/>
                <w:lang w:eastAsia="en-US"/>
              </w:rPr>
              <w:t>MTS#53-AI</w:t>
            </w:r>
            <w:fldSimple w:instr=" SEQ MTS53AP \* MERGEFORMAT ">
              <w:r w:rsidR="00DD11DA" w:rsidRPr="00DD11DA">
                <w:rPr>
                  <w:rFonts w:ascii="Arial" w:hAnsi="Arial"/>
                  <w:b/>
                  <w:noProof/>
                  <w:lang w:eastAsia="en-US"/>
                </w:rPr>
                <w:t>8</w:t>
              </w:r>
            </w:fldSimple>
            <w:r w:rsidRPr="00AB31BB">
              <w:rPr>
                <w:rFonts w:ascii="Arial" w:hAnsi="Arial"/>
                <w:b/>
                <w:lang w:eastAsia="en-US"/>
              </w:rPr>
              <w:tab/>
            </w:r>
            <w:r w:rsidR="0087403C" w:rsidRPr="00AB31BB">
              <w:rPr>
                <w:rFonts w:ascii="Arial" w:hAnsi="Arial"/>
                <w:b/>
                <w:lang w:eastAsia="en-US"/>
              </w:rPr>
              <w:t>MTS</w:t>
            </w:r>
            <w:r w:rsidRPr="00AB31BB">
              <w:rPr>
                <w:rFonts w:ascii="Arial" w:hAnsi="Arial"/>
                <w:b/>
                <w:lang w:eastAsia="en-US"/>
              </w:rPr>
              <w:t xml:space="preserve">: </w:t>
            </w:r>
            <w:r w:rsidR="0087403C" w:rsidRPr="00AB31BB">
              <w:rPr>
                <w:rFonts w:ascii="Arial" w:hAnsi="Arial"/>
                <w:lang w:eastAsia="en-US"/>
              </w:rPr>
              <w:t>review the “</w:t>
            </w:r>
            <w:proofErr w:type="spellStart"/>
            <w:r w:rsidR="0087403C" w:rsidRPr="00AB31BB">
              <w:rPr>
                <w:rFonts w:ascii="Arial" w:hAnsi="Arial"/>
                <w:lang w:eastAsia="en-US"/>
              </w:rPr>
              <w:t>ePassport</w:t>
            </w:r>
            <w:proofErr w:type="spellEnd"/>
            <w:r w:rsidR="0087403C" w:rsidRPr="00AB31BB">
              <w:rPr>
                <w:rFonts w:ascii="Arial" w:hAnsi="Arial"/>
                <w:lang w:eastAsia="en-US"/>
              </w:rPr>
              <w:t xml:space="preserve"> framework” draft contained in </w:t>
            </w:r>
            <w:proofErr w:type="gramStart"/>
            <w:r w:rsidR="00255271" w:rsidRPr="00AB31BB">
              <w:rPr>
                <w:b/>
                <w:color w:val="0000FF"/>
              </w:rPr>
              <w:t>MTS(</w:t>
            </w:r>
            <w:proofErr w:type="gramEnd"/>
            <w:r w:rsidR="00255271" w:rsidRPr="00AB31BB">
              <w:rPr>
                <w:b/>
                <w:color w:val="0000FF"/>
              </w:rPr>
              <w:t xml:space="preserve">11)023 </w:t>
            </w:r>
            <w:r w:rsidR="0087403C" w:rsidRPr="00AB31BB">
              <w:rPr>
                <w:rFonts w:ascii="Arial" w:hAnsi="Arial"/>
                <w:lang w:eastAsia="en-US"/>
              </w:rPr>
              <w:t>and provide feedback to Laurent Velez.</w:t>
            </w:r>
            <w:bookmarkEnd w:id="27"/>
          </w:p>
        </w:tc>
      </w:tr>
    </w:tbl>
    <w:p w:rsidR="00570A57" w:rsidRPr="00AB31BB" w:rsidRDefault="00570A57" w:rsidP="00570A57">
      <w:pPr>
        <w:rPr>
          <w:rFonts w:cstheme="minorHAnsi"/>
          <w:color w:val="0000FF"/>
        </w:rPr>
      </w:pPr>
    </w:p>
    <w:p w:rsidR="00876D5C" w:rsidRPr="00AB31BB" w:rsidRDefault="00876D5C" w:rsidP="00876D5C">
      <w:pPr>
        <w:pStyle w:val="Heading2"/>
        <w:rPr>
          <w:b w:val="0"/>
          <w:color w:val="0000FF"/>
        </w:rPr>
      </w:pPr>
      <w:bookmarkStart w:id="28" w:name="_Toc291158189"/>
      <w:r w:rsidRPr="00AB31BB">
        <w:lastRenderedPageBreak/>
        <w:t>4.2</w:t>
      </w:r>
      <w:r w:rsidRPr="00AB31BB">
        <w:tab/>
        <w:t>Security Testing Methodology</w:t>
      </w:r>
      <w:bookmarkEnd w:id="28"/>
    </w:p>
    <w:p w:rsidR="00876D5C" w:rsidRPr="00AB31BB" w:rsidRDefault="00876D5C" w:rsidP="00876D5C">
      <w:r w:rsidRPr="00AB31BB">
        <w:t xml:space="preserve">Topics: </w:t>
      </w:r>
      <w:r w:rsidR="003D2930" w:rsidRPr="00AB31BB">
        <w:t>EC Proposal acceptance status</w:t>
      </w:r>
    </w:p>
    <w:p w:rsidR="00876D5C" w:rsidRPr="00AB31BB" w:rsidRDefault="00876D5C" w:rsidP="00876D5C">
      <w:r w:rsidRPr="00AB31BB">
        <w:t>Related Work Items:</w:t>
      </w:r>
    </w:p>
    <w:p w:rsidR="00876D5C" w:rsidRPr="00AB31BB" w:rsidRDefault="00876D5C" w:rsidP="00876D5C">
      <w:pPr>
        <w:pStyle w:val="ListParagraph"/>
        <w:numPr>
          <w:ilvl w:val="0"/>
          <w:numId w:val="18"/>
        </w:numPr>
        <w:rPr>
          <w:i/>
          <w:color w:val="0000FF"/>
          <w:sz w:val="22"/>
          <w:szCs w:val="24"/>
        </w:rPr>
      </w:pPr>
      <w:r w:rsidRPr="00AB31BB">
        <w:rPr>
          <w:i/>
          <w:color w:val="0000FF"/>
          <w:sz w:val="22"/>
          <w:szCs w:val="24"/>
        </w:rPr>
        <w:t>() DEG/MTS-00130 T3SecAssTestMeth “Security Testing Methodology"</w:t>
      </w:r>
    </w:p>
    <w:p w:rsidR="00876D5C" w:rsidRPr="00AB31BB" w:rsidRDefault="00876D5C" w:rsidP="00876D5C">
      <w:pPr>
        <w:pStyle w:val="ListParagraph"/>
        <w:numPr>
          <w:ilvl w:val="0"/>
          <w:numId w:val="18"/>
        </w:numPr>
        <w:rPr>
          <w:i/>
          <w:color w:val="0000FF"/>
          <w:sz w:val="22"/>
          <w:szCs w:val="24"/>
        </w:rPr>
      </w:pPr>
      <w:r w:rsidRPr="00AB31BB">
        <w:rPr>
          <w:i/>
          <w:color w:val="0000FF"/>
          <w:sz w:val="22"/>
          <w:szCs w:val="24"/>
        </w:rPr>
        <w:t>() MI/MTS-00131 T3SecAssTestTrai “Security Testing Methodology Training"</w:t>
      </w:r>
    </w:p>
    <w:p w:rsidR="00876D5C" w:rsidRPr="00AB31BB" w:rsidRDefault="006949C9" w:rsidP="00876D5C">
      <w:r w:rsidRPr="00AB31BB">
        <w:t>Contributions:</w:t>
      </w:r>
      <w:r w:rsidR="00B5190C" w:rsidRPr="00AB31BB">
        <w:t xml:space="preserve"> </w:t>
      </w:r>
      <w:proofErr w:type="gramStart"/>
      <w:r w:rsidR="00BB5B04" w:rsidRPr="00AB31BB">
        <w:rPr>
          <w:b/>
          <w:color w:val="0000FF"/>
        </w:rPr>
        <w:t>MTS(</w:t>
      </w:r>
      <w:proofErr w:type="gramEnd"/>
      <w:r w:rsidR="00BB5B04" w:rsidRPr="00AB31BB">
        <w:rPr>
          <w:b/>
          <w:color w:val="0000FF"/>
        </w:rPr>
        <w:t>11)0</w:t>
      </w:r>
      <w:r w:rsidR="00B5190C" w:rsidRPr="00AB31BB">
        <w:rPr>
          <w:b/>
          <w:color w:val="0000FF"/>
        </w:rPr>
        <w:t xml:space="preserve">27 </w:t>
      </w:r>
      <w:r w:rsidR="00B5190C" w:rsidRPr="00AB31BB">
        <w:rPr>
          <w:i/>
          <w:color w:val="0000FF"/>
        </w:rPr>
        <w:t>TISPAN work on methods</w:t>
      </w:r>
      <w:r w:rsidR="0004429A" w:rsidRPr="00AB31BB">
        <w:rPr>
          <w:i/>
          <w:color w:val="0000FF"/>
        </w:rPr>
        <w:br/>
        <w:t>Since the EC has not yet evaluated/approved the proposal, the work cannot start.</w:t>
      </w:r>
    </w:p>
    <w:p w:rsidR="005C14F9" w:rsidRPr="00AB31BB" w:rsidRDefault="005C14F9" w:rsidP="00876D5C"/>
    <w:p w:rsidR="005C14F9" w:rsidRPr="00AB31BB" w:rsidRDefault="005C14F9" w:rsidP="005C14F9">
      <w:pPr>
        <w:pStyle w:val="Heading2"/>
      </w:pPr>
      <w:bookmarkStart w:id="29" w:name="_Toc291158190"/>
      <w:r w:rsidRPr="00AB31BB">
        <w:t>4.3</w:t>
      </w:r>
      <w:r w:rsidRPr="00AB31BB">
        <w:tab/>
      </w:r>
      <w:proofErr w:type="spellStart"/>
      <w:r w:rsidRPr="00AB31BB">
        <w:t>eERP</w:t>
      </w:r>
      <w:proofErr w:type="spellEnd"/>
      <w:r w:rsidRPr="00AB31BB">
        <w:t xml:space="preserve"> EAC Conformance testing</w:t>
      </w:r>
      <w:bookmarkEnd w:id="29"/>
    </w:p>
    <w:p w:rsidR="005C14F9" w:rsidRPr="00AB31BB" w:rsidRDefault="005C14F9" w:rsidP="005C14F9">
      <w:r w:rsidRPr="00AB31BB">
        <w:t xml:space="preserve">Topic: </w:t>
      </w:r>
      <w:r w:rsidR="00D526AD" w:rsidRPr="00AB31BB">
        <w:t>EC Proposal acceptance status</w:t>
      </w:r>
    </w:p>
    <w:p w:rsidR="005C14F9" w:rsidRPr="00AB31BB" w:rsidRDefault="006949C9" w:rsidP="005C14F9">
      <w:r w:rsidRPr="00AB31BB">
        <w:t>Contributions:</w:t>
      </w:r>
    </w:p>
    <w:p w:rsidR="005C14F9" w:rsidRPr="00AB31BB" w:rsidRDefault="005C14F9" w:rsidP="005C14F9">
      <w:r w:rsidRPr="00AB31BB">
        <w:t>Related Work Items:</w:t>
      </w:r>
    </w:p>
    <w:p w:rsidR="005C14F9" w:rsidRPr="00AB31BB" w:rsidRDefault="005C14F9" w:rsidP="005C14F9">
      <w:pPr>
        <w:pStyle w:val="ListParagraph"/>
        <w:numPr>
          <w:ilvl w:val="0"/>
          <w:numId w:val="18"/>
        </w:numPr>
        <w:rPr>
          <w:i/>
          <w:color w:val="0000FF"/>
          <w:sz w:val="22"/>
          <w:szCs w:val="24"/>
        </w:rPr>
      </w:pPr>
      <w:r w:rsidRPr="00AB31BB">
        <w:rPr>
          <w:i/>
          <w:color w:val="0000FF"/>
          <w:sz w:val="22"/>
          <w:szCs w:val="24"/>
        </w:rPr>
        <w:t>() DTS/MTS-00133_eERP_EAC_ATS “</w:t>
      </w:r>
      <w:proofErr w:type="spellStart"/>
      <w:r w:rsidRPr="00AB31BB">
        <w:rPr>
          <w:i/>
          <w:color w:val="0000FF"/>
          <w:sz w:val="22"/>
          <w:szCs w:val="24"/>
        </w:rPr>
        <w:t>eERP</w:t>
      </w:r>
      <w:proofErr w:type="spellEnd"/>
      <w:r w:rsidRPr="00AB31BB">
        <w:rPr>
          <w:i/>
          <w:color w:val="0000FF"/>
          <w:sz w:val="22"/>
          <w:szCs w:val="24"/>
        </w:rPr>
        <w:t xml:space="preserve"> EAC Conformance Testing ATS"</w:t>
      </w:r>
    </w:p>
    <w:p w:rsidR="005C14F9" w:rsidRPr="00AB31BB" w:rsidRDefault="005C14F9" w:rsidP="005C14F9">
      <w:pPr>
        <w:pStyle w:val="ListParagraph"/>
        <w:numPr>
          <w:ilvl w:val="0"/>
          <w:numId w:val="18"/>
        </w:numPr>
        <w:rPr>
          <w:i/>
          <w:color w:val="0000FF"/>
          <w:sz w:val="22"/>
          <w:szCs w:val="24"/>
          <w:lang w:val="fr-FR"/>
        </w:rPr>
      </w:pPr>
      <w:r w:rsidRPr="00AB31BB">
        <w:rPr>
          <w:i/>
          <w:color w:val="0000FF"/>
          <w:sz w:val="22"/>
          <w:szCs w:val="24"/>
          <w:lang w:val="fr-FR"/>
        </w:rPr>
        <w:t xml:space="preserve">() DTS/MTS-00134_eERP_EAC_Codec </w:t>
      </w:r>
      <w:r w:rsidRPr="00AB31BB">
        <w:rPr>
          <w:i/>
          <w:color w:val="0000FF"/>
          <w:sz w:val="22"/>
          <w:szCs w:val="24"/>
        </w:rPr>
        <w:t>“</w:t>
      </w:r>
      <w:proofErr w:type="spellStart"/>
      <w:r w:rsidRPr="00AB31BB">
        <w:rPr>
          <w:i/>
          <w:color w:val="0000FF"/>
          <w:sz w:val="22"/>
          <w:szCs w:val="24"/>
          <w:lang w:val="fr-FR"/>
        </w:rPr>
        <w:t>eERP</w:t>
      </w:r>
      <w:proofErr w:type="spellEnd"/>
      <w:r w:rsidRPr="00AB31BB">
        <w:rPr>
          <w:i/>
          <w:color w:val="0000FF"/>
          <w:sz w:val="22"/>
          <w:szCs w:val="24"/>
          <w:lang w:val="fr-FR"/>
        </w:rPr>
        <w:t xml:space="preserve"> EAC </w:t>
      </w:r>
      <w:proofErr w:type="spellStart"/>
      <w:r w:rsidRPr="00AB31BB">
        <w:rPr>
          <w:i/>
          <w:color w:val="0000FF"/>
          <w:sz w:val="22"/>
          <w:szCs w:val="24"/>
          <w:lang w:val="fr-FR"/>
        </w:rPr>
        <w:t>Conformance</w:t>
      </w:r>
      <w:proofErr w:type="spellEnd"/>
      <w:r w:rsidRPr="00AB31BB">
        <w:rPr>
          <w:i/>
          <w:color w:val="0000FF"/>
          <w:sz w:val="22"/>
          <w:szCs w:val="24"/>
          <w:lang w:val="fr-FR"/>
        </w:rPr>
        <w:t xml:space="preserve"> </w:t>
      </w:r>
      <w:proofErr w:type="spellStart"/>
      <w:r w:rsidRPr="00AB31BB">
        <w:rPr>
          <w:i/>
          <w:color w:val="0000FF"/>
          <w:sz w:val="22"/>
          <w:szCs w:val="24"/>
          <w:lang w:val="fr-FR"/>
        </w:rPr>
        <w:t>Testing</w:t>
      </w:r>
      <w:proofErr w:type="spellEnd"/>
      <w:r w:rsidRPr="00AB31BB">
        <w:rPr>
          <w:i/>
          <w:color w:val="0000FF"/>
          <w:sz w:val="22"/>
          <w:szCs w:val="24"/>
          <w:lang w:val="fr-FR"/>
        </w:rPr>
        <w:t xml:space="preserve"> Codec"</w:t>
      </w:r>
    </w:p>
    <w:p w:rsidR="005C14F9" w:rsidRPr="00AB31BB" w:rsidRDefault="005C14F9" w:rsidP="005C14F9">
      <w:pPr>
        <w:pStyle w:val="ListParagraph"/>
        <w:numPr>
          <w:ilvl w:val="0"/>
          <w:numId w:val="18"/>
        </w:numPr>
        <w:rPr>
          <w:i/>
          <w:color w:val="0000FF"/>
          <w:sz w:val="22"/>
          <w:szCs w:val="24"/>
        </w:rPr>
      </w:pPr>
      <w:r w:rsidRPr="00AB31BB">
        <w:rPr>
          <w:i/>
          <w:color w:val="0000FF"/>
          <w:sz w:val="22"/>
          <w:szCs w:val="24"/>
          <w:lang w:val="fr-FR"/>
        </w:rPr>
        <w:t xml:space="preserve">() DTS/MTS-00135_eERP_EAC_TA </w:t>
      </w:r>
      <w:r w:rsidRPr="00AB31BB">
        <w:rPr>
          <w:i/>
          <w:color w:val="0000FF"/>
          <w:sz w:val="22"/>
          <w:szCs w:val="24"/>
        </w:rPr>
        <w:t>“</w:t>
      </w:r>
      <w:proofErr w:type="spellStart"/>
      <w:r w:rsidRPr="00AB31BB">
        <w:rPr>
          <w:i/>
          <w:color w:val="0000FF"/>
          <w:sz w:val="22"/>
          <w:szCs w:val="24"/>
        </w:rPr>
        <w:t>eERP</w:t>
      </w:r>
      <w:proofErr w:type="spellEnd"/>
      <w:r w:rsidRPr="00AB31BB">
        <w:rPr>
          <w:i/>
          <w:color w:val="0000FF"/>
          <w:sz w:val="22"/>
          <w:szCs w:val="24"/>
        </w:rPr>
        <w:t xml:space="preserve"> EAC Conformance Testing Test Adapter"</w:t>
      </w:r>
    </w:p>
    <w:p w:rsidR="00451252" w:rsidRPr="00AB31BB" w:rsidRDefault="00255271" w:rsidP="004024CA">
      <w:pPr>
        <w:ind w:left="720"/>
        <w:jc w:val="both"/>
        <w:rPr>
          <w:i/>
          <w:color w:val="0000FF"/>
        </w:rPr>
      </w:pPr>
      <w:r w:rsidRPr="00AB31BB">
        <w:rPr>
          <w:i/>
          <w:color w:val="0000FF"/>
        </w:rPr>
        <w:t xml:space="preserve">Laurent Velez informed MTS that since the </w:t>
      </w:r>
      <w:r w:rsidR="00451252" w:rsidRPr="00AB31BB">
        <w:rPr>
          <w:i/>
          <w:color w:val="0000FF"/>
        </w:rPr>
        <w:t>EC has not yet evaluated/approved the proposal, the work cannot start</w:t>
      </w:r>
      <w:r w:rsidR="0016571C" w:rsidRPr="00AB31BB">
        <w:rPr>
          <w:i/>
          <w:color w:val="0000FF"/>
        </w:rPr>
        <w:t>.</w:t>
      </w:r>
      <w:r w:rsidR="00FB4DD9" w:rsidRPr="00AB31BB">
        <w:rPr>
          <w:i/>
          <w:color w:val="0000FF"/>
        </w:rPr>
        <w:br/>
        <w:t>It was decided to keep the Work Items open, and to update their schedule.</w:t>
      </w:r>
    </w:p>
    <w:p w:rsidR="00FD2C76" w:rsidRPr="00AB31BB" w:rsidRDefault="00FB4DD9" w:rsidP="004024CA">
      <w:pPr>
        <w:ind w:left="720"/>
        <w:jc w:val="both"/>
        <w:rPr>
          <w:i/>
          <w:color w:val="0000FF"/>
        </w:rPr>
      </w:pPr>
      <w:r w:rsidRPr="00AB31BB">
        <w:rPr>
          <w:i/>
          <w:color w:val="0000FF"/>
        </w:rPr>
        <w:sym w:font="Wingdings" w:char="F0E8"/>
      </w:r>
      <w:r w:rsidRPr="00AB31BB">
        <w:rPr>
          <w:i/>
          <w:color w:val="0000FF"/>
        </w:rPr>
        <w:t xml:space="preserve"> The schedules of the 3 related WIs was shifted (+1 year).</w:t>
      </w:r>
    </w:p>
    <w:p w:rsidR="00876D5C" w:rsidRPr="00AB31BB" w:rsidRDefault="00876D5C" w:rsidP="00876D5C">
      <w:pPr>
        <w:pStyle w:val="Heading2"/>
        <w:rPr>
          <w:b w:val="0"/>
          <w:color w:val="0000FF"/>
        </w:rPr>
      </w:pPr>
      <w:bookmarkStart w:id="30" w:name="_Toc291158191"/>
      <w:r w:rsidRPr="00AB31BB">
        <w:t>4.</w:t>
      </w:r>
      <w:r w:rsidR="005C14F9" w:rsidRPr="00AB31BB">
        <w:t>4</w:t>
      </w:r>
      <w:r w:rsidRPr="00AB31BB">
        <w:tab/>
        <w:t>Performance terminology</w:t>
      </w:r>
      <w:bookmarkEnd w:id="30"/>
    </w:p>
    <w:p w:rsidR="00876D5C" w:rsidRPr="00AB31BB" w:rsidRDefault="00876D5C" w:rsidP="00876D5C">
      <w:r w:rsidRPr="00AB31BB">
        <w:t>Topics: approval of final draft.</w:t>
      </w:r>
    </w:p>
    <w:p w:rsidR="00876D5C" w:rsidRPr="00AB31BB" w:rsidRDefault="006949C9" w:rsidP="00876D5C">
      <w:r w:rsidRPr="00AB31BB">
        <w:t>Contributions:</w:t>
      </w:r>
      <w:r w:rsidR="00220E3A" w:rsidRPr="00AB31BB">
        <w:t xml:space="preserve"> </w:t>
      </w:r>
      <w:proofErr w:type="gramStart"/>
      <w:r w:rsidR="00BB5B04" w:rsidRPr="00AB31BB">
        <w:rPr>
          <w:b/>
          <w:color w:val="0000FF"/>
        </w:rPr>
        <w:t>MTS(</w:t>
      </w:r>
      <w:proofErr w:type="gramEnd"/>
      <w:r w:rsidR="00BB5B04" w:rsidRPr="00AB31BB">
        <w:rPr>
          <w:b/>
          <w:color w:val="0000FF"/>
        </w:rPr>
        <w:t>11)0</w:t>
      </w:r>
      <w:r w:rsidR="00EE7D4E" w:rsidRPr="00AB31BB">
        <w:rPr>
          <w:b/>
          <w:color w:val="0000FF"/>
        </w:rPr>
        <w:t>26r1</w:t>
      </w:r>
      <w:r w:rsidR="00B5190C" w:rsidRPr="00AB31BB">
        <w:rPr>
          <w:b/>
          <w:color w:val="0000FF"/>
        </w:rPr>
        <w:t xml:space="preserve"> </w:t>
      </w:r>
      <w:r w:rsidR="00B5190C" w:rsidRPr="00AB31BB">
        <w:rPr>
          <w:i/>
          <w:color w:val="0000FF"/>
        </w:rPr>
        <w:t>Final draft of TR on Performance Testing Terminology</w:t>
      </w:r>
    </w:p>
    <w:p w:rsidR="00876D5C" w:rsidRPr="00AB31BB" w:rsidRDefault="00876D5C" w:rsidP="00876D5C">
      <w:r w:rsidRPr="00AB31BB">
        <w:t xml:space="preserve">Related Work Items: </w:t>
      </w:r>
      <w:r w:rsidRPr="00AB31BB">
        <w:rPr>
          <w:i/>
          <w:color w:val="0000FF"/>
        </w:rPr>
        <w:t xml:space="preserve">() DTR/MTS-00120 </w:t>
      </w:r>
      <w:proofErr w:type="spellStart"/>
      <w:r w:rsidRPr="00AB31BB">
        <w:rPr>
          <w:i/>
          <w:color w:val="0000FF"/>
        </w:rPr>
        <w:t>PerfTestDistSyst</w:t>
      </w:r>
      <w:proofErr w:type="spellEnd"/>
      <w:r w:rsidRPr="00AB31BB">
        <w:rPr>
          <w:i/>
          <w:color w:val="0000FF"/>
        </w:rPr>
        <w:t xml:space="preserve"> “Performance Testing of Distributed Systems"</w:t>
      </w:r>
    </w:p>
    <w:p w:rsidR="00876D5C" w:rsidRPr="00AB31BB" w:rsidRDefault="00876D5C" w:rsidP="00876D5C"/>
    <w:p w:rsidR="00FA5E36" w:rsidRPr="00AB31BB" w:rsidRDefault="00FA5E36" w:rsidP="003B0D42">
      <w:pPr>
        <w:jc w:val="both"/>
        <w:rPr>
          <w:rStyle w:val="Notes"/>
        </w:rPr>
      </w:pPr>
      <w:r w:rsidRPr="00AB31BB">
        <w:rPr>
          <w:rStyle w:val="Notes"/>
        </w:rPr>
        <w:t xml:space="preserve">Michael Mild </w:t>
      </w:r>
      <w:r w:rsidR="00F057E3">
        <w:rPr>
          <w:rStyle w:val="Notes"/>
        </w:rPr>
        <w:t>gave some</w:t>
      </w:r>
      <w:r w:rsidR="00F057E3" w:rsidRPr="00AB31BB">
        <w:rPr>
          <w:rStyle w:val="Notes"/>
        </w:rPr>
        <w:t xml:space="preserve"> </w:t>
      </w:r>
      <w:r w:rsidR="0070326E" w:rsidRPr="00AB31BB">
        <w:rPr>
          <w:rStyle w:val="Notes"/>
        </w:rPr>
        <w:t xml:space="preserve">background history </w:t>
      </w:r>
      <w:r w:rsidR="00F057E3">
        <w:rPr>
          <w:rStyle w:val="Notes"/>
        </w:rPr>
        <w:t>on</w:t>
      </w:r>
      <w:r w:rsidR="00F057E3" w:rsidRPr="00AB31BB">
        <w:rPr>
          <w:rStyle w:val="Notes"/>
        </w:rPr>
        <w:t xml:space="preserve"> </w:t>
      </w:r>
      <w:r w:rsidR="0070326E" w:rsidRPr="00AB31BB">
        <w:rPr>
          <w:rStyle w:val="Notes"/>
        </w:rPr>
        <w:t>this performance testing work</w:t>
      </w:r>
      <w:r w:rsidR="00D6367E" w:rsidRPr="00AB31BB">
        <w:rPr>
          <w:rStyle w:val="Notes"/>
        </w:rPr>
        <w:t xml:space="preserve"> and then presented the final draft in </w:t>
      </w:r>
      <w:proofErr w:type="gramStart"/>
      <w:r w:rsidR="00D6367E" w:rsidRPr="00AB31BB">
        <w:rPr>
          <w:b/>
          <w:color w:val="0000FF"/>
        </w:rPr>
        <w:t>MTS(</w:t>
      </w:r>
      <w:proofErr w:type="gramEnd"/>
      <w:r w:rsidR="00D6367E" w:rsidRPr="00AB31BB">
        <w:rPr>
          <w:b/>
          <w:color w:val="0000FF"/>
        </w:rPr>
        <w:t>11)026r1</w:t>
      </w:r>
      <w:r w:rsidR="00D6367E" w:rsidRPr="00AB31BB">
        <w:rPr>
          <w:rStyle w:val="Notes"/>
        </w:rPr>
        <w:t xml:space="preserve">. This final </w:t>
      </w:r>
      <w:r w:rsidR="00EF7FCC" w:rsidRPr="00AB31BB">
        <w:rPr>
          <w:rStyle w:val="Notes"/>
        </w:rPr>
        <w:t xml:space="preserve">version of the </w:t>
      </w:r>
      <w:r w:rsidR="00D6367E" w:rsidRPr="00AB31BB">
        <w:rPr>
          <w:rStyle w:val="Notes"/>
        </w:rPr>
        <w:t>draft is</w:t>
      </w:r>
      <w:r w:rsidR="00EF7FCC" w:rsidRPr="00AB31BB">
        <w:rPr>
          <w:rStyle w:val="Notes"/>
        </w:rPr>
        <w:t xml:space="preserve"> now</w:t>
      </w:r>
      <w:r w:rsidR="00D6367E" w:rsidRPr="00AB31BB">
        <w:rPr>
          <w:rStyle w:val="Notes"/>
        </w:rPr>
        <w:t xml:space="preserve"> ready for MTS approval and will be approved using Remote Cons</w:t>
      </w:r>
      <w:r w:rsidR="00EF7FCC" w:rsidRPr="00AB31BB">
        <w:rPr>
          <w:rStyle w:val="Notes"/>
        </w:rPr>
        <w:t>ensus application on the portal after the meeting.</w:t>
      </w:r>
    </w:p>
    <w:p w:rsidR="00EF7FCC" w:rsidRPr="00AB31BB" w:rsidRDefault="00EF7FCC" w:rsidP="00876D5C">
      <w:pPr>
        <w:rPr>
          <w:rStyle w:val="Notes"/>
        </w:rPr>
      </w:pPr>
    </w:p>
    <w:p w:rsidR="00DF2A27" w:rsidRPr="00AB31BB" w:rsidRDefault="00DF2A27" w:rsidP="00876D5C">
      <w:pPr>
        <w:rPr>
          <w:rStyle w:val="Notes"/>
        </w:rPr>
      </w:pPr>
      <w:r w:rsidRPr="00AB31BB">
        <w:rPr>
          <w:rStyle w:val="Notes"/>
        </w:rPr>
        <w:t>Comments made</w:t>
      </w:r>
      <w:r w:rsidR="005D481B" w:rsidRPr="00AB31BB">
        <w:rPr>
          <w:rStyle w:val="Notes"/>
        </w:rPr>
        <w:t xml:space="preserve"> by MTS audience</w:t>
      </w:r>
      <w:r w:rsidRPr="00AB31BB">
        <w:rPr>
          <w:rStyle w:val="Notes"/>
        </w:rPr>
        <w:t>:</w:t>
      </w:r>
    </w:p>
    <w:p w:rsidR="00D343A3" w:rsidRPr="00AB31BB" w:rsidRDefault="00D343A3" w:rsidP="00D343A3">
      <w:pPr>
        <w:pStyle w:val="ListParagraph"/>
        <w:numPr>
          <w:ilvl w:val="0"/>
          <w:numId w:val="24"/>
        </w:numPr>
        <w:rPr>
          <w:rStyle w:val="Notes"/>
        </w:rPr>
      </w:pPr>
      <w:r w:rsidRPr="00AB31BB">
        <w:rPr>
          <w:rStyle w:val="Notes"/>
        </w:rPr>
        <w:t xml:space="preserve">The document </w:t>
      </w:r>
      <w:r w:rsidR="0096027C" w:rsidRPr="00AB31BB">
        <w:rPr>
          <w:rStyle w:val="Notes"/>
        </w:rPr>
        <w:t xml:space="preserve">still </w:t>
      </w:r>
      <w:r w:rsidR="006D0534" w:rsidRPr="00AB31BB">
        <w:rPr>
          <w:rStyle w:val="Notes"/>
        </w:rPr>
        <w:t>need</w:t>
      </w:r>
      <w:r w:rsidR="0096027C" w:rsidRPr="00AB31BB">
        <w:rPr>
          <w:rStyle w:val="Notes"/>
        </w:rPr>
        <w:t>s</w:t>
      </w:r>
      <w:r w:rsidR="006D0534" w:rsidRPr="00AB31BB">
        <w:rPr>
          <w:rStyle w:val="Notes"/>
        </w:rPr>
        <w:t xml:space="preserve"> to be put in a better</w:t>
      </w:r>
      <w:r w:rsidRPr="00AB31BB">
        <w:rPr>
          <w:rStyle w:val="Notes"/>
        </w:rPr>
        <w:t xml:space="preserve"> shape</w:t>
      </w:r>
      <w:r w:rsidR="0096027C" w:rsidRPr="00AB31BB">
        <w:rPr>
          <w:rStyle w:val="Notes"/>
        </w:rPr>
        <w:t xml:space="preserve"> in order </w:t>
      </w:r>
      <w:proofErr w:type="gramStart"/>
      <w:r w:rsidR="00716ED9" w:rsidRPr="00AB31BB">
        <w:rPr>
          <w:rStyle w:val="Notes"/>
        </w:rPr>
        <w:t>be</w:t>
      </w:r>
      <w:proofErr w:type="gramEnd"/>
      <w:r w:rsidR="00716ED9" w:rsidRPr="00AB31BB">
        <w:rPr>
          <w:rStyle w:val="Notes"/>
        </w:rPr>
        <w:t xml:space="preserve"> aligned with</w:t>
      </w:r>
      <w:r w:rsidRPr="00AB31BB">
        <w:rPr>
          <w:rStyle w:val="Notes"/>
        </w:rPr>
        <w:t xml:space="preserve"> the drafting rules</w:t>
      </w:r>
      <w:r w:rsidR="006D0534" w:rsidRPr="00AB31BB">
        <w:rPr>
          <w:rStyle w:val="Notes"/>
        </w:rPr>
        <w:t>.</w:t>
      </w:r>
    </w:p>
    <w:p w:rsidR="00D343A3" w:rsidRPr="00AB31BB" w:rsidRDefault="00D343A3" w:rsidP="00D343A3">
      <w:pPr>
        <w:pStyle w:val="ListParagraph"/>
        <w:numPr>
          <w:ilvl w:val="0"/>
          <w:numId w:val="24"/>
        </w:numPr>
        <w:rPr>
          <w:rStyle w:val="Notes"/>
        </w:rPr>
      </w:pPr>
      <w:r w:rsidRPr="00AB31BB">
        <w:rPr>
          <w:rStyle w:val="Notes"/>
        </w:rPr>
        <w:t xml:space="preserve">Scope is </w:t>
      </w:r>
      <w:proofErr w:type="gramStart"/>
      <w:r w:rsidRPr="00AB31BB">
        <w:rPr>
          <w:rStyle w:val="Notes"/>
        </w:rPr>
        <w:t>missing,</w:t>
      </w:r>
      <w:proofErr w:type="gramEnd"/>
      <w:r w:rsidRPr="00AB31BB">
        <w:rPr>
          <w:rStyle w:val="Notes"/>
        </w:rPr>
        <w:t xml:space="preserve"> need to explain the relevance of this document to ETSI, and the reason for producing this document </w:t>
      </w:r>
      <w:r w:rsidRPr="00AB31BB">
        <w:rPr>
          <w:rStyle w:val="Notes"/>
        </w:rPr>
        <w:sym w:font="Wingdings" w:char="F0E0"/>
      </w:r>
      <w:r w:rsidRPr="00AB31BB">
        <w:rPr>
          <w:rStyle w:val="Notes"/>
        </w:rPr>
        <w:t xml:space="preserve"> to be added in the relevant section at the beginning of the document</w:t>
      </w:r>
      <w:r w:rsidR="00F057E3">
        <w:rPr>
          <w:rStyle w:val="Notes"/>
        </w:rPr>
        <w:t>. 3GPP requested that the scope is not limited to networks side only.</w:t>
      </w:r>
    </w:p>
    <w:p w:rsidR="00D343A3" w:rsidRPr="00AB31BB" w:rsidRDefault="00D343A3" w:rsidP="00DF2A27">
      <w:pPr>
        <w:pStyle w:val="ListParagraph"/>
        <w:numPr>
          <w:ilvl w:val="0"/>
          <w:numId w:val="24"/>
        </w:numPr>
        <w:rPr>
          <w:rStyle w:val="Notes"/>
        </w:rPr>
      </w:pPr>
      <w:r w:rsidRPr="00AB31BB">
        <w:rPr>
          <w:rStyle w:val="Notes"/>
        </w:rPr>
        <w:t>All abbreviations, definitions, and references are to be grouped at the beginning of the document, in the dedicated sections (ETSI drafting rules).</w:t>
      </w:r>
      <w:r w:rsidR="00F057E3">
        <w:rPr>
          <w:rStyle w:val="Notes"/>
        </w:rPr>
        <w:t xml:space="preserve"> </w:t>
      </w:r>
    </w:p>
    <w:p w:rsidR="006D0534" w:rsidRDefault="00F057E3" w:rsidP="00DF2A27">
      <w:pPr>
        <w:pStyle w:val="ListParagraph"/>
        <w:numPr>
          <w:ilvl w:val="0"/>
          <w:numId w:val="24"/>
        </w:numPr>
        <w:rPr>
          <w:rStyle w:val="Notes"/>
        </w:rPr>
      </w:pPr>
      <w:r>
        <w:rPr>
          <w:rStyle w:val="Notes"/>
        </w:rPr>
        <w:t>Some of</w:t>
      </w:r>
      <w:r w:rsidRPr="00AB31BB">
        <w:rPr>
          <w:rStyle w:val="Notes"/>
        </w:rPr>
        <w:t xml:space="preserve"> </w:t>
      </w:r>
      <w:r w:rsidR="006D0534" w:rsidRPr="00AB31BB">
        <w:rPr>
          <w:rStyle w:val="Notes"/>
        </w:rPr>
        <w:t>terminology</w:t>
      </w:r>
      <w:r>
        <w:rPr>
          <w:rStyle w:val="Notes"/>
        </w:rPr>
        <w:t xml:space="preserve"> appearing in the document, e.g., SUT, is already defined elsewhere and</w:t>
      </w:r>
      <w:r w:rsidR="006D0534" w:rsidRPr="00AB31BB">
        <w:rPr>
          <w:rStyle w:val="Notes"/>
        </w:rPr>
        <w:t xml:space="preserve"> should be </w:t>
      </w:r>
      <w:r>
        <w:rPr>
          <w:rStyle w:val="Notes"/>
        </w:rPr>
        <w:t>referenced properly from the source, e.g., ISO 9646</w:t>
      </w:r>
      <w:r w:rsidR="006D0534" w:rsidRPr="00AB31BB">
        <w:rPr>
          <w:rStyle w:val="Notes"/>
        </w:rPr>
        <w:t>.</w:t>
      </w:r>
    </w:p>
    <w:p w:rsidR="00F057E3" w:rsidRPr="00AB31BB" w:rsidRDefault="00F057E3" w:rsidP="00DF2A27">
      <w:pPr>
        <w:pStyle w:val="ListParagraph"/>
        <w:numPr>
          <w:ilvl w:val="0"/>
          <w:numId w:val="24"/>
        </w:numPr>
        <w:rPr>
          <w:rStyle w:val="Notes"/>
        </w:rPr>
      </w:pPr>
      <w:r>
        <w:rPr>
          <w:rStyle w:val="Notes"/>
        </w:rPr>
        <w:t>References to existing relevant standards and definitions must be added, e.g., ISO 9646.</w:t>
      </w:r>
    </w:p>
    <w:p w:rsidR="0096027C" w:rsidRDefault="0096027C" w:rsidP="00DF2A27">
      <w:pPr>
        <w:pStyle w:val="ListParagraph"/>
        <w:numPr>
          <w:ilvl w:val="0"/>
          <w:numId w:val="24"/>
        </w:numPr>
        <w:rPr>
          <w:rStyle w:val="Notes"/>
        </w:rPr>
      </w:pPr>
      <w:r w:rsidRPr="00AB31BB">
        <w:rPr>
          <w:rStyle w:val="Notes"/>
        </w:rPr>
        <w:t>“Must” and “</w:t>
      </w:r>
      <w:proofErr w:type="spellStart"/>
      <w:r w:rsidRPr="00AB31BB">
        <w:rPr>
          <w:rStyle w:val="Notes"/>
        </w:rPr>
        <w:t>Shalls</w:t>
      </w:r>
      <w:proofErr w:type="spellEnd"/>
      <w:r w:rsidRPr="00AB31BB">
        <w:rPr>
          <w:rStyle w:val="Notes"/>
        </w:rPr>
        <w:t>” are not allowed in a Technical Report, since TRs cannot contain requirements</w:t>
      </w:r>
      <w:r w:rsidR="00F057E3">
        <w:rPr>
          <w:rStyle w:val="Notes"/>
        </w:rPr>
        <w:t xml:space="preserve"> and numbering should be applied </w:t>
      </w:r>
      <w:r w:rsidR="005C57B3">
        <w:rPr>
          <w:rStyle w:val="Notes"/>
        </w:rPr>
        <w:t>consistently</w:t>
      </w:r>
      <w:r w:rsidRPr="00AB31BB">
        <w:rPr>
          <w:rStyle w:val="Notes"/>
        </w:rPr>
        <w:t>.</w:t>
      </w:r>
    </w:p>
    <w:p w:rsidR="00F057E3" w:rsidRPr="00AB31BB" w:rsidRDefault="00F057E3" w:rsidP="00DF2A27">
      <w:pPr>
        <w:pStyle w:val="ListParagraph"/>
        <w:numPr>
          <w:ilvl w:val="0"/>
          <w:numId w:val="24"/>
        </w:numPr>
        <w:rPr>
          <w:rStyle w:val="Notes"/>
        </w:rPr>
      </w:pPr>
      <w:r>
        <w:rPr>
          <w:rStyle w:val="Notes"/>
        </w:rPr>
        <w:t xml:space="preserve">It was recommended to shorten the document in general (which is expected to happen naturally by (re)moving terminology summaries, </w:t>
      </w:r>
      <w:proofErr w:type="gramStart"/>
      <w:r>
        <w:rPr>
          <w:rStyle w:val="Notes"/>
        </w:rPr>
        <w:t>In</w:t>
      </w:r>
      <w:proofErr w:type="gramEnd"/>
      <w:r>
        <w:rPr>
          <w:rStyle w:val="Notes"/>
        </w:rPr>
        <w:t xml:space="preserve"> particular Section 10 was listed a candidate for shortening.</w:t>
      </w:r>
    </w:p>
    <w:p w:rsidR="00CA31DB" w:rsidRPr="00AB31BB" w:rsidRDefault="00CA31DB" w:rsidP="00876D5C">
      <w:pPr>
        <w:rPr>
          <w:rStyle w:val="Notes"/>
        </w:rPr>
      </w:pPr>
    </w:p>
    <w:p w:rsidR="00EF7FCC" w:rsidRDefault="00CA31DB" w:rsidP="003B0D42">
      <w:pPr>
        <w:jc w:val="both"/>
        <w:rPr>
          <w:rStyle w:val="Notes"/>
        </w:rPr>
      </w:pPr>
      <w:r w:rsidRPr="00AB31BB">
        <w:rPr>
          <w:rStyle w:val="Notes"/>
        </w:rPr>
        <w:t xml:space="preserve">Martin Brand </w:t>
      </w:r>
      <w:r w:rsidR="006D0534" w:rsidRPr="00AB31BB">
        <w:rPr>
          <w:rStyle w:val="Notes"/>
        </w:rPr>
        <w:t xml:space="preserve">mentioned that he </w:t>
      </w:r>
      <w:r w:rsidRPr="00AB31BB">
        <w:rPr>
          <w:rStyle w:val="Notes"/>
        </w:rPr>
        <w:t xml:space="preserve">will present a progress report </w:t>
      </w:r>
      <w:r w:rsidR="006D0534" w:rsidRPr="00AB31BB">
        <w:rPr>
          <w:rStyle w:val="Notes"/>
        </w:rPr>
        <w:t xml:space="preserve">on this Work Item </w:t>
      </w:r>
      <w:r w:rsidRPr="00AB31BB">
        <w:rPr>
          <w:rStyle w:val="Notes"/>
        </w:rPr>
        <w:t>to an ITU-T meeting in 2 weeks</w:t>
      </w:r>
      <w:r w:rsidR="00F057E3">
        <w:rPr>
          <w:rStyle w:val="Notes"/>
        </w:rPr>
        <w:t>. MTS requested that no drafts are shared with ITU until the above editorial alignments have been performed. Instead it was requested to represent standard content in a presentation.</w:t>
      </w:r>
    </w:p>
    <w:p w:rsidR="00EF7FCC" w:rsidRDefault="00EF7FCC" w:rsidP="00876D5C">
      <w:pPr>
        <w:rPr>
          <w:rStyle w:val="Notes"/>
        </w:rPr>
      </w:pPr>
    </w:p>
    <w:p w:rsidR="00CB2F86" w:rsidRPr="00D6367E" w:rsidRDefault="00933C68" w:rsidP="00B25CDF">
      <w:pPr>
        <w:rPr>
          <w:rStyle w:val="Notes"/>
        </w:rPr>
      </w:pPr>
      <w:r w:rsidRPr="00385AFA">
        <w:rPr>
          <w:rStyle w:val="Notes"/>
        </w:rPr>
        <w:t xml:space="preserve">REMOTE CONSENSUS </w:t>
      </w:r>
      <w:r w:rsidR="00AB31BB" w:rsidRPr="00385AFA">
        <w:rPr>
          <w:rStyle w:val="Notes"/>
        </w:rPr>
        <w:t xml:space="preserve">STARTED </w:t>
      </w:r>
      <w:r w:rsidRPr="00385AFA">
        <w:rPr>
          <w:rStyle w:val="Notes"/>
        </w:rPr>
        <w:t>TO COLLECT COMMENTS</w:t>
      </w:r>
    </w:p>
    <w:p w:rsidR="00D15422" w:rsidRPr="00F55F39" w:rsidRDefault="00D15422" w:rsidP="00C66A8B">
      <w:pPr>
        <w:pStyle w:val="Heading1"/>
        <w:pageBreakBefore/>
        <w:rPr>
          <w:highlight w:val="yellow"/>
          <w:u w:val="single"/>
          <w:lang w:val="en-US"/>
        </w:rPr>
      </w:pPr>
      <w:bookmarkStart w:id="31" w:name="_Toc291158192"/>
      <w:r w:rsidRPr="00CA507D">
        <w:rPr>
          <w:u w:val="single"/>
          <w:lang w:val="en-US"/>
        </w:rPr>
        <w:lastRenderedPageBreak/>
        <w:t>Session 5:</w:t>
      </w:r>
      <w:r w:rsidRPr="00CA507D">
        <w:rPr>
          <w:lang w:val="en-US"/>
        </w:rPr>
        <w:t xml:space="preserve"> </w:t>
      </w:r>
      <w:r w:rsidR="00876D5C">
        <w:rPr>
          <w:lang w:val="en-US"/>
        </w:rPr>
        <w:t>Other ongoing work</w:t>
      </w:r>
      <w:bookmarkEnd w:id="31"/>
    </w:p>
    <w:p w:rsidR="00876D5C" w:rsidRPr="00876D5C" w:rsidRDefault="00876D5C" w:rsidP="00876D5C">
      <w:pPr>
        <w:pStyle w:val="Heading2"/>
      </w:pPr>
      <w:bookmarkStart w:id="32" w:name="_Toc291158193"/>
      <w:r>
        <w:t>5</w:t>
      </w:r>
      <w:r w:rsidRPr="00876D5C">
        <w:t>.1</w:t>
      </w:r>
      <w:r w:rsidRPr="00876D5C">
        <w:tab/>
        <w:t>STF417 “Validation methods”</w:t>
      </w:r>
      <w:bookmarkEnd w:id="32"/>
    </w:p>
    <w:p w:rsidR="00876D5C" w:rsidRPr="003B0D42" w:rsidRDefault="00876D5C" w:rsidP="00876D5C">
      <w:pPr>
        <w:rPr>
          <w:rFonts w:cstheme="minorHAnsi"/>
        </w:rPr>
      </w:pPr>
      <w:r w:rsidRPr="003B0D42">
        <w:rPr>
          <w:rFonts w:cstheme="minorHAnsi"/>
        </w:rPr>
        <w:t xml:space="preserve">Topics: </w:t>
      </w:r>
      <w:r w:rsidR="003D2930" w:rsidRPr="003B0D42">
        <w:rPr>
          <w:rFonts w:cstheme="minorHAnsi"/>
        </w:rPr>
        <w:t>Status, New WI</w:t>
      </w:r>
    </w:p>
    <w:p w:rsidR="00B5190C" w:rsidRPr="003B0D42" w:rsidRDefault="006949C9" w:rsidP="00876D5C">
      <w:pPr>
        <w:rPr>
          <w:rFonts w:cstheme="minorHAnsi"/>
          <w:b/>
          <w:color w:val="0000FF"/>
        </w:rPr>
      </w:pPr>
      <w:r w:rsidRPr="003B0D42">
        <w:rPr>
          <w:rFonts w:cstheme="minorHAnsi"/>
        </w:rPr>
        <w:t>Contributions:</w:t>
      </w:r>
      <w:r w:rsidR="00B5190C" w:rsidRPr="003B0D42">
        <w:rPr>
          <w:rFonts w:cstheme="minorHAnsi"/>
        </w:rPr>
        <w:tab/>
      </w:r>
      <w:proofErr w:type="gramStart"/>
      <w:r w:rsidR="00BB5B04" w:rsidRPr="003B0D42">
        <w:rPr>
          <w:rFonts w:cstheme="minorHAnsi"/>
          <w:b/>
          <w:color w:val="0000FF"/>
        </w:rPr>
        <w:t>MTS(</w:t>
      </w:r>
      <w:proofErr w:type="gramEnd"/>
      <w:r w:rsidR="00BB5B04" w:rsidRPr="003B0D42">
        <w:rPr>
          <w:rFonts w:cstheme="minorHAnsi"/>
          <w:b/>
          <w:color w:val="0000FF"/>
        </w:rPr>
        <w:t>11)0</w:t>
      </w:r>
      <w:r w:rsidR="007E5287" w:rsidRPr="003B0D42">
        <w:rPr>
          <w:rFonts w:cstheme="minorHAnsi"/>
          <w:b/>
          <w:color w:val="0000FF"/>
        </w:rPr>
        <w:t>15</w:t>
      </w:r>
      <w:r w:rsidR="00B5190C" w:rsidRPr="003B0D42">
        <w:rPr>
          <w:rFonts w:cstheme="minorHAnsi"/>
          <w:b/>
          <w:color w:val="0000FF"/>
        </w:rPr>
        <w:t xml:space="preserve">r1 </w:t>
      </w:r>
      <w:r w:rsidR="00B5190C" w:rsidRPr="003B0D42">
        <w:rPr>
          <w:rFonts w:cstheme="minorHAnsi"/>
          <w:i/>
          <w:color w:val="0000FF"/>
        </w:rPr>
        <w:t>First Progress Report from STF417 (Validation Methods)</w:t>
      </w:r>
    </w:p>
    <w:p w:rsidR="00B5190C" w:rsidRPr="003B0D42" w:rsidRDefault="00BB5B04" w:rsidP="00FF392F">
      <w:pPr>
        <w:ind w:left="2160" w:firstLine="11"/>
        <w:rPr>
          <w:rFonts w:cstheme="minorHAnsi"/>
          <w:b/>
          <w:color w:val="0000FF"/>
        </w:rPr>
      </w:pPr>
      <w:proofErr w:type="gramStart"/>
      <w:r w:rsidRPr="003B0D42">
        <w:rPr>
          <w:rFonts w:cstheme="minorHAnsi"/>
          <w:b/>
          <w:color w:val="0000FF"/>
        </w:rPr>
        <w:t>MTS(</w:t>
      </w:r>
      <w:proofErr w:type="gramEnd"/>
      <w:r w:rsidRPr="003B0D42">
        <w:rPr>
          <w:rFonts w:cstheme="minorHAnsi"/>
          <w:b/>
          <w:color w:val="0000FF"/>
        </w:rPr>
        <w:t>11)0</w:t>
      </w:r>
      <w:r w:rsidR="00B5190C" w:rsidRPr="003B0D42">
        <w:rPr>
          <w:rFonts w:cstheme="minorHAnsi"/>
          <w:b/>
          <w:color w:val="0000FF"/>
        </w:rPr>
        <w:t xml:space="preserve">16 </w:t>
      </w:r>
      <w:r w:rsidR="00B5190C" w:rsidRPr="003B0D42">
        <w:rPr>
          <w:rFonts w:cstheme="minorHAnsi"/>
          <w:i/>
          <w:color w:val="0000FF"/>
        </w:rPr>
        <w:t>Status of WI REG/MTS-00122</w:t>
      </w:r>
    </w:p>
    <w:p w:rsidR="00876D5C" w:rsidRPr="003B0D42" w:rsidRDefault="00BB5B04" w:rsidP="00FF392F">
      <w:pPr>
        <w:ind w:left="2171" w:firstLine="11"/>
        <w:rPr>
          <w:rFonts w:cstheme="minorHAnsi"/>
        </w:rPr>
      </w:pPr>
      <w:proofErr w:type="gramStart"/>
      <w:r w:rsidRPr="003B0D42">
        <w:rPr>
          <w:rFonts w:cstheme="minorHAnsi"/>
          <w:b/>
          <w:color w:val="0000FF"/>
        </w:rPr>
        <w:t>MTS(</w:t>
      </w:r>
      <w:proofErr w:type="gramEnd"/>
      <w:r w:rsidRPr="003B0D42">
        <w:rPr>
          <w:rFonts w:cstheme="minorHAnsi"/>
          <w:b/>
          <w:color w:val="0000FF"/>
        </w:rPr>
        <w:t>11)0</w:t>
      </w:r>
      <w:r w:rsidR="00954CCA" w:rsidRPr="003B0D42">
        <w:rPr>
          <w:rFonts w:cstheme="minorHAnsi"/>
          <w:b/>
          <w:color w:val="0000FF"/>
        </w:rPr>
        <w:t>17</w:t>
      </w:r>
      <w:r w:rsidR="00B5190C" w:rsidRPr="003B0D42">
        <w:rPr>
          <w:rFonts w:cstheme="minorHAnsi"/>
          <w:b/>
          <w:color w:val="0000FF"/>
        </w:rPr>
        <w:t xml:space="preserve"> </w:t>
      </w:r>
      <w:r w:rsidR="00B5190C" w:rsidRPr="003B0D42">
        <w:rPr>
          <w:rFonts w:cstheme="minorHAnsi"/>
          <w:i/>
          <w:color w:val="0000FF"/>
        </w:rPr>
        <w:t>First draft of REG/MTS-00122</w:t>
      </w:r>
    </w:p>
    <w:p w:rsidR="00876D5C" w:rsidRPr="003B0D42" w:rsidRDefault="00876D5C" w:rsidP="00876D5C">
      <w:pPr>
        <w:rPr>
          <w:rFonts w:cstheme="minorHAnsi"/>
        </w:rPr>
      </w:pPr>
      <w:r w:rsidRPr="003B0D42">
        <w:rPr>
          <w:rFonts w:cstheme="minorHAnsi"/>
        </w:rPr>
        <w:t>Related Work Items:</w:t>
      </w:r>
    </w:p>
    <w:p w:rsidR="00876D5C" w:rsidRPr="003B0D42" w:rsidRDefault="00876D5C" w:rsidP="00C66A8B">
      <w:pPr>
        <w:pStyle w:val="ListParagraph"/>
        <w:numPr>
          <w:ilvl w:val="0"/>
          <w:numId w:val="18"/>
        </w:numPr>
        <w:ind w:left="1080"/>
        <w:rPr>
          <w:rFonts w:cstheme="minorHAnsi"/>
          <w:color w:val="0000FF"/>
          <w:lang w:val="fr-FR"/>
        </w:rPr>
      </w:pPr>
      <w:r w:rsidRPr="003B0D42">
        <w:rPr>
          <w:rFonts w:cstheme="minorHAnsi"/>
          <w:color w:val="0000FF"/>
          <w:lang w:val="fr-FR"/>
        </w:rPr>
        <w:t>() MI/MTS-00077[3]-MBS "MBS Extension: Validation"</w:t>
      </w:r>
    </w:p>
    <w:p w:rsidR="00587D6C" w:rsidRPr="003B0D42" w:rsidRDefault="00AB0A26" w:rsidP="00C66A8B">
      <w:pPr>
        <w:ind w:left="1080"/>
        <w:rPr>
          <w:rFonts w:cstheme="minorHAnsi"/>
          <w:b/>
          <w:color w:val="FF0000"/>
        </w:rPr>
      </w:pPr>
      <w:r w:rsidRPr="003B0D42">
        <w:rPr>
          <w:rFonts w:cstheme="minorHAnsi"/>
          <w:b/>
          <w:color w:val="FF0000"/>
        </w:rPr>
        <w:t>Th</w:t>
      </w:r>
      <w:r w:rsidR="00C66A8B" w:rsidRPr="003B0D42">
        <w:rPr>
          <w:rFonts w:cstheme="minorHAnsi"/>
          <w:b/>
          <w:color w:val="FF0000"/>
        </w:rPr>
        <w:t>is</w:t>
      </w:r>
      <w:r w:rsidRPr="003B0D42">
        <w:rPr>
          <w:rFonts w:cstheme="minorHAnsi"/>
          <w:b/>
          <w:color w:val="FF0000"/>
        </w:rPr>
        <w:t xml:space="preserve"> Work Item was </w:t>
      </w:r>
      <w:r w:rsidR="00587D6C" w:rsidRPr="003B0D42">
        <w:rPr>
          <w:rFonts w:cstheme="minorHAnsi"/>
          <w:b/>
          <w:color w:val="FF0000"/>
        </w:rPr>
        <w:t>Candidate for stopping:</w:t>
      </w:r>
    </w:p>
    <w:p w:rsidR="00587D6C" w:rsidRPr="003B0D42" w:rsidRDefault="00587D6C" w:rsidP="00C66A8B">
      <w:pPr>
        <w:ind w:left="1080"/>
        <w:rPr>
          <w:rFonts w:cstheme="minorHAnsi"/>
          <w:i/>
          <w:color w:val="0000FF"/>
        </w:rPr>
      </w:pPr>
      <w:r w:rsidRPr="003B0D42">
        <w:rPr>
          <w:rFonts w:cstheme="minorHAnsi"/>
          <w:i/>
          <w:color w:val="0000FF"/>
        </w:rPr>
        <w:t>Steve stated that as rapporteur for this WI, he plans to update the MBS pages once the Validation Handbook will be finished and asked MTS to keep this Work Item open.</w:t>
      </w:r>
    </w:p>
    <w:p w:rsidR="00587D6C" w:rsidRPr="003B0D42" w:rsidRDefault="00FC1CC1" w:rsidP="00C66A8B">
      <w:pPr>
        <w:ind w:left="1080"/>
        <w:rPr>
          <w:rFonts w:cstheme="minorHAnsi"/>
          <w:i/>
          <w:color w:val="0000FF"/>
        </w:rPr>
      </w:pPr>
      <w:r w:rsidRPr="003B0D42">
        <w:rPr>
          <w:rFonts w:cstheme="minorHAnsi"/>
          <w:i/>
          <w:color w:val="0000FF"/>
        </w:rPr>
        <w:t xml:space="preserve">WI </w:t>
      </w:r>
      <w:r w:rsidR="00AC2FB1" w:rsidRPr="003B0D42">
        <w:rPr>
          <w:rFonts w:cstheme="minorHAnsi"/>
          <w:i/>
          <w:color w:val="0000FF"/>
        </w:rPr>
        <w:t xml:space="preserve">Schedule </w:t>
      </w:r>
      <w:r w:rsidRPr="003B0D42">
        <w:rPr>
          <w:rFonts w:cstheme="minorHAnsi"/>
          <w:i/>
          <w:color w:val="0000FF"/>
        </w:rPr>
        <w:t>was</w:t>
      </w:r>
      <w:r w:rsidR="00AC2FB1" w:rsidRPr="003B0D42">
        <w:rPr>
          <w:rFonts w:cstheme="minorHAnsi"/>
          <w:i/>
          <w:color w:val="0000FF"/>
        </w:rPr>
        <w:t xml:space="preserve"> updated (</w:t>
      </w:r>
      <w:r w:rsidRPr="003B0D42">
        <w:rPr>
          <w:rFonts w:cstheme="minorHAnsi"/>
          <w:i/>
          <w:color w:val="0000FF"/>
        </w:rPr>
        <w:t xml:space="preserve">TB Approval by April 2012 </w:t>
      </w:r>
      <w:r w:rsidR="00AC2FB1" w:rsidRPr="003B0D42">
        <w:rPr>
          <w:rFonts w:cstheme="minorHAnsi"/>
          <w:i/>
          <w:color w:val="0000FF"/>
        </w:rPr>
        <w:t>= Valid Handbook + 6months)</w:t>
      </w:r>
    </w:p>
    <w:p w:rsidR="00C66A8B" w:rsidRPr="003B0D42" w:rsidRDefault="00C66A8B" w:rsidP="00C66A8B">
      <w:pPr>
        <w:ind w:left="1080"/>
        <w:rPr>
          <w:rFonts w:cstheme="minorHAnsi"/>
          <w:i/>
          <w:color w:val="0000FF"/>
        </w:rPr>
      </w:pPr>
    </w:p>
    <w:p w:rsidR="00876D5C" w:rsidRPr="003B0D42" w:rsidRDefault="00876D5C" w:rsidP="00C66A8B">
      <w:pPr>
        <w:pStyle w:val="ListParagraph"/>
        <w:numPr>
          <w:ilvl w:val="0"/>
          <w:numId w:val="18"/>
        </w:numPr>
        <w:ind w:left="1080"/>
        <w:rPr>
          <w:rFonts w:cstheme="minorHAnsi"/>
          <w:color w:val="0000FF"/>
        </w:rPr>
      </w:pPr>
      <w:r w:rsidRPr="003B0D42">
        <w:rPr>
          <w:rFonts w:cstheme="minorHAnsi"/>
          <w:color w:val="0000FF"/>
        </w:rPr>
        <w:t xml:space="preserve">(201 015) REG/MTS-00122 </w:t>
      </w:r>
      <w:proofErr w:type="spellStart"/>
      <w:r w:rsidRPr="003B0D42">
        <w:rPr>
          <w:rFonts w:cstheme="minorHAnsi"/>
          <w:color w:val="0000FF"/>
        </w:rPr>
        <w:t>ValidHandB</w:t>
      </w:r>
      <w:proofErr w:type="spellEnd"/>
      <w:r w:rsidRPr="003B0D42">
        <w:rPr>
          <w:rFonts w:cstheme="minorHAnsi"/>
          <w:color w:val="0000FF"/>
        </w:rPr>
        <w:t xml:space="preserve"> “Validation methods for standards writers"</w:t>
      </w:r>
    </w:p>
    <w:p w:rsidR="00C66A8B" w:rsidRPr="003B0D42" w:rsidRDefault="00C66A8B" w:rsidP="00C66A8B">
      <w:pPr>
        <w:rPr>
          <w:rFonts w:cstheme="minorHAnsi"/>
          <w:i/>
          <w:color w:val="0000FF"/>
        </w:rPr>
      </w:pPr>
    </w:p>
    <w:p w:rsidR="00D932DE" w:rsidRPr="003B0D42" w:rsidRDefault="00D932DE" w:rsidP="00C66A8B">
      <w:pPr>
        <w:rPr>
          <w:rFonts w:cstheme="minorHAnsi"/>
          <w:i/>
          <w:color w:val="0000FF"/>
        </w:rPr>
      </w:pPr>
      <w:r w:rsidRPr="003B0D42">
        <w:rPr>
          <w:rFonts w:cstheme="minorHAnsi"/>
          <w:i/>
          <w:color w:val="0000FF"/>
        </w:rPr>
        <w:t xml:space="preserve">Steve Randall presented </w:t>
      </w:r>
      <w:r w:rsidR="00F754BF" w:rsidRPr="003B0D42">
        <w:rPr>
          <w:rFonts w:cstheme="minorHAnsi"/>
          <w:i/>
          <w:color w:val="0000FF"/>
        </w:rPr>
        <w:t>the current status of the work on Validation methods.</w:t>
      </w:r>
    </w:p>
    <w:p w:rsidR="00F754BF" w:rsidRPr="003B0D42" w:rsidRDefault="00F754BF" w:rsidP="00D932DE">
      <w:pPr>
        <w:rPr>
          <w:rFonts w:cstheme="minorHAnsi"/>
          <w:i/>
          <w:color w:val="0000FF"/>
        </w:rPr>
      </w:pPr>
      <w:r w:rsidRPr="003B0D42">
        <w:rPr>
          <w:rFonts w:cstheme="minorHAnsi"/>
          <w:i/>
          <w:color w:val="0000FF"/>
        </w:rPr>
        <w:t xml:space="preserve">The STF started in March this </w:t>
      </w:r>
      <w:proofErr w:type="gramStart"/>
      <w:r w:rsidRPr="003B0D42">
        <w:rPr>
          <w:rFonts w:cstheme="minorHAnsi"/>
          <w:i/>
          <w:color w:val="0000FF"/>
        </w:rPr>
        <w:t>year,</w:t>
      </w:r>
      <w:proofErr w:type="gramEnd"/>
      <w:r w:rsidRPr="003B0D42">
        <w:rPr>
          <w:rFonts w:cstheme="minorHAnsi"/>
          <w:i/>
          <w:color w:val="0000FF"/>
        </w:rPr>
        <w:t xml:space="preserve"> Steve and Ina are the 2 experts working in the team.</w:t>
      </w:r>
    </w:p>
    <w:p w:rsidR="00F754BF" w:rsidRPr="003B0D42" w:rsidRDefault="00F754BF" w:rsidP="00D932DE">
      <w:pPr>
        <w:rPr>
          <w:rFonts w:cstheme="minorHAnsi"/>
          <w:i/>
          <w:color w:val="0000FF"/>
        </w:rPr>
      </w:pPr>
    </w:p>
    <w:p w:rsidR="004024CA" w:rsidRPr="003B0D42" w:rsidRDefault="006D21A8" w:rsidP="00C66A8B">
      <w:pPr>
        <w:ind w:left="720" w:right="-24"/>
        <w:jc w:val="both"/>
        <w:rPr>
          <w:i/>
          <w:color w:val="0000FF"/>
        </w:rPr>
      </w:pPr>
      <w:r w:rsidRPr="003B0D42">
        <w:rPr>
          <w:rFonts w:cstheme="minorHAnsi"/>
          <w:i/>
          <w:color w:val="0000FF"/>
        </w:rPr>
        <w:t>There have been some concerns raised by ETSI regarding the need for a new work item for this work, i.e., to keep the current validation handbook as is</w:t>
      </w:r>
      <w:r w:rsidR="00871D15" w:rsidRPr="003B0D42">
        <w:rPr>
          <w:rFonts w:cstheme="minorHAnsi"/>
          <w:i/>
          <w:color w:val="0000FF"/>
        </w:rPr>
        <w:t xml:space="preserve">. </w:t>
      </w:r>
      <w:r w:rsidR="009C6F84" w:rsidRPr="003B0D42">
        <w:rPr>
          <w:rFonts w:cstheme="minorHAnsi"/>
          <w:i/>
          <w:color w:val="0000FF"/>
        </w:rPr>
        <w:t>This was not accepted.</w:t>
      </w:r>
      <w:r w:rsidRPr="003B0D42">
        <w:rPr>
          <w:rFonts w:cstheme="minorHAnsi"/>
          <w:i/>
          <w:color w:val="0000FF"/>
        </w:rPr>
        <w:t xml:space="preserve"> Instead it was decided to follow the STF proposal to keep the document a revision of the existing hand b</w:t>
      </w:r>
      <w:r w:rsidRPr="003B0D42">
        <w:rPr>
          <w:i/>
          <w:color w:val="0000FF"/>
        </w:rPr>
        <w:t xml:space="preserve">ook as stated in the STF </w:t>
      </w:r>
      <w:proofErr w:type="spellStart"/>
      <w:r w:rsidRPr="003B0D42">
        <w:rPr>
          <w:i/>
          <w:color w:val="0000FF"/>
        </w:rPr>
        <w:t>ToR</w:t>
      </w:r>
      <w:proofErr w:type="spellEnd"/>
      <w:r w:rsidRPr="003B0D42">
        <w:rPr>
          <w:i/>
          <w:color w:val="0000FF"/>
        </w:rPr>
        <w:t xml:space="preserve"> and to carry over most relevant content of the current version to the revision</w:t>
      </w:r>
    </w:p>
    <w:p w:rsidR="004024CA" w:rsidRDefault="004024CA" w:rsidP="004024CA">
      <w:pPr>
        <w:ind w:left="851" w:right="827"/>
        <w:rPr>
          <w:i/>
          <w:color w:val="0000FF"/>
          <w:sz w:val="22"/>
          <w:szCs w:val="24"/>
        </w:rPr>
      </w:pPr>
    </w:p>
    <w:p w:rsidR="00212E2E" w:rsidRPr="00DB70C5" w:rsidRDefault="00212E2E" w:rsidP="00212E2E">
      <w:pPr>
        <w:pBdr>
          <w:top w:val="single" w:sz="4" w:space="1" w:color="auto"/>
          <w:left w:val="single" w:sz="4" w:space="4" w:color="auto"/>
          <w:bottom w:val="single" w:sz="4" w:space="1" w:color="auto"/>
          <w:right w:val="single" w:sz="4" w:space="4" w:color="auto"/>
        </w:pBdr>
        <w:shd w:val="clear" w:color="auto" w:fill="B8CCE4" w:themeFill="accent1" w:themeFillTint="66"/>
        <w:ind w:left="851" w:right="827"/>
        <w:rPr>
          <w:rStyle w:val="Notes"/>
          <w:i w:val="0"/>
          <w:highlight w:val="yellow"/>
        </w:rPr>
      </w:pPr>
      <w:r w:rsidRPr="00DB70C5">
        <w:rPr>
          <w:rFonts w:ascii="Arial" w:hAnsi="Arial"/>
          <w:b/>
          <w:lang w:eastAsia="en-US"/>
        </w:rPr>
        <w:t>MTS#53-Decision</w:t>
      </w:r>
      <w:fldSimple w:instr=" SEQ MTS53D \* MERGEFORMAT ">
        <w:r w:rsidR="00DD11DA" w:rsidRPr="00DD11DA">
          <w:rPr>
            <w:rFonts w:ascii="Arial" w:hAnsi="Arial"/>
            <w:b/>
            <w:noProof/>
            <w:lang w:eastAsia="en-US"/>
          </w:rPr>
          <w:t>4</w:t>
        </w:r>
      </w:fldSimple>
      <w:r w:rsidRPr="00DB70C5">
        <w:rPr>
          <w:rFonts w:ascii="Arial" w:hAnsi="Arial"/>
          <w:b/>
          <w:noProof/>
          <w:lang w:eastAsia="en-US"/>
        </w:rPr>
        <w:t xml:space="preserve">: </w:t>
      </w:r>
      <w:r w:rsidRPr="00DB70C5">
        <w:rPr>
          <w:rStyle w:val="Notes"/>
          <w:i w:val="0"/>
        </w:rPr>
        <w:t xml:space="preserve">MTS </w:t>
      </w:r>
      <w:r w:rsidR="009C6F84">
        <w:rPr>
          <w:rStyle w:val="Notes"/>
          <w:i w:val="0"/>
        </w:rPr>
        <w:t xml:space="preserve">approved the STF417 progress report in </w:t>
      </w:r>
      <w:proofErr w:type="gramStart"/>
      <w:r w:rsidR="009C6F84" w:rsidRPr="00CD2581">
        <w:rPr>
          <w:b/>
          <w:color w:val="0000FF"/>
        </w:rPr>
        <w:t>MTS(</w:t>
      </w:r>
      <w:proofErr w:type="gramEnd"/>
      <w:r w:rsidR="009C6F84" w:rsidRPr="00CD2581">
        <w:rPr>
          <w:b/>
          <w:color w:val="0000FF"/>
        </w:rPr>
        <w:t>11)015r1</w:t>
      </w:r>
    </w:p>
    <w:p w:rsidR="00212E2E" w:rsidRPr="00212E2E" w:rsidRDefault="00212E2E" w:rsidP="00D932DE">
      <w:pPr>
        <w:rPr>
          <w:i/>
          <w:color w:val="0000FF"/>
          <w:sz w:val="22"/>
          <w:szCs w:val="24"/>
          <w:lang w:val="en-US"/>
        </w:rPr>
      </w:pPr>
    </w:p>
    <w:p w:rsidR="00462AC1" w:rsidRDefault="00462AC1" w:rsidP="00462AC1">
      <w:pPr>
        <w:pStyle w:val="Heading1"/>
        <w:rPr>
          <w:highlight w:val="yellow"/>
          <w:lang w:val="en-US"/>
        </w:rPr>
      </w:pPr>
      <w:bookmarkStart w:id="33" w:name="_Toc291158194"/>
      <w:r w:rsidRPr="00CA507D">
        <w:rPr>
          <w:u w:val="single"/>
          <w:lang w:val="en-US"/>
        </w:rPr>
        <w:t>Session 6: Upcoming STFs</w:t>
      </w:r>
      <w:bookmarkEnd w:id="33"/>
    </w:p>
    <w:p w:rsidR="005C4A4F" w:rsidRPr="00CD2581" w:rsidRDefault="005C4A4F" w:rsidP="005C4A4F">
      <w:r w:rsidRPr="00CD2581">
        <w:t>Topics: 2011 2</w:t>
      </w:r>
      <w:r w:rsidRPr="00CD2581">
        <w:rPr>
          <w:vertAlign w:val="superscript"/>
        </w:rPr>
        <w:t>nd</w:t>
      </w:r>
      <w:r w:rsidRPr="00CD2581">
        <w:t xml:space="preserve"> allocation… TTCN-3 Conformance testing follow-</w:t>
      </w:r>
      <w:proofErr w:type="gramStart"/>
      <w:r w:rsidRPr="00CD2581">
        <w:t>up ?</w:t>
      </w:r>
      <w:proofErr w:type="gramEnd"/>
    </w:p>
    <w:p w:rsidR="007F138A" w:rsidRPr="00CD2581" w:rsidRDefault="007F138A" w:rsidP="007F138A">
      <w:r w:rsidRPr="00CD2581">
        <w:t>2011 2</w:t>
      </w:r>
      <w:r w:rsidRPr="00CD2581">
        <w:rPr>
          <w:vertAlign w:val="superscript"/>
        </w:rPr>
        <w:t>nd</w:t>
      </w:r>
      <w:r w:rsidRPr="00CD2581">
        <w:t xml:space="preserve"> </w:t>
      </w:r>
      <w:proofErr w:type="spellStart"/>
      <w:r w:rsidRPr="00CD2581">
        <w:t>Alloc</w:t>
      </w:r>
      <w:proofErr w:type="spellEnd"/>
      <w:r w:rsidRPr="00CD2581">
        <w:t>:</w:t>
      </w:r>
      <w:r w:rsidRPr="00CD2581">
        <w:tab/>
        <w:t xml:space="preserve">Stable </w:t>
      </w:r>
      <w:proofErr w:type="spellStart"/>
      <w:r w:rsidRPr="00CD2581">
        <w:t>ToRs</w:t>
      </w:r>
      <w:proofErr w:type="spellEnd"/>
      <w:r w:rsidRPr="00CD2581">
        <w:t xml:space="preserve"> + WIs due by 15 May (received by Alberto).</w:t>
      </w:r>
    </w:p>
    <w:p w:rsidR="007F138A" w:rsidRPr="00CD2581" w:rsidRDefault="007F138A" w:rsidP="007F138A">
      <w:pPr>
        <w:ind w:left="2149" w:firstLine="11"/>
      </w:pPr>
      <w:proofErr w:type="gramStart"/>
      <w:r w:rsidRPr="00CD2581">
        <w:t>Approved by 31</w:t>
      </w:r>
      <w:r w:rsidRPr="00CD2581">
        <w:rPr>
          <w:vertAlign w:val="superscript"/>
        </w:rPr>
        <w:t>st</w:t>
      </w:r>
      <w:r w:rsidRPr="00CD2581">
        <w:t>.</w:t>
      </w:r>
      <w:proofErr w:type="gramEnd"/>
    </w:p>
    <w:p w:rsidR="005C4A4F" w:rsidRPr="00CD2581" w:rsidRDefault="006949C9" w:rsidP="005C4A4F">
      <w:r w:rsidRPr="00CD2581">
        <w:t>Contributions:</w:t>
      </w:r>
      <w:r w:rsidR="003D1758" w:rsidRPr="00CD2581">
        <w:t xml:space="preserve"> </w:t>
      </w:r>
      <w:proofErr w:type="gramStart"/>
      <w:r w:rsidR="00BB5B04" w:rsidRPr="00CD2581">
        <w:rPr>
          <w:b/>
          <w:color w:val="0000FF"/>
        </w:rPr>
        <w:t>MTS(</w:t>
      </w:r>
      <w:proofErr w:type="gramEnd"/>
      <w:r w:rsidR="00BB5B04" w:rsidRPr="00CD2581">
        <w:rPr>
          <w:b/>
          <w:color w:val="0000FF"/>
        </w:rPr>
        <w:t>11)0</w:t>
      </w:r>
      <w:r w:rsidR="003D1758" w:rsidRPr="00CD2581">
        <w:rPr>
          <w:b/>
          <w:color w:val="0000FF"/>
        </w:rPr>
        <w:t>20</w:t>
      </w:r>
      <w:r w:rsidR="00892DB9" w:rsidRPr="00CD2581">
        <w:rPr>
          <w:b/>
          <w:color w:val="0000FF"/>
        </w:rPr>
        <w:t xml:space="preserve"> </w:t>
      </w:r>
      <w:r w:rsidR="00892DB9" w:rsidRPr="00CD2581">
        <w:rPr>
          <w:i/>
          <w:color w:val="0000FF"/>
        </w:rPr>
        <w:t>STF budget 2011 2nd allocation - Call for TB proposals</w:t>
      </w:r>
    </w:p>
    <w:p w:rsidR="005C4A4F" w:rsidRDefault="005C4A4F" w:rsidP="005C4A4F">
      <w:pPr>
        <w:rPr>
          <w:rStyle w:val="Notes"/>
        </w:rPr>
      </w:pPr>
      <w:r w:rsidRPr="00CD2581">
        <w:t>SUMMARY:</w:t>
      </w:r>
      <w:r w:rsidR="00814C7A">
        <w:t xml:space="preserve"> </w:t>
      </w:r>
      <w:r w:rsidR="00814C7A" w:rsidRPr="00814C7A">
        <w:rPr>
          <w:rStyle w:val="Notes"/>
        </w:rPr>
        <w:t xml:space="preserve">In MTS(11)020, the STF Support Unit Director gives detail on the procedure and the schedule to be followed by TBs willing to propose STF </w:t>
      </w:r>
      <w:proofErr w:type="spellStart"/>
      <w:r w:rsidR="00814C7A" w:rsidRPr="00814C7A">
        <w:rPr>
          <w:rStyle w:val="Notes"/>
        </w:rPr>
        <w:t>ToRs</w:t>
      </w:r>
      <w:proofErr w:type="spellEnd"/>
      <w:r w:rsidR="00814C7A" w:rsidRPr="00814C7A">
        <w:rPr>
          <w:rStyle w:val="Notes"/>
        </w:rPr>
        <w:t xml:space="preserve"> for the 2011 2nd allocation.</w:t>
      </w:r>
    </w:p>
    <w:p w:rsidR="00092973" w:rsidRPr="00092973" w:rsidRDefault="00092973" w:rsidP="005C4A4F">
      <w:pPr>
        <w:rPr>
          <w:lang w:val="en-US"/>
        </w:rPr>
      </w:pPr>
    </w:p>
    <w:p w:rsidR="00092973" w:rsidRPr="00F667FF" w:rsidRDefault="0044258E" w:rsidP="005C4A4F">
      <w:pPr>
        <w:rPr>
          <w:i/>
          <w:color w:val="0000FF"/>
          <w:lang w:val="en-US"/>
        </w:rPr>
      </w:pPr>
      <w:r w:rsidRPr="00F667FF">
        <w:rPr>
          <w:i/>
          <w:color w:val="0000FF"/>
          <w:lang w:val="en-US"/>
        </w:rPr>
        <w:t xml:space="preserve">During </w:t>
      </w:r>
      <w:r w:rsidR="00092973" w:rsidRPr="00F667FF">
        <w:rPr>
          <w:i/>
          <w:color w:val="0000FF"/>
          <w:lang w:val="en-US"/>
        </w:rPr>
        <w:t>MTS#53 two STF proposals for 2</w:t>
      </w:r>
      <w:r w:rsidR="00092973" w:rsidRPr="00F667FF">
        <w:rPr>
          <w:i/>
          <w:color w:val="0000FF"/>
          <w:vertAlign w:val="superscript"/>
          <w:lang w:val="en-US"/>
        </w:rPr>
        <w:t>nd</w:t>
      </w:r>
      <w:r w:rsidR="00092973" w:rsidRPr="00F667FF">
        <w:rPr>
          <w:i/>
          <w:color w:val="0000FF"/>
          <w:lang w:val="en-US"/>
        </w:rPr>
        <w:t xml:space="preserve"> allocation were discussed:</w:t>
      </w:r>
    </w:p>
    <w:p w:rsidR="00092973" w:rsidRPr="00F667FF" w:rsidRDefault="00092973" w:rsidP="00092973">
      <w:pPr>
        <w:pStyle w:val="ListParagraph"/>
        <w:numPr>
          <w:ilvl w:val="0"/>
          <w:numId w:val="26"/>
        </w:numPr>
        <w:rPr>
          <w:i/>
          <w:color w:val="0000FF"/>
          <w:lang w:val="en-US"/>
        </w:rPr>
      </w:pPr>
      <w:r w:rsidRPr="00F667FF">
        <w:rPr>
          <w:i/>
          <w:color w:val="0000FF"/>
          <w:lang w:val="en-US"/>
        </w:rPr>
        <w:t>Continuation of conformance STF</w:t>
      </w:r>
      <w:r w:rsidR="00E9265C" w:rsidRPr="00F667FF">
        <w:rPr>
          <w:i/>
          <w:color w:val="0000FF"/>
          <w:lang w:val="en-US"/>
        </w:rPr>
        <w:t>.</w:t>
      </w:r>
    </w:p>
    <w:p w:rsidR="00092973" w:rsidRPr="00F667FF" w:rsidRDefault="00092973" w:rsidP="00092973">
      <w:pPr>
        <w:pStyle w:val="ListParagraph"/>
        <w:numPr>
          <w:ilvl w:val="0"/>
          <w:numId w:val="26"/>
        </w:numPr>
        <w:rPr>
          <w:i/>
          <w:color w:val="0000FF"/>
          <w:lang w:val="en-US"/>
        </w:rPr>
      </w:pPr>
      <w:r w:rsidRPr="00F667FF">
        <w:rPr>
          <w:i/>
          <w:color w:val="0000FF"/>
          <w:lang w:val="en-US"/>
        </w:rPr>
        <w:t xml:space="preserve">STF for applying MBT </w:t>
      </w:r>
      <w:r w:rsidR="00E9265C" w:rsidRPr="00F667FF">
        <w:rPr>
          <w:i/>
          <w:color w:val="0000FF"/>
          <w:lang w:val="en-US"/>
        </w:rPr>
        <w:t>in test specification development for</w:t>
      </w:r>
      <w:r w:rsidRPr="00F667FF">
        <w:rPr>
          <w:i/>
          <w:color w:val="0000FF"/>
          <w:lang w:val="en-US"/>
        </w:rPr>
        <w:t xml:space="preserve"> standards.</w:t>
      </w:r>
    </w:p>
    <w:p w:rsidR="00462AC1" w:rsidRPr="00F55F39" w:rsidRDefault="00462AC1" w:rsidP="00462AC1">
      <w:pPr>
        <w:pStyle w:val="Heading1"/>
        <w:rPr>
          <w:highlight w:val="yellow"/>
          <w:u w:val="single"/>
          <w:lang w:val="en-US"/>
        </w:rPr>
      </w:pPr>
      <w:bookmarkStart w:id="34" w:name="_Toc291158195"/>
      <w:r w:rsidRPr="00730519">
        <w:rPr>
          <w:u w:val="single"/>
          <w:lang w:val="en-US"/>
        </w:rPr>
        <w:t>Session 7:</w:t>
      </w:r>
      <w:r w:rsidRPr="00730519">
        <w:rPr>
          <w:lang w:val="en-US"/>
        </w:rPr>
        <w:t xml:space="preserve"> Liaisons &amp; Approvals</w:t>
      </w:r>
      <w:bookmarkEnd w:id="34"/>
    </w:p>
    <w:p w:rsidR="00462AC1" w:rsidRPr="000039FA" w:rsidRDefault="00462AC1" w:rsidP="004E5F92">
      <w:pPr>
        <w:pStyle w:val="Heading2"/>
      </w:pPr>
      <w:bookmarkStart w:id="35" w:name="_Toc291158196"/>
      <w:r w:rsidRPr="000039FA">
        <w:t>7.1</w:t>
      </w:r>
      <w:r w:rsidRPr="000039FA">
        <w:tab/>
        <w:t xml:space="preserve">Cooperation &amp; Liaisons </w:t>
      </w:r>
      <w:r w:rsidRPr="000039FA">
        <w:rPr>
          <w:b w:val="0"/>
          <w:color w:val="0000FF"/>
        </w:rPr>
        <w:t>[All]</w:t>
      </w:r>
      <w:bookmarkEnd w:id="35"/>
    </w:p>
    <w:p w:rsidR="00462AC1" w:rsidRPr="00CD2581" w:rsidRDefault="00462AC1" w:rsidP="00462AC1">
      <w:r w:rsidRPr="00CD2581">
        <w:t>Topics: Review, Drafting</w:t>
      </w:r>
    </w:p>
    <w:p w:rsidR="00462AC1" w:rsidRPr="00CD2581" w:rsidRDefault="006949C9" w:rsidP="00462AC1">
      <w:pPr>
        <w:rPr>
          <w:i/>
          <w:color w:val="0000FF"/>
        </w:rPr>
      </w:pPr>
      <w:r w:rsidRPr="00CD2581">
        <w:t>Contributions:</w:t>
      </w:r>
      <w:r w:rsidRPr="00CD2581">
        <w:tab/>
      </w:r>
    </w:p>
    <w:p w:rsidR="006949C9" w:rsidRDefault="006949C9" w:rsidP="00636CF5">
      <w:pPr>
        <w:ind w:left="1440" w:firstLine="11"/>
        <w:rPr>
          <w:rStyle w:val="Notes"/>
        </w:rPr>
      </w:pPr>
      <w:proofErr w:type="gramStart"/>
      <w:r w:rsidRPr="00CD2581">
        <w:rPr>
          <w:b/>
          <w:color w:val="0000FF"/>
        </w:rPr>
        <w:t>MTS(</w:t>
      </w:r>
      <w:proofErr w:type="gramEnd"/>
      <w:r w:rsidRPr="00CD2581">
        <w:rPr>
          <w:b/>
          <w:color w:val="0000FF"/>
        </w:rPr>
        <w:t>11)0035</w:t>
      </w:r>
      <w:r w:rsidRPr="00CD2581">
        <w:rPr>
          <w:color w:val="0000FF"/>
        </w:rPr>
        <w:t xml:space="preserve"> </w:t>
      </w:r>
      <w:r w:rsidR="00636CF5">
        <w:rPr>
          <w:color w:val="0000FF"/>
        </w:rPr>
        <w:t xml:space="preserve">Outgoing </w:t>
      </w:r>
      <w:r w:rsidRPr="00CD2581">
        <w:rPr>
          <w:color w:val="0000FF"/>
        </w:rPr>
        <w:t xml:space="preserve">LS to </w:t>
      </w:r>
      <w:r w:rsidRPr="00F670A4">
        <w:rPr>
          <w:b/>
          <w:color w:val="0000FF"/>
        </w:rPr>
        <w:t>ITU-T SG17</w:t>
      </w:r>
      <w:r w:rsidRPr="00CD2581">
        <w:rPr>
          <w:color w:val="0000FF"/>
        </w:rPr>
        <w:t xml:space="preserve"> on the synchronisation of TTCN-3 Standards (ETSI 202 873 and ITU-T Z.16x)</w:t>
      </w:r>
      <w:r w:rsidR="00636CF5">
        <w:rPr>
          <w:color w:val="0000FF"/>
        </w:rPr>
        <w:t xml:space="preserve"> </w:t>
      </w:r>
      <w:r w:rsidR="00D932DE" w:rsidRPr="00D932DE">
        <w:rPr>
          <w:rStyle w:val="Notes"/>
        </w:rPr>
        <w:t>This liaison was drafted and approved during the meeting.</w:t>
      </w:r>
    </w:p>
    <w:p w:rsidR="00636CF5" w:rsidRDefault="00636CF5" w:rsidP="00636CF5">
      <w:pPr>
        <w:ind w:left="1440" w:firstLine="11"/>
        <w:rPr>
          <w:color w:val="0000FF"/>
        </w:rPr>
      </w:pPr>
    </w:p>
    <w:p w:rsidR="0004429A" w:rsidRPr="0004429A" w:rsidRDefault="00BA3E2D" w:rsidP="00636CF5">
      <w:pPr>
        <w:ind w:left="1440"/>
        <w:jc w:val="both"/>
        <w:rPr>
          <w:rStyle w:val="Notes"/>
        </w:rPr>
      </w:pPr>
      <w:proofErr w:type="gramStart"/>
      <w:r w:rsidRPr="00CD2581">
        <w:rPr>
          <w:b/>
          <w:color w:val="0000FF"/>
        </w:rPr>
        <w:t>MTS(</w:t>
      </w:r>
      <w:proofErr w:type="gramEnd"/>
      <w:r w:rsidRPr="00CD2581">
        <w:rPr>
          <w:b/>
          <w:color w:val="0000FF"/>
        </w:rPr>
        <w:t>11)021</w:t>
      </w:r>
      <w:r w:rsidRPr="00CD2581">
        <w:rPr>
          <w:color w:val="0000FF"/>
        </w:rPr>
        <w:t xml:space="preserve"> </w:t>
      </w:r>
      <w:r w:rsidR="00F670A4">
        <w:rPr>
          <w:color w:val="0000FF"/>
        </w:rPr>
        <w:t xml:space="preserve">Incoming LS on </w:t>
      </w:r>
      <w:r w:rsidRPr="00CD2581">
        <w:rPr>
          <w:color w:val="0000FF"/>
        </w:rPr>
        <w:t xml:space="preserve">Cooperation between ETSI MTS and </w:t>
      </w:r>
      <w:r w:rsidRPr="00F670A4">
        <w:rPr>
          <w:b/>
          <w:color w:val="0000FF"/>
        </w:rPr>
        <w:t>TISPAN WG7</w:t>
      </w:r>
      <w:r w:rsidRPr="00CD2581">
        <w:rPr>
          <w:color w:val="0000FF"/>
        </w:rPr>
        <w:t xml:space="preserve"> on security methods</w:t>
      </w:r>
      <w:r>
        <w:rPr>
          <w:color w:val="0000FF"/>
        </w:rPr>
        <w:t>.</w:t>
      </w:r>
    </w:p>
    <w:p w:rsidR="0004429A" w:rsidRDefault="0004429A" w:rsidP="00636CF5">
      <w:pPr>
        <w:ind w:left="1440"/>
        <w:jc w:val="both"/>
        <w:rPr>
          <w:rStyle w:val="Notes"/>
        </w:rPr>
      </w:pPr>
      <w:r w:rsidRPr="0004429A">
        <w:rPr>
          <w:rStyle w:val="Notes"/>
        </w:rPr>
        <w:t xml:space="preserve">In this liaison from TISPAN, </w:t>
      </w:r>
      <w:r>
        <w:rPr>
          <w:rStyle w:val="Notes"/>
        </w:rPr>
        <w:t>“</w:t>
      </w:r>
      <w:r w:rsidR="00BA3E2D">
        <w:rPr>
          <w:rStyle w:val="Notes"/>
        </w:rPr>
        <w:t>…</w:t>
      </w:r>
      <w:r w:rsidRPr="00BA3E2D">
        <w:rPr>
          <w:rStyle w:val="Notes"/>
          <w:i w:val="0"/>
          <w:color w:val="auto"/>
        </w:rPr>
        <w:t>It is proposed that within this combination of effort that TISPAN WG7 takes responsibility to maintain the security pages of MBS</w:t>
      </w:r>
      <w:r w:rsidR="00BA3E2D">
        <w:rPr>
          <w:rStyle w:val="Notes"/>
          <w:i w:val="0"/>
          <w:color w:val="auto"/>
        </w:rPr>
        <w:t>…</w:t>
      </w:r>
      <w:proofErr w:type="gramStart"/>
      <w:r>
        <w:rPr>
          <w:rStyle w:val="Notes"/>
        </w:rPr>
        <w:t>”</w:t>
      </w:r>
      <w:r w:rsidR="00BA3E2D">
        <w:rPr>
          <w:rStyle w:val="Notes"/>
        </w:rPr>
        <w:t>.</w:t>
      </w:r>
      <w:proofErr w:type="gramEnd"/>
    </w:p>
    <w:p w:rsidR="00636CF5" w:rsidRDefault="00636CF5" w:rsidP="00636CF5">
      <w:pPr>
        <w:ind w:left="1440"/>
        <w:jc w:val="both"/>
        <w:rPr>
          <w:rStyle w:val="Notes"/>
          <w:lang w:val="en-US"/>
        </w:rPr>
      </w:pPr>
      <w:r>
        <w:rPr>
          <w:rStyle w:val="Notes"/>
          <w:lang w:val="en-US"/>
        </w:rPr>
        <w:t xml:space="preserve">The meeting </w:t>
      </w:r>
      <w:r w:rsidRPr="0078271E">
        <w:rPr>
          <w:rStyle w:val="Notes"/>
          <w:lang w:val="en-US"/>
        </w:rPr>
        <w:t>agreed</w:t>
      </w:r>
      <w:r>
        <w:rPr>
          <w:rStyle w:val="Notes"/>
          <w:lang w:val="en-US"/>
        </w:rPr>
        <w:t xml:space="preserve"> </w:t>
      </w:r>
      <w:r w:rsidRPr="0078271E">
        <w:rPr>
          <w:rStyle w:val="Notes"/>
          <w:lang w:val="en-US"/>
        </w:rPr>
        <w:t xml:space="preserve">to let TISPAN 07 take the responsibility to maintain the security pages of MBS - see </w:t>
      </w:r>
      <w:proofErr w:type="gramStart"/>
      <w:r w:rsidRPr="0078271E">
        <w:rPr>
          <w:rStyle w:val="Notes"/>
          <w:lang w:val="en-US"/>
        </w:rPr>
        <w:t>MTS(</w:t>
      </w:r>
      <w:proofErr w:type="gramEnd"/>
      <w:r w:rsidRPr="0078271E">
        <w:rPr>
          <w:rStyle w:val="Notes"/>
          <w:lang w:val="en-US"/>
        </w:rPr>
        <w:t>11)021.</w:t>
      </w:r>
    </w:p>
    <w:p w:rsidR="00636CF5" w:rsidRPr="00272AB6" w:rsidRDefault="00636CF5" w:rsidP="00636CF5">
      <w:pPr>
        <w:ind w:left="1440"/>
        <w:rPr>
          <w:rStyle w:val="Notes"/>
          <w:szCs w:val="20"/>
        </w:rPr>
      </w:pPr>
      <w:r>
        <w:rPr>
          <w:rStyle w:val="Notes"/>
          <w:szCs w:val="20"/>
        </w:rPr>
        <w:t xml:space="preserve">An Outgoing Liaison (to TISPAN) was written and approved as </w:t>
      </w:r>
      <w:proofErr w:type="gramStart"/>
      <w:r w:rsidRPr="00636CF5">
        <w:rPr>
          <w:rStyle w:val="Notes"/>
          <w:b/>
          <w:szCs w:val="20"/>
        </w:rPr>
        <w:t>MTS(</w:t>
      </w:r>
      <w:proofErr w:type="gramEnd"/>
      <w:r w:rsidRPr="00636CF5">
        <w:rPr>
          <w:rStyle w:val="Notes"/>
          <w:b/>
          <w:szCs w:val="20"/>
        </w:rPr>
        <w:t>11)0037</w:t>
      </w:r>
      <w:r>
        <w:rPr>
          <w:rStyle w:val="Notes"/>
          <w:szCs w:val="20"/>
        </w:rPr>
        <w:t xml:space="preserve"> during the meeting.</w:t>
      </w:r>
    </w:p>
    <w:p w:rsidR="00DB70C5" w:rsidRPr="00FA5E36" w:rsidRDefault="00DB70C5" w:rsidP="00DB70C5">
      <w:pPr>
        <w:rPr>
          <w:rFonts w:cstheme="minorHAnsi"/>
          <w:color w:val="0000FF"/>
          <w:highlight w:val="yellow"/>
        </w:rPr>
      </w:pPr>
    </w:p>
    <w:p w:rsidR="00DB70C5" w:rsidRPr="00DB70C5" w:rsidRDefault="00DB70C5" w:rsidP="00DB70C5">
      <w:pPr>
        <w:pBdr>
          <w:top w:val="single" w:sz="4" w:space="1" w:color="auto"/>
          <w:left w:val="single" w:sz="4" w:space="4" w:color="auto"/>
          <w:bottom w:val="single" w:sz="4" w:space="1" w:color="auto"/>
          <w:right w:val="single" w:sz="4" w:space="4" w:color="auto"/>
        </w:pBdr>
        <w:shd w:val="clear" w:color="auto" w:fill="B8CCE4" w:themeFill="accent1" w:themeFillTint="66"/>
        <w:ind w:left="851" w:right="827"/>
        <w:rPr>
          <w:rStyle w:val="Notes"/>
          <w:i w:val="0"/>
          <w:highlight w:val="yellow"/>
        </w:rPr>
      </w:pPr>
      <w:r w:rsidRPr="00DB70C5">
        <w:rPr>
          <w:rFonts w:ascii="Arial" w:hAnsi="Arial"/>
          <w:b/>
          <w:lang w:eastAsia="en-US"/>
        </w:rPr>
        <w:t>MTS#53-Decision</w:t>
      </w:r>
      <w:fldSimple w:instr=" SEQ MTS53D \* MERGEFORMAT ">
        <w:r w:rsidR="00DD11DA" w:rsidRPr="00DD11DA">
          <w:rPr>
            <w:rFonts w:ascii="Arial" w:hAnsi="Arial"/>
            <w:b/>
            <w:noProof/>
            <w:lang w:eastAsia="en-US"/>
          </w:rPr>
          <w:t>5</w:t>
        </w:r>
      </w:fldSimple>
      <w:r w:rsidRPr="00DB70C5">
        <w:rPr>
          <w:rFonts w:ascii="Arial" w:hAnsi="Arial"/>
          <w:b/>
          <w:noProof/>
          <w:lang w:eastAsia="en-US"/>
        </w:rPr>
        <w:t xml:space="preserve">: </w:t>
      </w:r>
      <w:r w:rsidRPr="00DB70C5">
        <w:rPr>
          <w:rStyle w:val="Notes"/>
          <w:i w:val="0"/>
        </w:rPr>
        <w:t>MTS agreed to let TISPAN 07 take the responsibility to maintain the security pages of MBS</w:t>
      </w:r>
      <w:r>
        <w:rPr>
          <w:rStyle w:val="Notes"/>
          <w:i w:val="0"/>
        </w:rPr>
        <w:t xml:space="preserve"> - see </w:t>
      </w:r>
      <w:proofErr w:type="gramStart"/>
      <w:r>
        <w:rPr>
          <w:rStyle w:val="Notes"/>
          <w:i w:val="0"/>
        </w:rPr>
        <w:t>MTS(</w:t>
      </w:r>
      <w:proofErr w:type="gramEnd"/>
      <w:r>
        <w:rPr>
          <w:rStyle w:val="Notes"/>
          <w:i w:val="0"/>
        </w:rPr>
        <w:t>11)021.</w:t>
      </w:r>
    </w:p>
    <w:p w:rsidR="006D21A8" w:rsidRDefault="006D21A8" w:rsidP="003B0D42">
      <w:pPr>
        <w:ind w:left="0"/>
        <w:rPr>
          <w:rStyle w:val="Notes"/>
          <w:lang w:val="en-US"/>
        </w:rPr>
      </w:pPr>
    </w:p>
    <w:p w:rsidR="00BA3E2D" w:rsidRDefault="006D21A8" w:rsidP="00F670A4">
      <w:pPr>
        <w:ind w:left="1440"/>
        <w:jc w:val="both"/>
        <w:rPr>
          <w:rStyle w:val="Notes"/>
        </w:rPr>
      </w:pPr>
      <w:r>
        <w:rPr>
          <w:rStyle w:val="Notes"/>
          <w:lang w:val="en-US"/>
        </w:rPr>
        <w:t xml:space="preserve">MTS also requests from ETSI STF management to list in the future in </w:t>
      </w:r>
      <w:proofErr w:type="spellStart"/>
      <w:r>
        <w:rPr>
          <w:rStyle w:val="Notes"/>
          <w:lang w:val="en-US"/>
        </w:rPr>
        <w:t>ToRs</w:t>
      </w:r>
      <w:proofErr w:type="spellEnd"/>
      <w:r>
        <w:rPr>
          <w:rStyle w:val="Notes"/>
          <w:lang w:val="en-US"/>
        </w:rPr>
        <w:t xml:space="preserve"> for STFs implementing TTCN-3 code that applicants with a TTCN-3 certificate will be preferred over applicants without such a certificate.</w:t>
      </w:r>
    </w:p>
    <w:p w:rsidR="00462AC1" w:rsidRPr="000039FA" w:rsidRDefault="00462AC1" w:rsidP="004E5F92">
      <w:pPr>
        <w:pStyle w:val="Heading2"/>
      </w:pPr>
      <w:bookmarkStart w:id="36" w:name="_Toc291158197"/>
      <w:r w:rsidRPr="000039FA">
        <w:lastRenderedPageBreak/>
        <w:t>7.2</w:t>
      </w:r>
      <w:r w:rsidRPr="000039FA">
        <w:tab/>
        <w:t>Approvals</w:t>
      </w:r>
      <w:bookmarkEnd w:id="36"/>
    </w:p>
    <w:p w:rsidR="00462AC1" w:rsidRPr="00725D4D" w:rsidRDefault="00F670A4" w:rsidP="00462AC1">
      <w:pPr>
        <w:rPr>
          <w:rStyle w:val="Notes"/>
          <w:lang w:val="en-US"/>
        </w:rPr>
      </w:pPr>
      <w:r w:rsidRPr="00725D4D">
        <w:rPr>
          <w:rStyle w:val="Notes"/>
          <w:lang w:val="en-US"/>
        </w:rPr>
        <w:t>There were no approvals during the meeting, most MTS approvals took place remotely (by correspondence or via the Remote Consensus application)</w:t>
      </w:r>
    </w:p>
    <w:p w:rsidR="00462AC1" w:rsidRPr="00F55F39" w:rsidRDefault="00462AC1" w:rsidP="00462AC1">
      <w:pPr>
        <w:pStyle w:val="Heading1"/>
        <w:rPr>
          <w:highlight w:val="yellow"/>
          <w:u w:val="single"/>
          <w:lang w:val="en-US"/>
        </w:rPr>
      </w:pPr>
      <w:bookmarkStart w:id="37" w:name="_Toc291158198"/>
      <w:r w:rsidRPr="00024B89">
        <w:rPr>
          <w:u w:val="single"/>
          <w:lang w:val="en-US"/>
        </w:rPr>
        <w:t>Session 8:</w:t>
      </w:r>
      <w:r w:rsidRPr="00024B89">
        <w:rPr>
          <w:lang w:val="en-US"/>
        </w:rPr>
        <w:t xml:space="preserve"> AOB </w:t>
      </w:r>
      <w:r w:rsidR="002F5F05" w:rsidRPr="00024B89">
        <w:rPr>
          <w:lang w:val="en-US"/>
        </w:rPr>
        <w:t>&amp; Closure</w:t>
      </w:r>
      <w:bookmarkEnd w:id="37"/>
    </w:p>
    <w:p w:rsidR="00F670A4" w:rsidRDefault="002F5F05" w:rsidP="00F670A4">
      <w:pPr>
        <w:pStyle w:val="Heading2"/>
      </w:pPr>
      <w:bookmarkStart w:id="38" w:name="_Toc291158199"/>
      <w:r w:rsidRPr="000039FA">
        <w:t>8.1</w:t>
      </w:r>
      <w:r w:rsidRPr="000039FA">
        <w:tab/>
      </w:r>
      <w:r w:rsidR="00F670A4" w:rsidRPr="00CD2581">
        <w:t xml:space="preserve">Future </w:t>
      </w:r>
      <w:r w:rsidR="00F670A4">
        <w:t>event</w:t>
      </w:r>
      <w:r w:rsidR="00F670A4" w:rsidRPr="00CD2581">
        <w:t>(s</w:t>
      </w:r>
      <w:r w:rsidR="00F670A4">
        <w:t>)</w:t>
      </w:r>
      <w:bookmarkEnd w:id="38"/>
      <w:r w:rsidR="00F670A4" w:rsidRPr="00CD2581">
        <w:t xml:space="preserve"> </w:t>
      </w:r>
    </w:p>
    <w:p w:rsidR="0016310F" w:rsidRPr="00CD2581" w:rsidRDefault="0016310F" w:rsidP="0079203D"/>
    <w:tbl>
      <w:tblPr>
        <w:tblStyle w:val="LightList-Accent1"/>
        <w:tblW w:w="9973" w:type="dxa"/>
        <w:tblInd w:w="817" w:type="dxa"/>
        <w:tblLook w:val="04A0" w:firstRow="1" w:lastRow="0" w:firstColumn="1" w:lastColumn="0" w:noHBand="0" w:noVBand="1"/>
      </w:tblPr>
      <w:tblGrid>
        <w:gridCol w:w="1559"/>
        <w:gridCol w:w="2377"/>
        <w:gridCol w:w="3969"/>
        <w:gridCol w:w="2068"/>
      </w:tblGrid>
      <w:tr w:rsidR="0016310F" w:rsidTr="00B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16310F" w:rsidRPr="00CD2581" w:rsidRDefault="00BD1D12" w:rsidP="0079203D">
            <w:pPr>
              <w:ind w:left="0"/>
            </w:pPr>
            <w:r w:rsidRPr="00CD2581">
              <w:t>Event</w:t>
            </w:r>
          </w:p>
        </w:tc>
        <w:tc>
          <w:tcPr>
            <w:tcW w:w="2377" w:type="dxa"/>
          </w:tcPr>
          <w:p w:rsidR="0016310F" w:rsidRPr="00CD2581" w:rsidRDefault="0016310F" w:rsidP="0079203D">
            <w:pPr>
              <w:ind w:left="0"/>
              <w:cnfStyle w:val="100000000000" w:firstRow="1" w:lastRow="0" w:firstColumn="0" w:lastColumn="0" w:oddVBand="0" w:evenVBand="0" w:oddHBand="0" w:evenHBand="0" w:firstRowFirstColumn="0" w:firstRowLastColumn="0" w:lastRowFirstColumn="0" w:lastRowLastColumn="0"/>
            </w:pPr>
            <w:r w:rsidRPr="00CD2581">
              <w:t>Date</w:t>
            </w:r>
          </w:p>
        </w:tc>
        <w:tc>
          <w:tcPr>
            <w:tcW w:w="3969" w:type="dxa"/>
          </w:tcPr>
          <w:p w:rsidR="0016310F" w:rsidRPr="00CD2581" w:rsidRDefault="0016310F" w:rsidP="0016310F">
            <w:pPr>
              <w:ind w:left="0"/>
              <w:cnfStyle w:val="100000000000" w:firstRow="1" w:lastRow="0" w:firstColumn="0" w:lastColumn="0" w:oddVBand="0" w:evenVBand="0" w:oddHBand="0" w:evenHBand="0" w:firstRowFirstColumn="0" w:firstRowLastColumn="0" w:lastRowFirstColumn="0" w:lastRowLastColumn="0"/>
            </w:pPr>
            <w:r w:rsidRPr="00CD2581">
              <w:t>Venue - [host]</w:t>
            </w:r>
          </w:p>
        </w:tc>
        <w:tc>
          <w:tcPr>
            <w:tcW w:w="2068" w:type="dxa"/>
          </w:tcPr>
          <w:p w:rsidR="0016310F" w:rsidRPr="00CD2581" w:rsidRDefault="0016310F" w:rsidP="00476BB5">
            <w:pPr>
              <w:ind w:left="0"/>
              <w:cnfStyle w:val="100000000000" w:firstRow="1" w:lastRow="0" w:firstColumn="0" w:lastColumn="0" w:oddVBand="0" w:evenVBand="0" w:oddHBand="0" w:evenHBand="0" w:firstRowFirstColumn="0" w:firstRowLastColumn="0" w:lastRowFirstColumn="0" w:lastRowLastColumn="0"/>
            </w:pPr>
            <w:r w:rsidRPr="00CD2581">
              <w:t>Status</w:t>
            </w:r>
          </w:p>
        </w:tc>
      </w:tr>
      <w:tr w:rsidR="00BD1D12" w:rsidTr="00B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BD1D12" w:rsidRPr="00CD2581" w:rsidRDefault="00BD1D12" w:rsidP="0079203D">
            <w:pPr>
              <w:ind w:left="0"/>
              <w:rPr>
                <w:b w:val="0"/>
              </w:rPr>
            </w:pPr>
            <w:r w:rsidRPr="00CD2581">
              <w:rPr>
                <w:b w:val="0"/>
              </w:rPr>
              <w:t>T3UC 2011</w:t>
            </w:r>
          </w:p>
        </w:tc>
        <w:tc>
          <w:tcPr>
            <w:tcW w:w="2377" w:type="dxa"/>
          </w:tcPr>
          <w:p w:rsidR="00BD1D12" w:rsidRPr="00CD2581" w:rsidRDefault="00BD1D12" w:rsidP="0016310F">
            <w:pPr>
              <w:ind w:left="0"/>
              <w:cnfStyle w:val="000000100000" w:firstRow="0" w:lastRow="0" w:firstColumn="0" w:lastColumn="0" w:oddVBand="0" w:evenVBand="0" w:oddHBand="1" w:evenHBand="0" w:firstRowFirstColumn="0" w:firstRowLastColumn="0" w:lastRowFirstColumn="0" w:lastRowLastColumn="0"/>
            </w:pPr>
            <w:r w:rsidRPr="00CD2581">
              <w:t>7-9 June 2011</w:t>
            </w:r>
          </w:p>
        </w:tc>
        <w:tc>
          <w:tcPr>
            <w:tcW w:w="3969" w:type="dxa"/>
          </w:tcPr>
          <w:p w:rsidR="00BD1D12" w:rsidRPr="00CD2581" w:rsidRDefault="00BD1D12" w:rsidP="0079203D">
            <w:pPr>
              <w:ind w:left="0"/>
              <w:cnfStyle w:val="000000100000" w:firstRow="0" w:lastRow="0" w:firstColumn="0" w:lastColumn="0" w:oddVBand="0" w:evenVBand="0" w:oddHBand="1" w:evenHBand="0" w:firstRowFirstColumn="0" w:firstRowLastColumn="0" w:lastRowFirstColumn="0" w:lastRowLastColumn="0"/>
            </w:pPr>
            <w:r w:rsidRPr="00CD2581">
              <w:t>Bled, Slovenia</w:t>
            </w:r>
          </w:p>
        </w:tc>
        <w:tc>
          <w:tcPr>
            <w:tcW w:w="2068" w:type="dxa"/>
          </w:tcPr>
          <w:p w:rsidR="00BD1D12" w:rsidRPr="00CD2581" w:rsidRDefault="003A4730" w:rsidP="00476BB5">
            <w:pPr>
              <w:ind w:left="0"/>
              <w:cnfStyle w:val="000000100000" w:firstRow="0" w:lastRow="0" w:firstColumn="0" w:lastColumn="0" w:oddVBand="0" w:evenVBand="0" w:oddHBand="1" w:evenHBand="0" w:firstRowFirstColumn="0" w:firstRowLastColumn="0" w:lastRowFirstColumn="0" w:lastRowLastColumn="0"/>
            </w:pPr>
            <w:r w:rsidRPr="00CD2581">
              <w:t>confirmed</w:t>
            </w:r>
          </w:p>
        </w:tc>
      </w:tr>
      <w:tr w:rsidR="0016310F" w:rsidTr="00BD1D12">
        <w:tc>
          <w:tcPr>
            <w:cnfStyle w:val="001000000000" w:firstRow="0" w:lastRow="0" w:firstColumn="1" w:lastColumn="0" w:oddVBand="0" w:evenVBand="0" w:oddHBand="0" w:evenHBand="0" w:firstRowFirstColumn="0" w:firstRowLastColumn="0" w:lastRowFirstColumn="0" w:lastRowLastColumn="0"/>
            <w:tcW w:w="1559" w:type="dxa"/>
          </w:tcPr>
          <w:p w:rsidR="0016310F" w:rsidRPr="00CD2581" w:rsidRDefault="0016310F" w:rsidP="0079203D">
            <w:pPr>
              <w:ind w:left="0"/>
            </w:pPr>
            <w:r w:rsidRPr="00CD2581">
              <w:t>MTS#54</w:t>
            </w:r>
          </w:p>
        </w:tc>
        <w:tc>
          <w:tcPr>
            <w:tcW w:w="2377" w:type="dxa"/>
          </w:tcPr>
          <w:p w:rsidR="0016310F" w:rsidRPr="00CD2581" w:rsidRDefault="0016310F" w:rsidP="0016310F">
            <w:pPr>
              <w:ind w:left="0"/>
              <w:cnfStyle w:val="000000000000" w:firstRow="0" w:lastRow="0" w:firstColumn="0" w:lastColumn="0" w:oddVBand="0" w:evenVBand="0" w:oddHBand="0" w:evenHBand="0" w:firstRowFirstColumn="0" w:firstRowLastColumn="0" w:lastRowFirstColumn="0" w:lastRowLastColumn="0"/>
            </w:pPr>
            <w:r w:rsidRPr="00CD2581">
              <w:t>4-5 October 2011</w:t>
            </w:r>
          </w:p>
        </w:tc>
        <w:tc>
          <w:tcPr>
            <w:tcW w:w="3969" w:type="dxa"/>
          </w:tcPr>
          <w:p w:rsidR="0016310F" w:rsidRPr="00CD2581" w:rsidRDefault="0016310F" w:rsidP="0079203D">
            <w:pPr>
              <w:ind w:left="0"/>
              <w:cnfStyle w:val="000000000000" w:firstRow="0" w:lastRow="0" w:firstColumn="0" w:lastColumn="0" w:oddVBand="0" w:evenVBand="0" w:oddHBand="0" w:evenHBand="0" w:firstRowFirstColumn="0" w:firstRowLastColumn="0" w:lastRowFirstColumn="0" w:lastRowLastColumn="0"/>
            </w:pPr>
            <w:r w:rsidRPr="00CD2581">
              <w:t>Tallinn, Estonia – [</w:t>
            </w:r>
            <w:proofErr w:type="spellStart"/>
            <w:r w:rsidRPr="00CD2581">
              <w:t>Elvior</w:t>
            </w:r>
            <w:proofErr w:type="spellEnd"/>
            <w:r w:rsidRPr="00CD2581">
              <w:t>]</w:t>
            </w:r>
          </w:p>
        </w:tc>
        <w:tc>
          <w:tcPr>
            <w:tcW w:w="2068" w:type="dxa"/>
          </w:tcPr>
          <w:p w:rsidR="0016310F" w:rsidRPr="00CD2581" w:rsidRDefault="00951197" w:rsidP="00476BB5">
            <w:pPr>
              <w:ind w:left="0"/>
              <w:cnfStyle w:val="000000000000" w:firstRow="0" w:lastRow="0" w:firstColumn="0" w:lastColumn="0" w:oddVBand="0" w:evenVBand="0" w:oddHBand="0" w:evenHBand="0" w:firstRowFirstColumn="0" w:firstRowLastColumn="0" w:lastRowFirstColumn="0" w:lastRowLastColumn="0"/>
            </w:pPr>
            <w:r w:rsidRPr="00CD2581">
              <w:t>confirmed</w:t>
            </w:r>
          </w:p>
        </w:tc>
      </w:tr>
      <w:tr w:rsidR="0016310F" w:rsidTr="00B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16310F" w:rsidRPr="00CD2581" w:rsidRDefault="003A4730" w:rsidP="0079203D">
            <w:pPr>
              <w:ind w:left="0"/>
              <w:rPr>
                <w:b w:val="0"/>
              </w:rPr>
            </w:pPr>
            <w:r w:rsidRPr="00CD2581">
              <w:rPr>
                <w:b w:val="0"/>
              </w:rPr>
              <w:t>MBT</w:t>
            </w:r>
            <w:r w:rsidR="00BD1D12" w:rsidRPr="00CD2581">
              <w:rPr>
                <w:b w:val="0"/>
              </w:rPr>
              <w:t>UC 2011</w:t>
            </w:r>
          </w:p>
        </w:tc>
        <w:tc>
          <w:tcPr>
            <w:tcW w:w="2377" w:type="dxa"/>
          </w:tcPr>
          <w:p w:rsidR="0016310F" w:rsidRPr="00CD2581" w:rsidRDefault="00BD1D12" w:rsidP="0079203D">
            <w:pPr>
              <w:ind w:left="0"/>
              <w:cnfStyle w:val="000000100000" w:firstRow="0" w:lastRow="0" w:firstColumn="0" w:lastColumn="0" w:oddVBand="0" w:evenVBand="0" w:oddHBand="1" w:evenHBand="0" w:firstRowFirstColumn="0" w:firstRowLastColumn="0" w:lastRowFirstColumn="0" w:lastRowLastColumn="0"/>
            </w:pPr>
            <w:r w:rsidRPr="00CD2581">
              <w:t>18</w:t>
            </w:r>
            <w:r w:rsidR="006D21A8">
              <w:t>-20</w:t>
            </w:r>
            <w:r w:rsidRPr="00CD2581">
              <w:t xml:space="preserve"> Oct 2011</w:t>
            </w:r>
          </w:p>
        </w:tc>
        <w:tc>
          <w:tcPr>
            <w:tcW w:w="3969" w:type="dxa"/>
          </w:tcPr>
          <w:p w:rsidR="0016310F" w:rsidRPr="00CD2581" w:rsidRDefault="003A4730" w:rsidP="0079203D">
            <w:pPr>
              <w:ind w:left="0"/>
              <w:cnfStyle w:val="000000100000" w:firstRow="0" w:lastRow="0" w:firstColumn="0" w:lastColumn="0" w:oddVBand="0" w:evenVBand="0" w:oddHBand="1" w:evenHBand="0" w:firstRowFirstColumn="0" w:firstRowLastColumn="0" w:lastRowFirstColumn="0" w:lastRowLastColumn="0"/>
            </w:pPr>
            <w:r w:rsidRPr="00CD2581">
              <w:t>Berlin, Germany</w:t>
            </w:r>
          </w:p>
        </w:tc>
        <w:tc>
          <w:tcPr>
            <w:tcW w:w="2068" w:type="dxa"/>
          </w:tcPr>
          <w:p w:rsidR="0016310F" w:rsidRPr="00CD2581" w:rsidRDefault="003A4730" w:rsidP="00476BB5">
            <w:pPr>
              <w:ind w:left="0"/>
              <w:cnfStyle w:val="000000100000" w:firstRow="0" w:lastRow="0" w:firstColumn="0" w:lastColumn="0" w:oddVBand="0" w:evenVBand="0" w:oddHBand="1" w:evenHBand="0" w:firstRowFirstColumn="0" w:firstRowLastColumn="0" w:lastRowFirstColumn="0" w:lastRowLastColumn="0"/>
            </w:pPr>
            <w:r w:rsidRPr="00CD2581">
              <w:t>confirmed</w:t>
            </w:r>
          </w:p>
        </w:tc>
      </w:tr>
      <w:tr w:rsidR="0016310F" w:rsidTr="00BD1D12">
        <w:tc>
          <w:tcPr>
            <w:cnfStyle w:val="001000000000" w:firstRow="0" w:lastRow="0" w:firstColumn="1" w:lastColumn="0" w:oddVBand="0" w:evenVBand="0" w:oddHBand="0" w:evenHBand="0" w:firstRowFirstColumn="0" w:firstRowLastColumn="0" w:lastRowFirstColumn="0" w:lastRowLastColumn="0"/>
            <w:tcW w:w="1559" w:type="dxa"/>
          </w:tcPr>
          <w:p w:rsidR="0016310F" w:rsidRPr="00951197" w:rsidRDefault="006F5693" w:rsidP="00951197">
            <w:pPr>
              <w:tabs>
                <w:tab w:val="left" w:pos="1227"/>
              </w:tabs>
              <w:ind w:left="0"/>
            </w:pPr>
            <w:r w:rsidRPr="00951197">
              <w:t>MTS#55</w:t>
            </w:r>
            <w:r w:rsidR="00951197" w:rsidRPr="00951197">
              <w:tab/>
            </w:r>
          </w:p>
        </w:tc>
        <w:tc>
          <w:tcPr>
            <w:tcW w:w="2377" w:type="dxa"/>
          </w:tcPr>
          <w:p w:rsidR="0016310F" w:rsidRPr="00951197" w:rsidRDefault="00951197" w:rsidP="00CF43A3">
            <w:pPr>
              <w:ind w:left="0"/>
              <w:cnfStyle w:val="000000000000" w:firstRow="0" w:lastRow="0" w:firstColumn="0" w:lastColumn="0" w:oddVBand="0" w:evenVBand="0" w:oddHBand="0" w:evenHBand="0" w:firstRowFirstColumn="0" w:firstRowLastColumn="0" w:lastRowFirstColumn="0" w:lastRowLastColumn="0"/>
            </w:pPr>
            <w:commentRangeStart w:id="39"/>
            <w:del w:id="40" w:author="Laurent Vreck" w:date="2011-04-26T16:20:00Z">
              <w:r w:rsidDel="00A86A9A">
                <w:delText>27</w:delText>
              </w:r>
              <w:r w:rsidRPr="00951197" w:rsidDel="00A86A9A">
                <w:rPr>
                  <w:vertAlign w:val="superscript"/>
                </w:rPr>
                <w:delText>th</w:delText>
              </w:r>
              <w:r w:rsidDel="00A86A9A">
                <w:delText xml:space="preserve"> to 28</w:delText>
              </w:r>
              <w:r w:rsidRPr="00951197" w:rsidDel="00A86A9A">
                <w:rPr>
                  <w:vertAlign w:val="superscript"/>
                </w:rPr>
                <w:delText>th</w:delText>
              </w:r>
              <w:r w:rsidDel="00A86A9A">
                <w:delText xml:space="preserve"> </w:delText>
              </w:r>
            </w:del>
            <w:ins w:id="41" w:author="Laurent Vreck" w:date="2011-04-26T16:20:00Z">
              <w:r w:rsidR="00A86A9A">
                <w:t>24</w:t>
              </w:r>
              <w:r w:rsidR="00A86A9A" w:rsidRPr="00A86A9A">
                <w:rPr>
                  <w:vertAlign w:val="superscript"/>
                </w:rPr>
                <w:t>th</w:t>
              </w:r>
              <w:r w:rsidR="00A86A9A">
                <w:t xml:space="preserve"> to 25</w:t>
              </w:r>
              <w:r w:rsidR="00A86A9A" w:rsidRPr="00A86A9A">
                <w:rPr>
                  <w:vertAlign w:val="superscript"/>
                </w:rPr>
                <w:t>th</w:t>
              </w:r>
              <w:r w:rsidR="00A86A9A">
                <w:t xml:space="preserve"> </w:t>
              </w:r>
            </w:ins>
            <w:r w:rsidR="00CF43A3">
              <w:t>Jan 2012</w:t>
            </w:r>
            <w:commentRangeEnd w:id="39"/>
            <w:r w:rsidR="00A86A9A">
              <w:rPr>
                <w:rStyle w:val="CommentReference"/>
              </w:rPr>
              <w:commentReference w:id="39"/>
            </w:r>
          </w:p>
        </w:tc>
        <w:tc>
          <w:tcPr>
            <w:tcW w:w="3969" w:type="dxa"/>
          </w:tcPr>
          <w:p w:rsidR="0016310F" w:rsidRPr="00EA1F2D" w:rsidRDefault="00EA1F2D" w:rsidP="0079203D">
            <w:pPr>
              <w:ind w:left="0"/>
              <w:cnfStyle w:val="000000000000" w:firstRow="0" w:lastRow="0" w:firstColumn="0" w:lastColumn="0" w:oddVBand="0" w:evenVBand="0" w:oddHBand="0" w:evenHBand="0" w:firstRowFirstColumn="0" w:firstRowLastColumn="0" w:lastRowFirstColumn="0" w:lastRowLastColumn="0"/>
              <w:rPr>
                <w:lang w:val="fr-FR"/>
              </w:rPr>
            </w:pPr>
            <w:r w:rsidRPr="00EA1F2D">
              <w:rPr>
                <w:lang w:val="fr-FR"/>
              </w:rPr>
              <w:t xml:space="preserve">Sophia Antipolis, France [ETSI </w:t>
            </w:r>
            <w:proofErr w:type="spellStart"/>
            <w:r w:rsidRPr="00EA1F2D">
              <w:rPr>
                <w:lang w:val="fr-FR"/>
              </w:rPr>
              <w:t>premises</w:t>
            </w:r>
            <w:proofErr w:type="spellEnd"/>
            <w:r>
              <w:rPr>
                <w:lang w:val="fr-FR"/>
              </w:rPr>
              <w:t>]</w:t>
            </w:r>
          </w:p>
        </w:tc>
        <w:tc>
          <w:tcPr>
            <w:tcW w:w="2068" w:type="dxa"/>
          </w:tcPr>
          <w:p w:rsidR="0016310F" w:rsidRPr="00951197" w:rsidRDefault="00951197" w:rsidP="00476BB5">
            <w:pPr>
              <w:ind w:left="0"/>
              <w:cnfStyle w:val="000000000000" w:firstRow="0" w:lastRow="0" w:firstColumn="0" w:lastColumn="0" w:oddVBand="0" w:evenVBand="0" w:oddHBand="0" w:evenHBand="0" w:firstRowFirstColumn="0" w:firstRowLastColumn="0" w:lastRowFirstColumn="0" w:lastRowLastColumn="0"/>
            </w:pPr>
            <w:r>
              <w:t>TBC</w:t>
            </w:r>
          </w:p>
        </w:tc>
      </w:tr>
      <w:tr w:rsidR="00951197" w:rsidTr="00B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951197" w:rsidRPr="00951197" w:rsidRDefault="00951197" w:rsidP="00951197">
            <w:pPr>
              <w:tabs>
                <w:tab w:val="left" w:pos="1227"/>
              </w:tabs>
              <w:ind w:left="0"/>
            </w:pPr>
            <w:r w:rsidRPr="00951197">
              <w:t>MTS#56</w:t>
            </w:r>
          </w:p>
        </w:tc>
        <w:tc>
          <w:tcPr>
            <w:tcW w:w="2377" w:type="dxa"/>
          </w:tcPr>
          <w:p w:rsidR="00951197" w:rsidRPr="00951197" w:rsidRDefault="00CF43A3" w:rsidP="0079203D">
            <w:pPr>
              <w:ind w:left="0"/>
              <w:cnfStyle w:val="000000100000" w:firstRow="0" w:lastRow="0" w:firstColumn="0" w:lastColumn="0" w:oddVBand="0" w:evenVBand="0" w:oddHBand="1" w:evenHBand="0" w:firstRowFirstColumn="0" w:firstRowLastColumn="0" w:lastRowFirstColumn="0" w:lastRowLastColumn="0"/>
            </w:pPr>
            <w:r>
              <w:t>Mid May 2012</w:t>
            </w:r>
          </w:p>
        </w:tc>
        <w:tc>
          <w:tcPr>
            <w:tcW w:w="3969" w:type="dxa"/>
          </w:tcPr>
          <w:p w:rsidR="00951197" w:rsidRPr="00951197" w:rsidRDefault="00951197" w:rsidP="0079203D">
            <w:pPr>
              <w:ind w:left="0"/>
              <w:cnfStyle w:val="000000100000" w:firstRow="0" w:lastRow="0" w:firstColumn="0" w:lastColumn="0" w:oddVBand="0" w:evenVBand="0" w:oddHBand="1" w:evenHBand="0" w:firstRowFirstColumn="0" w:firstRowLastColumn="0" w:lastRowFirstColumn="0" w:lastRowLastColumn="0"/>
            </w:pPr>
            <w:bookmarkStart w:id="42" w:name="_GoBack"/>
            <w:bookmarkEnd w:id="42"/>
          </w:p>
        </w:tc>
        <w:tc>
          <w:tcPr>
            <w:tcW w:w="2068" w:type="dxa"/>
          </w:tcPr>
          <w:p w:rsidR="00951197" w:rsidRPr="00951197" w:rsidRDefault="00951197" w:rsidP="00476BB5">
            <w:pPr>
              <w:ind w:left="0"/>
              <w:cnfStyle w:val="000000100000" w:firstRow="0" w:lastRow="0" w:firstColumn="0" w:lastColumn="0" w:oddVBand="0" w:evenVBand="0" w:oddHBand="1" w:evenHBand="0" w:firstRowFirstColumn="0" w:firstRowLastColumn="0" w:lastRowFirstColumn="0" w:lastRowLastColumn="0"/>
            </w:pPr>
            <w:r>
              <w:t>TBC</w:t>
            </w:r>
          </w:p>
        </w:tc>
      </w:tr>
    </w:tbl>
    <w:p w:rsidR="00F667FF" w:rsidRDefault="00F667FF" w:rsidP="007E5287">
      <w:pPr>
        <w:pStyle w:val="Heading1"/>
        <w:pageBreakBefore/>
        <w:rPr>
          <w:lang w:val="en-US"/>
        </w:rPr>
      </w:pPr>
      <w:bookmarkStart w:id="43" w:name="_Toc291158200"/>
      <w:r>
        <w:rPr>
          <w:lang w:val="en-US"/>
        </w:rPr>
        <w:lastRenderedPageBreak/>
        <w:t>Annex 1: Action List</w:t>
      </w:r>
      <w:bookmarkEnd w:id="43"/>
    </w:p>
    <w:p w:rsidR="00D3563C" w:rsidRDefault="00D3563C" w:rsidP="00D3563C">
      <w:pPr>
        <w:pStyle w:val="Heading2"/>
        <w:rPr>
          <w:lang w:val="en-US"/>
        </w:rPr>
      </w:pPr>
      <w:bookmarkStart w:id="44" w:name="_Toc291158201"/>
      <w:r>
        <w:rPr>
          <w:lang w:val="en-US"/>
        </w:rPr>
        <w:t>Action Items created during MTS#53</w:t>
      </w:r>
      <w:bookmarkEnd w:id="44"/>
    </w:p>
    <w:p w:rsidR="00D3563C" w:rsidRDefault="00D3563C" w:rsidP="00D3563C">
      <w:pPr>
        <w:rPr>
          <w:lang w:val="en-U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418"/>
      </w:tblGrid>
      <w:tr w:rsidR="00D3563C" w:rsidRPr="00E34CB1" w:rsidTr="00D3563C">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7C6624" w:rsidP="00D3563C">
            <w:pPr>
              <w:ind w:left="1310" w:hanging="1418"/>
              <w:rPr>
                <w:rFonts w:cstheme="minorHAnsi"/>
                <w:i/>
                <w:lang w:eastAsia="en-US"/>
              </w:rPr>
            </w:pPr>
            <w:r>
              <w:rPr>
                <w:rFonts w:cstheme="minorHAnsi"/>
                <w:i/>
                <w:lang w:eastAsia="en-US"/>
              </w:rPr>
              <w:fldChar w:fldCharType="begin"/>
            </w:r>
            <w:r>
              <w:rPr>
                <w:rFonts w:cstheme="minorHAnsi"/>
                <w:i/>
                <w:lang w:eastAsia="en-US"/>
              </w:rPr>
              <w:instrText xml:space="preserve"> REF  A1 \h </w:instrText>
            </w:r>
            <w:r>
              <w:rPr>
                <w:rFonts w:cstheme="minorHAnsi"/>
                <w:i/>
                <w:lang w:eastAsia="en-US"/>
              </w:rPr>
            </w:r>
            <w:r>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1</w:t>
            </w:r>
            <w:r w:rsidR="00DD11DA" w:rsidRPr="00272AB6">
              <w:rPr>
                <w:rFonts w:ascii="Arial" w:hAnsi="Arial"/>
                <w:b/>
                <w:lang w:eastAsia="en-US"/>
              </w:rPr>
              <w:tab/>
              <w:t xml:space="preserve">ETSI CTI: </w:t>
            </w:r>
            <w:r w:rsidR="00DD11DA" w:rsidRPr="00272AB6">
              <w:rPr>
                <w:rFonts w:ascii="Arial" w:hAnsi="Arial"/>
                <w:lang w:eastAsia="en-US"/>
              </w:rPr>
              <w:t>update the logo on the www.ttcn-3.org page (use the correct logo with the dash “TTCN-3” not ”TTCN 3”</w:t>
            </w:r>
            <w:r>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563C" w:rsidRPr="00CD2581" w:rsidRDefault="00D3563C" w:rsidP="00DD11DA">
            <w:pPr>
              <w:ind w:left="0"/>
              <w:rPr>
                <w:b/>
                <w:color w:val="FF0000"/>
                <w:lang w:eastAsia="en-US"/>
              </w:rPr>
            </w:pPr>
            <w:r w:rsidRPr="00CD2581">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A2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CD2581">
              <w:rPr>
                <w:rFonts w:ascii="Arial" w:hAnsi="Arial"/>
                <w:b/>
                <w:lang w:eastAsia="en-US"/>
              </w:rPr>
              <w:t>MTS#53-AI</w:t>
            </w:r>
            <w:r w:rsidR="00DD11DA" w:rsidRPr="00DD11DA">
              <w:rPr>
                <w:rFonts w:ascii="Arial" w:hAnsi="Arial"/>
                <w:b/>
                <w:noProof/>
                <w:lang w:eastAsia="en-US"/>
              </w:rPr>
              <w:t>2</w:t>
            </w:r>
            <w:r w:rsidR="00DD11DA" w:rsidRPr="00CD2581">
              <w:rPr>
                <w:rFonts w:ascii="Arial" w:hAnsi="Arial"/>
                <w:b/>
                <w:lang w:eastAsia="en-US"/>
              </w:rPr>
              <w:tab/>
            </w:r>
            <w:proofErr w:type="spellStart"/>
            <w:r w:rsidR="00DD11DA" w:rsidRPr="00CD2581">
              <w:rPr>
                <w:rFonts w:ascii="Arial" w:hAnsi="Arial"/>
                <w:b/>
                <w:lang w:eastAsia="en-US"/>
              </w:rPr>
              <w:t>Gyorgy</w:t>
            </w:r>
            <w:proofErr w:type="spellEnd"/>
            <w:r w:rsidR="00DD11DA" w:rsidRPr="00CD2581">
              <w:rPr>
                <w:rFonts w:ascii="Arial" w:hAnsi="Arial"/>
                <w:b/>
                <w:lang w:eastAsia="en-US"/>
              </w:rPr>
              <w:t xml:space="preserve"> </w:t>
            </w:r>
            <w:proofErr w:type="spellStart"/>
            <w:r w:rsidR="00DD11DA" w:rsidRPr="00CD2581">
              <w:rPr>
                <w:rFonts w:ascii="Arial" w:hAnsi="Arial"/>
                <w:b/>
                <w:lang w:eastAsia="en-US"/>
              </w:rPr>
              <w:t>Rethy</w:t>
            </w:r>
            <w:proofErr w:type="spellEnd"/>
            <w:r w:rsidR="00DD11DA" w:rsidRPr="00CD2581">
              <w:rPr>
                <w:rFonts w:ascii="Arial" w:hAnsi="Arial"/>
                <w:b/>
                <w:lang w:eastAsia="en-US"/>
              </w:rPr>
              <w:t xml:space="preserve">, Dirk </w:t>
            </w:r>
            <w:proofErr w:type="spellStart"/>
            <w:r w:rsidR="00DD11DA" w:rsidRPr="00CD2581">
              <w:rPr>
                <w:rFonts w:ascii="Arial" w:hAnsi="Arial"/>
                <w:b/>
                <w:lang w:eastAsia="en-US"/>
              </w:rPr>
              <w:t>Tepelmann</w:t>
            </w:r>
            <w:proofErr w:type="spellEnd"/>
            <w:r w:rsidR="00DD11DA" w:rsidRPr="00CD2581">
              <w:rPr>
                <w:rFonts w:ascii="Arial" w:hAnsi="Arial"/>
                <w:b/>
                <w:lang w:eastAsia="en-US"/>
              </w:rPr>
              <w:t xml:space="preserve">, Andrus Lehtmets: </w:t>
            </w:r>
            <w:r w:rsidR="00DD11DA" w:rsidRPr="00CD2581">
              <w:rPr>
                <w:rFonts w:ascii="Arial" w:hAnsi="Arial"/>
                <w:lang w:eastAsia="en-US"/>
              </w:rPr>
              <w:t>resolve the outstanding XML related issues on the INT/MTS test suite and send an email to MTS-GEN informing MTS of the final outcome (by 29</w:t>
            </w:r>
            <w:r w:rsidR="00DD11DA" w:rsidRPr="00CD2581">
              <w:rPr>
                <w:rFonts w:ascii="Arial" w:hAnsi="Arial"/>
                <w:vertAlign w:val="superscript"/>
                <w:lang w:eastAsia="en-US"/>
              </w:rPr>
              <w:t>th</w:t>
            </w:r>
            <w:r w:rsidR="00DD11DA" w:rsidRPr="00CD2581">
              <w:rPr>
                <w:rFonts w:ascii="Arial" w:hAnsi="Arial"/>
                <w:lang w:eastAsia="en-US"/>
              </w:rPr>
              <w:t xml:space="preserve"> of April).</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43082F">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A3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4C3C30">
              <w:rPr>
                <w:rFonts w:ascii="Arial" w:hAnsi="Arial"/>
                <w:b/>
                <w:lang w:eastAsia="en-US"/>
              </w:rPr>
              <w:t>MTS#53-AI</w:t>
            </w:r>
            <w:r w:rsidR="00DD11DA" w:rsidRPr="00DD11DA">
              <w:rPr>
                <w:rFonts w:ascii="Arial" w:hAnsi="Arial"/>
                <w:b/>
                <w:noProof/>
                <w:lang w:eastAsia="en-US"/>
              </w:rPr>
              <w:t>3</w:t>
            </w:r>
            <w:r w:rsidR="00DD11DA" w:rsidRPr="004C3C30">
              <w:rPr>
                <w:rFonts w:ascii="Arial" w:hAnsi="Arial"/>
                <w:b/>
                <w:lang w:eastAsia="en-US"/>
              </w:rPr>
              <w:tab/>
              <w:t xml:space="preserve">Stephan Schulz: </w:t>
            </w:r>
            <w:r w:rsidR="00DD11DA" w:rsidRPr="004C3C30">
              <w:rPr>
                <w:rFonts w:ascii="Arial" w:hAnsi="Arial"/>
                <w:lang w:eastAsia="en-US"/>
              </w:rPr>
              <w:t xml:space="preserve">prepare </w:t>
            </w:r>
            <w:r w:rsidR="00DD11DA">
              <w:rPr>
                <w:rFonts w:ascii="Arial" w:hAnsi="Arial"/>
                <w:lang w:eastAsia="en-US"/>
              </w:rPr>
              <w:t xml:space="preserve">a </w:t>
            </w:r>
            <w:proofErr w:type="spellStart"/>
            <w:r w:rsidR="00DD11DA" w:rsidRPr="004C3C30">
              <w:rPr>
                <w:rFonts w:ascii="Arial" w:hAnsi="Arial"/>
                <w:lang w:eastAsia="en-US"/>
              </w:rPr>
              <w:t>ToR</w:t>
            </w:r>
            <w:proofErr w:type="spellEnd"/>
            <w:r w:rsidR="00DD11DA" w:rsidRPr="004C3C30">
              <w:rPr>
                <w:rFonts w:ascii="Arial" w:hAnsi="Arial"/>
                <w:lang w:eastAsia="en-US"/>
              </w:rPr>
              <w:t xml:space="preserve"> for an STF proposal that will continue the work on “Conformance tests for TTCN-3 tools” (by end of April).</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43082F">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A4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4</w:t>
            </w:r>
            <w:r w:rsidR="00DD11DA" w:rsidRPr="00272AB6">
              <w:rPr>
                <w:rFonts w:ascii="Arial" w:hAnsi="Arial"/>
                <w:b/>
                <w:lang w:eastAsia="en-US"/>
              </w:rPr>
              <w:tab/>
              <w:t xml:space="preserve">ETSI CTI: </w:t>
            </w:r>
            <w:r w:rsidR="00DD11DA" w:rsidRPr="00272AB6">
              <w:rPr>
                <w:rFonts w:ascii="Arial" w:hAnsi="Arial"/>
                <w:lang w:eastAsia="en-US"/>
              </w:rPr>
              <w:t xml:space="preserve">produce a revised version of the “validation Guidelines” and the “Skeleton” contained in </w:t>
            </w:r>
            <w:proofErr w:type="gramStart"/>
            <w:r w:rsidR="00DD11DA" w:rsidRPr="00272AB6">
              <w:rPr>
                <w:rFonts w:ascii="Arial" w:hAnsi="Arial"/>
                <w:lang w:eastAsia="en-US"/>
              </w:rPr>
              <w:t>MTS(</w:t>
            </w:r>
            <w:proofErr w:type="gramEnd"/>
            <w:r w:rsidR="00DD11DA" w:rsidRPr="00272AB6">
              <w:rPr>
                <w:rFonts w:ascii="Arial" w:hAnsi="Arial"/>
                <w:lang w:eastAsia="en-US"/>
              </w:rPr>
              <w:t>11)0025  and submit it to MTS for review (by end of April).</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A5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5</w:t>
            </w:r>
            <w:r w:rsidR="00DD11DA" w:rsidRPr="00272AB6">
              <w:rPr>
                <w:rFonts w:ascii="Arial" w:hAnsi="Arial"/>
                <w:b/>
                <w:lang w:eastAsia="en-US"/>
              </w:rPr>
              <w:tab/>
              <w:t xml:space="preserve">ETSI CTI: </w:t>
            </w:r>
            <w:r w:rsidR="00DD11DA" w:rsidRPr="00272AB6">
              <w:rPr>
                <w:rFonts w:ascii="Arial" w:hAnsi="Arial"/>
                <w:lang w:eastAsia="en-US"/>
              </w:rPr>
              <w:t>collect all existing information/guidelines/example/T3Q profiles/naming convention/TS36523-3 annex X, etc… that are currently used at ETSI for TTCN-3 specification… and group them in a contribution to MTS.</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A6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6</w:t>
            </w:r>
            <w:r w:rsidR="00DD11DA" w:rsidRPr="00272AB6">
              <w:rPr>
                <w:rFonts w:ascii="Arial" w:hAnsi="Arial"/>
                <w:b/>
                <w:lang w:eastAsia="en-US"/>
              </w:rPr>
              <w:tab/>
              <w:t xml:space="preserve">Stephan Schulz, Ina </w:t>
            </w:r>
            <w:proofErr w:type="spellStart"/>
            <w:r w:rsidR="00DD11DA" w:rsidRPr="00272AB6">
              <w:rPr>
                <w:rFonts w:ascii="Arial" w:hAnsi="Arial"/>
                <w:b/>
                <w:lang w:eastAsia="en-US"/>
              </w:rPr>
              <w:t>Schieferdecker</w:t>
            </w:r>
            <w:proofErr w:type="spellEnd"/>
            <w:r w:rsidR="00DD11DA" w:rsidRPr="00272AB6">
              <w:rPr>
                <w:rFonts w:ascii="Arial" w:hAnsi="Arial"/>
                <w:b/>
                <w:lang w:eastAsia="en-US"/>
              </w:rPr>
              <w:t xml:space="preserve">: </w:t>
            </w:r>
            <w:r w:rsidR="00DD11DA" w:rsidRPr="00272AB6">
              <w:rPr>
                <w:rFonts w:ascii="Arial" w:hAnsi="Arial"/>
                <w:lang w:eastAsia="en-US"/>
              </w:rPr>
              <w:t xml:space="preserve">Prepare the description of a NWI proposal (revision of existing “Requirements for </w:t>
            </w:r>
            <w:proofErr w:type="spellStart"/>
            <w:r w:rsidR="00DD11DA" w:rsidRPr="00272AB6">
              <w:rPr>
                <w:rFonts w:ascii="Arial" w:hAnsi="Arial"/>
                <w:lang w:eastAsia="en-US"/>
              </w:rPr>
              <w:t>Modeling</w:t>
            </w:r>
            <w:proofErr w:type="spellEnd"/>
            <w:r w:rsidR="00DD11DA" w:rsidRPr="00272AB6">
              <w:rPr>
                <w:rFonts w:ascii="Arial" w:hAnsi="Arial"/>
                <w:lang w:eastAsia="en-US"/>
              </w:rPr>
              <w:t xml:space="preserve"> Notation”) as a way forward to the Model Based Testing work.</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7C6624">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A7 \h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Pr>
                <w:rFonts w:ascii="Arial" w:hAnsi="Arial"/>
                <w:b/>
                <w:noProof/>
                <w:lang w:eastAsia="en-US"/>
              </w:rPr>
              <w:t>7</w:t>
            </w:r>
            <w:r w:rsidR="00DD11DA" w:rsidRPr="00272AB6">
              <w:rPr>
                <w:rFonts w:ascii="Arial" w:hAnsi="Arial"/>
                <w:b/>
                <w:lang w:eastAsia="en-US"/>
              </w:rPr>
              <w:tab/>
              <w:t xml:space="preserve">Stephan Schulz: </w:t>
            </w:r>
            <w:r w:rsidR="00DD11DA" w:rsidRPr="0044258E">
              <w:rPr>
                <w:rFonts w:ascii="Arial" w:hAnsi="Arial"/>
                <w:lang w:eastAsia="en-US"/>
              </w:rPr>
              <w:t>Prepare the description of a NWI proposal for a case study experience report and STF proposal for conducting case studies.</w:t>
            </w:r>
            <w:r w:rsidR="00DD11DA">
              <w:rPr>
                <w:rFonts w:ascii="Arial" w:hAnsi="Arial"/>
                <w:b/>
                <w:lang w:eastAsia="en-US"/>
              </w:rPr>
              <w:t xml:space="preserve"> </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3563C">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A8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AB31BB">
              <w:rPr>
                <w:rFonts w:ascii="Arial" w:hAnsi="Arial"/>
                <w:b/>
                <w:lang w:eastAsia="en-US"/>
              </w:rPr>
              <w:t>MTS#53-AI</w:t>
            </w:r>
            <w:r w:rsidR="00DD11DA" w:rsidRPr="00DD11DA">
              <w:rPr>
                <w:rFonts w:ascii="Arial" w:hAnsi="Arial"/>
                <w:b/>
                <w:noProof/>
                <w:lang w:eastAsia="en-US"/>
              </w:rPr>
              <w:t>8</w:t>
            </w:r>
            <w:r w:rsidR="00DD11DA" w:rsidRPr="00AB31BB">
              <w:rPr>
                <w:rFonts w:ascii="Arial" w:hAnsi="Arial"/>
                <w:b/>
                <w:lang w:eastAsia="en-US"/>
              </w:rPr>
              <w:tab/>
              <w:t xml:space="preserve">MTS: </w:t>
            </w:r>
            <w:r w:rsidR="00DD11DA" w:rsidRPr="00AB31BB">
              <w:rPr>
                <w:rFonts w:ascii="Arial" w:hAnsi="Arial"/>
                <w:lang w:eastAsia="en-US"/>
              </w:rPr>
              <w:t>review the “</w:t>
            </w:r>
            <w:proofErr w:type="spellStart"/>
            <w:r w:rsidR="00DD11DA" w:rsidRPr="00AB31BB">
              <w:rPr>
                <w:rFonts w:ascii="Arial" w:hAnsi="Arial"/>
                <w:lang w:eastAsia="en-US"/>
              </w:rPr>
              <w:t>ePassport</w:t>
            </w:r>
            <w:proofErr w:type="spellEnd"/>
            <w:r w:rsidR="00DD11DA" w:rsidRPr="00AB31BB">
              <w:rPr>
                <w:rFonts w:ascii="Arial" w:hAnsi="Arial"/>
                <w:lang w:eastAsia="en-US"/>
              </w:rPr>
              <w:t xml:space="preserve"> framework” draft contained in </w:t>
            </w:r>
            <w:proofErr w:type="gramStart"/>
            <w:r w:rsidR="00DD11DA" w:rsidRPr="00AB31BB">
              <w:rPr>
                <w:b/>
                <w:color w:val="0000FF"/>
              </w:rPr>
              <w:t>MTS(</w:t>
            </w:r>
            <w:proofErr w:type="gramEnd"/>
            <w:r w:rsidR="00DD11DA" w:rsidRPr="00AB31BB">
              <w:rPr>
                <w:b/>
                <w:color w:val="0000FF"/>
              </w:rPr>
              <w:t xml:space="preserve">11)023 </w:t>
            </w:r>
            <w:r w:rsidR="00DD11DA" w:rsidRPr="00AB31BB">
              <w:rPr>
                <w:rFonts w:ascii="Arial" w:hAnsi="Arial"/>
                <w:lang w:eastAsia="en-US"/>
              </w:rPr>
              <w:t>and provide feedback to Laurent Velez.</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563C" w:rsidRPr="00CD2581" w:rsidRDefault="00D3563C" w:rsidP="00DD11DA">
            <w:pPr>
              <w:ind w:left="0"/>
              <w:rPr>
                <w:b/>
                <w:color w:val="FF0000"/>
                <w:lang w:eastAsia="en-US"/>
              </w:rPr>
            </w:pPr>
            <w:r w:rsidRPr="00CD2581">
              <w:rPr>
                <w:b/>
                <w:color w:val="FF0000"/>
                <w:lang w:eastAsia="en-US"/>
              </w:rPr>
              <w:t>NEEDS-ACTION</w:t>
            </w:r>
          </w:p>
        </w:tc>
      </w:tr>
    </w:tbl>
    <w:p w:rsidR="00D3563C" w:rsidRDefault="00D3563C" w:rsidP="00D3563C">
      <w:pPr>
        <w:rPr>
          <w:lang w:val="en-US"/>
        </w:rPr>
      </w:pPr>
    </w:p>
    <w:p w:rsidR="00D3563C" w:rsidRPr="00D3563C" w:rsidRDefault="00D3563C" w:rsidP="00D3563C">
      <w:pPr>
        <w:rPr>
          <w:lang w:val="en-US"/>
        </w:rPr>
      </w:pPr>
    </w:p>
    <w:p w:rsidR="00FD6FA0" w:rsidRDefault="00D3563C" w:rsidP="00F667FF">
      <w:pPr>
        <w:pStyle w:val="Heading2"/>
        <w:rPr>
          <w:lang w:val="en-US"/>
        </w:rPr>
      </w:pPr>
      <w:bookmarkStart w:id="45" w:name="_Toc291158202"/>
      <w:r>
        <w:rPr>
          <w:lang w:val="en-US"/>
        </w:rPr>
        <w:t xml:space="preserve">Recently Closed and </w:t>
      </w:r>
      <w:r w:rsidR="001F5C14">
        <w:rPr>
          <w:lang w:val="en-US"/>
        </w:rPr>
        <w:t>O</w:t>
      </w:r>
      <w:r w:rsidR="001F5C14" w:rsidRPr="001F5C14">
        <w:rPr>
          <w:lang w:val="en-US"/>
        </w:rPr>
        <w:t xml:space="preserve">utstanding </w:t>
      </w:r>
      <w:r w:rsidR="001F5C14">
        <w:rPr>
          <w:lang w:val="en-US"/>
        </w:rPr>
        <w:t>Actions from previous Meetings</w:t>
      </w:r>
      <w:bookmarkEnd w:id="45"/>
    </w:p>
    <w:p w:rsidR="0029401D" w:rsidRPr="00CD2581" w:rsidRDefault="0029401D" w:rsidP="00001C45">
      <w:pPr>
        <w:ind w:left="0"/>
        <w:rPr>
          <w:lang w:val="en-U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418"/>
      </w:tblGrid>
      <w:tr w:rsidR="00FB08A3" w:rsidRPr="00FB08A3" w:rsidTr="000E7500">
        <w:tc>
          <w:tcPr>
            <w:tcW w:w="8080" w:type="dxa"/>
            <w:shd w:val="clear" w:color="auto" w:fill="FFCC99"/>
            <w:vAlign w:val="center"/>
          </w:tcPr>
          <w:p w:rsidR="00FB08A3" w:rsidRPr="00CD2581" w:rsidRDefault="00FB08A3" w:rsidP="0029401D">
            <w:pPr>
              <w:ind w:left="1310" w:hanging="1418"/>
              <w:rPr>
                <w:rFonts w:cstheme="minorHAnsi"/>
                <w:i/>
                <w:lang w:eastAsia="en-US"/>
              </w:rPr>
            </w:pPr>
            <w:r w:rsidRPr="00CD2581">
              <w:rPr>
                <w:rFonts w:cstheme="minorHAnsi"/>
                <w:b/>
                <w:lang w:eastAsia="en-US"/>
              </w:rPr>
              <w:t>MTS#52-AI1</w:t>
            </w:r>
            <w:r w:rsidRPr="00CD2581">
              <w:rPr>
                <w:rFonts w:cstheme="minorHAnsi"/>
                <w:b/>
                <w:lang w:eastAsia="en-US"/>
              </w:rPr>
              <w:tab/>
              <w:t xml:space="preserve">Dieter </w:t>
            </w:r>
            <w:proofErr w:type="spellStart"/>
            <w:r w:rsidRPr="00CD2581">
              <w:rPr>
                <w:rFonts w:cstheme="minorHAnsi"/>
                <w:b/>
                <w:lang w:eastAsia="en-US"/>
              </w:rPr>
              <w:t>Hogrefe</w:t>
            </w:r>
            <w:proofErr w:type="spellEnd"/>
            <w:r w:rsidRPr="00CD2581">
              <w:rPr>
                <w:rFonts w:cstheme="minorHAnsi"/>
                <w:b/>
                <w:lang w:eastAsia="en-US"/>
              </w:rPr>
              <w:t xml:space="preserve">: </w:t>
            </w:r>
            <w:r w:rsidRPr="00CD2581">
              <w:rPr>
                <w:rFonts w:cstheme="minorHAnsi"/>
                <w:lang w:eastAsia="en-US"/>
              </w:rPr>
              <w:t>Request</w:t>
            </w:r>
            <w:r w:rsidRPr="00CD2581">
              <w:rPr>
                <w:rFonts w:cstheme="minorHAnsi"/>
                <w:b/>
                <w:lang w:eastAsia="en-US"/>
              </w:rPr>
              <w:t xml:space="preserve"> </w:t>
            </w:r>
            <w:r w:rsidRPr="00CD2581">
              <w:rPr>
                <w:rFonts w:cstheme="minorHAnsi"/>
                <w:lang w:eastAsia="en-US"/>
              </w:rPr>
              <w:t>the TTCN-3 Logo graphic Charter from the ETSI Secretariat. (</w:t>
            </w:r>
            <w:proofErr w:type="gramStart"/>
            <w:r w:rsidRPr="00CD2581">
              <w:rPr>
                <w:rFonts w:cstheme="minorHAnsi"/>
                <w:lang w:eastAsia="en-US"/>
              </w:rPr>
              <w:t>follow-up</w:t>
            </w:r>
            <w:proofErr w:type="gramEnd"/>
            <w:r w:rsidRPr="00CD2581">
              <w:rPr>
                <w:rFonts w:cstheme="minorHAnsi"/>
                <w:lang w:eastAsia="en-US"/>
              </w:rPr>
              <w:t xml:space="preserve"> of MTS#51-AI11).</w:t>
            </w:r>
            <w:r w:rsidR="0029401D" w:rsidRPr="00CD2581">
              <w:rPr>
                <w:rFonts w:cstheme="minorHAnsi"/>
                <w:lang w:eastAsia="en-US"/>
              </w:rPr>
              <w:br/>
            </w:r>
            <w:proofErr w:type="spellStart"/>
            <w:r w:rsidR="0029401D" w:rsidRPr="00CD2581">
              <w:rPr>
                <w:rFonts w:cstheme="minorHAnsi"/>
                <w:i/>
                <w:lang w:eastAsia="en-US"/>
              </w:rPr>
              <w:t>Porposal</w:t>
            </w:r>
            <w:proofErr w:type="spellEnd"/>
            <w:r w:rsidR="0029401D" w:rsidRPr="00CD2581">
              <w:rPr>
                <w:rFonts w:cstheme="minorHAnsi"/>
                <w:i/>
                <w:lang w:eastAsia="en-US"/>
              </w:rPr>
              <w:t xml:space="preserve"> to re-</w:t>
            </w:r>
            <w:proofErr w:type="spellStart"/>
            <w:r w:rsidR="0029401D" w:rsidRPr="00CD2581">
              <w:rPr>
                <w:rFonts w:cstheme="minorHAnsi"/>
                <w:i/>
                <w:lang w:eastAsia="en-US"/>
              </w:rPr>
              <w:t>desing</w:t>
            </w:r>
            <w:proofErr w:type="spellEnd"/>
            <w:r w:rsidR="0029401D" w:rsidRPr="00CD2581">
              <w:rPr>
                <w:rFonts w:cstheme="minorHAnsi"/>
                <w:i/>
                <w:lang w:eastAsia="en-US"/>
              </w:rPr>
              <w:t xml:space="preserve"> the TTCN-3 Logo (colour scheme) made by ETSI secretariat.</w:t>
            </w:r>
          </w:p>
        </w:tc>
        <w:tc>
          <w:tcPr>
            <w:tcW w:w="1418" w:type="dxa"/>
            <w:tcMar>
              <w:left w:w="28" w:type="dxa"/>
              <w:right w:w="28" w:type="dxa"/>
            </w:tcMar>
            <w:vAlign w:val="center"/>
          </w:tcPr>
          <w:p w:rsidR="00FB08A3" w:rsidRPr="00CD2581" w:rsidRDefault="0029401D"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26504B">
            <w:pPr>
              <w:ind w:left="1310" w:hanging="1418"/>
              <w:rPr>
                <w:rFonts w:cstheme="minorHAnsi"/>
                <w:i/>
                <w:lang w:eastAsia="en-US"/>
              </w:rPr>
            </w:pPr>
            <w:r w:rsidRPr="00CD2581">
              <w:rPr>
                <w:rFonts w:cstheme="minorHAnsi"/>
                <w:b/>
                <w:lang w:eastAsia="en-US"/>
              </w:rPr>
              <w:t>MTS#52-AI2</w:t>
            </w:r>
            <w:r w:rsidRPr="00CD2581">
              <w:rPr>
                <w:rFonts w:cstheme="minorHAnsi"/>
                <w:b/>
                <w:lang w:eastAsia="en-US"/>
              </w:rPr>
              <w:tab/>
              <w:t xml:space="preserve">Stephan Schulz: </w:t>
            </w:r>
            <w:r w:rsidRPr="00CD2581">
              <w:rPr>
                <w:rFonts w:cstheme="minorHAnsi"/>
                <w:lang w:eastAsia="en-US"/>
              </w:rPr>
              <w:t>Check</w:t>
            </w:r>
            <w:r w:rsidRPr="00CD2581">
              <w:rPr>
                <w:rFonts w:cstheme="minorHAnsi"/>
                <w:b/>
                <w:lang w:eastAsia="en-US"/>
              </w:rPr>
              <w:t xml:space="preserve"> </w:t>
            </w:r>
            <w:r w:rsidRPr="00CD2581">
              <w:rPr>
                <w:rFonts w:cstheme="minorHAnsi"/>
                <w:lang w:eastAsia="en-US"/>
              </w:rPr>
              <w:t xml:space="preserve">with Alberto how to change a WI reference in STF </w:t>
            </w:r>
            <w:proofErr w:type="spellStart"/>
            <w:r w:rsidRPr="00CD2581">
              <w:rPr>
                <w:rFonts w:cstheme="minorHAnsi"/>
                <w:lang w:eastAsia="en-US"/>
              </w:rPr>
              <w:t>ToR</w:t>
            </w:r>
            <w:proofErr w:type="spellEnd"/>
            <w:r w:rsidRPr="00CD2581">
              <w:rPr>
                <w:rFonts w:cstheme="minorHAnsi"/>
                <w:lang w:eastAsia="en-US"/>
              </w:rPr>
              <w:t xml:space="preserve"> (when no CRs received, no need to re-publish the same document)</w:t>
            </w:r>
          </w:p>
        </w:tc>
        <w:tc>
          <w:tcPr>
            <w:tcW w:w="1418" w:type="dxa"/>
            <w:tcMar>
              <w:left w:w="28" w:type="dxa"/>
              <w:right w:w="28" w:type="dxa"/>
            </w:tcMar>
            <w:vAlign w:val="center"/>
          </w:tcPr>
          <w:p w:rsidR="00FB08A3" w:rsidRPr="00CD2581" w:rsidRDefault="0026504B"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MTS#52-AI3</w:t>
            </w:r>
            <w:r w:rsidRPr="00CD2581">
              <w:rPr>
                <w:rFonts w:cstheme="minorHAnsi"/>
                <w:b/>
                <w:lang w:eastAsia="en-US"/>
              </w:rPr>
              <w:tab/>
              <w:t xml:space="preserve">Anthony Wiles: </w:t>
            </w:r>
            <w:r w:rsidRPr="00CD2581">
              <w:rPr>
                <w:rFonts w:cstheme="minorHAnsi"/>
              </w:rPr>
              <w:t>provide a first draft proposal for a check-list and validation report to be run on TTCN-3</w:t>
            </w:r>
            <w:r w:rsidR="00CE0C6F" w:rsidRPr="00CD2581">
              <w:rPr>
                <w:rFonts w:cstheme="minorHAnsi"/>
              </w:rPr>
              <w:t xml:space="preserve"> </w:t>
            </w:r>
            <w:proofErr w:type="gramStart"/>
            <w:r w:rsidRPr="00CD2581">
              <w:rPr>
                <w:rFonts w:cstheme="minorHAnsi"/>
              </w:rPr>
              <w:t>test .</w:t>
            </w:r>
            <w:proofErr w:type="gramEnd"/>
            <w:r w:rsidRPr="00CD2581">
              <w:rPr>
                <w:rFonts w:cstheme="minorHAnsi"/>
              </w:rPr>
              <w:t xml:space="preserve"> (</w:t>
            </w:r>
            <w:proofErr w:type="gramStart"/>
            <w:r w:rsidRPr="00CD2581">
              <w:rPr>
                <w:rFonts w:cstheme="minorHAnsi"/>
              </w:rPr>
              <w:t>at</w:t>
            </w:r>
            <w:proofErr w:type="gramEnd"/>
            <w:r w:rsidRPr="00CD2581">
              <w:rPr>
                <w:rFonts w:cstheme="minorHAnsi"/>
              </w:rPr>
              <w:t xml:space="preserve"> MTS#53 meeting).</w:t>
            </w:r>
            <w:r w:rsidR="00744B07" w:rsidRPr="00CD2581">
              <w:rPr>
                <w:rFonts w:cstheme="minorHAnsi"/>
              </w:rPr>
              <w:br/>
            </w:r>
            <w:r w:rsidR="00744B07" w:rsidRPr="00CD2581">
              <w:rPr>
                <w:rFonts w:cs="Arial"/>
                <w:i/>
                <w:color w:val="0000FF"/>
              </w:rPr>
              <w:t xml:space="preserve">See </w:t>
            </w:r>
            <w:r w:rsidR="00BB5B04" w:rsidRPr="00CD2581">
              <w:rPr>
                <w:rFonts w:cs="Arial"/>
                <w:i/>
                <w:color w:val="0000FF"/>
              </w:rPr>
              <w:t>MTS(11)0</w:t>
            </w:r>
            <w:r w:rsidR="00744B07" w:rsidRPr="00CD2581">
              <w:rPr>
                <w:rFonts w:cs="Arial"/>
                <w:i/>
                <w:color w:val="0000FF"/>
              </w:rPr>
              <w:t>25 ETSI TTCN-3 Test Suites Quality - Progress Report</w:t>
            </w:r>
          </w:p>
        </w:tc>
        <w:tc>
          <w:tcPr>
            <w:tcW w:w="1418" w:type="dxa"/>
            <w:tcMar>
              <w:left w:w="28" w:type="dxa"/>
              <w:right w:w="28" w:type="dxa"/>
            </w:tcMar>
            <w:vAlign w:val="center"/>
          </w:tcPr>
          <w:p w:rsidR="00FB08A3" w:rsidRPr="00CD2581" w:rsidRDefault="00744B07"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677F7B">
            <w:pPr>
              <w:ind w:left="1310" w:hanging="1418"/>
              <w:rPr>
                <w:rFonts w:cstheme="minorHAnsi"/>
                <w:i/>
                <w:lang w:eastAsia="en-US"/>
              </w:rPr>
            </w:pPr>
            <w:r w:rsidRPr="00CD2581">
              <w:rPr>
                <w:rFonts w:cstheme="minorHAnsi"/>
                <w:b/>
                <w:lang w:eastAsia="en-US"/>
              </w:rPr>
              <w:t>MTS#52-AI4</w:t>
            </w:r>
            <w:r w:rsidRPr="00CD2581">
              <w:rPr>
                <w:rFonts w:cstheme="minorHAnsi"/>
                <w:b/>
                <w:lang w:eastAsia="en-US"/>
              </w:rPr>
              <w:tab/>
              <w:t xml:space="preserve">Stephan Schulz: </w:t>
            </w:r>
            <w:r w:rsidRPr="00CD2581">
              <w:rPr>
                <w:rFonts w:cstheme="minorHAnsi"/>
              </w:rPr>
              <w:t xml:space="preserve">Provide a final draft 0.5.1 for the “MBT </w:t>
            </w:r>
            <w:proofErr w:type="spellStart"/>
            <w:r w:rsidRPr="00CD2581">
              <w:rPr>
                <w:rFonts w:cstheme="minorHAnsi"/>
              </w:rPr>
              <w:t>Modeling</w:t>
            </w:r>
            <w:proofErr w:type="spellEnd"/>
            <w:r w:rsidRPr="00CD2581">
              <w:rPr>
                <w:rFonts w:cstheme="minorHAnsi"/>
              </w:rPr>
              <w:t xml:space="preserve"> Concepts” WI (DES/MTS-00128 </w:t>
            </w:r>
            <w:proofErr w:type="spellStart"/>
            <w:proofErr w:type="gramStart"/>
            <w:r w:rsidRPr="00CD2581">
              <w:rPr>
                <w:rFonts w:cstheme="minorHAnsi"/>
              </w:rPr>
              <w:t>MBTmodConc</w:t>
            </w:r>
            <w:proofErr w:type="spellEnd"/>
            <w:r w:rsidRPr="00CD2581">
              <w:rPr>
                <w:rFonts w:cstheme="minorHAnsi"/>
              </w:rPr>
              <w:t xml:space="preserve"> )</w:t>
            </w:r>
            <w:proofErr w:type="gramEnd"/>
            <w:r w:rsidRPr="00CD2581">
              <w:rPr>
                <w:rFonts w:cstheme="minorHAnsi"/>
              </w:rPr>
              <w:t xml:space="preserve"> by end of week 51.</w:t>
            </w:r>
            <w:r w:rsidRPr="00CD2581">
              <w:rPr>
                <w:rFonts w:cstheme="minorHAnsi"/>
                <w:i/>
                <w:color w:val="0000FF"/>
              </w:rPr>
              <w:t xml:space="preserve"> </w:t>
            </w:r>
            <w:r w:rsidR="00677F7B" w:rsidRPr="00CD2581">
              <w:rPr>
                <w:rFonts w:cstheme="minorHAnsi"/>
                <w:i/>
                <w:color w:val="0000FF"/>
              </w:rPr>
              <w:br/>
            </w:r>
            <w:r w:rsidR="00677F7B" w:rsidRPr="00CD2581">
              <w:rPr>
                <w:rFonts w:cs="Arial"/>
                <w:i/>
                <w:color w:val="0000FF"/>
              </w:rPr>
              <w:t xml:space="preserve">Final draft available in </w:t>
            </w:r>
            <w:r w:rsidR="00BB5B04" w:rsidRPr="00CD2581">
              <w:rPr>
                <w:rFonts w:cs="Arial"/>
                <w:i/>
                <w:color w:val="0000FF"/>
              </w:rPr>
              <w:t>MTS(11)0</w:t>
            </w:r>
            <w:r w:rsidR="00677F7B" w:rsidRPr="00CD2581">
              <w:rPr>
                <w:rFonts w:cs="Arial"/>
                <w:i/>
                <w:color w:val="0000FF"/>
              </w:rPr>
              <w:t>09</w:t>
            </w:r>
          </w:p>
        </w:tc>
        <w:tc>
          <w:tcPr>
            <w:tcW w:w="1418" w:type="dxa"/>
            <w:tcMar>
              <w:left w:w="28" w:type="dxa"/>
              <w:right w:w="28" w:type="dxa"/>
            </w:tcMar>
            <w:vAlign w:val="center"/>
          </w:tcPr>
          <w:p w:rsidR="00FB08A3" w:rsidRPr="00CD2581" w:rsidRDefault="00677F7B"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973499">
            <w:pPr>
              <w:ind w:left="1310" w:hanging="1418"/>
              <w:rPr>
                <w:rFonts w:cstheme="minorHAnsi"/>
                <w:i/>
                <w:lang w:eastAsia="en-US"/>
              </w:rPr>
            </w:pPr>
            <w:r w:rsidRPr="00CD2581">
              <w:rPr>
                <w:rFonts w:cstheme="minorHAnsi"/>
                <w:b/>
                <w:lang w:eastAsia="en-US"/>
              </w:rPr>
              <w:t>MTS#52-AI5</w:t>
            </w:r>
            <w:r w:rsidRPr="00CD2581">
              <w:rPr>
                <w:rFonts w:cstheme="minorHAnsi"/>
                <w:b/>
                <w:lang w:eastAsia="en-US"/>
              </w:rPr>
              <w:tab/>
              <w:t xml:space="preserve">Laurent Vreck: </w:t>
            </w:r>
            <w:r w:rsidRPr="00CD2581">
              <w:rPr>
                <w:rFonts w:cstheme="minorHAnsi"/>
              </w:rPr>
              <w:t xml:space="preserve">Launch </w:t>
            </w:r>
            <w:proofErr w:type="spellStart"/>
            <w:r w:rsidRPr="00CD2581">
              <w:rPr>
                <w:rFonts w:cstheme="minorHAnsi"/>
              </w:rPr>
              <w:t>AbC</w:t>
            </w:r>
            <w:proofErr w:type="spellEnd"/>
            <w:r w:rsidRPr="00CD2581">
              <w:rPr>
                <w:rFonts w:cstheme="minorHAnsi"/>
              </w:rPr>
              <w:t xml:space="preserve"> on RTR/MTS-00106ed121-ModDrivTesting and correct WI identifier and new title in WPM</w:t>
            </w:r>
            <w:r w:rsidRPr="00CD2581">
              <w:rPr>
                <w:rFonts w:cstheme="minorHAnsi"/>
                <w:i/>
                <w:lang w:eastAsia="en-US"/>
              </w:rPr>
              <w:br/>
            </w:r>
            <w:proofErr w:type="spellStart"/>
            <w:r w:rsidRPr="00CD2581">
              <w:rPr>
                <w:rFonts w:cs="Arial"/>
                <w:i/>
                <w:color w:val="0000FF"/>
              </w:rPr>
              <w:t>AbC</w:t>
            </w:r>
            <w:proofErr w:type="spellEnd"/>
            <w:r w:rsidRPr="00CD2581">
              <w:rPr>
                <w:rFonts w:cs="Arial"/>
                <w:i/>
                <w:color w:val="0000FF"/>
              </w:rPr>
              <w:t xml:space="preserve"> launched on MTS-GEN (start 20101217 - end 20110115).</w:t>
            </w:r>
            <w:r w:rsidR="00973499" w:rsidRPr="00CD2581">
              <w:rPr>
                <w:rFonts w:cs="Arial"/>
                <w:i/>
                <w:color w:val="0000FF"/>
              </w:rPr>
              <w:br/>
              <w:t>Publication on 20110218.</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MTS#52-AI6</w:t>
            </w:r>
            <w:r w:rsidRPr="00CD2581">
              <w:rPr>
                <w:rFonts w:cstheme="minorHAnsi"/>
                <w:b/>
                <w:lang w:eastAsia="en-US"/>
              </w:rPr>
              <w:tab/>
              <w:t xml:space="preserve">Laurent Vreck: </w:t>
            </w:r>
            <w:r w:rsidRPr="00CD2581">
              <w:rPr>
                <w:rFonts w:cstheme="minorHAnsi"/>
              </w:rPr>
              <w:t xml:space="preserve">Launch </w:t>
            </w:r>
            <w:proofErr w:type="spellStart"/>
            <w:r w:rsidRPr="00CD2581">
              <w:rPr>
                <w:rFonts w:cstheme="minorHAnsi"/>
              </w:rPr>
              <w:t>AbC</w:t>
            </w:r>
            <w:proofErr w:type="spellEnd"/>
            <w:r w:rsidRPr="00CD2581">
              <w:rPr>
                <w:rFonts w:cstheme="minorHAnsi"/>
              </w:rPr>
              <w:t xml:space="preserve"> on DTR/MTS-00125 MBT “Model-Based Testing in Telecom”</w:t>
            </w:r>
            <w:r w:rsidRPr="00CD2581">
              <w:rPr>
                <w:rFonts w:cstheme="minorHAnsi"/>
                <w:i/>
                <w:lang w:eastAsia="en-US"/>
              </w:rPr>
              <w:br/>
            </w:r>
            <w:proofErr w:type="spellStart"/>
            <w:r w:rsidRPr="00CD2581">
              <w:rPr>
                <w:rFonts w:cs="Arial"/>
                <w:i/>
                <w:color w:val="0000FF"/>
              </w:rPr>
              <w:t>AbC</w:t>
            </w:r>
            <w:proofErr w:type="spellEnd"/>
            <w:r w:rsidRPr="00CD2581">
              <w:rPr>
                <w:rFonts w:cs="Arial"/>
                <w:i/>
                <w:color w:val="0000FF"/>
              </w:rPr>
              <w:t xml:space="preserve"> launched on MTS-GEN (start 20101217 - end 20110115).</w:t>
            </w:r>
            <w:r w:rsidR="00973499" w:rsidRPr="00CD2581">
              <w:rPr>
                <w:rFonts w:cs="Arial"/>
                <w:i/>
                <w:color w:val="0000FF"/>
              </w:rPr>
              <w:br/>
              <w:t>Publication on 20110218</w:t>
            </w:r>
            <w:r w:rsidR="00276ADE" w:rsidRPr="00CD2581">
              <w:rPr>
                <w:rFonts w:cs="Arial"/>
                <w:i/>
                <w:color w:val="0000FF"/>
              </w:rPr>
              <w:t>.</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4F4517">
            <w:pPr>
              <w:ind w:left="1310" w:hanging="1418"/>
              <w:rPr>
                <w:rFonts w:cstheme="minorHAnsi"/>
                <w:i/>
                <w:lang w:eastAsia="en-US"/>
              </w:rPr>
            </w:pPr>
            <w:r w:rsidRPr="00CD2581">
              <w:rPr>
                <w:rFonts w:cstheme="minorHAnsi"/>
                <w:b/>
                <w:lang w:eastAsia="en-US"/>
              </w:rPr>
              <w:t>MTS#52-AI7</w:t>
            </w:r>
            <w:r w:rsidRPr="00CD2581">
              <w:rPr>
                <w:rFonts w:cstheme="minorHAnsi"/>
                <w:b/>
                <w:lang w:eastAsia="en-US"/>
              </w:rPr>
              <w:tab/>
              <w:t>Michael Mild</w:t>
            </w:r>
            <w:r w:rsidRPr="00CD2581">
              <w:rPr>
                <w:rFonts w:cstheme="minorHAnsi"/>
              </w:rPr>
              <w:t>: Send out draft in week 51 to interest group and organize a conference-call by the end of January to progress DTR/MTS-00120 “Performance Testing of Distributed Systems”</w:t>
            </w:r>
            <w:r w:rsidR="004F4517" w:rsidRPr="00CD2581">
              <w:rPr>
                <w:rFonts w:cstheme="minorHAnsi"/>
              </w:rPr>
              <w:br/>
            </w:r>
            <w:r w:rsidR="004F4517" w:rsidRPr="00CD2581">
              <w:rPr>
                <w:rFonts w:cs="Arial"/>
                <w:i/>
                <w:color w:val="0000FF"/>
              </w:rPr>
              <w:t xml:space="preserve">Final draft available in </w:t>
            </w:r>
            <w:r w:rsidR="00BB5B04" w:rsidRPr="00CD2581">
              <w:rPr>
                <w:rFonts w:cs="Arial"/>
                <w:i/>
                <w:color w:val="0000FF"/>
              </w:rPr>
              <w:t>MTS(11)0</w:t>
            </w:r>
            <w:r w:rsidR="004F4517" w:rsidRPr="00CD2581">
              <w:rPr>
                <w:rFonts w:cs="Arial"/>
                <w:i/>
                <w:color w:val="0000FF"/>
              </w:rPr>
              <w:t xml:space="preserve">26r1 for approval </w:t>
            </w:r>
          </w:p>
        </w:tc>
        <w:tc>
          <w:tcPr>
            <w:tcW w:w="1418" w:type="dxa"/>
            <w:tcMar>
              <w:left w:w="28" w:type="dxa"/>
              <w:right w:w="28" w:type="dxa"/>
            </w:tcMar>
            <w:vAlign w:val="center"/>
          </w:tcPr>
          <w:p w:rsidR="00FB08A3" w:rsidRPr="00CD2581" w:rsidRDefault="004F4517"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MTS#52-AI8</w:t>
            </w:r>
            <w:r w:rsidRPr="00CD2581">
              <w:rPr>
                <w:rFonts w:cstheme="minorHAnsi"/>
                <w:b/>
                <w:lang w:eastAsia="en-US"/>
              </w:rPr>
              <w:tab/>
            </w:r>
            <w:proofErr w:type="spellStart"/>
            <w:r w:rsidRPr="00CD2581">
              <w:rPr>
                <w:rFonts w:cstheme="minorHAnsi"/>
                <w:b/>
                <w:lang w:eastAsia="en-US"/>
              </w:rPr>
              <w:t>Theofanis</w:t>
            </w:r>
            <w:proofErr w:type="spellEnd"/>
            <w:r w:rsidRPr="00CD2581">
              <w:rPr>
                <w:rFonts w:cstheme="minorHAnsi"/>
                <w:b/>
                <w:lang w:eastAsia="en-US"/>
              </w:rPr>
              <w:t xml:space="preserve"> </w:t>
            </w:r>
            <w:proofErr w:type="spellStart"/>
            <w:r w:rsidRPr="00CD2581">
              <w:rPr>
                <w:rFonts w:cstheme="minorHAnsi"/>
                <w:b/>
                <w:lang w:eastAsia="en-US"/>
              </w:rPr>
              <w:t>Vassiliou-Gioles</w:t>
            </w:r>
            <w:proofErr w:type="spellEnd"/>
            <w:r w:rsidRPr="00CD2581">
              <w:rPr>
                <w:rFonts w:cstheme="minorHAnsi"/>
                <w:lang w:eastAsia="en-US"/>
              </w:rPr>
              <w:t>: Prepare input document on potential subject to standardize in MTS</w:t>
            </w:r>
            <w:r w:rsidRPr="00CD2581">
              <w:rPr>
                <w:rFonts w:ascii="Arial" w:hAnsi="Arial"/>
                <w:lang w:eastAsia="en-US"/>
              </w:rPr>
              <w:t>.</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b/>
                <w:color w:val="FF0000"/>
                <w:lang w:eastAsia="en-US"/>
              </w:rPr>
              <w:t>NEEDS-ACTION</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MTS#52-AI9</w:t>
            </w:r>
            <w:r w:rsidRPr="00CD2581">
              <w:rPr>
                <w:rFonts w:cstheme="minorHAnsi"/>
                <w:b/>
                <w:lang w:eastAsia="en-US"/>
              </w:rPr>
              <w:tab/>
              <w:t xml:space="preserve">Laurent Vreck: </w:t>
            </w:r>
            <w:r w:rsidRPr="00CD2581">
              <w:rPr>
                <w:rFonts w:cstheme="minorHAnsi"/>
                <w:lang w:eastAsia="en-US"/>
              </w:rPr>
              <w:t>figure out (ASAP) if MTS#53 meeting can be held in ETSI premises</w:t>
            </w:r>
            <w:r w:rsidRPr="00CD2581">
              <w:rPr>
                <w:rFonts w:ascii="Arial" w:hAnsi="Arial"/>
                <w:lang w:eastAsia="en-US"/>
              </w:rPr>
              <w:br/>
            </w:r>
            <w:r w:rsidRPr="00CD2581">
              <w:rPr>
                <w:rFonts w:cs="Arial"/>
                <w:i/>
                <w:color w:val="0000FF"/>
              </w:rPr>
              <w:t>Confirmed: MTS#53 can be held in ETSI p</w:t>
            </w:r>
            <w:r w:rsidR="00D837E1" w:rsidRPr="00CD2581">
              <w:rPr>
                <w:rFonts w:cs="Arial"/>
                <w:i/>
                <w:color w:val="0000FF"/>
              </w:rPr>
              <w:t>remises (Einstein/Vivaldi room)</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rFonts w:ascii="Arial" w:hAnsi="Arial"/>
                <w:b/>
                <w:color w:val="00B050"/>
                <w:lang w:eastAsia="en-US"/>
              </w:rPr>
              <w:t>CLOSED</w:t>
            </w:r>
          </w:p>
        </w:tc>
      </w:tr>
    </w:tbl>
    <w:p w:rsidR="00C74C02" w:rsidRPr="00CD2581" w:rsidRDefault="00C74C02">
      <w:pPr>
        <w:overflowPunct/>
        <w:autoSpaceDE/>
        <w:autoSpaceDN/>
        <w:adjustRightInd/>
        <w:spacing w:after="200" w:line="276" w:lineRule="auto"/>
        <w:ind w:left="0"/>
        <w:textAlignment w:val="auto"/>
        <w:rPr>
          <w:lang w:val="en-US"/>
        </w:rPr>
      </w:pPr>
      <w:r w:rsidRPr="00CD2581">
        <w:rPr>
          <w:lang w:val="en-US"/>
        </w:rPr>
        <w:br w:type="page"/>
      </w:r>
    </w:p>
    <w:p w:rsidR="00CD19DA" w:rsidRDefault="00CD19DA" w:rsidP="00CD19DA">
      <w:pPr>
        <w:pStyle w:val="Heading1"/>
        <w:rPr>
          <w:lang w:val="en-US"/>
        </w:rPr>
      </w:pPr>
      <w:bookmarkStart w:id="46" w:name="_Toc291158203"/>
      <w:r>
        <w:rPr>
          <w:lang w:val="en-US"/>
        </w:rPr>
        <w:lastRenderedPageBreak/>
        <w:t xml:space="preserve">ANNEX </w:t>
      </w:r>
      <w:r w:rsidR="00F667FF">
        <w:rPr>
          <w:lang w:val="en-US"/>
        </w:rPr>
        <w:t>2</w:t>
      </w:r>
      <w:r>
        <w:rPr>
          <w:lang w:val="en-US"/>
        </w:rPr>
        <w:t>: List of registered participants</w:t>
      </w:r>
      <w:bookmarkEnd w:id="46"/>
    </w:p>
    <w:p w:rsidR="009D095A" w:rsidRDefault="009D095A" w:rsidP="00C74C02">
      <w:pPr>
        <w:rPr>
          <w:lang w:val="en-US"/>
        </w:rPr>
      </w:pPr>
    </w:p>
    <w:tbl>
      <w:tblPr>
        <w:tblW w:w="9371" w:type="dxa"/>
        <w:tblInd w:w="93" w:type="dxa"/>
        <w:tblLayout w:type="fixed"/>
        <w:tblLook w:val="04A0" w:firstRow="1" w:lastRow="0" w:firstColumn="1" w:lastColumn="0" w:noHBand="0" w:noVBand="1"/>
      </w:tblPr>
      <w:tblGrid>
        <w:gridCol w:w="2000"/>
        <w:gridCol w:w="1763"/>
        <w:gridCol w:w="3623"/>
        <w:gridCol w:w="993"/>
        <w:gridCol w:w="992"/>
      </w:tblGrid>
      <w:tr w:rsidR="006974B5" w:rsidRPr="00181B01" w:rsidTr="004105CC">
        <w:trPr>
          <w:trHeight w:val="300"/>
        </w:trPr>
        <w:tc>
          <w:tcPr>
            <w:tcW w:w="2000" w:type="dxa"/>
            <w:vMerge w:val="restart"/>
            <w:tcBorders>
              <w:top w:val="single" w:sz="4" w:space="0" w:color="4F81BD"/>
              <w:left w:val="single" w:sz="4" w:space="0" w:color="4F81BD"/>
              <w:right w:val="nil"/>
            </w:tcBorders>
            <w:shd w:val="clear" w:color="4F81BD" w:fill="4F81BD"/>
            <w:noWrap/>
            <w:vAlign w:val="bottom"/>
          </w:tcPr>
          <w:p w:rsidR="006974B5" w:rsidRPr="00181B01" w:rsidRDefault="006974B5" w:rsidP="00181B01">
            <w:pPr>
              <w:ind w:left="0"/>
              <w:rPr>
                <w:rFonts w:ascii="Calibri" w:hAnsi="Calibri" w:cs="Calibri"/>
                <w:b/>
                <w:bCs/>
                <w:color w:val="FFFFFF"/>
                <w:sz w:val="22"/>
                <w:szCs w:val="22"/>
              </w:rPr>
            </w:pPr>
            <w:proofErr w:type="spellStart"/>
            <w:r w:rsidRPr="00181B01">
              <w:rPr>
                <w:rFonts w:ascii="Calibri" w:hAnsi="Calibri" w:cs="Calibri"/>
                <w:b/>
                <w:bCs/>
                <w:color w:val="FFFFFF"/>
                <w:sz w:val="22"/>
                <w:szCs w:val="22"/>
              </w:rPr>
              <w:t>Lastname</w:t>
            </w:r>
            <w:proofErr w:type="spellEnd"/>
          </w:p>
        </w:tc>
        <w:tc>
          <w:tcPr>
            <w:tcW w:w="1763" w:type="dxa"/>
            <w:vMerge w:val="restart"/>
            <w:tcBorders>
              <w:top w:val="single" w:sz="4" w:space="0" w:color="4F81BD"/>
              <w:left w:val="nil"/>
              <w:right w:val="nil"/>
            </w:tcBorders>
            <w:shd w:val="clear" w:color="4F81BD" w:fill="4F81BD"/>
            <w:noWrap/>
            <w:vAlign w:val="bottom"/>
          </w:tcPr>
          <w:p w:rsidR="006974B5" w:rsidRPr="00181B01" w:rsidRDefault="006974B5" w:rsidP="00181B01">
            <w:pPr>
              <w:ind w:left="0"/>
              <w:rPr>
                <w:rFonts w:ascii="Calibri" w:hAnsi="Calibri" w:cs="Calibri"/>
                <w:b/>
                <w:bCs/>
                <w:color w:val="FFFFFF"/>
                <w:sz w:val="22"/>
                <w:szCs w:val="22"/>
              </w:rPr>
            </w:pPr>
            <w:proofErr w:type="spellStart"/>
            <w:r w:rsidRPr="00181B01">
              <w:rPr>
                <w:rFonts w:ascii="Calibri" w:hAnsi="Calibri" w:cs="Calibri"/>
                <w:b/>
                <w:bCs/>
                <w:color w:val="FFFFFF"/>
                <w:sz w:val="22"/>
                <w:szCs w:val="22"/>
              </w:rPr>
              <w:t>FirstName</w:t>
            </w:r>
            <w:proofErr w:type="spellEnd"/>
          </w:p>
        </w:tc>
        <w:tc>
          <w:tcPr>
            <w:tcW w:w="3623" w:type="dxa"/>
            <w:vMerge w:val="restart"/>
            <w:tcBorders>
              <w:top w:val="single" w:sz="4" w:space="0" w:color="4F81BD"/>
              <w:left w:val="nil"/>
              <w:right w:val="single" w:sz="4" w:space="0" w:color="4F81BD"/>
            </w:tcBorders>
            <w:shd w:val="clear" w:color="4F81BD" w:fill="4F81BD"/>
            <w:noWrap/>
            <w:vAlign w:val="bottom"/>
          </w:tcPr>
          <w:p w:rsidR="006974B5" w:rsidRDefault="006974B5" w:rsidP="00181B01">
            <w:pPr>
              <w:ind w:left="0"/>
              <w:rPr>
                <w:rFonts w:ascii="Calibri" w:hAnsi="Calibri" w:cs="Calibri"/>
                <w:b/>
                <w:bCs/>
                <w:color w:val="FFFFFF"/>
                <w:sz w:val="22"/>
                <w:szCs w:val="22"/>
              </w:rPr>
            </w:pPr>
            <w:r>
              <w:rPr>
                <w:rFonts w:ascii="Calibri" w:hAnsi="Calibri" w:cs="Calibri"/>
                <w:b/>
                <w:bCs/>
                <w:color w:val="FFFFFF"/>
                <w:sz w:val="22"/>
                <w:szCs w:val="22"/>
              </w:rPr>
              <w:t>Company</w:t>
            </w:r>
          </w:p>
        </w:tc>
        <w:tc>
          <w:tcPr>
            <w:tcW w:w="1985" w:type="dxa"/>
            <w:gridSpan w:val="2"/>
            <w:tcBorders>
              <w:top w:val="single" w:sz="4" w:space="0" w:color="4F81BD"/>
              <w:left w:val="nil"/>
              <w:bottom w:val="nil"/>
              <w:right w:val="single" w:sz="4" w:space="0" w:color="4F81BD"/>
            </w:tcBorders>
            <w:shd w:val="clear" w:color="4F81BD" w:fill="4F81BD"/>
          </w:tcPr>
          <w:p w:rsidR="006974B5" w:rsidRDefault="006974B5" w:rsidP="00181B01">
            <w:pPr>
              <w:overflowPunct/>
              <w:autoSpaceDE/>
              <w:autoSpaceDN/>
              <w:adjustRightInd/>
              <w:ind w:left="0"/>
              <w:textAlignment w:val="auto"/>
              <w:rPr>
                <w:rFonts w:ascii="Calibri" w:hAnsi="Calibri" w:cs="Calibri"/>
                <w:b/>
                <w:bCs/>
                <w:color w:val="FFFFFF"/>
                <w:sz w:val="22"/>
                <w:szCs w:val="22"/>
              </w:rPr>
            </w:pPr>
            <w:r>
              <w:rPr>
                <w:rFonts w:ascii="Calibri" w:hAnsi="Calibri" w:cs="Calibri"/>
                <w:b/>
                <w:bCs/>
                <w:color w:val="FFFFFF"/>
                <w:sz w:val="22"/>
                <w:szCs w:val="22"/>
              </w:rPr>
              <w:t>Participation</w:t>
            </w:r>
          </w:p>
        </w:tc>
      </w:tr>
      <w:tr w:rsidR="006974B5" w:rsidRPr="00181B01" w:rsidTr="004105CC">
        <w:trPr>
          <w:trHeight w:val="300"/>
        </w:trPr>
        <w:tc>
          <w:tcPr>
            <w:tcW w:w="2000" w:type="dxa"/>
            <w:vMerge/>
            <w:tcBorders>
              <w:left w:val="single" w:sz="4" w:space="0" w:color="4F81BD"/>
              <w:bottom w:val="nil"/>
              <w:right w:val="nil"/>
            </w:tcBorders>
            <w:shd w:val="clear" w:color="4F81BD" w:fill="4F81BD"/>
            <w:noWrap/>
            <w:vAlign w:val="bottom"/>
            <w:hideMark/>
          </w:tcPr>
          <w:p w:rsidR="006974B5" w:rsidRPr="00181B01" w:rsidRDefault="006974B5" w:rsidP="00181B01">
            <w:pPr>
              <w:overflowPunct/>
              <w:autoSpaceDE/>
              <w:autoSpaceDN/>
              <w:adjustRightInd/>
              <w:ind w:left="0"/>
              <w:textAlignment w:val="auto"/>
              <w:rPr>
                <w:rFonts w:ascii="Calibri" w:hAnsi="Calibri" w:cs="Calibri"/>
                <w:b/>
                <w:bCs/>
                <w:color w:val="FFFFFF"/>
                <w:sz w:val="22"/>
                <w:szCs w:val="22"/>
              </w:rPr>
            </w:pPr>
          </w:p>
        </w:tc>
        <w:tc>
          <w:tcPr>
            <w:tcW w:w="1763" w:type="dxa"/>
            <w:vMerge/>
            <w:tcBorders>
              <w:left w:val="nil"/>
              <w:bottom w:val="nil"/>
              <w:right w:val="nil"/>
            </w:tcBorders>
            <w:shd w:val="clear" w:color="4F81BD" w:fill="4F81BD"/>
            <w:noWrap/>
            <w:vAlign w:val="bottom"/>
            <w:hideMark/>
          </w:tcPr>
          <w:p w:rsidR="006974B5" w:rsidRPr="00181B01" w:rsidRDefault="006974B5" w:rsidP="00181B01">
            <w:pPr>
              <w:overflowPunct/>
              <w:autoSpaceDE/>
              <w:autoSpaceDN/>
              <w:adjustRightInd/>
              <w:ind w:left="0"/>
              <w:textAlignment w:val="auto"/>
              <w:rPr>
                <w:rFonts w:ascii="Calibri" w:hAnsi="Calibri" w:cs="Calibri"/>
                <w:b/>
                <w:bCs/>
                <w:color w:val="FFFFFF"/>
                <w:sz w:val="22"/>
                <w:szCs w:val="22"/>
              </w:rPr>
            </w:pPr>
          </w:p>
        </w:tc>
        <w:tc>
          <w:tcPr>
            <w:tcW w:w="3623" w:type="dxa"/>
            <w:vMerge/>
            <w:tcBorders>
              <w:left w:val="nil"/>
              <w:bottom w:val="nil"/>
              <w:right w:val="single" w:sz="4" w:space="0" w:color="4F81BD"/>
            </w:tcBorders>
            <w:shd w:val="clear" w:color="4F81BD" w:fill="4F81BD"/>
            <w:noWrap/>
            <w:vAlign w:val="bottom"/>
            <w:hideMark/>
          </w:tcPr>
          <w:p w:rsidR="006974B5" w:rsidRPr="00181B01" w:rsidRDefault="006974B5" w:rsidP="00181B01">
            <w:pPr>
              <w:overflowPunct/>
              <w:autoSpaceDE/>
              <w:autoSpaceDN/>
              <w:adjustRightInd/>
              <w:ind w:left="0"/>
              <w:textAlignment w:val="auto"/>
              <w:rPr>
                <w:rFonts w:ascii="Calibri" w:hAnsi="Calibri" w:cs="Calibri"/>
                <w:b/>
                <w:bCs/>
                <w:color w:val="FFFFFF"/>
                <w:sz w:val="22"/>
                <w:szCs w:val="22"/>
              </w:rPr>
            </w:pPr>
          </w:p>
        </w:tc>
        <w:tc>
          <w:tcPr>
            <w:tcW w:w="993" w:type="dxa"/>
            <w:tcBorders>
              <w:top w:val="single" w:sz="4" w:space="0" w:color="4F81BD"/>
              <w:left w:val="nil"/>
              <w:bottom w:val="nil"/>
              <w:right w:val="single" w:sz="4" w:space="0" w:color="4F81BD"/>
            </w:tcBorders>
            <w:shd w:val="clear" w:color="4F81BD" w:fill="4F81BD"/>
          </w:tcPr>
          <w:p w:rsidR="00A86D86" w:rsidRPr="006974B5" w:rsidRDefault="006974B5" w:rsidP="00A86D86">
            <w:pPr>
              <w:overflowPunct/>
              <w:autoSpaceDE/>
              <w:autoSpaceDN/>
              <w:adjustRightInd/>
              <w:ind w:left="0"/>
              <w:jc w:val="center"/>
              <w:textAlignment w:val="auto"/>
              <w:rPr>
                <w:rFonts w:ascii="Calibri" w:hAnsi="Calibri" w:cs="Calibri"/>
                <w:b/>
                <w:bCs/>
                <w:color w:val="FFFFFF"/>
                <w:sz w:val="16"/>
                <w:szCs w:val="22"/>
              </w:rPr>
            </w:pPr>
            <w:r w:rsidRPr="006974B5">
              <w:rPr>
                <w:rFonts w:ascii="Calibri" w:hAnsi="Calibri" w:cs="Calibri"/>
                <w:b/>
                <w:bCs/>
                <w:color w:val="FFFFFF"/>
                <w:sz w:val="16"/>
                <w:szCs w:val="22"/>
              </w:rPr>
              <w:t>Remote</w:t>
            </w:r>
            <w:r w:rsidR="00A86D86">
              <w:rPr>
                <w:rFonts w:ascii="Calibri" w:hAnsi="Calibri" w:cs="Calibri"/>
                <w:b/>
                <w:bCs/>
                <w:color w:val="FFFFFF"/>
                <w:sz w:val="16"/>
                <w:szCs w:val="22"/>
              </w:rPr>
              <w:br/>
            </w:r>
            <w:r w:rsidR="00FD2C76">
              <w:rPr>
                <w:rFonts w:ascii="Calibri" w:hAnsi="Calibri" w:cs="Calibri"/>
                <w:b/>
                <w:bCs/>
                <w:color w:val="FFFFFF"/>
                <w:sz w:val="16"/>
                <w:szCs w:val="22"/>
              </w:rPr>
              <w:t>(</w:t>
            </w:r>
            <w:proofErr w:type="spellStart"/>
            <w:r w:rsidR="00FD2C76">
              <w:rPr>
                <w:rFonts w:ascii="Calibri" w:hAnsi="Calibri" w:cs="Calibri"/>
                <w:b/>
                <w:bCs/>
                <w:color w:val="FFFFFF"/>
                <w:sz w:val="16"/>
                <w:szCs w:val="22"/>
              </w:rPr>
              <w:t>GotoMtg</w:t>
            </w:r>
            <w:proofErr w:type="spellEnd"/>
            <w:r w:rsidR="00FD2C76">
              <w:rPr>
                <w:rFonts w:ascii="Calibri" w:hAnsi="Calibri" w:cs="Calibri"/>
                <w:b/>
                <w:bCs/>
                <w:color w:val="FFFFFF"/>
                <w:sz w:val="16"/>
                <w:szCs w:val="22"/>
              </w:rPr>
              <w:t>)</w:t>
            </w:r>
          </w:p>
        </w:tc>
        <w:tc>
          <w:tcPr>
            <w:tcW w:w="992" w:type="dxa"/>
            <w:tcBorders>
              <w:top w:val="single" w:sz="4" w:space="0" w:color="4F81BD"/>
              <w:left w:val="nil"/>
              <w:bottom w:val="nil"/>
              <w:right w:val="single" w:sz="4" w:space="0" w:color="4F81BD"/>
            </w:tcBorders>
            <w:shd w:val="clear" w:color="4F81BD" w:fill="4F81BD"/>
          </w:tcPr>
          <w:p w:rsidR="006974B5" w:rsidRPr="006974B5" w:rsidRDefault="006974B5" w:rsidP="006974B5">
            <w:pPr>
              <w:overflowPunct/>
              <w:autoSpaceDE/>
              <w:autoSpaceDN/>
              <w:adjustRightInd/>
              <w:ind w:left="0"/>
              <w:jc w:val="center"/>
              <w:textAlignment w:val="auto"/>
              <w:rPr>
                <w:rFonts w:ascii="Calibri" w:hAnsi="Calibri" w:cs="Calibri"/>
                <w:b/>
                <w:bCs/>
                <w:color w:val="FFFFFF"/>
                <w:sz w:val="16"/>
                <w:szCs w:val="22"/>
              </w:rPr>
            </w:pPr>
            <w:r w:rsidRPr="006974B5">
              <w:rPr>
                <w:rFonts w:ascii="Calibri" w:hAnsi="Calibri" w:cs="Calibri"/>
                <w:b/>
                <w:bCs/>
                <w:color w:val="FFFFFF"/>
                <w:sz w:val="16"/>
                <w:szCs w:val="22"/>
              </w:rPr>
              <w:t>In Sophia (f2f)</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Cadzow</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Scott</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Cadzow</w:t>
            </w:r>
            <w:proofErr w:type="spellEnd"/>
            <w:r w:rsidRPr="00181B01">
              <w:rPr>
                <w:rFonts w:ascii="Calibri" w:hAnsi="Calibri" w:cs="Calibri"/>
                <w:color w:val="000000"/>
                <w:sz w:val="22"/>
                <w:szCs w:val="22"/>
              </w:rPr>
              <w:t xml:space="preserve"> Communications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deMeer</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Jan-Bernhard</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Smartspacelab.eu GmbH</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Grabowski</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Jens</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Universität</w:t>
            </w:r>
            <w:proofErr w:type="spellEnd"/>
            <w:r w:rsidRPr="00181B01">
              <w:rPr>
                <w:rFonts w:ascii="Calibri" w:hAnsi="Calibri" w:cs="Calibri"/>
                <w:color w:val="000000"/>
                <w:sz w:val="22"/>
                <w:szCs w:val="22"/>
              </w:rPr>
              <w:t xml:space="preserve"> </w:t>
            </w:r>
            <w:proofErr w:type="spellStart"/>
            <w:r w:rsidRPr="00181B01">
              <w:rPr>
                <w:rFonts w:ascii="Calibri" w:hAnsi="Calibri" w:cs="Calibri"/>
                <w:color w:val="000000"/>
                <w:sz w:val="22"/>
                <w:szCs w:val="22"/>
              </w:rPr>
              <w:t>Göttingen</w:t>
            </w:r>
            <w:proofErr w:type="spellEnd"/>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Hogrefe</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Dieter</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Institut</w:t>
            </w:r>
            <w:proofErr w:type="spellEnd"/>
            <w:r w:rsidRPr="00181B01">
              <w:rPr>
                <w:rFonts w:ascii="Calibri" w:hAnsi="Calibri" w:cs="Calibri"/>
                <w:color w:val="000000"/>
                <w:sz w:val="22"/>
                <w:szCs w:val="22"/>
              </w:rPr>
              <w:t xml:space="preserve"> </w:t>
            </w:r>
            <w:proofErr w:type="spellStart"/>
            <w:r w:rsidRPr="00181B01">
              <w:rPr>
                <w:rFonts w:ascii="Calibri" w:hAnsi="Calibri" w:cs="Calibri"/>
                <w:color w:val="000000"/>
                <w:sz w:val="22"/>
                <w:szCs w:val="22"/>
              </w:rPr>
              <w:t>für</w:t>
            </w:r>
            <w:proofErr w:type="spellEnd"/>
            <w:r w:rsidRPr="00181B01">
              <w:rPr>
                <w:rFonts w:ascii="Calibri" w:hAnsi="Calibri" w:cs="Calibri"/>
                <w:color w:val="000000"/>
                <w:sz w:val="22"/>
                <w:szCs w:val="22"/>
              </w:rPr>
              <w:t xml:space="preserve"> </w:t>
            </w:r>
            <w:proofErr w:type="spellStart"/>
            <w:r w:rsidRPr="00181B01">
              <w:rPr>
                <w:rFonts w:ascii="Calibri" w:hAnsi="Calibri" w:cs="Calibri"/>
                <w:color w:val="000000"/>
                <w:sz w:val="22"/>
                <w:szCs w:val="22"/>
              </w:rPr>
              <w:t>Informatik</w:t>
            </w:r>
            <w:proofErr w:type="spellEnd"/>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Hu</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Shicheng</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1B1737"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tcPr>
          <w:p w:rsidR="001B1737" w:rsidRPr="00181B01" w:rsidRDefault="001B1737" w:rsidP="001B1737">
            <w:pPr>
              <w:overflowPunct/>
              <w:autoSpaceDE/>
              <w:autoSpaceDN/>
              <w:adjustRightInd/>
              <w:ind w:left="0"/>
              <w:textAlignment w:val="auto"/>
              <w:rPr>
                <w:rFonts w:ascii="Calibri" w:hAnsi="Calibri" w:cs="Calibri"/>
                <w:b/>
                <w:color w:val="000000"/>
                <w:sz w:val="22"/>
                <w:szCs w:val="22"/>
              </w:rPr>
            </w:pPr>
            <w:proofErr w:type="spellStart"/>
            <w:r>
              <w:rPr>
                <w:rFonts w:ascii="Calibri" w:hAnsi="Calibri" w:cs="Calibri"/>
                <w:b/>
                <w:color w:val="000000"/>
                <w:sz w:val="22"/>
                <w:szCs w:val="22"/>
              </w:rPr>
              <w:t>K</w:t>
            </w:r>
            <w:r w:rsidRPr="001B1737">
              <w:rPr>
                <w:rFonts w:ascii="Calibri" w:hAnsi="Calibri" w:cs="Calibri"/>
                <w:b/>
                <w:color w:val="000000"/>
                <w:sz w:val="22"/>
                <w:szCs w:val="22"/>
              </w:rPr>
              <w:t>ishor</w:t>
            </w:r>
            <w:proofErr w:type="spellEnd"/>
            <w:r w:rsidRPr="001B1737">
              <w:rPr>
                <w:rFonts w:ascii="Calibri" w:hAnsi="Calibri" w:cs="Calibri"/>
                <w:b/>
                <w:color w:val="000000"/>
                <w:sz w:val="22"/>
                <w:szCs w:val="22"/>
              </w:rPr>
              <w:t xml:space="preserve"> </w:t>
            </w:r>
          </w:p>
        </w:tc>
        <w:tc>
          <w:tcPr>
            <w:tcW w:w="1763" w:type="dxa"/>
            <w:tcBorders>
              <w:top w:val="single" w:sz="4" w:space="0" w:color="4F81BD"/>
              <w:left w:val="nil"/>
              <w:bottom w:val="nil"/>
              <w:right w:val="nil"/>
            </w:tcBorders>
            <w:shd w:val="clear" w:color="auto" w:fill="auto"/>
            <w:noWrap/>
            <w:vAlign w:val="bottom"/>
          </w:tcPr>
          <w:p w:rsidR="001B1737" w:rsidRPr="001B1737" w:rsidRDefault="001B1737" w:rsidP="00181B01">
            <w:pPr>
              <w:overflowPunct/>
              <w:autoSpaceDE/>
              <w:autoSpaceDN/>
              <w:adjustRightInd/>
              <w:ind w:left="0"/>
              <w:textAlignment w:val="auto"/>
              <w:rPr>
                <w:rFonts w:ascii="Calibri" w:hAnsi="Calibri" w:cs="Calibri"/>
                <w:color w:val="000000"/>
                <w:sz w:val="22"/>
                <w:szCs w:val="22"/>
              </w:rPr>
            </w:pPr>
            <w:r w:rsidRPr="001B1737">
              <w:rPr>
                <w:rFonts w:ascii="Calibri" w:hAnsi="Calibri" w:cs="Calibri"/>
                <w:color w:val="000000"/>
                <w:sz w:val="22"/>
                <w:szCs w:val="22"/>
              </w:rPr>
              <w:t>Jaya</w:t>
            </w:r>
          </w:p>
        </w:tc>
        <w:tc>
          <w:tcPr>
            <w:tcW w:w="3623" w:type="dxa"/>
            <w:tcBorders>
              <w:top w:val="single" w:sz="4" w:space="0" w:color="4F81BD"/>
              <w:left w:val="nil"/>
              <w:bottom w:val="nil"/>
              <w:right w:val="single" w:sz="4" w:space="0" w:color="4F81BD"/>
            </w:tcBorders>
            <w:shd w:val="clear" w:color="auto" w:fill="auto"/>
            <w:noWrap/>
            <w:vAlign w:val="bottom"/>
          </w:tcPr>
          <w:p w:rsidR="001B1737" w:rsidRPr="001B1737" w:rsidRDefault="001B1737" w:rsidP="00181B01">
            <w:pPr>
              <w:overflowPunct/>
              <w:autoSpaceDE/>
              <w:autoSpaceDN/>
              <w:adjustRightInd/>
              <w:ind w:left="0"/>
              <w:textAlignment w:val="auto"/>
              <w:rPr>
                <w:rFonts w:ascii="Calibri" w:hAnsi="Calibri" w:cs="Calibri"/>
                <w:color w:val="000000"/>
                <w:sz w:val="22"/>
                <w:szCs w:val="22"/>
              </w:rPr>
            </w:pPr>
            <w:r w:rsidRPr="001B1737">
              <w:rPr>
                <w:rFonts w:ascii="Calibri" w:hAnsi="Calibri" w:cs="Calibri"/>
                <w:color w:val="000000"/>
                <w:sz w:val="22"/>
                <w:szCs w:val="22"/>
              </w:rPr>
              <w:t>Wipro</w:t>
            </w:r>
          </w:p>
        </w:tc>
        <w:tc>
          <w:tcPr>
            <w:tcW w:w="993" w:type="dxa"/>
            <w:tcBorders>
              <w:top w:val="single" w:sz="4" w:space="0" w:color="4F81BD"/>
              <w:left w:val="nil"/>
              <w:bottom w:val="nil"/>
              <w:right w:val="single" w:sz="4" w:space="0" w:color="4F81BD"/>
            </w:tcBorders>
          </w:tcPr>
          <w:p w:rsidR="001B1737" w:rsidRDefault="001B1737"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1B1737" w:rsidRPr="00181B01" w:rsidRDefault="001B1737"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Kuznar</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Roman</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Sintesio</w:t>
            </w:r>
            <w:proofErr w:type="spellEnd"/>
            <w:r w:rsidRPr="00181B01">
              <w:rPr>
                <w:rFonts w:ascii="Calibri" w:hAnsi="Calibri" w:cs="Calibri"/>
                <w:color w:val="000000"/>
                <w:sz w:val="22"/>
                <w:szCs w:val="22"/>
              </w:rPr>
              <w:t>, Foundation</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Lehtmets</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Andrus</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 xml:space="preserve">OU </w:t>
            </w:r>
            <w:proofErr w:type="spellStart"/>
            <w:r w:rsidRPr="00181B01">
              <w:rPr>
                <w:rFonts w:ascii="Calibri" w:hAnsi="Calibri" w:cs="Calibri"/>
                <w:color w:val="000000"/>
                <w:sz w:val="22"/>
                <w:szCs w:val="22"/>
              </w:rPr>
              <w:t>Elvior</w:t>
            </w:r>
            <w:proofErr w:type="spellEnd"/>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Mild</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Michael</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SoftWell</w:t>
            </w:r>
            <w:proofErr w:type="spellEnd"/>
            <w:r w:rsidRPr="00181B01">
              <w:rPr>
                <w:rFonts w:ascii="Calibri" w:hAnsi="Calibri" w:cs="Calibri"/>
                <w:color w:val="000000"/>
                <w:sz w:val="22"/>
                <w:szCs w:val="22"/>
              </w:rPr>
              <w:t xml:space="preserve"> Performance AB</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Randall</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Steve</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PQM Consultants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Rethy</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Gyorgy</w:t>
            </w:r>
            <w:proofErr w:type="spellEnd"/>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Telefon</w:t>
            </w:r>
            <w:proofErr w:type="spellEnd"/>
            <w:r w:rsidRPr="00181B01">
              <w:rPr>
                <w:rFonts w:ascii="Calibri" w:hAnsi="Calibri" w:cs="Calibri"/>
                <w:color w:val="000000"/>
                <w:sz w:val="22"/>
                <w:szCs w:val="22"/>
              </w:rPr>
              <w:t xml:space="preserve"> AB LM Ericsson</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Schieferdecker</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Ina</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FOKUS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Schmitting</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Peter</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FSCOM</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Schulz</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Stephan</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Conformiq</w:t>
            </w:r>
            <w:proofErr w:type="spellEnd"/>
            <w:r w:rsidRPr="00181B01">
              <w:rPr>
                <w:rFonts w:ascii="Calibri" w:hAnsi="Calibri" w:cs="Calibri"/>
                <w:color w:val="000000"/>
                <w:sz w:val="22"/>
                <w:szCs w:val="22"/>
              </w:rPr>
              <w:t xml:space="preserve"> Software Ltd.</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Serazio</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Luca</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 xml:space="preserve">TELECOM ITALIA </w:t>
            </w:r>
            <w:proofErr w:type="spellStart"/>
            <w:r w:rsidRPr="00181B01">
              <w:rPr>
                <w:rFonts w:ascii="Calibri" w:hAnsi="Calibri" w:cs="Calibri"/>
                <w:color w:val="000000"/>
                <w:sz w:val="22"/>
                <w:szCs w:val="22"/>
              </w:rPr>
              <w:t>S.p.A</w:t>
            </w:r>
            <w:proofErr w:type="spellEnd"/>
            <w:r w:rsidRPr="00181B01">
              <w:rPr>
                <w:rFonts w:ascii="Calibri" w:hAnsi="Calibri" w:cs="Calibri"/>
                <w:color w:val="000000"/>
                <w:sz w:val="22"/>
                <w:szCs w:val="22"/>
              </w:rPr>
              <w:t>.</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Teittinen</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Risto</w:t>
            </w:r>
            <w:proofErr w:type="spellEnd"/>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 xml:space="preserve">Nokia Siemens Networks </w:t>
            </w:r>
            <w:proofErr w:type="spellStart"/>
            <w:r w:rsidRPr="00181B01">
              <w:rPr>
                <w:rFonts w:ascii="Calibri" w:hAnsi="Calibri" w:cs="Calibri"/>
                <w:color w:val="000000"/>
                <w:sz w:val="22"/>
                <w:szCs w:val="22"/>
              </w:rPr>
              <w:t>Oy</w:t>
            </w:r>
            <w:proofErr w:type="spellEnd"/>
          </w:p>
        </w:tc>
        <w:tc>
          <w:tcPr>
            <w:tcW w:w="993"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Tepelmann</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Dirk</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Testing Technologies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Velez</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Laurent</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Vreck</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Laurent</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single" w:sz="4" w:space="0" w:color="4F81BD"/>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Wiles</w:t>
            </w:r>
          </w:p>
        </w:tc>
        <w:tc>
          <w:tcPr>
            <w:tcW w:w="1763" w:type="dxa"/>
            <w:tcBorders>
              <w:top w:val="single" w:sz="4" w:space="0" w:color="4F81BD"/>
              <w:left w:val="nil"/>
              <w:bottom w:val="single" w:sz="4" w:space="0" w:color="4F81BD"/>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Anthony</w:t>
            </w:r>
          </w:p>
        </w:tc>
        <w:tc>
          <w:tcPr>
            <w:tcW w:w="3623" w:type="dxa"/>
            <w:tcBorders>
              <w:top w:val="single" w:sz="4" w:space="0" w:color="4F81BD"/>
              <w:left w:val="nil"/>
              <w:bottom w:val="single" w:sz="4" w:space="0" w:color="4F81BD"/>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single" w:sz="4" w:space="0" w:color="4F81BD"/>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single" w:sz="4" w:space="0" w:color="4F81BD"/>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bl>
    <w:p w:rsidR="00181B01" w:rsidRPr="00CD2581" w:rsidRDefault="00181B01" w:rsidP="00C74C02">
      <w:pPr>
        <w:rPr>
          <w:lang w:val="en-US"/>
        </w:rPr>
      </w:pPr>
      <w:r w:rsidRPr="00181B01">
        <w:rPr>
          <w:sz w:val="16"/>
          <w:lang w:val="en-US"/>
        </w:rPr>
        <w:t xml:space="preserve">Participants contact details (email phone, etc…) are available via the </w:t>
      </w:r>
      <w:hyperlink r:id="rId18" w:history="1">
        <w:r w:rsidRPr="00181B01">
          <w:rPr>
            <w:rStyle w:val="Hyperlink"/>
            <w:sz w:val="16"/>
            <w:lang w:val="en-US"/>
          </w:rPr>
          <w:t>ETSI Directory application</w:t>
        </w:r>
      </w:hyperlink>
      <w:r w:rsidR="00BD27DC">
        <w:rPr>
          <w:sz w:val="16"/>
          <w:lang w:val="en-US"/>
        </w:rPr>
        <w:t>.</w:t>
      </w:r>
    </w:p>
    <w:p w:rsidR="009D095A" w:rsidRPr="00CD2581" w:rsidRDefault="009D095A">
      <w:pPr>
        <w:overflowPunct/>
        <w:autoSpaceDE/>
        <w:autoSpaceDN/>
        <w:adjustRightInd/>
        <w:spacing w:after="200" w:line="276" w:lineRule="auto"/>
        <w:ind w:left="0"/>
        <w:textAlignment w:val="auto"/>
        <w:rPr>
          <w:lang w:val="en-US"/>
        </w:rPr>
      </w:pPr>
      <w:r w:rsidRPr="00CD2581">
        <w:rPr>
          <w:lang w:val="en-US"/>
        </w:rPr>
        <w:br w:type="page"/>
      </w:r>
    </w:p>
    <w:p w:rsidR="009D095A" w:rsidRDefault="009D095A" w:rsidP="00AB0A26">
      <w:pPr>
        <w:pStyle w:val="Heading1"/>
        <w:rPr>
          <w:lang w:val="en-US"/>
        </w:rPr>
      </w:pPr>
      <w:bookmarkStart w:id="47" w:name="_Toc291158204"/>
      <w:r>
        <w:rPr>
          <w:lang w:val="en-US"/>
        </w:rPr>
        <w:lastRenderedPageBreak/>
        <w:t xml:space="preserve">Annex </w:t>
      </w:r>
      <w:r w:rsidR="00F667FF">
        <w:rPr>
          <w:lang w:val="en-US"/>
        </w:rPr>
        <w:t>3</w:t>
      </w:r>
      <w:r>
        <w:rPr>
          <w:lang w:val="en-US"/>
        </w:rPr>
        <w:t>: list of Contributions attached to MTS#53 (as of 20010411)</w:t>
      </w:r>
      <w:bookmarkEnd w:id="47"/>
    </w:p>
    <w:tbl>
      <w:tblPr>
        <w:tblStyle w:val="LightList-Accent1"/>
        <w:tblW w:w="10740" w:type="dxa"/>
        <w:tblLook w:val="04A0" w:firstRow="1" w:lastRow="0" w:firstColumn="1" w:lastColumn="0" w:noHBand="0" w:noVBand="1"/>
      </w:tblPr>
      <w:tblGrid>
        <w:gridCol w:w="1330"/>
        <w:gridCol w:w="5299"/>
        <w:gridCol w:w="1276"/>
        <w:gridCol w:w="1843"/>
        <w:gridCol w:w="992"/>
      </w:tblGrid>
      <w:tr w:rsidR="00345CE0" w:rsidRPr="00AB31BB" w:rsidTr="00725D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0" w:type="dxa"/>
            <w:noWrap/>
            <w:hideMark/>
          </w:tcPr>
          <w:p w:rsidR="00AB31BB" w:rsidRPr="00AB31BB" w:rsidRDefault="00AB31BB" w:rsidP="00AB31BB">
            <w:pPr>
              <w:overflowPunct/>
              <w:autoSpaceDE/>
              <w:autoSpaceDN/>
              <w:adjustRightInd/>
              <w:ind w:left="0"/>
              <w:textAlignment w:val="auto"/>
              <w:rPr>
                <w:rFonts w:cstheme="minorHAnsi"/>
                <w:color w:val="FFFFFF"/>
              </w:rPr>
            </w:pPr>
            <w:proofErr w:type="spellStart"/>
            <w:r w:rsidRPr="00AB31BB">
              <w:rPr>
                <w:rFonts w:cstheme="minorHAnsi"/>
                <w:color w:val="FFFFFF"/>
              </w:rPr>
              <w:t>Uid</w:t>
            </w:r>
            <w:proofErr w:type="spellEnd"/>
          </w:p>
        </w:tc>
        <w:tc>
          <w:tcPr>
            <w:tcW w:w="5299" w:type="dxa"/>
            <w:hideMark/>
          </w:tcPr>
          <w:p w:rsidR="00AB31BB" w:rsidRPr="00AB31BB" w:rsidRDefault="00AB31BB" w:rsidP="00AB31BB">
            <w:pPr>
              <w:overflowPunct/>
              <w:autoSpaceDE/>
              <w:autoSpaceDN/>
              <w:adjustRightInd/>
              <w:ind w:left="0"/>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rPr>
            </w:pPr>
            <w:r w:rsidRPr="00AB31BB">
              <w:rPr>
                <w:rFonts w:cstheme="minorHAnsi"/>
                <w:color w:val="FFFFFF"/>
              </w:rPr>
              <w:t>Title</w:t>
            </w:r>
          </w:p>
        </w:tc>
        <w:tc>
          <w:tcPr>
            <w:tcW w:w="1276" w:type="dxa"/>
            <w:noWrap/>
            <w:hideMark/>
          </w:tcPr>
          <w:p w:rsidR="00AB31BB" w:rsidRPr="00AB31BB" w:rsidRDefault="00AB31BB" w:rsidP="00AB31BB">
            <w:pPr>
              <w:overflowPunct/>
              <w:autoSpaceDE/>
              <w:autoSpaceDN/>
              <w:adjustRightInd/>
              <w:ind w:left="0"/>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sz w:val="16"/>
                <w:szCs w:val="16"/>
              </w:rPr>
            </w:pPr>
            <w:r w:rsidRPr="00AB31BB">
              <w:rPr>
                <w:rFonts w:cstheme="minorHAnsi"/>
                <w:color w:val="FFFFFF"/>
                <w:sz w:val="16"/>
                <w:szCs w:val="16"/>
              </w:rPr>
              <w:t>Type</w:t>
            </w:r>
          </w:p>
        </w:tc>
        <w:tc>
          <w:tcPr>
            <w:tcW w:w="1843" w:type="dxa"/>
            <w:hideMark/>
          </w:tcPr>
          <w:p w:rsidR="00AB31BB" w:rsidRPr="00AB31BB" w:rsidRDefault="00AB31BB" w:rsidP="00AB31BB">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sz w:val="16"/>
                <w:szCs w:val="16"/>
              </w:rPr>
            </w:pPr>
            <w:r w:rsidRPr="00AB31BB">
              <w:rPr>
                <w:rFonts w:cstheme="minorHAnsi"/>
                <w:color w:val="FFFFFF"/>
                <w:sz w:val="16"/>
                <w:szCs w:val="16"/>
              </w:rPr>
              <w:t>Source</w:t>
            </w:r>
          </w:p>
        </w:tc>
        <w:tc>
          <w:tcPr>
            <w:tcW w:w="992" w:type="dxa"/>
            <w:noWrap/>
            <w:hideMark/>
          </w:tcPr>
          <w:p w:rsidR="00AB31BB" w:rsidRPr="00AB31BB" w:rsidRDefault="00AB31BB" w:rsidP="00AB31BB">
            <w:pPr>
              <w:overflowPunct/>
              <w:autoSpaceDE/>
              <w:autoSpaceDN/>
              <w:adjustRightInd/>
              <w:ind w:left="0"/>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sz w:val="16"/>
                <w:szCs w:val="16"/>
              </w:rPr>
            </w:pPr>
            <w:r w:rsidRPr="00AB31BB">
              <w:rPr>
                <w:rFonts w:cstheme="minorHAnsi"/>
                <w:color w:val="FFFFFF"/>
                <w:sz w:val="16"/>
                <w:szCs w:val="16"/>
              </w:rPr>
              <w:t>Status</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19" w:anchor="52_(updated).docx" w:tgtFrame="_parent" w:history="1">
              <w:r w:rsidR="00345CE0" w:rsidRPr="00345CE0">
                <w:rPr>
                  <w:rFonts w:cstheme="minorHAnsi"/>
                  <w:color w:val="0000FF"/>
                  <w:u w:val="single"/>
                </w:rPr>
                <w:t>MTS(10)0095r1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Meeting report for MTS#52 (updated)</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Report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 Secretariat 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0" w:tgtFrame="_parent" w:history="1">
              <w:r w:rsidR="00345CE0" w:rsidRPr="00345CE0">
                <w:rPr>
                  <w:rFonts w:cstheme="minorHAnsi"/>
                  <w:color w:val="0000FF"/>
                  <w:u w:val="single"/>
                </w:rPr>
                <w:t>MTS(11)0006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TTCN-3 Guidance</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PQM Consultants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1" w:tgtFrame="_parent" w:history="1">
              <w:r w:rsidR="00345CE0" w:rsidRPr="00345CE0">
                <w:rPr>
                  <w:rFonts w:cstheme="minorHAnsi"/>
                  <w:color w:val="0000FF"/>
                  <w:u w:val="single"/>
                </w:rPr>
                <w:t>MTS(11)0007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Synchronizing ETSI and ITU-T TTCN-3 publications</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 Secretariat</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2" w:tgtFrame="_parent" w:history="1">
              <w:r w:rsidR="00345CE0" w:rsidRPr="00345CE0">
                <w:rPr>
                  <w:rFonts w:cstheme="minorHAnsi"/>
                  <w:color w:val="0000FF"/>
                  <w:u w:val="single"/>
                </w:rPr>
                <w:t>MTS(11)0007r1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Synchronizing ETSI and ITU-T TTCN-3 publications</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 Secretariat</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3" w:tgtFrame="_parent" w:history="1">
              <w:r w:rsidR="00345CE0" w:rsidRPr="00345CE0">
                <w:rPr>
                  <w:rFonts w:cstheme="minorHAnsi"/>
                  <w:color w:val="0000FF"/>
                  <w:u w:val="single"/>
                </w:rPr>
                <w:t>MTS(11)0008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Accepted ICST 2011 MBT Submission</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Conformiq</w:t>
            </w:r>
            <w:proofErr w:type="spellEnd"/>
            <w:r w:rsidRPr="00AB31BB">
              <w:rPr>
                <w:rFonts w:cstheme="minorHAnsi"/>
                <w:color w:val="000000"/>
                <w:sz w:val="16"/>
                <w:szCs w:val="16"/>
              </w:rPr>
              <w:t xml:space="preserve"> Software 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4" w:tgtFrame="_parent" w:history="1">
              <w:r w:rsidR="00345CE0" w:rsidRPr="00345CE0">
                <w:rPr>
                  <w:rFonts w:cstheme="minorHAnsi"/>
                  <w:color w:val="0000FF"/>
                  <w:u w:val="single"/>
                </w:rPr>
                <w:t>MTS(11)0008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Accepted ICST 2011 MBT Submission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Conformiq</w:t>
            </w:r>
            <w:proofErr w:type="spellEnd"/>
            <w:r w:rsidRPr="00AB31BB">
              <w:rPr>
                <w:rFonts w:cstheme="minorHAnsi"/>
                <w:color w:val="000000"/>
                <w:sz w:val="16"/>
                <w:szCs w:val="16"/>
              </w:rPr>
              <w:t xml:space="preserve"> Software 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725D4D">
            <w:pPr>
              <w:overflowPunct/>
              <w:autoSpaceDE/>
              <w:autoSpaceDN/>
              <w:adjustRightInd/>
              <w:ind w:left="0"/>
              <w:textAlignment w:val="auto"/>
              <w:rPr>
                <w:rFonts w:cstheme="minorHAnsi"/>
                <w:color w:val="0000FF"/>
                <w:u w:val="single"/>
              </w:rPr>
            </w:pPr>
            <w:hyperlink r:id="rId25" w:tgtFrame="_parent" w:history="1">
              <w:r w:rsidR="00345CE0" w:rsidRPr="00345CE0">
                <w:rPr>
                  <w:rFonts w:cstheme="minorHAnsi"/>
                  <w:color w:val="0000FF"/>
                  <w:u w:val="single"/>
                </w:rPr>
                <w:t>MTS(11)0009</w:t>
              </w:r>
            </w:hyperlink>
          </w:p>
        </w:tc>
        <w:tc>
          <w:tcPr>
            <w:tcW w:w="5299" w:type="dxa"/>
            <w:tcMar>
              <w:left w:w="28" w:type="dxa"/>
              <w:right w:w="28" w:type="dxa"/>
            </w:tcMar>
            <w:hideMark/>
          </w:tcPr>
          <w:p w:rsidR="00345CE0" w:rsidRPr="00AB31BB" w:rsidRDefault="00345CE0" w:rsidP="00725D4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 xml:space="preserve">Final draft of MBT ES on Requirements for </w:t>
            </w:r>
            <w:proofErr w:type="spellStart"/>
            <w:r w:rsidRPr="00AB31BB">
              <w:rPr>
                <w:rFonts w:cstheme="minorHAnsi"/>
                <w:color w:val="000000"/>
              </w:rPr>
              <w:t>Modeling</w:t>
            </w:r>
            <w:proofErr w:type="spellEnd"/>
            <w:r w:rsidRPr="00AB31BB">
              <w:rPr>
                <w:rFonts w:cstheme="minorHAnsi"/>
                <w:color w:val="000000"/>
              </w:rPr>
              <w:t xml:space="preserve"> Notations</w:t>
            </w:r>
          </w:p>
        </w:tc>
        <w:tc>
          <w:tcPr>
            <w:tcW w:w="1276" w:type="dxa"/>
            <w:noWrap/>
            <w:tcMar>
              <w:left w:w="28" w:type="dxa"/>
              <w:right w:w="28" w:type="dxa"/>
            </w:tcMar>
            <w:hideMark/>
          </w:tcPr>
          <w:p w:rsidR="00345CE0" w:rsidRPr="00AB31BB" w:rsidRDefault="00345CE0" w:rsidP="00725D4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725D4D">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Rapporteur</w:t>
            </w:r>
          </w:p>
        </w:tc>
        <w:tc>
          <w:tcPr>
            <w:tcW w:w="992" w:type="dxa"/>
            <w:noWrap/>
            <w:tcMar>
              <w:left w:w="28" w:type="dxa"/>
              <w:right w:w="28" w:type="dxa"/>
            </w:tcMar>
            <w:hideMark/>
          </w:tcPr>
          <w:p w:rsidR="00345CE0" w:rsidRPr="00AB31BB" w:rsidRDefault="00345CE0" w:rsidP="00725D4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6" w:anchor="53_Meeting_Invitation.zip" w:tgtFrame="_parent" w:history="1">
              <w:r w:rsidR="00345CE0" w:rsidRPr="00345CE0">
                <w:rPr>
                  <w:rFonts w:cstheme="minorHAnsi"/>
                  <w:color w:val="0000FF"/>
                  <w:u w:val="single"/>
                </w:rPr>
                <w:t>MTS(11)0010</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MTS#53 Meeting Invitation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7" w:anchor="53_Draft_AGENDA.docx" w:tgtFrame="_parent" w:history="1">
              <w:r w:rsidR="00345CE0" w:rsidRPr="00345CE0">
                <w:rPr>
                  <w:rFonts w:cstheme="minorHAnsi"/>
                  <w:color w:val="0000FF"/>
                  <w:u w:val="single"/>
                </w:rPr>
                <w:t>MTS(11)0011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MTS#53 Draft AGENDA</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Agenda</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8" w:anchor="53_AGENDA.docx" w:tgtFrame="_parent" w:history="1">
              <w:r w:rsidR="00345CE0" w:rsidRPr="00345CE0">
                <w:rPr>
                  <w:rFonts w:cstheme="minorHAnsi"/>
                  <w:color w:val="0000FF"/>
                  <w:u w:val="single"/>
                </w:rPr>
                <w:t>MTS(11)0011r1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MTS#53 AGENDA</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Agenda</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29" w:anchor="53_AGENDA_(approved_at_meeting_opening).docx" w:tgtFrame="_parent" w:history="1">
              <w:r w:rsidR="00345CE0" w:rsidRPr="00345CE0">
                <w:rPr>
                  <w:rFonts w:cstheme="minorHAnsi"/>
                  <w:color w:val="0000FF"/>
                  <w:u w:val="single"/>
                </w:rPr>
                <w:t>MTS(11)0011r2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MTS#53 AGENDA (approved at meeting opening)</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Agenda</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0" w:tgtFrame="_parent" w:history="1">
              <w:r w:rsidR="00345CE0" w:rsidRPr="00345CE0">
                <w:rPr>
                  <w:rFonts w:cstheme="minorHAnsi"/>
                  <w:color w:val="0000FF"/>
                  <w:u w:val="single"/>
                </w:rPr>
                <w:t>MTS(11)0013</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STF-409 Final Report</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BroadBit</w:t>
            </w:r>
            <w:proofErr w:type="spellEnd"/>
            <w:r w:rsidRPr="00AB31BB">
              <w:rPr>
                <w:rFonts w:cstheme="minorHAnsi"/>
                <w:color w:val="000000"/>
                <w:sz w:val="16"/>
                <w:szCs w:val="16"/>
              </w:rPr>
              <w:t xml:space="preserve"> Slovakia</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1" w:tgtFrame="_parent" w:history="1">
              <w:r w:rsidR="00345CE0" w:rsidRPr="00345CE0">
                <w:rPr>
                  <w:rFonts w:cstheme="minorHAnsi"/>
                  <w:color w:val="0000FF"/>
                  <w:u w:val="single"/>
                </w:rPr>
                <w:t>MTS(11)0014</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STF 393 Final report for approval</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 Leader</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2" w:tgtFrame="_parent" w:history="1">
              <w:r w:rsidR="00345CE0" w:rsidRPr="00345CE0">
                <w:rPr>
                  <w:rFonts w:cstheme="minorHAnsi"/>
                  <w:color w:val="0000FF"/>
                  <w:u w:val="single"/>
                </w:rPr>
                <w:t>MTS(11)0015</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First Progress Report from STF417 (Validation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STF417 Leader</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3" w:tgtFrame="_parent" w:history="1">
              <w:r w:rsidR="00345CE0" w:rsidRPr="00345CE0">
                <w:rPr>
                  <w:rFonts w:cstheme="minorHAnsi"/>
                  <w:color w:val="0000FF"/>
                  <w:u w:val="single"/>
                </w:rPr>
                <w:t>MTS(11)0015r1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First Progress Report from STF417 (Validation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STF417 Leader</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4" w:tgtFrame="_parent" w:history="1">
              <w:r w:rsidR="00345CE0" w:rsidRPr="00345CE0">
                <w:rPr>
                  <w:rFonts w:cstheme="minorHAnsi"/>
                  <w:color w:val="0000FF"/>
                  <w:u w:val="single"/>
                </w:rPr>
                <w:t>MTS(11)0016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Status of WI REG/MTS-00122</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PQM Consultants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5" w:tgtFrame="_parent" w:history="1">
              <w:r w:rsidR="00345CE0" w:rsidRPr="00345CE0">
                <w:rPr>
                  <w:rFonts w:cstheme="minorHAnsi"/>
                  <w:color w:val="0000FF"/>
                  <w:u w:val="single"/>
                </w:rPr>
                <w:t>MTS(11)0017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First draft of REG/MTS-00122</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STF417</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6" w:tgtFrame="_parent" w:history="1">
              <w:r w:rsidR="00345CE0" w:rsidRPr="00345CE0">
                <w:rPr>
                  <w:rFonts w:cstheme="minorHAnsi"/>
                  <w:color w:val="0000FF"/>
                  <w:u w:val="single"/>
                </w:rPr>
                <w:t>MTS(11)0018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Skill Level in TTCN-3</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SASKEN COMMUNICATION TECHN.LTD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7" w:tgtFrame="_parent" w:history="1">
              <w:r w:rsidR="00345CE0" w:rsidRPr="00345CE0">
                <w:rPr>
                  <w:rFonts w:cstheme="minorHAnsi"/>
                  <w:color w:val="0000FF"/>
                  <w:u w:val="single"/>
                </w:rPr>
                <w:t>MTS(11)0019</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STF393 Final report summary</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Telefon</w:t>
            </w:r>
            <w:proofErr w:type="spellEnd"/>
            <w:r w:rsidRPr="00AB31BB">
              <w:rPr>
                <w:rFonts w:cstheme="minorHAnsi"/>
                <w:color w:val="000000"/>
                <w:sz w:val="16"/>
                <w:szCs w:val="16"/>
              </w:rPr>
              <w:t xml:space="preserve"> AB LM Ericsson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8" w:tgtFrame="_parent" w:history="1">
              <w:r w:rsidR="00345CE0" w:rsidRPr="00345CE0">
                <w:rPr>
                  <w:rFonts w:cstheme="minorHAnsi"/>
                  <w:color w:val="0000FF"/>
                  <w:u w:val="single"/>
                </w:rPr>
                <w:t>MTS(11)0020</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STF budget 2011 2nd allocation - Call for TB proposals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39" w:tgtFrame="_parent" w:history="1">
              <w:r w:rsidR="00345CE0" w:rsidRPr="00345CE0">
                <w:rPr>
                  <w:rFonts w:cstheme="minorHAnsi"/>
                  <w:color w:val="0000FF"/>
                  <w:u w:val="single"/>
                </w:rPr>
                <w:t>MTS(11)0021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Cooperation between ETSI MTS and TISPAN WG7 on security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Liaison</w:t>
            </w:r>
            <w:r w:rsidR="00345CE0" w:rsidRPr="00AB31BB">
              <w:rPr>
                <w:rFonts w:cstheme="minorHAnsi"/>
                <w:color w:val="000000"/>
                <w:sz w:val="16"/>
                <w:szCs w:val="16"/>
              </w:rPr>
              <w:t xml:space="preserve"> IN</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TISPAN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0" w:tgtFrame="_parent" w:history="1">
              <w:r w:rsidR="00345CE0" w:rsidRPr="00345CE0">
                <w:rPr>
                  <w:rFonts w:cstheme="minorHAnsi"/>
                  <w:color w:val="0000FF"/>
                  <w:u w:val="single"/>
                </w:rPr>
                <w:t>MTS(11)0023</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 xml:space="preserve">DTR/MTS-00126: </w:t>
            </w:r>
            <w:proofErr w:type="spellStart"/>
            <w:r w:rsidRPr="00AB31BB">
              <w:rPr>
                <w:rFonts w:cstheme="minorHAnsi"/>
                <w:color w:val="000000"/>
              </w:rPr>
              <w:t>ePassport</w:t>
            </w:r>
            <w:proofErr w:type="spellEnd"/>
            <w:r w:rsidRPr="00AB31BB">
              <w:rPr>
                <w:rFonts w:cstheme="minorHAnsi"/>
                <w:color w:val="000000"/>
              </w:rPr>
              <w:t xml:space="preserve"> framework</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1" w:tgtFrame="_parent" w:history="1">
              <w:r w:rsidR="00345CE0" w:rsidRPr="00345CE0">
                <w:rPr>
                  <w:rFonts w:cstheme="minorHAnsi"/>
                  <w:color w:val="0000FF"/>
                  <w:u w:val="single"/>
                </w:rPr>
                <w:t>MTS(11)0024</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proofErr w:type="spellStart"/>
            <w:r w:rsidRPr="00AB31BB">
              <w:rPr>
                <w:rFonts w:cstheme="minorHAnsi"/>
                <w:color w:val="000000"/>
              </w:rPr>
              <w:t>ePassport</w:t>
            </w:r>
            <w:proofErr w:type="spellEnd"/>
            <w:r w:rsidRPr="00AB31BB">
              <w:rPr>
                <w:rFonts w:cstheme="minorHAnsi"/>
                <w:color w:val="000000"/>
              </w:rPr>
              <w:t xml:space="preserve"> Prototype Test Platform V 0.4</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2" w:tgtFrame="_parent" w:history="1">
              <w:r w:rsidR="00345CE0" w:rsidRPr="00345CE0">
                <w:rPr>
                  <w:rFonts w:cstheme="minorHAnsi"/>
                  <w:color w:val="0000FF"/>
                  <w:u w:val="single"/>
                </w:rPr>
                <w:t>MTS(11)0025</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ETSI TTCN-3 Test Suites Quality - Progress Report</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3" w:tgtFrame="_parent" w:history="1">
              <w:r w:rsidR="00345CE0" w:rsidRPr="00345CE0">
                <w:rPr>
                  <w:rFonts w:cstheme="minorHAnsi"/>
                  <w:color w:val="0000FF"/>
                  <w:u w:val="single"/>
                </w:rPr>
                <w:t>MTS(11)0026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Final draft of TR on Performance Testing Terminology</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4" w:tgtFrame="_parent" w:history="1">
              <w:r w:rsidR="00345CE0" w:rsidRPr="00345CE0">
                <w:rPr>
                  <w:rFonts w:cstheme="minorHAnsi"/>
                  <w:color w:val="0000FF"/>
                  <w:u w:val="single"/>
                </w:rPr>
                <w:t>MTS(11)0026r1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Final draft of TR on Performance Testing Terminology</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Available</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5" w:tgtFrame="_parent" w:history="1">
              <w:r w:rsidR="00345CE0" w:rsidRPr="00345CE0">
                <w:rPr>
                  <w:rFonts w:cstheme="minorHAnsi"/>
                  <w:color w:val="0000FF"/>
                  <w:u w:val="single"/>
                </w:rPr>
                <w:t>MTS(11)0027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TISPAN work on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Cadzow</w:t>
            </w:r>
            <w:proofErr w:type="spellEnd"/>
            <w:r w:rsidRPr="00AB31BB">
              <w:rPr>
                <w:rFonts w:cstheme="minorHAnsi"/>
                <w:color w:val="000000"/>
                <w:sz w:val="16"/>
                <w:szCs w:val="16"/>
              </w:rPr>
              <w:t xml:space="preserve"> Communications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6" w:tgtFrame="_parent" w:history="1">
              <w:r w:rsidR="00345CE0" w:rsidRPr="00345CE0">
                <w:rPr>
                  <w:rFonts w:cstheme="minorHAnsi"/>
                  <w:color w:val="0000FF"/>
                  <w:u w:val="single"/>
                </w:rPr>
                <w:t>MTS(11)0028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Resolving TTCN-3 Part-9 issues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Telefon</w:t>
            </w:r>
            <w:proofErr w:type="spellEnd"/>
            <w:r w:rsidRPr="00AB31BB">
              <w:rPr>
                <w:rFonts w:cstheme="minorHAnsi"/>
                <w:color w:val="000000"/>
                <w:sz w:val="16"/>
                <w:szCs w:val="16"/>
              </w:rPr>
              <w:t xml:space="preserve"> AB LM Ericsson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7" w:tgtFrame="_parent" w:history="1">
              <w:r w:rsidR="00345CE0" w:rsidRPr="00345CE0">
                <w:rPr>
                  <w:rFonts w:cstheme="minorHAnsi"/>
                  <w:color w:val="0000FF"/>
                  <w:u w:val="single"/>
                </w:rPr>
                <w:t>MTS(11)0028r1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Resolving TTCN-3 Part-9 issues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Telefon</w:t>
            </w:r>
            <w:proofErr w:type="spellEnd"/>
            <w:r w:rsidRPr="00AB31BB">
              <w:rPr>
                <w:rFonts w:cstheme="minorHAnsi"/>
                <w:color w:val="000000"/>
                <w:sz w:val="16"/>
                <w:szCs w:val="16"/>
              </w:rPr>
              <w:t xml:space="preserve"> AB LM Ericsson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8" w:tgtFrame="_parent" w:history="1">
              <w:r w:rsidR="00345CE0" w:rsidRPr="00345CE0">
                <w:rPr>
                  <w:rFonts w:cstheme="minorHAnsi"/>
                  <w:color w:val="0000FF"/>
                  <w:u w:val="single"/>
                </w:rPr>
                <w:t>MTS(11)0029</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STF400 Progress Report Presentation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49" w:tgtFrame="_parent" w:history="1">
              <w:r w:rsidR="00345CE0" w:rsidRPr="00345CE0">
                <w:rPr>
                  <w:rFonts w:cstheme="minorHAnsi"/>
                  <w:color w:val="0000FF"/>
                  <w:u w:val="single"/>
                </w:rPr>
                <w:t>MTS(11)0030</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Update &amp;amp; changes on MTS work programme since last meeting</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0" w:tgtFrame="_parent" w:history="1">
              <w:r w:rsidR="00345CE0" w:rsidRPr="00345CE0">
                <w:rPr>
                  <w:rFonts w:cstheme="minorHAnsi"/>
                  <w:color w:val="0000FF"/>
                  <w:u w:val="single"/>
                </w:rPr>
                <w:t>MTS(11)0031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Resolve XML module namespaces issue</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Testing Technologies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1" w:tgtFrame="_parent" w:history="1">
              <w:r w:rsidR="00345CE0" w:rsidRPr="00345CE0">
                <w:rPr>
                  <w:rFonts w:cstheme="minorHAnsi"/>
                  <w:color w:val="0000FF"/>
                  <w:u w:val="single"/>
                </w:rPr>
                <w:t>MTS(11)0032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MBT - Next Steps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2" w:tgtFrame="_parent" w:history="1">
              <w:r w:rsidR="00345CE0" w:rsidRPr="00345CE0">
                <w:rPr>
                  <w:rFonts w:cstheme="minorHAnsi"/>
                  <w:color w:val="0000FF"/>
                  <w:u w:val="single"/>
                </w:rPr>
                <w:t>MTS(11)0032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MBT - Next Steps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3" w:tgtFrame="_parent" w:history="1">
              <w:r w:rsidR="00345CE0" w:rsidRPr="00345CE0">
                <w:rPr>
                  <w:rFonts w:cstheme="minorHAnsi"/>
                  <w:color w:val="0000FF"/>
                  <w:u w:val="single"/>
                </w:rPr>
                <w:t>MTS(11)0032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MBT - Next Steps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4" w:tgtFrame="_parent" w:history="1">
              <w:r w:rsidR="00345CE0" w:rsidRPr="00345CE0">
                <w:rPr>
                  <w:rFonts w:cstheme="minorHAnsi"/>
                  <w:color w:val="0000FF"/>
                  <w:u w:val="single"/>
                </w:rPr>
                <w:t>MTS(11)0033</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Overview of the ITEA2 DIAMONDS Project on Model-Based Security Testing</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FOKUS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5" w:tgtFrame="_parent" w:history="1">
              <w:r w:rsidR="00345CE0" w:rsidRPr="00345CE0">
                <w:rPr>
                  <w:rFonts w:cstheme="minorHAnsi"/>
                  <w:color w:val="0000FF"/>
                  <w:u w:val="single"/>
                </w:rPr>
                <w:t>MTS(11)0034</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ETSI CCM Redesigned TTCN-3 Logo Proposals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Conformiq Software 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725D4D">
            <w:pPr>
              <w:overflowPunct/>
              <w:autoSpaceDE/>
              <w:autoSpaceDN/>
              <w:adjustRightInd/>
              <w:ind w:left="0"/>
              <w:textAlignment w:val="auto"/>
              <w:rPr>
                <w:rFonts w:cstheme="minorHAnsi"/>
                <w:color w:val="0000FF"/>
                <w:u w:val="single"/>
              </w:rPr>
            </w:pPr>
            <w:hyperlink r:id="rId56" w:tgtFrame="_parent" w:history="1">
              <w:r w:rsidR="00345CE0" w:rsidRPr="00345CE0">
                <w:rPr>
                  <w:rFonts w:cstheme="minorHAnsi"/>
                  <w:color w:val="0000FF"/>
                  <w:u w:val="single"/>
                </w:rPr>
                <w:t>MTS(11)0035</w:t>
              </w:r>
            </w:hyperlink>
          </w:p>
        </w:tc>
        <w:tc>
          <w:tcPr>
            <w:tcW w:w="5299" w:type="dxa"/>
            <w:tcMar>
              <w:left w:w="28" w:type="dxa"/>
              <w:right w:w="28" w:type="dxa"/>
            </w:tcMar>
            <w:hideMark/>
          </w:tcPr>
          <w:p w:rsidR="00345CE0" w:rsidRPr="00AB31BB" w:rsidRDefault="00345CE0" w:rsidP="00725D4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LS to ITU-T SG17 on the synchronisation of TTCN-3 Standards</w:t>
            </w:r>
          </w:p>
        </w:tc>
        <w:tc>
          <w:tcPr>
            <w:tcW w:w="1276" w:type="dxa"/>
            <w:noWrap/>
            <w:tcMar>
              <w:left w:w="28" w:type="dxa"/>
              <w:right w:w="28" w:type="dxa"/>
            </w:tcMar>
            <w:hideMark/>
          </w:tcPr>
          <w:p w:rsidR="00345CE0" w:rsidRPr="00AB31BB" w:rsidRDefault="00AB0A26" w:rsidP="00725D4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Liaison</w:t>
            </w:r>
            <w:r w:rsidR="00345CE0" w:rsidRPr="00AB31BB">
              <w:rPr>
                <w:rFonts w:cstheme="minorHAnsi"/>
                <w:color w:val="000000"/>
                <w:sz w:val="16"/>
                <w:szCs w:val="16"/>
              </w:rPr>
              <w:t xml:space="preserve"> OUT</w:t>
            </w:r>
          </w:p>
        </w:tc>
        <w:tc>
          <w:tcPr>
            <w:tcW w:w="1843" w:type="dxa"/>
            <w:tcMar>
              <w:left w:w="28" w:type="dxa"/>
              <w:right w:w="28" w:type="dxa"/>
            </w:tcMar>
            <w:hideMark/>
          </w:tcPr>
          <w:p w:rsidR="00345CE0" w:rsidRPr="00AB31BB" w:rsidRDefault="00345CE0" w:rsidP="00725D4D">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MTS</w:t>
            </w:r>
          </w:p>
        </w:tc>
        <w:tc>
          <w:tcPr>
            <w:tcW w:w="992" w:type="dxa"/>
            <w:noWrap/>
            <w:tcMar>
              <w:left w:w="28" w:type="dxa"/>
              <w:right w:w="28" w:type="dxa"/>
            </w:tcMar>
            <w:hideMark/>
          </w:tcPr>
          <w:p w:rsidR="00345CE0" w:rsidRPr="00AB31BB" w:rsidRDefault="00345CE0" w:rsidP="00725D4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7" w:tgtFrame="_parent" w:history="1">
              <w:r w:rsidR="00345CE0" w:rsidRPr="00345CE0">
                <w:rPr>
                  <w:rFonts w:cstheme="minorHAnsi"/>
                  <w:color w:val="0000FF"/>
                  <w:u w:val="single"/>
                </w:rPr>
                <w:t>MTS(11)0036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How to Progress with MBT Standardization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FOKUS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8" w:tgtFrame="_parent" w:history="1">
              <w:r w:rsidR="00345CE0" w:rsidRPr="00345CE0">
                <w:rPr>
                  <w:rFonts w:cstheme="minorHAnsi"/>
                  <w:color w:val="0000FF"/>
                  <w:u w:val="single"/>
                </w:rPr>
                <w:t>MTS(11)0036r1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How to Progress with MBT Standardization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FOKUS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A65A42" w:rsidP="00345CE0">
            <w:pPr>
              <w:overflowPunct/>
              <w:autoSpaceDE/>
              <w:autoSpaceDN/>
              <w:adjustRightInd/>
              <w:ind w:left="0"/>
              <w:textAlignment w:val="auto"/>
              <w:rPr>
                <w:rFonts w:cstheme="minorHAnsi"/>
                <w:color w:val="0000FF"/>
                <w:u w:val="single"/>
              </w:rPr>
            </w:pPr>
            <w:hyperlink r:id="rId59" w:tgtFrame="_parent" w:history="1">
              <w:r w:rsidR="00345CE0" w:rsidRPr="00345CE0">
                <w:rPr>
                  <w:rFonts w:cstheme="minorHAnsi"/>
                  <w:color w:val="0000FF"/>
                  <w:u w:val="single"/>
                </w:rPr>
                <w:t>MTS(11)0037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to TISPAN 07 on  Cooperation between ETSI MTS and TISPAN WG7 on security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Liaison</w:t>
            </w:r>
            <w:r w:rsidR="00345CE0" w:rsidRPr="00AB31BB">
              <w:rPr>
                <w:rFonts w:cstheme="minorHAnsi"/>
                <w:color w:val="000000"/>
                <w:sz w:val="16"/>
                <w:szCs w:val="16"/>
              </w:rPr>
              <w:t xml:space="preserve"> OUT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bl>
    <w:p w:rsidR="00ED508E" w:rsidRPr="009D095A" w:rsidRDefault="00ED508E" w:rsidP="00725D4D">
      <w:pPr>
        <w:ind w:left="0"/>
        <w:rPr>
          <w:lang w:val="en-US"/>
        </w:rPr>
      </w:pPr>
    </w:p>
    <w:sectPr w:rsidR="00ED508E" w:rsidRPr="009D095A" w:rsidSect="00670736">
      <w:headerReference w:type="even" r:id="rId60"/>
      <w:headerReference w:type="default" r:id="rId61"/>
      <w:footerReference w:type="even" r:id="rId62"/>
      <w:footerReference w:type="default" r:id="rId63"/>
      <w:headerReference w:type="first" r:id="rId64"/>
      <w:footerReference w:type="first" r:id="rId65"/>
      <w:pgSz w:w="11906" w:h="16838" w:code="9"/>
      <w:pgMar w:top="1004" w:right="720" w:bottom="567" w:left="720" w:header="709" w:footer="42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Laurent Vreck" w:date="2011-04-26T16:21:00Z" w:initials="LV">
    <w:p w:rsidR="00A86A9A" w:rsidRDefault="00A86A9A">
      <w:pPr>
        <w:pStyle w:val="CommentText"/>
      </w:pPr>
      <w:r>
        <w:rPr>
          <w:rStyle w:val="CommentReference"/>
        </w:rPr>
        <w:annotationRef/>
      </w:r>
      <w:r>
        <w:t>Was 27</w:t>
      </w:r>
      <w:r w:rsidRPr="00A86A9A">
        <w:rPr>
          <w:vertAlign w:val="superscript"/>
        </w:rPr>
        <w:t>th</w:t>
      </w:r>
      <w:r>
        <w:t xml:space="preserve"> to 28</w:t>
      </w:r>
      <w:r w:rsidRPr="00A86A9A">
        <w:rPr>
          <w:vertAlign w:val="superscript"/>
        </w:rPr>
        <w:t>th</w:t>
      </w:r>
      <w:r>
        <w:t>…i.e. Saturday to Sunday…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42" w:rsidRDefault="00A65A42" w:rsidP="004903DB">
      <w:r>
        <w:separator/>
      </w:r>
    </w:p>
  </w:endnote>
  <w:endnote w:type="continuationSeparator" w:id="0">
    <w:p w:rsidR="00A65A42" w:rsidRDefault="00A65A42" w:rsidP="0049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C640FE" w:rsidRDefault="00DD11DA" w:rsidP="00366D95">
    <w:pPr>
      <w:tabs>
        <w:tab w:val="center" w:pos="4513"/>
        <w:tab w:val="right" w:pos="10490"/>
      </w:tabs>
      <w:overflowPunct/>
      <w:autoSpaceDE/>
      <w:autoSpaceDN/>
      <w:adjustRightInd/>
      <w:ind w:left="0"/>
      <w:textAlignment w:val="auto"/>
      <w:rPr>
        <w:rFonts w:ascii="Calibri" w:eastAsia="Calibri" w:hAnsi="Calibri" w:cs="Calibri"/>
        <w:sz w:val="16"/>
        <w:szCs w:val="22"/>
        <w:lang w:eastAsia="en-US"/>
      </w:rPr>
    </w:pP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FILENAME   \* MERGEFORMAT </w:instrText>
    </w:r>
    <w:r w:rsidRPr="00216505">
      <w:rPr>
        <w:rFonts w:ascii="Calibri" w:eastAsia="Calibri" w:hAnsi="Calibri" w:cs="Calibri"/>
        <w:color w:val="808080"/>
        <w:sz w:val="16"/>
        <w:szCs w:val="22"/>
        <w:lang w:eastAsia="en-US"/>
      </w:rPr>
      <w:fldChar w:fldCharType="separate"/>
    </w:r>
    <w:r>
      <w:rPr>
        <w:rFonts w:ascii="Calibri" w:eastAsia="Calibri" w:hAnsi="Calibri" w:cs="Calibri"/>
        <w:noProof/>
        <w:color w:val="808080"/>
        <w:sz w:val="16"/>
        <w:szCs w:val="22"/>
        <w:lang w:eastAsia="en-US"/>
      </w:rPr>
      <w:t>MTS(11)0038 Minutes.docx</w:t>
    </w:r>
    <w:r w:rsidRPr="00216505">
      <w:rPr>
        <w:rFonts w:ascii="Calibri" w:eastAsia="Calibri" w:hAnsi="Calibri" w:cs="Calibri"/>
        <w:color w:val="808080"/>
        <w:sz w:val="16"/>
        <w:szCs w:val="22"/>
        <w:lang w:eastAsia="en-US"/>
      </w:rPr>
      <w:fldChar w:fldCharType="end"/>
    </w:r>
    <w:r w:rsidRPr="00216505">
      <w:rPr>
        <w:rFonts w:ascii="Calibri" w:eastAsia="Calibri" w:hAnsi="Calibri" w:cs="Calibri"/>
        <w:sz w:val="16"/>
        <w:szCs w:val="22"/>
        <w:lang w:eastAsia="en-US"/>
      </w:rPr>
      <w:tab/>
    </w:r>
    <w:r w:rsidRPr="00216505">
      <w:rPr>
        <w:rFonts w:ascii="Calibri" w:eastAsia="Calibri" w:hAnsi="Calibri" w:cs="Calibri"/>
        <w:lang w:eastAsia="en-US"/>
      </w:rPr>
      <w:t xml:space="preserve">page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PAGE   \* MERGEFORMAT </w:instrText>
    </w:r>
    <w:r w:rsidRPr="00216505">
      <w:rPr>
        <w:rFonts w:ascii="Calibri" w:eastAsia="Calibri" w:hAnsi="Calibri" w:cs="Calibri"/>
        <w:lang w:eastAsia="en-US"/>
      </w:rPr>
      <w:fldChar w:fldCharType="separate"/>
    </w:r>
    <w:r w:rsidR="0049616E">
      <w:rPr>
        <w:rFonts w:ascii="Calibri" w:eastAsia="Calibri" w:hAnsi="Calibri" w:cs="Calibri"/>
        <w:noProof/>
        <w:lang w:eastAsia="en-US"/>
      </w:rPr>
      <w:t>8</w:t>
    </w:r>
    <w:r w:rsidRPr="00216505">
      <w:rPr>
        <w:rFonts w:ascii="Calibri" w:eastAsia="Calibri" w:hAnsi="Calibri" w:cs="Calibri"/>
        <w:noProof/>
        <w:lang w:eastAsia="en-US"/>
      </w:rPr>
      <w:fldChar w:fldCharType="end"/>
    </w:r>
    <w:r w:rsidRPr="00216505">
      <w:rPr>
        <w:rFonts w:ascii="Calibri" w:eastAsia="Calibri" w:hAnsi="Calibri" w:cs="Calibri"/>
        <w:noProof/>
        <w:lang w:eastAsia="en-US"/>
      </w:rPr>
      <w:t xml:space="preserve"> of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NUMPAGES   \* MERGEFORMAT </w:instrText>
    </w:r>
    <w:r w:rsidRPr="00216505">
      <w:rPr>
        <w:rFonts w:ascii="Calibri" w:eastAsia="Calibri" w:hAnsi="Calibri" w:cs="Calibri"/>
        <w:lang w:eastAsia="en-US"/>
      </w:rPr>
      <w:fldChar w:fldCharType="separate"/>
    </w:r>
    <w:r w:rsidR="0049616E">
      <w:rPr>
        <w:rFonts w:ascii="Calibri" w:eastAsia="Calibri" w:hAnsi="Calibri" w:cs="Calibri"/>
        <w:noProof/>
        <w:lang w:eastAsia="en-US"/>
      </w:rPr>
      <w:t>12</w:t>
    </w:r>
    <w:r w:rsidRPr="00216505">
      <w:rPr>
        <w:rFonts w:ascii="Calibri" w:eastAsia="Calibri" w:hAnsi="Calibri" w:cs="Calibr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C640FE" w:rsidRDefault="00DD11DA" w:rsidP="00C640FE">
    <w:pPr>
      <w:tabs>
        <w:tab w:val="center" w:pos="4513"/>
        <w:tab w:val="right" w:pos="10490"/>
      </w:tabs>
      <w:overflowPunct/>
      <w:autoSpaceDE/>
      <w:autoSpaceDN/>
      <w:adjustRightInd/>
      <w:ind w:left="0"/>
      <w:textAlignment w:val="auto"/>
      <w:rPr>
        <w:rFonts w:ascii="Calibri" w:eastAsia="Calibri" w:hAnsi="Calibri" w:cs="Calibri"/>
        <w:sz w:val="16"/>
        <w:szCs w:val="22"/>
        <w:lang w:eastAsia="en-US"/>
      </w:rPr>
    </w:pPr>
    <w:r w:rsidRPr="00216505">
      <w:rPr>
        <w:rFonts w:ascii="Calibri" w:eastAsia="Calibri" w:hAnsi="Calibri" w:cs="Calibri"/>
        <w:sz w:val="16"/>
        <w:szCs w:val="22"/>
        <w:lang w:eastAsia="en-US"/>
      </w:rPr>
      <w:tab/>
    </w:r>
    <w:proofErr w:type="gramStart"/>
    <w:r w:rsidRPr="00216505">
      <w:rPr>
        <w:rFonts w:ascii="Calibri" w:eastAsia="Calibri" w:hAnsi="Calibri" w:cs="Calibri"/>
        <w:lang w:eastAsia="en-US"/>
      </w:rPr>
      <w:t>page</w:t>
    </w:r>
    <w:proofErr w:type="gramEnd"/>
    <w:r w:rsidRPr="00216505">
      <w:rPr>
        <w:rFonts w:ascii="Calibri" w:eastAsia="Calibri" w:hAnsi="Calibri" w:cs="Calibri"/>
        <w:lang w:eastAsia="en-US"/>
      </w:rPr>
      <w:t xml:space="preserve">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PAGE   \* MERGEFORMAT </w:instrText>
    </w:r>
    <w:r w:rsidRPr="00216505">
      <w:rPr>
        <w:rFonts w:ascii="Calibri" w:eastAsia="Calibri" w:hAnsi="Calibri" w:cs="Calibri"/>
        <w:lang w:eastAsia="en-US"/>
      </w:rPr>
      <w:fldChar w:fldCharType="separate"/>
    </w:r>
    <w:r w:rsidR="0049616E">
      <w:rPr>
        <w:rFonts w:ascii="Calibri" w:eastAsia="Calibri" w:hAnsi="Calibri" w:cs="Calibri"/>
        <w:noProof/>
        <w:lang w:eastAsia="en-US"/>
      </w:rPr>
      <w:t>9</w:t>
    </w:r>
    <w:r w:rsidRPr="00216505">
      <w:rPr>
        <w:rFonts w:ascii="Calibri" w:eastAsia="Calibri" w:hAnsi="Calibri" w:cs="Calibri"/>
        <w:noProof/>
        <w:lang w:eastAsia="en-US"/>
      </w:rPr>
      <w:fldChar w:fldCharType="end"/>
    </w:r>
    <w:r w:rsidRPr="00216505">
      <w:rPr>
        <w:rFonts w:ascii="Calibri" w:eastAsia="Calibri" w:hAnsi="Calibri" w:cs="Calibri"/>
        <w:noProof/>
        <w:lang w:eastAsia="en-US"/>
      </w:rPr>
      <w:t xml:space="preserve"> of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NUMPAGES   \* MERGEFORMAT </w:instrText>
    </w:r>
    <w:r w:rsidRPr="00216505">
      <w:rPr>
        <w:rFonts w:ascii="Calibri" w:eastAsia="Calibri" w:hAnsi="Calibri" w:cs="Calibri"/>
        <w:lang w:eastAsia="en-US"/>
      </w:rPr>
      <w:fldChar w:fldCharType="separate"/>
    </w:r>
    <w:r w:rsidR="0049616E">
      <w:rPr>
        <w:rFonts w:ascii="Calibri" w:eastAsia="Calibri" w:hAnsi="Calibri" w:cs="Calibri"/>
        <w:noProof/>
        <w:lang w:eastAsia="en-US"/>
      </w:rPr>
      <w:t>12</w:t>
    </w:r>
    <w:r w:rsidRPr="00216505">
      <w:rPr>
        <w:rFonts w:ascii="Calibri" w:eastAsia="Calibri" w:hAnsi="Calibri" w:cs="Calibri"/>
        <w:lang w:eastAsia="en-US"/>
      </w:rPr>
      <w:fldChar w:fldCharType="end"/>
    </w:r>
    <w:r w:rsidRPr="00216505">
      <w:rPr>
        <w:rFonts w:ascii="Calibri" w:eastAsia="Calibri" w:hAnsi="Calibri" w:cs="Calibri"/>
        <w:sz w:val="16"/>
        <w:szCs w:val="22"/>
        <w:lang w:eastAsia="en-US"/>
      </w:rPr>
      <w:tab/>
    </w: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FILENAME   \* MERGEFORMAT </w:instrText>
    </w:r>
    <w:r w:rsidRPr="00216505">
      <w:rPr>
        <w:rFonts w:ascii="Calibri" w:eastAsia="Calibri" w:hAnsi="Calibri" w:cs="Calibri"/>
        <w:color w:val="808080"/>
        <w:sz w:val="16"/>
        <w:szCs w:val="22"/>
        <w:lang w:eastAsia="en-US"/>
      </w:rPr>
      <w:fldChar w:fldCharType="separate"/>
    </w:r>
    <w:r>
      <w:rPr>
        <w:rFonts w:ascii="Calibri" w:eastAsia="Calibri" w:hAnsi="Calibri" w:cs="Calibri"/>
        <w:noProof/>
        <w:color w:val="808080"/>
        <w:sz w:val="16"/>
        <w:szCs w:val="22"/>
        <w:lang w:eastAsia="en-US"/>
      </w:rPr>
      <w:t>MTS(11)0038 Minutes.docx</w:t>
    </w:r>
    <w:r w:rsidRPr="00216505">
      <w:rPr>
        <w:rFonts w:ascii="Calibri" w:eastAsia="Calibri" w:hAnsi="Calibri" w:cs="Calibri"/>
        <w:color w:val="808080"/>
        <w:sz w:val="16"/>
        <w:szCs w:val="22"/>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C640FE" w:rsidRDefault="00DD11DA" w:rsidP="00366D95">
    <w:pPr>
      <w:tabs>
        <w:tab w:val="center" w:pos="4513"/>
        <w:tab w:val="right" w:pos="10490"/>
      </w:tabs>
      <w:overflowPunct/>
      <w:autoSpaceDE/>
      <w:autoSpaceDN/>
      <w:adjustRightInd/>
      <w:ind w:left="0"/>
      <w:textAlignment w:val="auto"/>
      <w:rPr>
        <w:rFonts w:ascii="Calibri" w:eastAsia="Calibri" w:hAnsi="Calibri" w:cs="Calibri"/>
        <w:sz w:val="16"/>
        <w:szCs w:val="22"/>
        <w:lang w:eastAsia="en-US"/>
      </w:rPr>
    </w:pP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FILENAME   \* MERGEFORMAT </w:instrText>
    </w:r>
    <w:r w:rsidRPr="00216505">
      <w:rPr>
        <w:rFonts w:ascii="Calibri" w:eastAsia="Calibri" w:hAnsi="Calibri" w:cs="Calibri"/>
        <w:color w:val="808080"/>
        <w:sz w:val="16"/>
        <w:szCs w:val="22"/>
        <w:lang w:eastAsia="en-US"/>
      </w:rPr>
      <w:fldChar w:fldCharType="separate"/>
    </w:r>
    <w:r>
      <w:rPr>
        <w:rFonts w:ascii="Calibri" w:eastAsia="Calibri" w:hAnsi="Calibri" w:cs="Calibri"/>
        <w:noProof/>
        <w:color w:val="808080"/>
        <w:sz w:val="16"/>
        <w:szCs w:val="22"/>
        <w:lang w:eastAsia="en-US"/>
      </w:rPr>
      <w:t>MTS(11)0038 Minutes.docx</w:t>
    </w:r>
    <w:r w:rsidRPr="00216505">
      <w:rPr>
        <w:rFonts w:ascii="Calibri" w:eastAsia="Calibri" w:hAnsi="Calibri" w:cs="Calibri"/>
        <w:color w:val="808080"/>
        <w:sz w:val="16"/>
        <w:szCs w:val="22"/>
        <w:lang w:eastAsia="en-US"/>
      </w:rPr>
      <w:fldChar w:fldCharType="end"/>
    </w:r>
    <w:r w:rsidRPr="00216505">
      <w:rPr>
        <w:rFonts w:ascii="Calibri" w:eastAsia="Calibri" w:hAnsi="Calibri" w:cs="Calibri"/>
        <w:sz w:val="16"/>
        <w:szCs w:val="22"/>
        <w:lang w:eastAsia="en-US"/>
      </w:rPr>
      <w:tab/>
    </w:r>
    <w:r w:rsidRPr="00216505">
      <w:rPr>
        <w:rFonts w:ascii="Calibri" w:eastAsia="Calibri" w:hAnsi="Calibri" w:cs="Calibri"/>
        <w:sz w:val="16"/>
        <w:szCs w:val="22"/>
        <w:lang w:eastAsia="en-US"/>
      </w:rPr>
      <w:tab/>
    </w: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SAVEDATE  \@ "yyyy.MM.dd HH:mm"  \* MERGEFORMAT </w:instrText>
    </w:r>
    <w:r w:rsidRPr="00216505">
      <w:rPr>
        <w:rFonts w:ascii="Calibri" w:eastAsia="Calibri" w:hAnsi="Calibri" w:cs="Calibri"/>
        <w:color w:val="808080"/>
        <w:sz w:val="16"/>
        <w:szCs w:val="22"/>
        <w:lang w:eastAsia="en-US"/>
      </w:rPr>
      <w:fldChar w:fldCharType="separate"/>
    </w:r>
    <w:ins w:id="51" w:author="Laurent" w:date="2011-08-08T16:34:00Z">
      <w:r w:rsidR="0049616E">
        <w:rPr>
          <w:rFonts w:ascii="Calibri" w:eastAsia="Calibri" w:hAnsi="Calibri" w:cs="Calibri"/>
          <w:noProof/>
          <w:color w:val="808080"/>
          <w:sz w:val="16"/>
          <w:szCs w:val="22"/>
          <w:lang w:eastAsia="en-US"/>
        </w:rPr>
        <w:t>2011.04.26 16:21</w:t>
      </w:r>
    </w:ins>
    <w:ins w:id="52" w:author="Laurent Vreck" w:date="2011-04-26T16:20:00Z">
      <w:del w:id="53" w:author="Laurent" w:date="2011-08-08T16:34:00Z">
        <w:r w:rsidR="00A86A9A" w:rsidDel="0049616E">
          <w:rPr>
            <w:rFonts w:ascii="Calibri" w:eastAsia="Calibri" w:hAnsi="Calibri" w:cs="Calibri"/>
            <w:noProof/>
            <w:color w:val="808080"/>
            <w:sz w:val="16"/>
            <w:szCs w:val="22"/>
            <w:lang w:eastAsia="en-US"/>
          </w:rPr>
          <w:delText>2011.04.21 14:13</w:delText>
        </w:r>
      </w:del>
    </w:ins>
    <w:del w:id="54" w:author="Laurent" w:date="2011-08-08T16:34:00Z">
      <w:r w:rsidDel="0049616E">
        <w:rPr>
          <w:rFonts w:ascii="Calibri" w:eastAsia="Calibri" w:hAnsi="Calibri" w:cs="Calibri"/>
          <w:noProof/>
          <w:color w:val="808080"/>
          <w:sz w:val="16"/>
          <w:szCs w:val="22"/>
          <w:lang w:eastAsia="en-US"/>
        </w:rPr>
        <w:delText>2011.04.21 14:09</w:delText>
      </w:r>
    </w:del>
    <w:r w:rsidRPr="00216505">
      <w:rPr>
        <w:rFonts w:ascii="Calibri" w:eastAsia="Calibri" w:hAnsi="Calibri" w:cs="Calibri"/>
        <w:color w:val="808080"/>
        <w:sz w:val="16"/>
        <w:szCs w:val="22"/>
        <w:lang w:eastAsia="en-US"/>
      </w:rPr>
      <w:fldChar w:fldCharType="end"/>
    </w:r>
  </w:p>
  <w:p w:rsidR="00DD11DA" w:rsidRDefault="00DD1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42" w:rsidRDefault="00A65A42" w:rsidP="004903DB">
      <w:r>
        <w:separator/>
      </w:r>
    </w:p>
  </w:footnote>
  <w:footnote w:type="continuationSeparator" w:id="0">
    <w:p w:rsidR="00A65A42" w:rsidRDefault="00A65A42" w:rsidP="0049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4903DB" w:rsidRDefault="00DD11DA" w:rsidP="00366D95">
    <w:pPr>
      <w:tabs>
        <w:tab w:val="right" w:pos="10206"/>
      </w:tabs>
      <w:rPr>
        <w:b/>
        <w:i/>
        <w:color w:val="0000FF"/>
        <w:sz w:val="32"/>
      </w:rPr>
    </w:pPr>
    <w:r>
      <w:rPr>
        <w:rFonts w:ascii="Arial" w:hAnsi="Arial" w:cs="Arial"/>
        <w:noProof/>
        <w:sz w:val="36"/>
        <w:szCs w:val="36"/>
      </w:rPr>
      <w:drawing>
        <wp:anchor distT="0" distB="0" distL="114300" distR="114300" simplePos="0" relativeHeight="251663360" behindDoc="1" locked="0" layoutInCell="1" allowOverlap="1" wp14:anchorId="78EA72D5" wp14:editId="55444193">
          <wp:simplePos x="0" y="0"/>
          <wp:positionH relativeFrom="page">
            <wp:posOffset>419100</wp:posOffset>
          </wp:positionH>
          <wp:positionV relativeFrom="page">
            <wp:posOffset>270510</wp:posOffset>
          </wp:positionV>
          <wp:extent cx="1263650" cy="387985"/>
          <wp:effectExtent l="0" t="0" r="0" b="0"/>
          <wp:wrapTight wrapText="bothSides">
            <wp:wrapPolygon edited="0">
              <wp:start x="0" y="0"/>
              <wp:lineTo x="0" y="20151"/>
              <wp:lineTo x="21166" y="20151"/>
              <wp:lineTo x="21166" y="0"/>
              <wp:lineTo x="0" y="0"/>
            </wp:wrapPolygon>
          </wp:wrapTight>
          <wp:docPr id="5" name="Picture 5"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3DB">
      <w:rPr>
        <w:b/>
        <w:sz w:val="32"/>
      </w:rPr>
      <w:tab/>
    </w:r>
    <w:proofErr w:type="gramStart"/>
    <w:r>
      <w:rPr>
        <w:b/>
        <w:sz w:val="32"/>
        <w:shd w:val="clear" w:color="auto" w:fill="DBE5F1"/>
      </w:rPr>
      <w:t>MTS(</w:t>
    </w:r>
    <w:proofErr w:type="gramEnd"/>
    <w:r>
      <w:rPr>
        <w:b/>
        <w:sz w:val="32"/>
        <w:shd w:val="clear" w:color="auto" w:fill="DBE5F1"/>
      </w:rPr>
      <w:t>11)0038</w:t>
    </w:r>
    <w:ins w:id="48" w:author="Laurent" w:date="2011-08-08T16:35:00Z">
      <w:r w:rsidR="0049616E">
        <w:rPr>
          <w:b/>
          <w:sz w:val="32"/>
          <w:shd w:val="clear" w:color="auto" w:fill="DBE5F1"/>
        </w:rPr>
        <w:t>r1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4903DB" w:rsidRDefault="00DD11DA" w:rsidP="004903DB">
    <w:pPr>
      <w:tabs>
        <w:tab w:val="right" w:pos="9072"/>
      </w:tabs>
      <w:ind w:left="0"/>
      <w:rPr>
        <w:b/>
        <w:sz w:val="32"/>
      </w:rPr>
    </w:pPr>
    <w:r w:rsidRPr="00AB30C4">
      <w:rPr>
        <w:rFonts w:ascii="Arial" w:hAnsi="Arial" w:cs="Arial"/>
        <w:noProof/>
        <w:sz w:val="36"/>
        <w:szCs w:val="36"/>
      </w:rPr>
      <w:drawing>
        <wp:anchor distT="0" distB="0" distL="114300" distR="114300" simplePos="0" relativeHeight="251659264" behindDoc="1" locked="0" layoutInCell="1" allowOverlap="1" wp14:anchorId="36948955" wp14:editId="7B654F0D">
          <wp:simplePos x="0" y="0"/>
          <wp:positionH relativeFrom="page">
            <wp:posOffset>5944870</wp:posOffset>
          </wp:positionH>
          <wp:positionV relativeFrom="page">
            <wp:posOffset>311785</wp:posOffset>
          </wp:positionV>
          <wp:extent cx="1244600" cy="382270"/>
          <wp:effectExtent l="0" t="0" r="0" b="0"/>
          <wp:wrapTight wrapText="bothSides">
            <wp:wrapPolygon edited="0">
              <wp:start x="0" y="0"/>
              <wp:lineTo x="0" y="20452"/>
              <wp:lineTo x="21159" y="20452"/>
              <wp:lineTo x="21159"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b/>
        <w:sz w:val="32"/>
        <w:shd w:val="clear" w:color="auto" w:fill="DBE5F1"/>
      </w:rPr>
      <w:t>MTS(</w:t>
    </w:r>
    <w:proofErr w:type="gramEnd"/>
    <w:r>
      <w:rPr>
        <w:b/>
        <w:sz w:val="32"/>
        <w:shd w:val="clear" w:color="auto" w:fill="DBE5F1"/>
      </w:rPr>
      <w:t>11)0038</w:t>
    </w:r>
    <w:ins w:id="49" w:author="Laurent" w:date="2011-08-08T16:35:00Z">
      <w:r w:rsidR="0049616E">
        <w:rPr>
          <w:b/>
          <w:sz w:val="32"/>
          <w:shd w:val="clear" w:color="auto" w:fill="DBE5F1"/>
        </w:rPr>
        <w:t>r1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4903DB" w:rsidRDefault="00DD11DA" w:rsidP="0011053E">
    <w:pPr>
      <w:tabs>
        <w:tab w:val="right" w:pos="9781"/>
      </w:tabs>
      <w:rPr>
        <w:b/>
        <w:i/>
        <w:color w:val="0000FF"/>
        <w:sz w:val="32"/>
      </w:rPr>
    </w:pPr>
    <w:r>
      <w:rPr>
        <w:rFonts w:ascii="Arial" w:hAnsi="Arial" w:cs="Arial"/>
        <w:noProof/>
        <w:sz w:val="36"/>
        <w:szCs w:val="36"/>
      </w:rPr>
      <w:drawing>
        <wp:anchor distT="0" distB="0" distL="114300" distR="114300" simplePos="0" relativeHeight="251661312" behindDoc="1" locked="0" layoutInCell="1" allowOverlap="1" wp14:anchorId="7896A95E" wp14:editId="46EC80E5">
          <wp:simplePos x="0" y="0"/>
          <wp:positionH relativeFrom="page">
            <wp:posOffset>378460</wp:posOffset>
          </wp:positionH>
          <wp:positionV relativeFrom="page">
            <wp:posOffset>212725</wp:posOffset>
          </wp:positionV>
          <wp:extent cx="1483995" cy="455295"/>
          <wp:effectExtent l="0" t="0" r="1905" b="1905"/>
          <wp:wrapTight wrapText="bothSides">
            <wp:wrapPolygon edited="0">
              <wp:start x="0" y="0"/>
              <wp:lineTo x="0" y="20787"/>
              <wp:lineTo x="21350" y="20787"/>
              <wp:lineTo x="21350" y="0"/>
              <wp:lineTo x="0" y="0"/>
            </wp:wrapPolygon>
          </wp:wrapTight>
          <wp:docPr id="3" name="Picture 3"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99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3DB">
      <w:rPr>
        <w:b/>
        <w:sz w:val="32"/>
      </w:rPr>
      <w:tab/>
    </w:r>
    <w:proofErr w:type="gramStart"/>
    <w:r>
      <w:rPr>
        <w:b/>
        <w:sz w:val="32"/>
        <w:shd w:val="clear" w:color="auto" w:fill="DBE5F1"/>
      </w:rPr>
      <w:t>MTS(</w:t>
    </w:r>
    <w:proofErr w:type="gramEnd"/>
    <w:r>
      <w:rPr>
        <w:b/>
        <w:sz w:val="32"/>
        <w:shd w:val="clear" w:color="auto" w:fill="DBE5F1"/>
      </w:rPr>
      <w:t>11)0038</w:t>
    </w:r>
    <w:ins w:id="50" w:author="Laurent" w:date="2011-08-08T16:35:00Z">
      <w:r w:rsidR="0049616E">
        <w:rPr>
          <w:b/>
          <w:sz w:val="32"/>
          <w:shd w:val="clear" w:color="auto" w:fill="DBE5F1"/>
        </w:rPr>
        <w:t>r1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pt;height:31.8pt" o:bullet="t">
        <v:imagedata r:id="rId1" o:title="art9B"/>
      </v:shape>
    </w:pict>
  </w:numPicBullet>
  <w:abstractNum w:abstractNumId="0">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F07E2D"/>
    <w:multiLevelType w:val="hybridMultilevel"/>
    <w:tmpl w:val="4258BAD2"/>
    <w:lvl w:ilvl="0" w:tplc="8760F61C">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
    <w:nsid w:val="09A109D9"/>
    <w:multiLevelType w:val="hybridMultilevel"/>
    <w:tmpl w:val="FC981C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C123A05"/>
    <w:multiLevelType w:val="hybridMultilevel"/>
    <w:tmpl w:val="2F46E8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AC3EF4"/>
    <w:multiLevelType w:val="hybridMultilevel"/>
    <w:tmpl w:val="8D881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B7630"/>
    <w:multiLevelType w:val="hybridMultilevel"/>
    <w:tmpl w:val="CBD67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A4920"/>
    <w:multiLevelType w:val="hybridMultilevel"/>
    <w:tmpl w:val="1004A7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BCC62D3"/>
    <w:multiLevelType w:val="hybridMultilevel"/>
    <w:tmpl w:val="03A41F1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1">
    <w:nsid w:val="2D0C6063"/>
    <w:multiLevelType w:val="hybridMultilevel"/>
    <w:tmpl w:val="A5DA2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F0E76"/>
    <w:multiLevelType w:val="hybridMultilevel"/>
    <w:tmpl w:val="C986D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06D0DFC"/>
    <w:multiLevelType w:val="hybridMultilevel"/>
    <w:tmpl w:val="6BF6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D94362"/>
    <w:multiLevelType w:val="hybridMultilevel"/>
    <w:tmpl w:val="B40CA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17">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nsid w:val="58434C10"/>
    <w:multiLevelType w:val="hybridMultilevel"/>
    <w:tmpl w:val="F9364D18"/>
    <w:lvl w:ilvl="0" w:tplc="AAE0C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F4551B"/>
    <w:multiLevelType w:val="hybridMultilevel"/>
    <w:tmpl w:val="F4B66BE2"/>
    <w:lvl w:ilvl="0" w:tplc="99B07B42">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3">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6"/>
  </w:num>
  <w:num w:numId="2">
    <w:abstractNumId w:val="19"/>
  </w:num>
  <w:num w:numId="3">
    <w:abstractNumId w:val="0"/>
  </w:num>
  <w:num w:numId="4">
    <w:abstractNumId w:val="11"/>
  </w:num>
  <w:num w:numId="5">
    <w:abstractNumId w:val="15"/>
  </w:num>
  <w:num w:numId="6">
    <w:abstractNumId w:val="24"/>
  </w:num>
  <w:num w:numId="7">
    <w:abstractNumId w:val="21"/>
  </w:num>
  <w:num w:numId="8">
    <w:abstractNumId w:val="20"/>
  </w:num>
  <w:num w:numId="9">
    <w:abstractNumId w:val="23"/>
  </w:num>
  <w:num w:numId="10">
    <w:abstractNumId w:val="5"/>
  </w:num>
  <w:num w:numId="11">
    <w:abstractNumId w:val="17"/>
  </w:num>
  <w:num w:numId="12">
    <w:abstractNumId w:val="25"/>
  </w:num>
  <w:num w:numId="13">
    <w:abstractNumId w:val="7"/>
  </w:num>
  <w:num w:numId="14">
    <w:abstractNumId w:val="8"/>
  </w:num>
  <w:num w:numId="15">
    <w:abstractNumId w:val="18"/>
  </w:num>
  <w:num w:numId="16">
    <w:abstractNumId w:val="3"/>
  </w:num>
  <w:num w:numId="17">
    <w:abstractNumId w:val="14"/>
  </w:num>
  <w:num w:numId="18">
    <w:abstractNumId w:val="2"/>
  </w:num>
  <w:num w:numId="19">
    <w:abstractNumId w:val="6"/>
  </w:num>
  <w:num w:numId="20">
    <w:abstractNumId w:val="12"/>
  </w:num>
  <w:num w:numId="21">
    <w:abstractNumId w:val="9"/>
  </w:num>
  <w:num w:numId="22">
    <w:abstractNumId w:val="10"/>
  </w:num>
  <w:num w:numId="23">
    <w:abstractNumId w:val="13"/>
  </w:num>
  <w:num w:numId="24">
    <w:abstractNumId w:val="4"/>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ocumentProtection w:edit="trackedChanges" w:enforcement="1" w:cryptProviderType="rsaFull" w:cryptAlgorithmClass="hash" w:cryptAlgorithmType="typeAny" w:cryptAlgorithmSid="4" w:cryptSpinCount="100000" w:hash="WeVvBB8u8CQvRa0bTnjeucmrxtA=" w:salt="Tjc7Dt/vWgMZ+FXciEcjwg=="/>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1C45"/>
    <w:rsid w:val="000039FA"/>
    <w:rsid w:val="0000428F"/>
    <w:rsid w:val="00005F6F"/>
    <w:rsid w:val="0001165B"/>
    <w:rsid w:val="000122F7"/>
    <w:rsid w:val="000150CF"/>
    <w:rsid w:val="00023A8C"/>
    <w:rsid w:val="00024B89"/>
    <w:rsid w:val="0002568A"/>
    <w:rsid w:val="00037230"/>
    <w:rsid w:val="000412C9"/>
    <w:rsid w:val="0004429A"/>
    <w:rsid w:val="00044DD0"/>
    <w:rsid w:val="00051FB3"/>
    <w:rsid w:val="00052FF6"/>
    <w:rsid w:val="00053FA3"/>
    <w:rsid w:val="00056A8D"/>
    <w:rsid w:val="000624DA"/>
    <w:rsid w:val="00063E02"/>
    <w:rsid w:val="000853B9"/>
    <w:rsid w:val="00092973"/>
    <w:rsid w:val="00095197"/>
    <w:rsid w:val="00096E16"/>
    <w:rsid w:val="00097EBE"/>
    <w:rsid w:val="000A64EE"/>
    <w:rsid w:val="000B6C12"/>
    <w:rsid w:val="000C6783"/>
    <w:rsid w:val="000D3EE0"/>
    <w:rsid w:val="000D4056"/>
    <w:rsid w:val="000D6904"/>
    <w:rsid w:val="000E32F5"/>
    <w:rsid w:val="000E393A"/>
    <w:rsid w:val="000E40CB"/>
    <w:rsid w:val="000E4D86"/>
    <w:rsid w:val="000E6A56"/>
    <w:rsid w:val="000E7500"/>
    <w:rsid w:val="000F001D"/>
    <w:rsid w:val="000F55CE"/>
    <w:rsid w:val="00102568"/>
    <w:rsid w:val="00103C7C"/>
    <w:rsid w:val="0010555E"/>
    <w:rsid w:val="0011053E"/>
    <w:rsid w:val="00112248"/>
    <w:rsid w:val="00112DE9"/>
    <w:rsid w:val="00121437"/>
    <w:rsid w:val="00125081"/>
    <w:rsid w:val="00132637"/>
    <w:rsid w:val="0013541C"/>
    <w:rsid w:val="00137625"/>
    <w:rsid w:val="00140861"/>
    <w:rsid w:val="001475ED"/>
    <w:rsid w:val="00151F34"/>
    <w:rsid w:val="001560D4"/>
    <w:rsid w:val="00162410"/>
    <w:rsid w:val="00162E41"/>
    <w:rsid w:val="0016310F"/>
    <w:rsid w:val="001647EF"/>
    <w:rsid w:val="00164E6C"/>
    <w:rsid w:val="001650B5"/>
    <w:rsid w:val="0016571C"/>
    <w:rsid w:val="001706ED"/>
    <w:rsid w:val="001742F7"/>
    <w:rsid w:val="00181B01"/>
    <w:rsid w:val="00181FA1"/>
    <w:rsid w:val="00191D22"/>
    <w:rsid w:val="001928FA"/>
    <w:rsid w:val="001A26C8"/>
    <w:rsid w:val="001A2CF7"/>
    <w:rsid w:val="001A692C"/>
    <w:rsid w:val="001A6A40"/>
    <w:rsid w:val="001B1737"/>
    <w:rsid w:val="001B516A"/>
    <w:rsid w:val="001B79DC"/>
    <w:rsid w:val="001C0791"/>
    <w:rsid w:val="001C16CF"/>
    <w:rsid w:val="001D3419"/>
    <w:rsid w:val="001D5181"/>
    <w:rsid w:val="001D6F98"/>
    <w:rsid w:val="001D7692"/>
    <w:rsid w:val="001F3511"/>
    <w:rsid w:val="001F5C14"/>
    <w:rsid w:val="001F5C47"/>
    <w:rsid w:val="0020066D"/>
    <w:rsid w:val="00205DBA"/>
    <w:rsid w:val="00206047"/>
    <w:rsid w:val="0021160F"/>
    <w:rsid w:val="002123B3"/>
    <w:rsid w:val="00212E2E"/>
    <w:rsid w:val="00213353"/>
    <w:rsid w:val="00214E9B"/>
    <w:rsid w:val="00216505"/>
    <w:rsid w:val="00220E3A"/>
    <w:rsid w:val="00224957"/>
    <w:rsid w:val="00231EF2"/>
    <w:rsid w:val="00237D15"/>
    <w:rsid w:val="0024122F"/>
    <w:rsid w:val="00242687"/>
    <w:rsid w:val="00251579"/>
    <w:rsid w:val="00255271"/>
    <w:rsid w:val="002565B9"/>
    <w:rsid w:val="00261C80"/>
    <w:rsid w:val="0026504B"/>
    <w:rsid w:val="00271084"/>
    <w:rsid w:val="00272AB6"/>
    <w:rsid w:val="00273404"/>
    <w:rsid w:val="0027653A"/>
    <w:rsid w:val="00276ADE"/>
    <w:rsid w:val="0028053F"/>
    <w:rsid w:val="00281246"/>
    <w:rsid w:val="0029401D"/>
    <w:rsid w:val="002C05F2"/>
    <w:rsid w:val="002C259C"/>
    <w:rsid w:val="002C6E32"/>
    <w:rsid w:val="002D03FE"/>
    <w:rsid w:val="002D06C6"/>
    <w:rsid w:val="002D0A47"/>
    <w:rsid w:val="002E2665"/>
    <w:rsid w:val="002E78BA"/>
    <w:rsid w:val="002F5F05"/>
    <w:rsid w:val="00301C67"/>
    <w:rsid w:val="00305BBD"/>
    <w:rsid w:val="00305DF4"/>
    <w:rsid w:val="0030713F"/>
    <w:rsid w:val="00315CCC"/>
    <w:rsid w:val="00323420"/>
    <w:rsid w:val="003245A7"/>
    <w:rsid w:val="00327BB1"/>
    <w:rsid w:val="00333C05"/>
    <w:rsid w:val="00345CE0"/>
    <w:rsid w:val="003527BA"/>
    <w:rsid w:val="003620D8"/>
    <w:rsid w:val="00364D39"/>
    <w:rsid w:val="00365CE5"/>
    <w:rsid w:val="00366D95"/>
    <w:rsid w:val="00367038"/>
    <w:rsid w:val="00371D6D"/>
    <w:rsid w:val="0037560B"/>
    <w:rsid w:val="00380031"/>
    <w:rsid w:val="00385AFA"/>
    <w:rsid w:val="00394B2C"/>
    <w:rsid w:val="003970B8"/>
    <w:rsid w:val="003A2951"/>
    <w:rsid w:val="003A4730"/>
    <w:rsid w:val="003A6919"/>
    <w:rsid w:val="003B0D42"/>
    <w:rsid w:val="003B14C0"/>
    <w:rsid w:val="003B7C90"/>
    <w:rsid w:val="003C19B6"/>
    <w:rsid w:val="003C417D"/>
    <w:rsid w:val="003D1758"/>
    <w:rsid w:val="003D2667"/>
    <w:rsid w:val="003D2930"/>
    <w:rsid w:val="003D5716"/>
    <w:rsid w:val="003D6534"/>
    <w:rsid w:val="003E3B18"/>
    <w:rsid w:val="003F17FF"/>
    <w:rsid w:val="003F4733"/>
    <w:rsid w:val="00400C98"/>
    <w:rsid w:val="00401987"/>
    <w:rsid w:val="004024CA"/>
    <w:rsid w:val="004026A5"/>
    <w:rsid w:val="0040457F"/>
    <w:rsid w:val="004105CC"/>
    <w:rsid w:val="00411F55"/>
    <w:rsid w:val="0042218D"/>
    <w:rsid w:val="0043349F"/>
    <w:rsid w:val="0044079F"/>
    <w:rsid w:val="0044258E"/>
    <w:rsid w:val="004448A5"/>
    <w:rsid w:val="00451252"/>
    <w:rsid w:val="0045215E"/>
    <w:rsid w:val="00453B96"/>
    <w:rsid w:val="00455DA4"/>
    <w:rsid w:val="00461BD5"/>
    <w:rsid w:val="00462AC1"/>
    <w:rsid w:val="00470420"/>
    <w:rsid w:val="004714BA"/>
    <w:rsid w:val="00471918"/>
    <w:rsid w:val="00472A7F"/>
    <w:rsid w:val="00475225"/>
    <w:rsid w:val="004766CA"/>
    <w:rsid w:val="00476BB5"/>
    <w:rsid w:val="00480375"/>
    <w:rsid w:val="004846F2"/>
    <w:rsid w:val="004903DB"/>
    <w:rsid w:val="0049616E"/>
    <w:rsid w:val="004A0204"/>
    <w:rsid w:val="004A2F98"/>
    <w:rsid w:val="004A6889"/>
    <w:rsid w:val="004A7E2E"/>
    <w:rsid w:val="004B3095"/>
    <w:rsid w:val="004C35A1"/>
    <w:rsid w:val="004C3C30"/>
    <w:rsid w:val="004C483D"/>
    <w:rsid w:val="004C669F"/>
    <w:rsid w:val="004C74AE"/>
    <w:rsid w:val="004E5F92"/>
    <w:rsid w:val="004E685C"/>
    <w:rsid w:val="004F4517"/>
    <w:rsid w:val="004F6E04"/>
    <w:rsid w:val="00501DC3"/>
    <w:rsid w:val="00504517"/>
    <w:rsid w:val="005057DC"/>
    <w:rsid w:val="0051046B"/>
    <w:rsid w:val="00516AE3"/>
    <w:rsid w:val="0052120D"/>
    <w:rsid w:val="005233E7"/>
    <w:rsid w:val="00527C2D"/>
    <w:rsid w:val="00533B6D"/>
    <w:rsid w:val="0053443E"/>
    <w:rsid w:val="005411D5"/>
    <w:rsid w:val="0054465B"/>
    <w:rsid w:val="00547DDE"/>
    <w:rsid w:val="00551F4D"/>
    <w:rsid w:val="00554A54"/>
    <w:rsid w:val="00554C3F"/>
    <w:rsid w:val="00557DE8"/>
    <w:rsid w:val="00570A57"/>
    <w:rsid w:val="00571D65"/>
    <w:rsid w:val="0058598F"/>
    <w:rsid w:val="00587D6C"/>
    <w:rsid w:val="00593735"/>
    <w:rsid w:val="005957CC"/>
    <w:rsid w:val="005B3910"/>
    <w:rsid w:val="005C14F9"/>
    <w:rsid w:val="005C364D"/>
    <w:rsid w:val="005C4A4F"/>
    <w:rsid w:val="005C57B3"/>
    <w:rsid w:val="005D2E82"/>
    <w:rsid w:val="005D481B"/>
    <w:rsid w:val="005D615D"/>
    <w:rsid w:val="005E2E61"/>
    <w:rsid w:val="00605C43"/>
    <w:rsid w:val="0061026C"/>
    <w:rsid w:val="006131F8"/>
    <w:rsid w:val="006162C4"/>
    <w:rsid w:val="00632603"/>
    <w:rsid w:val="006356AA"/>
    <w:rsid w:val="00636CF5"/>
    <w:rsid w:val="0063797E"/>
    <w:rsid w:val="006478C2"/>
    <w:rsid w:val="006540D8"/>
    <w:rsid w:val="006541F4"/>
    <w:rsid w:val="00662C85"/>
    <w:rsid w:val="00670736"/>
    <w:rsid w:val="00675CFA"/>
    <w:rsid w:val="00677F7B"/>
    <w:rsid w:val="006909A0"/>
    <w:rsid w:val="006949C9"/>
    <w:rsid w:val="006954F2"/>
    <w:rsid w:val="00696893"/>
    <w:rsid w:val="006974B5"/>
    <w:rsid w:val="006A1642"/>
    <w:rsid w:val="006A556C"/>
    <w:rsid w:val="006A6415"/>
    <w:rsid w:val="006B03C0"/>
    <w:rsid w:val="006C1C7E"/>
    <w:rsid w:val="006C2B1E"/>
    <w:rsid w:val="006C2E08"/>
    <w:rsid w:val="006C7CA7"/>
    <w:rsid w:val="006D0534"/>
    <w:rsid w:val="006D21A8"/>
    <w:rsid w:val="006D2D71"/>
    <w:rsid w:val="006D32AE"/>
    <w:rsid w:val="006E011A"/>
    <w:rsid w:val="006E4FC9"/>
    <w:rsid w:val="006E6519"/>
    <w:rsid w:val="006F19B5"/>
    <w:rsid w:val="006F5693"/>
    <w:rsid w:val="00700961"/>
    <w:rsid w:val="0070326E"/>
    <w:rsid w:val="007069D5"/>
    <w:rsid w:val="007107E0"/>
    <w:rsid w:val="00710853"/>
    <w:rsid w:val="00711434"/>
    <w:rsid w:val="00714006"/>
    <w:rsid w:val="00714C3B"/>
    <w:rsid w:val="00716ED9"/>
    <w:rsid w:val="007207DE"/>
    <w:rsid w:val="00723463"/>
    <w:rsid w:val="00723667"/>
    <w:rsid w:val="00723EFE"/>
    <w:rsid w:val="00725D4D"/>
    <w:rsid w:val="00730519"/>
    <w:rsid w:val="00736D09"/>
    <w:rsid w:val="00742F7F"/>
    <w:rsid w:val="00743D3D"/>
    <w:rsid w:val="00744078"/>
    <w:rsid w:val="00744B07"/>
    <w:rsid w:val="00745E27"/>
    <w:rsid w:val="0075446D"/>
    <w:rsid w:val="00755F87"/>
    <w:rsid w:val="007726FF"/>
    <w:rsid w:val="00773E49"/>
    <w:rsid w:val="0077593F"/>
    <w:rsid w:val="0078271E"/>
    <w:rsid w:val="007828CC"/>
    <w:rsid w:val="007833A7"/>
    <w:rsid w:val="0078452C"/>
    <w:rsid w:val="0078547E"/>
    <w:rsid w:val="007854C1"/>
    <w:rsid w:val="0079203D"/>
    <w:rsid w:val="007A4E27"/>
    <w:rsid w:val="007B53AC"/>
    <w:rsid w:val="007C542B"/>
    <w:rsid w:val="007C6624"/>
    <w:rsid w:val="007C7129"/>
    <w:rsid w:val="007E398B"/>
    <w:rsid w:val="007E47A5"/>
    <w:rsid w:val="007E50A4"/>
    <w:rsid w:val="007E5287"/>
    <w:rsid w:val="007F138A"/>
    <w:rsid w:val="007F2DFD"/>
    <w:rsid w:val="007F398C"/>
    <w:rsid w:val="007F3B06"/>
    <w:rsid w:val="007F7B21"/>
    <w:rsid w:val="00801A42"/>
    <w:rsid w:val="00803562"/>
    <w:rsid w:val="00814C7A"/>
    <w:rsid w:val="008200E2"/>
    <w:rsid w:val="008232C2"/>
    <w:rsid w:val="0082407C"/>
    <w:rsid w:val="008240CE"/>
    <w:rsid w:val="00827524"/>
    <w:rsid w:val="00832071"/>
    <w:rsid w:val="00833853"/>
    <w:rsid w:val="00843FAA"/>
    <w:rsid w:val="0084492E"/>
    <w:rsid w:val="0084619E"/>
    <w:rsid w:val="00846CB5"/>
    <w:rsid w:val="0084727B"/>
    <w:rsid w:val="00847717"/>
    <w:rsid w:val="00850D14"/>
    <w:rsid w:val="00851765"/>
    <w:rsid w:val="00861453"/>
    <w:rsid w:val="00861670"/>
    <w:rsid w:val="00861CB1"/>
    <w:rsid w:val="00864DE2"/>
    <w:rsid w:val="00871D15"/>
    <w:rsid w:val="0087403C"/>
    <w:rsid w:val="008745A4"/>
    <w:rsid w:val="00875238"/>
    <w:rsid w:val="0087665A"/>
    <w:rsid w:val="00876D5C"/>
    <w:rsid w:val="00877F2C"/>
    <w:rsid w:val="00892DB9"/>
    <w:rsid w:val="008A1526"/>
    <w:rsid w:val="008A6B95"/>
    <w:rsid w:val="008B516B"/>
    <w:rsid w:val="008C22A1"/>
    <w:rsid w:val="008C2FC4"/>
    <w:rsid w:val="008C3100"/>
    <w:rsid w:val="008C585D"/>
    <w:rsid w:val="008D1C46"/>
    <w:rsid w:val="008E092A"/>
    <w:rsid w:val="008E72B8"/>
    <w:rsid w:val="008F182B"/>
    <w:rsid w:val="008F1995"/>
    <w:rsid w:val="008F2767"/>
    <w:rsid w:val="008F2CE4"/>
    <w:rsid w:val="0090064C"/>
    <w:rsid w:val="00912D71"/>
    <w:rsid w:val="0091386D"/>
    <w:rsid w:val="00921B0B"/>
    <w:rsid w:val="00927C5E"/>
    <w:rsid w:val="00933C68"/>
    <w:rsid w:val="00934338"/>
    <w:rsid w:val="0093536F"/>
    <w:rsid w:val="00945FB5"/>
    <w:rsid w:val="009478BC"/>
    <w:rsid w:val="00951197"/>
    <w:rsid w:val="009521E2"/>
    <w:rsid w:val="00954CCA"/>
    <w:rsid w:val="0095772F"/>
    <w:rsid w:val="0096027C"/>
    <w:rsid w:val="00962B3A"/>
    <w:rsid w:val="00966D4C"/>
    <w:rsid w:val="00973499"/>
    <w:rsid w:val="00982B3B"/>
    <w:rsid w:val="00985ADB"/>
    <w:rsid w:val="00990098"/>
    <w:rsid w:val="00993FCE"/>
    <w:rsid w:val="009A24BF"/>
    <w:rsid w:val="009A57BA"/>
    <w:rsid w:val="009A6A17"/>
    <w:rsid w:val="009A72DC"/>
    <w:rsid w:val="009B274E"/>
    <w:rsid w:val="009B27A2"/>
    <w:rsid w:val="009B5EC5"/>
    <w:rsid w:val="009C24E9"/>
    <w:rsid w:val="009C63B0"/>
    <w:rsid w:val="009C6F84"/>
    <w:rsid w:val="009D095A"/>
    <w:rsid w:val="009D14AA"/>
    <w:rsid w:val="009F4636"/>
    <w:rsid w:val="00A00D7D"/>
    <w:rsid w:val="00A04119"/>
    <w:rsid w:val="00A108E0"/>
    <w:rsid w:val="00A10925"/>
    <w:rsid w:val="00A10ADD"/>
    <w:rsid w:val="00A10C78"/>
    <w:rsid w:val="00A14647"/>
    <w:rsid w:val="00A166AF"/>
    <w:rsid w:val="00A226D7"/>
    <w:rsid w:val="00A22BAC"/>
    <w:rsid w:val="00A279BE"/>
    <w:rsid w:val="00A27B5C"/>
    <w:rsid w:val="00A31155"/>
    <w:rsid w:val="00A316C1"/>
    <w:rsid w:val="00A33CAB"/>
    <w:rsid w:val="00A35B15"/>
    <w:rsid w:val="00A35EED"/>
    <w:rsid w:val="00A54E4A"/>
    <w:rsid w:val="00A55401"/>
    <w:rsid w:val="00A650DD"/>
    <w:rsid w:val="00A65A42"/>
    <w:rsid w:val="00A66AFC"/>
    <w:rsid w:val="00A744C3"/>
    <w:rsid w:val="00A863D1"/>
    <w:rsid w:val="00A86A9A"/>
    <w:rsid w:val="00A86D86"/>
    <w:rsid w:val="00A91C91"/>
    <w:rsid w:val="00A930E8"/>
    <w:rsid w:val="00A95670"/>
    <w:rsid w:val="00AB0826"/>
    <w:rsid w:val="00AB0A26"/>
    <w:rsid w:val="00AB2785"/>
    <w:rsid w:val="00AB30C4"/>
    <w:rsid w:val="00AB31BB"/>
    <w:rsid w:val="00AB3611"/>
    <w:rsid w:val="00AC227B"/>
    <w:rsid w:val="00AC2FB1"/>
    <w:rsid w:val="00AD0C70"/>
    <w:rsid w:val="00AD2ECC"/>
    <w:rsid w:val="00AD6F17"/>
    <w:rsid w:val="00AE0D7E"/>
    <w:rsid w:val="00AE3905"/>
    <w:rsid w:val="00AE4BAB"/>
    <w:rsid w:val="00AF26B4"/>
    <w:rsid w:val="00B012B9"/>
    <w:rsid w:val="00B0436E"/>
    <w:rsid w:val="00B07AFF"/>
    <w:rsid w:val="00B16051"/>
    <w:rsid w:val="00B21CDD"/>
    <w:rsid w:val="00B22603"/>
    <w:rsid w:val="00B25934"/>
    <w:rsid w:val="00B25AE5"/>
    <w:rsid w:val="00B25CDF"/>
    <w:rsid w:val="00B43365"/>
    <w:rsid w:val="00B44386"/>
    <w:rsid w:val="00B4665C"/>
    <w:rsid w:val="00B5070E"/>
    <w:rsid w:val="00B5190C"/>
    <w:rsid w:val="00B661C1"/>
    <w:rsid w:val="00B72C11"/>
    <w:rsid w:val="00B753B5"/>
    <w:rsid w:val="00B837B4"/>
    <w:rsid w:val="00B95063"/>
    <w:rsid w:val="00B95529"/>
    <w:rsid w:val="00B96B05"/>
    <w:rsid w:val="00BA3E2D"/>
    <w:rsid w:val="00BB3157"/>
    <w:rsid w:val="00BB5B04"/>
    <w:rsid w:val="00BB6588"/>
    <w:rsid w:val="00BC0271"/>
    <w:rsid w:val="00BD1D12"/>
    <w:rsid w:val="00BD27DC"/>
    <w:rsid w:val="00BD62C4"/>
    <w:rsid w:val="00BD6701"/>
    <w:rsid w:val="00BE17A4"/>
    <w:rsid w:val="00BE373F"/>
    <w:rsid w:val="00BE6D0D"/>
    <w:rsid w:val="00BE7AFE"/>
    <w:rsid w:val="00BF5447"/>
    <w:rsid w:val="00C0060A"/>
    <w:rsid w:val="00C074AB"/>
    <w:rsid w:val="00C141BC"/>
    <w:rsid w:val="00C1469E"/>
    <w:rsid w:val="00C20AAC"/>
    <w:rsid w:val="00C2379F"/>
    <w:rsid w:val="00C47948"/>
    <w:rsid w:val="00C47AA3"/>
    <w:rsid w:val="00C53F29"/>
    <w:rsid w:val="00C56A3A"/>
    <w:rsid w:val="00C640FE"/>
    <w:rsid w:val="00C657BA"/>
    <w:rsid w:val="00C66A8B"/>
    <w:rsid w:val="00C67ED4"/>
    <w:rsid w:val="00C74C02"/>
    <w:rsid w:val="00C778D3"/>
    <w:rsid w:val="00C856AD"/>
    <w:rsid w:val="00C91149"/>
    <w:rsid w:val="00CA31DB"/>
    <w:rsid w:val="00CA507D"/>
    <w:rsid w:val="00CB0798"/>
    <w:rsid w:val="00CB19AD"/>
    <w:rsid w:val="00CB1ABF"/>
    <w:rsid w:val="00CB2F86"/>
    <w:rsid w:val="00CB32CC"/>
    <w:rsid w:val="00CB4499"/>
    <w:rsid w:val="00CC0B6A"/>
    <w:rsid w:val="00CD19DA"/>
    <w:rsid w:val="00CD2581"/>
    <w:rsid w:val="00CD7C33"/>
    <w:rsid w:val="00CE0C6F"/>
    <w:rsid w:val="00CF1207"/>
    <w:rsid w:val="00CF340B"/>
    <w:rsid w:val="00CF43A3"/>
    <w:rsid w:val="00CF55F3"/>
    <w:rsid w:val="00CF5A0D"/>
    <w:rsid w:val="00CF7686"/>
    <w:rsid w:val="00D03164"/>
    <w:rsid w:val="00D03FCC"/>
    <w:rsid w:val="00D047B5"/>
    <w:rsid w:val="00D07E5E"/>
    <w:rsid w:val="00D12823"/>
    <w:rsid w:val="00D15422"/>
    <w:rsid w:val="00D21CFB"/>
    <w:rsid w:val="00D25807"/>
    <w:rsid w:val="00D343A3"/>
    <w:rsid w:val="00D34F90"/>
    <w:rsid w:val="00D3563C"/>
    <w:rsid w:val="00D36B38"/>
    <w:rsid w:val="00D40E12"/>
    <w:rsid w:val="00D41038"/>
    <w:rsid w:val="00D43F8A"/>
    <w:rsid w:val="00D526AD"/>
    <w:rsid w:val="00D6367E"/>
    <w:rsid w:val="00D71006"/>
    <w:rsid w:val="00D7196C"/>
    <w:rsid w:val="00D745F2"/>
    <w:rsid w:val="00D75635"/>
    <w:rsid w:val="00D80A96"/>
    <w:rsid w:val="00D80F27"/>
    <w:rsid w:val="00D814C9"/>
    <w:rsid w:val="00D837E1"/>
    <w:rsid w:val="00D843F1"/>
    <w:rsid w:val="00D91C91"/>
    <w:rsid w:val="00D932DE"/>
    <w:rsid w:val="00D9435B"/>
    <w:rsid w:val="00DA7F33"/>
    <w:rsid w:val="00DB70C5"/>
    <w:rsid w:val="00DC4852"/>
    <w:rsid w:val="00DC4FEE"/>
    <w:rsid w:val="00DC6E7F"/>
    <w:rsid w:val="00DD11DA"/>
    <w:rsid w:val="00DD1689"/>
    <w:rsid w:val="00DD22D6"/>
    <w:rsid w:val="00DD2B72"/>
    <w:rsid w:val="00DD4468"/>
    <w:rsid w:val="00DF2A27"/>
    <w:rsid w:val="00E014C4"/>
    <w:rsid w:val="00E10B23"/>
    <w:rsid w:val="00E13DE1"/>
    <w:rsid w:val="00E16085"/>
    <w:rsid w:val="00E22247"/>
    <w:rsid w:val="00E33A9F"/>
    <w:rsid w:val="00E34BDD"/>
    <w:rsid w:val="00E3562A"/>
    <w:rsid w:val="00E4160E"/>
    <w:rsid w:val="00E53708"/>
    <w:rsid w:val="00E53BD0"/>
    <w:rsid w:val="00E70F89"/>
    <w:rsid w:val="00E73F00"/>
    <w:rsid w:val="00E742B9"/>
    <w:rsid w:val="00E74652"/>
    <w:rsid w:val="00E81272"/>
    <w:rsid w:val="00E831B3"/>
    <w:rsid w:val="00E87B6D"/>
    <w:rsid w:val="00E90F84"/>
    <w:rsid w:val="00E9265C"/>
    <w:rsid w:val="00E94575"/>
    <w:rsid w:val="00E94CB8"/>
    <w:rsid w:val="00E95ED8"/>
    <w:rsid w:val="00EA1F2D"/>
    <w:rsid w:val="00EA5B9F"/>
    <w:rsid w:val="00EB0FA3"/>
    <w:rsid w:val="00EB16B6"/>
    <w:rsid w:val="00EB7966"/>
    <w:rsid w:val="00EC0D38"/>
    <w:rsid w:val="00EC3966"/>
    <w:rsid w:val="00EC6DEC"/>
    <w:rsid w:val="00EC790E"/>
    <w:rsid w:val="00EC7B53"/>
    <w:rsid w:val="00ED41EF"/>
    <w:rsid w:val="00ED508E"/>
    <w:rsid w:val="00EE4629"/>
    <w:rsid w:val="00EE4802"/>
    <w:rsid w:val="00EE7092"/>
    <w:rsid w:val="00EE7D4E"/>
    <w:rsid w:val="00EF66C7"/>
    <w:rsid w:val="00EF7E58"/>
    <w:rsid w:val="00EF7FCC"/>
    <w:rsid w:val="00F0221F"/>
    <w:rsid w:val="00F03B82"/>
    <w:rsid w:val="00F05431"/>
    <w:rsid w:val="00F057E3"/>
    <w:rsid w:val="00F062B8"/>
    <w:rsid w:val="00F13C2D"/>
    <w:rsid w:val="00F15634"/>
    <w:rsid w:val="00F3030E"/>
    <w:rsid w:val="00F3755F"/>
    <w:rsid w:val="00F55BD1"/>
    <w:rsid w:val="00F55F39"/>
    <w:rsid w:val="00F64549"/>
    <w:rsid w:val="00F64711"/>
    <w:rsid w:val="00F64D7B"/>
    <w:rsid w:val="00F667FF"/>
    <w:rsid w:val="00F66EFD"/>
    <w:rsid w:val="00F670A4"/>
    <w:rsid w:val="00F724A5"/>
    <w:rsid w:val="00F7380A"/>
    <w:rsid w:val="00F754BF"/>
    <w:rsid w:val="00F757CC"/>
    <w:rsid w:val="00F826EA"/>
    <w:rsid w:val="00F83296"/>
    <w:rsid w:val="00F854A7"/>
    <w:rsid w:val="00F86CF7"/>
    <w:rsid w:val="00F9050E"/>
    <w:rsid w:val="00F9123B"/>
    <w:rsid w:val="00F92BA2"/>
    <w:rsid w:val="00FA031E"/>
    <w:rsid w:val="00FA0F13"/>
    <w:rsid w:val="00FA157C"/>
    <w:rsid w:val="00FA5E36"/>
    <w:rsid w:val="00FA6201"/>
    <w:rsid w:val="00FB08A3"/>
    <w:rsid w:val="00FB4DD9"/>
    <w:rsid w:val="00FB5ED8"/>
    <w:rsid w:val="00FB7EF1"/>
    <w:rsid w:val="00FC1CC1"/>
    <w:rsid w:val="00FC3B68"/>
    <w:rsid w:val="00FD27D7"/>
    <w:rsid w:val="00FD2A8D"/>
    <w:rsid w:val="00FD2C76"/>
    <w:rsid w:val="00FD5A26"/>
    <w:rsid w:val="00FD6FA0"/>
    <w:rsid w:val="00FD72B5"/>
    <w:rsid w:val="00FE049A"/>
    <w:rsid w:val="00FE2BBC"/>
    <w:rsid w:val="00FF39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81"/>
    <w:pPr>
      <w:overflowPunct w:val="0"/>
      <w:autoSpaceDE w:val="0"/>
      <w:autoSpaceDN w:val="0"/>
      <w:adjustRightInd w:val="0"/>
      <w:spacing w:after="0" w:line="240" w:lineRule="auto"/>
      <w:ind w:left="709"/>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E22247"/>
    <w:pPr>
      <w:keepNext/>
      <w:keepLines/>
      <w:spacing w:before="240"/>
      <w:ind w:left="567" w:hanging="567"/>
      <w:outlineLvl w:val="0"/>
    </w:pPr>
    <w:rPr>
      <w:rFonts w:eastAsiaTheme="majorEastAsia" w:cstheme="minorHAnsi"/>
      <w:b/>
      <w:bCs/>
      <w:color w:val="000000" w:themeColor="text1"/>
      <w:sz w:val="28"/>
      <w:szCs w:val="24"/>
    </w:rPr>
  </w:style>
  <w:style w:type="paragraph" w:styleId="Heading2">
    <w:name w:val="heading 2"/>
    <w:basedOn w:val="Normal"/>
    <w:next w:val="Normal"/>
    <w:link w:val="Heading2Char"/>
    <w:uiPriority w:val="9"/>
    <w:unhideWhenUsed/>
    <w:qFormat/>
    <w:rsid w:val="004E5F92"/>
    <w:pPr>
      <w:keepNext/>
      <w:keepLines/>
      <w:spacing w:before="120"/>
      <w:ind w:hanging="425"/>
      <w:outlineLvl w:val="1"/>
    </w:pPr>
    <w:rPr>
      <w:rFonts w:eastAsiaTheme="majorEastAsia" w:cstheme="minorHAnsi"/>
      <w:b/>
      <w:bCs/>
      <w:color w:val="000000" w:themeColor="text1"/>
      <w:sz w:val="24"/>
      <w:szCs w:val="24"/>
    </w:rPr>
  </w:style>
  <w:style w:type="paragraph" w:styleId="Heading3">
    <w:name w:val="heading 3"/>
    <w:basedOn w:val="Normal"/>
    <w:next w:val="Normal"/>
    <w:link w:val="Heading3Char"/>
    <w:uiPriority w:val="9"/>
    <w:unhideWhenUsed/>
    <w:qFormat/>
    <w:rsid w:val="004E5F92"/>
    <w:pPr>
      <w:keepNext/>
      <w:keepLines/>
      <w:outlineLvl w:val="2"/>
    </w:pPr>
    <w:rPr>
      <w:rFonts w:eastAsiaTheme="majorEastAsia" w:cstheme="minorHAnsi"/>
      <w:b/>
      <w:bCs/>
      <w:color w:val="000000" w:themeColor="text1"/>
      <w:sz w:val="22"/>
      <w:szCs w:val="22"/>
    </w:rPr>
  </w:style>
  <w:style w:type="paragraph" w:styleId="Heading4">
    <w:name w:val="heading 4"/>
    <w:basedOn w:val="Normal"/>
    <w:next w:val="Normal"/>
    <w:link w:val="Heading4Char"/>
    <w:uiPriority w:val="9"/>
    <w:unhideWhenUsed/>
    <w:qFormat/>
    <w:rsid w:val="00BE37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HeaderChar">
    <w:name w:val="Header Char"/>
    <w:basedOn w:val="DefaultParagraphFont"/>
    <w:link w:val="Header"/>
    <w:uiPriority w:val="99"/>
    <w:rsid w:val="00D9435B"/>
  </w:style>
  <w:style w:type="paragraph" w:styleId="Footer">
    <w:name w:val="footer"/>
    <w:basedOn w:val="Normal"/>
    <w:link w:val="Foot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FooterChar">
    <w:name w:val="Footer Char"/>
    <w:basedOn w:val="DefaultParagraphFont"/>
    <w:link w:val="Footer"/>
    <w:uiPriority w:val="99"/>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E22247"/>
    <w:rPr>
      <w:rFonts w:eastAsiaTheme="majorEastAsia" w:cstheme="minorHAnsi"/>
      <w:b/>
      <w:bCs/>
      <w:color w:val="000000" w:themeColor="text1"/>
      <w:sz w:val="28"/>
      <w:szCs w:val="24"/>
      <w:lang w:eastAsia="en-GB"/>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4E5F92"/>
    <w:rPr>
      <w:rFonts w:eastAsiaTheme="majorEastAsia" w:cstheme="minorHAnsi"/>
      <w:b/>
      <w:bCs/>
      <w:color w:val="000000" w:themeColor="text1"/>
      <w:sz w:val="24"/>
      <w:szCs w:val="24"/>
      <w:lang w:eastAsia="en-GB"/>
    </w:rPr>
  </w:style>
  <w:style w:type="character" w:customStyle="1" w:styleId="Heading3Char">
    <w:name w:val="Heading 3 Char"/>
    <w:basedOn w:val="DefaultParagraphFont"/>
    <w:link w:val="Heading3"/>
    <w:uiPriority w:val="9"/>
    <w:rsid w:val="004E5F92"/>
    <w:rPr>
      <w:rFonts w:eastAsiaTheme="majorEastAsia" w:cstheme="minorHAnsi"/>
      <w:b/>
      <w:bCs/>
      <w:color w:val="000000" w:themeColor="text1"/>
      <w:lang w:eastAsia="en-GB"/>
    </w:rPr>
  </w:style>
  <w:style w:type="character" w:styleId="FollowedHyperlink">
    <w:name w:val="FollowedHyperlink"/>
    <w:basedOn w:val="DefaultParagraphFont"/>
    <w:uiPriority w:val="99"/>
    <w:semiHidden/>
    <w:unhideWhenUsed/>
    <w:rsid w:val="001F5C14"/>
    <w:rPr>
      <w:color w:val="800080" w:themeColor="followedHyperlink"/>
      <w:u w:val="single"/>
    </w:rPr>
  </w:style>
  <w:style w:type="paragraph" w:styleId="Revision">
    <w:name w:val="Revision"/>
    <w:hidden/>
    <w:uiPriority w:val="99"/>
    <w:semiHidden/>
    <w:rsid w:val="00BE17A4"/>
    <w:pPr>
      <w:spacing w:after="0" w:line="240" w:lineRule="auto"/>
    </w:pPr>
    <w:rPr>
      <w:rFonts w:eastAsia="Times New Roman" w:cs="Times New Roman"/>
      <w:sz w:val="20"/>
      <w:szCs w:val="20"/>
      <w:lang w:eastAsia="en-GB"/>
    </w:rPr>
  </w:style>
  <w:style w:type="paragraph" w:styleId="TOCHeading">
    <w:name w:val="TOC Heading"/>
    <w:basedOn w:val="Heading1"/>
    <w:next w:val="Normal"/>
    <w:uiPriority w:val="39"/>
    <w:semiHidden/>
    <w:unhideWhenUsed/>
    <w:qFormat/>
    <w:rsid w:val="00F55F39"/>
    <w:pPr>
      <w:overflowPunct/>
      <w:autoSpaceDE/>
      <w:autoSpaceDN/>
      <w:adjustRightInd/>
      <w:spacing w:before="480" w:line="276" w:lineRule="auto"/>
      <w:ind w:left="0" w:firstLine="0"/>
      <w:textAlignment w:val="auto"/>
      <w:outlineLvl w:val="9"/>
    </w:pPr>
    <w:rPr>
      <w:rFonts w:asciiTheme="majorHAnsi"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305BBD"/>
    <w:pPr>
      <w:tabs>
        <w:tab w:val="right" w:leader="dot" w:pos="9016"/>
      </w:tabs>
      <w:ind w:left="0"/>
    </w:pPr>
    <w:rPr>
      <w:b/>
      <w:noProof/>
    </w:rPr>
  </w:style>
  <w:style w:type="paragraph" w:styleId="TOC2">
    <w:name w:val="toc 2"/>
    <w:basedOn w:val="Normal"/>
    <w:next w:val="Normal"/>
    <w:autoRedefine/>
    <w:uiPriority w:val="39"/>
    <w:unhideWhenUsed/>
    <w:rsid w:val="00CA507D"/>
    <w:pPr>
      <w:tabs>
        <w:tab w:val="left" w:pos="880"/>
        <w:tab w:val="right" w:leader="dot" w:pos="9016"/>
      </w:tabs>
      <w:ind w:left="200"/>
    </w:pPr>
    <w:rPr>
      <w:noProof/>
    </w:rPr>
  </w:style>
  <w:style w:type="paragraph" w:styleId="TOC3">
    <w:name w:val="toc 3"/>
    <w:basedOn w:val="Normal"/>
    <w:next w:val="Normal"/>
    <w:autoRedefine/>
    <w:uiPriority w:val="39"/>
    <w:unhideWhenUsed/>
    <w:rsid w:val="00CA507D"/>
    <w:pPr>
      <w:tabs>
        <w:tab w:val="left" w:pos="1100"/>
        <w:tab w:val="right" w:leader="dot" w:pos="9016"/>
      </w:tabs>
      <w:ind w:left="400"/>
    </w:pPr>
    <w:rPr>
      <w:noProof/>
    </w:rPr>
  </w:style>
  <w:style w:type="table" w:styleId="TableGrid">
    <w:name w:val="Table Grid"/>
    <w:basedOn w:val="TableNormal"/>
    <w:uiPriority w:val="59"/>
    <w:rsid w:val="0016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31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9C24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9C24E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tes">
    <w:name w:val="Notes"/>
    <w:basedOn w:val="DefaultParagraphFont"/>
    <w:uiPriority w:val="1"/>
    <w:qFormat/>
    <w:rsid w:val="0042218D"/>
    <w:rPr>
      <w:rFonts w:ascii="Calibri" w:hAnsi="Calibri"/>
      <w:i/>
      <w:color w:val="0000FF"/>
      <w:sz w:val="20"/>
      <w:szCs w:val="24"/>
    </w:rPr>
  </w:style>
  <w:style w:type="character" w:customStyle="1" w:styleId="Heading4Char">
    <w:name w:val="Heading 4 Char"/>
    <w:basedOn w:val="DefaultParagraphFont"/>
    <w:link w:val="Heading4"/>
    <w:uiPriority w:val="9"/>
    <w:rsid w:val="00BE373F"/>
    <w:rPr>
      <w:rFonts w:asciiTheme="majorHAnsi" w:eastAsiaTheme="majorEastAsia" w:hAnsiTheme="majorHAnsi" w:cstheme="majorBidi"/>
      <w:b/>
      <w:bCs/>
      <w:i/>
      <w:iCs/>
      <w:color w:val="4F81BD" w:themeColor="accent1"/>
      <w:sz w:val="20"/>
      <w:szCs w:val="20"/>
      <w:lang w:eastAsia="en-GB"/>
    </w:rPr>
  </w:style>
  <w:style w:type="paragraph" w:styleId="Caption">
    <w:name w:val="caption"/>
    <w:basedOn w:val="Normal"/>
    <w:next w:val="Normal"/>
    <w:uiPriority w:val="35"/>
    <w:unhideWhenUsed/>
    <w:qFormat/>
    <w:rsid w:val="006C7CA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81"/>
    <w:pPr>
      <w:overflowPunct w:val="0"/>
      <w:autoSpaceDE w:val="0"/>
      <w:autoSpaceDN w:val="0"/>
      <w:adjustRightInd w:val="0"/>
      <w:spacing w:after="0" w:line="240" w:lineRule="auto"/>
      <w:ind w:left="709"/>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E22247"/>
    <w:pPr>
      <w:keepNext/>
      <w:keepLines/>
      <w:spacing w:before="240"/>
      <w:ind w:left="567" w:hanging="567"/>
      <w:outlineLvl w:val="0"/>
    </w:pPr>
    <w:rPr>
      <w:rFonts w:eastAsiaTheme="majorEastAsia" w:cstheme="minorHAnsi"/>
      <w:b/>
      <w:bCs/>
      <w:color w:val="000000" w:themeColor="text1"/>
      <w:sz w:val="28"/>
      <w:szCs w:val="24"/>
    </w:rPr>
  </w:style>
  <w:style w:type="paragraph" w:styleId="Heading2">
    <w:name w:val="heading 2"/>
    <w:basedOn w:val="Normal"/>
    <w:next w:val="Normal"/>
    <w:link w:val="Heading2Char"/>
    <w:uiPriority w:val="9"/>
    <w:unhideWhenUsed/>
    <w:qFormat/>
    <w:rsid w:val="004E5F92"/>
    <w:pPr>
      <w:keepNext/>
      <w:keepLines/>
      <w:spacing w:before="120"/>
      <w:ind w:hanging="425"/>
      <w:outlineLvl w:val="1"/>
    </w:pPr>
    <w:rPr>
      <w:rFonts w:eastAsiaTheme="majorEastAsia" w:cstheme="minorHAnsi"/>
      <w:b/>
      <w:bCs/>
      <w:color w:val="000000" w:themeColor="text1"/>
      <w:sz w:val="24"/>
      <w:szCs w:val="24"/>
    </w:rPr>
  </w:style>
  <w:style w:type="paragraph" w:styleId="Heading3">
    <w:name w:val="heading 3"/>
    <w:basedOn w:val="Normal"/>
    <w:next w:val="Normal"/>
    <w:link w:val="Heading3Char"/>
    <w:uiPriority w:val="9"/>
    <w:unhideWhenUsed/>
    <w:qFormat/>
    <w:rsid w:val="004E5F92"/>
    <w:pPr>
      <w:keepNext/>
      <w:keepLines/>
      <w:outlineLvl w:val="2"/>
    </w:pPr>
    <w:rPr>
      <w:rFonts w:eastAsiaTheme="majorEastAsia" w:cstheme="minorHAnsi"/>
      <w:b/>
      <w:bCs/>
      <w:color w:val="000000" w:themeColor="text1"/>
      <w:sz w:val="22"/>
      <w:szCs w:val="22"/>
    </w:rPr>
  </w:style>
  <w:style w:type="paragraph" w:styleId="Heading4">
    <w:name w:val="heading 4"/>
    <w:basedOn w:val="Normal"/>
    <w:next w:val="Normal"/>
    <w:link w:val="Heading4Char"/>
    <w:uiPriority w:val="9"/>
    <w:unhideWhenUsed/>
    <w:qFormat/>
    <w:rsid w:val="00BE37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HeaderChar">
    <w:name w:val="Header Char"/>
    <w:basedOn w:val="DefaultParagraphFont"/>
    <w:link w:val="Header"/>
    <w:uiPriority w:val="99"/>
    <w:rsid w:val="00D9435B"/>
  </w:style>
  <w:style w:type="paragraph" w:styleId="Footer">
    <w:name w:val="footer"/>
    <w:basedOn w:val="Normal"/>
    <w:link w:val="Foot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FooterChar">
    <w:name w:val="Footer Char"/>
    <w:basedOn w:val="DefaultParagraphFont"/>
    <w:link w:val="Footer"/>
    <w:uiPriority w:val="99"/>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E22247"/>
    <w:rPr>
      <w:rFonts w:eastAsiaTheme="majorEastAsia" w:cstheme="minorHAnsi"/>
      <w:b/>
      <w:bCs/>
      <w:color w:val="000000" w:themeColor="text1"/>
      <w:sz w:val="28"/>
      <w:szCs w:val="24"/>
      <w:lang w:eastAsia="en-GB"/>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4E5F92"/>
    <w:rPr>
      <w:rFonts w:eastAsiaTheme="majorEastAsia" w:cstheme="minorHAnsi"/>
      <w:b/>
      <w:bCs/>
      <w:color w:val="000000" w:themeColor="text1"/>
      <w:sz w:val="24"/>
      <w:szCs w:val="24"/>
      <w:lang w:eastAsia="en-GB"/>
    </w:rPr>
  </w:style>
  <w:style w:type="character" w:customStyle="1" w:styleId="Heading3Char">
    <w:name w:val="Heading 3 Char"/>
    <w:basedOn w:val="DefaultParagraphFont"/>
    <w:link w:val="Heading3"/>
    <w:uiPriority w:val="9"/>
    <w:rsid w:val="004E5F92"/>
    <w:rPr>
      <w:rFonts w:eastAsiaTheme="majorEastAsia" w:cstheme="minorHAnsi"/>
      <w:b/>
      <w:bCs/>
      <w:color w:val="000000" w:themeColor="text1"/>
      <w:lang w:eastAsia="en-GB"/>
    </w:rPr>
  </w:style>
  <w:style w:type="character" w:styleId="FollowedHyperlink">
    <w:name w:val="FollowedHyperlink"/>
    <w:basedOn w:val="DefaultParagraphFont"/>
    <w:uiPriority w:val="99"/>
    <w:semiHidden/>
    <w:unhideWhenUsed/>
    <w:rsid w:val="001F5C14"/>
    <w:rPr>
      <w:color w:val="800080" w:themeColor="followedHyperlink"/>
      <w:u w:val="single"/>
    </w:rPr>
  </w:style>
  <w:style w:type="paragraph" w:styleId="Revision">
    <w:name w:val="Revision"/>
    <w:hidden/>
    <w:uiPriority w:val="99"/>
    <w:semiHidden/>
    <w:rsid w:val="00BE17A4"/>
    <w:pPr>
      <w:spacing w:after="0" w:line="240" w:lineRule="auto"/>
    </w:pPr>
    <w:rPr>
      <w:rFonts w:eastAsia="Times New Roman" w:cs="Times New Roman"/>
      <w:sz w:val="20"/>
      <w:szCs w:val="20"/>
      <w:lang w:eastAsia="en-GB"/>
    </w:rPr>
  </w:style>
  <w:style w:type="paragraph" w:styleId="TOCHeading">
    <w:name w:val="TOC Heading"/>
    <w:basedOn w:val="Heading1"/>
    <w:next w:val="Normal"/>
    <w:uiPriority w:val="39"/>
    <w:semiHidden/>
    <w:unhideWhenUsed/>
    <w:qFormat/>
    <w:rsid w:val="00F55F39"/>
    <w:pPr>
      <w:overflowPunct/>
      <w:autoSpaceDE/>
      <w:autoSpaceDN/>
      <w:adjustRightInd/>
      <w:spacing w:before="480" w:line="276" w:lineRule="auto"/>
      <w:ind w:left="0" w:firstLine="0"/>
      <w:textAlignment w:val="auto"/>
      <w:outlineLvl w:val="9"/>
    </w:pPr>
    <w:rPr>
      <w:rFonts w:asciiTheme="majorHAnsi"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305BBD"/>
    <w:pPr>
      <w:tabs>
        <w:tab w:val="right" w:leader="dot" w:pos="9016"/>
      </w:tabs>
      <w:ind w:left="0"/>
    </w:pPr>
    <w:rPr>
      <w:b/>
      <w:noProof/>
    </w:rPr>
  </w:style>
  <w:style w:type="paragraph" w:styleId="TOC2">
    <w:name w:val="toc 2"/>
    <w:basedOn w:val="Normal"/>
    <w:next w:val="Normal"/>
    <w:autoRedefine/>
    <w:uiPriority w:val="39"/>
    <w:unhideWhenUsed/>
    <w:rsid w:val="00CA507D"/>
    <w:pPr>
      <w:tabs>
        <w:tab w:val="left" w:pos="880"/>
        <w:tab w:val="right" w:leader="dot" w:pos="9016"/>
      </w:tabs>
      <w:ind w:left="200"/>
    </w:pPr>
    <w:rPr>
      <w:noProof/>
    </w:rPr>
  </w:style>
  <w:style w:type="paragraph" w:styleId="TOC3">
    <w:name w:val="toc 3"/>
    <w:basedOn w:val="Normal"/>
    <w:next w:val="Normal"/>
    <w:autoRedefine/>
    <w:uiPriority w:val="39"/>
    <w:unhideWhenUsed/>
    <w:rsid w:val="00CA507D"/>
    <w:pPr>
      <w:tabs>
        <w:tab w:val="left" w:pos="1100"/>
        <w:tab w:val="right" w:leader="dot" w:pos="9016"/>
      </w:tabs>
      <w:ind w:left="400"/>
    </w:pPr>
    <w:rPr>
      <w:noProof/>
    </w:rPr>
  </w:style>
  <w:style w:type="table" w:styleId="TableGrid">
    <w:name w:val="Table Grid"/>
    <w:basedOn w:val="TableNormal"/>
    <w:uiPriority w:val="59"/>
    <w:rsid w:val="0016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31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9C24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9C24E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tes">
    <w:name w:val="Notes"/>
    <w:basedOn w:val="DefaultParagraphFont"/>
    <w:uiPriority w:val="1"/>
    <w:qFormat/>
    <w:rsid w:val="0042218D"/>
    <w:rPr>
      <w:rFonts w:ascii="Calibri" w:hAnsi="Calibri"/>
      <w:i/>
      <w:color w:val="0000FF"/>
      <w:sz w:val="20"/>
      <w:szCs w:val="24"/>
    </w:rPr>
  </w:style>
  <w:style w:type="character" w:customStyle="1" w:styleId="Heading4Char">
    <w:name w:val="Heading 4 Char"/>
    <w:basedOn w:val="DefaultParagraphFont"/>
    <w:link w:val="Heading4"/>
    <w:uiPriority w:val="9"/>
    <w:rsid w:val="00BE373F"/>
    <w:rPr>
      <w:rFonts w:asciiTheme="majorHAnsi" w:eastAsiaTheme="majorEastAsia" w:hAnsiTheme="majorHAnsi" w:cstheme="majorBidi"/>
      <w:b/>
      <w:bCs/>
      <w:i/>
      <w:iCs/>
      <w:color w:val="4F81BD" w:themeColor="accent1"/>
      <w:sz w:val="20"/>
      <w:szCs w:val="20"/>
      <w:lang w:eastAsia="en-GB"/>
    </w:rPr>
  </w:style>
  <w:style w:type="paragraph" w:styleId="Caption">
    <w:name w:val="caption"/>
    <w:basedOn w:val="Normal"/>
    <w:next w:val="Normal"/>
    <w:uiPriority w:val="35"/>
    <w:unhideWhenUsed/>
    <w:qFormat/>
    <w:rsid w:val="006C7CA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265">
      <w:bodyDiv w:val="1"/>
      <w:marLeft w:val="0"/>
      <w:marRight w:val="0"/>
      <w:marTop w:val="0"/>
      <w:marBottom w:val="0"/>
      <w:divBdr>
        <w:top w:val="none" w:sz="0" w:space="0" w:color="auto"/>
        <w:left w:val="none" w:sz="0" w:space="0" w:color="auto"/>
        <w:bottom w:val="none" w:sz="0" w:space="0" w:color="auto"/>
        <w:right w:val="none" w:sz="0" w:space="0" w:color="auto"/>
      </w:divBdr>
    </w:div>
    <w:div w:id="69079773">
      <w:bodyDiv w:val="1"/>
      <w:marLeft w:val="0"/>
      <w:marRight w:val="0"/>
      <w:marTop w:val="0"/>
      <w:marBottom w:val="0"/>
      <w:divBdr>
        <w:top w:val="none" w:sz="0" w:space="0" w:color="auto"/>
        <w:left w:val="none" w:sz="0" w:space="0" w:color="auto"/>
        <w:bottom w:val="none" w:sz="0" w:space="0" w:color="auto"/>
        <w:right w:val="none" w:sz="0" w:space="0" w:color="auto"/>
      </w:divBdr>
    </w:div>
    <w:div w:id="112478333">
      <w:bodyDiv w:val="1"/>
      <w:marLeft w:val="0"/>
      <w:marRight w:val="0"/>
      <w:marTop w:val="0"/>
      <w:marBottom w:val="0"/>
      <w:divBdr>
        <w:top w:val="none" w:sz="0" w:space="0" w:color="auto"/>
        <w:left w:val="none" w:sz="0" w:space="0" w:color="auto"/>
        <w:bottom w:val="none" w:sz="0" w:space="0" w:color="auto"/>
        <w:right w:val="none" w:sz="0" w:space="0" w:color="auto"/>
      </w:divBdr>
    </w:div>
    <w:div w:id="129592663">
      <w:bodyDiv w:val="1"/>
      <w:marLeft w:val="0"/>
      <w:marRight w:val="0"/>
      <w:marTop w:val="0"/>
      <w:marBottom w:val="0"/>
      <w:divBdr>
        <w:top w:val="none" w:sz="0" w:space="0" w:color="auto"/>
        <w:left w:val="none" w:sz="0" w:space="0" w:color="auto"/>
        <w:bottom w:val="none" w:sz="0" w:space="0" w:color="auto"/>
        <w:right w:val="none" w:sz="0" w:space="0" w:color="auto"/>
      </w:divBdr>
    </w:div>
    <w:div w:id="144051238">
      <w:bodyDiv w:val="1"/>
      <w:marLeft w:val="0"/>
      <w:marRight w:val="0"/>
      <w:marTop w:val="0"/>
      <w:marBottom w:val="0"/>
      <w:divBdr>
        <w:top w:val="none" w:sz="0" w:space="0" w:color="auto"/>
        <w:left w:val="none" w:sz="0" w:space="0" w:color="auto"/>
        <w:bottom w:val="none" w:sz="0" w:space="0" w:color="auto"/>
        <w:right w:val="none" w:sz="0" w:space="0" w:color="auto"/>
      </w:divBdr>
    </w:div>
    <w:div w:id="160125062">
      <w:bodyDiv w:val="1"/>
      <w:marLeft w:val="0"/>
      <w:marRight w:val="0"/>
      <w:marTop w:val="0"/>
      <w:marBottom w:val="0"/>
      <w:divBdr>
        <w:top w:val="none" w:sz="0" w:space="0" w:color="auto"/>
        <w:left w:val="none" w:sz="0" w:space="0" w:color="auto"/>
        <w:bottom w:val="none" w:sz="0" w:space="0" w:color="auto"/>
        <w:right w:val="none" w:sz="0" w:space="0" w:color="auto"/>
      </w:divBdr>
    </w:div>
    <w:div w:id="226646904">
      <w:bodyDiv w:val="1"/>
      <w:marLeft w:val="0"/>
      <w:marRight w:val="0"/>
      <w:marTop w:val="0"/>
      <w:marBottom w:val="0"/>
      <w:divBdr>
        <w:top w:val="none" w:sz="0" w:space="0" w:color="auto"/>
        <w:left w:val="none" w:sz="0" w:space="0" w:color="auto"/>
        <w:bottom w:val="none" w:sz="0" w:space="0" w:color="auto"/>
        <w:right w:val="none" w:sz="0" w:space="0" w:color="auto"/>
      </w:divBdr>
    </w:div>
    <w:div w:id="262618534">
      <w:bodyDiv w:val="1"/>
      <w:marLeft w:val="0"/>
      <w:marRight w:val="0"/>
      <w:marTop w:val="0"/>
      <w:marBottom w:val="0"/>
      <w:divBdr>
        <w:top w:val="none" w:sz="0" w:space="0" w:color="auto"/>
        <w:left w:val="none" w:sz="0" w:space="0" w:color="auto"/>
        <w:bottom w:val="none" w:sz="0" w:space="0" w:color="auto"/>
        <w:right w:val="none" w:sz="0" w:space="0" w:color="auto"/>
      </w:divBdr>
    </w:div>
    <w:div w:id="320933291">
      <w:bodyDiv w:val="1"/>
      <w:marLeft w:val="0"/>
      <w:marRight w:val="0"/>
      <w:marTop w:val="0"/>
      <w:marBottom w:val="0"/>
      <w:divBdr>
        <w:top w:val="none" w:sz="0" w:space="0" w:color="auto"/>
        <w:left w:val="none" w:sz="0" w:space="0" w:color="auto"/>
        <w:bottom w:val="none" w:sz="0" w:space="0" w:color="auto"/>
        <w:right w:val="none" w:sz="0" w:space="0" w:color="auto"/>
      </w:divBdr>
    </w:div>
    <w:div w:id="396905378">
      <w:bodyDiv w:val="1"/>
      <w:marLeft w:val="0"/>
      <w:marRight w:val="0"/>
      <w:marTop w:val="0"/>
      <w:marBottom w:val="0"/>
      <w:divBdr>
        <w:top w:val="none" w:sz="0" w:space="0" w:color="auto"/>
        <w:left w:val="none" w:sz="0" w:space="0" w:color="auto"/>
        <w:bottom w:val="none" w:sz="0" w:space="0" w:color="auto"/>
        <w:right w:val="none" w:sz="0" w:space="0" w:color="auto"/>
      </w:divBdr>
    </w:div>
    <w:div w:id="430667804">
      <w:bodyDiv w:val="1"/>
      <w:marLeft w:val="0"/>
      <w:marRight w:val="0"/>
      <w:marTop w:val="0"/>
      <w:marBottom w:val="0"/>
      <w:divBdr>
        <w:top w:val="none" w:sz="0" w:space="0" w:color="auto"/>
        <w:left w:val="none" w:sz="0" w:space="0" w:color="auto"/>
        <w:bottom w:val="none" w:sz="0" w:space="0" w:color="auto"/>
        <w:right w:val="none" w:sz="0" w:space="0" w:color="auto"/>
      </w:divBdr>
      <w:divsChild>
        <w:div w:id="498276621">
          <w:marLeft w:val="547"/>
          <w:marRight w:val="0"/>
          <w:marTop w:val="115"/>
          <w:marBottom w:val="0"/>
          <w:divBdr>
            <w:top w:val="none" w:sz="0" w:space="0" w:color="auto"/>
            <w:left w:val="none" w:sz="0" w:space="0" w:color="auto"/>
            <w:bottom w:val="none" w:sz="0" w:space="0" w:color="auto"/>
            <w:right w:val="none" w:sz="0" w:space="0" w:color="auto"/>
          </w:divBdr>
        </w:div>
      </w:divsChild>
    </w:div>
    <w:div w:id="431782038">
      <w:bodyDiv w:val="1"/>
      <w:marLeft w:val="0"/>
      <w:marRight w:val="0"/>
      <w:marTop w:val="0"/>
      <w:marBottom w:val="0"/>
      <w:divBdr>
        <w:top w:val="none" w:sz="0" w:space="0" w:color="auto"/>
        <w:left w:val="none" w:sz="0" w:space="0" w:color="auto"/>
        <w:bottom w:val="none" w:sz="0" w:space="0" w:color="auto"/>
        <w:right w:val="none" w:sz="0" w:space="0" w:color="auto"/>
      </w:divBdr>
    </w:div>
    <w:div w:id="480076606">
      <w:bodyDiv w:val="1"/>
      <w:marLeft w:val="0"/>
      <w:marRight w:val="0"/>
      <w:marTop w:val="0"/>
      <w:marBottom w:val="0"/>
      <w:divBdr>
        <w:top w:val="none" w:sz="0" w:space="0" w:color="auto"/>
        <w:left w:val="none" w:sz="0" w:space="0" w:color="auto"/>
        <w:bottom w:val="none" w:sz="0" w:space="0" w:color="auto"/>
        <w:right w:val="none" w:sz="0" w:space="0" w:color="auto"/>
      </w:divBdr>
    </w:div>
    <w:div w:id="501428627">
      <w:bodyDiv w:val="1"/>
      <w:marLeft w:val="0"/>
      <w:marRight w:val="0"/>
      <w:marTop w:val="0"/>
      <w:marBottom w:val="0"/>
      <w:divBdr>
        <w:top w:val="none" w:sz="0" w:space="0" w:color="auto"/>
        <w:left w:val="none" w:sz="0" w:space="0" w:color="auto"/>
        <w:bottom w:val="none" w:sz="0" w:space="0" w:color="auto"/>
        <w:right w:val="none" w:sz="0" w:space="0" w:color="auto"/>
      </w:divBdr>
    </w:div>
    <w:div w:id="561210113">
      <w:bodyDiv w:val="1"/>
      <w:marLeft w:val="0"/>
      <w:marRight w:val="0"/>
      <w:marTop w:val="0"/>
      <w:marBottom w:val="0"/>
      <w:divBdr>
        <w:top w:val="none" w:sz="0" w:space="0" w:color="auto"/>
        <w:left w:val="none" w:sz="0" w:space="0" w:color="auto"/>
        <w:bottom w:val="none" w:sz="0" w:space="0" w:color="auto"/>
        <w:right w:val="none" w:sz="0" w:space="0" w:color="auto"/>
      </w:divBdr>
    </w:div>
    <w:div w:id="712508230">
      <w:bodyDiv w:val="1"/>
      <w:marLeft w:val="0"/>
      <w:marRight w:val="0"/>
      <w:marTop w:val="0"/>
      <w:marBottom w:val="0"/>
      <w:divBdr>
        <w:top w:val="none" w:sz="0" w:space="0" w:color="auto"/>
        <w:left w:val="none" w:sz="0" w:space="0" w:color="auto"/>
        <w:bottom w:val="none" w:sz="0" w:space="0" w:color="auto"/>
        <w:right w:val="none" w:sz="0" w:space="0" w:color="auto"/>
      </w:divBdr>
    </w:div>
    <w:div w:id="855969966">
      <w:bodyDiv w:val="1"/>
      <w:marLeft w:val="0"/>
      <w:marRight w:val="0"/>
      <w:marTop w:val="0"/>
      <w:marBottom w:val="0"/>
      <w:divBdr>
        <w:top w:val="none" w:sz="0" w:space="0" w:color="auto"/>
        <w:left w:val="none" w:sz="0" w:space="0" w:color="auto"/>
        <w:bottom w:val="none" w:sz="0" w:space="0" w:color="auto"/>
        <w:right w:val="none" w:sz="0" w:space="0" w:color="auto"/>
      </w:divBdr>
    </w:div>
    <w:div w:id="901791553">
      <w:bodyDiv w:val="1"/>
      <w:marLeft w:val="0"/>
      <w:marRight w:val="0"/>
      <w:marTop w:val="0"/>
      <w:marBottom w:val="0"/>
      <w:divBdr>
        <w:top w:val="none" w:sz="0" w:space="0" w:color="auto"/>
        <w:left w:val="none" w:sz="0" w:space="0" w:color="auto"/>
        <w:bottom w:val="none" w:sz="0" w:space="0" w:color="auto"/>
        <w:right w:val="none" w:sz="0" w:space="0" w:color="auto"/>
      </w:divBdr>
    </w:div>
    <w:div w:id="1088427099">
      <w:bodyDiv w:val="1"/>
      <w:marLeft w:val="0"/>
      <w:marRight w:val="0"/>
      <w:marTop w:val="0"/>
      <w:marBottom w:val="0"/>
      <w:divBdr>
        <w:top w:val="none" w:sz="0" w:space="0" w:color="auto"/>
        <w:left w:val="none" w:sz="0" w:space="0" w:color="auto"/>
        <w:bottom w:val="none" w:sz="0" w:space="0" w:color="auto"/>
        <w:right w:val="none" w:sz="0" w:space="0" w:color="auto"/>
      </w:divBdr>
    </w:div>
    <w:div w:id="1212502937">
      <w:bodyDiv w:val="1"/>
      <w:marLeft w:val="0"/>
      <w:marRight w:val="0"/>
      <w:marTop w:val="0"/>
      <w:marBottom w:val="0"/>
      <w:divBdr>
        <w:top w:val="none" w:sz="0" w:space="0" w:color="auto"/>
        <w:left w:val="none" w:sz="0" w:space="0" w:color="auto"/>
        <w:bottom w:val="none" w:sz="0" w:space="0" w:color="auto"/>
        <w:right w:val="none" w:sz="0" w:space="0" w:color="auto"/>
      </w:divBdr>
    </w:div>
    <w:div w:id="1257862332">
      <w:bodyDiv w:val="1"/>
      <w:marLeft w:val="0"/>
      <w:marRight w:val="0"/>
      <w:marTop w:val="0"/>
      <w:marBottom w:val="0"/>
      <w:divBdr>
        <w:top w:val="none" w:sz="0" w:space="0" w:color="auto"/>
        <w:left w:val="none" w:sz="0" w:space="0" w:color="auto"/>
        <w:bottom w:val="none" w:sz="0" w:space="0" w:color="auto"/>
        <w:right w:val="none" w:sz="0" w:space="0" w:color="auto"/>
      </w:divBdr>
    </w:div>
    <w:div w:id="1577714181">
      <w:bodyDiv w:val="1"/>
      <w:marLeft w:val="0"/>
      <w:marRight w:val="0"/>
      <w:marTop w:val="0"/>
      <w:marBottom w:val="0"/>
      <w:divBdr>
        <w:top w:val="none" w:sz="0" w:space="0" w:color="auto"/>
        <w:left w:val="none" w:sz="0" w:space="0" w:color="auto"/>
        <w:bottom w:val="none" w:sz="0" w:space="0" w:color="auto"/>
        <w:right w:val="none" w:sz="0" w:space="0" w:color="auto"/>
      </w:divBdr>
    </w:div>
    <w:div w:id="1649358762">
      <w:bodyDiv w:val="1"/>
      <w:marLeft w:val="0"/>
      <w:marRight w:val="0"/>
      <w:marTop w:val="0"/>
      <w:marBottom w:val="0"/>
      <w:divBdr>
        <w:top w:val="none" w:sz="0" w:space="0" w:color="auto"/>
        <w:left w:val="none" w:sz="0" w:space="0" w:color="auto"/>
        <w:bottom w:val="none" w:sz="0" w:space="0" w:color="auto"/>
        <w:right w:val="none" w:sz="0" w:space="0" w:color="auto"/>
      </w:divBdr>
    </w:div>
    <w:div w:id="1691682936">
      <w:bodyDiv w:val="1"/>
      <w:marLeft w:val="0"/>
      <w:marRight w:val="0"/>
      <w:marTop w:val="0"/>
      <w:marBottom w:val="0"/>
      <w:divBdr>
        <w:top w:val="none" w:sz="0" w:space="0" w:color="auto"/>
        <w:left w:val="none" w:sz="0" w:space="0" w:color="auto"/>
        <w:bottom w:val="none" w:sz="0" w:space="0" w:color="auto"/>
        <w:right w:val="none" w:sz="0" w:space="0" w:color="auto"/>
      </w:divBdr>
    </w:div>
    <w:div w:id="1778063743">
      <w:bodyDiv w:val="1"/>
      <w:marLeft w:val="0"/>
      <w:marRight w:val="0"/>
      <w:marTop w:val="0"/>
      <w:marBottom w:val="0"/>
      <w:divBdr>
        <w:top w:val="none" w:sz="0" w:space="0" w:color="auto"/>
        <w:left w:val="none" w:sz="0" w:space="0" w:color="auto"/>
        <w:bottom w:val="none" w:sz="0" w:space="0" w:color="auto"/>
        <w:right w:val="none" w:sz="0" w:space="0" w:color="auto"/>
      </w:divBdr>
    </w:div>
    <w:div w:id="1879126482">
      <w:bodyDiv w:val="1"/>
      <w:marLeft w:val="0"/>
      <w:marRight w:val="0"/>
      <w:marTop w:val="0"/>
      <w:marBottom w:val="0"/>
      <w:divBdr>
        <w:top w:val="none" w:sz="0" w:space="0" w:color="auto"/>
        <w:left w:val="none" w:sz="0" w:space="0" w:color="auto"/>
        <w:bottom w:val="none" w:sz="0" w:space="0" w:color="auto"/>
        <w:right w:val="none" w:sz="0" w:space="0" w:color="auto"/>
      </w:divBdr>
    </w:div>
    <w:div w:id="1894924515">
      <w:bodyDiv w:val="1"/>
      <w:marLeft w:val="0"/>
      <w:marRight w:val="0"/>
      <w:marTop w:val="0"/>
      <w:marBottom w:val="0"/>
      <w:divBdr>
        <w:top w:val="none" w:sz="0" w:space="0" w:color="auto"/>
        <w:left w:val="none" w:sz="0" w:space="0" w:color="auto"/>
        <w:bottom w:val="none" w:sz="0" w:space="0" w:color="auto"/>
        <w:right w:val="none" w:sz="0" w:space="0" w:color="auto"/>
      </w:divBdr>
    </w:div>
    <w:div w:id="1933583761">
      <w:bodyDiv w:val="1"/>
      <w:marLeft w:val="0"/>
      <w:marRight w:val="0"/>
      <w:marTop w:val="0"/>
      <w:marBottom w:val="0"/>
      <w:divBdr>
        <w:top w:val="none" w:sz="0" w:space="0" w:color="auto"/>
        <w:left w:val="none" w:sz="0" w:space="0" w:color="auto"/>
        <w:bottom w:val="none" w:sz="0" w:space="0" w:color="auto"/>
        <w:right w:val="none" w:sz="0" w:space="0" w:color="auto"/>
      </w:divBdr>
    </w:div>
    <w:div w:id="1948343587">
      <w:bodyDiv w:val="1"/>
      <w:marLeft w:val="0"/>
      <w:marRight w:val="0"/>
      <w:marTop w:val="0"/>
      <w:marBottom w:val="0"/>
      <w:divBdr>
        <w:top w:val="none" w:sz="0" w:space="0" w:color="auto"/>
        <w:left w:val="none" w:sz="0" w:space="0" w:color="auto"/>
        <w:bottom w:val="none" w:sz="0" w:space="0" w:color="auto"/>
        <w:right w:val="none" w:sz="0" w:space="0" w:color="auto"/>
      </w:divBdr>
    </w:div>
    <w:div w:id="1986232091">
      <w:bodyDiv w:val="1"/>
      <w:marLeft w:val="0"/>
      <w:marRight w:val="0"/>
      <w:marTop w:val="0"/>
      <w:marBottom w:val="0"/>
      <w:divBdr>
        <w:top w:val="none" w:sz="0" w:space="0" w:color="auto"/>
        <w:left w:val="none" w:sz="0" w:space="0" w:color="auto"/>
        <w:bottom w:val="none" w:sz="0" w:space="0" w:color="auto"/>
        <w:right w:val="none" w:sz="0" w:space="0" w:color="auto"/>
      </w:divBdr>
    </w:div>
    <w:div w:id="21409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tcn3uc.eu/" TargetMode="External"/><Relationship Id="rId18" Type="http://schemas.openxmlformats.org/officeDocument/2006/relationships/hyperlink" Target="http://webapp.etsi.org/teldir/TelDirectory.asp" TargetMode="External"/><Relationship Id="rId26" Type="http://schemas.openxmlformats.org/officeDocument/2006/relationships/hyperlink" Target="http://docbox.etsi.org/MTS/MTS/05-CONTRIBUTIONS/2011/MTS(11)0010_MTS" TargetMode="External"/><Relationship Id="rId39" Type="http://schemas.openxmlformats.org/officeDocument/2006/relationships/hyperlink" Target="http://docbox.etsi.org/MTS/MTS/05-CONTRIBUTIONS/2011/MTS(11)0021_LSin_Cooperation_between_ETSI_MTS_and_TISPAN_WG7_on_security_methods.zip" TargetMode="External"/><Relationship Id="rId21" Type="http://schemas.openxmlformats.org/officeDocument/2006/relationships/hyperlink" Target="http://docbox.etsi.org/MTS/MTS/05-CONTRIBUTIONS/2011/MTS(11)0007_Synchronizing_ETSI_and_ITU-T_TTCN-3_publications.docx" TargetMode="External"/><Relationship Id="rId34" Type="http://schemas.openxmlformats.org/officeDocument/2006/relationships/hyperlink" Target="http://docbox.etsi.org/MTS/MTS/05-CONTRIBUTIONS/2011/MTS(11)0016_Status_of_WI_REGMTS-00122.docx" TargetMode="External"/><Relationship Id="rId42" Type="http://schemas.openxmlformats.org/officeDocument/2006/relationships/hyperlink" Target="http://docbox.etsi.org/MTS/MTS/05-CONTRIBUTIONS/2011/MTS(11)0025_ETSI_TTCN-3_Test_Suites_Quality_-_Progress_Report.zip" TargetMode="External"/><Relationship Id="rId47" Type="http://schemas.openxmlformats.org/officeDocument/2006/relationships/hyperlink" Target="http://docbox.etsi.org/MTS/MTS/05-CONTRIBUTIONS/2011/MTS(11)0028r1_Resolving_TTCN-3_Part-9_issues.docx" TargetMode="External"/><Relationship Id="rId50" Type="http://schemas.openxmlformats.org/officeDocument/2006/relationships/hyperlink" Target="http://docbox.etsi.org/MTS/MTS/05-CONTRIBUTIONS/2011/MTS(11)0031_Resolve_XML_module_namespaces_issue.ppt" TargetMode="External"/><Relationship Id="rId55" Type="http://schemas.openxmlformats.org/officeDocument/2006/relationships/hyperlink" Target="http://docbox.etsi.org/MTS/MTS/05-CONTRIBUTIONS/2011/MTS(11)0034_ETSI_CCM_Redesigned_TTCN-3_Logo_Proposals.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odel-based-testing.de/mbtuc11/" TargetMode="External"/><Relationship Id="rId29" Type="http://schemas.openxmlformats.org/officeDocument/2006/relationships/hyperlink" Target="http://docbox.etsi.org/MTS/MTS/05-CONTRIBUTIONS/2011/MTS(11)0011r2_Agenda_M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t.etsi.org/view.php?id=5847" TargetMode="External"/><Relationship Id="rId24" Type="http://schemas.openxmlformats.org/officeDocument/2006/relationships/hyperlink" Target="http://docbox.etsi.org/MTS/MTS/05-CONTRIBUTIONS/2011/MTS(11)0008_Accepted_ICST_2011_MBT_Submission.zip" TargetMode="External"/><Relationship Id="rId32" Type="http://schemas.openxmlformats.org/officeDocument/2006/relationships/hyperlink" Target="http://docbox.etsi.org/MTS/MTS/05-CONTRIBUTIONS/2011/MTS(11)0015_First_Progress_Report_from_STF417_(Validation_Methods).doc" TargetMode="External"/><Relationship Id="rId37" Type="http://schemas.openxmlformats.org/officeDocument/2006/relationships/hyperlink" Target="http://docbox.etsi.org/MTS/MTS/05-CONTRIBUTIONS/2011/MTS(11)0019_STF393_Final_report_summary.ppt" TargetMode="External"/><Relationship Id="rId40" Type="http://schemas.openxmlformats.org/officeDocument/2006/relationships/hyperlink" Target="http://docbox.etsi.org/MTS/MTS/05-CONTRIBUTIONS/2011/MTS(11)0023_Draft_DTRMTS-00126_ePassport_framework.zip" TargetMode="External"/><Relationship Id="rId45" Type="http://schemas.openxmlformats.org/officeDocument/2006/relationships/hyperlink" Target="http://docbox.etsi.org/MTS/MTS/05-CONTRIBUTIONS/2011/MTS(11)0027_TISPAN_work_on_methods.pptx" TargetMode="External"/><Relationship Id="rId53" Type="http://schemas.openxmlformats.org/officeDocument/2006/relationships/hyperlink" Target="http://docbox.etsi.org/MTS/MTS/05-CONTRIBUTIONS/2011/MTS(11)0032_MBT_-_Next_Steps.ppt" TargetMode="External"/><Relationship Id="rId58" Type="http://schemas.openxmlformats.org/officeDocument/2006/relationships/hyperlink" Target="http://docbox.etsi.org/MTS/MTS/05-CONTRIBUTIONS/2011/MTS(11)0036r1_How_to_Progress_with_MBT_Standardization.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si.org/deliver/etsi_EG/202100_202199/202106/02.01.01_60/eg_202106v020101p.pdf" TargetMode="External"/><Relationship Id="rId23" Type="http://schemas.openxmlformats.org/officeDocument/2006/relationships/hyperlink" Target="http://docbox.etsi.org/MTS/MTS/05-CONTRIBUTIONS/2011/MTS(11)0008_Accepted_ICST_2011_MBT_Submission.zip" TargetMode="External"/><Relationship Id="rId28" Type="http://schemas.openxmlformats.org/officeDocument/2006/relationships/hyperlink" Target="http://docbox.etsi.org/MTS/MTS/05-CONTRIBUTIONS/2011/MTS(11)0011r1_Agenda_MTS" TargetMode="External"/><Relationship Id="rId36" Type="http://schemas.openxmlformats.org/officeDocument/2006/relationships/hyperlink" Target="http://docbox.etsi.org/MTS/MTS/05-CONTRIBUTIONS/2011/MTS(11)0018_Skill_Level_in_TTCN-3.pptx" TargetMode="External"/><Relationship Id="rId49" Type="http://schemas.openxmlformats.org/officeDocument/2006/relationships/hyperlink" Target="http://docbox.etsi.org/MTS/MTS/05-CONTRIBUTIONS/2011/MTS(11)0030_Update_&amp;amp;_changes_on_MTS_work_programme_since_last_meeting.docx" TargetMode="External"/><Relationship Id="rId57" Type="http://schemas.openxmlformats.org/officeDocument/2006/relationships/hyperlink" Target="http://docbox.etsi.org/MTS/MTS/05-CONTRIBUTIONS/2011/MTS(11)0036_How_to_Progress_with_MBT_Standardization.pdf" TargetMode="External"/><Relationship Id="rId61"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docbox.etsi.org/MTS/MTS/05-CONTRIBUTIONS/2011/MTS(10)0095r1_Report_Meeting_report_for_MTS" TargetMode="External"/><Relationship Id="rId31" Type="http://schemas.openxmlformats.org/officeDocument/2006/relationships/hyperlink" Target="http://docbox.etsi.org/MTS/MTS/05-CONTRIBUTIONS/2011/MTS(11)0014_STF_393_Final_report_for_approval.zip" TargetMode="External"/><Relationship Id="rId44" Type="http://schemas.openxmlformats.org/officeDocument/2006/relationships/hyperlink" Target="http://docbox.etsi.org/MTS/MTS/05-CONTRIBUTIONS/2011/MTS(11)0026r1_Draft_Final_draft_of_TR_on_Performance_Testing_Terminology.zip" TargetMode="External"/><Relationship Id="rId52" Type="http://schemas.openxmlformats.org/officeDocument/2006/relationships/hyperlink" Target="http://docbox.etsi.org/MTS/MTS/05-CONTRIBUTIONS/2011/MTS(11)0032_MBT_-_Next_Steps.ppt" TargetMode="Externa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tsi.org/legal/IPR-Forms" TargetMode="External"/><Relationship Id="rId14" Type="http://schemas.openxmlformats.org/officeDocument/2006/relationships/hyperlink" Target="http://www.etsi.org/deliver/etsi_EG/201300_201399/201383/01.01.01_60/eg_201383v010101p.pdf" TargetMode="External"/><Relationship Id="rId22" Type="http://schemas.openxmlformats.org/officeDocument/2006/relationships/hyperlink" Target="http://docbox.etsi.org/MTS/MTS/05-CONTRIBUTIONS/2011/MTS(11)0007r1_Synchronizing_ETSI_and_ITU-T_TTCN-3_publications.docx" TargetMode="External"/><Relationship Id="rId27" Type="http://schemas.openxmlformats.org/officeDocument/2006/relationships/hyperlink" Target="http://docbox.etsi.org/MTS/MTS/05-CONTRIBUTIONS/2011/MTS(11)0011_Agenda_MTS" TargetMode="External"/><Relationship Id="rId30" Type="http://schemas.openxmlformats.org/officeDocument/2006/relationships/hyperlink" Target="http://docbox.etsi.org/MTS/MTS/05-CONTRIBUTIONS/2011/MTS(11)0013_STF-409_Final_Report.pdf" TargetMode="External"/><Relationship Id="rId35" Type="http://schemas.openxmlformats.org/officeDocument/2006/relationships/hyperlink" Target="http://docbox.etsi.org/MTS/MTS/05-CONTRIBUTIONS/2011/MTS(11)0017_Draft_First_draft_of_REGMTS-00122.zip" TargetMode="External"/><Relationship Id="rId43" Type="http://schemas.openxmlformats.org/officeDocument/2006/relationships/hyperlink" Target="http://docbox.etsi.org/MTS/MTS/05-CONTRIBUTIONS/2011/MTS(11)0026_Draft_Final_draft_of_TR_on_Performance_Testing_Terminology.zip" TargetMode="External"/><Relationship Id="rId48" Type="http://schemas.openxmlformats.org/officeDocument/2006/relationships/hyperlink" Target="http://docbox.etsi.org/MTS/MTS/05-CONTRIBUTIONS/2011/MTS(11)0029_STF400_Progress_Report_Presentation.zip" TargetMode="External"/><Relationship Id="rId56" Type="http://schemas.openxmlformats.org/officeDocument/2006/relationships/hyperlink" Target="http://docbox.etsi.org/MTS/MTS/05-CONTRIBUTIONS/2011/MTS(11)0035_LSout_LS_to_ITU-T_SG17_on_the_synchronisation_of_TTCN-3_Standards_.zip"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docbox.etsi.org/MTS/MTS/05-CONTRIBUTIONS/2011/MTS(11)0032_MBT_-_Next_Steps.ppt" TargetMode="External"/><Relationship Id="rId3" Type="http://schemas.openxmlformats.org/officeDocument/2006/relationships/styles" Target="styles.xml"/><Relationship Id="rId12" Type="http://schemas.openxmlformats.org/officeDocument/2006/relationships/hyperlink" Target="http://docbox.etsi.org/MTS/MTS/05-CONTRIBUTIONS/2011/MTS(11)0035_LSout_LS_to_ITU-T_SG17_on_the_synchronisation_of_TTCN-3_Standards_.zip" TargetMode="External"/><Relationship Id="rId17" Type="http://schemas.openxmlformats.org/officeDocument/2006/relationships/comments" Target="comments.xml"/><Relationship Id="rId25" Type="http://schemas.openxmlformats.org/officeDocument/2006/relationships/hyperlink" Target="http://docbox.etsi.org/MTS/MTS/05-CONTRIBUTIONS/2011/MTS(11)0009_Draft_Final_draft_of_MBT_ES_on_Requirements_for_Modeling_Notations.zip" TargetMode="External"/><Relationship Id="rId33" Type="http://schemas.openxmlformats.org/officeDocument/2006/relationships/hyperlink" Target="http://docbox.etsi.org/MTS/MTS/05-CONTRIBUTIONS/2011/MTS(11)0015r1_First_Progress_Report_from_STF417_(Validation_Methods).doc" TargetMode="External"/><Relationship Id="rId38" Type="http://schemas.openxmlformats.org/officeDocument/2006/relationships/hyperlink" Target="http://docbox.etsi.org/MTS/MTS/05-CONTRIBUTIONS/2011/MTS(11)0020_STF_budget_2011_2nd_allocation_-_Call_for_TB_proposals.docx" TargetMode="External"/><Relationship Id="rId46" Type="http://schemas.openxmlformats.org/officeDocument/2006/relationships/hyperlink" Target="http://docbox.etsi.org/MTS/MTS/05-CONTRIBUTIONS/2011/MTS(11)0028_Resolving_TTCN-3_Part-9_issues.doc" TargetMode="External"/><Relationship Id="rId59" Type="http://schemas.openxmlformats.org/officeDocument/2006/relationships/hyperlink" Target="http://docbox.etsi.org/MTS/MTS/05-CONTRIBUTIONS/2011/MTS(11)0037_LSout_to_TISPAN_07_on_Cooperation_between_ETSI_MTS_and_TISPAN_WG7_o.docx" TargetMode="External"/><Relationship Id="rId67" Type="http://schemas.openxmlformats.org/officeDocument/2006/relationships/theme" Target="theme/theme1.xml"/><Relationship Id="rId20" Type="http://schemas.openxmlformats.org/officeDocument/2006/relationships/hyperlink" Target="http://docbox.etsi.org/MTS/MTS/05-CONTRIBUTIONS/2011/MTS(11)0006_TTCN-3_Guidance.docx" TargetMode="External"/><Relationship Id="rId41" Type="http://schemas.openxmlformats.org/officeDocument/2006/relationships/hyperlink" Target="http://docbox.etsi.org/MTS/MTS/05-CONTRIBUTIONS/2011/MTS(11)0024_ePassport_Prototype_Test_Platform_V_0.4.zip" TargetMode="External"/><Relationship Id="rId54" Type="http://schemas.openxmlformats.org/officeDocument/2006/relationships/hyperlink" Target="http://docbox.etsi.org/MTS/MTS/05-CONTRIBUTIONS/2011/MTS(11)0033_Overview_of_the_ITEA2_DIAMONDS_Project_on_Model-Based_Security_Testi.pdf" TargetMode="Externa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6000-FFB2-466A-96B7-7FC43561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Laurent</cp:lastModifiedBy>
  <cp:revision>6</cp:revision>
  <cp:lastPrinted>2011-04-21T12:13:00Z</cp:lastPrinted>
  <dcterms:created xsi:type="dcterms:W3CDTF">2011-04-21T11:57:00Z</dcterms:created>
  <dcterms:modified xsi:type="dcterms:W3CDTF">2011-08-08T14:35:00Z</dcterms:modified>
</cp:coreProperties>
</file>