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46236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46236D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4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46236D" w:rsidP="0046236D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04-05 Oct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1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6"/>
                <w:lang w:eastAsia="en-US"/>
              </w:rPr>
              <w:t>Tal</w:t>
            </w:r>
            <w:r w:rsidR="003606B7">
              <w:rPr>
                <w:rFonts w:ascii="Arial" w:hAnsi="Arial" w:cs="Arial"/>
                <w:sz w:val="16"/>
                <w:lang w:eastAsia="en-US"/>
              </w:rPr>
              <w:t>l</w:t>
            </w:r>
            <w:r>
              <w:rPr>
                <w:rFonts w:ascii="Arial" w:hAnsi="Arial" w:cs="Arial"/>
                <w:sz w:val="16"/>
                <w:lang w:eastAsia="en-US"/>
              </w:rPr>
              <w:t>inn</w:t>
            </w:r>
            <w:r w:rsidR="004C483D">
              <w:rPr>
                <w:rFonts w:ascii="Arial" w:hAnsi="Arial" w:cs="Arial"/>
                <w:sz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lang w:eastAsia="en-US"/>
              </w:rPr>
              <w:t>Estonia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FD5A26" w:rsidRDefault="00FD5A26" w:rsidP="004903DB"/>
    <w:p w:rsidR="0046236D" w:rsidRDefault="008F2CE4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eastAsia="en-US"/>
        </w:rPr>
      </w:pPr>
      <w:r w:rsidRPr="0046236D">
        <w:rPr>
          <w:rFonts w:ascii="Arial" w:hAnsi="Arial" w:cs="Arial"/>
          <w:lang w:eastAsia="en-US"/>
        </w:rPr>
        <w:t xml:space="preserve">Venue </w:t>
      </w:r>
      <w:r w:rsidRPr="0046236D">
        <w:rPr>
          <w:rFonts w:ascii="Arial" w:hAnsi="Arial" w:cs="Arial"/>
          <w:lang w:eastAsia="en-US"/>
        </w:rPr>
        <w:tab/>
      </w:r>
      <w:r w:rsidR="0046236D" w:rsidRPr="0046236D">
        <w:rPr>
          <w:rFonts w:ascii="Arial" w:hAnsi="Arial" w:cs="Arial"/>
          <w:color w:val="0000FF"/>
          <w:lang w:eastAsia="en-US"/>
        </w:rPr>
        <w:t xml:space="preserve">OU </w:t>
      </w:r>
      <w:proofErr w:type="spellStart"/>
      <w:r w:rsidR="0046236D" w:rsidRPr="0046236D">
        <w:rPr>
          <w:rFonts w:ascii="Arial" w:hAnsi="Arial" w:cs="Arial"/>
          <w:color w:val="0000FF"/>
          <w:lang w:eastAsia="en-US"/>
        </w:rPr>
        <w:t>Elvior</w:t>
      </w:r>
      <w:proofErr w:type="spellEnd"/>
      <w:r w:rsidR="0046236D">
        <w:rPr>
          <w:rFonts w:ascii="Arial" w:hAnsi="Arial" w:cs="Arial"/>
          <w:color w:val="0000FF"/>
          <w:lang w:eastAsia="en-US"/>
        </w:rPr>
        <w:t xml:space="preserve"> - </w:t>
      </w:r>
      <w:proofErr w:type="spellStart"/>
      <w:r w:rsidR="0046236D" w:rsidRPr="0046236D">
        <w:rPr>
          <w:rFonts w:ascii="Arial" w:hAnsi="Arial" w:cs="Arial"/>
          <w:color w:val="0000FF"/>
          <w:lang w:eastAsia="en-US"/>
        </w:rPr>
        <w:t>Mäealuse</w:t>
      </w:r>
      <w:proofErr w:type="spellEnd"/>
      <w:r w:rsidR="0046236D" w:rsidRPr="0046236D">
        <w:rPr>
          <w:rFonts w:ascii="Arial" w:hAnsi="Arial" w:cs="Arial"/>
          <w:color w:val="0000FF"/>
          <w:lang w:eastAsia="en-US"/>
        </w:rPr>
        <w:t xml:space="preserve"> 4/1</w:t>
      </w:r>
      <w:r w:rsidR="0046236D">
        <w:rPr>
          <w:rFonts w:ascii="Arial" w:hAnsi="Arial" w:cs="Arial"/>
          <w:color w:val="0000FF"/>
          <w:lang w:eastAsia="en-US"/>
        </w:rPr>
        <w:t xml:space="preserve">- </w:t>
      </w:r>
      <w:r w:rsidR="0046236D" w:rsidRPr="0046236D">
        <w:rPr>
          <w:rFonts w:ascii="Arial" w:hAnsi="Arial" w:cs="Arial"/>
          <w:color w:val="0000FF"/>
          <w:lang w:eastAsia="en-US"/>
        </w:rPr>
        <w:t>Tallinn 12618</w:t>
      </w:r>
      <w:r w:rsidR="0046236D">
        <w:rPr>
          <w:rFonts w:ascii="Arial" w:hAnsi="Arial" w:cs="Arial"/>
          <w:color w:val="0000FF"/>
          <w:lang w:eastAsia="en-US"/>
        </w:rPr>
        <w:t xml:space="preserve"> - </w:t>
      </w:r>
      <w:r w:rsidR="0046236D" w:rsidRPr="0046236D">
        <w:rPr>
          <w:rFonts w:ascii="Arial" w:hAnsi="Arial" w:cs="Arial"/>
          <w:color w:val="0000FF"/>
          <w:lang w:eastAsia="en-US"/>
        </w:rPr>
        <w:t>Estonia</w:t>
      </w:r>
    </w:p>
    <w:p w:rsidR="00C778D3" w:rsidRPr="00206047" w:rsidRDefault="00206047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206047">
        <w:rPr>
          <w:rFonts w:ascii="Arial" w:hAnsi="Arial" w:cs="Arial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>04 October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at 09:00</w:t>
      </w:r>
      <w:r w:rsidR="0046236D">
        <w:rPr>
          <w:rFonts w:ascii="Arial" w:hAnsi="Arial" w:cs="Arial"/>
          <w:color w:val="0000FF"/>
          <w:lang w:eastAsia="en-US"/>
        </w:rPr>
        <w:t xml:space="preserve"> </w:t>
      </w:r>
      <w:r w:rsidR="0046236D">
        <w:rPr>
          <w:rFonts w:ascii="Arial" w:hAnsi="Arial" w:cs="Arial"/>
          <w:color w:val="0000FF"/>
          <w:lang w:eastAsia="en-US"/>
        </w:rPr>
        <w:tab/>
      </w:r>
      <w:r w:rsidR="00C778D3" w:rsidRPr="00206047">
        <w:rPr>
          <w:rFonts w:ascii="Arial" w:hAnsi="Arial" w:cs="Arial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>05 October</w:t>
      </w:r>
      <w:r w:rsidR="0046236D" w:rsidRPr="00206047">
        <w:rPr>
          <w:rFonts w:ascii="Arial" w:hAnsi="Arial" w:cs="Arial"/>
          <w:color w:val="0000FF"/>
          <w:lang w:eastAsia="en-US"/>
        </w:rPr>
        <w:t xml:space="preserve"> 2011 at </w:t>
      </w:r>
      <w:r w:rsidR="003B7C90" w:rsidRPr="00206047">
        <w:rPr>
          <w:rFonts w:ascii="Arial" w:hAnsi="Arial" w:cs="Arial"/>
          <w:color w:val="0000FF"/>
          <w:lang w:eastAsia="en-US"/>
        </w:rPr>
        <w:t>17</w:t>
      </w:r>
      <w:r w:rsidR="00C778D3" w:rsidRPr="00206047">
        <w:rPr>
          <w:rFonts w:ascii="Arial" w:hAnsi="Arial" w:cs="Arial"/>
          <w:color w:val="0000FF"/>
          <w:lang w:eastAsia="en-US"/>
        </w:rPr>
        <w:t>:</w:t>
      </w:r>
      <w:r w:rsidR="00533B6D" w:rsidRPr="00206047">
        <w:rPr>
          <w:rFonts w:ascii="Arial" w:hAnsi="Arial" w:cs="Arial"/>
          <w:color w:val="0000FF"/>
          <w:lang w:eastAsia="en-US"/>
        </w:rPr>
        <w:t>3</w:t>
      </w:r>
      <w:r w:rsidR="00C778D3" w:rsidRPr="00206047">
        <w:rPr>
          <w:rFonts w:ascii="Arial" w:hAnsi="Arial" w:cs="Arial"/>
          <w:color w:val="0000FF"/>
          <w:lang w:eastAsia="en-US"/>
        </w:rPr>
        <w:t>0</w:t>
      </w:r>
    </w:p>
    <w:p w:rsidR="00A27B5C" w:rsidRPr="00206047" w:rsidRDefault="00A27B5C" w:rsidP="004903DB"/>
    <w:p w:rsidR="001F5C14" w:rsidRPr="001F5C14" w:rsidRDefault="001F5C14" w:rsidP="00206047">
      <w:pPr>
        <w:ind w:left="-284" w:right="-613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hyperlink r:id="rId9" w:history="1">
        <w:proofErr w:type="gramStart"/>
        <w:r w:rsidR="0046236D" w:rsidRPr="0046236D">
          <w:rPr>
            <w:rStyle w:val="Hyperlink"/>
          </w:rPr>
          <w:t>MTS(</w:t>
        </w:r>
        <w:proofErr w:type="gramEnd"/>
        <w:r w:rsidR="0046236D" w:rsidRPr="0046236D">
          <w:rPr>
            <w:rStyle w:val="Hyperlink"/>
          </w:rPr>
          <w:t>11)0048_MTS54_Meeting_INVITATION.doc</w:t>
        </w:r>
      </w:hyperlink>
    </w:p>
    <w:p w:rsidR="001F5C14" w:rsidRDefault="00743D3D" w:rsidP="00206047">
      <w:pPr>
        <w:ind w:left="-284" w:right="-613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participation): </w:t>
      </w:r>
      <w:hyperlink r:id="rId10" w:history="1">
        <w:r w:rsidR="00A004FC" w:rsidRPr="00126804">
          <w:rPr>
            <w:rStyle w:val="Hyperlink"/>
            <w:lang w:val="en-US"/>
          </w:rPr>
          <w:t>https://www2.gotomeeting.com/join/274170242</w:t>
        </w:r>
      </w:hyperlink>
      <w:r w:rsidR="00A004FC">
        <w:rPr>
          <w:lang w:val="en-US"/>
        </w:rPr>
        <w:t xml:space="preserve"> (see </w:t>
      </w:r>
      <w:hyperlink w:anchor="_ANNEX_2:_URL" w:history="1">
        <w:r w:rsidR="00A004FC" w:rsidRPr="00A004FC">
          <w:rPr>
            <w:rStyle w:val="Hyperlink"/>
            <w:lang w:val="en-US"/>
          </w:rPr>
          <w:t>Annex 2</w:t>
        </w:r>
      </w:hyperlink>
      <w:r w:rsidR="00A004FC">
        <w:rPr>
          <w:lang w:val="en-US"/>
        </w:rPr>
        <w:t>)</w:t>
      </w:r>
    </w:p>
    <w:p w:rsidR="000615DD" w:rsidRPr="000615DD" w:rsidRDefault="004846F2" w:rsidP="00206047">
      <w:pPr>
        <w:ind w:left="-284" w:right="-613"/>
        <w:rPr>
          <w:rFonts w:ascii="Arial" w:hAnsi="Arial" w:cs="Arial"/>
        </w:rPr>
      </w:pPr>
      <w:r w:rsidRPr="00934338">
        <w:rPr>
          <w:b/>
        </w:rPr>
        <w:t>Meeting URL</w:t>
      </w:r>
      <w:r w:rsidR="00206047">
        <w:t xml:space="preserve"> (registration, </w:t>
      </w:r>
      <w:r w:rsidR="00875238">
        <w:t>documents</w:t>
      </w:r>
      <w:r w:rsidR="00206047">
        <w:t xml:space="preserve">): </w:t>
      </w:r>
      <w:r w:rsidR="006E35E1">
        <w:rPr>
          <w:rFonts w:ascii="Arial" w:hAnsi="Arial" w:cs="Arial"/>
        </w:rPr>
        <w:fldChar w:fldCharType="begin"/>
      </w:r>
      <w:r w:rsidR="000615DD">
        <w:rPr>
          <w:rFonts w:ascii="Arial" w:hAnsi="Arial" w:cs="Arial"/>
        </w:rPr>
        <w:instrText xml:space="preserve"> HYPERLINK "</w:instrText>
      </w:r>
      <w:r w:rsidR="000615DD" w:rsidRPr="000615DD">
        <w:rPr>
          <w:rFonts w:ascii="Arial" w:hAnsi="Arial" w:cs="Arial"/>
        </w:rPr>
        <w:instrText>http://webapp.etsi.org/MeetingCalendar/MeetingDetails.asp?mid=13058</w:instrText>
      </w:r>
    </w:p>
    <w:p w:rsidR="000615DD" w:rsidRPr="00126804" w:rsidRDefault="000615DD" w:rsidP="00206047">
      <w:pPr>
        <w:ind w:left="-284" w:right="-613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 w:rsidR="006E35E1">
        <w:rPr>
          <w:rFonts w:ascii="Arial" w:hAnsi="Arial" w:cs="Arial"/>
        </w:rPr>
        <w:fldChar w:fldCharType="separate"/>
      </w:r>
      <w:r w:rsidRPr="00126804">
        <w:rPr>
          <w:rStyle w:val="Hyperlink"/>
          <w:rFonts w:ascii="Arial" w:hAnsi="Arial" w:cs="Arial"/>
        </w:rPr>
        <w:t>http://webapp.etsi.org/MeetingCalendar/MeetingDetails.asp?mid=13058</w:t>
      </w:r>
    </w:p>
    <w:p w:rsidR="00082240" w:rsidRDefault="006E35E1" w:rsidP="00082240">
      <w:pPr>
        <w:ind w:left="-284" w:right="-613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82240" w:rsidRDefault="00082240" w:rsidP="00082240">
      <w:pPr>
        <w:ind w:left="-284" w:right="-613"/>
      </w:pPr>
      <w:r>
        <w:t>Agenda &amp; Schedule</w:t>
      </w:r>
    </w:p>
    <w:p w:rsidR="005F1655" w:rsidRDefault="006E35E1">
      <w:pPr>
        <w:pStyle w:val="TOC1"/>
        <w:rPr>
          <w:rFonts w:eastAsiaTheme="minorEastAsia" w:cstheme="minorBidi"/>
          <w:b w:val="0"/>
          <w:sz w:val="22"/>
          <w:szCs w:val="22"/>
        </w:rPr>
      </w:pPr>
      <w:r>
        <w:fldChar w:fldCharType="begin"/>
      </w:r>
      <w:r w:rsidR="00082240">
        <w:instrText xml:space="preserve"> TOC \o "1-3" \h \z \u </w:instrText>
      </w:r>
      <w:r>
        <w:fldChar w:fldCharType="separate"/>
      </w:r>
      <w:hyperlink w:anchor="_Toc305136481" w:history="1">
        <w:r w:rsidR="005F1655" w:rsidRPr="00410416">
          <w:rPr>
            <w:rStyle w:val="Hyperlink"/>
          </w:rPr>
          <w:t>Session 1: Opening Formalities</w:t>
        </w:r>
        <w:r w:rsidR="005F1655">
          <w:rPr>
            <w:rFonts w:eastAsiaTheme="minorEastAsia" w:cstheme="minorBidi"/>
            <w:b w:val="0"/>
            <w:sz w:val="22"/>
            <w:szCs w:val="22"/>
          </w:rPr>
          <w:tab/>
        </w:r>
        <w:r w:rsidR="005F1655" w:rsidRPr="00410416">
          <w:rPr>
            <w:rStyle w:val="Hyperlink"/>
          </w:rPr>
          <w:t xml:space="preserve"> </w:t>
        </w:r>
        <w:r w:rsidR="005F1655" w:rsidRPr="00410416">
          <w:rPr>
            <w:rStyle w:val="Hyperlink"/>
            <w:highlight w:val="yellow"/>
          </w:rPr>
          <w:t>[Tue 9:00-10:00]</w:t>
        </w:r>
        <w:r w:rsidR="005F1655">
          <w:rPr>
            <w:webHidden/>
          </w:rPr>
          <w:tab/>
        </w:r>
        <w:r w:rsidR="005F1655">
          <w:rPr>
            <w:webHidden/>
          </w:rPr>
          <w:fldChar w:fldCharType="begin"/>
        </w:r>
        <w:r w:rsidR="005F1655">
          <w:rPr>
            <w:webHidden/>
          </w:rPr>
          <w:instrText xml:space="preserve"> PAGEREF _Toc305136481 \h </w:instrText>
        </w:r>
        <w:r w:rsidR="005F1655">
          <w:rPr>
            <w:webHidden/>
          </w:rPr>
        </w:r>
        <w:r w:rsidR="005F1655">
          <w:rPr>
            <w:webHidden/>
          </w:rPr>
          <w:fldChar w:fldCharType="separate"/>
        </w:r>
        <w:r w:rsidR="005F1655">
          <w:rPr>
            <w:webHidden/>
          </w:rPr>
          <w:t>2</w:t>
        </w:r>
        <w:r w:rsidR="005F1655"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2" w:history="1">
        <w:r w:rsidRPr="00410416">
          <w:rPr>
            <w:rStyle w:val="Hyperlink"/>
          </w:rPr>
          <w:t>1.1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Introduction &amp; welcome, Local arrangements, IPR call [Schulz, Lehtmets]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3" w:history="1">
        <w:r w:rsidRPr="00410416">
          <w:rPr>
            <w:rStyle w:val="Hyperlink"/>
            <w:rFonts w:cs="Arial"/>
          </w:rPr>
          <w:t>1.2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Approval of agenda, allocation of contributions</w:t>
        </w:r>
        <w:r w:rsidRPr="00410416">
          <w:rPr>
            <w:rStyle w:val="Hyperlink"/>
            <w:rFonts w:cs="Arial"/>
          </w:rPr>
          <w:t xml:space="preserve"> to Agenda Items </w:t>
        </w:r>
        <w:r w:rsidRPr="00410416">
          <w:rPr>
            <w:rStyle w:val="Hyperlink"/>
          </w:rPr>
          <w:t>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4" w:history="1">
        <w:r w:rsidRPr="00410416">
          <w:rPr>
            <w:rStyle w:val="Hyperlink"/>
          </w:rPr>
          <w:t>1.3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Approval of minutes from previous meeting, status of action list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5" w:history="1">
        <w:r w:rsidRPr="00410416">
          <w:rPr>
            <w:rStyle w:val="Hyperlink"/>
          </w:rPr>
          <w:t>1.4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Update on open work items, changes since last meeting (publication, AbC…)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6" w:history="1">
        <w:r w:rsidRPr="00410416">
          <w:rPr>
            <w:rStyle w:val="Hyperlink"/>
          </w:rPr>
          <w:t>1.5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Reports from GA, Board, &amp; OCG Meetings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487" w:history="1">
        <w:r w:rsidRPr="00410416">
          <w:rPr>
            <w:rStyle w:val="Hyperlink"/>
            <w:lang w:val="en-US"/>
          </w:rPr>
          <w:t>Session 2: MBT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  <w:lang w:val="en-US"/>
          </w:rPr>
          <w:t>[Tue 10:00-11:30]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8" w:history="1">
        <w:r w:rsidRPr="00410416">
          <w:rPr>
            <w:rStyle w:val="Hyperlink"/>
            <w:lang w:val="en-US"/>
          </w:rPr>
          <w:t>2.1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  <w:lang w:val="en-US"/>
          </w:rPr>
          <w:t>MBT standards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89" w:history="1">
        <w:r w:rsidRPr="00410416">
          <w:rPr>
            <w:rStyle w:val="Hyperlink"/>
          </w:rPr>
          <w:t>2.2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MBT User Conference 2011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0" w:history="1">
        <w:r w:rsidRPr="00410416">
          <w:rPr>
            <w:rStyle w:val="Hyperlink"/>
          </w:rPr>
          <w:t>2.3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Misc test design [Ulrich]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491" w:history="1">
        <w:r w:rsidRPr="00410416">
          <w:rPr>
            <w:rStyle w:val="Hyperlink"/>
            <w:lang w:val="en-US"/>
          </w:rPr>
          <w:t>Session 3: Security &amp; Performance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  <w:lang w:val="en-US"/>
          </w:rPr>
          <w:t>[Tue 13:00-15:30]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2" w:history="1">
        <w:r w:rsidRPr="00410416">
          <w:rPr>
            <w:rStyle w:val="Hyperlink"/>
            <w:lang w:val="en-US"/>
          </w:rPr>
          <w:t>3.1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  <w:lang w:val="en-US"/>
          </w:rPr>
          <w:t>ePassport (STF 400) [Velez, Hogrefe]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3" w:history="1">
        <w:r w:rsidRPr="00410416">
          <w:rPr>
            <w:rStyle w:val="Hyperlink"/>
          </w:rPr>
          <w:t>3.2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Performance terminology [Mild]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4" w:history="1">
        <w:r w:rsidRPr="00410416">
          <w:rPr>
            <w:rStyle w:val="Hyperlink"/>
          </w:rPr>
          <w:t>3.3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Security related EU Proposals Security Testing Methodology [Velez, Randall, Cadzow]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5" w:history="1">
        <w:r w:rsidRPr="00410416">
          <w:rPr>
            <w:rStyle w:val="Hyperlink"/>
            <w:lang w:val="en-US"/>
          </w:rPr>
          <w:t>3.4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  <w:lang w:val="en-US"/>
          </w:rPr>
          <w:t>Miscellaneous  [Schieferdecker, Takanen, Schulz 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496" w:history="1">
        <w:r w:rsidRPr="00410416">
          <w:rPr>
            <w:rStyle w:val="Hyperlink"/>
          </w:rPr>
          <w:t xml:space="preserve">Session 4: Future of MTS 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</w:rPr>
          <w:t>[Tue 15:30-17:00]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497" w:history="1">
        <w:r w:rsidRPr="00410416">
          <w:rPr>
            <w:rStyle w:val="Hyperlink"/>
          </w:rPr>
          <w:t>Session 5: TTCN-3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</w:rPr>
          <w:t>[Wed 9:00-11:30]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8" w:history="1">
        <w:r w:rsidRPr="00410416">
          <w:rPr>
            <w:rStyle w:val="Hyperlink"/>
          </w:rPr>
          <w:t>5.1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TTCN-3 base standards &amp; extensions (STF 430) - [Rethy]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499" w:history="1">
        <w:r w:rsidRPr="00410416">
          <w:rPr>
            <w:rStyle w:val="Hyperlink"/>
          </w:rPr>
          <w:t>5.2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TTCN-3 Skill Levels [Deshmukh]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0" w:history="1">
        <w:r w:rsidRPr="00410416">
          <w:rPr>
            <w:rStyle w:val="Hyperlink"/>
          </w:rPr>
          <w:t>5.3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 xml:space="preserve">ATS development checklist </w:t>
        </w:r>
        <w:r w:rsidRPr="00410416">
          <w:rPr>
            <w:rStyle w:val="Hyperlink"/>
            <w:lang w:val="en-US"/>
          </w:rPr>
          <w:t>[ETSI CTI]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1" w:history="1">
        <w:r w:rsidRPr="00410416">
          <w:rPr>
            <w:rStyle w:val="Hyperlink"/>
          </w:rPr>
          <w:t>5.4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 xml:space="preserve">Miscellaneous TTCN-3 </w:t>
        </w:r>
        <w:r w:rsidRPr="00410416">
          <w:rPr>
            <w:rStyle w:val="Hyperlink"/>
            <w:lang w:val="en-US"/>
          </w:rPr>
          <w:t>[Hogrefe/Vreck/Schulz]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502" w:history="1">
        <w:r w:rsidRPr="00410416">
          <w:rPr>
            <w:rStyle w:val="Hyperlink"/>
            <w:lang w:val="en-US"/>
          </w:rPr>
          <w:t>Session 6: Other ongoing work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  <w:lang w:val="en-US"/>
          </w:rPr>
          <w:t>[Wed 13:00-14:00]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3" w:history="1">
        <w:r w:rsidRPr="00410416">
          <w:rPr>
            <w:rStyle w:val="Hyperlink"/>
          </w:rPr>
          <w:t>6.1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STF417 “Validation methods” [Randall, Schieferdecker]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504" w:history="1">
        <w:r w:rsidRPr="00410416">
          <w:rPr>
            <w:rStyle w:val="Hyperlink"/>
            <w:lang w:val="en-US"/>
          </w:rPr>
          <w:t>Session 7: STF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  <w:lang w:val="en-US"/>
          </w:rPr>
          <w:t>[Wed 14:00-15:00]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5" w:history="1">
        <w:r w:rsidRPr="00410416">
          <w:rPr>
            <w:rStyle w:val="Hyperlink"/>
          </w:rPr>
          <w:t>7.1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Upcoming STFs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6" w:history="1">
        <w:r w:rsidRPr="00410416">
          <w:rPr>
            <w:rStyle w:val="Hyperlink"/>
          </w:rPr>
          <w:t>7.2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New STF proposals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507" w:history="1">
        <w:r w:rsidRPr="00410416">
          <w:rPr>
            <w:rStyle w:val="Hyperlink"/>
            <w:lang w:val="en-US"/>
          </w:rPr>
          <w:t>Session 8: Liaisons &amp; Approvals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  <w:lang w:val="en-US"/>
          </w:rPr>
          <w:t>[Wed 15:00-16:00]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8" w:history="1">
        <w:r w:rsidRPr="00410416">
          <w:rPr>
            <w:rStyle w:val="Hyperlink"/>
          </w:rPr>
          <w:t>8.1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Cooperation &amp; Liaisons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09" w:history="1">
        <w:r w:rsidRPr="00410416">
          <w:rPr>
            <w:rStyle w:val="Hyperlink"/>
          </w:rPr>
          <w:t>8.2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Approvals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510" w:history="1">
        <w:r w:rsidRPr="00410416">
          <w:rPr>
            <w:rStyle w:val="Hyperlink"/>
            <w:lang w:val="en-US"/>
          </w:rPr>
          <w:t>Session 9: AOB &amp; Closure</w:t>
        </w:r>
        <w:r>
          <w:rPr>
            <w:rFonts w:eastAsiaTheme="minorEastAsia" w:cstheme="minorBidi"/>
            <w:b w:val="0"/>
            <w:sz w:val="22"/>
            <w:szCs w:val="22"/>
          </w:rPr>
          <w:tab/>
        </w:r>
        <w:r w:rsidRPr="00410416">
          <w:rPr>
            <w:rStyle w:val="Hyperlink"/>
            <w:highlight w:val="yellow"/>
            <w:lang w:val="en-US"/>
          </w:rPr>
          <w:t>[Wed 16:00-17:00]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11" w:history="1">
        <w:r w:rsidRPr="00410416">
          <w:rPr>
            <w:rStyle w:val="Hyperlink"/>
          </w:rPr>
          <w:t>9.1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AOB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2"/>
        <w:rPr>
          <w:rFonts w:eastAsiaTheme="minorEastAsia" w:cstheme="minorBidi"/>
          <w:sz w:val="22"/>
          <w:szCs w:val="22"/>
        </w:rPr>
      </w:pPr>
      <w:hyperlink w:anchor="_Toc305136512" w:history="1">
        <w:r w:rsidRPr="00410416">
          <w:rPr>
            <w:rStyle w:val="Hyperlink"/>
          </w:rPr>
          <w:t>9.2</w:t>
        </w:r>
        <w:r>
          <w:rPr>
            <w:rFonts w:eastAsiaTheme="minorEastAsia" w:cstheme="minorBidi"/>
            <w:sz w:val="22"/>
            <w:szCs w:val="22"/>
          </w:rPr>
          <w:tab/>
        </w:r>
        <w:r w:rsidRPr="00410416">
          <w:rPr>
            <w:rStyle w:val="Hyperlink"/>
          </w:rPr>
          <w:t>Meeting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513" w:history="1">
        <w:r w:rsidRPr="00410416">
          <w:rPr>
            <w:rStyle w:val="Hyperlink"/>
            <w:lang w:val="en-US"/>
          </w:rPr>
          <w:t>ANNEX 1: List of Outstanding Actions from previous 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F1655" w:rsidRDefault="005F1655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05136514" w:history="1">
        <w:r w:rsidRPr="00410416">
          <w:rPr>
            <w:rStyle w:val="Hyperlink"/>
            <w:lang w:val="en-US"/>
          </w:rPr>
          <w:t>ANNEX 2: URL &amp; Phone number to join the meeting remotely: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_Toc305136514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C1F1D" w:rsidRDefault="006E35E1" w:rsidP="007C1F1D">
      <w:pPr>
        <w:ind w:left="0"/>
        <w:rPr>
          <w:rFonts w:ascii="Arial" w:hAnsi="Arial" w:cs="Arial"/>
        </w:rPr>
      </w:pPr>
      <w:r>
        <w:fldChar w:fldCharType="end"/>
      </w:r>
    </w:p>
    <w:p w:rsidR="007C1F1D" w:rsidRDefault="007C1F1D" w:rsidP="007C1F1D">
      <w:pPr>
        <w:ind w:left="0"/>
        <w:sectPr w:rsidR="007C1F1D" w:rsidSect="00F15119">
          <w:headerReference w:type="default" r:id="rId11"/>
          <w:headerReference w:type="first" r:id="rId12"/>
          <w:pgSz w:w="11906" w:h="16838" w:code="9"/>
          <w:pgMar w:top="827" w:right="1440" w:bottom="851" w:left="1440" w:header="426" w:footer="708" w:gutter="0"/>
          <w:cols w:space="708"/>
          <w:docGrid w:linePitch="360"/>
        </w:sectPr>
      </w:pPr>
    </w:p>
    <w:p w:rsidR="0091386D" w:rsidRPr="0091386D" w:rsidRDefault="0091386D" w:rsidP="00EE4629">
      <w:pPr>
        <w:pStyle w:val="Heading1"/>
        <w:rPr>
          <w:u w:val="single"/>
        </w:rPr>
      </w:pPr>
      <w:bookmarkStart w:id="9" w:name="_Toc305136481"/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9F4636">
        <w:rPr>
          <w:highlight w:val="yellow"/>
        </w:rPr>
        <w:t>[Tue 9:00-10:00]</w:t>
      </w:r>
      <w:bookmarkEnd w:id="9"/>
    </w:p>
    <w:p w:rsidR="001C0791" w:rsidRPr="0091386D" w:rsidRDefault="001C0791" w:rsidP="004E5F92">
      <w:pPr>
        <w:pStyle w:val="Heading2"/>
      </w:pPr>
      <w:bookmarkStart w:id="10" w:name="_Toc305136482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Schulz</w:t>
      </w:r>
      <w:r w:rsidR="000615DD">
        <w:rPr>
          <w:b w:val="0"/>
          <w:color w:val="0000FF"/>
        </w:rPr>
        <w:t xml:space="preserve">, </w:t>
      </w:r>
      <w:r w:rsidR="000615DD" w:rsidRPr="000615DD">
        <w:rPr>
          <w:b w:val="0"/>
          <w:color w:val="0000FF"/>
        </w:rPr>
        <w:t>Lehtmets</w:t>
      </w:r>
      <w:r w:rsidR="00EA5B9F" w:rsidRPr="00037230">
        <w:rPr>
          <w:b w:val="0"/>
          <w:color w:val="0000FF"/>
        </w:rPr>
        <w:t>]</w:t>
      </w:r>
      <w:bookmarkEnd w:id="10"/>
    </w:p>
    <w:p w:rsidR="004B3095" w:rsidRPr="0091386D" w:rsidRDefault="001C0791" w:rsidP="004E5F92">
      <w:pPr>
        <w:pStyle w:val="Heading2"/>
        <w:rPr>
          <w:rFonts w:cs="Arial"/>
        </w:rPr>
      </w:pPr>
      <w:bookmarkStart w:id="11" w:name="_Toc305136483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1"/>
    </w:p>
    <w:p w:rsidR="009F4636" w:rsidRPr="00063E02" w:rsidRDefault="009F4636" w:rsidP="009F4636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394B2C">
        <w:rPr>
          <w:sz w:val="22"/>
          <w:szCs w:val="24"/>
        </w:rPr>
        <w:t xml:space="preserve"> </w:t>
      </w:r>
      <w:proofErr w:type="gramStart"/>
      <w:r w:rsidR="00394B2C">
        <w:rPr>
          <w:b/>
          <w:color w:val="0000FF"/>
          <w:sz w:val="22"/>
          <w:szCs w:val="24"/>
        </w:rPr>
        <w:t>MTS(</w:t>
      </w:r>
      <w:proofErr w:type="gramEnd"/>
      <w:r w:rsidR="00394B2C">
        <w:rPr>
          <w:b/>
          <w:color w:val="0000FF"/>
          <w:sz w:val="22"/>
          <w:szCs w:val="24"/>
        </w:rPr>
        <w:t>11)</w:t>
      </w:r>
      <w:r w:rsidR="00744B07">
        <w:rPr>
          <w:b/>
          <w:color w:val="0000FF"/>
          <w:sz w:val="22"/>
          <w:szCs w:val="24"/>
        </w:rPr>
        <w:t>00</w:t>
      </w:r>
      <w:r w:rsidR="00294E26">
        <w:rPr>
          <w:b/>
          <w:color w:val="0000FF"/>
          <w:sz w:val="22"/>
          <w:szCs w:val="24"/>
        </w:rPr>
        <w:t>49</w:t>
      </w:r>
      <w:ins w:id="12" w:author="Laurent" w:date="2011-09-30T08:59:00Z">
        <w:r w:rsidR="005F1655">
          <w:rPr>
            <w:b/>
            <w:color w:val="0000FF"/>
            <w:sz w:val="22"/>
            <w:szCs w:val="24"/>
          </w:rPr>
          <w:t>r2</w:t>
        </w:r>
      </w:ins>
      <w:r w:rsidR="00744B07">
        <w:rPr>
          <w:b/>
          <w:color w:val="0000FF"/>
          <w:sz w:val="22"/>
          <w:szCs w:val="24"/>
        </w:rPr>
        <w:t xml:space="preserve"> </w:t>
      </w:r>
      <w:r w:rsidR="00063E02" w:rsidRPr="00063E02">
        <w:rPr>
          <w:i/>
          <w:color w:val="0000FF"/>
        </w:rPr>
        <w:t>AGENDA</w:t>
      </w:r>
    </w:p>
    <w:p w:rsidR="004B3095" w:rsidRDefault="001C0791" w:rsidP="004E5F92">
      <w:pPr>
        <w:pStyle w:val="Heading2"/>
        <w:rPr>
          <w:b w:val="0"/>
          <w:color w:val="0000FF"/>
        </w:rPr>
      </w:pPr>
      <w:bookmarkStart w:id="13" w:name="_Toc305136484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3"/>
    </w:p>
    <w:p w:rsidR="00394B2C" w:rsidRPr="00063E02" w:rsidRDefault="00394B2C" w:rsidP="00394B2C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>
        <w:rPr>
          <w:sz w:val="22"/>
          <w:szCs w:val="24"/>
        </w:rPr>
        <w:t xml:space="preserve"> </w:t>
      </w: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10)00</w:t>
      </w:r>
      <w:r w:rsidR="00294E26">
        <w:rPr>
          <w:b/>
          <w:color w:val="0000FF"/>
          <w:sz w:val="22"/>
          <w:szCs w:val="24"/>
        </w:rPr>
        <w:t>38</w:t>
      </w:r>
      <w:r>
        <w:rPr>
          <w:b/>
          <w:color w:val="0000FF"/>
          <w:sz w:val="22"/>
          <w:szCs w:val="24"/>
        </w:rPr>
        <w:t>r1</w:t>
      </w:r>
      <w:r w:rsidR="00063E02" w:rsidRPr="00063E02">
        <w:t xml:space="preserve"> </w:t>
      </w:r>
      <w:r w:rsidR="00063E02" w:rsidRPr="00063E02">
        <w:rPr>
          <w:i/>
          <w:color w:val="0000FF"/>
        </w:rPr>
        <w:t>Meeting report for MTS#5</w:t>
      </w:r>
      <w:r w:rsidR="00294E26">
        <w:rPr>
          <w:i/>
          <w:color w:val="0000FF"/>
        </w:rPr>
        <w:t>3</w:t>
      </w:r>
    </w:p>
    <w:p w:rsidR="004B3095" w:rsidRDefault="001C0791" w:rsidP="004E5F92">
      <w:pPr>
        <w:pStyle w:val="Heading2"/>
      </w:pPr>
      <w:bookmarkStart w:id="14" w:name="_Toc305136485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open work items,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4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9563C6">
        <w:rPr>
          <w:sz w:val="22"/>
          <w:szCs w:val="24"/>
        </w:rPr>
        <w:t xml:space="preserve"> </w:t>
      </w:r>
      <w:ins w:id="15" w:author="Laurent" w:date="2011-09-30T09:04:00Z">
        <w:r w:rsidR="00D05F43" w:rsidRPr="00D05F43">
          <w:rPr>
            <w:sz w:val="22"/>
            <w:szCs w:val="24"/>
          </w:rPr>
          <w:tab/>
        </w:r>
        <w:proofErr w:type="gramStart"/>
        <w:r w:rsidR="00D05F43" w:rsidRPr="00D05F43">
          <w:rPr>
            <w:b/>
            <w:color w:val="0000FF"/>
            <w:sz w:val="22"/>
            <w:szCs w:val="24"/>
          </w:rPr>
          <w:t>MTS(</w:t>
        </w:r>
        <w:proofErr w:type="gramEnd"/>
        <w:r w:rsidR="00D05F43" w:rsidRPr="00D05F43">
          <w:rPr>
            <w:b/>
            <w:color w:val="0000FF"/>
            <w:sz w:val="22"/>
            <w:szCs w:val="24"/>
          </w:rPr>
          <w:t>11)0059</w:t>
        </w:r>
        <w:r w:rsidR="00D05F43">
          <w:rPr>
            <w:sz w:val="22"/>
            <w:szCs w:val="24"/>
          </w:rPr>
          <w:t xml:space="preserve"> </w:t>
        </w:r>
      </w:ins>
      <w:bookmarkStart w:id="16" w:name="_GoBack"/>
      <w:bookmarkEnd w:id="16"/>
    </w:p>
    <w:p w:rsidR="004B3095" w:rsidRPr="00DC6E7F" w:rsidRDefault="00DC6E7F" w:rsidP="004E5F92">
      <w:pPr>
        <w:pStyle w:val="Heading2"/>
      </w:pPr>
      <w:bookmarkStart w:id="17" w:name="_Toc305136486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FC5241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7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A55401">
        <w:rPr>
          <w:sz w:val="22"/>
          <w:szCs w:val="24"/>
        </w:rPr>
        <w:t xml:space="preserve"> </w:t>
      </w:r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18" w:name="_Toc305136487"/>
      <w:r w:rsidRPr="00D03164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2</w:t>
      </w:r>
      <w:r w:rsidRPr="00D03164">
        <w:rPr>
          <w:u w:val="single"/>
          <w:lang w:val="en-US"/>
        </w:rPr>
        <w:t>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MBT</w:t>
      </w:r>
      <w:r w:rsidR="00EE4629">
        <w:rPr>
          <w:lang w:val="en-US"/>
        </w:rPr>
        <w:tab/>
      </w:r>
      <w:r w:rsidR="00DC6E7F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</w:t>
      </w:r>
      <w:r w:rsidR="00E073E4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:00-</w:t>
      </w:r>
      <w:r w:rsidR="00E073E4">
        <w:rPr>
          <w:highlight w:val="yellow"/>
          <w:lang w:val="en-US"/>
        </w:rPr>
        <w:t>11</w:t>
      </w:r>
      <w:r w:rsidRPr="00F55F39">
        <w:rPr>
          <w:highlight w:val="yellow"/>
          <w:lang w:val="en-US"/>
        </w:rPr>
        <w:t>:</w:t>
      </w:r>
      <w:r w:rsidR="00DC6E7F" w:rsidRPr="00F55F39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0</w:t>
      </w:r>
      <w:r w:rsidR="00DC6E7F" w:rsidRPr="00F55F39">
        <w:rPr>
          <w:highlight w:val="yellow"/>
          <w:lang w:val="en-US"/>
        </w:rPr>
        <w:t>]</w:t>
      </w:r>
      <w:bookmarkEnd w:id="18"/>
    </w:p>
    <w:p w:rsidR="0054465B" w:rsidRPr="00CD3C2C" w:rsidRDefault="00BA42F6" w:rsidP="004E5F92">
      <w:pPr>
        <w:pStyle w:val="Heading2"/>
        <w:rPr>
          <w:lang w:val="en-US"/>
        </w:rPr>
      </w:pPr>
      <w:bookmarkStart w:id="19" w:name="_Toc305136488"/>
      <w:r>
        <w:rPr>
          <w:lang w:val="en-US"/>
        </w:rPr>
        <w:t>2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r w:rsidR="00DC6E7F" w:rsidRPr="00CD3C2C">
        <w:rPr>
          <w:lang w:val="en-US"/>
        </w:rPr>
        <w:t xml:space="preserve"> </w:t>
      </w:r>
      <w:r w:rsidR="00DC6E7F" w:rsidRPr="00CD3C2C">
        <w:rPr>
          <w:b w:val="0"/>
          <w:color w:val="0000FF"/>
          <w:lang w:val="en-US"/>
        </w:rPr>
        <w:t>[Schulz]</w:t>
      </w:r>
      <w:bookmarkEnd w:id="19"/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CD3C2C">
        <w:rPr>
          <w:sz w:val="24"/>
          <w:szCs w:val="24"/>
        </w:rPr>
        <w:t>MBT ES, EG, TR(s), STF</w:t>
      </w:r>
    </w:p>
    <w:p w:rsidR="00005F6F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D03164" w:rsidRPr="0002183E" w:rsidRDefault="00D03164" w:rsidP="004A7E2E">
      <w:pPr>
        <w:rPr>
          <w:sz w:val="24"/>
          <w:szCs w:val="24"/>
          <w:lang w:val="de-DE"/>
        </w:rPr>
      </w:pPr>
      <w:r w:rsidRPr="0002183E">
        <w:rPr>
          <w:sz w:val="24"/>
          <w:szCs w:val="24"/>
          <w:lang w:val="de-DE"/>
        </w:rPr>
        <w:t>Related WIs:</w:t>
      </w:r>
    </w:p>
    <w:p w:rsidR="000E05C2" w:rsidRPr="0002183E" w:rsidRDefault="000E05C2" w:rsidP="004A7E2E">
      <w:pPr>
        <w:rPr>
          <w:rFonts w:cstheme="minorHAnsi"/>
          <w:color w:val="0000FF"/>
          <w:sz w:val="22"/>
          <w:szCs w:val="24"/>
          <w:lang w:val="de-DE"/>
        </w:rPr>
      </w:pPr>
      <w:r w:rsidRPr="0002183E">
        <w:rPr>
          <w:rFonts w:cstheme="minorHAnsi"/>
          <w:color w:val="0000FF"/>
          <w:sz w:val="22"/>
          <w:szCs w:val="24"/>
          <w:lang w:val="de-DE"/>
        </w:rPr>
        <w:t>DES/MTS-00128 MBTmodConcept (ES 202 951)</w:t>
      </w:r>
    </w:p>
    <w:p w:rsidR="00CD3C2C" w:rsidRPr="00CA507D" w:rsidRDefault="00BA42F6" w:rsidP="00CD3C2C">
      <w:pPr>
        <w:pStyle w:val="Heading2"/>
        <w:rPr>
          <w:b w:val="0"/>
          <w:color w:val="0000FF"/>
        </w:rPr>
      </w:pPr>
      <w:bookmarkStart w:id="20" w:name="_Toc305136489"/>
      <w:r>
        <w:t>2</w:t>
      </w:r>
      <w:r w:rsidR="00CD3C2C" w:rsidRPr="00CA507D">
        <w:t>.2</w:t>
      </w:r>
      <w:r w:rsidR="00CD3C2C" w:rsidRPr="00CA507D">
        <w:tab/>
        <w:t xml:space="preserve">MBT User Conference 2011 </w:t>
      </w:r>
      <w:r w:rsidR="00CD3C2C" w:rsidRPr="00CA507D">
        <w:rPr>
          <w:b w:val="0"/>
          <w:color w:val="0000FF"/>
        </w:rPr>
        <w:t>[Schulz]</w:t>
      </w:r>
      <w:bookmarkEnd w:id="20"/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  <w:r>
        <w:rPr>
          <w:sz w:val="24"/>
          <w:szCs w:val="24"/>
        </w:rPr>
        <w:t>, merging of T3UC and MBTUC in test automation conference</w:t>
      </w:r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CA507D" w:rsidRDefault="00BA42F6" w:rsidP="00876D5C">
      <w:pPr>
        <w:pStyle w:val="Heading2"/>
        <w:rPr>
          <w:b w:val="0"/>
          <w:color w:val="0000FF"/>
        </w:rPr>
      </w:pPr>
      <w:bookmarkStart w:id="21" w:name="_Toc305136490"/>
      <w:r>
        <w:t>2</w:t>
      </w:r>
      <w:r w:rsidR="00876D5C" w:rsidRPr="00CA507D">
        <w:t>.</w:t>
      </w:r>
      <w:r w:rsidR="00CD3C2C">
        <w:t>3</w:t>
      </w:r>
      <w:r w:rsidR="00876D5C" w:rsidRPr="00CA507D">
        <w:tab/>
      </w:r>
      <w:r w:rsidR="00CD3C2C">
        <w:t>Misc test design</w:t>
      </w:r>
      <w:r w:rsidR="00876D5C" w:rsidRPr="00CA507D">
        <w:t xml:space="preserve"> </w:t>
      </w:r>
      <w:r w:rsidR="00876D5C" w:rsidRPr="00CA507D">
        <w:rPr>
          <w:b w:val="0"/>
          <w:color w:val="0000FF"/>
        </w:rPr>
        <w:t>[</w:t>
      </w:r>
      <w:r w:rsidR="00CD3C2C">
        <w:rPr>
          <w:b w:val="0"/>
          <w:color w:val="0000FF"/>
        </w:rPr>
        <w:t>Ulrich</w:t>
      </w:r>
      <w:r w:rsidR="00876D5C" w:rsidRPr="00CA507D">
        <w:rPr>
          <w:b w:val="0"/>
          <w:color w:val="0000FF"/>
        </w:rPr>
        <w:t>]</w:t>
      </w:r>
      <w:bookmarkEnd w:id="21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CD3C2C">
        <w:rPr>
          <w:sz w:val="24"/>
          <w:szCs w:val="24"/>
        </w:rPr>
        <w:t>high level test descriptions revisited</w:t>
      </w:r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E073E4" w:rsidRDefault="00E073E4" w:rsidP="00E073E4">
      <w:pPr>
        <w:ind w:left="0"/>
        <w:rPr>
          <w:b/>
          <w:sz w:val="28"/>
          <w:szCs w:val="28"/>
          <w:highlight w:val="yellow"/>
        </w:rPr>
      </w:pPr>
    </w:p>
    <w:p w:rsidR="00E073E4" w:rsidRPr="00532B33" w:rsidRDefault="00E073E4" w:rsidP="00E073E4">
      <w:pPr>
        <w:ind w:left="0"/>
        <w:rPr>
          <w:b/>
          <w:sz w:val="28"/>
          <w:szCs w:val="28"/>
        </w:rPr>
      </w:pPr>
      <w:r w:rsidRPr="00532B33">
        <w:rPr>
          <w:b/>
          <w:sz w:val="28"/>
          <w:szCs w:val="28"/>
          <w:highlight w:val="yellow"/>
        </w:rPr>
        <w:t>LUNCH BREAK – 1</w:t>
      </w:r>
      <w:r>
        <w:rPr>
          <w:b/>
          <w:sz w:val="28"/>
          <w:szCs w:val="28"/>
          <w:highlight w:val="yellow"/>
        </w:rPr>
        <w:t>1</w:t>
      </w:r>
      <w:r w:rsidRPr="00532B33">
        <w:rPr>
          <w:b/>
          <w:sz w:val="28"/>
          <w:szCs w:val="28"/>
          <w:highlight w:val="yellow"/>
        </w:rPr>
        <w:t>h30 – 1</w:t>
      </w:r>
      <w:r>
        <w:rPr>
          <w:b/>
          <w:sz w:val="28"/>
          <w:szCs w:val="28"/>
          <w:highlight w:val="yellow"/>
        </w:rPr>
        <w:t>3</w:t>
      </w:r>
      <w:r w:rsidRPr="00532B33">
        <w:rPr>
          <w:b/>
          <w:sz w:val="28"/>
          <w:szCs w:val="28"/>
          <w:highlight w:val="yellow"/>
        </w:rPr>
        <w:t>h00</w:t>
      </w:r>
    </w:p>
    <w:p w:rsidR="00DC6E7F" w:rsidRPr="00F55F39" w:rsidRDefault="00DC6E7F" w:rsidP="00DC6E7F">
      <w:pPr>
        <w:pStyle w:val="Heading1"/>
        <w:rPr>
          <w:highlight w:val="yellow"/>
          <w:u w:val="single"/>
          <w:lang w:val="en-US"/>
        </w:rPr>
      </w:pPr>
      <w:bookmarkStart w:id="22" w:name="_Toc305136491"/>
      <w:r w:rsidRPr="00730519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3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</w:t>
      </w:r>
      <w:r w:rsidR="00E073E4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</w:t>
      </w:r>
      <w:r w:rsidR="00E073E4">
        <w:rPr>
          <w:highlight w:val="yellow"/>
          <w:lang w:val="en-US"/>
        </w:rPr>
        <w:t>5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30</w:t>
      </w:r>
      <w:r w:rsidR="006C2B1E" w:rsidRPr="00F55F39">
        <w:rPr>
          <w:highlight w:val="yellow"/>
          <w:lang w:val="en-US"/>
        </w:rPr>
        <w:t>]</w:t>
      </w:r>
      <w:bookmarkEnd w:id="22"/>
    </w:p>
    <w:p w:rsidR="00876D5C" w:rsidRPr="00CA6569" w:rsidRDefault="00BA42F6" w:rsidP="00876D5C">
      <w:pPr>
        <w:pStyle w:val="Heading2"/>
        <w:rPr>
          <w:lang w:val="en-US"/>
        </w:rPr>
      </w:pPr>
      <w:bookmarkStart w:id="23" w:name="_Toc305136492"/>
      <w:r>
        <w:rPr>
          <w:lang w:val="en-US"/>
        </w:rPr>
        <w:t>3</w:t>
      </w:r>
      <w:r w:rsidR="00876D5C" w:rsidRPr="00CA6569">
        <w:rPr>
          <w:lang w:val="en-US"/>
        </w:rPr>
        <w:t>.1</w:t>
      </w:r>
      <w:r w:rsidR="00876D5C" w:rsidRPr="00CA6569">
        <w:rPr>
          <w:lang w:val="en-US"/>
        </w:rPr>
        <w:tab/>
      </w:r>
      <w:proofErr w:type="spellStart"/>
      <w:r w:rsidR="00876D5C" w:rsidRPr="00CA6569">
        <w:rPr>
          <w:lang w:val="en-US"/>
        </w:rPr>
        <w:t>ePassport</w:t>
      </w:r>
      <w:proofErr w:type="spellEnd"/>
      <w:r w:rsidR="00876D5C" w:rsidRPr="00CA6569">
        <w:rPr>
          <w:lang w:val="en-US"/>
        </w:rPr>
        <w:t xml:space="preserve"> (STF 400) </w:t>
      </w:r>
      <w:r w:rsidR="00876D5C" w:rsidRPr="00CA6569">
        <w:rPr>
          <w:b w:val="0"/>
          <w:color w:val="0000FF"/>
          <w:lang w:val="en-US"/>
        </w:rPr>
        <w:t>[Velez, Hogrefe]</w:t>
      </w:r>
      <w:bookmarkEnd w:id="23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STF </w:t>
      </w:r>
      <w:r w:rsidR="00572FB1">
        <w:rPr>
          <w:sz w:val="24"/>
          <w:szCs w:val="24"/>
        </w:rPr>
        <w:t xml:space="preserve">Final </w:t>
      </w:r>
      <w:r w:rsidRPr="004A7E2E">
        <w:rPr>
          <w:sz w:val="24"/>
          <w:szCs w:val="24"/>
        </w:rPr>
        <w:t>report &amp; deliverables review</w:t>
      </w:r>
    </w:p>
    <w:p w:rsidR="00876D5C" w:rsidRDefault="00876D5C" w:rsidP="00EE7D4E">
      <w:pPr>
        <w:tabs>
          <w:tab w:val="left" w:pos="4570"/>
        </w:tabs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0E05C2" w:rsidRDefault="00876D5C" w:rsidP="000E05C2">
      <w:pPr>
        <w:pStyle w:val="ListParagraph"/>
        <w:numPr>
          <w:ilvl w:val="0"/>
          <w:numId w:val="21"/>
        </w:numPr>
        <w:tabs>
          <w:tab w:val="right" w:pos="10490"/>
        </w:tabs>
        <w:rPr>
          <w:i/>
          <w:color w:val="0000FF"/>
          <w:sz w:val="22"/>
          <w:szCs w:val="24"/>
        </w:rPr>
      </w:pPr>
      <w:r w:rsidRPr="000E05C2">
        <w:rPr>
          <w:i/>
          <w:color w:val="0000FF"/>
          <w:sz w:val="22"/>
          <w:szCs w:val="24"/>
        </w:rPr>
        <w:t xml:space="preserve">() DTR/MTS-00126 </w:t>
      </w:r>
      <w:proofErr w:type="spellStart"/>
      <w:r w:rsidRPr="000E05C2">
        <w:rPr>
          <w:i/>
          <w:color w:val="0000FF"/>
          <w:sz w:val="22"/>
          <w:szCs w:val="24"/>
        </w:rPr>
        <w:t>ePassFwk</w:t>
      </w:r>
      <w:proofErr w:type="spellEnd"/>
      <w:r w:rsidRPr="000E05C2">
        <w:rPr>
          <w:i/>
          <w:color w:val="0000FF"/>
          <w:sz w:val="22"/>
          <w:szCs w:val="24"/>
        </w:rPr>
        <w:t xml:space="preserve"> “</w:t>
      </w:r>
      <w:proofErr w:type="spellStart"/>
      <w:r w:rsidRPr="000E05C2">
        <w:rPr>
          <w:i/>
          <w:color w:val="0000FF"/>
          <w:sz w:val="22"/>
          <w:szCs w:val="24"/>
        </w:rPr>
        <w:t>ePassport</w:t>
      </w:r>
      <w:proofErr w:type="spellEnd"/>
      <w:r w:rsidRPr="000E05C2">
        <w:rPr>
          <w:i/>
          <w:color w:val="0000FF"/>
          <w:sz w:val="22"/>
          <w:szCs w:val="24"/>
        </w:rPr>
        <w:t xml:space="preserve"> Testing Framework"</w:t>
      </w:r>
      <w:r w:rsidR="00CB0EF5" w:rsidRPr="000E05C2">
        <w:rPr>
          <w:i/>
          <w:color w:val="0000FF"/>
          <w:sz w:val="22"/>
          <w:szCs w:val="24"/>
        </w:rPr>
        <w:t xml:space="preserve"> </w:t>
      </w:r>
      <w:r w:rsidR="00CB0EF5" w:rsidRPr="000E05C2">
        <w:rPr>
          <w:i/>
          <w:color w:val="0000FF"/>
          <w:sz w:val="22"/>
          <w:szCs w:val="24"/>
        </w:rPr>
        <w:tab/>
      </w:r>
      <w:r w:rsidR="00CB0EF5" w:rsidRPr="000E05C2">
        <w:rPr>
          <w:b/>
          <w:color w:val="00B050"/>
          <w:sz w:val="22"/>
          <w:szCs w:val="24"/>
        </w:rPr>
        <w:t>TB APPROVED</w:t>
      </w:r>
    </w:p>
    <w:p w:rsidR="00876D5C" w:rsidRPr="000E05C2" w:rsidRDefault="00876D5C" w:rsidP="000E05C2">
      <w:pPr>
        <w:pStyle w:val="ListParagraph"/>
        <w:numPr>
          <w:ilvl w:val="0"/>
          <w:numId w:val="21"/>
        </w:numPr>
        <w:tabs>
          <w:tab w:val="right" w:pos="10490"/>
        </w:tabs>
        <w:rPr>
          <w:i/>
          <w:color w:val="0000FF"/>
          <w:sz w:val="22"/>
          <w:szCs w:val="24"/>
          <w:lang w:val="de-DE"/>
        </w:rPr>
      </w:pPr>
      <w:r w:rsidRPr="000E05C2">
        <w:rPr>
          <w:i/>
          <w:color w:val="0000FF"/>
          <w:sz w:val="22"/>
          <w:szCs w:val="24"/>
          <w:lang w:val="de-DE"/>
        </w:rPr>
        <w:t>() MI/MTS-00127 ePassProto “ePassport Prototype Test Platform"</w:t>
      </w:r>
    </w:p>
    <w:p w:rsidR="001D5181" w:rsidRPr="004A7E2E" w:rsidRDefault="00876D5C" w:rsidP="00CB0EF5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</w:p>
    <w:p w:rsidR="00FC5241" w:rsidRPr="003D6534" w:rsidRDefault="00BA42F6" w:rsidP="00FC5241">
      <w:pPr>
        <w:pStyle w:val="Heading2"/>
        <w:rPr>
          <w:b w:val="0"/>
          <w:color w:val="0000FF"/>
        </w:rPr>
      </w:pPr>
      <w:bookmarkStart w:id="24" w:name="_Toc305136493"/>
      <w:r>
        <w:t>3</w:t>
      </w:r>
      <w:r w:rsidR="00FC5241">
        <w:t>.2</w:t>
      </w:r>
      <w:r w:rsidR="00FC5241" w:rsidRPr="004A7E2E">
        <w:tab/>
        <w:t xml:space="preserve">Performance terminology </w:t>
      </w:r>
      <w:r w:rsidR="00FC5241" w:rsidRPr="003D6534">
        <w:rPr>
          <w:b w:val="0"/>
          <w:color w:val="0000FF"/>
        </w:rPr>
        <w:t>[Mild]</w:t>
      </w:r>
      <w:bookmarkEnd w:id="24"/>
    </w:p>
    <w:p w:rsidR="00FC5241" w:rsidRPr="004A7E2E" w:rsidRDefault="00FC5241" w:rsidP="00FC5241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 w:rsidR="003045C0">
        <w:rPr>
          <w:sz w:val="24"/>
          <w:szCs w:val="24"/>
        </w:rPr>
        <w:t xml:space="preserve"> </w:t>
      </w:r>
      <w:r>
        <w:rPr>
          <w:sz w:val="24"/>
          <w:szCs w:val="24"/>
        </w:rPr>
        <w:t>final draft.</w:t>
      </w:r>
    </w:p>
    <w:p w:rsidR="00FC5241" w:rsidRDefault="00FC5241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</w:p>
    <w:p w:rsidR="00FC5241" w:rsidRPr="004A7E2E" w:rsidRDefault="00FC5241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sz w:val="24"/>
          <w:szCs w:val="24"/>
        </w:rPr>
        <w:t xml:space="preserve"> </w:t>
      </w:r>
      <w:r w:rsidRPr="003D6534">
        <w:rPr>
          <w:i/>
          <w:color w:val="0000FF"/>
          <w:sz w:val="22"/>
          <w:szCs w:val="24"/>
        </w:rPr>
        <w:t xml:space="preserve">() DTR/MTS-00120 </w:t>
      </w:r>
      <w:proofErr w:type="spellStart"/>
      <w:r w:rsidRPr="003D6534">
        <w:rPr>
          <w:i/>
          <w:color w:val="0000FF"/>
          <w:sz w:val="22"/>
          <w:szCs w:val="24"/>
        </w:rPr>
        <w:t>PerfTestDistSyst</w:t>
      </w:r>
      <w:proofErr w:type="spellEnd"/>
      <w:r w:rsidRPr="003D6534">
        <w:rPr>
          <w:i/>
          <w:color w:val="0000FF"/>
          <w:sz w:val="22"/>
          <w:szCs w:val="24"/>
        </w:rPr>
        <w:t xml:space="preserve"> “Performance Testing of Distributed Systems"</w:t>
      </w:r>
    </w:p>
    <w:p w:rsidR="00876D5C" w:rsidRPr="00FC5241" w:rsidRDefault="00BA42F6" w:rsidP="00FC5241">
      <w:pPr>
        <w:pStyle w:val="Heading2"/>
        <w:rPr>
          <w:b w:val="0"/>
          <w:vanish/>
          <w:color w:val="0000FF"/>
          <w:specVanish/>
        </w:rPr>
      </w:pPr>
      <w:bookmarkStart w:id="25" w:name="_Toc305136494"/>
      <w:r>
        <w:t>3</w:t>
      </w:r>
      <w:r w:rsidR="00876D5C">
        <w:t>.</w:t>
      </w:r>
      <w:r w:rsidR="00FC5241">
        <w:t>3</w:t>
      </w:r>
      <w:r w:rsidR="00876D5C">
        <w:tab/>
      </w:r>
      <w:r w:rsidR="00FC5241">
        <w:t xml:space="preserve">Security related EU Proposals </w:t>
      </w:r>
      <w:r w:rsidR="00876D5C">
        <w:t>Security Testing Methodology</w:t>
      </w:r>
      <w:r w:rsidR="00FC5241">
        <w:t xml:space="preserve"> </w:t>
      </w:r>
      <w:r w:rsidR="00876D5C" w:rsidRPr="006131F8">
        <w:rPr>
          <w:b w:val="0"/>
          <w:color w:val="0000FF"/>
        </w:rPr>
        <w:t>[</w:t>
      </w:r>
      <w:r w:rsidR="00FC5241">
        <w:rPr>
          <w:b w:val="0"/>
          <w:color w:val="0000FF"/>
        </w:rPr>
        <w:t xml:space="preserve">Velez, </w:t>
      </w:r>
      <w:r w:rsidR="00876D5C" w:rsidRPr="006131F8">
        <w:rPr>
          <w:b w:val="0"/>
          <w:color w:val="0000FF"/>
        </w:rPr>
        <w:t>Randall, Cadzow]</w:t>
      </w:r>
      <w:bookmarkEnd w:id="25"/>
    </w:p>
    <w:p w:rsidR="00FC5241" w:rsidRDefault="00FC5241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241" w:rsidRPr="00FC5241" w:rsidRDefault="00876D5C" w:rsidP="00FC5241">
      <w:pPr>
        <w:ind w:left="720"/>
        <w:rPr>
          <w:i/>
          <w:color w:val="0000FF"/>
          <w:sz w:val="22"/>
          <w:szCs w:val="24"/>
        </w:rPr>
      </w:pPr>
      <w:r w:rsidRPr="004A7E2E">
        <w:rPr>
          <w:sz w:val="24"/>
          <w:szCs w:val="24"/>
        </w:rPr>
        <w:t xml:space="preserve">Topics: </w:t>
      </w:r>
      <w:r w:rsidR="00FC5241">
        <w:rPr>
          <w:sz w:val="24"/>
          <w:szCs w:val="24"/>
        </w:rPr>
        <w:t>stop work items?</w:t>
      </w:r>
      <w:r w:rsidR="00FC5241" w:rsidRPr="00FC5241">
        <w:rPr>
          <w:i/>
          <w:color w:val="0000FF"/>
          <w:sz w:val="22"/>
          <w:szCs w:val="24"/>
        </w:rPr>
        <w:t xml:space="preserve"> </w:t>
      </w:r>
      <w:r w:rsidR="00FC5241">
        <w:rPr>
          <w:i/>
          <w:color w:val="0000FF"/>
          <w:sz w:val="22"/>
          <w:szCs w:val="24"/>
        </w:rPr>
        <w:t>Status in April 2011: EC had not evaluated the proposal, work cannot start.</w:t>
      </w:r>
    </w:p>
    <w:p w:rsidR="00FC5241" w:rsidRPr="00FC5241" w:rsidRDefault="00876D5C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6131F8" w:rsidRDefault="00876D5C" w:rsidP="00B33805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DEG/MTS-00130 T3SecAssTestMeth “Security Testing Methodology"</w:t>
      </w:r>
      <w:r w:rsidR="00B33805" w:rsidRPr="00CB0EF5">
        <w:rPr>
          <w:i/>
          <w:color w:val="0000FF"/>
          <w:sz w:val="22"/>
          <w:szCs w:val="24"/>
        </w:rPr>
        <w:tab/>
      </w:r>
      <w:r w:rsidR="00B33805" w:rsidRPr="00E76E2E">
        <w:rPr>
          <w:color w:val="FF0000"/>
          <w:sz w:val="22"/>
          <w:szCs w:val="24"/>
        </w:rPr>
        <w:t>- Candidate for stopping</w:t>
      </w:r>
    </w:p>
    <w:p w:rsidR="00876D5C" w:rsidRPr="006131F8" w:rsidRDefault="00876D5C" w:rsidP="00B33805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MI/MTS-00131 T3SecAssTestTrai “Security Testing Methodology Training"</w:t>
      </w:r>
      <w:r w:rsidR="00B33805" w:rsidRPr="00CB0EF5">
        <w:rPr>
          <w:i/>
          <w:color w:val="0000FF"/>
          <w:sz w:val="22"/>
          <w:szCs w:val="24"/>
        </w:rPr>
        <w:tab/>
      </w:r>
      <w:r w:rsidR="00B33805" w:rsidRPr="00E76E2E">
        <w:rPr>
          <w:color w:val="FF0000"/>
          <w:sz w:val="22"/>
          <w:szCs w:val="24"/>
        </w:rPr>
        <w:t>- Candidate for stopping</w:t>
      </w:r>
    </w:p>
    <w:p w:rsidR="005C14F9" w:rsidRPr="00AB2785" w:rsidRDefault="00FC5241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</w:rPr>
        <w:t xml:space="preserve"> </w:t>
      </w:r>
      <w:r w:rsidR="005C14F9" w:rsidRPr="00AB2785">
        <w:rPr>
          <w:i/>
          <w:color w:val="0000FF"/>
          <w:sz w:val="22"/>
          <w:szCs w:val="24"/>
        </w:rPr>
        <w:t>() DTS/MTS-00133_eERP_EAC_ATS “</w:t>
      </w:r>
      <w:proofErr w:type="spellStart"/>
      <w:r w:rsidR="005C14F9" w:rsidRPr="00AB2785">
        <w:rPr>
          <w:i/>
          <w:color w:val="0000FF"/>
          <w:sz w:val="22"/>
          <w:szCs w:val="24"/>
        </w:rPr>
        <w:t>eERP</w:t>
      </w:r>
      <w:proofErr w:type="spellEnd"/>
      <w:r w:rsidR="005C14F9" w:rsidRPr="00AB2785">
        <w:rPr>
          <w:i/>
          <w:color w:val="0000FF"/>
          <w:sz w:val="22"/>
          <w:szCs w:val="24"/>
        </w:rPr>
        <w:t xml:space="preserve"> EAC Conformance Testing ATS"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5C14F9" w:rsidRPr="00E76E2E" w:rsidRDefault="005C14F9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E76E2E">
        <w:rPr>
          <w:i/>
          <w:color w:val="0000FF"/>
          <w:sz w:val="22"/>
          <w:szCs w:val="24"/>
        </w:rPr>
        <w:t xml:space="preserve">() DTS/MTS-00134_eERP_EAC_Codec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E76E2E">
        <w:rPr>
          <w:i/>
          <w:color w:val="0000FF"/>
          <w:sz w:val="22"/>
          <w:szCs w:val="24"/>
        </w:rPr>
        <w:t>eERP</w:t>
      </w:r>
      <w:proofErr w:type="spellEnd"/>
      <w:r w:rsidRPr="00E76E2E">
        <w:rPr>
          <w:i/>
          <w:color w:val="0000FF"/>
          <w:sz w:val="22"/>
          <w:szCs w:val="24"/>
        </w:rPr>
        <w:t xml:space="preserve"> EAC Conformance Testing Codec"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5C14F9" w:rsidRDefault="005C14F9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E76E2E">
        <w:rPr>
          <w:i/>
          <w:color w:val="0000FF"/>
          <w:sz w:val="22"/>
          <w:szCs w:val="24"/>
        </w:rPr>
        <w:t xml:space="preserve">() DTS/MTS-00135_eERP_EAC_TA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Test Adapter"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E073E4" w:rsidRPr="003045C0" w:rsidRDefault="00C32E4E" w:rsidP="00E073E4">
      <w:pPr>
        <w:pStyle w:val="Heading2"/>
        <w:rPr>
          <w:b w:val="0"/>
          <w:vanish/>
          <w:color w:val="0000FF"/>
          <w:lang w:val="en-US"/>
          <w:specVanish/>
        </w:rPr>
      </w:pPr>
      <w:r w:rsidRPr="003045C0">
        <w:rPr>
          <w:u w:val="single"/>
          <w:lang w:val="en-US"/>
        </w:rPr>
        <w:br w:type="page"/>
      </w:r>
      <w:bookmarkStart w:id="26" w:name="_Toc305136495"/>
      <w:r w:rsidR="003606B7" w:rsidRPr="003045C0">
        <w:rPr>
          <w:lang w:val="en-US"/>
        </w:rPr>
        <w:lastRenderedPageBreak/>
        <w:t>3</w:t>
      </w:r>
      <w:r w:rsidR="00E073E4" w:rsidRPr="003045C0">
        <w:rPr>
          <w:lang w:val="en-US"/>
        </w:rPr>
        <w:t>.4</w:t>
      </w:r>
      <w:r w:rsidR="00E073E4" w:rsidRPr="003045C0">
        <w:rPr>
          <w:lang w:val="en-US"/>
        </w:rPr>
        <w:tab/>
      </w:r>
      <w:proofErr w:type="gramStart"/>
      <w:r w:rsidR="003045C0" w:rsidRPr="003045C0">
        <w:rPr>
          <w:lang w:val="en-US"/>
        </w:rPr>
        <w:t xml:space="preserve">Miscellaneous </w:t>
      </w:r>
      <w:r w:rsidR="00E073E4" w:rsidRPr="003045C0">
        <w:rPr>
          <w:lang w:val="en-US"/>
        </w:rPr>
        <w:t xml:space="preserve"> </w:t>
      </w:r>
      <w:r w:rsidR="00E073E4" w:rsidRPr="003045C0">
        <w:rPr>
          <w:b w:val="0"/>
          <w:color w:val="0000FF"/>
          <w:lang w:val="en-US"/>
        </w:rPr>
        <w:t>[</w:t>
      </w:r>
      <w:proofErr w:type="gramEnd"/>
      <w:r w:rsidR="00BA42F6" w:rsidRPr="003045C0">
        <w:rPr>
          <w:b w:val="0"/>
          <w:color w:val="0000FF"/>
          <w:lang w:val="en-US"/>
        </w:rPr>
        <w:t xml:space="preserve">Schieferdecker, Takanen, Schulz </w:t>
      </w:r>
      <w:r w:rsidR="00E073E4" w:rsidRPr="003045C0">
        <w:rPr>
          <w:b w:val="0"/>
          <w:color w:val="0000FF"/>
          <w:lang w:val="en-US"/>
        </w:rPr>
        <w:t>]</w:t>
      </w:r>
      <w:bookmarkEnd w:id="26"/>
    </w:p>
    <w:p w:rsidR="00E073E4" w:rsidRPr="003045C0" w:rsidRDefault="00E073E4" w:rsidP="00E073E4">
      <w:pPr>
        <w:rPr>
          <w:sz w:val="24"/>
          <w:szCs w:val="24"/>
          <w:lang w:val="en-US"/>
        </w:rPr>
      </w:pPr>
      <w:r w:rsidRPr="003045C0">
        <w:rPr>
          <w:sz w:val="24"/>
          <w:szCs w:val="24"/>
          <w:lang w:val="en-US"/>
        </w:rPr>
        <w:t xml:space="preserve"> </w:t>
      </w:r>
    </w:p>
    <w:p w:rsidR="00E073E4" w:rsidRPr="003045C0" w:rsidRDefault="00E073E4" w:rsidP="00E073E4">
      <w:pPr>
        <w:ind w:left="720"/>
        <w:rPr>
          <w:i/>
          <w:color w:val="0000FF"/>
          <w:sz w:val="22"/>
          <w:szCs w:val="24"/>
          <w:lang w:val="en-US"/>
        </w:rPr>
      </w:pPr>
      <w:r w:rsidRPr="003045C0">
        <w:rPr>
          <w:sz w:val="24"/>
          <w:szCs w:val="24"/>
          <w:lang w:val="en-US"/>
        </w:rPr>
        <w:t xml:space="preserve">Topics: </w:t>
      </w:r>
      <w:r w:rsidR="00BA42F6" w:rsidRPr="003045C0">
        <w:rPr>
          <w:sz w:val="24"/>
          <w:szCs w:val="24"/>
          <w:lang w:val="en-US"/>
        </w:rPr>
        <w:t xml:space="preserve">TC INT work on robustness testing, </w:t>
      </w:r>
      <w:r w:rsidR="003045C0">
        <w:rPr>
          <w:sz w:val="24"/>
          <w:szCs w:val="24"/>
          <w:lang w:val="en-US"/>
        </w:rPr>
        <w:t xml:space="preserve">MTS security (testing) SIG, </w:t>
      </w:r>
      <w:r w:rsidR="00BA42F6" w:rsidRPr="003045C0">
        <w:rPr>
          <w:sz w:val="24"/>
          <w:szCs w:val="24"/>
          <w:lang w:val="en-US"/>
        </w:rPr>
        <w:t>new WI</w:t>
      </w:r>
      <w:r w:rsidR="00980584" w:rsidRPr="003045C0">
        <w:rPr>
          <w:sz w:val="24"/>
          <w:szCs w:val="24"/>
          <w:lang w:val="en-US"/>
        </w:rPr>
        <w:t>s</w:t>
      </w:r>
      <w:r w:rsidR="00BA42F6" w:rsidRPr="003045C0">
        <w:rPr>
          <w:sz w:val="24"/>
          <w:szCs w:val="24"/>
          <w:lang w:val="en-US"/>
        </w:rPr>
        <w:t xml:space="preserve"> on terminology and industrial experience</w:t>
      </w:r>
    </w:p>
    <w:p w:rsidR="00E073E4" w:rsidRPr="003045C0" w:rsidRDefault="00E073E4" w:rsidP="00E073E4">
      <w:pPr>
        <w:rPr>
          <w:sz w:val="24"/>
          <w:szCs w:val="24"/>
          <w:lang w:val="en-US"/>
        </w:rPr>
      </w:pPr>
      <w:r w:rsidRPr="003045C0">
        <w:rPr>
          <w:sz w:val="24"/>
          <w:szCs w:val="24"/>
          <w:lang w:val="en-US"/>
        </w:rPr>
        <w:t>Related Work Items:</w:t>
      </w:r>
    </w:p>
    <w:p w:rsidR="00C32E4E" w:rsidRDefault="00C32E4E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eastAsiaTheme="majorEastAsia" w:cstheme="minorHAnsi"/>
          <w:b/>
          <w:bCs/>
          <w:color w:val="000000" w:themeColor="text1"/>
          <w:sz w:val="28"/>
          <w:szCs w:val="24"/>
          <w:u w:val="single"/>
        </w:rPr>
      </w:pPr>
    </w:p>
    <w:p w:rsidR="00BA42F6" w:rsidRDefault="00BA42F6" w:rsidP="00BA42F6">
      <w:pPr>
        <w:pStyle w:val="Heading1"/>
      </w:pPr>
      <w:bookmarkStart w:id="27" w:name="_Toc305136496"/>
      <w:r w:rsidRPr="0091386D">
        <w:rPr>
          <w:u w:val="single"/>
        </w:rPr>
        <w:t xml:space="preserve">Session </w:t>
      </w:r>
      <w:r w:rsidR="003606B7">
        <w:rPr>
          <w:u w:val="single"/>
        </w:rPr>
        <w:t>4</w:t>
      </w:r>
      <w:r w:rsidRPr="0091386D">
        <w:rPr>
          <w:u w:val="single"/>
        </w:rPr>
        <w:t>:</w:t>
      </w:r>
      <w:r w:rsidR="00980584">
        <w:t xml:space="preserve"> Future of MTS </w:t>
      </w:r>
      <w:r w:rsidR="00C26672">
        <w:tab/>
      </w:r>
      <w:r w:rsidRPr="00CA507D">
        <w:rPr>
          <w:highlight w:val="yellow"/>
        </w:rPr>
        <w:t>[</w:t>
      </w:r>
      <w:r w:rsidR="00980584">
        <w:rPr>
          <w:highlight w:val="yellow"/>
        </w:rPr>
        <w:t>Tue</w:t>
      </w:r>
      <w:r w:rsidRPr="009F4636">
        <w:rPr>
          <w:highlight w:val="yellow"/>
        </w:rPr>
        <w:t xml:space="preserve"> </w:t>
      </w:r>
      <w:r w:rsidR="00980584">
        <w:rPr>
          <w:highlight w:val="yellow"/>
        </w:rPr>
        <w:t>15</w:t>
      </w:r>
      <w:r w:rsidRPr="009F4636">
        <w:rPr>
          <w:highlight w:val="yellow"/>
        </w:rPr>
        <w:t>:</w:t>
      </w:r>
      <w:r w:rsidR="00980584">
        <w:rPr>
          <w:highlight w:val="yellow"/>
        </w:rPr>
        <w:t>3</w:t>
      </w:r>
      <w:r>
        <w:rPr>
          <w:highlight w:val="yellow"/>
        </w:rPr>
        <w:t>0</w:t>
      </w:r>
      <w:r w:rsidRPr="009F4636">
        <w:rPr>
          <w:highlight w:val="yellow"/>
        </w:rPr>
        <w:t>-1</w:t>
      </w:r>
      <w:r w:rsidR="00980584">
        <w:rPr>
          <w:highlight w:val="yellow"/>
        </w:rPr>
        <w:t>7</w:t>
      </w:r>
      <w:r w:rsidRPr="009F4636">
        <w:rPr>
          <w:highlight w:val="yellow"/>
        </w:rPr>
        <w:t>:</w:t>
      </w:r>
      <w:r w:rsidR="00980584">
        <w:rPr>
          <w:highlight w:val="yellow"/>
        </w:rPr>
        <w:t>0</w:t>
      </w:r>
      <w:r w:rsidRPr="009F4636">
        <w:rPr>
          <w:highlight w:val="yellow"/>
        </w:rPr>
        <w:t>0]</w:t>
      </w:r>
      <w:bookmarkEnd w:id="27"/>
    </w:p>
    <w:p w:rsidR="00980584" w:rsidRPr="00FC5241" w:rsidRDefault="00980584" w:rsidP="00980584">
      <w:pPr>
        <w:ind w:left="720"/>
        <w:rPr>
          <w:i/>
          <w:color w:val="0000FF"/>
          <w:sz w:val="22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Evolution of T3UC, beyond TTCN-3</w:t>
      </w:r>
    </w:p>
    <w:p w:rsidR="00980584" w:rsidRPr="00FC5241" w:rsidRDefault="00980584" w:rsidP="00980584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980584" w:rsidRDefault="00980584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eastAsiaTheme="majorEastAsia" w:cstheme="minorHAnsi"/>
          <w:b/>
          <w:bCs/>
          <w:color w:val="000000" w:themeColor="text1"/>
          <w:sz w:val="28"/>
          <w:szCs w:val="24"/>
          <w:u w:val="single"/>
        </w:rPr>
      </w:pPr>
      <w:r>
        <w:rPr>
          <w:u w:val="single"/>
        </w:rPr>
        <w:br w:type="page"/>
      </w:r>
    </w:p>
    <w:p w:rsidR="00980584" w:rsidRDefault="00980584" w:rsidP="00A22762">
      <w:pPr>
        <w:pStyle w:val="Heading1"/>
        <w:rPr>
          <w:u w:val="single"/>
        </w:rPr>
      </w:pPr>
    </w:p>
    <w:p w:rsidR="00A22762" w:rsidRDefault="00A22762" w:rsidP="00A22762">
      <w:pPr>
        <w:pStyle w:val="Heading1"/>
      </w:pPr>
      <w:bookmarkStart w:id="28" w:name="_Toc305136497"/>
      <w:r w:rsidRPr="0091386D">
        <w:rPr>
          <w:u w:val="single"/>
        </w:rPr>
        <w:t xml:space="preserve">Session </w:t>
      </w:r>
      <w:r w:rsidR="003606B7">
        <w:rPr>
          <w:u w:val="single"/>
        </w:rPr>
        <w:t>5</w:t>
      </w:r>
      <w:r w:rsidRPr="0091386D">
        <w:rPr>
          <w:u w:val="single"/>
        </w:rPr>
        <w:t>:</w:t>
      </w:r>
      <w:r w:rsidRPr="00DC6E7F">
        <w:t xml:space="preserve"> TTCN-3</w:t>
      </w:r>
      <w:r>
        <w:tab/>
      </w:r>
      <w:r w:rsidRPr="00CA507D">
        <w:rPr>
          <w:highlight w:val="yellow"/>
        </w:rPr>
        <w:t>[</w:t>
      </w:r>
      <w:r>
        <w:rPr>
          <w:highlight w:val="yellow"/>
        </w:rPr>
        <w:t>Wed</w:t>
      </w:r>
      <w:r w:rsidRPr="009F4636">
        <w:rPr>
          <w:highlight w:val="yellow"/>
        </w:rPr>
        <w:t xml:space="preserve"> </w:t>
      </w:r>
      <w:r>
        <w:rPr>
          <w:highlight w:val="yellow"/>
        </w:rPr>
        <w:t>9</w:t>
      </w:r>
      <w:r w:rsidRPr="009F4636">
        <w:rPr>
          <w:highlight w:val="yellow"/>
        </w:rPr>
        <w:t>:</w:t>
      </w:r>
      <w:r>
        <w:rPr>
          <w:highlight w:val="yellow"/>
        </w:rPr>
        <w:t>00</w:t>
      </w:r>
      <w:r w:rsidRPr="009F4636">
        <w:rPr>
          <w:highlight w:val="yellow"/>
        </w:rPr>
        <w:t>-1</w:t>
      </w:r>
      <w:r>
        <w:rPr>
          <w:highlight w:val="yellow"/>
        </w:rPr>
        <w:t>1</w:t>
      </w:r>
      <w:r w:rsidRPr="009F4636">
        <w:rPr>
          <w:highlight w:val="yellow"/>
        </w:rPr>
        <w:t>:30]</w:t>
      </w:r>
      <w:bookmarkEnd w:id="28"/>
    </w:p>
    <w:p w:rsidR="00A22762" w:rsidRPr="0091386D" w:rsidRDefault="003606B7" w:rsidP="00A22762">
      <w:pPr>
        <w:pStyle w:val="Heading2"/>
      </w:pPr>
      <w:bookmarkStart w:id="29" w:name="_Toc305136498"/>
      <w:r>
        <w:t>5</w:t>
      </w:r>
      <w:r w:rsidR="00A22762" w:rsidRPr="0091386D">
        <w:t>.1</w:t>
      </w:r>
      <w:r w:rsidR="00A22762" w:rsidRPr="0091386D">
        <w:tab/>
        <w:t xml:space="preserve">TTCN-3 base </w:t>
      </w:r>
      <w:r w:rsidR="00A22762">
        <w:t xml:space="preserve">standards &amp; extensions (STF </w:t>
      </w:r>
      <w:r w:rsidR="00510C64">
        <w:t>430</w:t>
      </w:r>
      <w:r w:rsidR="00A22762">
        <w:t xml:space="preserve">) </w:t>
      </w:r>
      <w:r w:rsidR="00A22762" w:rsidRPr="00037230">
        <w:rPr>
          <w:b w:val="0"/>
        </w:rPr>
        <w:t xml:space="preserve">- </w:t>
      </w:r>
      <w:r w:rsidR="00A22762" w:rsidRPr="00037230">
        <w:rPr>
          <w:b w:val="0"/>
          <w:color w:val="0000FF"/>
        </w:rPr>
        <w:t>[Rethy]</w:t>
      </w:r>
      <w:bookmarkEnd w:id="29"/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A22762" w:rsidRPr="000E05C2" w:rsidRDefault="00A22762" w:rsidP="00A22762">
      <w:pPr>
        <w:ind w:left="720"/>
        <w:rPr>
          <w:sz w:val="24"/>
          <w:szCs w:val="24"/>
        </w:rPr>
      </w:pPr>
      <w:r w:rsidRPr="000E05C2">
        <w:rPr>
          <w:sz w:val="24"/>
          <w:szCs w:val="24"/>
        </w:rPr>
        <w:t xml:space="preserve">Related Contributions: </w:t>
      </w:r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Related WIs:</w:t>
      </w:r>
    </w:p>
    <w:p w:rsidR="00A22762" w:rsidRDefault="00A22762" w:rsidP="00A22762">
      <w:pPr>
        <w:tabs>
          <w:tab w:val="right" w:pos="10466"/>
        </w:tabs>
        <w:rPr>
          <w:sz w:val="24"/>
          <w:szCs w:val="24"/>
        </w:rPr>
      </w:pPr>
      <w:r w:rsidRPr="009521E2">
        <w:rPr>
          <w:sz w:val="24"/>
          <w:szCs w:val="24"/>
        </w:rPr>
        <w:t xml:space="preserve">WIs attached to </w:t>
      </w:r>
      <w:r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2011):</w:t>
      </w:r>
    </w:p>
    <w:p w:rsidR="00A22762" w:rsidRPr="002B5078" w:rsidRDefault="00A22762" w:rsidP="00A22762">
      <w:pPr>
        <w:tabs>
          <w:tab w:val="right" w:pos="10466"/>
        </w:tabs>
        <w:rPr>
          <w:szCs w:val="24"/>
          <w:u w:val="single"/>
        </w:rPr>
      </w:pPr>
      <w:bookmarkStart w:id="30" w:name="OLE_LINK1"/>
      <w:bookmarkStart w:id="31" w:name="OLE_LINK2"/>
      <w:r w:rsidRPr="002B5078">
        <w:rPr>
          <w:szCs w:val="24"/>
          <w:u w:val="single"/>
        </w:rPr>
        <w:t>TTCN-3 Edition 4.4.1</w:t>
      </w:r>
    </w:p>
    <w:bookmarkEnd w:id="30"/>
    <w:bookmarkEnd w:id="31"/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-1 </w:t>
      </w:r>
      <w:r>
        <w:rPr>
          <w:rFonts w:cstheme="minorHAnsi"/>
          <w:color w:val="0000FF"/>
          <w:szCs w:val="24"/>
          <w:lang w:val="fr-FR"/>
        </w:rPr>
        <w:t xml:space="preserve">T3 ed441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“</w:t>
      </w:r>
      <w:r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 xml:space="preserve">4.4.1: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Language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>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(201 873-4)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-4 </w:t>
      </w:r>
      <w:r>
        <w:rPr>
          <w:rFonts w:cstheme="minorHAnsi"/>
          <w:color w:val="0000FF"/>
          <w:szCs w:val="24"/>
          <w:lang w:val="fr-FR"/>
        </w:rPr>
        <w:t xml:space="preserve">T3 ed441 </w:t>
      </w:r>
      <w:r w:rsidRPr="001D5181">
        <w:rPr>
          <w:rFonts w:cstheme="minorHAnsi"/>
          <w:color w:val="0000FF"/>
          <w:szCs w:val="24"/>
          <w:lang w:val="fr-FR"/>
        </w:rPr>
        <w:t>OS “</w:t>
      </w:r>
      <w:r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OS”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(201 873-5)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-5 </w:t>
      </w:r>
      <w:r w:rsidRPr="001D5181">
        <w:rPr>
          <w:rFonts w:cstheme="minorHAnsi"/>
          <w:color w:val="0000FF"/>
          <w:szCs w:val="24"/>
          <w:lang w:val="fr-FR"/>
        </w:rPr>
        <w:t>T3 ed441 TRI “</w:t>
      </w:r>
      <w:r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TRI”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(201 873-6)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-6 </w:t>
      </w:r>
      <w:r w:rsidRPr="001D5181">
        <w:rPr>
          <w:rFonts w:cstheme="minorHAnsi"/>
          <w:color w:val="0000FF"/>
          <w:szCs w:val="24"/>
          <w:lang w:val="fr-FR"/>
        </w:rPr>
        <w:t>T3 ed441 TCI “</w:t>
      </w:r>
      <w:r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TCI”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(201 873-7) RES/MTS-00136</w:t>
      </w:r>
      <w:r w:rsidRPr="00A33CAB">
        <w:rPr>
          <w:rFonts w:cstheme="minorHAnsi"/>
          <w:b/>
          <w:color w:val="0000FF"/>
          <w:szCs w:val="24"/>
        </w:rPr>
        <w:t xml:space="preserve">-7 </w:t>
      </w:r>
      <w:r w:rsidRPr="001D5181">
        <w:rPr>
          <w:rFonts w:cstheme="minorHAnsi"/>
          <w:color w:val="0000FF"/>
          <w:szCs w:val="24"/>
        </w:rPr>
        <w:t>T3 ed441 asn1 “</w:t>
      </w:r>
      <w:r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ASN.1”</w:t>
      </w:r>
    </w:p>
    <w:p w:rsidR="00A22762" w:rsidRPr="00714006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714006">
        <w:rPr>
          <w:rFonts w:cstheme="minorHAnsi"/>
          <w:color w:val="0000FF"/>
          <w:szCs w:val="24"/>
          <w:lang w:val="fr-FR"/>
        </w:rPr>
        <w:t>(201 873-8)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-8 </w:t>
      </w:r>
      <w:r w:rsidRPr="00714006">
        <w:rPr>
          <w:rFonts w:cstheme="minorHAnsi"/>
          <w:color w:val="0000FF"/>
          <w:szCs w:val="24"/>
          <w:lang w:val="fr-FR"/>
        </w:rPr>
        <w:t>T3 ed441 IDL “T3 ed.4.4.1: IDL”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(201 873-9) RES/MTS-00136</w:t>
      </w:r>
      <w:r w:rsidRPr="00A33CAB">
        <w:rPr>
          <w:rFonts w:cstheme="minorHAnsi"/>
          <w:b/>
          <w:color w:val="0000FF"/>
          <w:szCs w:val="24"/>
        </w:rPr>
        <w:t xml:space="preserve">-9 </w:t>
      </w:r>
      <w:r w:rsidRPr="001D5181">
        <w:rPr>
          <w:rFonts w:cstheme="minorHAnsi"/>
          <w:color w:val="0000FF"/>
          <w:szCs w:val="24"/>
        </w:rPr>
        <w:t>T3 ed441 XML “</w:t>
      </w:r>
      <w:r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XML”</w:t>
      </w:r>
    </w:p>
    <w:p w:rsidR="00A2276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(201 873-10)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-10 </w:t>
      </w:r>
      <w:r w:rsidRPr="001D5181">
        <w:rPr>
          <w:rFonts w:cstheme="minorHAnsi"/>
          <w:color w:val="0000FF"/>
          <w:szCs w:val="24"/>
          <w:lang w:val="fr-FR"/>
        </w:rPr>
        <w:t>T3 ed441 DOC “</w:t>
      </w:r>
      <w:r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T3Doc”</w:t>
      </w:r>
    </w:p>
    <w:p w:rsidR="00A22762" w:rsidRPr="00B863C7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  <w:lang w:val="fr-FR"/>
        </w:rPr>
      </w:pPr>
    </w:p>
    <w:p w:rsidR="00A22762" w:rsidRPr="009521E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(202 781) RES/MTS-00112ed1</w:t>
      </w:r>
      <w:r>
        <w:rPr>
          <w:rFonts w:cstheme="minorHAnsi"/>
          <w:color w:val="0000FF"/>
          <w:szCs w:val="24"/>
        </w:rPr>
        <w:t>2</w:t>
      </w:r>
      <w:r w:rsidRPr="009521E2">
        <w:rPr>
          <w:rFonts w:cstheme="minorHAnsi"/>
          <w:color w:val="0000FF"/>
          <w:szCs w:val="24"/>
        </w:rPr>
        <w:t>1 T3Ext_Conf “TTCN-3 ext: Configuration &amp; Deployment support”</w:t>
      </w:r>
    </w:p>
    <w:p w:rsidR="00A22762" w:rsidRPr="009521E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(202 782) RES/MTS-00113ed1</w:t>
      </w:r>
      <w:r>
        <w:rPr>
          <w:rFonts w:cstheme="minorHAnsi"/>
          <w:color w:val="0000FF"/>
          <w:szCs w:val="24"/>
        </w:rPr>
        <w:t>2</w:t>
      </w:r>
      <w:r w:rsidRPr="009521E2">
        <w:rPr>
          <w:rFonts w:cstheme="minorHAnsi"/>
          <w:color w:val="0000FF"/>
          <w:szCs w:val="24"/>
        </w:rPr>
        <w:t>1 T3Ext_PrfRT “TTCN-3 ext: Performance and Real Time Testing”</w:t>
      </w:r>
    </w:p>
    <w:p w:rsidR="00A22762" w:rsidRPr="002B5078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B5247D">
        <w:rPr>
          <w:rFonts w:cstheme="minorHAnsi"/>
          <w:color w:val="0000FF"/>
          <w:szCs w:val="24"/>
        </w:rPr>
        <w:t>(???) RTS/MTS-00115ed1</w:t>
      </w:r>
      <w:r>
        <w:rPr>
          <w:rFonts w:cstheme="minorHAnsi"/>
          <w:color w:val="0000FF"/>
          <w:szCs w:val="24"/>
        </w:rPr>
        <w:t>2</w:t>
      </w:r>
      <w:r w:rsidRPr="00B5247D">
        <w:rPr>
          <w:rFonts w:cstheme="minorHAnsi"/>
          <w:color w:val="0000FF"/>
          <w:szCs w:val="24"/>
        </w:rPr>
        <w:t>1 FwkT3confTS “</w:t>
      </w:r>
      <w:proofErr w:type="spellStart"/>
      <w:r w:rsidRPr="00B5247D">
        <w:rPr>
          <w:rFonts w:cstheme="minorHAnsi"/>
          <w:color w:val="0000FF"/>
          <w:szCs w:val="24"/>
        </w:rPr>
        <w:t>Fwk</w:t>
      </w:r>
      <w:proofErr w:type="spellEnd"/>
      <w:r w:rsidRPr="00B5247D">
        <w:rPr>
          <w:rFonts w:cstheme="minorHAnsi"/>
          <w:color w:val="0000FF"/>
          <w:szCs w:val="24"/>
        </w:rPr>
        <w:t xml:space="preserve"> for TTCN-3 </w:t>
      </w:r>
      <w:proofErr w:type="spellStart"/>
      <w:r w:rsidRPr="00B5247D">
        <w:rPr>
          <w:rFonts w:cstheme="minorHAnsi"/>
          <w:color w:val="0000FF"/>
          <w:szCs w:val="24"/>
        </w:rPr>
        <w:t>conf</w:t>
      </w:r>
      <w:proofErr w:type="spellEnd"/>
      <w:r w:rsidRPr="00B5247D">
        <w:rPr>
          <w:rFonts w:cstheme="minorHAnsi"/>
          <w:color w:val="0000FF"/>
          <w:szCs w:val="24"/>
        </w:rPr>
        <w:t xml:space="preserve"> test suite”</w:t>
      </w:r>
    </w:p>
    <w:p w:rsidR="00A22762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  <w:r>
        <w:rPr>
          <w:rFonts w:cstheme="minorHAnsi"/>
          <w:color w:val="0000FF"/>
          <w:szCs w:val="24"/>
        </w:rPr>
        <w:t>Note: WIs exist for edition 1.3.1 of the above 3 WIs, and are considered as "On hold" since MTS#53.</w:t>
      </w:r>
    </w:p>
    <w:p w:rsidR="00A22762" w:rsidRPr="002B5078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</w:p>
    <w:p w:rsidR="00A22762" w:rsidRPr="009521E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(202 784) RES/MTS-00123ed131 T3Ext_AdvP “T3 EXT.: Advanced Parameterization”</w:t>
      </w:r>
    </w:p>
    <w:p w:rsidR="00A2276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(202 785) RES/MTS-00124ed131 T3Ext_Behav “T3 EXT.: Behaviour Types”</w:t>
      </w:r>
    </w:p>
    <w:p w:rsidR="00A22762" w:rsidRPr="00B863C7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() DES/MTS-00137 T3Ext_ContSig “</w:t>
      </w:r>
      <w:r>
        <w:rPr>
          <w:rFonts w:cstheme="minorHAnsi"/>
          <w:color w:val="0000FF"/>
          <w:szCs w:val="24"/>
          <w:lang w:val="fr-FR"/>
        </w:rPr>
        <w:t>T3 EXT.</w:t>
      </w:r>
      <w:r w:rsidRPr="001D5181">
        <w:rPr>
          <w:rFonts w:cstheme="minorHAnsi"/>
          <w:color w:val="0000FF"/>
          <w:szCs w:val="24"/>
          <w:lang w:val="fr-FR"/>
        </w:rPr>
        <w:t xml:space="preserve">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Continuous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Signal support”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  <w:lang w:val="fr-FR"/>
        </w:rPr>
        <w:t xml:space="preserve">() DES/MTS-00138 T3Ext_AltSW “TTCN-3 extension: Alt. </w:t>
      </w:r>
      <w:r w:rsidRPr="001D5181">
        <w:rPr>
          <w:rFonts w:cstheme="minorHAnsi"/>
          <w:color w:val="0000FF"/>
          <w:szCs w:val="24"/>
        </w:rPr>
        <w:t>SW testing support</w:t>
      </w:r>
    </w:p>
    <w:p w:rsidR="00A22762" w:rsidRPr="00CA507D" w:rsidRDefault="003606B7" w:rsidP="00A22762">
      <w:pPr>
        <w:pStyle w:val="Heading2"/>
        <w:rPr>
          <w:b w:val="0"/>
          <w:color w:val="0000FF"/>
        </w:rPr>
      </w:pPr>
      <w:bookmarkStart w:id="32" w:name="_Toc305136499"/>
      <w:r>
        <w:t>5</w:t>
      </w:r>
      <w:r w:rsidR="00A22762" w:rsidRPr="0054465B">
        <w:t>.2</w:t>
      </w:r>
      <w:r w:rsidR="00A22762" w:rsidRPr="0054465B">
        <w:tab/>
      </w:r>
      <w:r w:rsidR="00A22762">
        <w:t xml:space="preserve">TTCN-3 Skill Levels </w:t>
      </w:r>
      <w:r w:rsidR="00A22762" w:rsidRPr="00CA507D">
        <w:rPr>
          <w:b w:val="0"/>
          <w:color w:val="0000FF"/>
        </w:rPr>
        <w:t>[Deshmukh]</w:t>
      </w:r>
      <w:bookmarkEnd w:id="32"/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A22762" w:rsidRPr="00980584" w:rsidRDefault="00A22762" w:rsidP="00980584">
      <w:pPr>
        <w:rPr>
          <w:rFonts w:cstheme="minorHAnsi"/>
          <w:color w:val="0000FF"/>
          <w:sz w:val="22"/>
          <w:szCs w:val="24"/>
        </w:rPr>
      </w:pPr>
      <w:r>
        <w:rPr>
          <w:sz w:val="24"/>
          <w:szCs w:val="24"/>
        </w:rPr>
        <w:t xml:space="preserve">Related WIs: </w:t>
      </w:r>
      <w:r w:rsidRPr="0098160C">
        <w:rPr>
          <w:rFonts w:cstheme="minorHAnsi"/>
          <w:color w:val="0000FF"/>
          <w:szCs w:val="24"/>
        </w:rPr>
        <w:t>DTR/MTS-00139 TTCN3-Skills “TTCN-3 Skill Levels”</w:t>
      </w:r>
    </w:p>
    <w:p w:rsidR="00A22762" w:rsidRDefault="003606B7" w:rsidP="00A22762">
      <w:pPr>
        <w:pStyle w:val="Heading2"/>
      </w:pPr>
      <w:bookmarkStart w:id="33" w:name="_Toc305136500"/>
      <w:r>
        <w:t>5</w:t>
      </w:r>
      <w:r w:rsidR="00A22762" w:rsidRPr="0054465B">
        <w:t>.</w:t>
      </w:r>
      <w:r w:rsidR="00E073E4">
        <w:t>3</w:t>
      </w:r>
      <w:r w:rsidR="00A22762" w:rsidRPr="0054465B">
        <w:tab/>
      </w:r>
      <w:r w:rsidR="00A22762">
        <w:t xml:space="preserve">ATS development checklist </w:t>
      </w:r>
      <w:r w:rsidR="00A22762" w:rsidRPr="00CD3C2C">
        <w:rPr>
          <w:b w:val="0"/>
          <w:color w:val="0000FF"/>
          <w:lang w:val="en-US"/>
        </w:rPr>
        <w:t>[</w:t>
      </w:r>
      <w:r w:rsidR="00A22762">
        <w:rPr>
          <w:b w:val="0"/>
          <w:color w:val="0000FF"/>
          <w:lang w:val="en-US"/>
        </w:rPr>
        <w:t>ETSI CTI</w:t>
      </w:r>
      <w:r w:rsidR="00A22762" w:rsidRPr="00CD3C2C">
        <w:rPr>
          <w:b w:val="0"/>
          <w:color w:val="0000FF"/>
          <w:lang w:val="en-US"/>
        </w:rPr>
        <w:t>]</w:t>
      </w:r>
      <w:bookmarkEnd w:id="33"/>
    </w:p>
    <w:p w:rsidR="00A22762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A22762" w:rsidRPr="00CA507D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A22762" w:rsidRDefault="003606B7" w:rsidP="00A22762">
      <w:pPr>
        <w:pStyle w:val="Heading2"/>
      </w:pPr>
      <w:bookmarkStart w:id="34" w:name="_Toc305136501"/>
      <w:r>
        <w:t>5</w:t>
      </w:r>
      <w:r w:rsidR="00A22762" w:rsidRPr="0054465B">
        <w:t>.</w:t>
      </w:r>
      <w:r w:rsidR="00E073E4">
        <w:t>4</w:t>
      </w:r>
      <w:r w:rsidR="00A22762" w:rsidRPr="0054465B">
        <w:tab/>
      </w:r>
      <w:r w:rsidR="00A22762" w:rsidRPr="004E5F92">
        <w:t>Miscellaneous</w:t>
      </w:r>
      <w:r w:rsidR="00A22762">
        <w:t xml:space="preserve"> TTCN-3 </w:t>
      </w:r>
      <w:r w:rsidR="00A22762" w:rsidRPr="00CD3C2C">
        <w:rPr>
          <w:b w:val="0"/>
          <w:color w:val="0000FF"/>
          <w:lang w:val="en-US"/>
        </w:rPr>
        <w:t>[</w:t>
      </w:r>
      <w:r w:rsidR="00A22762">
        <w:rPr>
          <w:b w:val="0"/>
          <w:color w:val="0000FF"/>
          <w:lang w:val="en-US"/>
        </w:rPr>
        <w:t>Hogrefe/Vreck</w:t>
      </w:r>
      <w:r w:rsidR="00E073E4">
        <w:rPr>
          <w:b w:val="0"/>
          <w:color w:val="0000FF"/>
          <w:lang w:val="en-US"/>
        </w:rPr>
        <w:t>/Schulz</w:t>
      </w:r>
      <w:r w:rsidR="00A22762" w:rsidRPr="00CD3C2C">
        <w:rPr>
          <w:b w:val="0"/>
          <w:color w:val="0000FF"/>
          <w:lang w:val="en-US"/>
        </w:rPr>
        <w:t>]</w:t>
      </w:r>
      <w:bookmarkEnd w:id="34"/>
    </w:p>
    <w:p w:rsidR="00A22762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</w:t>
      </w:r>
      <w:r>
        <w:rPr>
          <w:sz w:val="24"/>
          <w:szCs w:val="24"/>
        </w:rPr>
        <w:t xml:space="preserve"> Status of ITU synchronization</w:t>
      </w:r>
      <w:r w:rsidR="00E073E4">
        <w:rPr>
          <w:sz w:val="24"/>
          <w:szCs w:val="24"/>
        </w:rPr>
        <w:t>, update on T3UC 2012</w:t>
      </w:r>
    </w:p>
    <w:p w:rsidR="00A22762" w:rsidRPr="00BA58D4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980584" w:rsidRDefault="00980584" w:rsidP="00980584">
      <w:pPr>
        <w:ind w:left="0"/>
        <w:rPr>
          <w:b/>
          <w:sz w:val="28"/>
          <w:szCs w:val="28"/>
          <w:highlight w:val="yellow"/>
        </w:rPr>
      </w:pPr>
    </w:p>
    <w:p w:rsidR="00980584" w:rsidRPr="00532B33" w:rsidRDefault="00980584" w:rsidP="00980584">
      <w:pPr>
        <w:ind w:left="0"/>
        <w:rPr>
          <w:b/>
          <w:sz w:val="28"/>
          <w:szCs w:val="28"/>
        </w:rPr>
      </w:pPr>
      <w:r w:rsidRPr="00532B33">
        <w:rPr>
          <w:b/>
          <w:sz w:val="28"/>
          <w:szCs w:val="28"/>
          <w:highlight w:val="yellow"/>
        </w:rPr>
        <w:t>LUNCH BREAK – 1</w:t>
      </w:r>
      <w:r>
        <w:rPr>
          <w:b/>
          <w:sz w:val="28"/>
          <w:szCs w:val="28"/>
          <w:highlight w:val="yellow"/>
        </w:rPr>
        <w:t>1</w:t>
      </w:r>
      <w:r w:rsidRPr="00532B33">
        <w:rPr>
          <w:b/>
          <w:sz w:val="28"/>
          <w:szCs w:val="28"/>
          <w:highlight w:val="yellow"/>
        </w:rPr>
        <w:t>h30 – 1</w:t>
      </w:r>
      <w:r>
        <w:rPr>
          <w:b/>
          <w:sz w:val="28"/>
          <w:szCs w:val="28"/>
          <w:highlight w:val="yellow"/>
        </w:rPr>
        <w:t>3</w:t>
      </w:r>
      <w:r w:rsidRPr="00532B33">
        <w:rPr>
          <w:b/>
          <w:sz w:val="28"/>
          <w:szCs w:val="28"/>
          <w:highlight w:val="yellow"/>
        </w:rPr>
        <w:t>h00</w:t>
      </w:r>
    </w:p>
    <w:p w:rsidR="00D15422" w:rsidRPr="00F55F39" w:rsidRDefault="00D15422" w:rsidP="00D15422">
      <w:pPr>
        <w:pStyle w:val="Heading1"/>
        <w:rPr>
          <w:highlight w:val="yellow"/>
          <w:u w:val="single"/>
          <w:lang w:val="en-US"/>
        </w:rPr>
      </w:pPr>
      <w:bookmarkStart w:id="35" w:name="_Toc305136502"/>
      <w:r w:rsidRPr="00CA507D">
        <w:rPr>
          <w:u w:val="single"/>
          <w:lang w:val="en-US"/>
        </w:rPr>
        <w:t xml:space="preserve">Session </w:t>
      </w:r>
      <w:r w:rsidR="003606B7">
        <w:rPr>
          <w:u w:val="single"/>
          <w:lang w:val="en-US"/>
        </w:rPr>
        <w:t>6</w:t>
      </w:r>
      <w:r w:rsidRPr="00CA507D">
        <w:rPr>
          <w:u w:val="single"/>
          <w:lang w:val="en-US"/>
        </w:rPr>
        <w:t>:</w:t>
      </w:r>
      <w:r w:rsidRPr="00CA507D">
        <w:rPr>
          <w:lang w:val="en-US"/>
        </w:rPr>
        <w:t xml:space="preserve"> </w:t>
      </w:r>
      <w:r w:rsidR="00876D5C">
        <w:rPr>
          <w:lang w:val="en-US"/>
        </w:rPr>
        <w:t>Other ongoing work</w:t>
      </w:r>
      <w:r w:rsidR="00EE4629">
        <w:rPr>
          <w:lang w:val="en-US"/>
        </w:rPr>
        <w:tab/>
      </w:r>
      <w:r w:rsidR="00462AC1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Wed </w:t>
      </w:r>
      <w:r w:rsidR="00510C64">
        <w:rPr>
          <w:highlight w:val="yellow"/>
          <w:lang w:val="en-US"/>
        </w:rPr>
        <w:t>1</w:t>
      </w:r>
      <w:r w:rsidR="00980584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:00-1</w:t>
      </w:r>
      <w:r w:rsidR="00980584">
        <w:rPr>
          <w:highlight w:val="yellow"/>
          <w:lang w:val="en-US"/>
        </w:rPr>
        <w:t>4</w:t>
      </w:r>
      <w:r w:rsidRPr="00F55F39">
        <w:rPr>
          <w:highlight w:val="yellow"/>
          <w:lang w:val="en-US"/>
        </w:rPr>
        <w:t>:</w:t>
      </w:r>
      <w:r w:rsidR="00E073E4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0</w:t>
      </w:r>
      <w:r w:rsidR="00462AC1" w:rsidRPr="00F55F39">
        <w:rPr>
          <w:highlight w:val="yellow"/>
          <w:lang w:val="en-US"/>
        </w:rPr>
        <w:t>]</w:t>
      </w:r>
      <w:bookmarkEnd w:id="35"/>
    </w:p>
    <w:p w:rsidR="00876D5C" w:rsidRPr="00876D5C" w:rsidRDefault="003606B7" w:rsidP="00876D5C">
      <w:pPr>
        <w:pStyle w:val="Heading2"/>
      </w:pPr>
      <w:bookmarkStart w:id="36" w:name="_Toc305136503"/>
      <w:r>
        <w:t>6</w:t>
      </w:r>
      <w:r w:rsidR="00876D5C" w:rsidRPr="00876D5C">
        <w:t>.1</w:t>
      </w:r>
      <w:r w:rsidR="00876D5C" w:rsidRPr="00876D5C">
        <w:tab/>
        <w:t xml:space="preserve">STF417 “Validation methods” </w:t>
      </w:r>
      <w:r w:rsidR="00876D5C" w:rsidRPr="00876D5C">
        <w:rPr>
          <w:b w:val="0"/>
          <w:color w:val="0000FF"/>
        </w:rPr>
        <w:t>[Randall, Schieferdecker]</w:t>
      </w:r>
      <w:bookmarkEnd w:id="36"/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 xml:space="preserve">Topics: </w:t>
      </w:r>
      <w:r w:rsidR="003D2930">
        <w:rPr>
          <w:sz w:val="24"/>
          <w:szCs w:val="24"/>
        </w:rPr>
        <w:t>Status</w:t>
      </w:r>
    </w:p>
    <w:p w:rsidR="00876D5C" w:rsidRPr="00876D5C" w:rsidRDefault="00876D5C" w:rsidP="00C32E4E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</w:t>
      </w:r>
      <w:r w:rsidR="00B5190C" w:rsidRPr="00876D5C">
        <w:rPr>
          <w:sz w:val="24"/>
          <w:szCs w:val="24"/>
        </w:rPr>
        <w:t>:</w:t>
      </w:r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876D5C" w:rsidRPr="00C32E4E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fr-FR"/>
        </w:rPr>
      </w:pPr>
      <w:r w:rsidRPr="00C32E4E">
        <w:rPr>
          <w:i/>
          <w:color w:val="0000FF"/>
          <w:sz w:val="22"/>
          <w:szCs w:val="24"/>
          <w:lang w:val="fr-FR"/>
        </w:rPr>
        <w:t>() MI/MTS-00077[3]-MBS "MBS Extension: Validation"</w:t>
      </w:r>
    </w:p>
    <w:p w:rsidR="00876D5C" w:rsidRPr="00876D5C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876D5C">
        <w:rPr>
          <w:i/>
          <w:color w:val="0000FF"/>
          <w:sz w:val="22"/>
          <w:szCs w:val="24"/>
        </w:rPr>
        <w:t xml:space="preserve">(201 015) REG/MTS-00122 </w:t>
      </w:r>
      <w:proofErr w:type="spellStart"/>
      <w:r w:rsidRPr="00876D5C">
        <w:rPr>
          <w:i/>
          <w:color w:val="0000FF"/>
          <w:sz w:val="22"/>
          <w:szCs w:val="24"/>
        </w:rPr>
        <w:t>ValidHandB</w:t>
      </w:r>
      <w:proofErr w:type="spellEnd"/>
      <w:r w:rsidRPr="00876D5C">
        <w:rPr>
          <w:i/>
          <w:color w:val="0000FF"/>
          <w:sz w:val="22"/>
          <w:szCs w:val="24"/>
        </w:rPr>
        <w:t xml:space="preserve"> “Validation methods for standards writers"</w:t>
      </w:r>
    </w:p>
    <w:p w:rsidR="00462AC1" w:rsidRDefault="00462AC1" w:rsidP="00462AC1">
      <w:pPr>
        <w:pStyle w:val="Heading1"/>
        <w:rPr>
          <w:highlight w:val="yellow"/>
          <w:lang w:val="en-US"/>
        </w:rPr>
      </w:pPr>
      <w:bookmarkStart w:id="37" w:name="_Toc305136504"/>
      <w:r w:rsidRPr="00CA507D">
        <w:rPr>
          <w:u w:val="single"/>
          <w:lang w:val="en-US"/>
        </w:rPr>
        <w:lastRenderedPageBreak/>
        <w:t xml:space="preserve">Session </w:t>
      </w:r>
      <w:r w:rsidR="003606B7">
        <w:rPr>
          <w:u w:val="single"/>
          <w:lang w:val="en-US"/>
        </w:rPr>
        <w:t>7</w:t>
      </w:r>
      <w:r w:rsidRPr="00CA507D">
        <w:rPr>
          <w:u w:val="single"/>
          <w:lang w:val="en-US"/>
        </w:rPr>
        <w:t>: STF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</w:t>
      </w:r>
      <w:r w:rsidR="00980584">
        <w:rPr>
          <w:highlight w:val="yellow"/>
          <w:lang w:val="en-US"/>
        </w:rPr>
        <w:t>4</w:t>
      </w:r>
      <w:r w:rsidRPr="00F55F39">
        <w:rPr>
          <w:highlight w:val="yellow"/>
          <w:lang w:val="en-US"/>
        </w:rPr>
        <w:t>:00-1</w:t>
      </w:r>
      <w:r w:rsidR="00980584">
        <w:rPr>
          <w:highlight w:val="yellow"/>
          <w:lang w:val="en-US"/>
        </w:rPr>
        <w:t>5</w:t>
      </w:r>
      <w:r w:rsidRPr="00F55F39">
        <w:rPr>
          <w:highlight w:val="yellow"/>
          <w:lang w:val="en-US"/>
        </w:rPr>
        <w:t>:</w:t>
      </w:r>
      <w:r w:rsidR="00E073E4">
        <w:rPr>
          <w:highlight w:val="yellow"/>
          <w:lang w:val="en-US"/>
        </w:rPr>
        <w:t>0</w:t>
      </w:r>
      <w:r w:rsidR="00BE17A4" w:rsidRPr="00F55F39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]</w:t>
      </w:r>
      <w:bookmarkEnd w:id="37"/>
    </w:p>
    <w:p w:rsidR="00BA42F6" w:rsidRPr="000039FA" w:rsidRDefault="003606B7" w:rsidP="00BA42F6">
      <w:pPr>
        <w:pStyle w:val="Heading2"/>
      </w:pPr>
      <w:bookmarkStart w:id="38" w:name="_Toc305136505"/>
      <w:r>
        <w:t>7</w:t>
      </w:r>
      <w:r w:rsidR="00BA42F6" w:rsidRPr="000039FA">
        <w:t>.1</w:t>
      </w:r>
      <w:r w:rsidR="00BA42F6" w:rsidRPr="000039FA">
        <w:tab/>
      </w:r>
      <w:r w:rsidR="00BA42F6">
        <w:t>Upcoming STFs</w:t>
      </w:r>
      <w:r w:rsidR="00BA42F6" w:rsidRPr="000039FA">
        <w:t xml:space="preserve"> </w:t>
      </w:r>
      <w:r w:rsidR="00BA42F6" w:rsidRPr="000039FA">
        <w:rPr>
          <w:b w:val="0"/>
          <w:color w:val="0000FF"/>
        </w:rPr>
        <w:t>[All]</w:t>
      </w:r>
      <w:bookmarkEnd w:id="38"/>
    </w:p>
    <w:p w:rsidR="007F138A" w:rsidRDefault="005C4A4F" w:rsidP="001E5EEF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>
        <w:rPr>
          <w:sz w:val="24"/>
          <w:szCs w:val="24"/>
        </w:rPr>
        <w:t>2011 2</w:t>
      </w:r>
      <w:r w:rsidRPr="005C4A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allocation</w:t>
      </w:r>
      <w:r w:rsidR="001E5EEF">
        <w:rPr>
          <w:sz w:val="24"/>
          <w:szCs w:val="24"/>
        </w:rPr>
        <w:t xml:space="preserve"> STF WJ "</w:t>
      </w:r>
      <w:r>
        <w:rPr>
          <w:sz w:val="24"/>
          <w:szCs w:val="24"/>
        </w:rPr>
        <w:t xml:space="preserve">TTCN-3 Conformance testing </w:t>
      </w:r>
      <w:r w:rsidR="001E5EEF">
        <w:rPr>
          <w:sz w:val="24"/>
          <w:szCs w:val="24"/>
        </w:rPr>
        <w:t>".</w:t>
      </w:r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5C4A4F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532B33" w:rsidRDefault="00532B33" w:rsidP="005C4A4F">
      <w:pPr>
        <w:rPr>
          <w:sz w:val="24"/>
          <w:szCs w:val="24"/>
        </w:rPr>
      </w:pPr>
    </w:p>
    <w:p w:rsidR="00BA42F6" w:rsidRPr="000039FA" w:rsidRDefault="003606B7" w:rsidP="00BA42F6">
      <w:pPr>
        <w:pStyle w:val="Heading2"/>
      </w:pPr>
      <w:bookmarkStart w:id="39" w:name="_Toc305136506"/>
      <w:r>
        <w:t>7</w:t>
      </w:r>
      <w:r w:rsidR="00BA42F6" w:rsidRPr="000039FA">
        <w:t>.</w:t>
      </w:r>
      <w:r w:rsidR="00BA42F6">
        <w:t>2</w:t>
      </w:r>
      <w:r w:rsidR="00BA42F6" w:rsidRPr="000039FA">
        <w:tab/>
      </w:r>
      <w:r w:rsidR="00BA42F6">
        <w:t>New STF proposals</w:t>
      </w:r>
      <w:r w:rsidR="00BA42F6" w:rsidRPr="000039FA">
        <w:t xml:space="preserve"> </w:t>
      </w:r>
      <w:r w:rsidR="00BA42F6" w:rsidRPr="000039FA">
        <w:rPr>
          <w:b w:val="0"/>
          <w:color w:val="0000FF"/>
        </w:rPr>
        <w:t>[All]</w:t>
      </w:r>
      <w:bookmarkEnd w:id="39"/>
    </w:p>
    <w:p w:rsidR="00E073E4" w:rsidRDefault="00E073E4" w:rsidP="00E073E4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BA42F6">
        <w:rPr>
          <w:sz w:val="24"/>
          <w:szCs w:val="24"/>
        </w:rPr>
        <w:t>ETSI MBT case studies, TTCN-3 2012</w:t>
      </w:r>
    </w:p>
    <w:p w:rsidR="00E073E4" w:rsidRPr="000039FA" w:rsidRDefault="00E073E4" w:rsidP="00E073E4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E073E4" w:rsidRDefault="00E073E4" w:rsidP="00E073E4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E073E4" w:rsidRPr="000039FA" w:rsidRDefault="00E073E4" w:rsidP="005C4A4F">
      <w:pPr>
        <w:rPr>
          <w:sz w:val="24"/>
          <w:szCs w:val="24"/>
        </w:rPr>
      </w:pP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40" w:name="_Toc305136507"/>
      <w:r w:rsidRPr="00730519">
        <w:rPr>
          <w:u w:val="single"/>
          <w:lang w:val="en-US"/>
        </w:rPr>
        <w:t xml:space="preserve">Session </w:t>
      </w:r>
      <w:r w:rsidR="003606B7">
        <w:rPr>
          <w:u w:val="single"/>
          <w:lang w:val="en-US"/>
        </w:rPr>
        <w:t>8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 xml:space="preserve">[Wed </w:t>
      </w:r>
      <w:r w:rsidR="0052120D" w:rsidRPr="00F55F39">
        <w:rPr>
          <w:highlight w:val="yellow"/>
          <w:lang w:val="en-US"/>
        </w:rPr>
        <w:t>1</w:t>
      </w:r>
      <w:r w:rsidR="00980584">
        <w:rPr>
          <w:highlight w:val="yellow"/>
          <w:lang w:val="en-US"/>
        </w:rPr>
        <w:t>5</w:t>
      </w:r>
      <w:r w:rsidRPr="00F55F39">
        <w:rPr>
          <w:highlight w:val="yellow"/>
          <w:lang w:val="en-US"/>
        </w:rPr>
        <w:t>:00-</w:t>
      </w:r>
      <w:r w:rsidR="0052120D" w:rsidRPr="00F55F39">
        <w:rPr>
          <w:highlight w:val="yellow"/>
          <w:lang w:val="en-US"/>
        </w:rPr>
        <w:t>1</w:t>
      </w:r>
      <w:r w:rsidR="00980584">
        <w:rPr>
          <w:highlight w:val="yellow"/>
          <w:lang w:val="en-US"/>
        </w:rPr>
        <w:t>6</w:t>
      </w:r>
      <w:r w:rsidRPr="00F55F39">
        <w:rPr>
          <w:highlight w:val="yellow"/>
          <w:lang w:val="en-US"/>
        </w:rPr>
        <w:t>:</w:t>
      </w:r>
      <w:r w:rsidR="00980584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0]</w:t>
      </w:r>
      <w:bookmarkEnd w:id="40"/>
    </w:p>
    <w:p w:rsidR="00462AC1" w:rsidRPr="000039FA" w:rsidRDefault="003606B7" w:rsidP="004E5F92">
      <w:pPr>
        <w:pStyle w:val="Heading2"/>
      </w:pPr>
      <w:bookmarkStart w:id="41" w:name="_Toc305136508"/>
      <w:r>
        <w:t>8</w:t>
      </w:r>
      <w:r w:rsidR="00462AC1" w:rsidRPr="000039FA">
        <w:t>.1</w:t>
      </w:r>
      <w:r w:rsidR="00462AC1" w:rsidRPr="000039FA">
        <w:tab/>
        <w:t xml:space="preserve">Cooperation &amp; Liaisons </w:t>
      </w:r>
      <w:r w:rsidR="00462AC1" w:rsidRPr="000039FA">
        <w:rPr>
          <w:b w:val="0"/>
          <w:color w:val="0000FF"/>
        </w:rPr>
        <w:t>[All]</w:t>
      </w:r>
      <w:bookmarkEnd w:id="41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  <w:r w:rsidR="00980584">
        <w:rPr>
          <w:sz w:val="24"/>
          <w:szCs w:val="24"/>
        </w:rPr>
        <w:t>, SDL 2010</w:t>
      </w:r>
    </w:p>
    <w:p w:rsidR="00462AC1" w:rsidRPr="00B21CDD" w:rsidRDefault="00462AC1" w:rsidP="00462AC1">
      <w:pPr>
        <w:rPr>
          <w:color w:val="0000FF"/>
          <w:szCs w:val="24"/>
        </w:rPr>
      </w:pPr>
      <w:r w:rsidRPr="000039FA">
        <w:rPr>
          <w:sz w:val="24"/>
          <w:szCs w:val="24"/>
        </w:rPr>
        <w:t>Re</w:t>
      </w:r>
      <w:r w:rsidR="000039FA" w:rsidRPr="000039FA">
        <w:rPr>
          <w:sz w:val="24"/>
          <w:szCs w:val="24"/>
        </w:rPr>
        <w:t>lated Contributions</w:t>
      </w:r>
      <w:r w:rsidRPr="000039FA">
        <w:rPr>
          <w:sz w:val="24"/>
          <w:szCs w:val="24"/>
        </w:rPr>
        <w:t>:</w:t>
      </w:r>
      <w:r w:rsidR="00B21CDD" w:rsidRPr="00B21CDD">
        <w:t xml:space="preserve"> 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0039FA" w:rsidRDefault="003606B7" w:rsidP="004E5F92">
      <w:pPr>
        <w:pStyle w:val="Heading2"/>
      </w:pPr>
      <w:bookmarkStart w:id="42" w:name="_Toc305136509"/>
      <w:r>
        <w:t>8</w:t>
      </w:r>
      <w:r w:rsidR="00462AC1" w:rsidRPr="000039FA">
        <w:t>.2</w:t>
      </w:r>
      <w:r w:rsidR="00462AC1" w:rsidRPr="000039FA">
        <w:tab/>
        <w:t xml:space="preserve">Approvals </w:t>
      </w:r>
      <w:r w:rsidR="00462AC1" w:rsidRPr="000039FA">
        <w:rPr>
          <w:b w:val="0"/>
          <w:color w:val="0000FF"/>
        </w:rPr>
        <w:t>[All]</w:t>
      </w:r>
      <w:bookmarkEnd w:id="42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43" w:name="_Toc305136510"/>
      <w:r w:rsidRPr="00024B89">
        <w:rPr>
          <w:u w:val="single"/>
          <w:lang w:val="en-US"/>
        </w:rPr>
        <w:t xml:space="preserve">Session </w:t>
      </w:r>
      <w:r w:rsidR="003606B7">
        <w:rPr>
          <w:u w:val="single"/>
          <w:lang w:val="en-US"/>
        </w:rPr>
        <w:t>9</w:t>
      </w:r>
      <w:r w:rsidRPr="00024B89">
        <w:rPr>
          <w:u w:val="single"/>
          <w:lang w:val="en-US"/>
        </w:rPr>
        <w:t>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</w:t>
      </w:r>
      <w:r w:rsidR="00980584">
        <w:rPr>
          <w:highlight w:val="yellow"/>
          <w:lang w:val="en-US"/>
        </w:rPr>
        <w:t>6</w:t>
      </w:r>
      <w:r w:rsidRPr="00F55F39">
        <w:rPr>
          <w:highlight w:val="yellow"/>
          <w:lang w:val="en-US"/>
        </w:rPr>
        <w:t>:</w:t>
      </w:r>
      <w:r w:rsidR="00980584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</w:t>
      </w:r>
      <w:r w:rsidR="00980584">
        <w:rPr>
          <w:highlight w:val="yellow"/>
          <w:lang w:val="en-US"/>
        </w:rPr>
        <w:t>7</w:t>
      </w:r>
      <w:r w:rsidRPr="00F55F39">
        <w:rPr>
          <w:highlight w:val="yellow"/>
          <w:lang w:val="en-US"/>
        </w:rPr>
        <w:t>:</w:t>
      </w:r>
      <w:r w:rsidR="00980584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]</w:t>
      </w:r>
      <w:bookmarkEnd w:id="43"/>
    </w:p>
    <w:p w:rsidR="002F5F05" w:rsidRPr="000039FA" w:rsidRDefault="003606B7" w:rsidP="004E5F92">
      <w:pPr>
        <w:pStyle w:val="Heading2"/>
      </w:pPr>
      <w:bookmarkStart w:id="44" w:name="_Toc305136511"/>
      <w:r>
        <w:t>9</w:t>
      </w:r>
      <w:r w:rsidR="002F5F05" w:rsidRPr="000039FA">
        <w:t>.1</w:t>
      </w:r>
      <w:r w:rsidR="002F5F05" w:rsidRPr="000039FA">
        <w:tab/>
        <w:t>AOB [All]</w:t>
      </w:r>
      <w:bookmarkEnd w:id="44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2F5F05" w:rsidRPr="000039FA" w:rsidRDefault="003606B7" w:rsidP="004E5F92">
      <w:pPr>
        <w:pStyle w:val="Heading2"/>
      </w:pPr>
      <w:bookmarkStart w:id="45" w:name="_Toc305136512"/>
      <w:r>
        <w:t>9</w:t>
      </w:r>
      <w:r w:rsidR="002F5F05" w:rsidRPr="000039FA">
        <w:t>.2</w:t>
      </w:r>
      <w:r w:rsidR="002F5F05" w:rsidRPr="000039FA">
        <w:tab/>
        <w:t>Meeting Closure</w:t>
      </w:r>
      <w:bookmarkEnd w:id="45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647" w:type="dxa"/>
        <w:tblInd w:w="817" w:type="dxa"/>
        <w:tblLook w:val="04A0" w:firstRow="1" w:lastRow="0" w:firstColumn="1" w:lastColumn="0" w:noHBand="0" w:noVBand="1"/>
      </w:tblPr>
      <w:tblGrid>
        <w:gridCol w:w="1559"/>
        <w:gridCol w:w="2377"/>
        <w:gridCol w:w="3293"/>
        <w:gridCol w:w="1418"/>
      </w:tblGrid>
      <w:tr w:rsidR="0016310F" w:rsidTr="00673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3293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418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16310F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16310F" w:rsidP="008020CF">
            <w:pPr>
              <w:ind w:left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MTS#54</w:t>
            </w:r>
          </w:p>
        </w:tc>
        <w:tc>
          <w:tcPr>
            <w:tcW w:w="2377" w:type="dxa"/>
          </w:tcPr>
          <w:p w:rsidR="0016310F" w:rsidRDefault="0016310F" w:rsidP="001631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4-5 October 2011</w:t>
            </w:r>
          </w:p>
        </w:tc>
        <w:tc>
          <w:tcPr>
            <w:tcW w:w="3293" w:type="dxa"/>
          </w:tcPr>
          <w:p w:rsidR="0016310F" w:rsidRDefault="0016310F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Tallinn, Estonia</w:t>
            </w:r>
            <w:r>
              <w:rPr>
                <w:sz w:val="22"/>
                <w:szCs w:val="24"/>
              </w:rPr>
              <w:t xml:space="preserve"> – [</w:t>
            </w:r>
            <w:proofErr w:type="spellStart"/>
            <w:r>
              <w:rPr>
                <w:sz w:val="22"/>
                <w:szCs w:val="24"/>
              </w:rPr>
              <w:t>Elvior</w:t>
            </w:r>
            <w:proofErr w:type="spellEnd"/>
            <w:r>
              <w:rPr>
                <w:sz w:val="22"/>
                <w:szCs w:val="24"/>
              </w:rPr>
              <w:t>]</w:t>
            </w:r>
          </w:p>
        </w:tc>
        <w:tc>
          <w:tcPr>
            <w:tcW w:w="1418" w:type="dxa"/>
          </w:tcPr>
          <w:p w:rsidR="0016310F" w:rsidRPr="0016310F" w:rsidRDefault="009E6ACA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16310F" w:rsidTr="0067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Pr="00BD1D12" w:rsidRDefault="003A4730" w:rsidP="008020CF">
            <w:pPr>
              <w:ind w:left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MBT</w:t>
            </w:r>
            <w:r w:rsidR="00BD1D12" w:rsidRPr="00BD1D12">
              <w:rPr>
                <w:b w:val="0"/>
                <w:sz w:val="22"/>
                <w:szCs w:val="24"/>
              </w:rPr>
              <w:t>UC 2011</w:t>
            </w:r>
          </w:p>
        </w:tc>
        <w:tc>
          <w:tcPr>
            <w:tcW w:w="2377" w:type="dxa"/>
          </w:tcPr>
          <w:p w:rsidR="0016310F" w:rsidRDefault="00BD1D12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r w:rsidR="006009B1">
              <w:rPr>
                <w:sz w:val="22"/>
                <w:szCs w:val="24"/>
              </w:rPr>
              <w:t>-20</w:t>
            </w:r>
            <w:r>
              <w:rPr>
                <w:sz w:val="22"/>
                <w:szCs w:val="24"/>
              </w:rPr>
              <w:t xml:space="preserve"> Oct 2011</w:t>
            </w:r>
          </w:p>
        </w:tc>
        <w:tc>
          <w:tcPr>
            <w:tcW w:w="3293" w:type="dxa"/>
          </w:tcPr>
          <w:p w:rsidR="0016310F" w:rsidRDefault="003A4730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Berlin, Germany</w:t>
            </w:r>
          </w:p>
        </w:tc>
        <w:tc>
          <w:tcPr>
            <w:tcW w:w="1418" w:type="dxa"/>
          </w:tcPr>
          <w:p w:rsidR="0016310F" w:rsidRDefault="003A4730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8020CF" w:rsidRPr="008020CF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020CF" w:rsidRPr="008020CF" w:rsidRDefault="008020CF" w:rsidP="008020CF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MTS#55</w:t>
            </w:r>
          </w:p>
        </w:tc>
        <w:tc>
          <w:tcPr>
            <w:tcW w:w="2377" w:type="dxa"/>
          </w:tcPr>
          <w:p w:rsidR="008020CF" w:rsidRPr="008020CF" w:rsidRDefault="009E6ACA" w:rsidP="009E6AC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24-25 Jan 2012</w:t>
            </w:r>
          </w:p>
        </w:tc>
        <w:tc>
          <w:tcPr>
            <w:tcW w:w="3293" w:type="dxa"/>
          </w:tcPr>
          <w:p w:rsidR="008020CF" w:rsidRPr="008020CF" w:rsidRDefault="009E6ACA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9E6ACA">
              <w:rPr>
                <w:sz w:val="22"/>
                <w:szCs w:val="24"/>
              </w:rPr>
              <w:t>Sophia-</w:t>
            </w:r>
            <w:proofErr w:type="spellStart"/>
            <w:r w:rsidRPr="009E6ACA">
              <w:rPr>
                <w:sz w:val="22"/>
                <w:szCs w:val="24"/>
              </w:rPr>
              <w:t>Antipolis</w:t>
            </w:r>
            <w:proofErr w:type="spellEnd"/>
            <w:r w:rsidRPr="009E6ACA">
              <w:rPr>
                <w:sz w:val="22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020CF" w:rsidRPr="008020CF" w:rsidRDefault="009E6ACA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TBC</w:t>
            </w:r>
          </w:p>
        </w:tc>
      </w:tr>
      <w:tr w:rsidR="008020CF" w:rsidRPr="008020CF" w:rsidTr="0067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020CF" w:rsidRPr="008020CF" w:rsidRDefault="008020CF" w:rsidP="008020CF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2377" w:type="dxa"/>
          </w:tcPr>
          <w:p w:rsidR="008020CF" w:rsidRPr="008020CF" w:rsidRDefault="009E6ACA" w:rsidP="00207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Mid May 2012 (15-16)</w:t>
            </w:r>
          </w:p>
        </w:tc>
        <w:tc>
          <w:tcPr>
            <w:tcW w:w="3293" w:type="dxa"/>
          </w:tcPr>
          <w:p w:rsidR="008020CF" w:rsidRPr="008020CF" w:rsidRDefault="009E6ACA" w:rsidP="00207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TBD</w:t>
            </w:r>
          </w:p>
        </w:tc>
        <w:tc>
          <w:tcPr>
            <w:tcW w:w="1418" w:type="dxa"/>
          </w:tcPr>
          <w:p w:rsidR="008020CF" w:rsidRPr="008020CF" w:rsidRDefault="009E6ACA" w:rsidP="00207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TBC</w:t>
            </w:r>
          </w:p>
        </w:tc>
      </w:tr>
      <w:tr w:rsidR="0016310F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16310F" w:rsidP="008020CF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3293" w:type="dxa"/>
          </w:tcPr>
          <w:p w:rsidR="0016310F" w:rsidRDefault="0016310F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16310F" w:rsidRDefault="0016310F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:rsidR="00FD6FA0" w:rsidRDefault="004B1B6D" w:rsidP="007E5287">
      <w:pPr>
        <w:pStyle w:val="Heading1"/>
        <w:pageBreakBefore/>
        <w:rPr>
          <w:lang w:val="en-US"/>
        </w:rPr>
      </w:pPr>
      <w:bookmarkStart w:id="46" w:name="_Toc305136513"/>
      <w:r>
        <w:rPr>
          <w:lang w:val="en-US"/>
        </w:rPr>
        <w:lastRenderedPageBreak/>
        <w:t xml:space="preserve">ANNEX 1: </w:t>
      </w:r>
      <w:r w:rsidR="001F5C14" w:rsidRPr="001F5C14">
        <w:rPr>
          <w:lang w:val="en-US"/>
        </w:rPr>
        <w:t xml:space="preserve">List of </w:t>
      </w:r>
      <w:r w:rsidR="001F5C14">
        <w:rPr>
          <w:lang w:val="en-US"/>
        </w:rPr>
        <w:t>O</w:t>
      </w:r>
      <w:r w:rsidR="001F5C14" w:rsidRPr="001F5C14">
        <w:rPr>
          <w:lang w:val="en-US"/>
        </w:rPr>
        <w:t xml:space="preserve">utstanding </w:t>
      </w:r>
      <w:r w:rsidR="001F5C14">
        <w:rPr>
          <w:lang w:val="en-US"/>
        </w:rPr>
        <w:t>Actions from previous Meetings</w:t>
      </w:r>
      <w:bookmarkEnd w:id="46"/>
    </w:p>
    <w:p w:rsidR="00CA54DF" w:rsidRDefault="005F1655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hyperlink r:id="rId13" w:history="1">
        <w:r w:rsidR="004A685F" w:rsidRPr="004A685F">
          <w:rPr>
            <w:rStyle w:val="Hyperlink"/>
            <w:lang w:val="en-US"/>
          </w:rPr>
          <w:t>MTS action list</w:t>
        </w:r>
      </w:hyperlink>
      <w:r w:rsidR="004A685F">
        <w:rPr>
          <w:lang w:val="en-US"/>
        </w:rPr>
        <w:t xml:space="preserve"> can be viewed and updated on line using the ETSI portal. </w:t>
      </w:r>
      <w:r w:rsidR="000A5BC2">
        <w:rPr>
          <w:lang w:val="en-US"/>
        </w:rPr>
        <w:br/>
      </w:r>
      <w:r w:rsidR="000A5BC2" w:rsidRPr="000A5BC2">
        <w:rPr>
          <w:lang w:val="en-US"/>
        </w:rPr>
        <w:sym w:font="Wingdings" w:char="F0E0"/>
      </w:r>
      <w:r w:rsidR="000A5BC2">
        <w:rPr>
          <w:lang w:val="en-US"/>
        </w:rPr>
        <w:t xml:space="preserve"> Logged users have rights to add comments </w:t>
      </w:r>
      <w:r w:rsidR="00B84C92">
        <w:rPr>
          <w:lang w:val="en-US"/>
        </w:rPr>
        <w:t>Action Items on which they want to report.</w:t>
      </w:r>
    </w:p>
    <w:p w:rsidR="000A5BC2" w:rsidRDefault="00CA54DF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t>The report below is a snapshot.</w:t>
      </w:r>
    </w:p>
    <w:p w:rsidR="00207A9D" w:rsidRPr="00B84C92" w:rsidRDefault="00207A9D" w:rsidP="00207A9D">
      <w:pPr>
        <w:overflowPunct/>
        <w:autoSpaceDE/>
        <w:autoSpaceDN/>
        <w:adjustRightInd/>
        <w:spacing w:after="240"/>
        <w:ind w:left="0"/>
        <w:textAlignment w:val="auto"/>
        <w:rPr>
          <w:rFonts w:cstheme="minorHAnsi"/>
          <w:sz w:val="24"/>
          <w:szCs w:val="24"/>
        </w:rPr>
      </w:pPr>
      <w:r w:rsidRPr="00B84C92">
        <w:rPr>
          <w:rFonts w:cstheme="minorHAnsi"/>
          <w:b/>
          <w:bCs/>
          <w:color w:val="000000"/>
        </w:rPr>
        <w:t>Report date:</w:t>
      </w:r>
      <w:r w:rsidRPr="00B84C92">
        <w:rPr>
          <w:rFonts w:cstheme="minorHAnsi"/>
          <w:color w:val="000000"/>
        </w:rPr>
        <w:t xml:space="preserve"> 2011-08-08</w:t>
      </w:r>
    </w:p>
    <w:tbl>
      <w:tblPr>
        <w:tblStyle w:val="LightShading-Accent11"/>
        <w:tblW w:w="4865" w:type="pct"/>
        <w:tblLook w:val="04A0" w:firstRow="1" w:lastRow="0" w:firstColumn="1" w:lastColumn="0" w:noHBand="0" w:noVBand="1"/>
      </w:tblPr>
      <w:tblGrid>
        <w:gridCol w:w="2278"/>
        <w:gridCol w:w="1519"/>
        <w:gridCol w:w="98"/>
        <w:gridCol w:w="6373"/>
      </w:tblGrid>
      <w:tr w:rsidR="00F15119" w:rsidRPr="00B84C92" w:rsidTr="00673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noWrap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Actions/Status/Due date</w:t>
            </w:r>
            <w:r w:rsidRPr="00B84C92">
              <w:rPr>
                <w:rFonts w:cstheme="minorHAnsi"/>
              </w:rPr>
              <w:t xml:space="preserve"> </w:t>
            </w:r>
          </w:p>
        </w:tc>
        <w:tc>
          <w:tcPr>
            <w:tcW w:w="1617" w:type="dxa"/>
            <w:gridSpan w:val="2"/>
            <w:noWrap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Contact</w:t>
            </w:r>
            <w:r w:rsidRPr="00B84C92">
              <w:rPr>
                <w:rFonts w:cstheme="minorHAnsi"/>
              </w:rPr>
              <w:t xml:space="preserve"> </w:t>
            </w:r>
          </w:p>
        </w:tc>
        <w:tc>
          <w:tcPr>
            <w:tcW w:w="6373" w:type="dxa"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Details</w:t>
            </w:r>
            <w:r w:rsidRPr="00B84C92">
              <w:rPr>
                <w:rFonts w:cstheme="minorHAnsi"/>
              </w:rPr>
              <w:t xml:space="preserve"> </w:t>
            </w:r>
          </w:p>
        </w:tc>
      </w:tr>
      <w:tr w:rsidR="00532B33" w:rsidRPr="00B84C92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MTS(11)AI008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8000"/>
                    </w:rPr>
                    <w:t>COMPLETED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00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MTS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1713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Review the “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ePassport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framework” draft contained in </w:t>
                  </w:r>
                  <w:hyperlink r:id="rId14" w:tgtFrame="_blank" w:history="1">
                    <w:proofErr w:type="gramStart"/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11)023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and provide feedback to Laurent Velez.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No </w:t>
                  </w:r>
                  <w:proofErr w:type="gramStart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comment were</w:t>
                  </w:r>
                  <w:proofErr w:type="gramEnd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provided to Laurent Velez during the review period of the stable draft. Laurent produced a final draft that went for approval in remote Consensus </w:t>
                  </w:r>
                  <w:hyperlink r:id="rId15" w:tgtFrame="_blank" w:history="1">
                    <w:proofErr w:type="gramStart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11)DEC006</w:t>
                    </w:r>
                  </w:hyperlink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MTS(11)AI007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E30620" w:rsidRPr="00B84C92" w:rsidTr="00E30620">
              <w:trPr>
                <w:trHeight w:val="1058"/>
                <w:tblCellSpacing w:w="15" w:type="dxa"/>
              </w:trPr>
              <w:tc>
                <w:tcPr>
                  <w:tcW w:w="0" w:type="auto"/>
                  <w:hideMark/>
                </w:tcPr>
                <w:p w:rsidR="00E30620" w:rsidRPr="00B84C92" w:rsidRDefault="00E30620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Prepare a NWI proposal for a case study experience report and STF proposal for conducting case studies.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E30620" w:rsidRPr="00B84C92" w:rsidRDefault="00E30620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MTS(11)AI006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Schulz, Ina Schieferdecker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978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Prepare a NWI proposal (revision of existing “Requirements for 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Modeling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Notation”) as a way forward to the Model Based Testing work.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E30620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MTS(11)AI005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1515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Collect all existing info used at ETSI for TTCN-3 specs… and group them in a contribution to MTS.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Collect all existing information/guidelines/example/T3Q profiles/naming convention/TS36523-3 annex X, etc… that are currently used at ETSI for TTCN-3 specification… and group them in a contribution to MTS.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MTS(11)AI004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FF"/>
                    </w:rPr>
                    <w:t>IN-PROCESS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2011-04-30</w:t>
                  </w:r>
                  <w:r w:rsidRPr="00B84C92">
                    <w:rPr>
                      <w:rFonts w:cstheme="minorHAnsi"/>
                    </w:rPr>
                    <w:t xml:space="preserve">  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(</w:t>
                  </w:r>
                  <w:r w:rsidRPr="00B84C92">
                    <w:rPr>
                      <w:rFonts w:cstheme="minorHAnsi"/>
                      <w:color w:val="000000"/>
                    </w:rPr>
                    <w:t>by end of April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1326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Revise </w:t>
                  </w:r>
                  <w:hyperlink r:id="rId16" w:tgtFrame="_blank" w:history="1"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MTS(11)0025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“validation Guidelines” and “Skeleton”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 xml:space="preserve">Produce a revised version of the “validation Guidelines” and the “Skeleton” contained in </w:t>
                  </w:r>
                  <w:hyperlink r:id="rId17" w:tgtFrame="_blank" w:history="1">
                    <w:proofErr w:type="gramStart"/>
                    <w:r w:rsidRPr="00B84C92">
                      <w:rPr>
                        <w:rFonts w:cstheme="minorHAnsi"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color w:val="0000FF"/>
                        <w:u w:val="single"/>
                      </w:rPr>
                      <w:t>11)0025</w:t>
                    </w:r>
                  </w:hyperlink>
                  <w:r w:rsidRPr="00B84C92">
                    <w:rPr>
                      <w:rFonts w:cstheme="minorHAnsi"/>
                      <w:color w:val="000000"/>
                    </w:rPr>
                    <w:t xml:space="preserve"> and submit it to MTS for review.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MTS(11)AI003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8000"/>
                    </w:rPr>
                    <w:t>COMPLETED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B84C92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000000"/>
                    </w:rPr>
                    <w:t>2011-04-30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="00B84C92">
                    <w:rPr>
                      <w:rFonts w:cstheme="minorHAnsi"/>
                    </w:rPr>
                    <w:t xml:space="preserve"> 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(</w:t>
                  </w:r>
                  <w:r w:rsidRPr="00B84C92">
                    <w:rPr>
                      <w:rFonts w:cstheme="minorHAnsi"/>
                      <w:color w:val="000000"/>
                    </w:rPr>
                    <w:t>by end of April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1629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Prepare a 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ToR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for an STF proposal that will continue the work on “Conformance tests for TTCN-3 tools”.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2011-06-09 (Laurent Vreck): </w:t>
                  </w:r>
                  <w:proofErr w:type="spellStart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ToR</w:t>
                  </w:r>
                  <w:proofErr w:type="spellEnd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available in </w:t>
                  </w:r>
                  <w:hyperlink r:id="rId18" w:tgtFrame="_blank" w:history="1">
                    <w:proofErr w:type="gramStart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11)0042</w:t>
                    </w:r>
                  </w:hyperlink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was approved by MTS (using Remote Consensus application), as well as 3 WI proposals attached to it.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MTS(11)AI002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2011-04-29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207A9D" w:rsidRPr="003045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CD3C2C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  <w:lang w:val="de-DE"/>
                    </w:rPr>
                  </w:pPr>
                  <w:r w:rsidRPr="00CD3C2C">
                    <w:rPr>
                      <w:rFonts w:cstheme="minorHAnsi"/>
                      <w:color w:val="000000"/>
                      <w:lang w:val="de-DE"/>
                    </w:rPr>
                    <w:t>Gyorgy Rethy, Dirk Tepelmann, Andrus Lehtmets</w:t>
                  </w:r>
                  <w:r w:rsidRPr="00CD3C2C">
                    <w:rPr>
                      <w:rFonts w:cstheme="minorHAnsi"/>
                      <w:lang w:val="de-DE"/>
                    </w:rPr>
                    <w:t xml:space="preserve"> </w:t>
                  </w:r>
                </w:p>
              </w:tc>
            </w:tr>
          </w:tbl>
          <w:p w:rsidR="00207A9D" w:rsidRPr="00CD3C2C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1343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resolve the outstanding XML related issues on the INT/MTS test suite and send an email to MTS-GEN informing MTS of the final outcome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MTS(11)AI001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B84C92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="00B84C92">
                    <w:rPr>
                      <w:rFonts w:cstheme="minorHAnsi"/>
                      <w:color w:val="FF0000"/>
                    </w:rPr>
                    <w:t xml:space="preserve"> </w:t>
                  </w:r>
                  <w:r w:rsidRPr="00B84C92">
                    <w:rPr>
                      <w:rFonts w:cstheme="minorHAnsi"/>
                      <w:color w:val="000000"/>
                    </w:rPr>
                    <w:t>(MTS#54)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673979" w:rsidRPr="00B84C92" w:rsidTr="00E30620">
              <w:trPr>
                <w:trHeight w:val="1416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update the logo on the </w:t>
                  </w:r>
                  <w:hyperlink r:id="rId19" w:tgtFrame="_blank" w:history="1"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www.ttcn-3.org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page (use the correct logo with the dash “TTCN-3” not ”TTCN 3”)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47" w:name="_ANNEX_2:_URL"/>
      <w:bookmarkStart w:id="48" w:name="_Ref300591416"/>
      <w:bookmarkStart w:id="49" w:name="_Ref300591423"/>
      <w:bookmarkStart w:id="50" w:name="_Ref300591430"/>
      <w:bookmarkStart w:id="51" w:name="_Toc305136514"/>
      <w:bookmarkEnd w:id="47"/>
      <w:r>
        <w:rPr>
          <w:lang w:val="en-US"/>
        </w:rPr>
        <w:lastRenderedPageBreak/>
        <w:t xml:space="preserve">ANNEX 2: </w:t>
      </w:r>
      <w:r w:rsidR="00C74C02">
        <w:rPr>
          <w:lang w:val="en-US"/>
        </w:rPr>
        <w:t>URL &amp; Phone number to join the meeting remotely:</w:t>
      </w:r>
      <w:bookmarkEnd w:id="48"/>
      <w:bookmarkEnd w:id="49"/>
      <w:bookmarkEnd w:id="50"/>
      <w:bookmarkEnd w:id="51"/>
    </w:p>
    <w:p w:rsidR="00C74C02" w:rsidRDefault="00C74C02" w:rsidP="00327786">
      <w:pPr>
        <w:rPr>
          <w:lang w:val="en-US"/>
        </w:rPr>
      </w:pPr>
    </w:p>
    <w:p w:rsidR="00732ABD" w:rsidRPr="00732ABD" w:rsidRDefault="005F1655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  <w:hyperlink r:id="rId20" w:history="1">
        <w:r w:rsidR="00327786" w:rsidRPr="00126804">
          <w:rPr>
            <w:rStyle w:val="Hyperlink"/>
            <w:lang w:val="en-US"/>
          </w:rPr>
          <w:t>https://www2.gotomeeting.com/join/274170242</w:t>
        </w:r>
      </w:hyperlink>
      <w:r w:rsidR="00327786">
        <w:rPr>
          <w:lang w:val="en-US"/>
        </w:rPr>
        <w:t xml:space="preserve"> 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  <w:r w:rsidRPr="00732ABD">
        <w:rPr>
          <w:lang w:val="en-US"/>
        </w:rPr>
        <w:t>2.  Use your microphone and speakers (VoI</w:t>
      </w:r>
      <w:r w:rsidR="00327786">
        <w:rPr>
          <w:lang w:val="en-US"/>
        </w:rPr>
        <w:t xml:space="preserve">P) - a headset is recommended. </w:t>
      </w:r>
      <w:r w:rsidRPr="00732ABD">
        <w:rPr>
          <w:lang w:val="en-US"/>
        </w:rPr>
        <w:t>Or, call in using your telephone.</w:t>
      </w:r>
    </w:p>
    <w:p w:rsidR="00327786" w:rsidRDefault="00327786" w:rsidP="00327786">
      <w:pPr>
        <w:overflowPunct/>
        <w:autoSpaceDE/>
        <w:autoSpaceDN/>
        <w:adjustRightInd/>
        <w:spacing w:line="276" w:lineRule="auto"/>
        <w:ind w:left="0" w:firstLine="720"/>
        <w:textAlignment w:val="auto"/>
        <w:rPr>
          <w:lang w:val="en-US"/>
        </w:rPr>
      </w:pPr>
      <w:r w:rsidRPr="00732ABD">
        <w:rPr>
          <w:lang w:val="en-US"/>
        </w:rPr>
        <w:t>Meeting ID: 274-170-242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Australia: +61 (0) 2 6108 4655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Austria: +43 (0) 7 2088 1403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Belgium: +32 (0) 28 08 4294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Canada: +1 (416) 800-9295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Denmark: +45 (0) 69 91 88 65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Finland: +358 (0) 942 41 5781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France: +33 (0) 182 880 459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Germany: +49 (0) 898 7806 6468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Ireland: +353 (0) 14 845 979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Italy: +39 0 699 36 98 81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Netherlands: +31 (0) 208 080 382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New Zealand: +64 (0) 4 974 7214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Norway: +47 (0) 21 03 58 99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Spain: +34 931 81 6669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Sweden: +46 (0) 852 503 499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Switzerland: +41 (0) 435 0167 09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United Kingdom: +44 (0) 203 535 0610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United States: +1 (914) 339-0034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Access Code: 274-170-242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  <w:r w:rsidRPr="00732ABD">
        <w:rPr>
          <w:lang w:val="en-US"/>
        </w:rPr>
        <w:t>Audio PIN: Shown after joining the meeting</w:t>
      </w:r>
    </w:p>
    <w:sectPr w:rsidR="00732ABD" w:rsidRPr="00732ABD" w:rsidSect="00F15119">
      <w:headerReference w:type="default" r:id="rId21"/>
      <w:headerReference w:type="first" r:id="rId22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A4" w:rsidRDefault="00EC02A4" w:rsidP="004903DB">
      <w:r>
        <w:separator/>
      </w:r>
    </w:p>
  </w:endnote>
  <w:endnote w:type="continuationSeparator" w:id="0">
    <w:p w:rsidR="00EC02A4" w:rsidRDefault="00EC02A4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A4" w:rsidRDefault="00EC02A4" w:rsidP="004903DB">
      <w:r>
        <w:separator/>
      </w:r>
    </w:p>
  </w:footnote>
  <w:footnote w:type="continuationSeparator" w:id="0">
    <w:p w:rsidR="00EC02A4" w:rsidRDefault="00EC02A4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5" w:rsidRPr="004903DB" w:rsidRDefault="005F1655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7" name="Picture 7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49r2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5" w:rsidRPr="004903DB" w:rsidRDefault="005F1655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5" w:rsidRPr="004903DB" w:rsidRDefault="005F1655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8" name="Picture 8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5" w:rsidRPr="004903DB" w:rsidRDefault="005F1655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9"/>
  </w:num>
  <w:num w:numId="7">
    <w:abstractNumId w:val="17"/>
  </w:num>
  <w:num w:numId="8">
    <w:abstractNumId w:val="15"/>
  </w:num>
  <w:num w:numId="9">
    <w:abstractNumId w:val="18"/>
  </w:num>
  <w:num w:numId="10">
    <w:abstractNumId w:val="3"/>
  </w:num>
  <w:num w:numId="11">
    <w:abstractNumId w:val="12"/>
  </w:num>
  <w:num w:numId="12">
    <w:abstractNumId w:val="20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50CF"/>
    <w:rsid w:val="0002183E"/>
    <w:rsid w:val="00023A8C"/>
    <w:rsid w:val="00024B89"/>
    <w:rsid w:val="0002568A"/>
    <w:rsid w:val="00026C09"/>
    <w:rsid w:val="00037230"/>
    <w:rsid w:val="000412C9"/>
    <w:rsid w:val="00051FB3"/>
    <w:rsid w:val="00053FA3"/>
    <w:rsid w:val="00056A8D"/>
    <w:rsid w:val="000615DD"/>
    <w:rsid w:val="000624DA"/>
    <w:rsid w:val="00063E02"/>
    <w:rsid w:val="00082240"/>
    <w:rsid w:val="00095197"/>
    <w:rsid w:val="00096E16"/>
    <w:rsid w:val="00097EBE"/>
    <w:rsid w:val="000A5BC2"/>
    <w:rsid w:val="000A64EE"/>
    <w:rsid w:val="000B6C12"/>
    <w:rsid w:val="000D3EE0"/>
    <w:rsid w:val="000E05C2"/>
    <w:rsid w:val="000E40CB"/>
    <w:rsid w:val="000E4D86"/>
    <w:rsid w:val="000E7500"/>
    <w:rsid w:val="000F55CE"/>
    <w:rsid w:val="00103C7C"/>
    <w:rsid w:val="0010555E"/>
    <w:rsid w:val="00112248"/>
    <w:rsid w:val="00112A0A"/>
    <w:rsid w:val="00125081"/>
    <w:rsid w:val="00132637"/>
    <w:rsid w:val="0013541C"/>
    <w:rsid w:val="00137625"/>
    <w:rsid w:val="00140861"/>
    <w:rsid w:val="00151F34"/>
    <w:rsid w:val="00162410"/>
    <w:rsid w:val="00162E41"/>
    <w:rsid w:val="0016310F"/>
    <w:rsid w:val="001647EF"/>
    <w:rsid w:val="00164E6C"/>
    <w:rsid w:val="001650B5"/>
    <w:rsid w:val="0016571C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57E8"/>
    <w:rsid w:val="001B79DC"/>
    <w:rsid w:val="001C0791"/>
    <w:rsid w:val="001D3419"/>
    <w:rsid w:val="001D5181"/>
    <w:rsid w:val="001D6F98"/>
    <w:rsid w:val="001D7692"/>
    <w:rsid w:val="001E5EEF"/>
    <w:rsid w:val="001F5C14"/>
    <w:rsid w:val="00205DBA"/>
    <w:rsid w:val="00206047"/>
    <w:rsid w:val="00207A9D"/>
    <w:rsid w:val="0021160F"/>
    <w:rsid w:val="002123B3"/>
    <w:rsid w:val="00214E9B"/>
    <w:rsid w:val="00220E3A"/>
    <w:rsid w:val="00231EF2"/>
    <w:rsid w:val="00237D15"/>
    <w:rsid w:val="0024122F"/>
    <w:rsid w:val="00242687"/>
    <w:rsid w:val="0025400F"/>
    <w:rsid w:val="002565B9"/>
    <w:rsid w:val="00261C80"/>
    <w:rsid w:val="00271084"/>
    <w:rsid w:val="0027653A"/>
    <w:rsid w:val="00276ADE"/>
    <w:rsid w:val="0028053F"/>
    <w:rsid w:val="00280C1E"/>
    <w:rsid w:val="00281246"/>
    <w:rsid w:val="00294E26"/>
    <w:rsid w:val="002B5078"/>
    <w:rsid w:val="002C05F2"/>
    <w:rsid w:val="002D06C6"/>
    <w:rsid w:val="002E2665"/>
    <w:rsid w:val="002F5F05"/>
    <w:rsid w:val="00301C67"/>
    <w:rsid w:val="003045C0"/>
    <w:rsid w:val="00305DF4"/>
    <w:rsid w:val="0030713F"/>
    <w:rsid w:val="00315CCC"/>
    <w:rsid w:val="00323420"/>
    <w:rsid w:val="003245A7"/>
    <w:rsid w:val="00327786"/>
    <w:rsid w:val="00327BB1"/>
    <w:rsid w:val="00333C05"/>
    <w:rsid w:val="003527BA"/>
    <w:rsid w:val="003606B7"/>
    <w:rsid w:val="003620D8"/>
    <w:rsid w:val="00365CE5"/>
    <w:rsid w:val="00367038"/>
    <w:rsid w:val="00371D6D"/>
    <w:rsid w:val="00380031"/>
    <w:rsid w:val="00394B2C"/>
    <w:rsid w:val="003A2951"/>
    <w:rsid w:val="003A4730"/>
    <w:rsid w:val="003B14C0"/>
    <w:rsid w:val="003B7C90"/>
    <w:rsid w:val="003C417D"/>
    <w:rsid w:val="003D1758"/>
    <w:rsid w:val="003D2667"/>
    <w:rsid w:val="003D2930"/>
    <w:rsid w:val="003D5716"/>
    <w:rsid w:val="003D6534"/>
    <w:rsid w:val="003E5CAF"/>
    <w:rsid w:val="003F17FF"/>
    <w:rsid w:val="003F4733"/>
    <w:rsid w:val="00400C98"/>
    <w:rsid w:val="00401987"/>
    <w:rsid w:val="0040457F"/>
    <w:rsid w:val="00411F55"/>
    <w:rsid w:val="0043349F"/>
    <w:rsid w:val="0044079F"/>
    <w:rsid w:val="00451252"/>
    <w:rsid w:val="0045215E"/>
    <w:rsid w:val="00455DA4"/>
    <w:rsid w:val="00456643"/>
    <w:rsid w:val="00461BD5"/>
    <w:rsid w:val="0046236D"/>
    <w:rsid w:val="00462AC1"/>
    <w:rsid w:val="00470420"/>
    <w:rsid w:val="004714BA"/>
    <w:rsid w:val="00471918"/>
    <w:rsid w:val="00475225"/>
    <w:rsid w:val="00476BB5"/>
    <w:rsid w:val="00477BB4"/>
    <w:rsid w:val="00480375"/>
    <w:rsid w:val="004846F2"/>
    <w:rsid w:val="004903DB"/>
    <w:rsid w:val="004A0204"/>
    <w:rsid w:val="004A2F98"/>
    <w:rsid w:val="004A685F"/>
    <w:rsid w:val="004A7E2E"/>
    <w:rsid w:val="004B1B6D"/>
    <w:rsid w:val="004B3095"/>
    <w:rsid w:val="004C483D"/>
    <w:rsid w:val="004C669F"/>
    <w:rsid w:val="004C74AE"/>
    <w:rsid w:val="004D0AEA"/>
    <w:rsid w:val="004E5F92"/>
    <w:rsid w:val="004E685C"/>
    <w:rsid w:val="004F4517"/>
    <w:rsid w:val="004F6E04"/>
    <w:rsid w:val="00504517"/>
    <w:rsid w:val="005057DC"/>
    <w:rsid w:val="0051046B"/>
    <w:rsid w:val="00510C64"/>
    <w:rsid w:val="0052120D"/>
    <w:rsid w:val="005233E7"/>
    <w:rsid w:val="00527C2D"/>
    <w:rsid w:val="00532B33"/>
    <w:rsid w:val="00533B6D"/>
    <w:rsid w:val="0053443E"/>
    <w:rsid w:val="0054465B"/>
    <w:rsid w:val="00551F4D"/>
    <w:rsid w:val="00554C3F"/>
    <w:rsid w:val="00572FB1"/>
    <w:rsid w:val="00593735"/>
    <w:rsid w:val="005957CC"/>
    <w:rsid w:val="005B3910"/>
    <w:rsid w:val="005C14F9"/>
    <w:rsid w:val="005C364D"/>
    <w:rsid w:val="005C4A4F"/>
    <w:rsid w:val="005D615D"/>
    <w:rsid w:val="005D7331"/>
    <w:rsid w:val="005E2E61"/>
    <w:rsid w:val="005F1655"/>
    <w:rsid w:val="006009B1"/>
    <w:rsid w:val="00605C43"/>
    <w:rsid w:val="006131F8"/>
    <w:rsid w:val="006162C4"/>
    <w:rsid w:val="006356AA"/>
    <w:rsid w:val="006478C2"/>
    <w:rsid w:val="006540D8"/>
    <w:rsid w:val="006541F4"/>
    <w:rsid w:val="00661CE1"/>
    <w:rsid w:val="00673979"/>
    <w:rsid w:val="00675CFA"/>
    <w:rsid w:val="00677F7B"/>
    <w:rsid w:val="006A1642"/>
    <w:rsid w:val="006A556C"/>
    <w:rsid w:val="006A6415"/>
    <w:rsid w:val="006C2B1E"/>
    <w:rsid w:val="006C2E08"/>
    <w:rsid w:val="006D2D71"/>
    <w:rsid w:val="006D32AE"/>
    <w:rsid w:val="006E011A"/>
    <w:rsid w:val="006E35E1"/>
    <w:rsid w:val="006E4FC9"/>
    <w:rsid w:val="00700961"/>
    <w:rsid w:val="007107E0"/>
    <w:rsid w:val="00710853"/>
    <w:rsid w:val="00714006"/>
    <w:rsid w:val="00714C3B"/>
    <w:rsid w:val="00723463"/>
    <w:rsid w:val="00723667"/>
    <w:rsid w:val="007273B3"/>
    <w:rsid w:val="00730519"/>
    <w:rsid w:val="00732ABD"/>
    <w:rsid w:val="00736D09"/>
    <w:rsid w:val="00743D3D"/>
    <w:rsid w:val="00744078"/>
    <w:rsid w:val="00744B07"/>
    <w:rsid w:val="00745E2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1C59"/>
    <w:rsid w:val="0079203D"/>
    <w:rsid w:val="00797BF8"/>
    <w:rsid w:val="007B65CA"/>
    <w:rsid w:val="007C1F1D"/>
    <w:rsid w:val="007E398B"/>
    <w:rsid w:val="007E5287"/>
    <w:rsid w:val="007F138A"/>
    <w:rsid w:val="007F398C"/>
    <w:rsid w:val="007F3B06"/>
    <w:rsid w:val="00801A42"/>
    <w:rsid w:val="008020CF"/>
    <w:rsid w:val="00803562"/>
    <w:rsid w:val="008200E2"/>
    <w:rsid w:val="008240CE"/>
    <w:rsid w:val="00827524"/>
    <w:rsid w:val="00832071"/>
    <w:rsid w:val="00833853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745A4"/>
    <w:rsid w:val="00875238"/>
    <w:rsid w:val="00876D5C"/>
    <w:rsid w:val="00892DB9"/>
    <w:rsid w:val="008A0DE8"/>
    <w:rsid w:val="008A1526"/>
    <w:rsid w:val="008B516B"/>
    <w:rsid w:val="008C22A1"/>
    <w:rsid w:val="008C2FC4"/>
    <w:rsid w:val="008C585D"/>
    <w:rsid w:val="008D1C46"/>
    <w:rsid w:val="008E092A"/>
    <w:rsid w:val="008E4EAF"/>
    <w:rsid w:val="008E72B8"/>
    <w:rsid w:val="008F182B"/>
    <w:rsid w:val="008F2CE4"/>
    <w:rsid w:val="0090064C"/>
    <w:rsid w:val="00904C15"/>
    <w:rsid w:val="00912D71"/>
    <w:rsid w:val="0091386D"/>
    <w:rsid w:val="00921B0B"/>
    <w:rsid w:val="00922EA4"/>
    <w:rsid w:val="00927C5E"/>
    <w:rsid w:val="00934338"/>
    <w:rsid w:val="009521E2"/>
    <w:rsid w:val="00954CCA"/>
    <w:rsid w:val="009563C6"/>
    <w:rsid w:val="00962B3A"/>
    <w:rsid w:val="00973499"/>
    <w:rsid w:val="00980584"/>
    <w:rsid w:val="0098160C"/>
    <w:rsid w:val="00990098"/>
    <w:rsid w:val="009A24BF"/>
    <w:rsid w:val="009A57BA"/>
    <w:rsid w:val="009A6A17"/>
    <w:rsid w:val="009A72DC"/>
    <w:rsid w:val="009B27A2"/>
    <w:rsid w:val="009B5EC5"/>
    <w:rsid w:val="009C24E9"/>
    <w:rsid w:val="009C63B0"/>
    <w:rsid w:val="009D095A"/>
    <w:rsid w:val="009D14AA"/>
    <w:rsid w:val="009E6ACA"/>
    <w:rsid w:val="009F4636"/>
    <w:rsid w:val="00A004FC"/>
    <w:rsid w:val="00A04119"/>
    <w:rsid w:val="00A108E0"/>
    <w:rsid w:val="00A10925"/>
    <w:rsid w:val="00A10ADD"/>
    <w:rsid w:val="00A10C78"/>
    <w:rsid w:val="00A226D7"/>
    <w:rsid w:val="00A22762"/>
    <w:rsid w:val="00A22BAC"/>
    <w:rsid w:val="00A245ED"/>
    <w:rsid w:val="00A27B5C"/>
    <w:rsid w:val="00A31155"/>
    <w:rsid w:val="00A33CAB"/>
    <w:rsid w:val="00A523C0"/>
    <w:rsid w:val="00A55401"/>
    <w:rsid w:val="00A650DD"/>
    <w:rsid w:val="00A66AFC"/>
    <w:rsid w:val="00A83157"/>
    <w:rsid w:val="00A863D1"/>
    <w:rsid w:val="00A91C91"/>
    <w:rsid w:val="00A930E8"/>
    <w:rsid w:val="00AB0826"/>
    <w:rsid w:val="00AB2785"/>
    <w:rsid w:val="00AB3611"/>
    <w:rsid w:val="00AD0C70"/>
    <w:rsid w:val="00AD2ECC"/>
    <w:rsid w:val="00AE0D7E"/>
    <w:rsid w:val="00AF26B4"/>
    <w:rsid w:val="00B012B9"/>
    <w:rsid w:val="00B07AFF"/>
    <w:rsid w:val="00B16051"/>
    <w:rsid w:val="00B21CDD"/>
    <w:rsid w:val="00B22603"/>
    <w:rsid w:val="00B33805"/>
    <w:rsid w:val="00B43B75"/>
    <w:rsid w:val="00B44386"/>
    <w:rsid w:val="00B4665C"/>
    <w:rsid w:val="00B5070E"/>
    <w:rsid w:val="00B5190C"/>
    <w:rsid w:val="00B5247D"/>
    <w:rsid w:val="00B7175C"/>
    <w:rsid w:val="00B72C11"/>
    <w:rsid w:val="00B753B5"/>
    <w:rsid w:val="00B837B4"/>
    <w:rsid w:val="00B84C92"/>
    <w:rsid w:val="00B863C7"/>
    <w:rsid w:val="00B95063"/>
    <w:rsid w:val="00B95529"/>
    <w:rsid w:val="00B96B05"/>
    <w:rsid w:val="00BA42F6"/>
    <w:rsid w:val="00BA58D4"/>
    <w:rsid w:val="00BB6588"/>
    <w:rsid w:val="00BB69B7"/>
    <w:rsid w:val="00BC0271"/>
    <w:rsid w:val="00BD1D12"/>
    <w:rsid w:val="00BD62C4"/>
    <w:rsid w:val="00BE17A4"/>
    <w:rsid w:val="00BE7AFE"/>
    <w:rsid w:val="00BF5447"/>
    <w:rsid w:val="00C0060A"/>
    <w:rsid w:val="00C05110"/>
    <w:rsid w:val="00C074AB"/>
    <w:rsid w:val="00C141BC"/>
    <w:rsid w:val="00C26672"/>
    <w:rsid w:val="00C32E4E"/>
    <w:rsid w:val="00C47948"/>
    <w:rsid w:val="00C53F29"/>
    <w:rsid w:val="00C56A3A"/>
    <w:rsid w:val="00C74C02"/>
    <w:rsid w:val="00C778D3"/>
    <w:rsid w:val="00CA07B0"/>
    <w:rsid w:val="00CA507D"/>
    <w:rsid w:val="00CA54DF"/>
    <w:rsid w:val="00CA6569"/>
    <w:rsid w:val="00CB0798"/>
    <w:rsid w:val="00CB0EF5"/>
    <w:rsid w:val="00CB19AD"/>
    <w:rsid w:val="00CB1ABF"/>
    <w:rsid w:val="00CB4499"/>
    <w:rsid w:val="00CD19DA"/>
    <w:rsid w:val="00CD3C2C"/>
    <w:rsid w:val="00CD7C33"/>
    <w:rsid w:val="00CE0C6F"/>
    <w:rsid w:val="00CF1207"/>
    <w:rsid w:val="00CF340B"/>
    <w:rsid w:val="00CF55F3"/>
    <w:rsid w:val="00CF5A0D"/>
    <w:rsid w:val="00CF7686"/>
    <w:rsid w:val="00D03164"/>
    <w:rsid w:val="00D05F43"/>
    <w:rsid w:val="00D07E5E"/>
    <w:rsid w:val="00D12823"/>
    <w:rsid w:val="00D15422"/>
    <w:rsid w:val="00D21CFB"/>
    <w:rsid w:val="00D25807"/>
    <w:rsid w:val="00D34F90"/>
    <w:rsid w:val="00D41038"/>
    <w:rsid w:val="00D526AD"/>
    <w:rsid w:val="00D71006"/>
    <w:rsid w:val="00D7196C"/>
    <w:rsid w:val="00D745F2"/>
    <w:rsid w:val="00D80A96"/>
    <w:rsid w:val="00D814C9"/>
    <w:rsid w:val="00D837E1"/>
    <w:rsid w:val="00D843F1"/>
    <w:rsid w:val="00D9435B"/>
    <w:rsid w:val="00DA7F33"/>
    <w:rsid w:val="00DC6E7F"/>
    <w:rsid w:val="00DD063C"/>
    <w:rsid w:val="00DD22D6"/>
    <w:rsid w:val="00DD2B72"/>
    <w:rsid w:val="00DD4468"/>
    <w:rsid w:val="00E06BF4"/>
    <w:rsid w:val="00E073E4"/>
    <w:rsid w:val="00E10B23"/>
    <w:rsid w:val="00E13DE1"/>
    <w:rsid w:val="00E16085"/>
    <w:rsid w:val="00E16D61"/>
    <w:rsid w:val="00E20AE6"/>
    <w:rsid w:val="00E22247"/>
    <w:rsid w:val="00E30620"/>
    <w:rsid w:val="00E33A9F"/>
    <w:rsid w:val="00E3562A"/>
    <w:rsid w:val="00E4160E"/>
    <w:rsid w:val="00E53708"/>
    <w:rsid w:val="00E6780C"/>
    <w:rsid w:val="00E70F89"/>
    <w:rsid w:val="00E73F00"/>
    <w:rsid w:val="00E74652"/>
    <w:rsid w:val="00E76E2E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02A4"/>
    <w:rsid w:val="00EC1C50"/>
    <w:rsid w:val="00EC3966"/>
    <w:rsid w:val="00EC6DEC"/>
    <w:rsid w:val="00EC790E"/>
    <w:rsid w:val="00ED41EF"/>
    <w:rsid w:val="00ED508E"/>
    <w:rsid w:val="00EE4629"/>
    <w:rsid w:val="00EE7092"/>
    <w:rsid w:val="00EE7D4E"/>
    <w:rsid w:val="00EF66C7"/>
    <w:rsid w:val="00F0221F"/>
    <w:rsid w:val="00F05431"/>
    <w:rsid w:val="00F062B8"/>
    <w:rsid w:val="00F13C2D"/>
    <w:rsid w:val="00F15119"/>
    <w:rsid w:val="00F15634"/>
    <w:rsid w:val="00F3030E"/>
    <w:rsid w:val="00F55BD1"/>
    <w:rsid w:val="00F55F39"/>
    <w:rsid w:val="00F64549"/>
    <w:rsid w:val="00F64711"/>
    <w:rsid w:val="00F64D7B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0F13"/>
    <w:rsid w:val="00FA157C"/>
    <w:rsid w:val="00FA6201"/>
    <w:rsid w:val="00FB08A3"/>
    <w:rsid w:val="00FB7EF1"/>
    <w:rsid w:val="00FC3B68"/>
    <w:rsid w:val="00FC5241"/>
    <w:rsid w:val="00FD27D7"/>
    <w:rsid w:val="00FD2A8D"/>
    <w:rsid w:val="00FD5A26"/>
    <w:rsid w:val="00FD6FA0"/>
    <w:rsid w:val="00FD72B5"/>
    <w:rsid w:val="00FE049A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F1655"/>
    <w:pPr>
      <w:tabs>
        <w:tab w:val="left" w:pos="880"/>
        <w:tab w:val="right" w:leader="dot" w:pos="9016"/>
      </w:tabs>
      <w:ind w:left="19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F1655"/>
    <w:pPr>
      <w:tabs>
        <w:tab w:val="left" w:pos="880"/>
        <w:tab w:val="right" w:leader="dot" w:pos="9016"/>
      </w:tabs>
      <w:ind w:left="19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etsi.org/portal/server.pt/community/home/312/CAL/ActionListFullview.aspx?Community=97&amp;includeSubGroups=false&amp;includeActive=true&amp;IncludeClosed=true&amp;includeClosedSince=2011-05-10" TargetMode="External"/><Relationship Id="rId18" Type="http://schemas.openxmlformats.org/officeDocument/2006/relationships/hyperlink" Target="http://docbox.etsi.org/MTS/MTS/05-CONTRIBUTIONS/2011/MTS%2811%290042_ToRs_for_STF_on_Extension_of_Conformance_tests_for_TTCN-3_tools.doc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ocbox.etsi.org/MTS/MTS/05-CONTRIBUTIONS/2011/MTS%2811%290025%5FETSI%5FTTCN%2D3%5FTest%5FSuites%5FQuality%5F%2D%5FProgress%5FReport%2E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1/MTS%2811%290025%5FETSI%5FTTCN%2D3%5FTest%5FSuites%5FQuality%5F%2D%5FProgress%5FReport%2Ezip" TargetMode="External"/><Relationship Id="rId20" Type="http://schemas.openxmlformats.org/officeDocument/2006/relationships/hyperlink" Target="https://www2.gotomeeting.com/join/2741702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ortal.etsi.org/ngppapp/RemoteConsensusReport.aspx?RCID=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2.gotomeeting.com/join/274170242" TargetMode="External"/><Relationship Id="rId19" Type="http://schemas.openxmlformats.org/officeDocument/2006/relationships/hyperlink" Target="http://www.ttcn-3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1/MTS(11)0048_MTS%2354_Meeting_INVITATION.doc" TargetMode="External"/><Relationship Id="rId14" Type="http://schemas.openxmlformats.org/officeDocument/2006/relationships/hyperlink" Target="http://docbox.etsi.org/MTS/MTS/05-CONTRIBUTIONS/2011/MTS%2811%290023%5FDraft%5FDTRMTS%2D00126%5FePassport%5Fframework%2Ezip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0B80-723B-491D-91FC-E11B9B0E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</cp:lastModifiedBy>
  <cp:revision>2</cp:revision>
  <cp:lastPrinted>2011-04-11T15:44:00Z</cp:lastPrinted>
  <dcterms:created xsi:type="dcterms:W3CDTF">2011-09-30T07:37:00Z</dcterms:created>
  <dcterms:modified xsi:type="dcterms:W3CDTF">2011-09-30T07:37:00Z</dcterms:modified>
</cp:coreProperties>
</file>