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705996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705996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5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</w:t>
            </w:r>
            <w:ins w:id="3" w:author="Laurent" w:date="2011-12-20T16:14:00Z">
              <w:r w:rsidR="00A4761A">
                <w:rPr>
                  <w:rFonts w:ascii="Arial" w:hAnsi="Arial" w:cs="Arial"/>
                  <w:b/>
                  <w:sz w:val="28"/>
                  <w:szCs w:val="24"/>
                  <w:lang w:eastAsia="en-US"/>
                </w:rPr>
                <w:t xml:space="preserve">updated </w:t>
              </w:r>
            </w:ins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Draft AGENDA</w:t>
            </w:r>
            <w:bookmarkEnd w:id="2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E3681E" w:rsidP="00E3681E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Tues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4 </w:t>
            </w:r>
            <w:r w:rsidR="0046236D">
              <w:rPr>
                <w:rFonts w:ascii="Arial" w:hAnsi="Arial" w:cs="Arial"/>
                <w:sz w:val="16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Wed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 w:rsidR="0046236D">
              <w:rPr>
                <w:rFonts w:ascii="Arial" w:hAnsi="Arial" w:cs="Arial"/>
                <w:sz w:val="16"/>
                <w:lang w:eastAsia="en-US"/>
              </w:rPr>
              <w:t xml:space="preserve">5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Jan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Sophia</w:t>
            </w:r>
            <w:r>
              <w:rPr>
                <w:rFonts w:ascii="Arial" w:hAnsi="Arial" w:cs="Arial"/>
                <w:sz w:val="16"/>
                <w:lang w:eastAsia="en-US"/>
              </w:rPr>
              <w:t>-</w:t>
            </w:r>
            <w:proofErr w:type="spellStart"/>
            <w:r w:rsidR="00705996">
              <w:rPr>
                <w:rFonts w:ascii="Arial" w:hAnsi="Arial" w:cs="Arial"/>
                <w:sz w:val="16"/>
                <w:lang w:eastAsia="en-US"/>
              </w:rPr>
              <w:t>A</w:t>
            </w:r>
            <w:r>
              <w:rPr>
                <w:rFonts w:ascii="Arial" w:hAnsi="Arial" w:cs="Arial"/>
                <w:sz w:val="16"/>
                <w:lang w:eastAsia="en-US"/>
              </w:rPr>
              <w:t>n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tipolis</w:t>
            </w:r>
            <w:proofErr w:type="spellEnd"/>
            <w:r w:rsidR="00705996">
              <w:rPr>
                <w:rFonts w:ascii="Arial" w:hAnsi="Arial" w:cs="Arial"/>
                <w:sz w:val="16"/>
                <w:lang w:eastAsia="en-US"/>
              </w:rPr>
              <w:t>, France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4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4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5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5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6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6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7" w:name="forDiscussion"/>
            <w:bookmarkEnd w:id="7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8" w:name="forInformation"/>
            <w:bookmarkEnd w:id="8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9" w:name="agendaItem"/>
            <w:bookmarkEnd w:id="9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0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10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11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11"/>
    </w:p>
    <w:p w:rsidR="00FD5A26" w:rsidRDefault="00FD5A26" w:rsidP="004903DB"/>
    <w:p w:rsidR="0046236D" w:rsidRDefault="008F2CE4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  <w:lang w:eastAsia="en-US"/>
        </w:rPr>
      </w:pPr>
      <w:r w:rsidRPr="00C8101B">
        <w:rPr>
          <w:rFonts w:ascii="Arial" w:hAnsi="Arial" w:cs="Arial"/>
          <w:u w:val="single"/>
          <w:lang w:eastAsia="en-US"/>
        </w:rPr>
        <w:t>Venue</w:t>
      </w:r>
      <w:r w:rsidRPr="0046236D">
        <w:rPr>
          <w:rFonts w:ascii="Arial" w:hAnsi="Arial" w:cs="Arial"/>
          <w:lang w:eastAsia="en-US"/>
        </w:rPr>
        <w:t xml:space="preserve"> </w:t>
      </w:r>
      <w:r w:rsidRPr="0046236D">
        <w:rPr>
          <w:rFonts w:ascii="Arial" w:hAnsi="Arial" w:cs="Arial"/>
          <w:lang w:eastAsia="en-US"/>
        </w:rPr>
        <w:tab/>
      </w:r>
      <w:r w:rsidR="00C8101B">
        <w:rPr>
          <w:rFonts w:ascii="Arial" w:hAnsi="Arial" w:cs="Arial"/>
          <w:lang w:eastAsia="en-US"/>
        </w:rPr>
        <w:t>Sophia-</w:t>
      </w:r>
      <w:proofErr w:type="spellStart"/>
      <w:r w:rsidR="00C8101B">
        <w:rPr>
          <w:rFonts w:ascii="Arial" w:hAnsi="Arial" w:cs="Arial"/>
          <w:lang w:eastAsia="en-US"/>
        </w:rPr>
        <w:t>Antipolis</w:t>
      </w:r>
      <w:proofErr w:type="spellEnd"/>
      <w:r w:rsidR="00C8101B">
        <w:rPr>
          <w:rFonts w:ascii="Arial" w:hAnsi="Arial" w:cs="Arial"/>
          <w:lang w:eastAsia="en-US"/>
        </w:rPr>
        <w:t xml:space="preserve"> (</w:t>
      </w:r>
      <w:r w:rsidR="00B276D2">
        <w:rPr>
          <w:rFonts w:ascii="Arial" w:hAnsi="Arial" w:cs="Arial"/>
          <w:lang w:eastAsia="en-US"/>
        </w:rPr>
        <w:t>ETSI premises</w:t>
      </w:r>
      <w:r w:rsidR="00C8101B">
        <w:rPr>
          <w:rFonts w:ascii="Arial" w:hAnsi="Arial" w:cs="Arial"/>
          <w:lang w:eastAsia="en-US"/>
        </w:rPr>
        <w:t>)</w:t>
      </w:r>
      <w:r w:rsidR="00B276D2">
        <w:rPr>
          <w:rFonts w:ascii="Arial" w:hAnsi="Arial" w:cs="Arial"/>
          <w:lang w:eastAsia="en-US"/>
        </w:rPr>
        <w:t>, Einstein building, Room Vivaldi</w:t>
      </w:r>
    </w:p>
    <w:p w:rsidR="00C778D3" w:rsidRPr="00206047" w:rsidRDefault="00206047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 w:rsidRPr="00C8101B">
        <w:rPr>
          <w:rFonts w:ascii="Arial" w:hAnsi="Arial" w:cs="Arial"/>
          <w:u w:val="single"/>
          <w:lang w:eastAsia="en-US"/>
        </w:rPr>
        <w:t>Start</w:t>
      </w:r>
      <w:r w:rsidRPr="00206047">
        <w:rPr>
          <w:rFonts w:ascii="Arial" w:hAnsi="Arial" w:cs="Arial"/>
          <w:lang w:eastAsia="en-US"/>
        </w:rPr>
        <w:tab/>
      </w:r>
      <w:r w:rsidR="00B276D2">
        <w:rPr>
          <w:rFonts w:ascii="Arial" w:hAnsi="Arial" w:cs="Arial"/>
          <w:lang w:eastAsia="en-US"/>
        </w:rPr>
        <w:t>24 Jan 9:00am</w:t>
      </w:r>
      <w:r w:rsidR="00B276D2">
        <w:rPr>
          <w:rFonts w:ascii="Arial" w:hAnsi="Arial" w:cs="Arial"/>
          <w:lang w:eastAsia="en-US"/>
        </w:rPr>
        <w:tab/>
      </w:r>
      <w:r w:rsidR="0046236D">
        <w:rPr>
          <w:rFonts w:ascii="Arial" w:hAnsi="Arial" w:cs="Arial"/>
          <w:color w:val="0000FF"/>
          <w:lang w:eastAsia="en-US"/>
        </w:rPr>
        <w:tab/>
      </w:r>
      <w:r w:rsidR="00C778D3" w:rsidRPr="00C8101B">
        <w:rPr>
          <w:rFonts w:ascii="Arial" w:hAnsi="Arial" w:cs="Arial"/>
          <w:u w:val="single"/>
          <w:lang w:eastAsia="en-US"/>
        </w:rPr>
        <w:t>End</w:t>
      </w:r>
      <w:r w:rsidR="00C778D3" w:rsidRPr="00206047">
        <w:rPr>
          <w:rFonts w:ascii="Arial" w:hAnsi="Arial" w:cs="Arial"/>
          <w:lang w:eastAsia="en-US"/>
        </w:rPr>
        <w:tab/>
      </w:r>
      <w:r w:rsidR="00B276D2">
        <w:rPr>
          <w:rFonts w:ascii="Arial" w:hAnsi="Arial" w:cs="Arial"/>
          <w:lang w:eastAsia="en-US"/>
        </w:rPr>
        <w:t>25 Jan 17:</w:t>
      </w:r>
      <w:r w:rsidR="00C8101B">
        <w:rPr>
          <w:rFonts w:ascii="Arial" w:hAnsi="Arial" w:cs="Arial"/>
          <w:lang w:eastAsia="en-US"/>
        </w:rPr>
        <w:t>3</w:t>
      </w:r>
      <w:r w:rsidR="00B276D2">
        <w:rPr>
          <w:rFonts w:ascii="Arial" w:hAnsi="Arial" w:cs="Arial"/>
          <w:lang w:eastAsia="en-US"/>
        </w:rPr>
        <w:t>0 pm</w:t>
      </w:r>
    </w:p>
    <w:p w:rsidR="00A27B5C" w:rsidRPr="00206047" w:rsidRDefault="00A27B5C" w:rsidP="004903DB"/>
    <w:p w:rsidR="00941F2C" w:rsidRDefault="001F5C14" w:rsidP="00941F2C">
      <w:pPr>
        <w:ind w:left="0" w:right="-613"/>
        <w:rPr>
          <w:rFonts w:ascii="Arial" w:hAnsi="Arial" w:cs="Arial"/>
        </w:rPr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: </w:t>
      </w:r>
      <w:proofErr w:type="gramStart"/>
      <w:r w:rsidR="004D7BE2" w:rsidRPr="004D7BE2">
        <w:rPr>
          <w:b/>
        </w:rPr>
        <w:t>MTS(</w:t>
      </w:r>
      <w:proofErr w:type="gramEnd"/>
      <w:r w:rsidR="004D7BE2" w:rsidRPr="004D7BE2">
        <w:rPr>
          <w:b/>
        </w:rPr>
        <w:t>12)55_003</w:t>
      </w:r>
      <w:r w:rsidR="004D7BE2">
        <w:t xml:space="preserve"> </w:t>
      </w:r>
      <w:hyperlink r:id="rId9" w:history="1">
        <w:r w:rsidR="004D7BE2" w:rsidRPr="004D7BE2">
          <w:rPr>
            <w:rStyle w:val="Hyperlink"/>
          </w:rPr>
          <w:t>here</w:t>
        </w:r>
      </w:hyperlink>
      <w:r w:rsidR="004D7BE2">
        <w:t>.</w:t>
      </w:r>
      <w:r w:rsidR="00705996">
        <w:br/>
      </w:r>
      <w:r w:rsidR="001541A2">
        <w:rPr>
          <w:b/>
        </w:rPr>
        <w:t>R</w:t>
      </w:r>
      <w:r w:rsidR="001541A2" w:rsidRPr="001541A2">
        <w:rPr>
          <w:b/>
        </w:rPr>
        <w:t>emote participation</w:t>
      </w:r>
      <w:r w:rsidR="001541A2">
        <w:rPr>
          <w:b/>
        </w:rPr>
        <w:t xml:space="preserve"> </w:t>
      </w:r>
      <w:r w:rsidR="00941F2C">
        <w:rPr>
          <w:b/>
        </w:rPr>
        <w:t xml:space="preserve">URL </w:t>
      </w:r>
      <w:r w:rsidR="00705996">
        <w:t>(</w:t>
      </w:r>
      <w:r w:rsidR="00941F2C">
        <w:t>see details in annex 1</w:t>
      </w:r>
      <w:r w:rsidR="00705996">
        <w:t>)</w:t>
      </w:r>
      <w:r w:rsidR="000C09CE">
        <w:t xml:space="preserve">: </w:t>
      </w:r>
      <w:hyperlink r:id="rId10" w:history="1">
        <w:r w:rsidR="000C09CE" w:rsidRPr="00C72F66">
          <w:rPr>
            <w:rStyle w:val="Hyperlink"/>
            <w:rFonts w:ascii="Arial" w:hAnsi="Arial" w:cs="Arial"/>
          </w:rPr>
          <w:t>https://www2.gotomeeting.com/join/274170242</w:t>
        </w:r>
      </w:hyperlink>
      <w:r w:rsidR="00941F2C">
        <w:rPr>
          <w:rFonts w:ascii="Arial" w:hAnsi="Arial" w:cs="Arial"/>
        </w:rPr>
        <w:t xml:space="preserve"> </w:t>
      </w:r>
    </w:p>
    <w:p w:rsidR="000615DD" w:rsidRPr="000615DD" w:rsidRDefault="001541A2" w:rsidP="00941F2C">
      <w:pPr>
        <w:ind w:left="0" w:right="-613"/>
        <w:rPr>
          <w:rFonts w:ascii="Arial" w:hAnsi="Arial" w:cs="Arial"/>
        </w:rPr>
      </w:pPr>
      <w:r>
        <w:rPr>
          <w:b/>
        </w:rPr>
        <w:t>R</w:t>
      </w:r>
      <w:r w:rsidR="00705996">
        <w:rPr>
          <w:b/>
        </w:rPr>
        <w:t xml:space="preserve">egistration </w:t>
      </w:r>
      <w:r w:rsidR="004846F2" w:rsidRPr="00934338">
        <w:rPr>
          <w:b/>
        </w:rPr>
        <w:t>URL</w:t>
      </w:r>
      <w:r w:rsidR="00206047">
        <w:t xml:space="preserve"> (</w:t>
      </w:r>
      <w:r w:rsidR="00941F2C">
        <w:t xml:space="preserve">&amp; access to </w:t>
      </w:r>
      <w:r w:rsidR="00875238">
        <w:t>documents</w:t>
      </w:r>
      <w:r w:rsidR="00206047">
        <w:t xml:space="preserve">): </w:t>
      </w:r>
      <w:hyperlink r:id="rId11" w:history="1">
        <w:r w:rsidR="00941F2C" w:rsidRPr="00C72F66">
          <w:rPr>
            <w:rStyle w:val="Hyperlink"/>
          </w:rPr>
          <w:t>http://webapp.etsi.org/MeetingCalendar/MeetingDetails.asp?mid=13059</w:t>
        </w:r>
      </w:hyperlink>
      <w:r w:rsidR="00941F2C">
        <w:t xml:space="preserve"> </w:t>
      </w:r>
      <w:r w:rsidR="00941F2C" w:rsidRPr="00941F2C">
        <w:t xml:space="preserve"> </w:t>
      </w:r>
      <w:r w:rsidR="006E35E1">
        <w:rPr>
          <w:rFonts w:ascii="Arial" w:hAnsi="Arial" w:cs="Arial"/>
        </w:rPr>
        <w:fldChar w:fldCharType="begin"/>
      </w:r>
      <w:r w:rsidR="000615DD">
        <w:rPr>
          <w:rFonts w:ascii="Arial" w:hAnsi="Arial" w:cs="Arial"/>
        </w:rPr>
        <w:instrText xml:space="preserve"> HYPERLINK "</w:instrText>
      </w:r>
      <w:r w:rsidR="000615DD" w:rsidRPr="000615DD">
        <w:rPr>
          <w:rFonts w:ascii="Arial" w:hAnsi="Arial" w:cs="Arial"/>
        </w:rPr>
        <w:instrText>http://webapp.etsi.org/MeetingCalendar/MeetingDetails.asp?mid=13058</w:instrText>
      </w:r>
    </w:p>
    <w:p w:rsidR="000615DD" w:rsidRPr="00126804" w:rsidRDefault="000615DD" w:rsidP="00206047">
      <w:pPr>
        <w:ind w:left="-284" w:right="-613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 w:rsidR="006E35E1">
        <w:rPr>
          <w:rFonts w:ascii="Arial" w:hAnsi="Arial" w:cs="Arial"/>
        </w:rPr>
        <w:fldChar w:fldCharType="separate"/>
      </w:r>
    </w:p>
    <w:p w:rsidR="000C09CE" w:rsidRDefault="006E35E1" w:rsidP="00E2009E">
      <w:pPr>
        <w:ind w:left="0" w:right="-613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082240" w:rsidRDefault="00082240" w:rsidP="00082240">
      <w:pPr>
        <w:ind w:left="-284" w:right="-613"/>
      </w:pPr>
      <w:r>
        <w:t>Agenda &amp; Schedule</w:t>
      </w:r>
    </w:p>
    <w:p w:rsidR="00C12459" w:rsidRDefault="006E35E1" w:rsidP="00C12459">
      <w:pPr>
        <w:pStyle w:val="TOC1"/>
        <w:rPr>
          <w:rFonts w:eastAsiaTheme="minorEastAsia" w:cstheme="minorBidi"/>
          <w:sz w:val="22"/>
          <w:szCs w:val="22"/>
        </w:rPr>
      </w:pPr>
      <w:r>
        <w:fldChar w:fldCharType="begin"/>
      </w:r>
      <w:r w:rsidR="00082240">
        <w:instrText xml:space="preserve"> TOC \o "1-3" \h \z \u </w:instrText>
      </w:r>
      <w:r>
        <w:fldChar w:fldCharType="separate"/>
      </w:r>
      <w:hyperlink w:anchor="_Toc315121761" w:history="1">
        <w:r w:rsidR="00C12459" w:rsidRPr="00AC44D3">
          <w:rPr>
            <w:rStyle w:val="Hyperlink"/>
            <w:highlight w:val="cyan"/>
          </w:rPr>
          <w:t>Day 1: Tuesday</w:t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62" w:history="1">
        <w:r w:rsidRPr="00AC44D3">
          <w:rPr>
            <w:rStyle w:val="Hyperlink"/>
          </w:rPr>
          <w:t>Session 1: Opening Formalities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 xml:space="preserve"> </w:t>
        </w:r>
        <w:r w:rsidRPr="00AC44D3">
          <w:rPr>
            <w:rStyle w:val="Hyperlink"/>
            <w:highlight w:val="cyan"/>
          </w:rPr>
          <w:t>[Tuesday am]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63" w:history="1">
        <w:r w:rsidRPr="00AC44D3">
          <w:rPr>
            <w:rStyle w:val="Hyperlink"/>
          </w:rPr>
          <w:t>1.1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Introduction &amp; welcome, Local arrangements, IPR call [Schulz, 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64" w:history="1">
        <w:r w:rsidRPr="00AC44D3">
          <w:rPr>
            <w:rStyle w:val="Hyperlink"/>
            <w:rFonts w:cs="Arial"/>
          </w:rPr>
          <w:t>1.2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Approval of agenda, allocation of contributions</w:t>
        </w:r>
        <w:r w:rsidRPr="00AC44D3">
          <w:rPr>
            <w:rStyle w:val="Hyperlink"/>
            <w:rFonts w:cs="Arial"/>
          </w:rPr>
          <w:t xml:space="preserve"> to Agenda Items </w:t>
        </w:r>
        <w:r w:rsidRPr="00AC44D3">
          <w:rPr>
            <w:rStyle w:val="Hyperlink"/>
          </w:rPr>
          <w:t>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65" w:history="1">
        <w:r w:rsidRPr="00AC44D3">
          <w:rPr>
            <w:rStyle w:val="Hyperlink"/>
          </w:rPr>
          <w:t>1.3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Approval of minutes from previous meeting, status of action list 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66" w:history="1">
        <w:r w:rsidRPr="00AC44D3">
          <w:rPr>
            <w:rStyle w:val="Hyperlink"/>
          </w:rPr>
          <w:t>1.4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Update on Workprogramme status, changes since last meeting (publication, AbC…) 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67" w:history="1">
        <w:r w:rsidRPr="00AC44D3">
          <w:rPr>
            <w:rStyle w:val="Hyperlink"/>
          </w:rPr>
          <w:t>1.5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Reports from GA, Board, &amp; OCG Meetings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68" w:history="1">
        <w:r w:rsidRPr="00AC44D3">
          <w:rPr>
            <w:rStyle w:val="Hyperlink"/>
          </w:rPr>
          <w:t>1.6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Reports from interim meetings since MTS#54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69" w:history="1">
        <w:r w:rsidRPr="00AC44D3">
          <w:rPr>
            <w:rStyle w:val="Hyperlink"/>
            <w:lang w:val="en-US"/>
          </w:rPr>
          <w:t>Session 2: Model Based Testing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  <w:highlight w:val="cyan"/>
          </w:rPr>
          <w:t>[Tuesday am]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0" w:history="1">
        <w:r w:rsidRPr="00AC44D3">
          <w:rPr>
            <w:rStyle w:val="Hyperlink"/>
            <w:lang w:val="en-US"/>
          </w:rPr>
          <w:t>2.1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  <w:lang w:val="en-US"/>
          </w:rPr>
          <w:t>MBT standards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1" w:history="1">
        <w:r w:rsidRPr="00AC44D3">
          <w:rPr>
            <w:rStyle w:val="Hyperlink"/>
          </w:rPr>
          <w:t>2.2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MBT User Conference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2" w:history="1">
        <w:r w:rsidRPr="00AC44D3">
          <w:rPr>
            <w:rStyle w:val="Hyperlink"/>
          </w:rPr>
          <w:t>2.3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 xml:space="preserve">Test Description Language [Ulrich]  -  </w:t>
        </w:r>
        <w:r w:rsidRPr="00AC44D3">
          <w:rPr>
            <w:rStyle w:val="Hyperlink"/>
            <w:highlight w:val="cyan"/>
          </w:rPr>
          <w:t>[</w:t>
        </w:r>
        <w:r w:rsidRPr="00AC44D3">
          <w:rPr>
            <w:rStyle w:val="Hyperlink"/>
            <w:b/>
            <w:sz w:val="20"/>
            <w:highlight w:val="cyan"/>
          </w:rPr>
          <w:sym w:font="Wingdings" w:char="F0E0"/>
        </w:r>
        <w:r w:rsidRPr="00AC44D3">
          <w:rPr>
            <w:rStyle w:val="Hyperlink"/>
            <w:highlight w:val="cyan"/>
          </w:rPr>
          <w:t xml:space="preserve"> topic discussion moved to Wednesday AM]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3" w:history="1">
        <w:r w:rsidRPr="00AC44D3">
          <w:rPr>
            <w:rStyle w:val="Hyperlink"/>
          </w:rPr>
          <w:t>2.4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TPLan (Test Purpose Language) [Randall, Wiles]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74" w:history="1">
        <w:r w:rsidRPr="00AC44D3">
          <w:rPr>
            <w:rStyle w:val="Hyperlink"/>
          </w:rPr>
          <w:t>Session 3: TTCN-3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  <w:highlight w:val="cyan"/>
          </w:rPr>
          <w:t xml:space="preserve">[Tuesday </w:t>
        </w:r>
        <w:r w:rsidRPr="00AC44D3">
          <w:rPr>
            <w:rStyle w:val="Hyperlink"/>
            <w:highlight w:val="cyan"/>
            <w:lang w:val="en-US"/>
          </w:rPr>
          <w:t>PM</w:t>
        </w:r>
        <w:r w:rsidRPr="00AC44D3">
          <w:rPr>
            <w:rStyle w:val="Hyperlink"/>
            <w:highlight w:val="cyan"/>
          </w:rPr>
          <w:t>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5" w:history="1">
        <w:r w:rsidRPr="00AC44D3">
          <w:rPr>
            <w:rStyle w:val="Hyperlink"/>
          </w:rPr>
          <w:t>3.1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TTCN-3 base standards &amp; extensions (STF 430) - [Rethy]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6" w:history="1">
        <w:r w:rsidRPr="00AC44D3">
          <w:rPr>
            <w:rStyle w:val="Hyperlink"/>
          </w:rPr>
          <w:t>3.2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TTCN-3 Skill Levels [Deshmukh]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7" w:history="1">
        <w:r w:rsidRPr="00AC44D3">
          <w:rPr>
            <w:rStyle w:val="Hyperlink"/>
          </w:rPr>
          <w:t>3.3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 xml:space="preserve">ATS development checklist </w:t>
        </w:r>
        <w:r w:rsidRPr="00AC44D3">
          <w:rPr>
            <w:rStyle w:val="Hyperlink"/>
            <w:lang w:val="en-US"/>
          </w:rPr>
          <w:t>[ETSI CTI]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8" w:history="1">
        <w:r w:rsidRPr="00AC44D3">
          <w:rPr>
            <w:rStyle w:val="Hyperlink"/>
          </w:rPr>
          <w:t>3.4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 xml:space="preserve"> report from Conformance testing STF (STF 433) [Tepelmann]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79" w:history="1">
        <w:r w:rsidRPr="00AC44D3">
          <w:rPr>
            <w:rStyle w:val="Hyperlink"/>
          </w:rPr>
          <w:t>3.5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 xml:space="preserve">Miscellaneous TTCN-3 </w:t>
        </w:r>
        <w:r w:rsidRPr="00AC44D3">
          <w:rPr>
            <w:rStyle w:val="Hyperlink"/>
            <w:lang w:val="en-US"/>
          </w:rPr>
          <w:t>[Hogrefe/Vreck/Schulz]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80" w:history="1">
        <w:r w:rsidRPr="00AC44D3">
          <w:rPr>
            <w:rStyle w:val="Hyperlink"/>
            <w:highlight w:val="cyan"/>
          </w:rPr>
          <w:t xml:space="preserve">Day 2: </w:t>
        </w:r>
        <w:r w:rsidRPr="00AC44D3">
          <w:rPr>
            <w:rStyle w:val="Hyperlink"/>
            <w:highlight w:val="cyan"/>
            <w:lang w:val="en-US"/>
          </w:rPr>
          <w:t>Wednesday</w:t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81" w:history="1">
        <w:r w:rsidRPr="00AC44D3">
          <w:rPr>
            <w:rStyle w:val="Hyperlink"/>
            <w:lang w:val="en-US"/>
          </w:rPr>
          <w:t>Session 4: Security &amp; Performance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  <w:highlight w:val="cyan"/>
            <w:lang w:val="en-US"/>
          </w:rPr>
          <w:t>[Wednesday am]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82" w:history="1">
        <w:r w:rsidRPr="00AC44D3">
          <w:rPr>
            <w:rStyle w:val="Hyperlink"/>
          </w:rPr>
          <w:t>4.1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Security SIG [Rennoch]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83" w:history="1">
        <w:r w:rsidRPr="00AC44D3">
          <w:rPr>
            <w:rStyle w:val="Hyperlink"/>
          </w:rPr>
          <w:t>4.2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Status report on active WIs[Takanen, Cadzow]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84" w:history="1">
        <w:r w:rsidRPr="00AC44D3">
          <w:rPr>
            <w:rStyle w:val="Hyperlink"/>
          </w:rPr>
          <w:t>4.3 Performance testing [Mild]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85" w:history="1">
        <w:r w:rsidRPr="00AC44D3">
          <w:rPr>
            <w:rStyle w:val="Hyperlink"/>
            <w:lang w:val="en-US"/>
          </w:rPr>
          <w:t>Session 5: Future STF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  <w:highlight w:val="cyan"/>
            <w:lang w:val="en-US"/>
          </w:rPr>
          <w:t>[Wednesday pm]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86" w:history="1">
        <w:r w:rsidRPr="00AC44D3">
          <w:rPr>
            <w:rStyle w:val="Hyperlink"/>
          </w:rPr>
          <w:t>5.1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Upcoming STFs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87" w:history="1">
        <w:r w:rsidRPr="00AC44D3">
          <w:rPr>
            <w:rStyle w:val="Hyperlink"/>
            <w:lang w:val="en-US"/>
          </w:rPr>
          <w:t>Session 6: Other ongoing work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  <w:highlight w:val="cyan"/>
            <w:lang w:val="en-US"/>
          </w:rPr>
          <w:t>[Wednesday pm]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88" w:history="1">
        <w:r w:rsidRPr="00AC44D3">
          <w:rPr>
            <w:rStyle w:val="Hyperlink"/>
          </w:rPr>
          <w:t>6.1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Making Better Standards [Randall]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89" w:history="1">
        <w:r w:rsidRPr="00AC44D3">
          <w:rPr>
            <w:rStyle w:val="Hyperlink"/>
            <w:lang w:val="en-US"/>
          </w:rPr>
          <w:t>Session 7: Liaisons &amp; Approvals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  <w:highlight w:val="cyan"/>
            <w:lang w:val="en-US"/>
          </w:rPr>
          <w:t>[Wednesday pm]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90" w:history="1">
        <w:r w:rsidRPr="00AC44D3">
          <w:rPr>
            <w:rStyle w:val="Hyperlink"/>
          </w:rPr>
          <w:t>7.1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Cooperation &amp; Liaisons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91" w:history="1">
        <w:r w:rsidRPr="00AC44D3">
          <w:rPr>
            <w:rStyle w:val="Hyperlink"/>
          </w:rPr>
          <w:t>7.2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Approvals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92" w:history="1">
        <w:r w:rsidRPr="00AC44D3">
          <w:rPr>
            <w:rStyle w:val="Hyperlink"/>
            <w:lang w:val="en-US"/>
          </w:rPr>
          <w:t>Session 8: AOB &amp; Closure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  <w:highlight w:val="cyan"/>
            <w:lang w:val="en-US"/>
          </w:rPr>
          <w:t>[Wednesday pm]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93" w:history="1">
        <w:r w:rsidRPr="00AC44D3">
          <w:rPr>
            <w:rStyle w:val="Hyperlink"/>
          </w:rPr>
          <w:t>8.1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AOB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12459" w:rsidRDefault="00C12459">
      <w:pPr>
        <w:pStyle w:val="TOC2"/>
        <w:rPr>
          <w:rFonts w:eastAsiaTheme="minorEastAsia" w:cstheme="minorBidi"/>
          <w:sz w:val="22"/>
          <w:szCs w:val="22"/>
        </w:rPr>
      </w:pPr>
      <w:hyperlink w:anchor="_Toc315121794" w:history="1">
        <w:r w:rsidRPr="00AC44D3">
          <w:rPr>
            <w:rStyle w:val="Hyperlink"/>
          </w:rPr>
          <w:t>8.2</w:t>
        </w:r>
        <w:r>
          <w:rPr>
            <w:rFonts w:eastAsiaTheme="minorEastAsia" w:cstheme="minorBidi"/>
            <w:sz w:val="22"/>
            <w:szCs w:val="22"/>
          </w:rPr>
          <w:tab/>
        </w:r>
        <w:r w:rsidRPr="00AC44D3">
          <w:rPr>
            <w:rStyle w:val="Hyperlink"/>
          </w:rPr>
          <w:t>Meeting 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95" w:history="1">
        <w:r w:rsidRPr="00AC44D3">
          <w:rPr>
            <w:rStyle w:val="Hyperlink"/>
            <w:lang w:val="en-US"/>
          </w:rPr>
          <w:t>ANNEX 1: joining the meeting remotely: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12459" w:rsidRDefault="00C12459" w:rsidP="00C12459">
      <w:pPr>
        <w:pStyle w:val="TOC1"/>
        <w:rPr>
          <w:rFonts w:eastAsiaTheme="minorEastAsia" w:cstheme="minorBidi"/>
          <w:sz w:val="22"/>
          <w:szCs w:val="22"/>
        </w:rPr>
      </w:pPr>
      <w:hyperlink w:anchor="_Toc315121796" w:history="1">
        <w:r w:rsidRPr="00AC44D3">
          <w:rPr>
            <w:rStyle w:val="Hyperlink"/>
            <w:lang w:val="en-US"/>
          </w:rPr>
          <w:t>ANNEX 2: List of Outstanding Actions from previous Meetings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_Toc315121796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C1F1D" w:rsidRDefault="006E35E1" w:rsidP="007C1F1D">
      <w:pPr>
        <w:ind w:left="0"/>
        <w:rPr>
          <w:rFonts w:ascii="Arial" w:hAnsi="Arial" w:cs="Arial"/>
        </w:rPr>
      </w:pPr>
      <w:r>
        <w:fldChar w:fldCharType="end"/>
      </w:r>
    </w:p>
    <w:p w:rsidR="007C1F1D" w:rsidRDefault="007C1F1D" w:rsidP="007C1F1D">
      <w:pPr>
        <w:ind w:left="0"/>
        <w:sectPr w:rsidR="007C1F1D" w:rsidSect="00F15119">
          <w:headerReference w:type="default" r:id="rId12"/>
          <w:headerReference w:type="first" r:id="rId13"/>
          <w:pgSz w:w="11906" w:h="16838" w:code="9"/>
          <w:pgMar w:top="827" w:right="1440" w:bottom="851" w:left="1440" w:header="426" w:footer="708" w:gutter="0"/>
          <w:cols w:space="708"/>
          <w:docGrid w:linePitch="360"/>
        </w:sectPr>
      </w:pPr>
    </w:p>
    <w:p w:rsidR="00F73CED" w:rsidRPr="00583E5E" w:rsidRDefault="007B2942" w:rsidP="007B2942">
      <w:pPr>
        <w:pStyle w:val="Heading1"/>
        <w:shd w:val="clear" w:color="auto" w:fill="B8CCE4" w:themeFill="accent1" w:themeFillTint="66"/>
      </w:pPr>
      <w:r>
        <w:lastRenderedPageBreak/>
        <w:t xml:space="preserve">                              </w:t>
      </w:r>
      <w:r w:rsidR="00583E5E">
        <w:t xml:space="preserve">                   </w:t>
      </w:r>
      <w:r w:rsidRPr="007B2942">
        <w:t xml:space="preserve">                  </w:t>
      </w:r>
      <w:bookmarkStart w:id="13" w:name="_Toc315121761"/>
      <w:r w:rsidR="00F73CED" w:rsidRPr="00583E5E">
        <w:rPr>
          <w:highlight w:val="cyan"/>
        </w:rPr>
        <w:t>Day 1</w:t>
      </w:r>
      <w:r w:rsidR="00DF5E2A" w:rsidRPr="00583E5E">
        <w:rPr>
          <w:highlight w:val="cyan"/>
        </w:rPr>
        <w:t>: Tuesday</w:t>
      </w:r>
      <w:bookmarkEnd w:id="13"/>
      <w:r w:rsidRPr="00583E5E">
        <w:t xml:space="preserve">                                            </w:t>
      </w:r>
    </w:p>
    <w:p w:rsidR="0091386D" w:rsidRDefault="0091386D" w:rsidP="00EE4629">
      <w:pPr>
        <w:pStyle w:val="Heading1"/>
      </w:pPr>
      <w:bookmarkStart w:id="14" w:name="_Toc315121762"/>
      <w:r w:rsidRPr="0091386D">
        <w:rPr>
          <w:u w:val="single"/>
        </w:rPr>
        <w:t>Session 1:</w:t>
      </w:r>
      <w:r w:rsidRPr="00DC6E7F">
        <w:t xml:space="preserve"> </w:t>
      </w:r>
      <w:r w:rsidR="00DC6E7F" w:rsidRPr="00E22247">
        <w:t>Opening Formalities</w:t>
      </w:r>
      <w:r w:rsidR="00EE4629">
        <w:tab/>
      </w:r>
      <w:r w:rsidR="00EE4629">
        <w:tab/>
      </w:r>
      <w:r w:rsidR="00DC6E7F" w:rsidRPr="00DF5E2A">
        <w:rPr>
          <w:highlight w:val="cyan"/>
        </w:rPr>
        <w:t>[</w:t>
      </w:r>
      <w:r w:rsidR="00DF5E2A" w:rsidRPr="00DF5E2A">
        <w:rPr>
          <w:highlight w:val="cyan"/>
        </w:rPr>
        <w:t xml:space="preserve">Tuesday </w:t>
      </w:r>
      <w:r w:rsidR="00941F2C" w:rsidRPr="00DF5E2A">
        <w:rPr>
          <w:highlight w:val="cyan"/>
        </w:rPr>
        <w:t>am</w:t>
      </w:r>
      <w:r w:rsidR="00DC6E7F" w:rsidRPr="00DF5E2A">
        <w:rPr>
          <w:highlight w:val="cyan"/>
        </w:rPr>
        <w:t>]</w:t>
      </w:r>
      <w:bookmarkEnd w:id="14"/>
    </w:p>
    <w:p w:rsidR="00D218BF" w:rsidRPr="009F2D08" w:rsidRDefault="00D218BF" w:rsidP="009F2D08">
      <w:pPr>
        <w:rPr>
          <w:rFonts w:ascii="Calibri" w:hAnsi="Calibri" w:cs="Calibri"/>
          <w:color w:val="000000"/>
        </w:rPr>
      </w:pPr>
      <w:r w:rsidRPr="00D03164">
        <w:rPr>
          <w:sz w:val="24"/>
          <w:szCs w:val="24"/>
        </w:rPr>
        <w:t>Related Contributions:</w:t>
      </w:r>
      <w:ins w:id="15" w:author="Laurent" w:date="2012-01-05T10:25:00Z">
        <w:r>
          <w:rPr>
            <w:sz w:val="24"/>
            <w:szCs w:val="24"/>
          </w:rPr>
          <w:t xml:space="preserve"> </w:t>
        </w:r>
      </w:ins>
      <w:hyperlink r:id="rId14" w:tgtFrame="_parent" w:history="1">
        <w:proofErr w:type="gramStart"/>
        <w:r w:rsidR="009D549D" w:rsidRPr="009D549D">
          <w:rPr>
            <w:rFonts w:ascii="Calibri" w:hAnsi="Calibri" w:cs="Calibri"/>
            <w:color w:val="0000FF"/>
            <w:sz w:val="22"/>
            <w:szCs w:val="22"/>
            <w:u w:val="single"/>
          </w:rPr>
          <w:t>MTS(</w:t>
        </w:r>
        <w:proofErr w:type="gramEnd"/>
        <w:r w:rsidR="009D549D" w:rsidRPr="009D549D">
          <w:rPr>
            <w:rFonts w:ascii="Calibri" w:hAnsi="Calibri" w:cs="Calibri"/>
            <w:color w:val="0000FF"/>
            <w:sz w:val="22"/>
            <w:szCs w:val="22"/>
            <w:u w:val="single"/>
          </w:rPr>
          <w:t>12)55_001</w:t>
        </w:r>
      </w:hyperlink>
      <w:r w:rsidR="009D549D" w:rsidRPr="009D549D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9D549D" w:rsidRPr="009D549D">
        <w:rPr>
          <w:rStyle w:val="RemarkChar"/>
          <w:sz w:val="22"/>
        </w:rPr>
        <w:t>MTS#55 Draft Agenda</w:t>
      </w:r>
    </w:p>
    <w:p w:rsidR="001C0791" w:rsidRPr="0091386D" w:rsidRDefault="001C0791" w:rsidP="004E5F92">
      <w:pPr>
        <w:pStyle w:val="Heading2"/>
      </w:pPr>
      <w:bookmarkStart w:id="16" w:name="_Toc315121763"/>
      <w:r w:rsidRPr="0091386D">
        <w:t>1.1</w:t>
      </w:r>
      <w:r w:rsidRPr="0091386D">
        <w:tab/>
        <w:t>Introduction &amp; welcome, Local arrangements, IPR call</w:t>
      </w:r>
      <w:r w:rsidR="00EA5B9F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Schulz</w:t>
      </w:r>
      <w:r w:rsidR="000615DD">
        <w:rPr>
          <w:b w:val="0"/>
          <w:color w:val="0000FF"/>
        </w:rPr>
        <w:t>,</w:t>
      </w:r>
      <w:r w:rsidR="00B118B4">
        <w:rPr>
          <w:b w:val="0"/>
          <w:color w:val="0000FF"/>
        </w:rPr>
        <w:t xml:space="preserve"> </w:t>
      </w:r>
      <w:r w:rsidR="00705996">
        <w:rPr>
          <w:b w:val="0"/>
          <w:color w:val="0000FF"/>
        </w:rPr>
        <w:t>Vreck</w:t>
      </w:r>
      <w:r w:rsidR="00EA5B9F" w:rsidRPr="00037230">
        <w:rPr>
          <w:b w:val="0"/>
          <w:color w:val="0000FF"/>
        </w:rPr>
        <w:t>]</w:t>
      </w:r>
      <w:bookmarkEnd w:id="16"/>
    </w:p>
    <w:p w:rsidR="004B3095" w:rsidRPr="0091386D" w:rsidRDefault="001C0791" w:rsidP="004E5F92">
      <w:pPr>
        <w:pStyle w:val="Heading2"/>
        <w:rPr>
          <w:rFonts w:cs="Arial"/>
        </w:rPr>
      </w:pPr>
      <w:bookmarkStart w:id="17" w:name="_Toc315121764"/>
      <w:r w:rsidRPr="0091386D">
        <w:rPr>
          <w:rFonts w:cs="Arial"/>
        </w:rPr>
        <w:t>1.2</w:t>
      </w:r>
      <w:r w:rsidRPr="0091386D">
        <w:rPr>
          <w:rFonts w:cs="Arial"/>
        </w:rPr>
        <w:tab/>
      </w:r>
      <w:r w:rsidR="00B07AFF">
        <w:t xml:space="preserve">Approval of </w:t>
      </w:r>
      <w:r w:rsidRPr="0091386D">
        <w:t>agenda, allocation of contributions</w:t>
      </w:r>
      <w:r w:rsidRPr="0091386D">
        <w:rPr>
          <w:rFonts w:cs="Arial"/>
        </w:rPr>
        <w:t xml:space="preserve"> </w:t>
      </w:r>
      <w:r w:rsidR="00B07AFF">
        <w:rPr>
          <w:rFonts w:cs="Arial"/>
        </w:rPr>
        <w:t xml:space="preserve">to Agenda Items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7"/>
    </w:p>
    <w:p w:rsidR="004B3095" w:rsidRDefault="001C0791" w:rsidP="004E5F92">
      <w:pPr>
        <w:pStyle w:val="Heading2"/>
        <w:rPr>
          <w:b w:val="0"/>
          <w:color w:val="0000FF"/>
        </w:rPr>
      </w:pPr>
      <w:bookmarkStart w:id="18" w:name="_Toc315121765"/>
      <w:r w:rsidRPr="0091386D">
        <w:t>1.3</w:t>
      </w:r>
      <w:r w:rsidRPr="0091386D">
        <w:tab/>
      </w:r>
      <w:r w:rsidR="00B07AFF">
        <w:t xml:space="preserve">Approval of </w:t>
      </w:r>
      <w:r w:rsidR="00B07AFF" w:rsidRPr="0091386D">
        <w:t>minutes</w:t>
      </w:r>
      <w:r w:rsidR="00B07AFF">
        <w:t xml:space="preserve"> from </w:t>
      </w:r>
      <w:r w:rsidR="00B07AFF" w:rsidRPr="0091386D">
        <w:t>previous meeting</w:t>
      </w:r>
      <w:r w:rsidR="00B07AFF">
        <w:t>,</w:t>
      </w:r>
      <w:r w:rsidR="00B07AFF" w:rsidRPr="0091386D">
        <w:t xml:space="preserve"> </w:t>
      </w:r>
      <w:bookmarkStart w:id="19" w:name="_GoBack"/>
      <w:bookmarkEnd w:id="19"/>
      <w:r w:rsidR="00B07AFF">
        <w:t xml:space="preserve">status </w:t>
      </w:r>
      <w:r w:rsidR="00743D3D" w:rsidRPr="0091386D">
        <w:t xml:space="preserve">of action </w:t>
      </w:r>
      <w:r w:rsidR="00B07AFF">
        <w:t xml:space="preserve">list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8"/>
    </w:p>
    <w:p w:rsidR="004B3095" w:rsidRDefault="001C0791" w:rsidP="004E5F92">
      <w:pPr>
        <w:pStyle w:val="Heading2"/>
      </w:pPr>
      <w:bookmarkStart w:id="20" w:name="_Toc315121766"/>
      <w:r w:rsidRPr="0091386D">
        <w:t>1.4</w:t>
      </w:r>
      <w:r w:rsidRPr="0091386D">
        <w:tab/>
      </w:r>
      <w:r w:rsidR="00743D3D" w:rsidRPr="0091386D">
        <w:t>Update on</w:t>
      </w:r>
      <w:r w:rsidRPr="0091386D">
        <w:t xml:space="preserve"> </w:t>
      </w:r>
      <w:proofErr w:type="spellStart"/>
      <w:r w:rsidR="00EE49EA">
        <w:t>Workprogramme</w:t>
      </w:r>
      <w:proofErr w:type="spellEnd"/>
      <w:r w:rsidR="00EE49EA">
        <w:t xml:space="preserve"> status</w:t>
      </w:r>
      <w:r w:rsidRPr="0091386D">
        <w:t xml:space="preserve">, changes since </w:t>
      </w:r>
      <w:r w:rsidR="00743D3D" w:rsidRPr="0091386D">
        <w:t>last</w:t>
      </w:r>
      <w:r w:rsidR="008240CE">
        <w:t xml:space="preserve"> meeting (publication, </w:t>
      </w:r>
      <w:proofErr w:type="spellStart"/>
      <w:proofErr w:type="gramStart"/>
      <w:r w:rsidR="008240CE">
        <w:t>AbC</w:t>
      </w:r>
      <w:proofErr w:type="spellEnd"/>
      <w:proofErr w:type="gramEnd"/>
      <w:r w:rsidR="008240CE">
        <w:t>…</w:t>
      </w:r>
      <w:r w:rsidR="0044079F">
        <w:t>)</w:t>
      </w:r>
      <w:r w:rsidR="00037230">
        <w:t xml:space="preserve">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20"/>
    </w:p>
    <w:p w:rsidR="004B3095" w:rsidRPr="00DC6E7F" w:rsidRDefault="00DC6E7F" w:rsidP="004E5F92">
      <w:pPr>
        <w:pStyle w:val="Heading2"/>
      </w:pPr>
      <w:bookmarkStart w:id="21" w:name="_Toc315121767"/>
      <w:r>
        <w:t>1.5</w:t>
      </w:r>
      <w:r w:rsidR="00BC0271" w:rsidRPr="00DC6E7F">
        <w:tab/>
      </w:r>
      <w:r w:rsidR="00E22247" w:rsidRPr="00DC6E7F">
        <w:t>Reports from GA, Board, &amp; OCG Meetings</w:t>
      </w:r>
      <w:r w:rsidR="00037230">
        <w:t xml:space="preserve"> </w:t>
      </w:r>
      <w:r w:rsidR="00EA5B9F" w:rsidRPr="00037230">
        <w:rPr>
          <w:b w:val="0"/>
          <w:color w:val="0000FF"/>
        </w:rPr>
        <w:t>[</w:t>
      </w:r>
      <w:r w:rsidR="00FC5241">
        <w:rPr>
          <w:b w:val="0"/>
          <w:color w:val="0000FF"/>
        </w:rPr>
        <w:t>Schulz</w:t>
      </w:r>
      <w:r w:rsidR="00EA5B9F" w:rsidRPr="00037230">
        <w:rPr>
          <w:b w:val="0"/>
          <w:color w:val="0000FF"/>
        </w:rPr>
        <w:t>]</w:t>
      </w:r>
      <w:bookmarkEnd w:id="21"/>
    </w:p>
    <w:p w:rsidR="00EE49EA" w:rsidRPr="00DC6E7F" w:rsidRDefault="00EE49EA" w:rsidP="00EE49EA">
      <w:pPr>
        <w:pStyle w:val="Heading2"/>
      </w:pPr>
      <w:bookmarkStart w:id="22" w:name="_Toc315121768"/>
      <w:r>
        <w:t>1.6</w:t>
      </w:r>
      <w:r w:rsidRPr="00DC6E7F">
        <w:tab/>
        <w:t xml:space="preserve">Reports from </w:t>
      </w:r>
      <w:r>
        <w:t>interim meetings since MTS#54</w:t>
      </w:r>
      <w:bookmarkEnd w:id="22"/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23" w:name="_Toc315121769"/>
      <w:r w:rsidRPr="00D03164">
        <w:rPr>
          <w:u w:val="single"/>
          <w:lang w:val="en-US"/>
        </w:rPr>
        <w:t xml:space="preserve">Session </w:t>
      </w:r>
      <w:r w:rsidR="00BA42F6">
        <w:rPr>
          <w:u w:val="single"/>
          <w:lang w:val="en-US"/>
        </w:rPr>
        <w:t>2</w:t>
      </w:r>
      <w:r w:rsidRPr="00D03164">
        <w:rPr>
          <w:u w:val="single"/>
          <w:lang w:val="en-US"/>
        </w:rPr>
        <w:t>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</w:t>
      </w:r>
      <w:r w:rsidR="00E77EBC">
        <w:rPr>
          <w:lang w:val="en-US"/>
        </w:rPr>
        <w:t xml:space="preserve">odel </w:t>
      </w:r>
      <w:r w:rsidR="00DC6E7F" w:rsidRPr="00D03164">
        <w:rPr>
          <w:lang w:val="en-US"/>
        </w:rPr>
        <w:t>B</w:t>
      </w:r>
      <w:r w:rsidR="00E77EBC">
        <w:rPr>
          <w:lang w:val="en-US"/>
        </w:rPr>
        <w:t xml:space="preserve">ased </w:t>
      </w:r>
      <w:r w:rsidR="00DC6E7F" w:rsidRPr="00D03164">
        <w:rPr>
          <w:lang w:val="en-US"/>
        </w:rPr>
        <w:t>T</w:t>
      </w:r>
      <w:r w:rsidR="00E77EBC">
        <w:rPr>
          <w:lang w:val="en-US"/>
        </w:rPr>
        <w:t>esting</w:t>
      </w:r>
      <w:r w:rsidR="00EE4629">
        <w:rPr>
          <w:lang w:val="en-US"/>
        </w:rPr>
        <w:tab/>
      </w:r>
      <w:r w:rsidR="00941F2C" w:rsidRPr="00DF5E2A">
        <w:rPr>
          <w:highlight w:val="cyan"/>
        </w:rPr>
        <w:t>[Tuesday am]</w:t>
      </w:r>
      <w:bookmarkEnd w:id="23"/>
    </w:p>
    <w:p w:rsidR="0054465B" w:rsidRPr="00CD3C2C" w:rsidRDefault="00BA42F6" w:rsidP="004E5F92">
      <w:pPr>
        <w:pStyle w:val="Heading2"/>
        <w:rPr>
          <w:lang w:val="en-US"/>
        </w:rPr>
      </w:pPr>
      <w:bookmarkStart w:id="24" w:name="_Toc315121770"/>
      <w:r>
        <w:rPr>
          <w:lang w:val="en-US"/>
        </w:rPr>
        <w:t>2</w:t>
      </w:r>
      <w:r w:rsidR="0054465B" w:rsidRPr="00CD3C2C">
        <w:rPr>
          <w:lang w:val="en-US"/>
        </w:rPr>
        <w:t>.1</w:t>
      </w:r>
      <w:r w:rsidR="0054465B" w:rsidRPr="00CD3C2C">
        <w:rPr>
          <w:lang w:val="en-US"/>
        </w:rPr>
        <w:tab/>
      </w:r>
      <w:r w:rsidR="00FA031E" w:rsidRPr="00CD3C2C">
        <w:rPr>
          <w:lang w:val="en-US"/>
        </w:rPr>
        <w:t xml:space="preserve">MBT </w:t>
      </w:r>
      <w:r w:rsidR="00FE049A" w:rsidRPr="00CD3C2C">
        <w:rPr>
          <w:lang w:val="en-US"/>
        </w:rPr>
        <w:t>standards</w:t>
      </w:r>
      <w:r w:rsidR="00DC6E7F" w:rsidRPr="00CD3C2C">
        <w:rPr>
          <w:lang w:val="en-US"/>
        </w:rPr>
        <w:t xml:space="preserve"> </w:t>
      </w:r>
      <w:r w:rsidR="00DC6E7F" w:rsidRPr="00CD3C2C">
        <w:rPr>
          <w:b w:val="0"/>
          <w:color w:val="0000FF"/>
          <w:lang w:val="en-US"/>
        </w:rPr>
        <w:t>[Schulz]</w:t>
      </w:r>
      <w:bookmarkEnd w:id="24"/>
    </w:p>
    <w:p w:rsidR="004F15EB" w:rsidRDefault="00FE049A" w:rsidP="00FE049A">
      <w:pPr>
        <w:rPr>
          <w:ins w:id="25" w:author="Laurent" w:date="2012-01-10T15:43:00Z"/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</w:p>
    <w:p w:rsidR="004F15EB" w:rsidRPr="0043235F" w:rsidRDefault="00970EC1" w:rsidP="0043235F">
      <w:pPr>
        <w:pStyle w:val="ListParagraph"/>
        <w:numPr>
          <w:ilvl w:val="0"/>
          <w:numId w:val="28"/>
        </w:numPr>
        <w:rPr>
          <w:ins w:id="26" w:author="Laurent" w:date="2012-01-10T15:44:00Z"/>
          <w:sz w:val="24"/>
          <w:szCs w:val="24"/>
        </w:rPr>
      </w:pPr>
      <w:ins w:id="27" w:author="Laurent" w:date="2012-01-05T10:13:00Z">
        <w:r w:rsidRPr="0043235F">
          <w:rPr>
            <w:sz w:val="24"/>
            <w:szCs w:val="24"/>
          </w:rPr>
          <w:t>MBT STF preparatory meeting report</w:t>
        </w:r>
      </w:ins>
      <w:r w:rsidR="00E2009E" w:rsidRPr="0043235F">
        <w:rPr>
          <w:sz w:val="24"/>
          <w:szCs w:val="24"/>
        </w:rPr>
        <w:t>,</w:t>
      </w:r>
      <w:del w:id="28" w:author="Laurent" w:date="2012-01-10T15:43:00Z">
        <w:r w:rsidR="00E2009E" w:rsidRPr="0043235F" w:rsidDel="004F15EB">
          <w:rPr>
            <w:sz w:val="24"/>
            <w:szCs w:val="24"/>
          </w:rPr>
          <w:delText xml:space="preserve"> </w:delText>
        </w:r>
      </w:del>
    </w:p>
    <w:p w:rsidR="004F15EB" w:rsidRPr="0043235F" w:rsidRDefault="004F15EB" w:rsidP="0043235F">
      <w:pPr>
        <w:pStyle w:val="ListParagraph"/>
        <w:numPr>
          <w:ilvl w:val="0"/>
          <w:numId w:val="28"/>
        </w:numPr>
        <w:rPr>
          <w:ins w:id="29" w:author="Laurent" w:date="2012-01-10T15:44:00Z"/>
          <w:sz w:val="24"/>
          <w:szCs w:val="24"/>
        </w:rPr>
      </w:pPr>
      <w:ins w:id="30" w:author="Laurent" w:date="2012-01-10T15:44:00Z">
        <w:r w:rsidRPr="0043235F">
          <w:rPr>
            <w:sz w:val="24"/>
            <w:szCs w:val="24"/>
          </w:rPr>
          <w:t>MBT workshop for ETSI TTCN-3 User Conference in Bangalore India in June</w:t>
        </w:r>
      </w:ins>
    </w:p>
    <w:p w:rsidR="000B2105" w:rsidRPr="0043235F" w:rsidRDefault="000B2105" w:rsidP="0043235F">
      <w:pPr>
        <w:pStyle w:val="ListParagraph"/>
        <w:numPr>
          <w:ilvl w:val="0"/>
          <w:numId w:val="28"/>
        </w:numPr>
        <w:rPr>
          <w:ins w:id="31" w:author="Laurent" w:date="2012-01-10T15:43:00Z"/>
          <w:sz w:val="24"/>
          <w:szCs w:val="24"/>
        </w:rPr>
      </w:pPr>
      <w:ins w:id="32" w:author="Laurent" w:date="2012-01-10T15:45:00Z">
        <w:r w:rsidRPr="0043235F">
          <w:rPr>
            <w:sz w:val="24"/>
            <w:szCs w:val="24"/>
          </w:rPr>
          <w:t>Status of MBT user conference planning for Sep 2012</w:t>
        </w:r>
      </w:ins>
    </w:p>
    <w:p w:rsidR="004F15EB" w:rsidRPr="0043235F" w:rsidRDefault="000B2105" w:rsidP="0043235F">
      <w:pPr>
        <w:pStyle w:val="ListParagraph"/>
        <w:numPr>
          <w:ilvl w:val="0"/>
          <w:numId w:val="28"/>
        </w:numPr>
        <w:rPr>
          <w:ins w:id="33" w:author="Laurent" w:date="2012-01-10T15:43:00Z"/>
          <w:sz w:val="24"/>
          <w:szCs w:val="24"/>
        </w:rPr>
      </w:pPr>
      <w:ins w:id="34" w:author="Laurent" w:date="2012-01-10T15:44:00Z">
        <w:r w:rsidRPr="0043235F">
          <w:rPr>
            <w:sz w:val="24"/>
            <w:szCs w:val="24"/>
          </w:rPr>
          <w:t>P</w:t>
        </w:r>
      </w:ins>
      <w:ins w:id="35" w:author="Laurent" w:date="2012-01-05T10:12:00Z">
        <w:r w:rsidR="004C1FA8" w:rsidRPr="0043235F">
          <w:rPr>
            <w:sz w:val="24"/>
            <w:szCs w:val="24"/>
          </w:rPr>
          <w:t>lanning of coordination meetings in MBT standards development work 2012</w:t>
        </w:r>
      </w:ins>
      <w:ins w:id="36" w:author="Laurent" w:date="2012-01-05T10:15:00Z">
        <w:r w:rsidR="004F15EB" w:rsidRPr="0043235F">
          <w:rPr>
            <w:sz w:val="24"/>
            <w:szCs w:val="24"/>
          </w:rPr>
          <w:t>,</w:t>
        </w:r>
      </w:ins>
    </w:p>
    <w:p w:rsidR="00FE049A" w:rsidRPr="0043235F" w:rsidRDefault="000B2105" w:rsidP="0043235F">
      <w:pPr>
        <w:pStyle w:val="ListParagraph"/>
        <w:numPr>
          <w:ilvl w:val="0"/>
          <w:numId w:val="28"/>
        </w:numPr>
        <w:rPr>
          <w:sz w:val="24"/>
          <w:szCs w:val="24"/>
        </w:rPr>
      </w:pPr>
      <w:ins w:id="37" w:author="Laurent" w:date="2012-01-10T15:44:00Z">
        <w:r w:rsidRPr="0043235F">
          <w:rPr>
            <w:sz w:val="24"/>
            <w:szCs w:val="24"/>
          </w:rPr>
          <w:t>C</w:t>
        </w:r>
      </w:ins>
      <w:ins w:id="38" w:author="Laurent" w:date="2012-01-05T10:15:00Z">
        <w:r w:rsidR="009F6310" w:rsidRPr="0043235F">
          <w:rPr>
            <w:sz w:val="24"/>
            <w:szCs w:val="24"/>
          </w:rPr>
          <w:t>ollection of extension or refinement proposals to MBT ES 202 951</w:t>
        </w:r>
      </w:ins>
    </w:p>
    <w:p w:rsidR="00005F6F" w:rsidRDefault="0054465B" w:rsidP="0054465B">
      <w:pPr>
        <w:rPr>
          <w:sz w:val="24"/>
          <w:szCs w:val="24"/>
        </w:rPr>
      </w:pPr>
      <w:r w:rsidRPr="00D03164">
        <w:rPr>
          <w:sz w:val="24"/>
          <w:szCs w:val="24"/>
        </w:rPr>
        <w:t>Related Contributions:</w:t>
      </w:r>
    </w:p>
    <w:p w:rsidR="001C6704" w:rsidRPr="001C6704" w:rsidRDefault="00D03164" w:rsidP="001C6704">
      <w:pPr>
        <w:rPr>
          <w:rFonts w:cstheme="minorHAnsi"/>
          <w:color w:val="0000FF"/>
          <w:sz w:val="22"/>
          <w:szCs w:val="22"/>
          <w:u w:val="single"/>
        </w:rPr>
      </w:pPr>
      <w:r w:rsidRPr="0002183E">
        <w:rPr>
          <w:sz w:val="24"/>
          <w:szCs w:val="24"/>
          <w:lang w:val="de-DE"/>
        </w:rPr>
        <w:t>Related WIs:</w:t>
      </w:r>
      <w:r w:rsidR="003C43CF" w:rsidRPr="003C43CF">
        <w:rPr>
          <w:rFonts w:cstheme="minorHAnsi"/>
          <w:color w:val="0000FF"/>
          <w:sz w:val="22"/>
          <w:szCs w:val="24"/>
          <w:lang w:val="de-DE"/>
        </w:rPr>
        <w:t xml:space="preserve"> </w:t>
      </w:r>
      <w:hyperlink r:id="rId15" w:tgtFrame="_parent" w:history="1">
        <w:r w:rsidR="001C6704" w:rsidRPr="001C6704">
          <w:rPr>
            <w:rStyle w:val="Hyperlink"/>
            <w:sz w:val="22"/>
            <w:szCs w:val="22"/>
          </w:rPr>
          <w:t xml:space="preserve">RES/MTS-00128ed121 </w:t>
        </w:r>
        <w:proofErr w:type="spellStart"/>
        <w:r w:rsidR="001C6704" w:rsidRPr="001C6704">
          <w:rPr>
            <w:rStyle w:val="Hyperlink"/>
            <w:sz w:val="22"/>
            <w:szCs w:val="22"/>
          </w:rPr>
          <w:t>MBTmodConce</w:t>
        </w:r>
        <w:proofErr w:type="spellEnd"/>
      </w:hyperlink>
      <w:r w:rsidR="003C43CF"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  <w:r w:rsidR="00460988">
        <w:fldChar w:fldCharType="begin"/>
      </w:r>
      <w:r w:rsidR="00460988">
        <w:instrText xml:space="preserve"> HYPERLINK "http://webapp.etsi.org/WorkProgram/Report_WorkItem.asp?WKI_ID=38240" \t "_parent" </w:instrText>
      </w:r>
      <w:r w:rsidR="00460988">
        <w:fldChar w:fldCharType="separate"/>
      </w:r>
      <w:r w:rsidR="001C6704" w:rsidRPr="001C6704">
        <w:rPr>
          <w:rStyle w:val="Hyperlink"/>
          <w:rFonts w:cstheme="minorHAnsi"/>
          <w:sz w:val="22"/>
          <w:szCs w:val="22"/>
        </w:rPr>
        <w:t xml:space="preserve">DTR/MTS-00141 </w:t>
      </w:r>
      <w:proofErr w:type="spellStart"/>
      <w:r w:rsidR="001C6704" w:rsidRPr="001C6704">
        <w:rPr>
          <w:rStyle w:val="Hyperlink"/>
          <w:rFonts w:cstheme="minorHAnsi"/>
          <w:sz w:val="22"/>
          <w:szCs w:val="22"/>
        </w:rPr>
        <w:t>MBT_CaseStudies</w:t>
      </w:r>
      <w:proofErr w:type="spellEnd"/>
      <w:r w:rsidR="00460988">
        <w:rPr>
          <w:rStyle w:val="Hyperlink"/>
          <w:rFonts w:cstheme="minorHAnsi"/>
          <w:sz w:val="22"/>
          <w:szCs w:val="22"/>
        </w:rPr>
        <w:fldChar w:fldCharType="end"/>
      </w:r>
      <w:r w:rsidR="001C6704"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</w:p>
    <w:p w:rsidR="001C6704" w:rsidRPr="001C6704" w:rsidRDefault="003C43CF" w:rsidP="001C6704">
      <w:pPr>
        <w:rPr>
          <w:rFonts w:cstheme="minorHAnsi"/>
          <w:color w:val="0000FF"/>
          <w:sz w:val="22"/>
          <w:szCs w:val="22"/>
          <w:u w:val="single"/>
        </w:rPr>
      </w:pPr>
      <w:r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  <w:hyperlink r:id="rId16" w:tgtFrame="_parent" w:history="1">
        <w:r w:rsidR="001C6704" w:rsidRPr="001C6704">
          <w:rPr>
            <w:rStyle w:val="Hyperlink"/>
            <w:rFonts w:cstheme="minorHAnsi"/>
            <w:sz w:val="22"/>
            <w:szCs w:val="22"/>
          </w:rPr>
          <w:t xml:space="preserve">DEG/MTS-00142 </w:t>
        </w:r>
        <w:proofErr w:type="spellStart"/>
        <w:r w:rsidR="001C6704" w:rsidRPr="001C6704">
          <w:rPr>
            <w:rStyle w:val="Hyperlink"/>
            <w:rFonts w:cstheme="minorHAnsi"/>
            <w:sz w:val="22"/>
            <w:szCs w:val="22"/>
          </w:rPr>
          <w:t>MBT_methodology</w:t>
        </w:r>
        <w:proofErr w:type="spellEnd"/>
      </w:hyperlink>
    </w:p>
    <w:p w:rsidR="00CD3C2C" w:rsidRPr="00CA507D" w:rsidRDefault="00BA42F6" w:rsidP="00CD3C2C">
      <w:pPr>
        <w:pStyle w:val="Heading2"/>
        <w:rPr>
          <w:b w:val="0"/>
          <w:color w:val="0000FF"/>
        </w:rPr>
      </w:pPr>
      <w:bookmarkStart w:id="39" w:name="_Toc315121771"/>
      <w:r>
        <w:t>2</w:t>
      </w:r>
      <w:r w:rsidR="00CD3C2C" w:rsidRPr="00CA507D">
        <w:t>.2</w:t>
      </w:r>
      <w:r w:rsidR="00CD3C2C" w:rsidRPr="00CA507D">
        <w:tab/>
        <w:t xml:space="preserve">MBT User Conference </w:t>
      </w:r>
      <w:r w:rsidR="00CD3C2C" w:rsidRPr="00CA507D">
        <w:rPr>
          <w:b w:val="0"/>
          <w:color w:val="0000FF"/>
        </w:rPr>
        <w:t>[Schulz]</w:t>
      </w:r>
      <w:bookmarkEnd w:id="39"/>
    </w:p>
    <w:p w:rsidR="00CD3C2C" w:rsidRPr="00CA507D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E77EBC">
        <w:rPr>
          <w:sz w:val="24"/>
          <w:szCs w:val="24"/>
        </w:rPr>
        <w:t>r</w:t>
      </w:r>
      <w:r w:rsidR="00534F12">
        <w:rPr>
          <w:sz w:val="24"/>
          <w:szCs w:val="24"/>
        </w:rPr>
        <w:t xml:space="preserve">eport </w:t>
      </w:r>
      <w:r w:rsidR="00E77EBC">
        <w:rPr>
          <w:sz w:val="24"/>
          <w:szCs w:val="24"/>
        </w:rPr>
        <w:t>of</w:t>
      </w:r>
      <w:r w:rsidR="00534F12">
        <w:rPr>
          <w:sz w:val="24"/>
          <w:szCs w:val="24"/>
        </w:rPr>
        <w:t xml:space="preserve"> 2011 MBT </w:t>
      </w:r>
      <w:r w:rsidR="00CD02C5">
        <w:rPr>
          <w:sz w:val="24"/>
          <w:szCs w:val="24"/>
        </w:rPr>
        <w:t>User C</w:t>
      </w:r>
      <w:r w:rsidR="00534F12">
        <w:rPr>
          <w:sz w:val="24"/>
          <w:szCs w:val="24"/>
        </w:rPr>
        <w:t>onference</w:t>
      </w:r>
      <w:r w:rsidR="00CD02C5">
        <w:rPr>
          <w:sz w:val="24"/>
          <w:szCs w:val="24"/>
        </w:rPr>
        <w:t xml:space="preserve">, </w:t>
      </w:r>
      <w:ins w:id="40" w:author="Laurent" w:date="2012-01-05T10:13:00Z">
        <w:r w:rsidR="009F6310">
          <w:rPr>
            <w:sz w:val="24"/>
            <w:szCs w:val="24"/>
          </w:rPr>
          <w:t>Status</w:t>
        </w:r>
        <w:r w:rsidR="00970EC1">
          <w:rPr>
            <w:sz w:val="24"/>
            <w:szCs w:val="24"/>
          </w:rPr>
          <w:t xml:space="preserve"> </w:t>
        </w:r>
      </w:ins>
      <w:ins w:id="41" w:author="Laurent" w:date="2012-01-05T10:14:00Z">
        <w:r w:rsidR="009F6310">
          <w:rPr>
            <w:sz w:val="24"/>
            <w:szCs w:val="24"/>
          </w:rPr>
          <w:t xml:space="preserve">of </w:t>
        </w:r>
      </w:ins>
      <w:r w:rsidR="00CD02C5">
        <w:rPr>
          <w:sz w:val="24"/>
          <w:szCs w:val="24"/>
        </w:rPr>
        <w:t>MBTUC</w:t>
      </w:r>
      <w:r w:rsidR="009F6310">
        <w:rPr>
          <w:sz w:val="24"/>
          <w:szCs w:val="24"/>
        </w:rPr>
        <w:t xml:space="preserve"> 2012 preparation</w:t>
      </w:r>
    </w:p>
    <w:p w:rsidR="00CD3C2C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876D5C" w:rsidRPr="00534F12" w:rsidRDefault="00BA42F6" w:rsidP="00876D5C">
      <w:pPr>
        <w:pStyle w:val="Heading2"/>
        <w:rPr>
          <w:b w:val="0"/>
          <w:color w:val="0000FF"/>
        </w:rPr>
      </w:pPr>
      <w:bookmarkStart w:id="42" w:name="_Toc315121772"/>
      <w:r w:rsidRPr="00534F12">
        <w:t>2</w:t>
      </w:r>
      <w:r w:rsidR="00876D5C" w:rsidRPr="00534F12">
        <w:t>.</w:t>
      </w:r>
      <w:r w:rsidR="00CD3C2C" w:rsidRPr="00534F12">
        <w:t>3</w:t>
      </w:r>
      <w:r w:rsidR="00876D5C" w:rsidRPr="00534F12">
        <w:tab/>
      </w:r>
      <w:r w:rsidR="00534F12" w:rsidRPr="00534F12">
        <w:t>Test Description Language</w:t>
      </w:r>
      <w:r w:rsidR="00876D5C" w:rsidRPr="00534F12">
        <w:t xml:space="preserve"> </w:t>
      </w:r>
      <w:r w:rsidR="00876D5C" w:rsidRPr="00534F12">
        <w:rPr>
          <w:b w:val="0"/>
          <w:color w:val="0000FF"/>
        </w:rPr>
        <w:t>[</w:t>
      </w:r>
      <w:r w:rsidR="00CD3C2C" w:rsidRPr="00534F12">
        <w:rPr>
          <w:b w:val="0"/>
          <w:color w:val="0000FF"/>
        </w:rPr>
        <w:t>Ulrich</w:t>
      </w:r>
      <w:proofErr w:type="gramStart"/>
      <w:r w:rsidR="00876D5C" w:rsidRPr="00534F12">
        <w:rPr>
          <w:b w:val="0"/>
          <w:color w:val="0000FF"/>
        </w:rPr>
        <w:t>]</w:t>
      </w:r>
      <w:ins w:id="43" w:author="Laurent" w:date="2012-01-10T14:50:00Z">
        <w:r w:rsidR="00E750DC">
          <w:rPr>
            <w:b w:val="0"/>
            <w:color w:val="0000FF"/>
          </w:rPr>
          <w:t xml:space="preserve">  -</w:t>
        </w:r>
        <w:proofErr w:type="gramEnd"/>
        <w:r w:rsidR="00E750DC">
          <w:rPr>
            <w:b w:val="0"/>
            <w:color w:val="0000FF"/>
          </w:rPr>
          <w:t xml:space="preserve">  </w:t>
        </w:r>
        <w:r w:rsidR="00E750DC" w:rsidRPr="00874A85">
          <w:rPr>
            <w:b w:val="0"/>
            <w:color w:val="0000FF"/>
            <w:sz w:val="20"/>
            <w:highlight w:val="cyan"/>
          </w:rPr>
          <w:t>[</w:t>
        </w:r>
        <w:r w:rsidR="00E750DC" w:rsidRPr="00874A85">
          <w:rPr>
            <w:b w:val="0"/>
            <w:color w:val="0000FF"/>
            <w:sz w:val="20"/>
            <w:highlight w:val="cyan"/>
          </w:rPr>
          <w:sym w:font="Wingdings" w:char="F0E0"/>
        </w:r>
        <w:r w:rsidR="00E750DC" w:rsidRPr="00874A85">
          <w:rPr>
            <w:b w:val="0"/>
            <w:color w:val="0000FF"/>
            <w:sz w:val="20"/>
            <w:highlight w:val="cyan"/>
          </w:rPr>
          <w:t xml:space="preserve"> </w:t>
        </w:r>
      </w:ins>
      <w:ins w:id="44" w:author="Laurent" w:date="2012-01-16T21:56:00Z">
        <w:r w:rsidR="00883A6C">
          <w:rPr>
            <w:b w:val="0"/>
            <w:color w:val="0000FF"/>
            <w:sz w:val="20"/>
            <w:highlight w:val="cyan"/>
          </w:rPr>
          <w:t xml:space="preserve">topic discussion </w:t>
        </w:r>
      </w:ins>
      <w:ins w:id="45" w:author="Laurent" w:date="2012-01-10T14:53:00Z">
        <w:r w:rsidR="00874A85" w:rsidRPr="00874A85">
          <w:rPr>
            <w:b w:val="0"/>
            <w:color w:val="0000FF"/>
            <w:sz w:val="20"/>
            <w:highlight w:val="cyan"/>
          </w:rPr>
          <w:t xml:space="preserve">moved to </w:t>
        </w:r>
      </w:ins>
      <w:ins w:id="46" w:author="Laurent" w:date="2012-01-10T14:50:00Z">
        <w:r w:rsidR="00E750DC" w:rsidRPr="00874A85">
          <w:rPr>
            <w:b w:val="0"/>
            <w:color w:val="0000FF"/>
            <w:sz w:val="20"/>
            <w:highlight w:val="cyan"/>
          </w:rPr>
          <w:t>Wednesday</w:t>
        </w:r>
      </w:ins>
      <w:ins w:id="47" w:author="Laurent" w:date="2012-01-23T22:40:00Z">
        <w:r w:rsidR="00C12459">
          <w:rPr>
            <w:b w:val="0"/>
            <w:color w:val="0000FF"/>
            <w:sz w:val="20"/>
            <w:highlight w:val="cyan"/>
          </w:rPr>
          <w:t xml:space="preserve"> AM</w:t>
        </w:r>
      </w:ins>
      <w:ins w:id="48" w:author="Laurent" w:date="2012-01-10T14:50:00Z">
        <w:r w:rsidR="00E750DC" w:rsidRPr="00874A85">
          <w:rPr>
            <w:b w:val="0"/>
            <w:color w:val="0000FF"/>
            <w:sz w:val="20"/>
            <w:highlight w:val="cyan"/>
          </w:rPr>
          <w:t>]</w:t>
        </w:r>
      </w:ins>
      <w:bookmarkEnd w:id="42"/>
    </w:p>
    <w:p w:rsidR="000B2105" w:rsidRDefault="00876D5C" w:rsidP="00876D5C">
      <w:pPr>
        <w:rPr>
          <w:ins w:id="49" w:author="Laurent" w:date="2012-01-10T15:46:00Z"/>
          <w:sz w:val="24"/>
          <w:szCs w:val="24"/>
        </w:rPr>
      </w:pPr>
      <w:r w:rsidRPr="00CA507D">
        <w:rPr>
          <w:sz w:val="24"/>
          <w:szCs w:val="24"/>
        </w:rPr>
        <w:t>Topics</w:t>
      </w:r>
      <w:del w:id="50" w:author="Laurent" w:date="2012-01-10T15:46:00Z">
        <w:r w:rsidRPr="00CA507D" w:rsidDel="000B2105">
          <w:rPr>
            <w:sz w:val="24"/>
            <w:szCs w:val="24"/>
          </w:rPr>
          <w:delText xml:space="preserve">: </w:delText>
        </w:r>
      </w:del>
      <w:ins w:id="51" w:author="Laurent" w:date="2012-01-10T15:46:00Z">
        <w:r w:rsidR="000B2105" w:rsidRPr="00CA507D">
          <w:rPr>
            <w:sz w:val="24"/>
            <w:szCs w:val="24"/>
          </w:rPr>
          <w:t>:</w:t>
        </w:r>
      </w:ins>
    </w:p>
    <w:p w:rsidR="000B2105" w:rsidRPr="00FE5103" w:rsidRDefault="00FE5103" w:rsidP="00FE5103">
      <w:pPr>
        <w:ind w:left="1440"/>
        <w:rPr>
          <w:ins w:id="52" w:author="Laurent" w:date="2012-01-10T15:46:00Z"/>
          <w:sz w:val="24"/>
          <w:szCs w:val="24"/>
        </w:rPr>
      </w:pPr>
      <w:ins w:id="53" w:author="Laurent" w:date="2012-01-10T15:47:00Z">
        <w:r w:rsidRPr="00FE5103">
          <w:rPr>
            <w:sz w:val="24"/>
            <w:szCs w:val="24"/>
          </w:rPr>
          <w:t>-</w:t>
        </w:r>
      </w:ins>
      <w:ins w:id="54" w:author="Laurent" w:date="2012-01-10T15:45:00Z">
        <w:r w:rsidR="000B2105" w:rsidRPr="00FE5103">
          <w:rPr>
            <w:sz w:val="24"/>
            <w:szCs w:val="24"/>
          </w:rPr>
          <w:t xml:space="preserve">Review of Test Description Language </w:t>
        </w:r>
      </w:ins>
      <w:ins w:id="55" w:author="Laurent" w:date="2012-01-16T21:55:00Z">
        <w:r w:rsidR="0022093A">
          <w:rPr>
            <w:sz w:val="24"/>
            <w:szCs w:val="24"/>
          </w:rPr>
          <w:t>first draft</w:t>
        </w:r>
      </w:ins>
      <w:ins w:id="56" w:author="Laurent" w:date="2012-01-10T15:45:00Z">
        <w:r w:rsidR="000B2105" w:rsidRPr="00FE5103">
          <w:rPr>
            <w:sz w:val="24"/>
            <w:szCs w:val="24"/>
          </w:rPr>
          <w:t xml:space="preserve"> outline</w:t>
        </w:r>
      </w:ins>
      <w:ins w:id="57" w:author="Laurent" w:date="2012-01-10T15:46:00Z">
        <w:r w:rsidR="000B2105" w:rsidRPr="00FE5103">
          <w:rPr>
            <w:sz w:val="24"/>
            <w:szCs w:val="24"/>
          </w:rPr>
          <w:t>,</w:t>
        </w:r>
      </w:ins>
    </w:p>
    <w:p w:rsidR="00876D5C" w:rsidRPr="00FE5103" w:rsidRDefault="00FE5103" w:rsidP="00FE5103">
      <w:pPr>
        <w:ind w:left="1440"/>
        <w:rPr>
          <w:sz w:val="24"/>
          <w:szCs w:val="24"/>
        </w:rPr>
      </w:pPr>
      <w:ins w:id="58" w:author="Laurent" w:date="2012-01-10T15:47:00Z">
        <w:r w:rsidRPr="00FE5103">
          <w:rPr>
            <w:sz w:val="24"/>
            <w:szCs w:val="24"/>
          </w:rPr>
          <w:t>-</w:t>
        </w:r>
      </w:ins>
      <w:r w:rsidR="00534F12" w:rsidRPr="00FE5103">
        <w:rPr>
          <w:sz w:val="24"/>
          <w:szCs w:val="24"/>
        </w:rPr>
        <w:t xml:space="preserve">results of </w:t>
      </w:r>
      <w:r w:rsidR="00E77EBC" w:rsidRPr="00FE5103">
        <w:rPr>
          <w:sz w:val="24"/>
          <w:szCs w:val="24"/>
        </w:rPr>
        <w:t xml:space="preserve">the </w:t>
      </w:r>
      <w:r w:rsidR="00534F12" w:rsidRPr="00FE5103">
        <w:rPr>
          <w:sz w:val="24"/>
          <w:szCs w:val="24"/>
        </w:rPr>
        <w:t>Dec</w:t>
      </w:r>
      <w:r w:rsidR="00E77EBC" w:rsidRPr="00FE5103">
        <w:rPr>
          <w:sz w:val="24"/>
          <w:szCs w:val="24"/>
        </w:rPr>
        <w:t xml:space="preserve">ember TDL </w:t>
      </w:r>
      <w:r w:rsidR="00534F12" w:rsidRPr="00FE5103">
        <w:rPr>
          <w:sz w:val="24"/>
          <w:szCs w:val="24"/>
        </w:rPr>
        <w:t>meeting</w:t>
      </w:r>
      <w:proofErr w:type="gramStart"/>
      <w:ins w:id="59" w:author="Laurent" w:date="2012-01-10T15:45:00Z">
        <w:r w:rsidR="000B2105" w:rsidRPr="00FE5103">
          <w:rPr>
            <w:sz w:val="24"/>
            <w:szCs w:val="24"/>
          </w:rPr>
          <w:t xml:space="preserve">, </w:t>
        </w:r>
      </w:ins>
      <w:r w:rsidR="00534F12" w:rsidRPr="00FE5103">
        <w:rPr>
          <w:sz w:val="24"/>
          <w:szCs w:val="24"/>
        </w:rPr>
        <w:t>.</w:t>
      </w:r>
      <w:proofErr w:type="gramEnd"/>
    </w:p>
    <w:p w:rsidR="00876D5C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CA481E" w:rsidRDefault="00CA481E" w:rsidP="00CA481E">
      <w:pPr>
        <w:rPr>
          <w:ins w:id="60" w:author="Laurent" w:date="2011-12-20T16:15:00Z"/>
          <w:rStyle w:val="Hyperlink"/>
          <w:sz w:val="22"/>
          <w:szCs w:val="24"/>
        </w:rPr>
      </w:pPr>
      <w:r w:rsidRPr="0002183E">
        <w:rPr>
          <w:sz w:val="24"/>
          <w:szCs w:val="24"/>
          <w:lang w:val="de-DE"/>
        </w:rPr>
        <w:t>Related Wis</w:t>
      </w:r>
      <w:r w:rsidRPr="001C6704">
        <w:rPr>
          <w:sz w:val="22"/>
          <w:szCs w:val="24"/>
          <w:lang w:val="de-DE"/>
        </w:rPr>
        <w:t>:</w:t>
      </w:r>
      <w:r>
        <w:rPr>
          <w:sz w:val="22"/>
          <w:szCs w:val="24"/>
          <w:lang w:val="de-DE"/>
        </w:rPr>
        <w:t xml:space="preserve"> </w:t>
      </w:r>
      <w:hyperlink r:id="rId17" w:tgtFrame="_parent" w:history="1">
        <w:r w:rsidRPr="001C6704">
          <w:rPr>
            <w:rStyle w:val="Hyperlink"/>
            <w:sz w:val="22"/>
            <w:szCs w:val="24"/>
          </w:rPr>
          <w:t xml:space="preserve">DES/MTS-00140 </w:t>
        </w:r>
        <w:proofErr w:type="spellStart"/>
        <w:r w:rsidRPr="001C6704">
          <w:rPr>
            <w:rStyle w:val="Hyperlink"/>
            <w:sz w:val="22"/>
            <w:szCs w:val="24"/>
          </w:rPr>
          <w:t>TstDescrLang</w:t>
        </w:r>
        <w:proofErr w:type="spellEnd"/>
      </w:hyperlink>
    </w:p>
    <w:p w:rsidR="00A4761A" w:rsidRDefault="00B520AE" w:rsidP="00A4761A">
      <w:pPr>
        <w:pStyle w:val="Heading2"/>
        <w:rPr>
          <w:ins w:id="61" w:author="Laurent" w:date="2011-12-20T16:15:00Z"/>
          <w:b w:val="0"/>
          <w:color w:val="0000FF"/>
        </w:rPr>
      </w:pPr>
      <w:bookmarkStart w:id="62" w:name="_Toc315121773"/>
      <w:ins w:id="63" w:author="Laurent" w:date="2011-12-20T16:16:00Z">
        <w:r>
          <w:t>2.4</w:t>
        </w:r>
      </w:ins>
      <w:ins w:id="64" w:author="Laurent" w:date="2012-01-16T21:56:00Z">
        <w:r w:rsidR="00883A6C">
          <w:tab/>
        </w:r>
      </w:ins>
      <w:proofErr w:type="spellStart"/>
      <w:ins w:id="65" w:author="Laurent" w:date="2011-12-20T16:15:00Z">
        <w:r w:rsidR="00A4761A" w:rsidRPr="00534F12">
          <w:t>T</w:t>
        </w:r>
        <w:r w:rsidR="00A4761A">
          <w:t>P</w:t>
        </w:r>
        <w:r w:rsidR="00A4761A" w:rsidRPr="00534F12">
          <w:t>Lan</w:t>
        </w:r>
        <w:proofErr w:type="spellEnd"/>
        <w:r w:rsidR="00A4761A">
          <w:t xml:space="preserve"> </w:t>
        </w:r>
        <w:r w:rsidR="00A4761A" w:rsidRPr="00A4761A">
          <w:rPr>
            <w:b w:val="0"/>
          </w:rPr>
          <w:t>(Test Purpose Language)</w:t>
        </w:r>
        <w:r w:rsidR="00A4761A" w:rsidRPr="00534F12">
          <w:t xml:space="preserve"> </w:t>
        </w:r>
        <w:r w:rsidR="00A4761A" w:rsidRPr="00534F12">
          <w:rPr>
            <w:b w:val="0"/>
            <w:color w:val="0000FF"/>
          </w:rPr>
          <w:t>[</w:t>
        </w:r>
        <w:r w:rsidR="00A4761A">
          <w:rPr>
            <w:b w:val="0"/>
            <w:color w:val="0000FF"/>
          </w:rPr>
          <w:t>Randall, Wiles</w:t>
        </w:r>
        <w:r w:rsidR="00A4761A" w:rsidRPr="00534F12">
          <w:rPr>
            <w:b w:val="0"/>
            <w:color w:val="0000FF"/>
          </w:rPr>
          <w:t>]</w:t>
        </w:r>
        <w:bookmarkEnd w:id="62"/>
      </w:ins>
    </w:p>
    <w:p w:rsidR="00A4761A" w:rsidRPr="00CA507D" w:rsidRDefault="00A4761A" w:rsidP="00A4761A">
      <w:pPr>
        <w:rPr>
          <w:ins w:id="66" w:author="Laurent" w:date="2011-12-20T16:15:00Z"/>
          <w:sz w:val="24"/>
          <w:szCs w:val="24"/>
        </w:rPr>
      </w:pPr>
      <w:ins w:id="67" w:author="Laurent" w:date="2011-12-20T16:15:00Z">
        <w:r w:rsidRPr="00CA507D">
          <w:rPr>
            <w:sz w:val="24"/>
            <w:szCs w:val="24"/>
          </w:rPr>
          <w:t xml:space="preserve">Topics: </w:t>
        </w:r>
      </w:ins>
    </w:p>
    <w:p w:rsidR="00A4761A" w:rsidRDefault="00A4761A" w:rsidP="00A4761A">
      <w:pPr>
        <w:rPr>
          <w:sz w:val="24"/>
          <w:szCs w:val="24"/>
        </w:rPr>
      </w:pPr>
      <w:ins w:id="68" w:author="Laurent" w:date="2011-12-20T16:15:00Z">
        <w:r w:rsidRPr="00CA507D">
          <w:rPr>
            <w:sz w:val="24"/>
            <w:szCs w:val="24"/>
          </w:rPr>
          <w:t>Related Contributions:</w:t>
        </w:r>
      </w:ins>
    </w:p>
    <w:p w:rsidR="00542F37" w:rsidRPr="00542F37" w:rsidRDefault="00542F37" w:rsidP="00542F37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00"/>
          <w:szCs w:val="22"/>
        </w:rPr>
      </w:pPr>
      <w:hyperlink r:id="rId18" w:tgtFrame="_parent" w:history="1">
        <w:proofErr w:type="gramStart"/>
        <w:r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12)55_006</w:t>
        </w:r>
      </w:hyperlink>
      <w:r w:rsidRPr="00542F37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Pr="00542F37">
        <w:rPr>
          <w:rFonts w:ascii="Calibri" w:hAnsi="Calibri" w:cs="Calibri"/>
          <w:i/>
          <w:iCs/>
          <w:color w:val="000000"/>
          <w:szCs w:val="22"/>
        </w:rPr>
        <w:t xml:space="preserve">Extending </w:t>
      </w:r>
      <w:proofErr w:type="spellStart"/>
      <w:r w:rsidRPr="00542F37">
        <w:rPr>
          <w:rFonts w:ascii="Calibri" w:hAnsi="Calibri" w:cs="Calibri"/>
          <w:i/>
          <w:iCs/>
          <w:color w:val="000000"/>
          <w:szCs w:val="22"/>
        </w:rPr>
        <w:t>TPLan</w:t>
      </w:r>
      <w:proofErr w:type="spellEnd"/>
      <w:r w:rsidRPr="00542F37">
        <w:rPr>
          <w:rFonts w:ascii="Calibri" w:hAnsi="Calibri" w:cs="Calibri"/>
          <w:i/>
          <w:iCs/>
          <w:color w:val="000000"/>
          <w:szCs w:val="22"/>
        </w:rPr>
        <w:t xml:space="preserve"> as a requirements definition language</w:t>
      </w:r>
    </w:p>
    <w:p w:rsidR="00542F37" w:rsidRPr="00542F37" w:rsidRDefault="00542F37" w:rsidP="00542F37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00"/>
          <w:sz w:val="22"/>
          <w:szCs w:val="22"/>
        </w:rPr>
      </w:pPr>
      <w:hyperlink r:id="rId19" w:tgtFrame="_parent" w:history="1">
        <w:proofErr w:type="gramStart"/>
        <w:r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12)55_007r1</w:t>
        </w:r>
      </w:hyperlink>
      <w:r w:rsidRPr="00542F37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Pr="00542F37">
        <w:rPr>
          <w:rFonts w:ascii="Calibri" w:hAnsi="Calibri" w:cs="Calibri"/>
          <w:i/>
          <w:iCs/>
          <w:color w:val="000000"/>
          <w:szCs w:val="22"/>
        </w:rPr>
        <w:t xml:space="preserve">Why </w:t>
      </w:r>
      <w:proofErr w:type="spellStart"/>
      <w:r w:rsidRPr="00542F37">
        <w:rPr>
          <w:rFonts w:ascii="Calibri" w:hAnsi="Calibri" w:cs="Calibri"/>
          <w:i/>
          <w:iCs/>
          <w:color w:val="000000"/>
          <w:szCs w:val="22"/>
        </w:rPr>
        <w:t>TPlan</w:t>
      </w:r>
      <w:proofErr w:type="spellEnd"/>
      <w:r w:rsidRPr="00542F37">
        <w:rPr>
          <w:rFonts w:ascii="Calibri" w:hAnsi="Calibri" w:cs="Calibri"/>
          <w:i/>
          <w:iCs/>
          <w:color w:val="000000"/>
          <w:szCs w:val="22"/>
        </w:rPr>
        <w:t xml:space="preserve"> is a good basis for requirements and objectives specification</w:t>
      </w:r>
    </w:p>
    <w:p w:rsidR="00542F37" w:rsidRDefault="00542F37" w:rsidP="00A4761A">
      <w:pPr>
        <w:rPr>
          <w:ins w:id="69" w:author="Laurent" w:date="2011-12-20T16:15:00Z"/>
          <w:sz w:val="24"/>
          <w:szCs w:val="24"/>
        </w:rPr>
      </w:pPr>
    </w:p>
    <w:p w:rsidR="00A4761A" w:rsidRDefault="00A4761A" w:rsidP="00A4761A">
      <w:pPr>
        <w:rPr>
          <w:ins w:id="70" w:author="Laurent" w:date="2011-12-20T16:15:00Z"/>
          <w:rStyle w:val="Hyperlink"/>
          <w:sz w:val="22"/>
          <w:szCs w:val="24"/>
        </w:rPr>
      </w:pPr>
      <w:ins w:id="71" w:author="Laurent" w:date="2011-12-20T16:15:00Z">
        <w:r w:rsidRPr="0002183E">
          <w:rPr>
            <w:sz w:val="24"/>
            <w:szCs w:val="24"/>
            <w:lang w:val="de-DE"/>
          </w:rPr>
          <w:t>Related Wis</w:t>
        </w:r>
        <w:r w:rsidRPr="001C6704">
          <w:rPr>
            <w:sz w:val="22"/>
            <w:szCs w:val="24"/>
            <w:lang w:val="de-DE"/>
          </w:rPr>
          <w:t>:</w:t>
        </w:r>
      </w:ins>
    </w:p>
    <w:p w:rsidR="00A4761A" w:rsidRPr="001C6704" w:rsidRDefault="00A4761A" w:rsidP="00CA481E">
      <w:pPr>
        <w:rPr>
          <w:sz w:val="22"/>
          <w:szCs w:val="24"/>
          <w:u w:val="single"/>
        </w:rPr>
      </w:pPr>
    </w:p>
    <w:p w:rsidR="00E073E4" w:rsidRPr="00C12459" w:rsidRDefault="00C12459" w:rsidP="00C12459">
      <w:pPr>
        <w:jc w:val="center"/>
        <w:rPr>
          <w:b/>
          <w:sz w:val="32"/>
        </w:rPr>
      </w:pPr>
      <w:r w:rsidRPr="00C12459">
        <w:rPr>
          <w:b/>
          <w:sz w:val="32"/>
        </w:rPr>
        <w:t>-----</w:t>
      </w:r>
      <w:r w:rsidRPr="00C12459">
        <w:rPr>
          <w:b/>
          <w:sz w:val="32"/>
        </w:rPr>
        <w:t>-------------------------------</w:t>
      </w:r>
      <w:r w:rsidR="00E073E4" w:rsidRPr="00C12459">
        <w:rPr>
          <w:b/>
          <w:sz w:val="32"/>
          <w:highlight w:val="cyan"/>
        </w:rPr>
        <w:t>LUNCH BREAK</w:t>
      </w:r>
      <w:r w:rsidR="009B4B18" w:rsidRPr="00C12459">
        <w:rPr>
          <w:b/>
          <w:sz w:val="32"/>
        </w:rPr>
        <w:t>------------</w:t>
      </w:r>
      <w:r w:rsidRPr="00C12459">
        <w:rPr>
          <w:b/>
          <w:sz w:val="32"/>
        </w:rPr>
        <w:t>----------------------</w:t>
      </w:r>
      <w:r w:rsidR="009B4B18" w:rsidRPr="00C12459">
        <w:rPr>
          <w:b/>
          <w:sz w:val="32"/>
        </w:rPr>
        <w:t>--</w:t>
      </w:r>
    </w:p>
    <w:p w:rsidR="005628E2" w:rsidRDefault="005628E2" w:rsidP="007C1D28">
      <w:pPr>
        <w:pStyle w:val="Heading1"/>
        <w:pageBreakBefore/>
      </w:pPr>
      <w:bookmarkStart w:id="72" w:name="_Toc315121774"/>
      <w:r w:rsidRPr="0091386D">
        <w:rPr>
          <w:u w:val="single"/>
        </w:rPr>
        <w:lastRenderedPageBreak/>
        <w:t xml:space="preserve">Session </w:t>
      </w:r>
      <w:r w:rsidR="00E77EBC">
        <w:rPr>
          <w:u w:val="single"/>
        </w:rPr>
        <w:t>3</w:t>
      </w:r>
      <w:r w:rsidRPr="0091386D">
        <w:rPr>
          <w:u w:val="single"/>
        </w:rPr>
        <w:t>:</w:t>
      </w:r>
      <w:r w:rsidRPr="00DC6E7F">
        <w:t xml:space="preserve"> TTCN-3</w:t>
      </w:r>
      <w:r>
        <w:tab/>
      </w:r>
      <w:r w:rsidRPr="00DF5E2A">
        <w:rPr>
          <w:highlight w:val="cyan"/>
        </w:rPr>
        <w:t>[</w:t>
      </w:r>
      <w:r w:rsidR="00941F2C" w:rsidRPr="00DF5E2A">
        <w:rPr>
          <w:highlight w:val="cyan"/>
        </w:rPr>
        <w:t xml:space="preserve">Tuesday </w:t>
      </w:r>
      <w:r w:rsidR="00941F2C" w:rsidRPr="00DF5E2A">
        <w:rPr>
          <w:highlight w:val="cyan"/>
          <w:lang w:val="en-US"/>
        </w:rPr>
        <w:t>PM</w:t>
      </w:r>
      <w:r w:rsidRPr="00DF5E2A">
        <w:rPr>
          <w:highlight w:val="cyan"/>
        </w:rPr>
        <w:t>]</w:t>
      </w:r>
      <w:bookmarkEnd w:id="72"/>
    </w:p>
    <w:p w:rsidR="005628E2" w:rsidRPr="0091386D" w:rsidRDefault="00E77EBC" w:rsidP="00A22762">
      <w:pPr>
        <w:pStyle w:val="Heading2"/>
      </w:pPr>
      <w:bookmarkStart w:id="73" w:name="_Toc315121775"/>
      <w:r>
        <w:t>3.</w:t>
      </w:r>
      <w:r w:rsidR="005628E2" w:rsidRPr="0091386D">
        <w:t>1</w:t>
      </w:r>
      <w:r w:rsidR="005628E2" w:rsidRPr="0091386D">
        <w:tab/>
        <w:t xml:space="preserve">TTCN-3 base </w:t>
      </w:r>
      <w:r w:rsidR="005628E2">
        <w:t xml:space="preserve">standards &amp; extensions (STF 430) </w:t>
      </w:r>
      <w:r w:rsidR="005628E2" w:rsidRPr="00037230">
        <w:rPr>
          <w:b w:val="0"/>
        </w:rPr>
        <w:t xml:space="preserve">- </w:t>
      </w:r>
      <w:r w:rsidR="005628E2" w:rsidRPr="00037230">
        <w:rPr>
          <w:b w:val="0"/>
          <w:color w:val="0000FF"/>
        </w:rPr>
        <w:t>[</w:t>
      </w:r>
      <w:proofErr w:type="spellStart"/>
      <w:r w:rsidR="005628E2" w:rsidRPr="00037230">
        <w:rPr>
          <w:b w:val="0"/>
          <w:color w:val="0000FF"/>
        </w:rPr>
        <w:t>Rethy</w:t>
      </w:r>
      <w:proofErr w:type="spellEnd"/>
      <w:r w:rsidR="005628E2" w:rsidRPr="00037230">
        <w:rPr>
          <w:b w:val="0"/>
          <w:color w:val="0000FF"/>
        </w:rPr>
        <w:t>]</w:t>
      </w:r>
      <w:bookmarkEnd w:id="73"/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522B24" w:rsidRDefault="005628E2" w:rsidP="001F7160">
      <w:pPr>
        <w:ind w:left="720"/>
        <w:rPr>
          <w:ins w:id="74" w:author="Laurent" w:date="2012-01-23T21:53:00Z"/>
          <w:sz w:val="24"/>
          <w:szCs w:val="24"/>
        </w:rPr>
      </w:pPr>
      <w:r w:rsidRPr="000E05C2">
        <w:rPr>
          <w:sz w:val="24"/>
          <w:szCs w:val="24"/>
        </w:rPr>
        <w:t>Related Contributions:</w:t>
      </w:r>
    </w:p>
    <w:p w:rsidR="001F7160" w:rsidRDefault="005628E2" w:rsidP="00522B24">
      <w:pPr>
        <w:ind w:left="1440"/>
        <w:rPr>
          <w:ins w:id="75" w:author="Laurent" w:date="2012-01-23T21:52:00Z"/>
          <w:rStyle w:val="RemarkChar"/>
          <w:sz w:val="20"/>
        </w:rPr>
      </w:pPr>
      <w:del w:id="76" w:author="Laurent" w:date="2012-01-23T21:53:00Z">
        <w:r w:rsidRPr="000E05C2" w:rsidDel="00522B24">
          <w:rPr>
            <w:sz w:val="24"/>
            <w:szCs w:val="24"/>
          </w:rPr>
          <w:delText xml:space="preserve"> </w:delText>
        </w:r>
      </w:del>
      <w:proofErr w:type="gramStart"/>
      <w:ins w:id="77" w:author="Laurent" w:date="2012-01-23T21:45:00Z">
        <w:r w:rsidR="001F7160" w:rsidRPr="00281BC0">
          <w:rPr>
            <w:rStyle w:val="RemarkChar"/>
            <w:i w:val="0"/>
            <w:sz w:val="20"/>
          </w:rPr>
          <w:t>MTS(</w:t>
        </w:r>
        <w:proofErr w:type="gramEnd"/>
        <w:r w:rsidR="001F7160" w:rsidRPr="00281BC0">
          <w:rPr>
            <w:rStyle w:val="RemarkChar"/>
            <w:i w:val="0"/>
            <w:sz w:val="20"/>
          </w:rPr>
          <w:t>12)55_008</w:t>
        </w:r>
        <w:r w:rsidR="001F7160" w:rsidRPr="00281BC0">
          <w:rPr>
            <w:rStyle w:val="RemarkChar"/>
            <w:sz w:val="20"/>
          </w:rPr>
          <w:t xml:space="preserve"> “STF430 Final Report-Summary”</w:t>
        </w:r>
      </w:ins>
    </w:p>
    <w:p w:rsidR="00C16DFF" w:rsidRPr="00522B24" w:rsidRDefault="00C16DFF" w:rsidP="00522B24">
      <w:pPr>
        <w:overflowPunct/>
        <w:autoSpaceDE/>
        <w:autoSpaceDN/>
        <w:adjustRightInd/>
        <w:ind w:left="1440"/>
        <w:textAlignment w:val="auto"/>
        <w:rPr>
          <w:ins w:id="78" w:author="Laurent" w:date="2012-01-23T21:53:00Z"/>
          <w:rFonts w:ascii="Calibri" w:hAnsi="Calibri" w:cs="Calibri"/>
          <w:i/>
          <w:iCs/>
          <w:color w:val="0000FF"/>
          <w:szCs w:val="22"/>
        </w:rPr>
      </w:pPr>
      <w:ins w:id="79" w:author="Laurent" w:date="2012-01-23T21:53:00Z"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begin"/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instrText xml:space="preserve"> HYPERLINK "http://docbox.etsi.org/MTS/MTS/05-CONTRIBUTIONS/2012/MTS(12)000001_Final_Draft_for_approval__TTCN-3_extension_-_Continuous_Sign.zip" \t "_parent" </w:instrText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separate"/>
        </w:r>
        <w:proofErr w:type="gramStart"/>
        <w:r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12)000001</w:t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end"/>
        </w:r>
        <w:r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 xml:space="preserve"> </w:t>
        </w:r>
        <w:r w:rsidRPr="00C16DFF">
          <w:rPr>
            <w:rFonts w:ascii="Calibri" w:hAnsi="Calibri" w:cs="Calibri"/>
            <w:i/>
            <w:iCs/>
            <w:color w:val="0000FF"/>
            <w:szCs w:val="22"/>
          </w:rPr>
          <w:t>Final Draft for approval: TTCN-3 extension - Continuous Signal support</w:t>
        </w:r>
      </w:ins>
    </w:p>
    <w:p w:rsidR="00C16DFF" w:rsidRPr="00522B24" w:rsidRDefault="00C16DFF" w:rsidP="00522B24">
      <w:pPr>
        <w:overflowPunct/>
        <w:autoSpaceDE/>
        <w:autoSpaceDN/>
        <w:adjustRightInd/>
        <w:ind w:left="1440"/>
        <w:textAlignment w:val="auto"/>
        <w:rPr>
          <w:ins w:id="80" w:author="Laurent" w:date="2012-01-23T21:53:00Z"/>
          <w:rFonts w:ascii="Calibri" w:hAnsi="Calibri" w:cs="Calibri"/>
          <w:i/>
          <w:iCs/>
          <w:color w:val="0000FF"/>
          <w:szCs w:val="22"/>
        </w:rPr>
      </w:pPr>
      <w:ins w:id="81" w:author="Laurent" w:date="2012-01-23T21:53:00Z"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begin"/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instrText xml:space="preserve"> HYPERLINK "http://docbox.etsi.org/MTS/MTS/05-CONTRIBUTIONS/2012/MTS(12)000002_Final_Draft_for_approval__TTCN-3_extension__Extended_TRI.zip" \t "_parent" </w:instrText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separate"/>
        </w:r>
        <w:proofErr w:type="gramStart"/>
        <w:r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12)000002</w:t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end"/>
        </w:r>
        <w:r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 xml:space="preserve"> </w:t>
        </w:r>
        <w:r w:rsidRPr="00C16DFF">
          <w:rPr>
            <w:rFonts w:ascii="Calibri" w:hAnsi="Calibri" w:cs="Calibri"/>
            <w:i/>
            <w:iCs/>
            <w:color w:val="0000FF"/>
            <w:szCs w:val="22"/>
          </w:rPr>
          <w:t>Final Draft for approval: TTCN-3 extension: Extended TRI</w:t>
        </w:r>
      </w:ins>
    </w:p>
    <w:p w:rsidR="005628E2" w:rsidRPr="000E05C2" w:rsidRDefault="005628E2" w:rsidP="00A22762">
      <w:pPr>
        <w:ind w:left="720"/>
        <w:rPr>
          <w:sz w:val="24"/>
          <w:szCs w:val="24"/>
        </w:rPr>
      </w:pPr>
    </w:p>
    <w:p w:rsidR="005E03FF" w:rsidRDefault="005628E2" w:rsidP="00DB2AFF">
      <w:pPr>
        <w:rPr>
          <w:sz w:val="24"/>
          <w:szCs w:val="24"/>
        </w:rPr>
      </w:pPr>
      <w:r>
        <w:rPr>
          <w:sz w:val="24"/>
          <w:szCs w:val="24"/>
        </w:rPr>
        <w:t>Related WIs:</w:t>
      </w:r>
      <w:r w:rsidR="00DB2AFF">
        <w:rPr>
          <w:sz w:val="24"/>
          <w:szCs w:val="24"/>
        </w:rPr>
        <w:t xml:space="preserve"> </w:t>
      </w:r>
      <w:r w:rsidRPr="009521E2">
        <w:rPr>
          <w:sz w:val="24"/>
          <w:szCs w:val="24"/>
        </w:rPr>
        <w:t xml:space="preserve">WIs attached to </w:t>
      </w:r>
      <w:r>
        <w:rPr>
          <w:sz w:val="24"/>
          <w:szCs w:val="24"/>
        </w:rPr>
        <w:t xml:space="preserve">STF430 </w:t>
      </w:r>
      <w:r w:rsidRPr="009521E2">
        <w:rPr>
          <w:sz w:val="24"/>
          <w:szCs w:val="24"/>
        </w:rPr>
        <w:t>(TTCN-3 maintenance 2011)</w:t>
      </w:r>
    </w:p>
    <w:p w:rsidR="005E03FF" w:rsidRDefault="005E03FF" w:rsidP="00DB2AFF">
      <w:pPr>
        <w:rPr>
          <w:szCs w:val="24"/>
          <w:u w:val="single"/>
        </w:rPr>
        <w:sectPr w:rsidR="005E03FF" w:rsidSect="001654B4">
          <w:headerReference w:type="default" r:id="rId20"/>
          <w:headerReference w:type="first" r:id="rId21"/>
          <w:pgSz w:w="11906" w:h="16838" w:code="9"/>
          <w:pgMar w:top="720" w:right="737" w:bottom="720" w:left="720" w:header="709" w:footer="709" w:gutter="0"/>
          <w:cols w:space="708"/>
          <w:titlePg/>
          <w:docGrid w:linePitch="360"/>
        </w:sectPr>
      </w:pPr>
    </w:p>
    <w:p w:rsidR="005628E2" w:rsidRDefault="005E03FF" w:rsidP="007C1D28">
      <w:pPr>
        <w:ind w:left="567"/>
        <w:rPr>
          <w:sz w:val="24"/>
          <w:szCs w:val="24"/>
        </w:rPr>
      </w:pPr>
      <w:r w:rsidRPr="002B5078">
        <w:rPr>
          <w:szCs w:val="24"/>
          <w:u w:val="single"/>
        </w:rPr>
        <w:lastRenderedPageBreak/>
        <w:t>TTCN-3 Edition 4.4.1</w:t>
      </w:r>
    </w:p>
    <w:p w:rsidR="00070BEA" w:rsidRPr="005E03FF" w:rsidRDefault="00DF6A1B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ins w:id="84" w:author="Laurent" w:date="2012-01-23T21:54:00Z">
        <w:r>
          <w:rPr>
            <w:noProof/>
            <w:szCs w:val="24"/>
            <w:u w:val="single"/>
          </w:rPr>
          <mc:AlternateContent>
            <mc:Choice Requires="wps">
              <w:drawing>
                <wp:anchor distT="0" distB="0" distL="114300" distR="114300" simplePos="0" relativeHeight="251658239" behindDoc="1" locked="0" layoutInCell="1" allowOverlap="1" wp14:anchorId="1439959D" wp14:editId="002D630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10795</wp:posOffset>
                  </wp:positionV>
                  <wp:extent cx="2981325" cy="1371600"/>
                  <wp:effectExtent l="57150" t="57150" r="104775" b="114300"/>
                  <wp:wrapNone/>
                  <wp:docPr id="1" name="Rounded 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981325" cy="1371600"/>
                          </a:xfrm>
                          <a:prstGeom prst="roundRect">
                            <a:avLst>
                              <a:gd name="adj" fmla="val 14584"/>
                            </a:avLst>
                          </a:prstGeom>
                          <a:gradFill>
                            <a:gsLst>
                              <a:gs pos="0">
                                <a:schemeClr val="accent1">
                                  <a:tint val="50000"/>
                                  <a:satMod val="300000"/>
                                </a:schemeClr>
                              </a:gs>
                              <a:gs pos="22000">
                                <a:schemeClr val="accent1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1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scene3d>
                            <a:camera prst="orthographicFront"/>
                            <a:lightRig rig="chilly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988" w:rsidRPr="003C553A" w:rsidRDefault="00460988" w:rsidP="00522B24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3C553A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1" o:spid="_x0000_s1026" style="position:absolute;left:0;text-align:left;margin-left:4.5pt;margin-top:.85pt;width:234.75pt;height:10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" fillcolor="#a7bfde [1620]" strokecolor="#4579b8 [3044]">
                  <v:fill color2="#e4ecf5 [500]" rotate="t" angle="180" colors="0 #a3c4ff;14418f #bfd5ff;1 #e5eeff" focus="100%" type="gradient"/>
                  <v:shadow on="t" color="black" opacity="24903f" origin=",.5" offset="0,.55556mm"/>
                  <v:textbox style="layout-flow:vertical;mso-layout-flow-alt:bottom-to-top" inset="0">
                    <w:txbxContent>
                      <w:p w:rsidR="00460988" w:rsidRPr="003C553A" w:rsidRDefault="00460988" w:rsidP="00522B24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24"/>
                          </w:rPr>
                        </w:pPr>
                        <w:r w:rsidRPr="003C553A">
                          <w:rPr>
                            <w:rFonts w:ascii="Arial" w:hAnsi="Arial" w:cs="Arial"/>
                            <w:b/>
                            <w:color w:val="0000FF"/>
                            <w:sz w:val="24"/>
                          </w:rPr>
                          <w:t>APPROVED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hyperlink r:id="rId22" w:tgtFrame="_parent" w:history="1">
        <w:r w:rsidR="00070BEA" w:rsidRPr="005E03FF">
          <w:rPr>
            <w:rStyle w:val="Hyperlink"/>
            <w:lang w:val="fr-FR"/>
          </w:rPr>
          <w:t xml:space="preserve">(201 873-1) RES/MTS-00136-1 T3 ed441  </w:t>
        </w:r>
        <w:proofErr w:type="spellStart"/>
        <w:r w:rsidR="00070BEA" w:rsidRPr="005E03FF">
          <w:rPr>
            <w:rStyle w:val="Hyperlink"/>
            <w:lang w:val="fr-FR"/>
          </w:rPr>
          <w:t>core</w:t>
        </w:r>
        <w:proofErr w:type="spellEnd"/>
      </w:hyperlink>
      <w:ins w:id="85" w:author="Laurent" w:date="2012-01-16T22:12:00Z">
        <w:r w:rsidR="00D77F7A" w:rsidRPr="005E03FF" w:rsidDel="00D77F7A">
          <w:rPr>
            <w:u w:val="single"/>
            <w:lang w:val="fr-FR"/>
          </w:rPr>
          <w:t xml:space="preserve"> </w:t>
        </w:r>
      </w:ins>
    </w:p>
    <w:p w:rsidR="00070BEA" w:rsidRPr="005E03FF" w:rsidRDefault="00460988" w:rsidP="007C1D28">
      <w:pPr>
        <w:pStyle w:val="ListParagraph"/>
        <w:numPr>
          <w:ilvl w:val="0"/>
          <w:numId w:val="24"/>
        </w:numPr>
        <w:ind w:left="709" w:hanging="142"/>
        <w:rPr>
          <w:u w:val="single"/>
          <w:lang w:val="fr-FR"/>
        </w:rPr>
      </w:pPr>
      <w:hyperlink r:id="rId23" w:tgtFrame="_parent" w:history="1">
        <w:r w:rsidR="00070BEA" w:rsidRPr="005E03FF">
          <w:rPr>
            <w:rStyle w:val="Hyperlink"/>
            <w:lang w:val="fr-FR"/>
          </w:rPr>
          <w:t>(201 873-4) RES/MTS-00136-4 T3 ed441  OS</w:t>
        </w:r>
      </w:hyperlink>
    </w:p>
    <w:p w:rsidR="00070BEA" w:rsidRPr="005E03FF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24" w:tgtFrame="_parent" w:history="1">
        <w:r w:rsidR="00070BEA" w:rsidRPr="005E03FF">
          <w:rPr>
            <w:rStyle w:val="Hyperlink"/>
            <w:lang w:val="fr-FR"/>
          </w:rPr>
          <w:t>(201 873-5) RES/MTS-00136-5 T3 ed441 TRI</w:t>
        </w:r>
      </w:hyperlink>
    </w:p>
    <w:p w:rsidR="00070BEA" w:rsidRPr="005E03FF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25" w:tgtFrame="_parent" w:history="1">
        <w:r w:rsidR="00070BEA" w:rsidRPr="005E03FF">
          <w:rPr>
            <w:rStyle w:val="Hyperlink"/>
            <w:lang w:val="fr-FR"/>
          </w:rPr>
          <w:t>(201 873-6) RES/MTS-00136-6 T3 ed441 TCI</w:t>
        </w:r>
      </w:hyperlink>
    </w:p>
    <w:p w:rsidR="00070BEA" w:rsidRPr="005E03FF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26" w:tgtFrame="_parent" w:history="1">
        <w:r w:rsidR="00070BEA" w:rsidRPr="005E03FF">
          <w:rPr>
            <w:rStyle w:val="Hyperlink"/>
            <w:lang w:val="fr-FR"/>
          </w:rPr>
          <w:t>(201 873-7) RES/MTS-00136-7 T3 ed441 asn1</w:t>
        </w:r>
      </w:hyperlink>
    </w:p>
    <w:p w:rsidR="00070BEA" w:rsidRPr="005E03FF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27" w:tgtFrame="_parent" w:history="1">
        <w:r w:rsidR="00070BEA" w:rsidRPr="005E03FF">
          <w:rPr>
            <w:rStyle w:val="Hyperlink"/>
            <w:lang w:val="fr-FR"/>
          </w:rPr>
          <w:t>(201 873-8) RES/MTS-00136-8 T3 ed441 IDL</w:t>
        </w:r>
      </w:hyperlink>
    </w:p>
    <w:p w:rsidR="00D77F7A" w:rsidRPr="005E03FF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28" w:tgtFrame="_parent" w:history="1">
        <w:r w:rsidR="00070BEA" w:rsidRPr="005E03FF">
          <w:rPr>
            <w:rStyle w:val="Hyperlink"/>
            <w:lang w:val="fr-FR"/>
          </w:rPr>
          <w:t>(201 873-9) RES/MTS-00136-9 T3 ed441 XML</w:t>
        </w:r>
      </w:hyperlink>
    </w:p>
    <w:p w:rsidR="00070BEA" w:rsidRPr="005E03FF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lang w:val="fr-FR"/>
        </w:rPr>
      </w:pPr>
      <w:hyperlink r:id="rId29" w:tgtFrame="_parent" w:history="1">
        <w:r w:rsidR="00D77F7A" w:rsidRPr="005E03FF">
          <w:rPr>
            <w:rStyle w:val="Hyperlink"/>
            <w:lang w:val="fr-FR"/>
          </w:rPr>
          <w:t>(201 873-10) RES/MTS-00136-10 T3 ed441 DOC</w:t>
        </w:r>
      </w:hyperlink>
    </w:p>
    <w:p w:rsidR="00070BEA" w:rsidRPr="005E03FF" w:rsidRDefault="007C1D28" w:rsidP="007C1D28">
      <w:pPr>
        <w:tabs>
          <w:tab w:val="right" w:pos="10466"/>
        </w:tabs>
        <w:spacing w:before="120"/>
        <w:ind w:left="0"/>
        <w:rPr>
          <w:u w:val="single"/>
          <w:lang w:val="fr-FR"/>
        </w:rPr>
      </w:pPr>
      <w:ins w:id="86" w:author="Laurent" w:date="2012-01-16T22:13:00Z">
        <w:r>
          <w:rPr>
            <w:u w:val="single"/>
          </w:rPr>
          <w:br w:type="column"/>
        </w:r>
      </w:ins>
      <w:r w:rsidR="005E03FF" w:rsidRPr="005E03FF">
        <w:rPr>
          <w:u w:val="single"/>
        </w:rPr>
        <w:lastRenderedPageBreak/>
        <w:t>TTCN-3 Extensions</w:t>
      </w:r>
    </w:p>
    <w:p w:rsidR="00070BEA" w:rsidRPr="007C1D28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30" w:tgtFrame="_parent" w:history="1">
        <w:r w:rsidR="00070BEA" w:rsidRPr="007C1D28">
          <w:rPr>
            <w:rStyle w:val="Hyperlink"/>
            <w:lang w:val="fr-FR"/>
          </w:rPr>
          <w:t>(202 781) RES/MTS-00112ed121 T3Ext_Conf</w:t>
        </w:r>
      </w:hyperlink>
      <w:ins w:id="87" w:author="Laurent" w:date="2012-01-16T22:22:00Z">
        <w:r w:rsidR="001654B4">
          <w:rPr>
            <w:rStyle w:val="Hyperlink"/>
            <w:lang w:val="fr-FR"/>
          </w:rPr>
          <w:t xml:space="preserve"> </w:t>
        </w:r>
        <w:r w:rsidR="001654B4" w:rsidRPr="00B22807">
          <w:rPr>
            <w:rStyle w:val="Hyperlink"/>
            <w:color w:val="00B050"/>
            <w:lang w:val="fr-FR"/>
          </w:rPr>
          <w:sym w:font="Wingdings" w:char="F0E0"/>
        </w:r>
        <w:r w:rsidR="001654B4" w:rsidRPr="00B22807">
          <w:rPr>
            <w:rStyle w:val="Hyperlink"/>
            <w:color w:val="00B050"/>
            <w:lang w:val="fr-FR"/>
          </w:rPr>
          <w:t xml:space="preserve"> </w:t>
        </w:r>
        <w:proofErr w:type="spellStart"/>
        <w:r w:rsidR="001654B4" w:rsidRPr="00B22807">
          <w:rPr>
            <w:rStyle w:val="Hyperlink"/>
            <w:color w:val="00B050"/>
            <w:lang w:val="fr-FR"/>
          </w:rPr>
          <w:t>moved</w:t>
        </w:r>
        <w:proofErr w:type="spellEnd"/>
        <w:r w:rsidR="001654B4" w:rsidRPr="00B22807">
          <w:rPr>
            <w:rStyle w:val="Hyperlink"/>
            <w:color w:val="00B050"/>
            <w:lang w:val="fr-FR"/>
          </w:rPr>
          <w:t xml:space="preserve"> </w:t>
        </w:r>
      </w:ins>
      <w:ins w:id="88" w:author="Laurent" w:date="2012-01-16T22:25:00Z">
        <w:r w:rsidR="001654B4" w:rsidRPr="00B22807">
          <w:rPr>
            <w:rStyle w:val="Hyperlink"/>
            <w:color w:val="00B050"/>
            <w:lang w:val="fr-FR"/>
          </w:rPr>
          <w:t xml:space="preserve">to </w:t>
        </w:r>
      </w:ins>
      <w:ins w:id="89" w:author="Laurent" w:date="2012-01-16T22:23:00Z">
        <w:r w:rsidR="001654B4" w:rsidRPr="00B22807">
          <w:rPr>
            <w:rStyle w:val="Hyperlink"/>
            <w:color w:val="00B050"/>
            <w:lang w:val="fr-FR"/>
          </w:rPr>
          <w:t>2012</w:t>
        </w:r>
      </w:ins>
    </w:p>
    <w:p w:rsidR="00070BEA" w:rsidRPr="007C1D28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31" w:tgtFrame="_parent" w:history="1">
        <w:r w:rsidR="00070BEA" w:rsidRPr="007C1D28">
          <w:rPr>
            <w:rStyle w:val="Hyperlink"/>
            <w:lang w:val="fr-FR"/>
          </w:rPr>
          <w:t>(202 782) RES/MTS-00113ed121 T3Ext_Perf</w:t>
        </w:r>
      </w:hyperlink>
      <w:ins w:id="90" w:author="Laurent" w:date="2012-01-16T22:23:00Z">
        <w:r w:rsidR="001654B4">
          <w:rPr>
            <w:rStyle w:val="Hyperlink"/>
            <w:lang w:val="fr-FR"/>
          </w:rPr>
          <w:t xml:space="preserve"> </w:t>
        </w:r>
      </w:ins>
      <w:ins w:id="91" w:author="Laurent" w:date="2012-01-16T22:26:00Z">
        <w:r w:rsidR="00B22807" w:rsidRPr="00B22807">
          <w:rPr>
            <w:rStyle w:val="Hyperlink"/>
            <w:color w:val="00B050"/>
            <w:lang w:val="fr-FR"/>
          </w:rPr>
          <w:sym w:font="Wingdings" w:char="F0E0"/>
        </w:r>
        <w:r w:rsidR="00B22807" w:rsidRPr="00B22807">
          <w:rPr>
            <w:rStyle w:val="Hyperlink"/>
            <w:color w:val="00B050"/>
            <w:lang w:val="fr-FR"/>
          </w:rPr>
          <w:t xml:space="preserve"> </w:t>
        </w:r>
        <w:proofErr w:type="spellStart"/>
        <w:r w:rsidR="00B22807" w:rsidRPr="00B22807">
          <w:rPr>
            <w:rStyle w:val="Hyperlink"/>
            <w:color w:val="00B050"/>
            <w:lang w:val="fr-FR"/>
          </w:rPr>
          <w:t>moved</w:t>
        </w:r>
        <w:proofErr w:type="spellEnd"/>
        <w:r w:rsidR="00B22807" w:rsidRPr="00B22807">
          <w:rPr>
            <w:rStyle w:val="Hyperlink"/>
            <w:color w:val="00B050"/>
            <w:lang w:val="fr-FR"/>
          </w:rPr>
          <w:t xml:space="preserve"> to 2012</w:t>
        </w:r>
      </w:ins>
    </w:p>
    <w:p w:rsidR="00070BEA" w:rsidRPr="007C1D28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  <w:lang w:val="fr-FR"/>
        </w:rPr>
      </w:pPr>
      <w:hyperlink r:id="rId32" w:tgtFrame="_parent" w:history="1">
        <w:r w:rsidR="00070BEA" w:rsidRPr="007C1D28">
          <w:rPr>
            <w:rStyle w:val="Hyperlink"/>
            <w:lang w:val="fr-FR"/>
          </w:rPr>
          <w:t>(202 784) RES/MTS-00123ed131 T3Ext_AdvP</w:t>
        </w:r>
      </w:hyperlink>
      <w:ins w:id="92" w:author="Laurent" w:date="2012-01-16T22:23:00Z">
        <w:r w:rsidR="001654B4">
          <w:rPr>
            <w:rStyle w:val="Hyperlink"/>
            <w:lang w:val="fr-FR"/>
          </w:rPr>
          <w:t xml:space="preserve"> </w:t>
        </w:r>
      </w:ins>
      <w:ins w:id="93" w:author="Laurent" w:date="2012-01-16T22:26:00Z">
        <w:r w:rsidR="00B22807" w:rsidRPr="00B22807">
          <w:rPr>
            <w:rStyle w:val="Hyperlink"/>
            <w:color w:val="00B050"/>
            <w:lang w:val="fr-FR"/>
          </w:rPr>
          <w:sym w:font="Wingdings" w:char="F0E0"/>
        </w:r>
        <w:r w:rsidR="00B22807" w:rsidRPr="00B22807">
          <w:rPr>
            <w:rStyle w:val="Hyperlink"/>
            <w:color w:val="00B050"/>
            <w:lang w:val="fr-FR"/>
          </w:rPr>
          <w:t xml:space="preserve"> </w:t>
        </w:r>
        <w:proofErr w:type="spellStart"/>
        <w:r w:rsidR="00B22807" w:rsidRPr="00B22807">
          <w:rPr>
            <w:rStyle w:val="Hyperlink"/>
            <w:color w:val="00B050"/>
            <w:lang w:val="fr-FR"/>
          </w:rPr>
          <w:t>moved</w:t>
        </w:r>
        <w:proofErr w:type="spellEnd"/>
        <w:r w:rsidR="00B22807" w:rsidRPr="00B22807">
          <w:rPr>
            <w:rStyle w:val="Hyperlink"/>
            <w:color w:val="00B050"/>
            <w:lang w:val="fr-FR"/>
          </w:rPr>
          <w:t xml:space="preserve"> to 2012</w:t>
        </w:r>
      </w:ins>
    </w:p>
    <w:p w:rsidR="00070BEA" w:rsidRPr="007C1D28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33" w:tgtFrame="_parent" w:history="1">
        <w:r w:rsidR="00070BEA" w:rsidRPr="007C1D28">
          <w:rPr>
            <w:rStyle w:val="Hyperlink"/>
            <w:lang w:val="fr-FR"/>
          </w:rPr>
          <w:t>(202 785) RES/MTS-00124ed131 T3Ext_Behav</w:t>
        </w:r>
      </w:hyperlink>
      <w:ins w:id="94" w:author="Laurent" w:date="2012-01-16T22:23:00Z">
        <w:r w:rsidR="001654B4">
          <w:rPr>
            <w:rStyle w:val="Hyperlink"/>
            <w:lang w:val="fr-FR"/>
          </w:rPr>
          <w:t xml:space="preserve"> </w:t>
        </w:r>
      </w:ins>
      <w:ins w:id="95" w:author="Laurent" w:date="2012-01-16T22:26:00Z">
        <w:r w:rsidR="00B22807" w:rsidRPr="00B22807">
          <w:rPr>
            <w:rStyle w:val="Hyperlink"/>
            <w:color w:val="00B050"/>
            <w:lang w:val="fr-FR"/>
          </w:rPr>
          <w:sym w:font="Wingdings" w:char="F0E0"/>
        </w:r>
        <w:r w:rsidR="00B22807" w:rsidRPr="00B22807">
          <w:rPr>
            <w:rStyle w:val="Hyperlink"/>
            <w:color w:val="00B050"/>
            <w:lang w:val="fr-FR"/>
          </w:rPr>
          <w:t xml:space="preserve"> </w:t>
        </w:r>
        <w:proofErr w:type="spellStart"/>
        <w:r w:rsidR="00B22807" w:rsidRPr="00B22807">
          <w:rPr>
            <w:rStyle w:val="Hyperlink"/>
            <w:color w:val="00B050"/>
            <w:lang w:val="fr-FR"/>
          </w:rPr>
          <w:t>moved</w:t>
        </w:r>
        <w:proofErr w:type="spellEnd"/>
        <w:r w:rsidR="00B22807" w:rsidRPr="00B22807">
          <w:rPr>
            <w:rStyle w:val="Hyperlink"/>
            <w:color w:val="00B050"/>
            <w:lang w:val="fr-FR"/>
          </w:rPr>
          <w:t xml:space="preserve"> to 2012</w:t>
        </w:r>
      </w:ins>
    </w:p>
    <w:p w:rsidR="00070BEA" w:rsidRPr="007C1D28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ins w:id="96" w:author="Laurent" w:date="2012-01-23T22:02:00Z">
        <w:r>
          <w:rPr>
            <w:noProof/>
            <w:szCs w:val="24"/>
            <w:u w:val="single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6E2B38EC" wp14:editId="0B3399F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11430</wp:posOffset>
                  </wp:positionV>
                  <wp:extent cx="3533775" cy="628650"/>
                  <wp:effectExtent l="57150" t="57150" r="104775" b="114300"/>
                  <wp:wrapNone/>
                  <wp:docPr id="2" name="Rounded 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33775" cy="628650"/>
                          </a:xfrm>
                          <a:prstGeom prst="roundRect">
                            <a:avLst>
                              <a:gd name="adj" fmla="val 14584"/>
                            </a:avLst>
                          </a:prstGeom>
                          <a:gradFill>
                            <a:gsLst>
                              <a:gs pos="0">
                                <a:schemeClr val="accent1">
                                  <a:tint val="50000"/>
                                  <a:satMod val="300000"/>
                                </a:schemeClr>
                              </a:gs>
                              <a:gs pos="22000">
                                <a:schemeClr val="accent1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1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scene3d>
                            <a:camera prst="orthographicFront"/>
                            <a:lightRig rig="chilly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988" w:rsidRPr="002B5B98" w:rsidRDefault="002B5B98" w:rsidP="002B5B98">
                              <w:pPr>
                                <w:ind w:left="0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</w:rPr>
                              </w:pPr>
                              <w:r w:rsidRPr="002B5B98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</w:rPr>
                                <w:t xml:space="preserve">Approval </w:t>
                              </w:r>
                              <w:proofErr w:type="spellStart"/>
                              <w:r w:rsidR="002821B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</w:rPr>
                                <w:t>ongoing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</w:rPr>
                                <w:br/>
                              </w:r>
                              <w:r w:rsidRPr="002B5B98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</w:rPr>
                                <w:t>by Remote Consensus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2" o:spid="_x0000_s1027" style="position:absolute;left:0;text-align:left;margin-left:-1.5pt;margin-top:.9pt;width:278.2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" fillcolor="#a7bfde [1620]" strokecolor="#4579b8 [3044]">
                  <v:fill color2="#e4ecf5 [500]" rotate="t" angle="180" colors="0 #a3c4ff;14418f #bfd5ff;1 #e5eeff" focus="100%" type="gradient"/>
                  <v:shadow on="t" color="black" opacity="24903f" origin=",.5" offset="0,.55556mm"/>
                  <v:textbox inset="0,,,0">
                    <w:txbxContent>
                      <w:p w:rsidR="00460988" w:rsidRPr="002B5B98" w:rsidRDefault="002B5B98" w:rsidP="002B5B98">
                        <w:pPr>
                          <w:ind w:left="0"/>
                          <w:jc w:val="right"/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</w:rPr>
                        </w:pPr>
                        <w:r w:rsidRPr="002B5B98"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</w:rPr>
                          <w:t xml:space="preserve">Approval </w:t>
                        </w:r>
                        <w:proofErr w:type="spellStart"/>
                        <w:r w:rsidR="002821B2"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</w:rPr>
                          <w:t>ongoing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</w:rPr>
                          <w:br/>
                        </w:r>
                        <w:r w:rsidRPr="002B5B98"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</w:rPr>
                          <w:t>by Remote Consensus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hyperlink r:id="rId34" w:tgtFrame="_parent" w:history="1">
        <w:r w:rsidR="00070BEA" w:rsidRPr="007C1D28">
          <w:rPr>
            <w:rStyle w:val="Hyperlink"/>
            <w:lang w:val="fr-FR"/>
          </w:rPr>
          <w:t>() DES/MTS-00137 T3Ext_ContSig</w:t>
        </w:r>
      </w:hyperlink>
    </w:p>
    <w:p w:rsidR="00070BEA" w:rsidRPr="007C1D28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35" w:tgtFrame="_parent" w:history="1">
        <w:r w:rsidR="00070BEA" w:rsidRPr="007C1D28">
          <w:rPr>
            <w:rStyle w:val="Hyperlink"/>
            <w:lang w:val="fr-FR"/>
          </w:rPr>
          <w:t>(201 579) DES/MTS-00138 T3ExtAdvTRI</w:t>
        </w:r>
      </w:hyperlink>
    </w:p>
    <w:p w:rsidR="005E03FF" w:rsidRPr="007C1D28" w:rsidRDefault="005E03FF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rStyle w:val="Hyperlink"/>
          <w:lang w:val="fr-FR"/>
        </w:rPr>
        <w:sectPr w:rsidR="005E03FF" w:rsidRPr="007C1D28" w:rsidSect="001654B4">
          <w:type w:val="continuous"/>
          <w:pgSz w:w="11906" w:h="16838" w:code="9"/>
          <w:pgMar w:top="720" w:right="849" w:bottom="720" w:left="720" w:header="709" w:footer="709" w:gutter="0"/>
          <w:cols w:num="2" w:space="131" w:equalWidth="0">
            <w:col w:w="4809" w:space="141"/>
            <w:col w:w="5387"/>
          </w:cols>
          <w:titlePg/>
          <w:docGrid w:linePitch="360"/>
        </w:sectPr>
      </w:pPr>
    </w:p>
    <w:p w:rsidR="00722C01" w:rsidRDefault="00722C01" w:rsidP="00722C01">
      <w:pPr>
        <w:rPr>
          <w:ins w:id="97" w:author="Laurent" w:date="2012-01-16T23:38:00Z"/>
        </w:rPr>
      </w:pPr>
    </w:p>
    <w:p w:rsidR="00460988" w:rsidRPr="00460988" w:rsidRDefault="00460988" w:rsidP="00460988">
      <w:pPr>
        <w:pStyle w:val="Remark"/>
        <w:rPr>
          <w:ins w:id="98" w:author="Laurent" w:date="2012-01-23T22:00:00Z"/>
          <w:rStyle w:val="Hyperlink"/>
          <w:u w:val="none"/>
        </w:rPr>
      </w:pPr>
      <w:ins w:id="99" w:author="Laurent" w:date="2012-01-23T22:00:00Z">
        <w:r w:rsidRPr="00460988">
          <w:rPr>
            <w:rStyle w:val="Hyperlink"/>
            <w:u w:val="none"/>
          </w:rPr>
          <w:tab/>
        </w:r>
      </w:ins>
    </w:p>
    <w:p w:rsidR="00460988" w:rsidRPr="00460988" w:rsidRDefault="00460988" w:rsidP="00460988">
      <w:pPr>
        <w:pStyle w:val="Remark"/>
        <w:rPr>
          <w:ins w:id="100" w:author="Laurent" w:date="2012-01-23T22:00:00Z"/>
          <w:rStyle w:val="Hyperlink"/>
          <w:u w:val="none"/>
        </w:rPr>
      </w:pPr>
      <w:ins w:id="101" w:author="Laurent" w:date="2012-01-23T22:00:00Z">
        <w:r w:rsidRPr="00460988">
          <w:rPr>
            <w:rStyle w:val="Hyperlink"/>
            <w:u w:val="none"/>
          </w:rPr>
          <w:t>Note:</w:t>
        </w:r>
        <w:r>
          <w:rPr>
            <w:rStyle w:val="Hyperlink"/>
            <w:u w:val="none"/>
          </w:rPr>
          <w:t xml:space="preserve"> 1 comment from </w:t>
        </w:r>
      </w:ins>
      <w:ins w:id="102" w:author="Laurent" w:date="2012-01-23T22:01:00Z">
        <w:r>
          <w:rPr>
            <w:rStyle w:val="Hyperlink"/>
            <w:u w:val="none"/>
          </w:rPr>
          <w:t>György</w:t>
        </w:r>
      </w:ins>
      <w:ins w:id="103" w:author="Laurent" w:date="2012-01-23T22:00:00Z">
        <w:r>
          <w:rPr>
            <w:rStyle w:val="Hyperlink"/>
            <w:u w:val="none"/>
          </w:rPr>
          <w:t xml:space="preserve"> on part 1 received during the approval, MTS to decide how to handle this comment.</w:t>
        </w:r>
      </w:ins>
    </w:p>
    <w:p w:rsidR="00460988" w:rsidRDefault="00460988" w:rsidP="00460988">
      <w:pPr>
        <w:ind w:left="633"/>
        <w:rPr>
          <w:ins w:id="104" w:author="Laurent" w:date="2012-01-23T22:00:00Z"/>
          <w:rStyle w:val="Hyperlink"/>
        </w:rPr>
      </w:pPr>
    </w:p>
    <w:p w:rsidR="00722C01" w:rsidRPr="00C00983" w:rsidRDefault="00722C01" w:rsidP="00DA6E3A">
      <w:pPr>
        <w:pStyle w:val="ListParagraph"/>
        <w:numPr>
          <w:ilvl w:val="0"/>
          <w:numId w:val="24"/>
        </w:numPr>
        <w:ind w:left="993"/>
        <w:rPr>
          <w:ins w:id="105" w:author="Laurent" w:date="2012-01-16T23:38:00Z"/>
          <w:rStyle w:val="Hyperlink"/>
        </w:rPr>
      </w:pPr>
      <w:ins w:id="106" w:author="Laurent" w:date="2012-01-16T23:38:00Z">
        <w:r w:rsidRPr="00C00983">
          <w:rPr>
            <w:rStyle w:val="Hyperlink"/>
          </w:rPr>
          <w:fldChar w:fldCharType="begin"/>
        </w:r>
        <w:r w:rsidRPr="00C00983">
          <w:rPr>
            <w:rStyle w:val="Hyperlink"/>
          </w:rPr>
          <w:instrText xml:space="preserve"> HYPERLINK "http://webapp.etsi.org/WorkProgram/Report_WorkItem.asp?WKI_ID=31898" \t "_parent" </w:instrText>
        </w:r>
        <w:r w:rsidRPr="00C00983">
          <w:rPr>
            <w:rStyle w:val="Hyperlink"/>
          </w:rPr>
          <w:fldChar w:fldCharType="separate"/>
        </w:r>
        <w:r w:rsidRPr="00C00983">
          <w:rPr>
            <w:rStyle w:val="Hyperlink"/>
          </w:rPr>
          <w:t>RTS/MTS-00115ed121 T3refATS</w:t>
        </w:r>
        <w:r w:rsidRPr="00C00983">
          <w:rPr>
            <w:rStyle w:val="Hyperlink"/>
          </w:rPr>
          <w:fldChar w:fldCharType="end"/>
        </w:r>
        <w:r w:rsidRPr="00C00983">
          <w:rPr>
            <w:rStyle w:val="Hyperlink"/>
          </w:rPr>
          <w:t xml:space="preserve"> </w:t>
        </w:r>
        <w:r w:rsidRPr="00C00983">
          <w:rPr>
            <w:rStyle w:val="Hyperlink"/>
            <w:color w:val="FF0000"/>
          </w:rPr>
          <w:sym w:font="Wingdings" w:char="F0E8"/>
        </w:r>
        <w:r w:rsidRPr="00C00983">
          <w:rPr>
            <w:rStyle w:val="Hyperlink"/>
            <w:color w:val="FF0000"/>
          </w:rPr>
          <w:t xml:space="preserve"> Candidate for stopping</w:t>
        </w:r>
      </w:ins>
    </w:p>
    <w:p w:rsidR="00722C01" w:rsidRPr="00722C01" w:rsidRDefault="00722C01" w:rsidP="00DA6E3A">
      <w:pPr>
        <w:pStyle w:val="ListParagraph"/>
        <w:numPr>
          <w:ilvl w:val="0"/>
          <w:numId w:val="24"/>
        </w:numPr>
        <w:ind w:left="993"/>
        <w:rPr>
          <w:ins w:id="107" w:author="Laurent" w:date="2012-01-16T23:38:00Z"/>
        </w:rPr>
      </w:pPr>
      <w:ins w:id="108" w:author="Laurent" w:date="2012-01-16T23:38:00Z">
        <w:r w:rsidRPr="00946E58">
          <w:rPr>
            <w:u w:val="single"/>
          </w:rPr>
          <w:fldChar w:fldCharType="begin"/>
        </w:r>
        <w:r w:rsidRPr="00C00983">
          <w:rPr>
            <w:u w:val="single"/>
          </w:rPr>
          <w:instrText xml:space="preserve"> HYPERLINK "http://webapp.etsi.org/WorkProgram/Report_WorkItem.asp?WKI_ID=35108" \t "_parent" </w:instrText>
        </w:r>
        <w:r w:rsidRPr="00946E58">
          <w:rPr>
            <w:u w:val="single"/>
          </w:rPr>
          <w:fldChar w:fldCharType="separate"/>
        </w:r>
        <w:r w:rsidRPr="00946E58">
          <w:rPr>
            <w:rStyle w:val="Hyperlink"/>
          </w:rPr>
          <w:t>RTS/MTS-00115ed131 FwkT3confTS</w:t>
        </w:r>
        <w:r w:rsidRPr="00946E58">
          <w:fldChar w:fldCharType="end"/>
        </w:r>
        <w:r>
          <w:t xml:space="preserve"> </w:t>
        </w:r>
        <w:r w:rsidRPr="00211787">
          <w:rPr>
            <w:rFonts w:cstheme="minorHAnsi"/>
            <w:color w:val="FF0000"/>
            <w:szCs w:val="24"/>
          </w:rPr>
          <w:sym w:font="Wingdings" w:char="F0E8"/>
        </w:r>
        <w:r w:rsidRPr="00C00983">
          <w:rPr>
            <w:rFonts w:cstheme="minorHAnsi"/>
            <w:color w:val="FF0000"/>
            <w:szCs w:val="24"/>
          </w:rPr>
          <w:t xml:space="preserve"> Candidate for stopping</w:t>
        </w:r>
      </w:ins>
    </w:p>
    <w:p w:rsidR="00DA6E3A" w:rsidRDefault="00DA6E3A" w:rsidP="00DA6E3A">
      <w:pPr>
        <w:pStyle w:val="Remark"/>
        <w:rPr>
          <w:ins w:id="109" w:author="Laurent" w:date="2012-01-23T21:35:00Z"/>
        </w:rPr>
      </w:pPr>
      <w:ins w:id="110" w:author="Laurent" w:date="2012-01-23T21:35:00Z">
        <w:r>
          <w:t xml:space="preserve">No activity recorded on these 2 WIs (not part of STF430) since Benjamin Zeiss left </w:t>
        </w:r>
        <w:proofErr w:type="spellStart"/>
        <w:r>
          <w:t>Univ</w:t>
        </w:r>
        <w:proofErr w:type="spellEnd"/>
        <w:r>
          <w:t xml:space="preserve"> </w:t>
        </w:r>
        <w:proofErr w:type="spellStart"/>
        <w:r>
          <w:t>Göttingen</w:t>
        </w:r>
        <w:proofErr w:type="spellEnd"/>
        <w:r>
          <w:t xml:space="preserve"> (2010), both are </w:t>
        </w:r>
      </w:ins>
      <w:ins w:id="111" w:author="Laurent" w:date="2012-01-23T21:55:00Z">
        <w:r w:rsidR="00522B24">
          <w:t>candidate</w:t>
        </w:r>
      </w:ins>
      <w:ins w:id="112" w:author="Laurent" w:date="2012-01-23T21:35:00Z">
        <w:r>
          <w:t xml:space="preserve"> for stopping:</w:t>
        </w:r>
      </w:ins>
    </w:p>
    <w:p w:rsidR="00CA077B" w:rsidRDefault="00CA077B" w:rsidP="00946E58"/>
    <w:p w:rsidR="005628E2" w:rsidRDefault="00E77EBC" w:rsidP="00A22762">
      <w:pPr>
        <w:pStyle w:val="Heading2"/>
        <w:rPr>
          <w:b w:val="0"/>
          <w:color w:val="0000FF"/>
        </w:rPr>
      </w:pPr>
      <w:bookmarkStart w:id="113" w:name="_Toc315121776"/>
      <w:r>
        <w:t>3.</w:t>
      </w:r>
      <w:r w:rsidR="005628E2" w:rsidRPr="0054465B">
        <w:t>2</w:t>
      </w:r>
      <w:r w:rsidR="005628E2" w:rsidRPr="0054465B">
        <w:tab/>
      </w:r>
      <w:r w:rsidR="005628E2">
        <w:t xml:space="preserve">TTCN-3 Skill Levels </w:t>
      </w:r>
      <w:r w:rsidR="005628E2" w:rsidRPr="00CA507D">
        <w:rPr>
          <w:b w:val="0"/>
          <w:color w:val="0000FF"/>
        </w:rPr>
        <w:t>[</w:t>
      </w:r>
      <w:proofErr w:type="spellStart"/>
      <w:r w:rsidR="005628E2" w:rsidRPr="00CA507D">
        <w:rPr>
          <w:b w:val="0"/>
          <w:color w:val="0000FF"/>
        </w:rPr>
        <w:t>Deshmukh</w:t>
      </w:r>
      <w:proofErr w:type="spellEnd"/>
      <w:r w:rsidR="005628E2" w:rsidRPr="00CA507D">
        <w:rPr>
          <w:b w:val="0"/>
          <w:color w:val="0000FF"/>
        </w:rPr>
        <w:t>]</w:t>
      </w:r>
      <w:bookmarkEnd w:id="113"/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2A5C85" w:rsidRDefault="005628E2" w:rsidP="002A5C85">
      <w:pPr>
        <w:rPr>
          <w:rFonts w:cstheme="minorHAnsi"/>
          <w:color w:val="0000FF"/>
          <w:szCs w:val="24"/>
        </w:rPr>
      </w:pPr>
      <w:r>
        <w:rPr>
          <w:sz w:val="24"/>
          <w:szCs w:val="24"/>
        </w:rPr>
        <w:t xml:space="preserve">Related WIs: </w:t>
      </w:r>
      <w:hyperlink r:id="rId36" w:tgtFrame="_parent" w:history="1">
        <w:r w:rsidR="002A5C85" w:rsidRPr="002A5C85">
          <w:rPr>
            <w:rStyle w:val="Hyperlink"/>
            <w:rFonts w:cstheme="minorHAnsi"/>
            <w:szCs w:val="24"/>
          </w:rPr>
          <w:t>DTR/MTS-00139 TTCN3-Skills</w:t>
        </w:r>
      </w:hyperlink>
      <w:r w:rsidR="002A5C85">
        <w:rPr>
          <w:rFonts w:cstheme="minorHAnsi"/>
          <w:color w:val="0000FF"/>
          <w:szCs w:val="24"/>
        </w:rPr>
        <w:t xml:space="preserve"> WI started in Dec 2010, 1 early draft in May 2011, no change since.</w:t>
      </w:r>
    </w:p>
    <w:p w:rsidR="00211787" w:rsidDel="00C16DFF" w:rsidRDefault="00211787" w:rsidP="003E07F1">
      <w:pPr>
        <w:pStyle w:val="Remark"/>
        <w:rPr>
          <w:del w:id="114" w:author="Laurent" w:date="2012-01-16T22:28:00Z"/>
          <w:rFonts w:cstheme="minorHAnsi"/>
          <w:color w:val="FF0000"/>
        </w:rPr>
      </w:pPr>
      <w:r w:rsidRPr="00211787">
        <w:rPr>
          <w:rFonts w:cstheme="minorHAnsi"/>
          <w:color w:val="FF0000"/>
        </w:rPr>
        <w:sym w:font="Wingdings" w:char="F0E8"/>
      </w:r>
      <w:r w:rsidRPr="00211787">
        <w:rPr>
          <w:rFonts w:cstheme="minorHAnsi"/>
          <w:color w:val="FF0000"/>
        </w:rPr>
        <w:t xml:space="preserve"> Candidate for stopping</w:t>
      </w:r>
    </w:p>
    <w:p w:rsidR="00C16DFF" w:rsidRPr="00211787" w:rsidRDefault="00C16DFF" w:rsidP="00211787">
      <w:pPr>
        <w:jc w:val="right"/>
        <w:rPr>
          <w:ins w:id="115" w:author="Laurent" w:date="2012-01-23T21:51:00Z"/>
          <w:rFonts w:cstheme="minorHAnsi"/>
          <w:color w:val="FF0000"/>
          <w:szCs w:val="24"/>
          <w:u w:val="single"/>
        </w:rPr>
      </w:pPr>
    </w:p>
    <w:p w:rsidR="005628E2" w:rsidRDefault="003E07F1" w:rsidP="003E07F1">
      <w:pPr>
        <w:pStyle w:val="Remark"/>
        <w:rPr>
          <w:ins w:id="116" w:author="Laurent" w:date="2012-01-23T21:28:00Z"/>
        </w:rPr>
      </w:pPr>
      <w:ins w:id="117" w:author="Laurent" w:date="2012-01-23T21:29:00Z">
        <w:r w:rsidRPr="003E07F1">
          <w:t>At this stage, only a very early draft is available</w:t>
        </w:r>
        <w:proofErr w:type="gramStart"/>
        <w:r w:rsidRPr="003E07F1">
          <w:t>, …,</w:t>
        </w:r>
        <w:proofErr w:type="gramEnd"/>
        <w:r w:rsidRPr="003E07F1">
          <w:t xml:space="preserve"> the original plan was to approv</w:t>
        </w:r>
        <w:r>
          <w:t>e a final draft in November 2011</w:t>
        </w:r>
        <w:r w:rsidRPr="003E07F1">
          <w:t>.</w:t>
        </w:r>
        <w:r>
          <w:t xml:space="preserve"> </w:t>
        </w:r>
      </w:ins>
      <w:ins w:id="118" w:author="Laurent" w:date="2012-01-23T21:28:00Z">
        <w:r>
          <w:t>During MTS#54, t</w:t>
        </w:r>
        <w:r w:rsidRPr="003E07F1">
          <w:t>he rapporteur committed to deliver a stable draft by MTS#55</w:t>
        </w:r>
      </w:ins>
      <w:ins w:id="119" w:author="Laurent" w:date="2012-01-23T21:30:00Z">
        <w:r>
          <w:t>..</w:t>
        </w:r>
      </w:ins>
      <w:ins w:id="120" w:author="Laurent" w:date="2012-01-23T21:28:00Z">
        <w:r w:rsidRPr="003E07F1">
          <w:t>.</w:t>
        </w:r>
      </w:ins>
    </w:p>
    <w:p w:rsidR="003E07F1" w:rsidRDefault="003E07F1" w:rsidP="00B22807">
      <w:pPr>
        <w:jc w:val="right"/>
        <w:rPr>
          <w:rFonts w:cstheme="minorHAnsi"/>
          <w:color w:val="0000FF"/>
          <w:sz w:val="22"/>
          <w:szCs w:val="24"/>
        </w:rPr>
      </w:pPr>
    </w:p>
    <w:p w:rsidR="005628E2" w:rsidRDefault="00E77EBC" w:rsidP="00A22762">
      <w:pPr>
        <w:pStyle w:val="Heading2"/>
      </w:pPr>
      <w:bookmarkStart w:id="121" w:name="_Toc315121777"/>
      <w:r>
        <w:t>3.</w:t>
      </w:r>
      <w:r w:rsidR="005628E2">
        <w:t>3</w:t>
      </w:r>
      <w:r w:rsidR="005628E2" w:rsidRPr="0054465B">
        <w:tab/>
      </w:r>
      <w:r w:rsidR="005628E2">
        <w:t xml:space="preserve">ATS development checklist </w:t>
      </w:r>
      <w:r w:rsidR="005628E2" w:rsidRPr="00CD3C2C">
        <w:rPr>
          <w:b w:val="0"/>
          <w:color w:val="0000FF"/>
          <w:lang w:val="en-US"/>
        </w:rPr>
        <w:t>[</w:t>
      </w:r>
      <w:r w:rsidR="005628E2">
        <w:rPr>
          <w:b w:val="0"/>
          <w:color w:val="0000FF"/>
          <w:lang w:val="en-US"/>
        </w:rPr>
        <w:t>ETSI CTI</w:t>
      </w:r>
      <w:r w:rsidR="005628E2" w:rsidRPr="00CD3C2C">
        <w:rPr>
          <w:b w:val="0"/>
          <w:color w:val="0000FF"/>
          <w:lang w:val="en-US"/>
        </w:rPr>
        <w:t>]</w:t>
      </w:r>
      <w:bookmarkEnd w:id="121"/>
    </w:p>
    <w:p w:rsidR="005628E2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5628E2" w:rsidRPr="00CA507D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5628E2" w:rsidRPr="009B5147" w:rsidRDefault="00E77EBC" w:rsidP="009B514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  <w:rPr>
          <w:b w:val="0"/>
          <w:color w:val="0000FF"/>
        </w:rPr>
      </w:pPr>
      <w:bookmarkStart w:id="122" w:name="_Toc315121778"/>
      <w:r>
        <w:t>3.</w:t>
      </w:r>
      <w:r w:rsidR="005628E2">
        <w:t>4</w:t>
      </w:r>
      <w:r w:rsidR="005628E2" w:rsidRPr="0054465B">
        <w:tab/>
      </w:r>
      <w:r w:rsidR="005628E2">
        <w:t xml:space="preserve"> report from Conformance testing STF (STF 433)</w:t>
      </w:r>
      <w:r w:rsidR="009B5147">
        <w:t xml:space="preserve"> </w:t>
      </w:r>
      <w:r w:rsidR="009B5147" w:rsidRPr="009B5147">
        <w:rPr>
          <w:b w:val="0"/>
          <w:color w:val="0000FF"/>
        </w:rPr>
        <w:t>[</w:t>
      </w:r>
      <w:proofErr w:type="spellStart"/>
      <w:r w:rsidR="009B5147" w:rsidRPr="009B5147">
        <w:rPr>
          <w:b w:val="0"/>
          <w:color w:val="0000FF"/>
        </w:rPr>
        <w:t>Tepelmann</w:t>
      </w:r>
      <w:proofErr w:type="spellEnd"/>
      <w:r w:rsidR="009B5147">
        <w:rPr>
          <w:b w:val="0"/>
          <w:color w:val="0000FF"/>
        </w:rPr>
        <w:t>]</w:t>
      </w:r>
      <w:bookmarkEnd w:id="122"/>
    </w:p>
    <w:p w:rsidR="00103835" w:rsidRDefault="00103835" w:rsidP="00103835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103835" w:rsidRDefault="00103835" w:rsidP="00103835">
      <w:pPr>
        <w:rPr>
          <w:ins w:id="123" w:author="Laurent" w:date="2012-01-23T21:51:00Z"/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C16DFF" w:rsidRPr="00C16DFF" w:rsidRDefault="00C16DFF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ins w:id="124" w:author="Laurent" w:date="2012-01-23T21:51:00Z"/>
          <w:rFonts w:ascii="Calibri" w:hAnsi="Calibri" w:cs="Calibri"/>
          <w:i/>
          <w:iCs/>
          <w:color w:val="0000FF"/>
          <w:szCs w:val="22"/>
        </w:rPr>
      </w:pPr>
      <w:ins w:id="125" w:author="Laurent" w:date="2012-01-23T21:51:00Z"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begin"/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instrText xml:space="preserve"> HYPERLINK "http://docbox.etsi.org/MTS/MTS/05-CONTRIBUTIONS/2012/MTS(12)55_009_Stable_draft_for__TTCN-3_Conformance_Test_Suite_-_Part_1__IC.zip" \t "_parent" </w:instrText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separate"/>
        </w:r>
        <w:proofErr w:type="gramStart"/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12)55_009</w:t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end"/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 xml:space="preserve"> </w:t>
        </w:r>
        <w:r w:rsidRPr="00281BC0">
          <w:rPr>
            <w:rFonts w:ascii="Calibri" w:hAnsi="Calibri" w:cs="Calibri"/>
            <w:i/>
            <w:iCs/>
            <w:color w:val="0000FF"/>
            <w:szCs w:val="22"/>
          </w:rPr>
          <w:t>Stable draft for "TTCN-3 Conformance Test Suite - Part 1: ICS"</w:t>
        </w:r>
      </w:ins>
    </w:p>
    <w:p w:rsidR="00C16DFF" w:rsidRPr="00C16DFF" w:rsidRDefault="00C16DFF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ins w:id="126" w:author="Laurent" w:date="2012-01-23T21:51:00Z"/>
          <w:rFonts w:ascii="Calibri" w:hAnsi="Calibri" w:cs="Calibri"/>
          <w:i/>
          <w:iCs/>
          <w:color w:val="0000FF"/>
          <w:szCs w:val="22"/>
        </w:rPr>
      </w:pPr>
      <w:ins w:id="127" w:author="Laurent" w:date="2012-01-23T21:51:00Z"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begin"/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instrText xml:space="preserve"> HYPERLINK "http://docbox.etsi.org/MTS/MTS/05-CONTRIBUTIONS/2012/MTS(12)55_010_Stable_draft_for__TTCN-3_Conformance_Test_Suite_-_Part_2__TP.zip" \t "_parent" </w:instrText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separate"/>
        </w:r>
        <w:proofErr w:type="gramStart"/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12)55_010</w:t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end"/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 xml:space="preserve"> </w:t>
        </w:r>
        <w:r w:rsidRPr="00281BC0">
          <w:rPr>
            <w:rFonts w:ascii="Calibri" w:hAnsi="Calibri" w:cs="Calibri"/>
            <w:i/>
            <w:iCs/>
            <w:color w:val="0000FF"/>
            <w:szCs w:val="22"/>
          </w:rPr>
          <w:t>Stable draft for "TTCN-3 Conformance Test Suite - Part 2: TPs"</w:t>
        </w:r>
      </w:ins>
    </w:p>
    <w:p w:rsidR="00C16DFF" w:rsidRPr="00C16DFF" w:rsidRDefault="00C16DFF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ins w:id="128" w:author="Laurent" w:date="2012-01-23T21:51:00Z"/>
          <w:rFonts w:ascii="Calibri" w:hAnsi="Calibri" w:cs="Calibri"/>
          <w:i/>
          <w:iCs/>
          <w:color w:val="0000FF"/>
          <w:szCs w:val="22"/>
        </w:rPr>
      </w:pPr>
      <w:ins w:id="129" w:author="Laurent" w:date="2012-01-23T21:51:00Z"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begin"/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instrText xml:space="preserve"> HYPERLINK "http://docbox.etsi.org/MTS/MTS/05-CONTRIBUTIONS/2012/MTS(12)55_011_Stable_draft_for__TTCN-3_Conformance_Test_Suite_-_Part_3__AT.zip" \t "_parent" </w:instrText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separate"/>
        </w:r>
        <w:proofErr w:type="gramStart"/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12)55_011</w:t>
        </w:r>
        <w:r w:rsidRPr="00281BC0">
          <w:rPr>
            <w:rFonts w:ascii="Calibri" w:hAnsi="Calibri" w:cs="Calibri"/>
            <w:b/>
            <w:bCs/>
            <w:color w:val="0000FF"/>
            <w:szCs w:val="22"/>
            <w:u w:val="single"/>
          </w:rPr>
          <w:fldChar w:fldCharType="end"/>
        </w:r>
        <w:r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 xml:space="preserve"> </w:t>
        </w:r>
        <w:r w:rsidRPr="00281BC0">
          <w:rPr>
            <w:rFonts w:ascii="Calibri" w:hAnsi="Calibri" w:cs="Calibri"/>
            <w:i/>
            <w:iCs/>
            <w:color w:val="0000FF"/>
            <w:szCs w:val="22"/>
          </w:rPr>
          <w:t>Stable draft for "TTCN-3 Conformance Test Suite - Part 3: ATS"</w:t>
        </w:r>
      </w:ins>
    </w:p>
    <w:p w:rsidR="00C16DFF" w:rsidDel="00C16DFF" w:rsidRDefault="00C16DFF" w:rsidP="00103835">
      <w:pPr>
        <w:rPr>
          <w:del w:id="130" w:author="Laurent" w:date="2012-01-23T21:51:00Z"/>
          <w:sz w:val="24"/>
          <w:szCs w:val="24"/>
        </w:rPr>
      </w:pPr>
    </w:p>
    <w:p w:rsidR="00DA6D68" w:rsidRPr="00840B9B" w:rsidRDefault="00103835">
      <w:pPr>
        <w:rPr>
          <w:rFonts w:cstheme="minorHAnsi"/>
          <w:u w:val="single"/>
        </w:rPr>
      </w:pPr>
      <w:r>
        <w:rPr>
          <w:sz w:val="24"/>
          <w:szCs w:val="24"/>
        </w:rPr>
        <w:t>Related WIs:</w:t>
      </w:r>
      <w:r w:rsidR="00DA6D68">
        <w:rPr>
          <w:sz w:val="24"/>
          <w:szCs w:val="24"/>
        </w:rPr>
        <w:t xml:space="preserve"> </w:t>
      </w:r>
      <w:hyperlink r:id="rId37" w:tgtFrame="_parent" w:history="1">
        <w:r w:rsidR="00840B9B" w:rsidRPr="00840B9B">
          <w:rPr>
            <w:rFonts w:cstheme="minorHAnsi"/>
            <w:color w:val="0000FF"/>
            <w:u w:val="single"/>
          </w:rPr>
          <w:t>RTR/MTS-00132-1ed121-T3Conf_IC</w:t>
        </w:r>
      </w:hyperlink>
      <w:r w:rsidR="00840B9B" w:rsidRPr="00840B9B">
        <w:rPr>
          <w:rFonts w:cstheme="minorHAnsi"/>
          <w:color w:val="0000FF"/>
          <w:u w:val="single"/>
        </w:rPr>
        <w:t>,</w:t>
      </w:r>
      <w:r w:rsidR="00840B9B" w:rsidRPr="00B22807">
        <w:rPr>
          <w:rFonts w:cstheme="minorHAnsi"/>
          <w:color w:val="0000FF"/>
        </w:rPr>
        <w:t xml:space="preserve"> </w:t>
      </w:r>
      <w:hyperlink r:id="rId38" w:tgtFrame="_parent" w:history="1">
        <w:r w:rsidR="00DA6D68" w:rsidRPr="00840B9B">
          <w:rPr>
            <w:rStyle w:val="Hyperlink"/>
            <w:rFonts w:cstheme="minorHAnsi"/>
          </w:rPr>
          <w:t>RTS/MTS-00132-2ed121-T3Conf_TP</w:t>
        </w:r>
      </w:hyperlink>
      <w:r w:rsidR="00DA6D68" w:rsidRPr="00840B9B">
        <w:rPr>
          <w:rFonts w:cstheme="minorHAnsi"/>
        </w:rPr>
        <w:t xml:space="preserve">, </w:t>
      </w:r>
      <w:hyperlink r:id="rId39" w:tgtFrame="_parent" w:history="1">
        <w:r w:rsidR="00DA6D68" w:rsidRPr="00840B9B">
          <w:rPr>
            <w:rStyle w:val="Hyperlink"/>
            <w:rFonts w:cstheme="minorHAnsi"/>
          </w:rPr>
          <w:t>RTS/MTS-00132-3ed121-T3Conf_AT</w:t>
        </w:r>
      </w:hyperlink>
    </w:p>
    <w:p w:rsidR="00DA6D68" w:rsidRDefault="00840B9B" w:rsidP="00840B9B">
      <w:pPr>
        <w:rPr>
          <w:ins w:id="131" w:author="Laurent" w:date="2012-01-23T10:17:00Z"/>
        </w:rPr>
      </w:pPr>
      <w:r>
        <w:tab/>
      </w:r>
    </w:p>
    <w:p w:rsidR="00192E2A" w:rsidRDefault="00192E2A" w:rsidP="00192E2A">
      <w:pPr>
        <w:pStyle w:val="Remark"/>
        <w:rPr>
          <w:ins w:id="132" w:author="Laurent" w:date="2012-01-23T10:17:00Z"/>
        </w:rPr>
      </w:pPr>
      <w:ins w:id="133" w:author="Laurent" w:date="2012-01-23T10:18:00Z">
        <w:r>
          <w:sym w:font="Wingdings" w:char="F0E0"/>
        </w:r>
        <w:r>
          <w:t xml:space="preserve"> </w:t>
        </w:r>
      </w:ins>
      <w:ins w:id="134" w:author="Laurent" w:date="2012-01-23T10:17:00Z">
        <w:r>
          <w:t xml:space="preserve">Waiting for STF report from </w:t>
        </w:r>
      </w:ins>
      <w:ins w:id="135" w:author="Laurent" w:date="2012-01-23T10:18:00Z">
        <w:r w:rsidRPr="00192E2A">
          <w:t xml:space="preserve">Bogdan </w:t>
        </w:r>
        <w:proofErr w:type="spellStart"/>
        <w:r w:rsidRPr="00192E2A">
          <w:t>Stanca</w:t>
        </w:r>
        <w:proofErr w:type="spellEnd"/>
        <w:r>
          <w:t xml:space="preserve"> to be uploaded as a contribution</w:t>
        </w:r>
      </w:ins>
    </w:p>
    <w:p w:rsidR="00192E2A" w:rsidRDefault="00192E2A" w:rsidP="00840B9B">
      <w:pPr>
        <w:rPr>
          <w:ins w:id="136" w:author="Laurent" w:date="2012-01-23T21:48:00Z"/>
          <w:rFonts w:ascii="Arial" w:hAnsi="Arial" w:cs="Arial"/>
          <w:color w:val="0000FF"/>
          <w:sz w:val="16"/>
          <w:szCs w:val="16"/>
          <w:u w:val="single"/>
        </w:rPr>
      </w:pPr>
    </w:p>
    <w:p w:rsidR="00281BC0" w:rsidRDefault="00281BC0" w:rsidP="00840B9B">
      <w:pPr>
        <w:rPr>
          <w:ins w:id="137" w:author="Laurent" w:date="2012-01-23T21:48:00Z"/>
          <w:rFonts w:ascii="Arial" w:hAnsi="Arial" w:cs="Arial"/>
          <w:color w:val="0000FF"/>
          <w:sz w:val="16"/>
          <w:szCs w:val="16"/>
          <w:u w:val="single"/>
        </w:rPr>
      </w:pPr>
    </w:p>
    <w:p w:rsidR="00281BC0" w:rsidRPr="00840B9B" w:rsidRDefault="00281BC0" w:rsidP="00840B9B">
      <w:pPr>
        <w:rPr>
          <w:rFonts w:ascii="Arial" w:hAnsi="Arial" w:cs="Arial"/>
          <w:color w:val="0000FF"/>
          <w:sz w:val="16"/>
          <w:szCs w:val="16"/>
          <w:u w:val="single"/>
        </w:rPr>
      </w:pPr>
    </w:p>
    <w:p w:rsidR="005628E2" w:rsidRDefault="00E77EBC" w:rsidP="00A22762">
      <w:pPr>
        <w:pStyle w:val="Heading2"/>
      </w:pPr>
      <w:bookmarkStart w:id="138" w:name="_Toc315121779"/>
      <w:r>
        <w:lastRenderedPageBreak/>
        <w:t>3.</w:t>
      </w:r>
      <w:r w:rsidR="005628E2">
        <w:t>5</w:t>
      </w:r>
      <w:r w:rsidR="005628E2" w:rsidRPr="0054465B">
        <w:tab/>
      </w:r>
      <w:r w:rsidR="005628E2" w:rsidRPr="004E5F92">
        <w:t>Miscellaneous</w:t>
      </w:r>
      <w:r w:rsidR="005628E2">
        <w:t xml:space="preserve"> TTCN-3 </w:t>
      </w:r>
      <w:r w:rsidR="005628E2" w:rsidRPr="00CD3C2C">
        <w:rPr>
          <w:b w:val="0"/>
          <w:color w:val="0000FF"/>
          <w:lang w:val="en-US"/>
        </w:rPr>
        <w:t>[</w:t>
      </w:r>
      <w:proofErr w:type="spellStart"/>
      <w:r w:rsidR="005628E2">
        <w:rPr>
          <w:b w:val="0"/>
          <w:color w:val="0000FF"/>
          <w:lang w:val="en-US"/>
        </w:rPr>
        <w:t>Hogrefe</w:t>
      </w:r>
      <w:proofErr w:type="spellEnd"/>
      <w:r w:rsidR="005628E2">
        <w:rPr>
          <w:b w:val="0"/>
          <w:color w:val="0000FF"/>
          <w:lang w:val="en-US"/>
        </w:rPr>
        <w:t>/Vreck/Schulz</w:t>
      </w:r>
      <w:r w:rsidR="005628E2" w:rsidRPr="00CD3C2C">
        <w:rPr>
          <w:b w:val="0"/>
          <w:color w:val="0000FF"/>
          <w:lang w:val="en-US"/>
        </w:rPr>
        <w:t>]</w:t>
      </w:r>
      <w:bookmarkEnd w:id="138"/>
    </w:p>
    <w:p w:rsidR="00B22807" w:rsidRDefault="005628E2" w:rsidP="00A22762">
      <w:pPr>
        <w:rPr>
          <w:ins w:id="139" w:author="Laurent" w:date="2012-01-16T22:28:00Z"/>
          <w:sz w:val="24"/>
          <w:szCs w:val="24"/>
        </w:rPr>
      </w:pPr>
      <w:r w:rsidRPr="00CA507D">
        <w:rPr>
          <w:sz w:val="24"/>
          <w:szCs w:val="24"/>
        </w:rPr>
        <w:t>Topics:</w:t>
      </w:r>
      <w:r>
        <w:rPr>
          <w:sz w:val="24"/>
          <w:szCs w:val="24"/>
        </w:rPr>
        <w:t xml:space="preserve"> </w:t>
      </w:r>
    </w:p>
    <w:p w:rsidR="00B22807" w:rsidRPr="0079070C" w:rsidRDefault="005628E2" w:rsidP="001B26BD">
      <w:pPr>
        <w:pStyle w:val="ListParagraph"/>
        <w:numPr>
          <w:ilvl w:val="0"/>
          <w:numId w:val="29"/>
        </w:numPr>
        <w:rPr>
          <w:ins w:id="140" w:author="Laurent" w:date="2012-01-23T22:13:00Z"/>
          <w:rStyle w:val="RemarkChar"/>
          <w:i w:val="0"/>
          <w:color w:val="auto"/>
        </w:rPr>
      </w:pPr>
      <w:r w:rsidRPr="00E82869">
        <w:rPr>
          <w:sz w:val="24"/>
          <w:szCs w:val="24"/>
        </w:rPr>
        <w:t>Status of ITU synchronization</w:t>
      </w:r>
      <w:r w:rsidR="001B26BD">
        <w:rPr>
          <w:sz w:val="24"/>
          <w:szCs w:val="24"/>
        </w:rPr>
        <w:t xml:space="preserve">: </w:t>
      </w:r>
      <w:ins w:id="141" w:author="Laurent" w:date="2012-01-16T23:49:00Z">
        <w:r w:rsidR="001B26BD" w:rsidRPr="001B26BD">
          <w:rPr>
            <w:rStyle w:val="RemarkChar"/>
          </w:rPr>
          <w:t xml:space="preserve">ITU-T </w:t>
        </w:r>
      </w:ins>
      <w:proofErr w:type="gramStart"/>
      <w:ins w:id="142" w:author="Laurent" w:date="2012-01-23T22:06:00Z">
        <w:r w:rsidR="009F5A7E">
          <w:rPr>
            <w:rStyle w:val="RemarkChar"/>
          </w:rPr>
          <w:t>are</w:t>
        </w:r>
        <w:proofErr w:type="gramEnd"/>
        <w:r w:rsidR="009F5A7E">
          <w:rPr>
            <w:rStyle w:val="RemarkChar"/>
          </w:rPr>
          <w:t xml:space="preserve"> </w:t>
        </w:r>
      </w:ins>
      <w:ins w:id="143" w:author="Laurent" w:date="2012-01-16T23:49:00Z">
        <w:r w:rsidR="001B26BD" w:rsidRPr="001B26BD">
          <w:rPr>
            <w:rStyle w:val="RemarkChar"/>
          </w:rPr>
          <w:t xml:space="preserve">considering </w:t>
        </w:r>
      </w:ins>
      <w:ins w:id="144" w:author="Laurent" w:date="2012-01-23T22:06:00Z">
        <w:r w:rsidR="009F5A7E">
          <w:rPr>
            <w:rStyle w:val="RemarkChar"/>
          </w:rPr>
          <w:t xml:space="preserve">positively </w:t>
        </w:r>
      </w:ins>
      <w:ins w:id="145" w:author="Laurent" w:date="2012-01-16T23:49:00Z">
        <w:r w:rsidR="001B26BD" w:rsidRPr="001B26BD">
          <w:rPr>
            <w:rStyle w:val="RemarkChar"/>
          </w:rPr>
          <w:t>a kind of “endorsement”</w:t>
        </w:r>
      </w:ins>
      <w:ins w:id="146" w:author="Laurent" w:date="2012-01-23T22:06:00Z">
        <w:r w:rsidR="009F5A7E">
          <w:rPr>
            <w:rStyle w:val="RemarkChar"/>
          </w:rPr>
          <w:t xml:space="preserve"> of the TTCN-3 standards</w:t>
        </w:r>
      </w:ins>
      <w:ins w:id="147" w:author="Laurent" w:date="2012-01-16T23:49:00Z">
        <w:r w:rsidR="001B26BD" w:rsidRPr="001B26BD">
          <w:rPr>
            <w:rStyle w:val="RemarkChar"/>
          </w:rPr>
          <w:t>. Next SG17 meeting in 20 Feb to 2nd March.</w:t>
        </w:r>
      </w:ins>
    </w:p>
    <w:p w:rsidR="0079070C" w:rsidRDefault="0079070C" w:rsidP="0079070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  <w:hyperlink r:id="rId40" w:history="1">
        <w:proofErr w:type="gramStart"/>
        <w:r w:rsidRPr="00BA03DD">
          <w:rPr>
            <w:rStyle w:val="Hyperlink"/>
            <w:sz w:val="22"/>
            <w:szCs w:val="24"/>
          </w:rPr>
          <w:t>MTS(</w:t>
        </w:r>
        <w:proofErr w:type="gramEnd"/>
        <w:r w:rsidRPr="00BA03DD">
          <w:rPr>
            <w:rStyle w:val="Hyperlink"/>
            <w:sz w:val="22"/>
            <w:szCs w:val="24"/>
          </w:rPr>
          <w:t>12)55_002</w:t>
        </w:r>
      </w:hyperlink>
      <w:r w:rsidRPr="00BA03DD">
        <w:rPr>
          <w:sz w:val="22"/>
          <w:szCs w:val="24"/>
        </w:rPr>
        <w:t xml:space="preserve"> </w:t>
      </w:r>
      <w:r w:rsidRPr="00BA03DD">
        <w:rPr>
          <w:rStyle w:val="RemarkChar"/>
          <w:sz w:val="22"/>
        </w:rPr>
        <w:t>“LS response from ITU-T SG17 on the synchronisation of TTCN-3 Standards</w:t>
      </w:r>
    </w:p>
    <w:p w:rsidR="0079070C" w:rsidRDefault="0079070C" w:rsidP="0079070C">
      <w:pPr>
        <w:rPr>
          <w:ins w:id="148" w:author="Laurent" w:date="2012-01-23T22:15:00Z"/>
          <w:sz w:val="24"/>
          <w:szCs w:val="24"/>
        </w:rPr>
      </w:pPr>
    </w:p>
    <w:p w:rsidR="0079070C" w:rsidRDefault="0079070C" w:rsidP="00083669">
      <w:pPr>
        <w:pStyle w:val="Remark"/>
        <w:rPr>
          <w:ins w:id="149" w:author="Laurent" w:date="2012-01-23T22:13:00Z"/>
        </w:rPr>
      </w:pPr>
      <w:ins w:id="150" w:author="Laurent" w:date="2012-01-23T22:16:00Z">
        <w:r w:rsidRPr="007017C9">
          <w:rPr>
            <w:i w:val="0"/>
          </w:rPr>
          <w:t xml:space="preserve">Note: </w:t>
        </w:r>
      </w:ins>
      <w:ins w:id="151" w:author="Laurent" w:date="2012-01-23T22:19:00Z">
        <w:r w:rsidR="00083669" w:rsidRPr="007017C9">
          <w:rPr>
            <w:i w:val="0"/>
          </w:rPr>
          <w:t xml:space="preserve">the </w:t>
        </w:r>
      </w:ins>
      <w:ins w:id="152" w:author="Laurent" w:date="2012-01-23T22:16:00Z">
        <w:r w:rsidRPr="007017C9">
          <w:rPr>
            <w:i w:val="0"/>
          </w:rPr>
          <w:t xml:space="preserve">ITU/ETSI </w:t>
        </w:r>
        <w:proofErr w:type="spellStart"/>
        <w:r w:rsidRPr="007017C9">
          <w:rPr>
            <w:i w:val="0"/>
          </w:rPr>
          <w:t>MoU</w:t>
        </w:r>
        <w:proofErr w:type="spellEnd"/>
        <w:r w:rsidRPr="007017C9">
          <w:rPr>
            <w:i w:val="0"/>
          </w:rPr>
          <w:t xml:space="preserve"> is currently in the process of being </w:t>
        </w:r>
      </w:ins>
      <w:ins w:id="153" w:author="Laurent" w:date="2012-01-23T22:18:00Z">
        <w:r w:rsidR="00083669" w:rsidRPr="007017C9">
          <w:rPr>
            <w:i w:val="0"/>
          </w:rPr>
          <w:t>revised</w:t>
        </w:r>
      </w:ins>
      <w:ins w:id="154" w:author="Laurent" w:date="2012-01-23T22:20:00Z">
        <w:r w:rsidR="00083669" w:rsidRPr="007017C9">
          <w:rPr>
            <w:i w:val="0"/>
          </w:rPr>
          <w:t>.</w:t>
        </w:r>
      </w:ins>
      <w:ins w:id="155" w:author="Laurent" w:date="2012-01-23T22:16:00Z">
        <w:r w:rsidRPr="007017C9">
          <w:rPr>
            <w:i w:val="0"/>
          </w:rPr>
          <w:t xml:space="preserve"> </w:t>
        </w:r>
      </w:ins>
      <w:ins w:id="156" w:author="Laurent" w:date="2012-01-23T22:20:00Z">
        <w:r w:rsidR="007017C9" w:rsidRPr="007017C9">
          <w:rPr>
            <w:i w:val="0"/>
          </w:rPr>
          <w:t>The</w:t>
        </w:r>
      </w:ins>
      <w:ins w:id="157" w:author="Laurent" w:date="2012-01-23T22:17:00Z">
        <w:r w:rsidR="00083669" w:rsidRPr="007017C9">
          <w:rPr>
            <w:i w:val="0"/>
          </w:rPr>
          <w:t xml:space="preserve"> </w:t>
        </w:r>
      </w:ins>
      <w:ins w:id="158" w:author="Laurent" w:date="2012-01-23T22:16:00Z">
        <w:r w:rsidRPr="007017C9">
          <w:rPr>
            <w:i w:val="0"/>
          </w:rPr>
          <w:t xml:space="preserve">new </w:t>
        </w:r>
      </w:ins>
      <w:proofErr w:type="spellStart"/>
      <w:ins w:id="159" w:author="Laurent" w:date="2012-01-23T22:20:00Z">
        <w:r w:rsidR="007017C9" w:rsidRPr="007017C9">
          <w:rPr>
            <w:i w:val="0"/>
          </w:rPr>
          <w:t>MoU</w:t>
        </w:r>
        <w:proofErr w:type="spellEnd"/>
        <w:r w:rsidR="007017C9" w:rsidRPr="007017C9">
          <w:rPr>
            <w:i w:val="0"/>
          </w:rPr>
          <w:t xml:space="preserve"> </w:t>
        </w:r>
        <w:r w:rsidR="007017C9" w:rsidRPr="007017C9">
          <w:rPr>
            <w:i w:val="0"/>
          </w:rPr>
          <w:t xml:space="preserve">text </w:t>
        </w:r>
      </w:ins>
      <w:ins w:id="160" w:author="Laurent" w:date="2012-01-23T22:17:00Z">
        <w:r w:rsidR="00083669" w:rsidRPr="007017C9">
          <w:rPr>
            <w:i w:val="0"/>
          </w:rPr>
          <w:t xml:space="preserve">will </w:t>
        </w:r>
      </w:ins>
      <w:ins w:id="161" w:author="Laurent" w:date="2012-01-23T22:16:00Z">
        <w:r w:rsidRPr="007017C9">
          <w:rPr>
            <w:i w:val="0"/>
          </w:rPr>
          <w:t xml:space="preserve">state that </w:t>
        </w:r>
      </w:ins>
      <w:ins w:id="162" w:author="Laurent" w:date="2012-01-23T22:19:00Z">
        <w:r w:rsidR="00083669" w:rsidRPr="007017C9">
          <w:rPr>
            <w:i w:val="0"/>
          </w:rPr>
          <w:t xml:space="preserve">the </w:t>
        </w:r>
      </w:ins>
      <w:ins w:id="163" w:author="Laurent" w:date="2012-01-23T22:15:00Z">
        <w:r w:rsidRPr="007017C9">
          <w:rPr>
            <w:i w:val="0"/>
          </w:rPr>
          <w:t>privilege</w:t>
        </w:r>
      </w:ins>
      <w:ins w:id="164" w:author="Laurent" w:date="2012-01-23T22:19:00Z">
        <w:r w:rsidR="00083669" w:rsidRPr="007017C9">
          <w:rPr>
            <w:i w:val="0"/>
          </w:rPr>
          <w:t>d</w:t>
        </w:r>
      </w:ins>
      <w:ins w:id="165" w:author="Laurent" w:date="2012-01-23T22:15:00Z">
        <w:r w:rsidRPr="007017C9">
          <w:rPr>
            <w:i w:val="0"/>
          </w:rPr>
          <w:t xml:space="preserve"> mechanism </w:t>
        </w:r>
      </w:ins>
      <w:ins w:id="166" w:author="Laurent" w:date="2012-01-23T22:21:00Z">
        <w:r w:rsidR="007017C9" w:rsidRPr="007017C9">
          <w:rPr>
            <w:i w:val="0"/>
          </w:rPr>
          <w:t xml:space="preserve">to align ITU and ETSI Deliverables </w:t>
        </w:r>
        <w:r w:rsidR="007017C9" w:rsidRPr="007017C9">
          <w:rPr>
            <w:i w:val="0"/>
          </w:rPr>
          <w:t xml:space="preserve">will be </w:t>
        </w:r>
      </w:ins>
      <w:ins w:id="167" w:author="Laurent" w:date="2012-01-23T22:15:00Z">
        <w:r w:rsidRPr="007017C9">
          <w:rPr>
            <w:i w:val="0"/>
          </w:rPr>
          <w:t xml:space="preserve">that </w:t>
        </w:r>
      </w:ins>
      <w:ins w:id="168" w:author="Laurent" w:date="2012-01-23T22:19:00Z">
        <w:r w:rsidR="00083669">
          <w:t>“</w:t>
        </w:r>
      </w:ins>
      <w:ins w:id="169" w:author="Laurent" w:date="2012-01-23T22:15:00Z">
        <w:r w:rsidRPr="0079070C">
          <w:t xml:space="preserve">the deliverable of </w:t>
        </w:r>
        <w:proofErr w:type="gramStart"/>
        <w:r w:rsidRPr="0079070C">
          <w:t>the  Adopting</w:t>
        </w:r>
        <w:proofErr w:type="gramEnd"/>
        <w:r w:rsidRPr="0079070C">
          <w:t xml:space="preserve"> Party incorporates the deliverable of the Originating Party by reference, thereby avoiding duplication of text.</w:t>
        </w:r>
      </w:ins>
      <w:ins w:id="170" w:author="Laurent" w:date="2012-01-23T22:19:00Z">
        <w:r w:rsidR="00083669">
          <w:t>”</w:t>
        </w:r>
      </w:ins>
      <w:ins w:id="171" w:author="Laurent" w:date="2012-01-23T22:15:00Z">
        <w:r w:rsidRPr="0079070C">
          <w:t xml:space="preserve">  </w:t>
        </w:r>
      </w:ins>
    </w:p>
    <w:p w:rsidR="0079070C" w:rsidRPr="0079070C" w:rsidRDefault="0079070C" w:rsidP="0079070C">
      <w:pPr>
        <w:rPr>
          <w:ins w:id="172" w:author="Laurent" w:date="2012-01-16T22:28:00Z"/>
          <w:sz w:val="24"/>
          <w:szCs w:val="24"/>
        </w:rPr>
      </w:pPr>
    </w:p>
    <w:p w:rsidR="00E82869" w:rsidRPr="0008357B" w:rsidRDefault="00E82869" w:rsidP="0008357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82869">
        <w:rPr>
          <w:sz w:val="24"/>
          <w:szCs w:val="24"/>
        </w:rPr>
        <w:t>U</w:t>
      </w:r>
      <w:r w:rsidR="005628E2" w:rsidRPr="00E82869">
        <w:rPr>
          <w:sz w:val="24"/>
          <w:szCs w:val="24"/>
        </w:rPr>
        <w:t>pdate on T3UC 2012</w:t>
      </w:r>
    </w:p>
    <w:p w:rsidR="007B2942" w:rsidRPr="00583E5E" w:rsidRDefault="00583E5E" w:rsidP="007B2942">
      <w:pPr>
        <w:pStyle w:val="Heading1"/>
        <w:shd w:val="clear" w:color="auto" w:fill="B8CCE4" w:themeFill="accent1" w:themeFillTint="66"/>
      </w:pPr>
      <w:r w:rsidRPr="00583E5E">
        <w:t xml:space="preserve">                                                                   </w:t>
      </w:r>
      <w:bookmarkStart w:id="173" w:name="_Toc315121780"/>
      <w:r w:rsidR="007B2942" w:rsidRPr="00583E5E">
        <w:rPr>
          <w:highlight w:val="cyan"/>
        </w:rPr>
        <w:t>Day 2</w:t>
      </w:r>
      <w:r w:rsidR="00DF5E2A" w:rsidRPr="00583E5E">
        <w:rPr>
          <w:highlight w:val="cyan"/>
        </w:rPr>
        <w:t xml:space="preserve">: </w:t>
      </w:r>
      <w:r w:rsidR="00DF5E2A" w:rsidRPr="00583E5E">
        <w:rPr>
          <w:highlight w:val="cyan"/>
          <w:lang w:val="en-US"/>
        </w:rPr>
        <w:t>Wednesday</w:t>
      </w:r>
      <w:bookmarkEnd w:id="173"/>
      <w:r w:rsidR="007B2942" w:rsidRPr="00583E5E">
        <w:t xml:space="preserve">                                            </w:t>
      </w:r>
    </w:p>
    <w:p w:rsidR="00DC6E7F" w:rsidRDefault="00DC6E7F" w:rsidP="00583E5E">
      <w:pPr>
        <w:pStyle w:val="Heading1"/>
        <w:tabs>
          <w:tab w:val="center" w:pos="5245"/>
        </w:tabs>
        <w:rPr>
          <w:highlight w:val="cyan"/>
          <w:lang w:val="en-US"/>
        </w:rPr>
      </w:pPr>
      <w:bookmarkStart w:id="174" w:name="_Toc315121781"/>
      <w:r w:rsidRPr="00730519">
        <w:rPr>
          <w:u w:val="single"/>
          <w:lang w:val="en-US"/>
        </w:rPr>
        <w:t xml:space="preserve">Session </w:t>
      </w:r>
      <w:r w:rsidR="00E77EBC">
        <w:rPr>
          <w:u w:val="single"/>
          <w:lang w:val="en-US"/>
        </w:rPr>
        <w:t>4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r w:rsidR="00EE4629">
        <w:rPr>
          <w:lang w:val="en-US"/>
        </w:rPr>
        <w:tab/>
      </w:r>
      <w:r w:rsidR="006C2B1E" w:rsidRPr="00583E5E">
        <w:rPr>
          <w:highlight w:val="cyan"/>
          <w:lang w:val="en-US"/>
        </w:rPr>
        <w:t>[</w:t>
      </w:r>
      <w:r w:rsidR="006D655B" w:rsidRPr="00583E5E">
        <w:rPr>
          <w:highlight w:val="cyan"/>
          <w:lang w:val="en-US"/>
        </w:rPr>
        <w:t>W</w:t>
      </w:r>
      <w:r w:rsidR="00941F2C" w:rsidRPr="00583E5E">
        <w:rPr>
          <w:highlight w:val="cyan"/>
          <w:lang w:val="en-US"/>
        </w:rPr>
        <w:t>ednesday</w:t>
      </w:r>
      <w:r w:rsidR="005628E2" w:rsidRPr="00583E5E">
        <w:rPr>
          <w:highlight w:val="cyan"/>
          <w:lang w:val="en-US"/>
        </w:rPr>
        <w:t xml:space="preserve"> am</w:t>
      </w:r>
      <w:r w:rsidR="006C2B1E" w:rsidRPr="00583E5E">
        <w:rPr>
          <w:highlight w:val="cyan"/>
          <w:lang w:val="en-US"/>
        </w:rPr>
        <w:t>]</w:t>
      </w:r>
      <w:bookmarkEnd w:id="174"/>
    </w:p>
    <w:p w:rsidR="00DC18B4" w:rsidRDefault="00DC18B4" w:rsidP="00DC18B4">
      <w:pPr>
        <w:rPr>
          <w:sz w:val="24"/>
          <w:szCs w:val="24"/>
        </w:rPr>
      </w:pPr>
      <w:bookmarkStart w:id="175" w:name="_Toc315121782"/>
      <w:r w:rsidRPr="00CA507D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</w:p>
    <w:p w:rsidR="00DC18B4" w:rsidRPr="00542F37" w:rsidRDefault="00DC18B4" w:rsidP="00DC18B4">
      <w:pPr>
        <w:ind w:left="1440"/>
        <w:rPr>
          <w:i/>
          <w:color w:val="0000FF"/>
        </w:rPr>
      </w:pPr>
      <w:r w:rsidRPr="004E5BD2">
        <w:rPr>
          <w:i/>
          <w:sz w:val="24"/>
          <w:szCs w:val="24"/>
        </w:rPr>
        <w:t>NWI proposals in</w:t>
      </w:r>
      <w:r>
        <w:rPr>
          <w:sz w:val="24"/>
          <w:szCs w:val="24"/>
        </w:rPr>
        <w:tab/>
      </w:r>
      <w:hyperlink r:id="rId41" w:tgtFrame="_parent" w:history="1">
        <w:proofErr w:type="gramStart"/>
        <w:r w:rsidRPr="00542F37">
          <w:rPr>
            <w:rStyle w:val="Hyperlink"/>
          </w:rPr>
          <w:t>MTS(</w:t>
        </w:r>
        <w:proofErr w:type="gramEnd"/>
        <w:r w:rsidRPr="00542F37">
          <w:rPr>
            <w:rStyle w:val="Hyperlink"/>
          </w:rPr>
          <w:t>11)0099</w:t>
        </w:r>
      </w:hyperlink>
      <w:r w:rsidRPr="00542F37">
        <w:t xml:space="preserve"> </w:t>
      </w:r>
      <w:r w:rsidRPr="00542F37">
        <w:rPr>
          <w:i/>
          <w:color w:val="0000FF"/>
        </w:rPr>
        <w:t>Security design guide</w:t>
      </w:r>
    </w:p>
    <w:p w:rsidR="00DC18B4" w:rsidRPr="00542F37" w:rsidRDefault="00DC18B4" w:rsidP="00DC18B4">
      <w:pPr>
        <w:ind w:left="3600" w:firstLine="11"/>
        <w:rPr>
          <w:i/>
          <w:color w:val="0000FF"/>
        </w:rPr>
      </w:pPr>
      <w:hyperlink r:id="rId42" w:tgtFrame="_parent" w:history="1">
        <w:proofErr w:type="gramStart"/>
        <w:r w:rsidRPr="00542F37">
          <w:rPr>
            <w:rStyle w:val="Hyperlink"/>
          </w:rPr>
          <w:t>MTS(</w:t>
        </w:r>
        <w:proofErr w:type="gramEnd"/>
        <w:r w:rsidRPr="00542F37">
          <w:rPr>
            <w:rStyle w:val="Hyperlink"/>
          </w:rPr>
          <w:t>11)0098r1</w:t>
        </w:r>
      </w:hyperlink>
      <w:r w:rsidRPr="00542F37">
        <w:t xml:space="preserve"> </w:t>
      </w:r>
      <w:r w:rsidRPr="00542F37">
        <w:rPr>
          <w:i/>
          <w:color w:val="0000FF"/>
        </w:rPr>
        <w:t>Security Testing Case Studies</w:t>
      </w:r>
    </w:p>
    <w:p w:rsidR="00DC18B4" w:rsidRPr="00542F37" w:rsidRDefault="00DC18B4" w:rsidP="00DC18B4">
      <w:pPr>
        <w:ind w:left="3600" w:firstLine="11"/>
        <w:rPr>
          <w:rStyle w:val="Hyperlink"/>
          <w:i/>
        </w:rPr>
      </w:pPr>
      <w:hyperlink r:id="rId43" w:tgtFrame="_parent" w:history="1">
        <w:proofErr w:type="gramStart"/>
        <w:r w:rsidRPr="00542F37">
          <w:rPr>
            <w:rStyle w:val="Hyperlink"/>
          </w:rPr>
          <w:t>MTS(</w:t>
        </w:r>
        <w:proofErr w:type="gramEnd"/>
        <w:r w:rsidRPr="00542F37">
          <w:rPr>
            <w:rStyle w:val="Hyperlink"/>
          </w:rPr>
          <w:t>11)0097</w:t>
        </w:r>
      </w:hyperlink>
      <w:r w:rsidRPr="00542F37">
        <w:rPr>
          <w:rStyle w:val="RemarkChar"/>
          <w:sz w:val="20"/>
          <w:szCs w:val="20"/>
        </w:rPr>
        <w:t xml:space="preserve"> Security Testing Terminology</w:t>
      </w:r>
    </w:p>
    <w:p w:rsidR="00DC18B4" w:rsidRPr="00542F37" w:rsidRDefault="00DC18B4" w:rsidP="00DC18B4">
      <w:pPr>
        <w:ind w:left="1440"/>
        <w:rPr>
          <w:ins w:id="176" w:author="Laurent" w:date="2012-01-05T10:42:00Z"/>
          <w:rFonts w:cs="Calibri"/>
          <w:color w:val="000000"/>
        </w:rPr>
      </w:pPr>
      <w:ins w:id="177" w:author="Laurent" w:date="2012-01-05T10:42:00Z">
        <w:r w:rsidRPr="00542F37">
          <w:rPr>
            <w:rFonts w:cs="Calibri"/>
            <w:color w:val="0000FF"/>
            <w:u w:val="single"/>
          </w:rPr>
          <w:fldChar w:fldCharType="begin"/>
        </w:r>
        <w:r w:rsidRPr="00542F37">
          <w:rPr>
            <w:rFonts w:cs="Calibri"/>
            <w:color w:val="0000FF"/>
            <w:u w:val="single"/>
          </w:rPr>
          <w:instrText xml:space="preserve"> HYPERLINK "http://docbox.etsi.org/MTS/MTS/05-CONTRIBUTIONS/2012/MTS(12)55_004_Security_Evaluation___Testing_Framework__SET_FW_.pdf" \t "_parent" </w:instrText>
        </w:r>
        <w:r w:rsidRPr="00542F37">
          <w:rPr>
            <w:rFonts w:cs="Calibri"/>
            <w:color w:val="0000FF"/>
            <w:u w:val="single"/>
          </w:rPr>
          <w:fldChar w:fldCharType="separate"/>
        </w:r>
        <w:proofErr w:type="gramStart"/>
        <w:r w:rsidRPr="00542F37">
          <w:rPr>
            <w:rFonts w:cs="Calibri"/>
            <w:color w:val="0000FF"/>
            <w:u w:val="single"/>
          </w:rPr>
          <w:t>MTS(</w:t>
        </w:r>
        <w:proofErr w:type="gramEnd"/>
        <w:r w:rsidRPr="00542F37">
          <w:rPr>
            <w:rFonts w:cs="Calibri"/>
            <w:color w:val="0000FF"/>
            <w:u w:val="single"/>
          </w:rPr>
          <w:t>12)55_004</w:t>
        </w:r>
        <w:r w:rsidRPr="00542F37">
          <w:rPr>
            <w:rFonts w:cs="Calibri"/>
            <w:color w:val="0000FF"/>
            <w:u w:val="single"/>
          </w:rPr>
          <w:fldChar w:fldCharType="end"/>
        </w:r>
        <w:r w:rsidRPr="00542F37">
          <w:rPr>
            <w:rFonts w:cs="Calibri"/>
            <w:color w:val="0000FF"/>
            <w:u w:val="single"/>
          </w:rPr>
          <w:t xml:space="preserve"> </w:t>
        </w:r>
        <w:r w:rsidRPr="00542F37">
          <w:rPr>
            <w:i/>
            <w:color w:val="0000FF"/>
          </w:rPr>
          <w:t>Security Evaluation &amp; Testing Framework (SET FW)</w:t>
        </w:r>
      </w:ins>
    </w:p>
    <w:p w:rsidR="00DC18B4" w:rsidRPr="00542F37" w:rsidRDefault="00DC18B4" w:rsidP="00DC18B4">
      <w:pPr>
        <w:ind w:left="1440"/>
        <w:rPr>
          <w:ins w:id="178" w:author="Laurent" w:date="2012-01-05T10:42:00Z"/>
          <w:rFonts w:cs="Calibri"/>
          <w:color w:val="000000"/>
        </w:rPr>
      </w:pPr>
      <w:ins w:id="179" w:author="Laurent" w:date="2012-01-05T10:42:00Z">
        <w:r w:rsidRPr="00542F37">
          <w:rPr>
            <w:rFonts w:cs="Calibri"/>
            <w:color w:val="0000FF"/>
            <w:u w:val="single"/>
          </w:rPr>
          <w:fldChar w:fldCharType="begin"/>
        </w:r>
        <w:r w:rsidRPr="00542F37">
          <w:rPr>
            <w:rFonts w:cs="Calibri"/>
            <w:color w:val="0000FF"/>
            <w:u w:val="single"/>
          </w:rPr>
          <w:instrText xml:space="preserve"> HYPERLINK "http://docbox.etsi.org/MTS/MTS/05-CONTRIBUTIONS/2012/MTS(12)55_005_Draft_Security_Testing_LifeCycle_Activity_Diagram.pdf" \t "_parent" </w:instrText>
        </w:r>
        <w:r w:rsidRPr="00542F37">
          <w:rPr>
            <w:rFonts w:cs="Calibri"/>
            <w:color w:val="0000FF"/>
            <w:u w:val="single"/>
          </w:rPr>
          <w:fldChar w:fldCharType="separate"/>
        </w:r>
        <w:proofErr w:type="gramStart"/>
        <w:r w:rsidRPr="00542F37">
          <w:rPr>
            <w:rFonts w:cs="Calibri"/>
            <w:color w:val="0000FF"/>
            <w:u w:val="single"/>
          </w:rPr>
          <w:t>MTS(</w:t>
        </w:r>
        <w:proofErr w:type="gramEnd"/>
        <w:r w:rsidRPr="00542F37">
          <w:rPr>
            <w:rFonts w:cs="Calibri"/>
            <w:color w:val="0000FF"/>
            <w:u w:val="single"/>
          </w:rPr>
          <w:t>12)55_005</w:t>
        </w:r>
        <w:r w:rsidRPr="00542F37">
          <w:rPr>
            <w:rFonts w:cs="Calibri"/>
            <w:color w:val="0000FF"/>
            <w:u w:val="single"/>
          </w:rPr>
          <w:fldChar w:fldCharType="end"/>
        </w:r>
        <w:r w:rsidRPr="00542F37">
          <w:rPr>
            <w:rFonts w:cs="Calibri"/>
            <w:color w:val="0000FF"/>
            <w:u w:val="single"/>
          </w:rPr>
          <w:t xml:space="preserve"> </w:t>
        </w:r>
        <w:r w:rsidRPr="00542F37">
          <w:rPr>
            <w:i/>
            <w:color w:val="0000FF"/>
          </w:rPr>
          <w:t xml:space="preserve">Draft Security Testing </w:t>
        </w:r>
        <w:proofErr w:type="spellStart"/>
        <w:r w:rsidRPr="00542F37">
          <w:rPr>
            <w:i/>
            <w:color w:val="0000FF"/>
          </w:rPr>
          <w:t>LifeCycle</w:t>
        </w:r>
        <w:proofErr w:type="spellEnd"/>
        <w:r w:rsidRPr="00542F37">
          <w:rPr>
            <w:i/>
            <w:color w:val="0000FF"/>
          </w:rPr>
          <w:t xml:space="preserve"> Activity Diagram</w:t>
        </w:r>
      </w:ins>
    </w:p>
    <w:p w:rsidR="00876D5C" w:rsidRPr="00FC5241" w:rsidRDefault="00E77EBC" w:rsidP="00E77EBC">
      <w:pPr>
        <w:pStyle w:val="Heading2"/>
        <w:rPr>
          <w:b w:val="0"/>
          <w:vanish/>
          <w:color w:val="0000FF"/>
          <w:specVanish/>
        </w:rPr>
      </w:pPr>
      <w:r>
        <w:t>4</w:t>
      </w:r>
      <w:r w:rsidR="00876D5C">
        <w:t>.</w:t>
      </w:r>
      <w:r w:rsidR="006D655B">
        <w:t>1</w:t>
      </w:r>
      <w:r w:rsidR="00876D5C">
        <w:tab/>
      </w:r>
      <w:r w:rsidR="006D655B">
        <w:t xml:space="preserve">Security </w:t>
      </w:r>
      <w:r w:rsidR="000649D0">
        <w:t xml:space="preserve">SIG </w:t>
      </w:r>
      <w:r w:rsidR="00876D5C" w:rsidRPr="006131F8">
        <w:rPr>
          <w:b w:val="0"/>
          <w:color w:val="0000FF"/>
        </w:rPr>
        <w:t>[</w:t>
      </w:r>
      <w:proofErr w:type="spellStart"/>
      <w:r w:rsidR="006D655B">
        <w:rPr>
          <w:b w:val="0"/>
          <w:color w:val="0000FF"/>
        </w:rPr>
        <w:t>Rennoch</w:t>
      </w:r>
      <w:proofErr w:type="spellEnd"/>
      <w:r w:rsidR="00876D5C" w:rsidRPr="006131F8">
        <w:rPr>
          <w:b w:val="0"/>
          <w:color w:val="0000FF"/>
        </w:rPr>
        <w:t>]</w:t>
      </w:r>
      <w:bookmarkEnd w:id="175"/>
    </w:p>
    <w:p w:rsidR="00FC5241" w:rsidRDefault="00FC5241" w:rsidP="00E77E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241" w:rsidRPr="0012796B" w:rsidRDefault="00876D5C" w:rsidP="00E77EBC">
      <w:pPr>
        <w:ind w:left="720"/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 w:rsidR="006D655B" w:rsidRPr="0012796B">
        <w:rPr>
          <w:sz w:val="24"/>
          <w:szCs w:val="24"/>
        </w:rPr>
        <w:t>report on December</w:t>
      </w:r>
      <w:r w:rsidR="000649D0" w:rsidRPr="0012796B">
        <w:rPr>
          <w:sz w:val="24"/>
          <w:szCs w:val="24"/>
        </w:rPr>
        <w:t xml:space="preserve"> meeting</w:t>
      </w:r>
      <w:r w:rsidR="00FC5241" w:rsidRPr="0012796B">
        <w:rPr>
          <w:sz w:val="24"/>
          <w:szCs w:val="24"/>
        </w:rPr>
        <w:t>.</w:t>
      </w:r>
    </w:p>
    <w:p w:rsidR="0012796B" w:rsidRPr="00FC5241" w:rsidRDefault="0012796B" w:rsidP="0012796B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403B53" w:rsidRPr="00FC5241" w:rsidRDefault="00E77EBC" w:rsidP="00403B53">
      <w:pPr>
        <w:pStyle w:val="Heading2"/>
        <w:rPr>
          <w:b w:val="0"/>
          <w:vanish/>
          <w:color w:val="0000FF"/>
          <w:specVanish/>
        </w:rPr>
      </w:pPr>
      <w:bookmarkStart w:id="180" w:name="_Toc315121783"/>
      <w:r>
        <w:t>4</w:t>
      </w:r>
      <w:r w:rsidR="00403B53">
        <w:t>.2</w:t>
      </w:r>
      <w:r w:rsidR="00403B53">
        <w:tab/>
        <w:t xml:space="preserve">Status report on active </w:t>
      </w:r>
      <w:proofErr w:type="gramStart"/>
      <w:r w:rsidR="00403B53">
        <w:t>WIs</w:t>
      </w:r>
      <w:r w:rsidR="0082070D" w:rsidRPr="006131F8">
        <w:rPr>
          <w:b w:val="0"/>
          <w:color w:val="0000FF"/>
        </w:rPr>
        <w:t>[</w:t>
      </w:r>
      <w:proofErr w:type="spellStart"/>
      <w:proofErr w:type="gramEnd"/>
      <w:r w:rsidR="0082070D">
        <w:rPr>
          <w:b w:val="0"/>
          <w:color w:val="0000FF"/>
        </w:rPr>
        <w:t>Takanen</w:t>
      </w:r>
      <w:proofErr w:type="spellEnd"/>
      <w:r w:rsidR="0082070D">
        <w:rPr>
          <w:b w:val="0"/>
          <w:color w:val="0000FF"/>
        </w:rPr>
        <w:t xml:space="preserve">, </w:t>
      </w:r>
      <w:proofErr w:type="spellStart"/>
      <w:r w:rsidR="0082070D">
        <w:rPr>
          <w:b w:val="0"/>
          <w:color w:val="0000FF"/>
        </w:rPr>
        <w:t>Cadzow</w:t>
      </w:r>
      <w:proofErr w:type="spellEnd"/>
      <w:r w:rsidR="0082070D" w:rsidRPr="006131F8">
        <w:rPr>
          <w:b w:val="0"/>
          <w:color w:val="0000FF"/>
        </w:rPr>
        <w:t>]</w:t>
      </w:r>
      <w:bookmarkEnd w:id="180"/>
    </w:p>
    <w:p w:rsidR="00403B53" w:rsidRDefault="00403B53" w:rsidP="00FC5241">
      <w:pPr>
        <w:ind w:left="720"/>
        <w:rPr>
          <w:i/>
          <w:color w:val="0000FF"/>
          <w:sz w:val="22"/>
          <w:szCs w:val="24"/>
        </w:rPr>
      </w:pPr>
    </w:p>
    <w:p w:rsidR="0066354C" w:rsidRPr="00032E0D" w:rsidRDefault="0066354C" w:rsidP="0066354C">
      <w:pPr>
        <w:ind w:left="720"/>
        <w:rPr>
          <w:i/>
          <w:color w:val="0000FF"/>
          <w:sz w:val="24"/>
          <w:szCs w:val="22"/>
        </w:rPr>
      </w:pPr>
      <w:r w:rsidRPr="00032E0D">
        <w:rPr>
          <w:sz w:val="24"/>
          <w:szCs w:val="22"/>
        </w:rPr>
        <w:t xml:space="preserve">Topics: terminology, </w:t>
      </w:r>
      <w:r w:rsidR="006C7656" w:rsidRPr="00032E0D">
        <w:rPr>
          <w:sz w:val="24"/>
          <w:szCs w:val="22"/>
        </w:rPr>
        <w:t xml:space="preserve">security design, </w:t>
      </w:r>
      <w:r w:rsidRPr="00032E0D">
        <w:rPr>
          <w:sz w:val="24"/>
          <w:szCs w:val="22"/>
        </w:rPr>
        <w:t>etc…</w:t>
      </w:r>
      <w:r w:rsidRPr="00032E0D">
        <w:rPr>
          <w:i/>
          <w:color w:val="0000FF"/>
          <w:sz w:val="24"/>
          <w:szCs w:val="22"/>
        </w:rPr>
        <w:t>.</w:t>
      </w:r>
    </w:p>
    <w:p w:rsidR="000A77D3" w:rsidRDefault="00876D5C" w:rsidP="00032E0D">
      <w:pPr>
        <w:rPr>
          <w:i/>
          <w:color w:val="0000FF"/>
          <w:sz w:val="22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 w:rsidR="00032E0D">
        <w:rPr>
          <w:i/>
          <w:color w:val="0000FF"/>
          <w:sz w:val="22"/>
          <w:szCs w:val="24"/>
        </w:rPr>
        <w:t xml:space="preserve"> </w:t>
      </w:r>
      <w:hyperlink r:id="rId44" w:tgtFrame="_parent" w:history="1">
        <w:r w:rsidR="00032E0D" w:rsidRPr="00032E0D">
          <w:rPr>
            <w:rStyle w:val="Hyperlink"/>
            <w:i/>
            <w:sz w:val="22"/>
            <w:szCs w:val="24"/>
          </w:rPr>
          <w:t>DEG/MTS-00130 T3SecAssTestMeth</w:t>
        </w:r>
      </w:hyperlink>
      <w:r w:rsidR="00032E0D">
        <w:rPr>
          <w:i/>
          <w:color w:val="0000FF"/>
          <w:sz w:val="22"/>
          <w:szCs w:val="24"/>
        </w:rPr>
        <w:t xml:space="preserve"> </w:t>
      </w:r>
      <w:r w:rsidRPr="006131F8">
        <w:rPr>
          <w:i/>
          <w:color w:val="0000FF"/>
          <w:sz w:val="22"/>
          <w:szCs w:val="24"/>
        </w:rPr>
        <w:t>“Security Testing Methodology"</w:t>
      </w:r>
    </w:p>
    <w:p w:rsidR="009F2D08" w:rsidRPr="006131F8" w:rsidRDefault="009F2D08" w:rsidP="00032E0D">
      <w:pPr>
        <w:rPr>
          <w:i/>
          <w:color w:val="0000FF"/>
          <w:sz w:val="22"/>
          <w:szCs w:val="24"/>
        </w:rPr>
      </w:pPr>
    </w:p>
    <w:p w:rsidR="009C162F" w:rsidRDefault="00E77EBC" w:rsidP="009C162F">
      <w:pPr>
        <w:pStyle w:val="Heading2"/>
        <w:rPr>
          <w:b w:val="0"/>
          <w:color w:val="0000FF"/>
        </w:rPr>
      </w:pPr>
      <w:bookmarkStart w:id="181" w:name="_Toc315121784"/>
      <w:r>
        <w:t>4</w:t>
      </w:r>
      <w:r w:rsidR="009C162F" w:rsidRPr="009C162F">
        <w:t>.3 Performance testing</w:t>
      </w:r>
      <w:r w:rsidR="009C162F" w:rsidRPr="009C162F">
        <w:rPr>
          <w:b w:val="0"/>
          <w:color w:val="0000FF"/>
        </w:rPr>
        <w:t xml:space="preserve"> </w:t>
      </w:r>
      <w:r w:rsidR="009C162F">
        <w:rPr>
          <w:b w:val="0"/>
          <w:color w:val="0000FF"/>
        </w:rPr>
        <w:t>[Mild]</w:t>
      </w:r>
      <w:bookmarkEnd w:id="181"/>
    </w:p>
    <w:p w:rsidR="00C12459" w:rsidRPr="00C12459" w:rsidRDefault="00C12459" w:rsidP="00C12459">
      <w:pPr>
        <w:jc w:val="center"/>
        <w:rPr>
          <w:b/>
          <w:sz w:val="32"/>
        </w:rPr>
      </w:pPr>
      <w:r>
        <w:rPr>
          <w:b/>
          <w:sz w:val="32"/>
        </w:rPr>
        <w:t>-----</w:t>
      </w:r>
      <w:r w:rsidRPr="00C12459">
        <w:rPr>
          <w:b/>
          <w:sz w:val="32"/>
        </w:rPr>
        <w:t>-------------------------------</w:t>
      </w:r>
      <w:r w:rsidRPr="00C12459">
        <w:rPr>
          <w:b/>
          <w:sz w:val="32"/>
          <w:highlight w:val="cyan"/>
        </w:rPr>
        <w:t>LUNCH BREAK</w:t>
      </w:r>
      <w:r w:rsidRPr="00C12459">
        <w:rPr>
          <w:b/>
          <w:sz w:val="32"/>
        </w:rPr>
        <w:t>------------</w:t>
      </w:r>
      <w:r>
        <w:rPr>
          <w:b/>
          <w:sz w:val="32"/>
        </w:rPr>
        <w:t>----------------------</w:t>
      </w:r>
      <w:r w:rsidRPr="00C12459">
        <w:rPr>
          <w:b/>
          <w:sz w:val="32"/>
        </w:rPr>
        <w:t>--</w:t>
      </w:r>
    </w:p>
    <w:p w:rsidR="00462AC1" w:rsidRDefault="00462AC1" w:rsidP="00583E5E">
      <w:pPr>
        <w:pStyle w:val="Heading1"/>
        <w:tabs>
          <w:tab w:val="center" w:pos="5245"/>
        </w:tabs>
        <w:rPr>
          <w:highlight w:val="yellow"/>
          <w:lang w:val="en-US"/>
        </w:rPr>
      </w:pPr>
      <w:bookmarkStart w:id="182" w:name="_Toc315121785"/>
      <w:r w:rsidRPr="00CA507D">
        <w:rPr>
          <w:u w:val="single"/>
          <w:lang w:val="en-US"/>
        </w:rPr>
        <w:t xml:space="preserve">Session </w:t>
      </w:r>
      <w:r w:rsidR="00E77EBC">
        <w:rPr>
          <w:u w:val="single"/>
          <w:lang w:val="en-US"/>
        </w:rPr>
        <w:t>5</w:t>
      </w:r>
      <w:r w:rsidRPr="00CA507D">
        <w:rPr>
          <w:u w:val="single"/>
          <w:lang w:val="en-US"/>
        </w:rPr>
        <w:t xml:space="preserve">: </w:t>
      </w:r>
      <w:r w:rsidR="00403B53">
        <w:rPr>
          <w:u w:val="single"/>
          <w:lang w:val="en-US"/>
        </w:rPr>
        <w:t xml:space="preserve">Future </w:t>
      </w:r>
      <w:r w:rsidRPr="00CA507D">
        <w:rPr>
          <w:u w:val="single"/>
          <w:lang w:val="en-US"/>
        </w:rPr>
        <w:t>STF</w:t>
      </w:r>
      <w:r w:rsidR="00EE4629">
        <w:rPr>
          <w:lang w:val="en-US"/>
        </w:rPr>
        <w:tab/>
      </w:r>
      <w:r w:rsidRPr="00583E5E">
        <w:rPr>
          <w:highlight w:val="cyan"/>
          <w:lang w:val="en-US"/>
        </w:rPr>
        <w:t>[</w:t>
      </w:r>
      <w:r w:rsidR="00941F2C" w:rsidRPr="00583E5E">
        <w:rPr>
          <w:highlight w:val="cyan"/>
          <w:lang w:val="en-US"/>
        </w:rPr>
        <w:t xml:space="preserve">Wednesday </w:t>
      </w:r>
      <w:r w:rsidR="005628E2" w:rsidRPr="00583E5E">
        <w:rPr>
          <w:highlight w:val="cyan"/>
          <w:lang w:val="en-US"/>
        </w:rPr>
        <w:t>pm</w:t>
      </w:r>
      <w:r w:rsidRPr="00583E5E">
        <w:rPr>
          <w:highlight w:val="cyan"/>
          <w:lang w:val="en-US"/>
        </w:rPr>
        <w:t>]</w:t>
      </w:r>
      <w:bookmarkEnd w:id="182"/>
    </w:p>
    <w:p w:rsidR="00BA42F6" w:rsidRPr="000039FA" w:rsidRDefault="00E77EBC" w:rsidP="00BA42F6">
      <w:pPr>
        <w:pStyle w:val="Heading2"/>
      </w:pPr>
      <w:bookmarkStart w:id="183" w:name="_Toc315121786"/>
      <w:r>
        <w:t>5</w:t>
      </w:r>
      <w:r w:rsidR="00BA42F6" w:rsidRPr="000039FA">
        <w:t>.1</w:t>
      </w:r>
      <w:r w:rsidR="00BA42F6" w:rsidRPr="000039FA">
        <w:tab/>
      </w:r>
      <w:r w:rsidR="00BA42F6">
        <w:t>Upcoming STFs</w:t>
      </w:r>
      <w:r w:rsidR="00BA42F6" w:rsidRPr="000039FA">
        <w:t xml:space="preserve"> </w:t>
      </w:r>
      <w:r w:rsidR="00BA42F6" w:rsidRPr="000039FA">
        <w:rPr>
          <w:b w:val="0"/>
          <w:color w:val="0000FF"/>
        </w:rPr>
        <w:t>[All]</w:t>
      </w:r>
      <w:bookmarkEnd w:id="183"/>
    </w:p>
    <w:p w:rsidR="007F138A" w:rsidRDefault="005C4A4F" w:rsidP="001E5EEF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403B53">
        <w:rPr>
          <w:sz w:val="24"/>
          <w:szCs w:val="24"/>
        </w:rPr>
        <w:t xml:space="preserve">2012 </w:t>
      </w:r>
      <w:r w:rsidR="00997221">
        <w:rPr>
          <w:sz w:val="24"/>
          <w:szCs w:val="24"/>
        </w:rPr>
        <w:t xml:space="preserve">FWP </w:t>
      </w:r>
      <w:r>
        <w:rPr>
          <w:sz w:val="24"/>
          <w:szCs w:val="24"/>
        </w:rPr>
        <w:t>2</w:t>
      </w:r>
      <w:r w:rsidRPr="005C4A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allocation</w:t>
      </w:r>
      <w:r w:rsidR="001E5EEF">
        <w:rPr>
          <w:sz w:val="24"/>
          <w:szCs w:val="24"/>
        </w:rPr>
        <w:t xml:space="preserve"> </w:t>
      </w:r>
      <w:r w:rsidR="00403B53">
        <w:rPr>
          <w:sz w:val="24"/>
          <w:szCs w:val="24"/>
        </w:rPr>
        <w:t>?</w:t>
      </w:r>
      <w:proofErr w:type="gramEnd"/>
    </w:p>
    <w:p w:rsidR="005C4A4F" w:rsidRDefault="005C4A4F" w:rsidP="005C4A4F">
      <w:pPr>
        <w:rPr>
          <w:ins w:id="184" w:author="Laurent" w:date="2012-01-23T22:27:00Z"/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6B3A54" w:rsidRPr="006B3A54" w:rsidRDefault="006B3A54" w:rsidP="00CC176D">
      <w:pPr>
        <w:pStyle w:val="Heading1"/>
        <w:tabs>
          <w:tab w:val="center" w:pos="5245"/>
        </w:tabs>
        <w:rPr>
          <w:ins w:id="185" w:author="Laurent" w:date="2012-01-23T22:27:00Z"/>
          <w:highlight w:val="yellow"/>
          <w:u w:val="single"/>
          <w:lang w:val="en-US"/>
        </w:rPr>
      </w:pPr>
      <w:bookmarkStart w:id="186" w:name="_Toc305611614"/>
      <w:bookmarkStart w:id="187" w:name="_Toc315121787"/>
      <w:ins w:id="188" w:author="Laurent" w:date="2012-01-23T22:27:00Z">
        <w:r w:rsidRPr="006B3A54">
          <w:rPr>
            <w:u w:val="single"/>
            <w:lang w:val="en-US"/>
          </w:rPr>
          <w:t>Session 6:</w:t>
        </w:r>
        <w:r w:rsidRPr="006B3A54">
          <w:rPr>
            <w:lang w:val="en-US"/>
          </w:rPr>
          <w:t xml:space="preserve"> Other ongoing work</w:t>
        </w:r>
      </w:ins>
      <w:bookmarkEnd w:id="186"/>
      <w:ins w:id="189" w:author="Laurent" w:date="2012-01-23T22:35:00Z">
        <w:r w:rsidR="00CC176D">
          <w:rPr>
            <w:lang w:val="en-US"/>
          </w:rPr>
          <w:tab/>
        </w:r>
        <w:r w:rsidR="00CC176D" w:rsidRPr="00583E5E">
          <w:rPr>
            <w:highlight w:val="cyan"/>
            <w:lang w:val="en-US"/>
          </w:rPr>
          <w:t>[Wednesday pm]</w:t>
        </w:r>
      </w:ins>
      <w:bookmarkEnd w:id="187"/>
    </w:p>
    <w:p w:rsidR="006B3A54" w:rsidRPr="006B3A54" w:rsidRDefault="006B3A54" w:rsidP="00C774F9">
      <w:pPr>
        <w:pStyle w:val="Heading2"/>
        <w:rPr>
          <w:ins w:id="190" w:author="Laurent" w:date="2012-01-23T22:27:00Z"/>
        </w:rPr>
      </w:pPr>
      <w:bookmarkStart w:id="191" w:name="_Toc305611615"/>
      <w:bookmarkStart w:id="192" w:name="_Toc315121788"/>
      <w:ins w:id="193" w:author="Laurent" w:date="2012-01-23T22:27:00Z">
        <w:r w:rsidRPr="006B3A54">
          <w:t>6.1</w:t>
        </w:r>
        <w:r w:rsidRPr="006B3A54">
          <w:tab/>
        </w:r>
      </w:ins>
      <w:ins w:id="194" w:author="Laurent" w:date="2012-01-23T22:31:00Z">
        <w:r w:rsidR="00C774F9">
          <w:t>Making Better Standards</w:t>
        </w:r>
      </w:ins>
      <w:ins w:id="195" w:author="Laurent" w:date="2012-01-23T22:27:00Z">
        <w:r w:rsidRPr="006B3A54">
          <w:t xml:space="preserve"> </w:t>
        </w:r>
        <w:r w:rsidRPr="00CC176D">
          <w:rPr>
            <w:b w:val="0"/>
            <w:color w:val="0000FF"/>
          </w:rPr>
          <w:t>[Randall</w:t>
        </w:r>
        <w:r w:rsidRPr="00CC176D">
          <w:rPr>
            <w:b w:val="0"/>
            <w:color w:val="0000FF"/>
          </w:rPr>
          <w:t>]</w:t>
        </w:r>
        <w:bookmarkEnd w:id="191"/>
        <w:bookmarkEnd w:id="192"/>
      </w:ins>
    </w:p>
    <w:p w:rsidR="006B3A54" w:rsidRPr="006B3A54" w:rsidRDefault="006B3A54" w:rsidP="006B3A54">
      <w:pPr>
        <w:rPr>
          <w:ins w:id="196" w:author="Laurent" w:date="2012-01-23T22:27:00Z"/>
          <w:sz w:val="24"/>
          <w:szCs w:val="24"/>
        </w:rPr>
      </w:pPr>
      <w:ins w:id="197" w:author="Laurent" w:date="2012-01-23T22:27:00Z">
        <w:r w:rsidRPr="006B3A54">
          <w:rPr>
            <w:sz w:val="24"/>
            <w:szCs w:val="24"/>
          </w:rPr>
          <w:t>Topics: Status</w:t>
        </w:r>
      </w:ins>
      <w:ins w:id="198" w:author="Laurent" w:date="2012-01-23T22:28:00Z">
        <w:r>
          <w:rPr>
            <w:sz w:val="24"/>
            <w:szCs w:val="24"/>
          </w:rPr>
          <w:t xml:space="preserve"> of </w:t>
        </w:r>
      </w:ins>
      <w:ins w:id="199" w:author="Laurent" w:date="2012-01-23T22:29:00Z">
        <w:r>
          <w:rPr>
            <w:sz w:val="24"/>
            <w:szCs w:val="24"/>
          </w:rPr>
          <w:t>MBS</w:t>
        </w:r>
        <w:r>
          <w:rPr>
            <w:sz w:val="24"/>
            <w:szCs w:val="24"/>
          </w:rPr>
          <w:t xml:space="preserve"> </w:t>
        </w:r>
      </w:ins>
      <w:ins w:id="200" w:author="Laurent" w:date="2012-01-23T22:28:00Z">
        <w:r w:rsidR="00CC176D">
          <w:rPr>
            <w:sz w:val="24"/>
            <w:szCs w:val="24"/>
          </w:rPr>
          <w:t>W</w:t>
        </w:r>
      </w:ins>
      <w:ins w:id="201" w:author="Laurent" w:date="2012-01-23T22:35:00Z">
        <w:r w:rsidR="00CC176D">
          <w:rPr>
            <w:sz w:val="24"/>
            <w:szCs w:val="24"/>
          </w:rPr>
          <w:t>ork</w:t>
        </w:r>
      </w:ins>
    </w:p>
    <w:p w:rsidR="006B3A54" w:rsidRDefault="006B3A54" w:rsidP="006B3A54">
      <w:pPr>
        <w:rPr>
          <w:ins w:id="202" w:author="Laurent" w:date="2012-01-23T22:29:00Z"/>
          <w:sz w:val="24"/>
          <w:szCs w:val="24"/>
        </w:rPr>
      </w:pPr>
      <w:ins w:id="203" w:author="Laurent" w:date="2012-01-23T22:27:00Z">
        <w:r w:rsidRPr="006B3A54">
          <w:rPr>
            <w:sz w:val="24"/>
            <w:szCs w:val="24"/>
          </w:rPr>
          <w:t xml:space="preserve">Related Contributions: </w:t>
        </w:r>
      </w:ins>
    </w:p>
    <w:p w:rsidR="006B3A54" w:rsidRPr="006B3A54" w:rsidRDefault="006B3A54" w:rsidP="006B3A54">
      <w:pPr>
        <w:rPr>
          <w:ins w:id="204" w:author="Laurent" w:date="2012-01-23T22:27:00Z"/>
          <w:sz w:val="24"/>
          <w:szCs w:val="24"/>
        </w:rPr>
      </w:pPr>
      <w:ins w:id="205" w:author="Laurent" w:date="2012-01-23T22:27:00Z">
        <w:r w:rsidRPr="006B3A54">
          <w:rPr>
            <w:sz w:val="24"/>
            <w:szCs w:val="24"/>
          </w:rPr>
          <w:t>Related Work Items:</w:t>
        </w:r>
      </w:ins>
    </w:p>
    <w:p w:rsidR="006B3A54" w:rsidRDefault="006B3A54" w:rsidP="006B3A54">
      <w:pPr>
        <w:numPr>
          <w:ilvl w:val="0"/>
          <w:numId w:val="18"/>
        </w:numPr>
        <w:contextualSpacing/>
        <w:rPr>
          <w:ins w:id="206" w:author="Laurent" w:date="2012-01-23T22:29:00Z"/>
          <w:i/>
          <w:color w:val="0000FF"/>
          <w:sz w:val="22"/>
          <w:szCs w:val="24"/>
        </w:rPr>
      </w:pPr>
      <w:ins w:id="207" w:author="Laurent" w:date="2012-01-23T22:27:00Z">
        <w:r w:rsidRPr="006B3A54">
          <w:rPr>
            <w:i/>
            <w:color w:val="0000FF"/>
            <w:sz w:val="22"/>
            <w:szCs w:val="24"/>
          </w:rPr>
          <w:t xml:space="preserve">() </w:t>
        </w:r>
        <w:bookmarkStart w:id="208" w:name="OLE_LINK1"/>
        <w:bookmarkStart w:id="209" w:name="OLE_LINK2"/>
        <w:r w:rsidRPr="006B3A54">
          <w:rPr>
            <w:i/>
            <w:color w:val="0000FF"/>
            <w:sz w:val="22"/>
            <w:szCs w:val="24"/>
          </w:rPr>
          <w:t>MI/MTS-00077[3]-MBS</w:t>
        </w:r>
        <w:bookmarkEnd w:id="208"/>
        <w:bookmarkEnd w:id="209"/>
        <w:r w:rsidRPr="006B3A54">
          <w:rPr>
            <w:i/>
            <w:color w:val="0000FF"/>
            <w:sz w:val="22"/>
            <w:szCs w:val="24"/>
          </w:rPr>
          <w:t xml:space="preserve"> "MBS Extension: Validation"</w:t>
        </w:r>
      </w:ins>
    </w:p>
    <w:p w:rsidR="006B3A54" w:rsidRPr="006B3A54" w:rsidRDefault="006B3A54" w:rsidP="00CC176D">
      <w:pPr>
        <w:ind w:left="720"/>
        <w:contextualSpacing/>
        <w:rPr>
          <w:ins w:id="210" w:author="Laurent" w:date="2012-01-23T22:27:00Z"/>
          <w:i/>
          <w:color w:val="0000FF"/>
          <w:sz w:val="22"/>
          <w:szCs w:val="24"/>
        </w:rPr>
      </w:pPr>
      <w:ins w:id="211" w:author="Laurent" w:date="2012-01-23T22:29:00Z">
        <w:r>
          <w:rPr>
            <w:i/>
            <w:color w:val="0000FF"/>
            <w:sz w:val="22"/>
            <w:szCs w:val="24"/>
          </w:rPr>
          <w:t xml:space="preserve">During </w:t>
        </w:r>
        <w:r w:rsidRPr="00C774F9">
          <w:rPr>
            <w:i/>
            <w:color w:val="0000FF"/>
            <w:sz w:val="22"/>
            <w:szCs w:val="24"/>
          </w:rPr>
          <w:t>MTS#54 the</w:t>
        </w:r>
      </w:ins>
      <w:ins w:id="212" w:author="Laurent" w:date="2012-01-23T22:27:00Z">
        <w:r w:rsidRPr="006B3A54">
          <w:rPr>
            <w:i/>
            <w:color w:val="0000FF"/>
            <w:sz w:val="22"/>
            <w:szCs w:val="24"/>
          </w:rPr>
          <w:t xml:space="preserve"> schedule </w:t>
        </w:r>
      </w:ins>
      <w:ins w:id="213" w:author="Laurent" w:date="2012-01-23T22:30:00Z">
        <w:r w:rsidRPr="00C774F9">
          <w:rPr>
            <w:i/>
            <w:color w:val="0000FF"/>
            <w:sz w:val="22"/>
            <w:szCs w:val="24"/>
          </w:rPr>
          <w:t xml:space="preserve">of this WI </w:t>
        </w:r>
      </w:ins>
      <w:ins w:id="214" w:author="Laurent" w:date="2012-01-23T22:32:00Z">
        <w:r w:rsidR="00C774F9">
          <w:rPr>
            <w:i/>
            <w:color w:val="0000FF"/>
            <w:sz w:val="22"/>
            <w:szCs w:val="24"/>
          </w:rPr>
          <w:t xml:space="preserve">(which was candidate for stopping) </w:t>
        </w:r>
      </w:ins>
      <w:ins w:id="215" w:author="Laurent" w:date="2012-01-23T22:30:00Z">
        <w:r w:rsidRPr="00C774F9">
          <w:rPr>
            <w:i/>
            <w:color w:val="0000FF"/>
            <w:sz w:val="22"/>
            <w:szCs w:val="24"/>
          </w:rPr>
          <w:t xml:space="preserve">was </w:t>
        </w:r>
      </w:ins>
      <w:ins w:id="216" w:author="Laurent" w:date="2012-01-23T22:32:00Z">
        <w:r w:rsidR="00C774F9">
          <w:rPr>
            <w:i/>
            <w:color w:val="0000FF"/>
            <w:sz w:val="22"/>
            <w:szCs w:val="24"/>
          </w:rPr>
          <w:t>updated</w:t>
        </w:r>
      </w:ins>
      <w:ins w:id="217" w:author="Laurent" w:date="2012-01-23T22:30:00Z">
        <w:r w:rsidRPr="00C774F9">
          <w:rPr>
            <w:i/>
            <w:color w:val="0000FF"/>
            <w:sz w:val="22"/>
            <w:szCs w:val="24"/>
          </w:rPr>
          <w:t xml:space="preserve">, aiming at </w:t>
        </w:r>
      </w:ins>
      <w:ins w:id="218" w:author="Laurent" w:date="2012-01-23T22:27:00Z">
        <w:r w:rsidRPr="006B3A54">
          <w:rPr>
            <w:i/>
            <w:color w:val="0000FF"/>
            <w:sz w:val="22"/>
            <w:szCs w:val="24"/>
          </w:rPr>
          <w:t>completion by January 2012</w:t>
        </w:r>
      </w:ins>
    </w:p>
    <w:p w:rsidR="006B3A54" w:rsidRPr="000039FA" w:rsidRDefault="006B3A54" w:rsidP="005C4A4F">
      <w:pPr>
        <w:rPr>
          <w:sz w:val="24"/>
          <w:szCs w:val="24"/>
        </w:rPr>
      </w:pPr>
    </w:p>
    <w:p w:rsidR="00462AC1" w:rsidRPr="00F55F39" w:rsidRDefault="00462AC1" w:rsidP="00583E5E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219" w:name="_Toc315121789"/>
      <w:r w:rsidRPr="00730519">
        <w:rPr>
          <w:u w:val="single"/>
          <w:lang w:val="en-US"/>
        </w:rPr>
        <w:lastRenderedPageBreak/>
        <w:t xml:space="preserve">Session </w:t>
      </w:r>
      <w:del w:id="220" w:author="Laurent" w:date="2012-01-23T22:27:00Z">
        <w:r w:rsidR="00E77EBC" w:rsidDel="006B3A54">
          <w:rPr>
            <w:u w:val="single"/>
            <w:lang w:val="en-US"/>
          </w:rPr>
          <w:delText>6</w:delText>
        </w:r>
      </w:del>
      <w:ins w:id="221" w:author="Laurent" w:date="2012-01-23T22:27:00Z">
        <w:r w:rsidR="006B3A54">
          <w:rPr>
            <w:u w:val="single"/>
            <w:lang w:val="en-US"/>
          </w:rPr>
          <w:t>7</w:t>
        </w:r>
      </w:ins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Liaisons &amp; Approvals</w:t>
      </w:r>
      <w:r w:rsidR="00EE4629">
        <w:rPr>
          <w:lang w:val="en-US"/>
        </w:rPr>
        <w:tab/>
      </w:r>
      <w:r w:rsidRPr="00583E5E">
        <w:rPr>
          <w:highlight w:val="cyan"/>
          <w:lang w:val="en-US"/>
        </w:rPr>
        <w:t>[</w:t>
      </w:r>
      <w:r w:rsidR="00941F2C" w:rsidRPr="00583E5E">
        <w:rPr>
          <w:highlight w:val="cyan"/>
          <w:lang w:val="en-US"/>
        </w:rPr>
        <w:t xml:space="preserve">Wednesday </w:t>
      </w:r>
      <w:r w:rsidR="005628E2" w:rsidRPr="00583E5E">
        <w:rPr>
          <w:highlight w:val="cyan"/>
          <w:lang w:val="en-US"/>
        </w:rPr>
        <w:t>pm</w:t>
      </w:r>
      <w:r w:rsidRPr="00583E5E">
        <w:rPr>
          <w:highlight w:val="cyan"/>
          <w:lang w:val="en-US"/>
        </w:rPr>
        <w:t>]</w:t>
      </w:r>
      <w:bookmarkEnd w:id="219"/>
    </w:p>
    <w:p w:rsidR="00462AC1" w:rsidRPr="000039FA" w:rsidRDefault="00E77EBC" w:rsidP="004E5F92">
      <w:pPr>
        <w:pStyle w:val="Heading2"/>
      </w:pPr>
      <w:bookmarkStart w:id="222" w:name="_Toc315121790"/>
      <w:del w:id="223" w:author="Laurent" w:date="2012-01-23T22:28:00Z">
        <w:r w:rsidDel="006B3A54">
          <w:delText>6</w:delText>
        </w:r>
      </w:del>
      <w:ins w:id="224" w:author="Laurent" w:date="2012-01-23T22:28:00Z">
        <w:r w:rsidR="006B3A54">
          <w:t>7</w:t>
        </w:r>
      </w:ins>
      <w:r w:rsidR="00462AC1" w:rsidRPr="000039FA">
        <w:t>.1</w:t>
      </w:r>
      <w:r w:rsidR="00462AC1" w:rsidRPr="000039FA">
        <w:tab/>
        <w:t xml:space="preserve">Cooperation &amp; Liaisons </w:t>
      </w:r>
      <w:r w:rsidR="00462AC1" w:rsidRPr="000039FA">
        <w:rPr>
          <w:b w:val="0"/>
          <w:color w:val="0000FF"/>
        </w:rPr>
        <w:t>[All]</w:t>
      </w:r>
      <w:bookmarkEnd w:id="222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Topics: Review, Drafting</w:t>
      </w:r>
    </w:p>
    <w:p w:rsidR="00352EA6" w:rsidRPr="00542F37" w:rsidRDefault="00462AC1" w:rsidP="00646C53">
      <w:pPr>
        <w:tabs>
          <w:tab w:val="left" w:pos="2835"/>
        </w:tabs>
      </w:pPr>
      <w:r w:rsidRPr="00CB5013">
        <w:rPr>
          <w:sz w:val="22"/>
          <w:szCs w:val="22"/>
        </w:rPr>
        <w:t>Re</w:t>
      </w:r>
      <w:r w:rsidR="000039FA" w:rsidRPr="00CB5013">
        <w:rPr>
          <w:sz w:val="22"/>
          <w:szCs w:val="22"/>
        </w:rPr>
        <w:t>lated Contributions</w:t>
      </w:r>
      <w:r w:rsidRPr="00CB5013">
        <w:rPr>
          <w:sz w:val="22"/>
          <w:szCs w:val="22"/>
        </w:rPr>
        <w:t>:</w:t>
      </w:r>
      <w:r w:rsidR="00682730">
        <w:rPr>
          <w:sz w:val="22"/>
          <w:szCs w:val="22"/>
        </w:rPr>
        <w:tab/>
      </w:r>
      <w:hyperlink r:id="rId45" w:history="1">
        <w:proofErr w:type="gramStart"/>
        <w:r w:rsidR="00FA6F0D" w:rsidRPr="00542F37">
          <w:rPr>
            <w:rStyle w:val="Hyperlink"/>
          </w:rPr>
          <w:t>MTS(</w:t>
        </w:r>
        <w:proofErr w:type="gramEnd"/>
        <w:r w:rsidR="00FA6F0D" w:rsidRPr="00542F37">
          <w:rPr>
            <w:rStyle w:val="Hyperlink"/>
          </w:rPr>
          <w:t>12)55_002</w:t>
        </w:r>
      </w:hyperlink>
      <w:r w:rsidR="00FA6F0D" w:rsidRPr="00542F37">
        <w:t xml:space="preserve"> </w:t>
      </w:r>
      <w:r w:rsidR="00FA6F0D" w:rsidRPr="00542F37">
        <w:rPr>
          <w:rStyle w:val="RemarkChar"/>
          <w:sz w:val="20"/>
          <w:szCs w:val="20"/>
        </w:rPr>
        <w:t>“LS response from ITU-T SG17 on the synchronisation of TTCN-3 Standards”,</w:t>
      </w:r>
    </w:p>
    <w:p w:rsidR="00462AC1" w:rsidRPr="00542F37" w:rsidRDefault="00646C53" w:rsidP="00646C53">
      <w:pPr>
        <w:tabs>
          <w:tab w:val="left" w:pos="2835"/>
        </w:tabs>
        <w:ind w:left="851"/>
        <w:rPr>
          <w:rStyle w:val="RemarkChar"/>
          <w:sz w:val="20"/>
          <w:szCs w:val="20"/>
        </w:rPr>
      </w:pPr>
      <w:r w:rsidRPr="00542F37">
        <w:tab/>
      </w:r>
      <w:hyperlink r:id="rId46" w:history="1">
        <w:proofErr w:type="gramStart"/>
        <w:r w:rsidR="00FA6F0D" w:rsidRPr="00542F37">
          <w:rPr>
            <w:rStyle w:val="Hyperlink"/>
          </w:rPr>
          <w:t>MTS(</w:t>
        </w:r>
        <w:proofErr w:type="gramEnd"/>
        <w:r w:rsidR="00FA6F0D" w:rsidRPr="00542F37">
          <w:rPr>
            <w:rStyle w:val="Hyperlink"/>
          </w:rPr>
          <w:t>11)0087</w:t>
        </w:r>
      </w:hyperlink>
      <w:r w:rsidR="00FA6F0D" w:rsidRPr="00542F37">
        <w:t xml:space="preserve">  </w:t>
      </w:r>
      <w:r w:rsidR="00FA6F0D" w:rsidRPr="00542F37">
        <w:rPr>
          <w:rStyle w:val="RemarkChar"/>
          <w:sz w:val="20"/>
          <w:szCs w:val="20"/>
        </w:rPr>
        <w:t>“Request for feedback on attached draft revision of Supplement 62 to ITU-T Q series Recommendations.”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0039FA" w:rsidRDefault="00E77EBC" w:rsidP="004E5F92">
      <w:pPr>
        <w:pStyle w:val="Heading2"/>
      </w:pPr>
      <w:bookmarkStart w:id="225" w:name="_Toc315121791"/>
      <w:del w:id="226" w:author="Laurent" w:date="2012-01-23T22:28:00Z">
        <w:r w:rsidDel="006B3A54">
          <w:delText>6</w:delText>
        </w:r>
      </w:del>
      <w:ins w:id="227" w:author="Laurent" w:date="2012-01-23T22:28:00Z">
        <w:r w:rsidR="006B3A54">
          <w:t>7</w:t>
        </w:r>
      </w:ins>
      <w:r w:rsidR="00462AC1" w:rsidRPr="000039FA">
        <w:t>.2</w:t>
      </w:r>
      <w:r w:rsidR="00462AC1" w:rsidRPr="000039FA">
        <w:tab/>
        <w:t xml:space="preserve">Approvals </w:t>
      </w:r>
      <w:r w:rsidR="00462AC1" w:rsidRPr="000039FA">
        <w:rPr>
          <w:b w:val="0"/>
          <w:color w:val="0000FF"/>
        </w:rPr>
        <w:t>[All]</w:t>
      </w:r>
      <w:bookmarkEnd w:id="225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0039FA" w:rsidRPr="000039FA">
        <w:rPr>
          <w:sz w:val="24"/>
          <w:szCs w:val="24"/>
        </w:rPr>
        <w:t xml:space="preserve">approval of New </w:t>
      </w:r>
      <w:r w:rsidRPr="000039FA">
        <w:rPr>
          <w:sz w:val="24"/>
          <w:szCs w:val="24"/>
        </w:rPr>
        <w:t xml:space="preserve">WI </w:t>
      </w:r>
      <w:r w:rsidR="000039FA" w:rsidRPr="000039FA">
        <w:rPr>
          <w:sz w:val="24"/>
          <w:szCs w:val="24"/>
        </w:rPr>
        <w:t>proposals, approval of final draft</w:t>
      </w:r>
    </w:p>
    <w:p w:rsidR="00462AC1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Related </w:t>
      </w:r>
      <w:r w:rsidR="00462AC1" w:rsidRPr="000039FA">
        <w:rPr>
          <w:sz w:val="24"/>
          <w:szCs w:val="24"/>
        </w:rPr>
        <w:t>Contributions:</w:t>
      </w:r>
    </w:p>
    <w:p w:rsidR="000039FA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F55F39" w:rsidRDefault="00462AC1" w:rsidP="00583E5E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228" w:name="_Toc315121792"/>
      <w:r w:rsidRPr="00024B89">
        <w:rPr>
          <w:u w:val="single"/>
          <w:lang w:val="en-US"/>
        </w:rPr>
        <w:t xml:space="preserve">Session </w:t>
      </w:r>
      <w:del w:id="229" w:author="Laurent" w:date="2012-01-23T22:28:00Z">
        <w:r w:rsidR="00E77EBC" w:rsidDel="006B3A54">
          <w:rPr>
            <w:u w:val="single"/>
            <w:lang w:val="en-US"/>
          </w:rPr>
          <w:delText>7</w:delText>
        </w:r>
      </w:del>
      <w:ins w:id="230" w:author="Laurent" w:date="2012-01-23T22:28:00Z">
        <w:r w:rsidR="006B3A54">
          <w:rPr>
            <w:u w:val="single"/>
            <w:lang w:val="en-US"/>
          </w:rPr>
          <w:t>8</w:t>
        </w:r>
      </w:ins>
      <w:r w:rsidRPr="00024B89">
        <w:rPr>
          <w:u w:val="single"/>
          <w:lang w:val="en-US"/>
        </w:rPr>
        <w:t>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r w:rsidR="00EE4629">
        <w:rPr>
          <w:lang w:val="en-US"/>
        </w:rPr>
        <w:tab/>
      </w:r>
      <w:r w:rsidRPr="00583E5E">
        <w:rPr>
          <w:highlight w:val="cyan"/>
          <w:lang w:val="en-US"/>
        </w:rPr>
        <w:t>[</w:t>
      </w:r>
      <w:r w:rsidR="00941F2C" w:rsidRPr="00583E5E">
        <w:rPr>
          <w:highlight w:val="cyan"/>
          <w:lang w:val="en-US"/>
        </w:rPr>
        <w:t xml:space="preserve">Wednesday </w:t>
      </w:r>
      <w:r w:rsidR="005628E2" w:rsidRPr="00583E5E">
        <w:rPr>
          <w:highlight w:val="cyan"/>
          <w:lang w:val="en-US"/>
        </w:rPr>
        <w:t>pm</w:t>
      </w:r>
      <w:r w:rsidRPr="00583E5E">
        <w:rPr>
          <w:highlight w:val="cyan"/>
          <w:lang w:val="en-US"/>
        </w:rPr>
        <w:t>]</w:t>
      </w:r>
      <w:bookmarkEnd w:id="228"/>
    </w:p>
    <w:p w:rsidR="002F5F05" w:rsidRPr="000039FA" w:rsidRDefault="00E77EBC" w:rsidP="004E5F92">
      <w:pPr>
        <w:pStyle w:val="Heading2"/>
      </w:pPr>
      <w:bookmarkStart w:id="231" w:name="_Toc315121793"/>
      <w:del w:id="232" w:author="Laurent" w:date="2012-01-23T22:28:00Z">
        <w:r w:rsidDel="006B3A54">
          <w:delText>7</w:delText>
        </w:r>
      </w:del>
      <w:ins w:id="233" w:author="Laurent" w:date="2012-01-23T22:28:00Z">
        <w:r w:rsidR="006B3A54">
          <w:t>8</w:t>
        </w:r>
      </w:ins>
      <w:r w:rsidR="002F5F05" w:rsidRPr="000039FA">
        <w:t>.1</w:t>
      </w:r>
      <w:r w:rsidR="002F5F05" w:rsidRPr="000039FA">
        <w:tab/>
        <w:t>AOB [All]</w:t>
      </w:r>
      <w:bookmarkEnd w:id="231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2F5F05" w:rsidRPr="000039FA" w:rsidRDefault="00E77EBC" w:rsidP="004E5F92">
      <w:pPr>
        <w:pStyle w:val="Heading2"/>
      </w:pPr>
      <w:bookmarkStart w:id="234" w:name="_Toc315121794"/>
      <w:del w:id="235" w:author="Laurent" w:date="2012-01-23T22:28:00Z">
        <w:r w:rsidDel="006B3A54">
          <w:delText>7</w:delText>
        </w:r>
      </w:del>
      <w:ins w:id="236" w:author="Laurent" w:date="2012-01-23T22:28:00Z">
        <w:r w:rsidR="006B3A54">
          <w:t>8</w:t>
        </w:r>
      </w:ins>
      <w:r w:rsidR="002F5F05" w:rsidRPr="000039FA">
        <w:t>.2</w:t>
      </w:r>
      <w:r w:rsidR="002F5F05" w:rsidRPr="000039FA">
        <w:tab/>
        <w:t>Meeting Closure</w:t>
      </w:r>
      <w:bookmarkEnd w:id="234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16310F">
        <w:rPr>
          <w:sz w:val="24"/>
          <w:szCs w:val="24"/>
        </w:rPr>
        <w:t xml:space="preserve">Future </w:t>
      </w:r>
      <w:r w:rsidRPr="000039FA">
        <w:rPr>
          <w:sz w:val="24"/>
          <w:szCs w:val="24"/>
        </w:rPr>
        <w:t>meeting(s), review of actions</w:t>
      </w:r>
      <w:r w:rsidR="000039FA" w:rsidRPr="000039FA">
        <w:rPr>
          <w:sz w:val="24"/>
          <w:szCs w:val="24"/>
        </w:rPr>
        <w:t xml:space="preserve"> list</w:t>
      </w:r>
      <w:r w:rsidRPr="000039FA">
        <w:rPr>
          <w:sz w:val="24"/>
          <w:szCs w:val="24"/>
        </w:rPr>
        <w:t xml:space="preserve"> &amp; </w:t>
      </w:r>
      <w:r w:rsidR="000039FA" w:rsidRPr="000039FA">
        <w:rPr>
          <w:sz w:val="24"/>
          <w:szCs w:val="24"/>
        </w:rPr>
        <w:t xml:space="preserve">draft </w:t>
      </w:r>
      <w:r w:rsidRPr="000039FA">
        <w:rPr>
          <w:sz w:val="24"/>
          <w:szCs w:val="24"/>
        </w:rPr>
        <w:t xml:space="preserve">meeting minutes 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16310F" w:rsidRDefault="0016310F" w:rsidP="0079203D">
      <w:pPr>
        <w:rPr>
          <w:sz w:val="22"/>
          <w:szCs w:val="24"/>
        </w:rPr>
      </w:pPr>
      <w:r>
        <w:rPr>
          <w:sz w:val="22"/>
          <w:szCs w:val="24"/>
        </w:rPr>
        <w:t>Future Events:</w:t>
      </w:r>
    </w:p>
    <w:tbl>
      <w:tblPr>
        <w:tblStyle w:val="LightList-Accent11"/>
        <w:tblW w:w="8647" w:type="dxa"/>
        <w:tblInd w:w="817" w:type="dxa"/>
        <w:tblLook w:val="04A0" w:firstRow="1" w:lastRow="0" w:firstColumn="1" w:lastColumn="0" w:noHBand="0" w:noVBand="1"/>
      </w:tblPr>
      <w:tblGrid>
        <w:gridCol w:w="1559"/>
        <w:gridCol w:w="2377"/>
        <w:gridCol w:w="3010"/>
        <w:gridCol w:w="1701"/>
      </w:tblGrid>
      <w:tr w:rsidR="0016310F" w:rsidTr="00ED0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BD1D12" w:rsidP="0079203D">
            <w:pPr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Event</w:t>
            </w:r>
          </w:p>
        </w:tc>
        <w:tc>
          <w:tcPr>
            <w:tcW w:w="2377" w:type="dxa"/>
          </w:tcPr>
          <w:p w:rsidR="0016310F" w:rsidRDefault="0016310F" w:rsidP="00670920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</w:p>
        </w:tc>
        <w:tc>
          <w:tcPr>
            <w:tcW w:w="3010" w:type="dxa"/>
          </w:tcPr>
          <w:p w:rsidR="0016310F" w:rsidRDefault="0016310F" w:rsidP="0016310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Venue - [host]</w:t>
            </w:r>
          </w:p>
        </w:tc>
        <w:tc>
          <w:tcPr>
            <w:tcW w:w="1701" w:type="dxa"/>
          </w:tcPr>
          <w:p w:rsidR="0016310F" w:rsidRDefault="0016310F" w:rsidP="00476BB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Status</w:t>
            </w:r>
          </w:p>
        </w:tc>
      </w:tr>
      <w:tr w:rsidR="005628E2" w:rsidTr="00ED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628E2" w:rsidRPr="008020CF" w:rsidRDefault="005628E2" w:rsidP="000C09CE">
            <w:pPr>
              <w:ind w:left="0"/>
              <w:rPr>
                <w:sz w:val="22"/>
              </w:rPr>
            </w:pPr>
            <w:r>
              <w:rPr>
                <w:sz w:val="22"/>
              </w:rPr>
              <w:t>TDL Working meeting</w:t>
            </w:r>
          </w:p>
        </w:tc>
        <w:tc>
          <w:tcPr>
            <w:tcW w:w="2377" w:type="dxa"/>
          </w:tcPr>
          <w:p w:rsidR="005628E2" w:rsidRDefault="005628E2" w:rsidP="00670920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  <w:r w:rsidRPr="005628E2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Jan</w:t>
            </w:r>
          </w:p>
        </w:tc>
        <w:tc>
          <w:tcPr>
            <w:tcW w:w="3010" w:type="dxa"/>
          </w:tcPr>
          <w:p w:rsidR="005628E2" w:rsidRDefault="00E2009E" w:rsidP="00D322B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ETSI</w:t>
            </w:r>
          </w:p>
        </w:tc>
        <w:tc>
          <w:tcPr>
            <w:tcW w:w="1701" w:type="dxa"/>
          </w:tcPr>
          <w:p w:rsidR="005628E2" w:rsidRPr="00ED068D" w:rsidRDefault="00ED068D" w:rsidP="000C09C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58689F" w:rsidTr="00ED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8689F" w:rsidRPr="008020CF" w:rsidRDefault="0058689F" w:rsidP="000C09CE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6</w:t>
            </w:r>
          </w:p>
        </w:tc>
        <w:tc>
          <w:tcPr>
            <w:tcW w:w="2377" w:type="dxa"/>
          </w:tcPr>
          <w:p w:rsidR="0058689F" w:rsidRPr="008020CF" w:rsidRDefault="0058689F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Mid May 2012 (15-16)</w:t>
            </w:r>
          </w:p>
        </w:tc>
        <w:tc>
          <w:tcPr>
            <w:tcW w:w="3010" w:type="dxa"/>
          </w:tcPr>
          <w:p w:rsidR="0058689F" w:rsidRPr="008020CF" w:rsidRDefault="00D322BB" w:rsidP="00D322B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Göttingen</w:t>
            </w:r>
            <w:proofErr w:type="spellEnd"/>
          </w:p>
        </w:tc>
        <w:tc>
          <w:tcPr>
            <w:tcW w:w="1701" w:type="dxa"/>
          </w:tcPr>
          <w:p w:rsidR="0058689F" w:rsidRPr="008020CF" w:rsidRDefault="00ED068D" w:rsidP="000C09C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tbc</w:t>
            </w:r>
            <w:proofErr w:type="spellEnd"/>
          </w:p>
        </w:tc>
      </w:tr>
      <w:tr w:rsidR="00CB5013" w:rsidTr="00ED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B5013" w:rsidRPr="008020CF" w:rsidRDefault="00CB5013" w:rsidP="00A04111">
            <w:pPr>
              <w:ind w:left="0"/>
              <w:rPr>
                <w:sz w:val="22"/>
              </w:rPr>
            </w:pPr>
            <w:r>
              <w:rPr>
                <w:sz w:val="22"/>
              </w:rPr>
              <w:t>T3UC 2012</w:t>
            </w:r>
          </w:p>
        </w:tc>
        <w:tc>
          <w:tcPr>
            <w:tcW w:w="2377" w:type="dxa"/>
          </w:tcPr>
          <w:p w:rsidR="00CB5013" w:rsidRDefault="004F0A1B" w:rsidP="00670920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11-14 June 2012</w:t>
            </w:r>
          </w:p>
        </w:tc>
        <w:tc>
          <w:tcPr>
            <w:tcW w:w="3010" w:type="dxa"/>
          </w:tcPr>
          <w:p w:rsidR="00CB5013" w:rsidRDefault="004F0A1B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Bengalore</w:t>
            </w:r>
            <w:proofErr w:type="spellEnd"/>
            <w:r>
              <w:rPr>
                <w:sz w:val="22"/>
                <w:szCs w:val="24"/>
              </w:rPr>
              <w:t xml:space="preserve"> (India)</w:t>
            </w:r>
          </w:p>
        </w:tc>
        <w:tc>
          <w:tcPr>
            <w:tcW w:w="1701" w:type="dxa"/>
          </w:tcPr>
          <w:p w:rsidR="00CB5013" w:rsidRDefault="004F0A1B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CB5013" w:rsidTr="00ED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B5013" w:rsidRPr="008020CF" w:rsidRDefault="00CB5013" w:rsidP="00A04111">
            <w:pPr>
              <w:ind w:left="0"/>
              <w:rPr>
                <w:sz w:val="22"/>
              </w:rPr>
            </w:pPr>
            <w:r>
              <w:rPr>
                <w:sz w:val="22"/>
              </w:rPr>
              <w:t>MBTUC 2012</w:t>
            </w:r>
          </w:p>
        </w:tc>
        <w:tc>
          <w:tcPr>
            <w:tcW w:w="2377" w:type="dxa"/>
          </w:tcPr>
          <w:p w:rsidR="00CB5013" w:rsidRDefault="00B12430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September2012</w:t>
            </w:r>
          </w:p>
        </w:tc>
        <w:tc>
          <w:tcPr>
            <w:tcW w:w="3010" w:type="dxa"/>
          </w:tcPr>
          <w:p w:rsidR="00CB5013" w:rsidRDefault="00B12430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TBD</w:t>
            </w:r>
          </w:p>
        </w:tc>
        <w:tc>
          <w:tcPr>
            <w:tcW w:w="1701" w:type="dxa"/>
          </w:tcPr>
          <w:p w:rsidR="00CB5013" w:rsidRDefault="00B12430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tbc</w:t>
            </w:r>
            <w:proofErr w:type="spellEnd"/>
          </w:p>
        </w:tc>
      </w:tr>
      <w:tr w:rsidR="00A04111" w:rsidTr="00ED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04111" w:rsidRPr="008020CF" w:rsidRDefault="00A04111" w:rsidP="00A04111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7</w:t>
            </w:r>
          </w:p>
        </w:tc>
        <w:tc>
          <w:tcPr>
            <w:tcW w:w="2377" w:type="dxa"/>
          </w:tcPr>
          <w:p w:rsidR="00A04111" w:rsidRPr="0064131C" w:rsidRDefault="00013440" w:rsidP="00013440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4"/>
              </w:rPr>
            </w:pPr>
            <w:ins w:id="237" w:author="Laurent" w:date="2012-01-23T11:40:00Z">
              <w:r w:rsidRPr="0064131C">
                <w:rPr>
                  <w:color w:val="FF0000"/>
                  <w:sz w:val="22"/>
                  <w:szCs w:val="24"/>
                </w:rPr>
                <w:t>Sept</w:t>
              </w:r>
            </w:ins>
            <w:ins w:id="238" w:author="Laurent" w:date="2012-01-23T11:41:00Z">
              <w:r w:rsidRPr="0064131C">
                <w:rPr>
                  <w:color w:val="FF0000"/>
                  <w:sz w:val="22"/>
                  <w:szCs w:val="24"/>
                </w:rPr>
                <w:t xml:space="preserve"> </w:t>
              </w:r>
            </w:ins>
            <w:proofErr w:type="gramStart"/>
            <w:ins w:id="239" w:author="Laurent" w:date="2012-01-23T11:40:00Z">
              <w:r w:rsidR="005C60B8" w:rsidRPr="0064131C">
                <w:rPr>
                  <w:color w:val="FF0000"/>
                  <w:sz w:val="22"/>
                  <w:szCs w:val="24"/>
                </w:rPr>
                <w:t>2012</w:t>
              </w:r>
            </w:ins>
            <w:ins w:id="240" w:author="Laurent" w:date="2012-01-23T11:41:00Z">
              <w:r w:rsidRPr="0064131C">
                <w:rPr>
                  <w:color w:val="FF0000"/>
                  <w:sz w:val="22"/>
                  <w:szCs w:val="24"/>
                </w:rPr>
                <w:t xml:space="preserve"> ?</w:t>
              </w:r>
            </w:ins>
            <w:proofErr w:type="gramEnd"/>
          </w:p>
        </w:tc>
        <w:tc>
          <w:tcPr>
            <w:tcW w:w="3010" w:type="dxa"/>
          </w:tcPr>
          <w:p w:rsidR="00A04111" w:rsidRPr="0064131C" w:rsidRDefault="005C60B8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4"/>
              </w:rPr>
            </w:pPr>
            <w:ins w:id="241" w:author="Laurent" w:date="2012-01-23T11:40:00Z">
              <w:r w:rsidRPr="0064131C">
                <w:rPr>
                  <w:color w:val="FF0000"/>
                  <w:sz w:val="22"/>
                  <w:szCs w:val="24"/>
                </w:rPr>
                <w:t>Linked to 2</w:t>
              </w:r>
              <w:r w:rsidRPr="0064131C">
                <w:rPr>
                  <w:color w:val="FF0000"/>
                  <w:sz w:val="22"/>
                  <w:szCs w:val="24"/>
                  <w:vertAlign w:val="superscript"/>
                </w:rPr>
                <w:t>nd</w:t>
              </w:r>
              <w:r w:rsidRPr="0064131C">
                <w:rPr>
                  <w:color w:val="FF0000"/>
                  <w:sz w:val="22"/>
                  <w:szCs w:val="24"/>
                </w:rPr>
                <w:t xml:space="preserve"> MTSUC?</w:t>
              </w:r>
            </w:ins>
          </w:p>
        </w:tc>
        <w:tc>
          <w:tcPr>
            <w:tcW w:w="1701" w:type="dxa"/>
          </w:tcPr>
          <w:p w:rsidR="00A04111" w:rsidRDefault="00F55FE2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ins w:id="242" w:author="Laurent" w:date="2012-01-23T11:41:00Z">
              <w:r>
                <w:rPr>
                  <w:sz w:val="22"/>
                  <w:szCs w:val="24"/>
                </w:rPr>
                <w:t>tbd</w:t>
              </w:r>
            </w:ins>
            <w:proofErr w:type="spellEnd"/>
          </w:p>
        </w:tc>
      </w:tr>
      <w:tr w:rsidR="00A04111" w:rsidRPr="008020CF" w:rsidTr="00ED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04111" w:rsidRPr="008020CF" w:rsidRDefault="00A04111" w:rsidP="00A04111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8</w:t>
            </w:r>
          </w:p>
        </w:tc>
        <w:tc>
          <w:tcPr>
            <w:tcW w:w="2377" w:type="dxa"/>
          </w:tcPr>
          <w:p w:rsidR="00A04111" w:rsidRPr="0064131C" w:rsidRDefault="00E413C6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4"/>
              </w:rPr>
            </w:pPr>
            <w:ins w:id="243" w:author="Laurent" w:date="2012-01-23T11:42:00Z">
              <w:r w:rsidRPr="0064131C">
                <w:rPr>
                  <w:color w:val="FF0000"/>
                  <w:sz w:val="22"/>
                  <w:szCs w:val="24"/>
                </w:rPr>
                <w:t xml:space="preserve">Dec </w:t>
              </w:r>
              <w:proofErr w:type="gramStart"/>
              <w:r w:rsidRPr="0064131C">
                <w:rPr>
                  <w:color w:val="FF0000"/>
                  <w:sz w:val="22"/>
                  <w:szCs w:val="24"/>
                </w:rPr>
                <w:t>2012 ?</w:t>
              </w:r>
            </w:ins>
            <w:proofErr w:type="gramEnd"/>
          </w:p>
        </w:tc>
        <w:tc>
          <w:tcPr>
            <w:tcW w:w="3010" w:type="dxa"/>
          </w:tcPr>
          <w:p w:rsidR="00A04111" w:rsidRPr="0064131C" w:rsidRDefault="00A04111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A04111" w:rsidRPr="008020CF" w:rsidRDefault="00E413C6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ins w:id="244" w:author="Laurent" w:date="2012-01-23T11:42:00Z">
              <w:r>
                <w:rPr>
                  <w:sz w:val="22"/>
                  <w:szCs w:val="24"/>
                </w:rPr>
                <w:t>tbd</w:t>
              </w:r>
            </w:ins>
            <w:proofErr w:type="spellEnd"/>
          </w:p>
        </w:tc>
      </w:tr>
    </w:tbl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4B1B6D" w:rsidP="00827524">
      <w:pPr>
        <w:pStyle w:val="Heading1"/>
        <w:rPr>
          <w:lang w:val="en-US"/>
        </w:rPr>
      </w:pPr>
      <w:bookmarkStart w:id="245" w:name="_ANNEX_2:_URL"/>
      <w:bookmarkStart w:id="246" w:name="_Ref300591416"/>
      <w:bookmarkStart w:id="247" w:name="_Ref300591423"/>
      <w:bookmarkStart w:id="248" w:name="_Ref300591430"/>
      <w:bookmarkStart w:id="249" w:name="_Toc315121795"/>
      <w:bookmarkEnd w:id="245"/>
      <w:r>
        <w:rPr>
          <w:lang w:val="en-US"/>
        </w:rPr>
        <w:lastRenderedPageBreak/>
        <w:t xml:space="preserve">ANNEX </w:t>
      </w:r>
      <w:r w:rsidR="000C09CE">
        <w:rPr>
          <w:lang w:val="en-US"/>
        </w:rPr>
        <w:t>1</w:t>
      </w:r>
      <w:r>
        <w:rPr>
          <w:lang w:val="en-US"/>
        </w:rPr>
        <w:t xml:space="preserve">: </w:t>
      </w:r>
      <w:r w:rsidR="00C74C02">
        <w:rPr>
          <w:lang w:val="en-US"/>
        </w:rPr>
        <w:t>join</w:t>
      </w:r>
      <w:r w:rsidR="00E77EBC">
        <w:rPr>
          <w:lang w:val="en-US"/>
        </w:rPr>
        <w:t>ing</w:t>
      </w:r>
      <w:r w:rsidR="00C74C02">
        <w:rPr>
          <w:lang w:val="en-US"/>
        </w:rPr>
        <w:t xml:space="preserve"> the meeting remotely:</w:t>
      </w:r>
      <w:bookmarkEnd w:id="246"/>
      <w:bookmarkEnd w:id="247"/>
      <w:bookmarkEnd w:id="248"/>
      <w:bookmarkEnd w:id="249"/>
    </w:p>
    <w:p w:rsid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p w:rsidR="000C09CE" w:rsidRPr="003C19E9" w:rsidRDefault="000C09CE" w:rsidP="00623485">
      <w:pPr>
        <w:overflowPunct/>
        <w:autoSpaceDE/>
        <w:autoSpaceDN/>
        <w:adjustRightInd/>
        <w:spacing w:line="276" w:lineRule="auto"/>
        <w:ind w:left="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>The easiest way to join the meeting is to follow these instructions:</w:t>
      </w:r>
    </w:p>
    <w:p w:rsidR="000C09CE" w:rsidRPr="003C19E9" w:rsidRDefault="000C09CE" w:rsidP="00623485">
      <w:pPr>
        <w:overflowPunct/>
        <w:autoSpaceDE/>
        <w:autoSpaceDN/>
        <w:adjustRightInd/>
        <w:spacing w:line="276" w:lineRule="auto"/>
        <w:ind w:left="0"/>
        <w:textAlignment w:val="auto"/>
        <w:rPr>
          <w:rFonts w:cstheme="minorHAnsi"/>
          <w:sz w:val="22"/>
          <w:szCs w:val="22"/>
          <w:lang w:val="en-US"/>
        </w:rPr>
      </w:pPr>
    </w:p>
    <w:p w:rsidR="000C09CE" w:rsidRPr="003C19E9" w:rsidRDefault="000C09CE" w:rsidP="00623485">
      <w:pPr>
        <w:overflowPunct/>
        <w:autoSpaceDE/>
        <w:autoSpaceDN/>
        <w:adjustRightInd/>
        <w:spacing w:line="276" w:lineRule="auto"/>
        <w:ind w:left="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1- </w:t>
      </w:r>
      <w:r w:rsidR="00FA1FEA" w:rsidRPr="003C19E9">
        <w:rPr>
          <w:rFonts w:cstheme="minorHAnsi"/>
          <w:sz w:val="22"/>
          <w:szCs w:val="22"/>
          <w:lang w:val="en-US"/>
        </w:rPr>
        <w:t>Follow</w:t>
      </w:r>
      <w:r w:rsidRPr="003C19E9">
        <w:rPr>
          <w:rFonts w:cstheme="minorHAnsi"/>
          <w:sz w:val="22"/>
          <w:szCs w:val="22"/>
          <w:lang w:val="en-US"/>
        </w:rPr>
        <w:t xml:space="preserve"> th</w:t>
      </w:r>
      <w:r w:rsidR="00623485" w:rsidRPr="003C19E9">
        <w:rPr>
          <w:rFonts w:cstheme="minorHAnsi"/>
          <w:sz w:val="22"/>
          <w:szCs w:val="22"/>
          <w:lang w:val="en-US"/>
        </w:rPr>
        <w:t>e meeting</w:t>
      </w:r>
      <w:r w:rsidRPr="003C19E9">
        <w:rPr>
          <w:rFonts w:cstheme="minorHAnsi"/>
          <w:sz w:val="22"/>
          <w:szCs w:val="22"/>
          <w:lang w:val="en-US"/>
        </w:rPr>
        <w:t xml:space="preserve"> URL: </w:t>
      </w:r>
      <w:hyperlink r:id="rId47" w:history="1">
        <w:r w:rsidRPr="003C19E9">
          <w:rPr>
            <w:rStyle w:val="Hyperlink"/>
            <w:rFonts w:cstheme="minorHAnsi"/>
            <w:sz w:val="22"/>
            <w:szCs w:val="22"/>
            <w:lang w:val="en-US"/>
          </w:rPr>
          <w:t>https://www2.gotomeeting.com/join/274170242</w:t>
        </w:r>
      </w:hyperlink>
      <w:r w:rsidRPr="003C19E9">
        <w:rPr>
          <w:rFonts w:cstheme="minorHAnsi"/>
          <w:sz w:val="22"/>
          <w:szCs w:val="22"/>
          <w:lang w:val="en-US"/>
        </w:rPr>
        <w:t xml:space="preserve"> </w:t>
      </w:r>
    </w:p>
    <w:p w:rsidR="006115FA" w:rsidRPr="003C19E9" w:rsidRDefault="00623485" w:rsidP="000C09CE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 xml:space="preserve">Once </w:t>
      </w:r>
      <w:r w:rsidR="00FA1FEA" w:rsidRPr="003C19E9">
        <w:rPr>
          <w:rFonts w:cstheme="minorHAnsi"/>
          <w:noProof/>
          <w:sz w:val="22"/>
          <w:szCs w:val="22"/>
        </w:rPr>
        <w:t>connected</w:t>
      </w:r>
      <w:r w:rsidRPr="003C19E9">
        <w:rPr>
          <w:rFonts w:cstheme="minorHAnsi"/>
          <w:noProof/>
          <w:sz w:val="22"/>
          <w:szCs w:val="22"/>
        </w:rPr>
        <w:t xml:space="preserve"> </w:t>
      </w:r>
      <w:r w:rsidR="00FA1FEA" w:rsidRPr="003C19E9">
        <w:rPr>
          <w:rFonts w:cstheme="minorHAnsi"/>
          <w:noProof/>
          <w:sz w:val="22"/>
          <w:szCs w:val="22"/>
        </w:rPr>
        <w:t>to the web interface</w:t>
      </w:r>
      <w:r w:rsidRPr="003C19E9">
        <w:rPr>
          <w:rFonts w:cstheme="minorHAnsi"/>
          <w:noProof/>
          <w:sz w:val="22"/>
          <w:szCs w:val="22"/>
        </w:rPr>
        <w:t xml:space="preserve"> </w:t>
      </w:r>
      <w:r w:rsidR="00FA1FEA" w:rsidRPr="003C19E9">
        <w:rPr>
          <w:rFonts w:cstheme="minorHAnsi"/>
          <w:noProof/>
          <w:sz w:val="22"/>
          <w:szCs w:val="22"/>
        </w:rPr>
        <w:t xml:space="preserve">check </w:t>
      </w:r>
      <w:r w:rsidRPr="003C19E9">
        <w:rPr>
          <w:rFonts w:cstheme="minorHAnsi"/>
          <w:noProof/>
          <w:sz w:val="22"/>
          <w:szCs w:val="22"/>
        </w:rPr>
        <w:t>the "</w:t>
      </w:r>
      <w:r w:rsidRPr="003C19E9">
        <w:rPr>
          <w:rFonts w:cstheme="minorHAnsi"/>
          <w:b/>
          <w:noProof/>
          <w:sz w:val="22"/>
          <w:szCs w:val="22"/>
        </w:rPr>
        <w:t>Audio</w:t>
      </w:r>
      <w:r w:rsidRPr="003C19E9">
        <w:rPr>
          <w:rFonts w:cstheme="minorHAnsi"/>
          <w:noProof/>
          <w:sz w:val="22"/>
          <w:szCs w:val="22"/>
        </w:rPr>
        <w:t xml:space="preserve">" section of the application interface </w:t>
      </w:r>
      <w:r w:rsidR="00FA1FEA" w:rsidRPr="003C19E9">
        <w:rPr>
          <w:rFonts w:cstheme="minorHAnsi"/>
          <w:noProof/>
          <w:sz w:val="22"/>
          <w:szCs w:val="22"/>
        </w:rPr>
        <w:t xml:space="preserve">and </w:t>
      </w:r>
      <w:r w:rsidR="006115FA" w:rsidRPr="003C19E9">
        <w:rPr>
          <w:rFonts w:cstheme="minorHAnsi"/>
          <w:noProof/>
          <w:sz w:val="22"/>
          <w:szCs w:val="22"/>
        </w:rPr>
        <w:t>choose an audio option: “Telephone” or “Mic &amp; Speaker” (VoIP).</w:t>
      </w:r>
    </w:p>
    <w:p w:rsidR="00FA1FEA" w:rsidRPr="003C19E9" w:rsidRDefault="00FA1FEA" w:rsidP="000C09CE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</w:p>
    <w:p w:rsidR="00FA1FEA" w:rsidRPr="003C19E9" w:rsidRDefault="00FA1FEA" w:rsidP="00FA1FEA">
      <w:pPr>
        <w:pStyle w:val="ListParagraph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>VoIP is free and provides a variable audio quality (from acceptable to excellent).</w:t>
      </w:r>
    </w:p>
    <w:p w:rsidR="00FA1FEA" w:rsidRPr="003C19E9" w:rsidRDefault="00FA1FEA" w:rsidP="00FA1FEA">
      <w:pPr>
        <w:pStyle w:val="ListParagraph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 xml:space="preserve">“Telephone” is </w:t>
      </w:r>
      <w:r w:rsidR="00793D7A" w:rsidRPr="003C19E9">
        <w:rPr>
          <w:rFonts w:cstheme="minorHAnsi"/>
          <w:noProof/>
          <w:sz w:val="22"/>
          <w:szCs w:val="22"/>
        </w:rPr>
        <w:t>not free (but cheap)</w:t>
      </w:r>
      <w:r w:rsidRPr="003C19E9">
        <w:rPr>
          <w:rFonts w:cstheme="minorHAnsi"/>
          <w:noProof/>
          <w:sz w:val="22"/>
          <w:szCs w:val="22"/>
        </w:rPr>
        <w:t>, and provides a stable good audio quality.</w:t>
      </w:r>
    </w:p>
    <w:p w:rsidR="006115FA" w:rsidRPr="003C19E9" w:rsidRDefault="006115FA" w:rsidP="000C09CE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</w:p>
    <w:p w:rsidR="00FA1FEA" w:rsidRPr="003C19E9" w:rsidRDefault="000C09CE" w:rsidP="00FA1FEA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>2- AUDIO</w:t>
      </w:r>
    </w:p>
    <w:p w:rsidR="00623485" w:rsidRPr="003C19E9" w:rsidRDefault="00623485" w:rsidP="00FA1FEA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</w:rPr>
      </w:pPr>
      <w:r w:rsidRPr="003C19E9">
        <w:rPr>
          <w:rFonts w:cstheme="minorHAnsi"/>
          <w:b/>
          <w:noProof/>
          <w:sz w:val="22"/>
          <w:szCs w:val="22"/>
        </w:rPr>
        <w:t xml:space="preserve">2.1 - using </w:t>
      </w:r>
      <w:r w:rsidR="006115FA" w:rsidRPr="003C19E9">
        <w:rPr>
          <w:rFonts w:cstheme="minorHAnsi"/>
          <w:b/>
          <w:noProof/>
          <w:sz w:val="22"/>
          <w:szCs w:val="22"/>
        </w:rPr>
        <w:t>“Mic &amp; Speaker” (VoIP)</w:t>
      </w:r>
    </w:p>
    <w:p w:rsidR="000C09CE" w:rsidRPr="003C19E9" w:rsidRDefault="007517A7" w:rsidP="00793D7A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044C1AD" wp14:editId="18C6F2D3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4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5FA" w:rsidRPr="003C19E9">
        <w:rPr>
          <w:rFonts w:cstheme="minorHAnsi"/>
          <w:noProof/>
          <w:sz w:val="22"/>
          <w:szCs w:val="22"/>
        </w:rPr>
        <w:t xml:space="preserve">To </w:t>
      </w:r>
      <w:r w:rsidR="00B15769" w:rsidRPr="003C19E9">
        <w:rPr>
          <w:rFonts w:cstheme="minorHAnsi"/>
          <w:noProof/>
          <w:sz w:val="22"/>
          <w:szCs w:val="22"/>
        </w:rPr>
        <w:t>preserve</w:t>
      </w:r>
      <w:r w:rsidR="006115FA" w:rsidRPr="003C19E9">
        <w:rPr>
          <w:rFonts w:cstheme="minorHAnsi"/>
          <w:noProof/>
          <w:sz w:val="22"/>
          <w:szCs w:val="22"/>
        </w:rPr>
        <w:t xml:space="preserve"> </w:t>
      </w:r>
      <w:r w:rsidR="00CC558B" w:rsidRPr="003C19E9">
        <w:rPr>
          <w:rFonts w:cstheme="minorHAnsi"/>
          <w:noProof/>
          <w:sz w:val="22"/>
          <w:szCs w:val="22"/>
        </w:rPr>
        <w:t xml:space="preserve">a good audio quality for </w:t>
      </w:r>
      <w:r w:rsidR="00B15769" w:rsidRPr="003C19E9">
        <w:rPr>
          <w:rFonts w:cstheme="minorHAnsi"/>
          <w:noProof/>
          <w:sz w:val="22"/>
          <w:szCs w:val="22"/>
        </w:rPr>
        <w:t xml:space="preserve">other </w:t>
      </w:r>
      <w:r w:rsidR="00CC558B" w:rsidRPr="003C19E9">
        <w:rPr>
          <w:rFonts w:cstheme="minorHAnsi"/>
          <w:noProof/>
          <w:sz w:val="22"/>
          <w:szCs w:val="22"/>
        </w:rPr>
        <w:t xml:space="preserve">listeners, it is strongly recommented that remote </w:t>
      </w:r>
      <w:r w:rsidR="00B15769" w:rsidRPr="003C19E9">
        <w:rPr>
          <w:rFonts w:cstheme="minorHAnsi"/>
          <w:noProof/>
          <w:sz w:val="22"/>
          <w:szCs w:val="22"/>
        </w:rPr>
        <w:t xml:space="preserve">VoIP </w:t>
      </w:r>
      <w:r w:rsidR="00CC558B" w:rsidRPr="003C19E9">
        <w:rPr>
          <w:rFonts w:cstheme="minorHAnsi"/>
          <w:noProof/>
          <w:sz w:val="22"/>
          <w:szCs w:val="22"/>
        </w:rPr>
        <w:t xml:space="preserve">participants use </w:t>
      </w:r>
      <w:r w:rsidR="00623485" w:rsidRPr="003C19E9">
        <w:rPr>
          <w:rFonts w:cstheme="minorHAnsi"/>
          <w:noProof/>
          <w:sz w:val="22"/>
          <w:szCs w:val="22"/>
        </w:rPr>
        <w:t>a headset</w:t>
      </w:r>
      <w:r w:rsidR="00CC558B" w:rsidRPr="003C19E9">
        <w:rPr>
          <w:rFonts w:cstheme="minorHAnsi"/>
          <w:noProof/>
          <w:sz w:val="22"/>
          <w:szCs w:val="22"/>
        </w:rPr>
        <w:t xml:space="preserve"> rather than their </w:t>
      </w:r>
      <w:r w:rsidR="00623485" w:rsidRPr="003C19E9">
        <w:rPr>
          <w:rFonts w:cstheme="minorHAnsi"/>
          <w:noProof/>
          <w:sz w:val="22"/>
          <w:szCs w:val="22"/>
        </w:rPr>
        <w:t>PC microphone &amp; Loudspeaker</w:t>
      </w:r>
      <w:r w:rsidR="00B50E87" w:rsidRPr="003C19E9">
        <w:rPr>
          <w:rFonts w:cstheme="minorHAnsi"/>
          <w:noProof/>
          <w:sz w:val="22"/>
          <w:szCs w:val="22"/>
        </w:rPr>
        <w:t>:</w:t>
      </w:r>
      <w:r w:rsidR="00623485" w:rsidRPr="003C19E9">
        <w:rPr>
          <w:rFonts w:cstheme="minorHAnsi"/>
          <w:noProof/>
          <w:sz w:val="22"/>
          <w:szCs w:val="22"/>
        </w:rPr>
        <w:t xml:space="preserve"> </w:t>
      </w:r>
      <w:r w:rsidR="007F2C6F" w:rsidRPr="003C19E9">
        <w:rPr>
          <w:rFonts w:cstheme="minorHAnsi"/>
          <w:noProof/>
          <w:sz w:val="22"/>
          <w:szCs w:val="22"/>
        </w:rPr>
        <w:t xml:space="preserve">PC mic often </w:t>
      </w:r>
      <w:r w:rsidR="00623485" w:rsidRPr="003C19E9">
        <w:rPr>
          <w:rFonts w:cstheme="minorHAnsi"/>
          <w:noProof/>
          <w:sz w:val="22"/>
          <w:szCs w:val="22"/>
        </w:rPr>
        <w:t>transmit background noise</w:t>
      </w:r>
      <w:r w:rsidR="00B50E87" w:rsidRPr="003C19E9">
        <w:rPr>
          <w:rFonts w:cstheme="minorHAnsi"/>
          <w:noProof/>
          <w:sz w:val="22"/>
          <w:szCs w:val="22"/>
        </w:rPr>
        <w:t xml:space="preserve">, </w:t>
      </w:r>
      <w:r w:rsidR="007F2C6F" w:rsidRPr="003C19E9">
        <w:rPr>
          <w:rFonts w:cstheme="minorHAnsi"/>
          <w:noProof/>
          <w:sz w:val="22"/>
          <w:szCs w:val="22"/>
        </w:rPr>
        <w:t xml:space="preserve">echo </w:t>
      </w:r>
      <w:r w:rsidR="00B50E87" w:rsidRPr="003C19E9">
        <w:rPr>
          <w:rFonts w:cstheme="minorHAnsi"/>
          <w:noProof/>
          <w:sz w:val="22"/>
          <w:szCs w:val="22"/>
        </w:rPr>
        <w:t xml:space="preserve">and keystroke noise </w:t>
      </w:r>
      <w:r w:rsidR="006115FA" w:rsidRPr="003C19E9">
        <w:rPr>
          <w:rFonts w:cstheme="minorHAnsi"/>
          <w:noProof/>
          <w:sz w:val="22"/>
          <w:szCs w:val="22"/>
        </w:rPr>
        <w:t>to other users</w:t>
      </w:r>
      <w:r w:rsidR="007F2C6F" w:rsidRPr="003C19E9">
        <w:rPr>
          <w:rFonts w:cstheme="minorHAnsi"/>
          <w:noProof/>
          <w:sz w:val="22"/>
          <w:szCs w:val="22"/>
        </w:rPr>
        <w:t>…</w:t>
      </w:r>
    </w:p>
    <w:p w:rsidR="00B15769" w:rsidRPr="003C19E9" w:rsidRDefault="00B15769" w:rsidP="00793D7A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</w:p>
    <w:p w:rsidR="00095C65" w:rsidRPr="003C19E9" w:rsidRDefault="000C09CE" w:rsidP="00FA1FEA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</w:rPr>
      </w:pPr>
      <w:r w:rsidRPr="003C19E9">
        <w:rPr>
          <w:rFonts w:cstheme="minorHAnsi"/>
          <w:b/>
          <w:noProof/>
          <w:sz w:val="22"/>
          <w:szCs w:val="22"/>
        </w:rPr>
        <w:t>2.</w:t>
      </w:r>
      <w:r w:rsidR="00095C65" w:rsidRPr="003C19E9">
        <w:rPr>
          <w:rFonts w:cstheme="minorHAnsi"/>
          <w:b/>
          <w:noProof/>
          <w:sz w:val="22"/>
          <w:szCs w:val="22"/>
        </w:rPr>
        <w:t>2</w:t>
      </w:r>
      <w:r w:rsidRPr="003C19E9">
        <w:rPr>
          <w:rFonts w:cstheme="minorHAnsi"/>
          <w:b/>
          <w:noProof/>
          <w:sz w:val="22"/>
          <w:szCs w:val="22"/>
        </w:rPr>
        <w:t xml:space="preserve">- </w:t>
      </w:r>
      <w:r w:rsidR="00793D7A" w:rsidRPr="003C19E9">
        <w:rPr>
          <w:rFonts w:cstheme="minorHAnsi"/>
          <w:b/>
          <w:noProof/>
          <w:sz w:val="22"/>
          <w:szCs w:val="22"/>
        </w:rPr>
        <w:t>using a t</w:t>
      </w:r>
      <w:r w:rsidR="00095C65" w:rsidRPr="003C19E9">
        <w:rPr>
          <w:rFonts w:cstheme="minorHAnsi"/>
          <w:b/>
          <w:noProof/>
          <w:sz w:val="22"/>
          <w:szCs w:val="22"/>
        </w:rPr>
        <w:t>elephone</w:t>
      </w:r>
    </w:p>
    <w:p w:rsidR="000C09CE" w:rsidRPr="003C19E9" w:rsidRDefault="000C09CE" w:rsidP="00793D7A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>Dial in</w:t>
      </w:r>
      <w:r w:rsidR="00C13FED" w:rsidRPr="003C19E9">
        <w:rPr>
          <w:rFonts w:cstheme="minorHAnsi"/>
          <w:noProof/>
          <w:sz w:val="22"/>
          <w:szCs w:val="22"/>
        </w:rPr>
        <w:t xml:space="preserve"> using one of the </w:t>
      </w:r>
      <w:r w:rsidR="00FA1FEA" w:rsidRPr="003C19E9">
        <w:rPr>
          <w:rFonts w:cstheme="minorHAnsi"/>
          <w:noProof/>
          <w:sz w:val="22"/>
          <w:szCs w:val="22"/>
        </w:rPr>
        <w:t>numbers in the list below (depending on your country)</w:t>
      </w:r>
    </w:p>
    <w:p w:rsidR="000C09CE" w:rsidRPr="003C19E9" w:rsidRDefault="00793D7A" w:rsidP="00793D7A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noProof/>
          <w:sz w:val="22"/>
          <w:szCs w:val="22"/>
        </w:rPr>
        <w:t xml:space="preserve">-enter the meeting ID </w:t>
      </w:r>
      <w:r w:rsidR="0003403A" w:rsidRPr="003C19E9">
        <w:rPr>
          <w:rFonts w:cstheme="minorHAnsi"/>
          <w:sz w:val="22"/>
          <w:szCs w:val="22"/>
          <w:lang w:val="en-US"/>
        </w:rPr>
        <w:t>(last 9 digits of the meeting URL above, also shown in the Web application)</w:t>
      </w:r>
    </w:p>
    <w:p w:rsidR="000C09CE" w:rsidRPr="003C19E9" w:rsidRDefault="000C09CE" w:rsidP="00793D7A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 xml:space="preserve">-enter </w:t>
      </w:r>
      <w:r w:rsidRPr="003C19E9">
        <w:rPr>
          <w:rFonts w:cstheme="minorHAnsi"/>
          <w:b/>
          <w:noProof/>
          <w:sz w:val="22"/>
          <w:szCs w:val="22"/>
        </w:rPr>
        <w:t>your individual Audio PIN</w:t>
      </w:r>
      <w:r w:rsidRPr="003C19E9">
        <w:rPr>
          <w:rFonts w:cstheme="minorHAnsi"/>
          <w:noProof/>
          <w:sz w:val="22"/>
          <w:szCs w:val="22"/>
        </w:rPr>
        <w:t xml:space="preserve"> (see "</w:t>
      </w:r>
      <w:r w:rsidRPr="003C19E9">
        <w:rPr>
          <w:rFonts w:cstheme="minorHAnsi"/>
          <w:b/>
          <w:noProof/>
          <w:sz w:val="22"/>
          <w:szCs w:val="22"/>
        </w:rPr>
        <w:t>Audio</w:t>
      </w:r>
      <w:r w:rsidRPr="003C19E9">
        <w:rPr>
          <w:rFonts w:cstheme="minorHAnsi"/>
          <w:noProof/>
          <w:sz w:val="22"/>
          <w:szCs w:val="22"/>
        </w:rPr>
        <w:t xml:space="preserve">" section of the </w:t>
      </w:r>
      <w:r w:rsidR="00FA1FEA" w:rsidRPr="003C19E9">
        <w:rPr>
          <w:rFonts w:cstheme="minorHAnsi"/>
          <w:noProof/>
          <w:sz w:val="22"/>
          <w:szCs w:val="22"/>
        </w:rPr>
        <w:t xml:space="preserve">web </w:t>
      </w:r>
      <w:r w:rsidRPr="003C19E9">
        <w:rPr>
          <w:rFonts w:cstheme="minorHAnsi"/>
          <w:noProof/>
          <w:sz w:val="22"/>
          <w:szCs w:val="22"/>
        </w:rPr>
        <w:t>application)</w:t>
      </w:r>
    </w:p>
    <w:p w:rsidR="000D6784" w:rsidRPr="003C19E9" w:rsidRDefault="000D6784" w:rsidP="00793D7A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</w:rPr>
      </w:pPr>
    </w:p>
    <w:p w:rsidR="000D6784" w:rsidRPr="003C19E9" w:rsidRDefault="000D6784" w:rsidP="00793D7A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>During the call, you can use the following in-band commands:</w:t>
      </w:r>
    </w:p>
    <w:p w:rsidR="008F7922" w:rsidRPr="003C19E9" w:rsidRDefault="008F7922" w:rsidP="008F7922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b/>
          <w:bCs/>
          <w:color w:val="000000"/>
          <w:sz w:val="22"/>
          <w:szCs w:val="22"/>
          <w:lang w:eastAsia="en-US"/>
        </w:rPr>
      </w:pPr>
      <w:r w:rsidRPr="003C19E9">
        <w:rPr>
          <w:rFonts w:eastAsiaTheme="minorHAnsi" w:cstheme="minorHAnsi"/>
          <w:b/>
          <w:bCs/>
          <w:color w:val="000000"/>
          <w:sz w:val="22"/>
          <w:szCs w:val="22"/>
          <w:lang w:eastAsia="en-US"/>
        </w:rPr>
        <w:t xml:space="preserve">*6 </w:t>
      </w:r>
      <w:r w:rsidRPr="003C19E9">
        <w:rPr>
          <w:rFonts w:eastAsiaTheme="minorHAnsi" w:cstheme="minorHAnsi"/>
          <w:color w:val="000000"/>
          <w:sz w:val="22"/>
          <w:szCs w:val="22"/>
          <w:lang w:eastAsia="en-US"/>
        </w:rPr>
        <w:tab/>
        <w:t>Mute/ un-mute the participant’s line.</w:t>
      </w:r>
    </w:p>
    <w:p w:rsidR="008F7922" w:rsidRPr="003C19E9" w:rsidRDefault="008F7922" w:rsidP="008F7922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  <w:lang w:eastAsia="en-US"/>
        </w:rPr>
      </w:pPr>
      <w:r w:rsidRPr="003C19E9">
        <w:rPr>
          <w:rFonts w:eastAsiaTheme="minorHAnsi" w:cstheme="minorHAnsi"/>
          <w:b/>
          <w:bCs/>
          <w:color w:val="000000"/>
          <w:sz w:val="22"/>
          <w:szCs w:val="22"/>
          <w:lang w:eastAsia="en-US"/>
        </w:rPr>
        <w:t xml:space="preserve">*4 </w:t>
      </w:r>
      <w:r w:rsidRPr="003C19E9">
        <w:rPr>
          <w:rFonts w:eastAsiaTheme="minorHAnsi" w:cstheme="minorHAnsi"/>
          <w:color w:val="000000"/>
          <w:sz w:val="22"/>
          <w:szCs w:val="22"/>
          <w:lang w:eastAsia="en-US"/>
        </w:rPr>
        <w:tab/>
        <w:t>Provides a menu of</w:t>
      </w:r>
      <w:r w:rsidR="00112153" w:rsidRPr="003C19E9">
        <w:rPr>
          <w:rFonts w:eastAsiaTheme="minorHAnsi" w:cstheme="minorHAnsi"/>
          <w:color w:val="000000"/>
          <w:sz w:val="22"/>
          <w:szCs w:val="22"/>
          <w:lang w:eastAsia="en-US"/>
        </w:rPr>
        <w:t xml:space="preserve"> available conference commands.</w:t>
      </w:r>
    </w:p>
    <w:p w:rsidR="008F7922" w:rsidRPr="003C19E9" w:rsidRDefault="000661F8" w:rsidP="000D6784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  <w:lang w:eastAsia="en-US"/>
        </w:rPr>
      </w:pPr>
      <w:r w:rsidRPr="003C19E9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5E4E90" wp14:editId="73F8AFD8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800" cy="601200"/>
            <wp:effectExtent l="0" t="0" r="6985" b="8890"/>
            <wp:wrapTight wrapText="bothSides">
              <wp:wrapPolygon edited="0">
                <wp:start x="0" y="0"/>
                <wp:lineTo x="0" y="21235"/>
                <wp:lineTo x="21330" y="21235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F8" w:rsidRPr="003C19E9" w:rsidRDefault="00112153" w:rsidP="00112153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 xml:space="preserve">Headphones are preferable to </w:t>
      </w:r>
      <w:r w:rsidR="000661F8" w:rsidRPr="003C19E9">
        <w:rPr>
          <w:rFonts w:cstheme="minorHAnsi"/>
          <w:noProof/>
          <w:sz w:val="22"/>
          <w:szCs w:val="22"/>
        </w:rPr>
        <w:t xml:space="preserve">handset, </w:t>
      </w:r>
      <w:r w:rsidRPr="003C19E9">
        <w:rPr>
          <w:rFonts w:cstheme="minorHAnsi"/>
          <w:noProof/>
          <w:sz w:val="22"/>
          <w:szCs w:val="22"/>
        </w:rPr>
        <w:t xml:space="preserve">since they </w:t>
      </w:r>
      <w:r w:rsidR="000661F8" w:rsidRPr="003C19E9">
        <w:rPr>
          <w:rFonts w:cstheme="minorHAnsi"/>
          <w:noProof/>
          <w:sz w:val="22"/>
          <w:szCs w:val="22"/>
        </w:rPr>
        <w:t>are more comfortable for the user and don’t transmit background</w:t>
      </w:r>
      <w:r w:rsidR="000D0097" w:rsidRPr="003C19E9">
        <w:rPr>
          <w:rFonts w:cstheme="minorHAnsi"/>
          <w:noProof/>
          <w:sz w:val="22"/>
          <w:szCs w:val="22"/>
        </w:rPr>
        <w:t xml:space="preserve">, </w:t>
      </w:r>
      <w:r w:rsidR="000661F8" w:rsidRPr="003C19E9">
        <w:rPr>
          <w:rFonts w:cstheme="minorHAnsi"/>
          <w:noProof/>
          <w:sz w:val="22"/>
          <w:szCs w:val="22"/>
        </w:rPr>
        <w:t>echo</w:t>
      </w:r>
      <w:r w:rsidR="000D0097" w:rsidRPr="003C19E9">
        <w:rPr>
          <w:rFonts w:cstheme="minorHAnsi"/>
          <w:noProof/>
          <w:sz w:val="22"/>
          <w:szCs w:val="22"/>
        </w:rPr>
        <w:t>, and keystroke noise</w:t>
      </w:r>
      <w:r w:rsidR="000661F8" w:rsidRPr="003C19E9">
        <w:rPr>
          <w:rFonts w:cstheme="minorHAnsi"/>
          <w:noProof/>
          <w:sz w:val="22"/>
          <w:szCs w:val="22"/>
        </w:rPr>
        <w:t xml:space="preserve"> to other listeners…</w:t>
      </w:r>
      <w:r w:rsidR="000661F8" w:rsidRPr="003C19E9">
        <w:rPr>
          <w:rFonts w:cstheme="minorHAnsi"/>
          <w:noProof/>
          <w:sz w:val="22"/>
          <w:szCs w:val="22"/>
        </w:rPr>
        <w:br/>
        <w:t xml:space="preserve">Please </w:t>
      </w:r>
      <w:r w:rsidR="000661F8" w:rsidRPr="003C19E9">
        <w:rPr>
          <w:rFonts w:cstheme="minorHAnsi"/>
          <w:noProof/>
          <w:sz w:val="22"/>
          <w:szCs w:val="22"/>
          <w:u w:val="single"/>
        </w:rPr>
        <w:t>avoid using the handsfree</w:t>
      </w:r>
      <w:r w:rsidR="000661F8" w:rsidRPr="003C19E9">
        <w:rPr>
          <w:rFonts w:cstheme="minorHAnsi"/>
          <w:noProof/>
          <w:sz w:val="22"/>
          <w:szCs w:val="22"/>
        </w:rPr>
        <w:t xml:space="preserve"> function of your phone (except if your phone has excellent audio-conference features).</w:t>
      </w:r>
    </w:p>
    <w:p w:rsidR="000661F8" w:rsidRPr="003C19E9" w:rsidRDefault="000661F8" w:rsidP="00112153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</w:p>
    <w:p w:rsidR="000C09CE" w:rsidRPr="003C19E9" w:rsidRDefault="000C09CE" w:rsidP="000C09CE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Australia: +61 (0) 2 6108 4655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Austria: +43 (0) 7 2088 1403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Belgium: +32 (0) 28 08 4294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Canada: +1 (416) 800-9295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Denmark: +45 (0) 69 91 88 65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Finland: +358 (0) 942 41 5781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France: +33 (0) 182 880 459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Germany: +49 (0) 898 7806 6468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Ireland: +353 (0) 14 845 979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Italy: +39 0 699 36 98 81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Netherlands: +31 (0) 208 080 382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New Zealand: +64 (0) 4 974 7214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Norway: +47 21 03 58 99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Spain: +34 931 81 6669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Sweden: +46 (0) 852 503 499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Switzerland: +41 (0) 435 0167 09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United Kingdom: +44 (0) 203 535 0610 </w:t>
      </w:r>
    </w:p>
    <w:p w:rsidR="00360066" w:rsidRPr="003C19E9" w:rsidRDefault="000C09CE" w:rsidP="000D0097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</w:rPr>
      </w:pPr>
      <w:r w:rsidRPr="003C19E9">
        <w:rPr>
          <w:rFonts w:cstheme="minorHAnsi"/>
          <w:sz w:val="22"/>
          <w:szCs w:val="22"/>
          <w:lang w:val="en-US"/>
        </w:rPr>
        <w:t>United States: +1 (914) 339-0034</w:t>
      </w:r>
      <w:r w:rsidRPr="003C19E9">
        <w:rPr>
          <w:rFonts w:cstheme="minorHAnsi"/>
          <w:lang w:val="en-US"/>
        </w:rPr>
        <w:t xml:space="preserve"> </w:t>
      </w:r>
      <w:r w:rsidRPr="003C19E9">
        <w:rPr>
          <w:rFonts w:cstheme="minorHAnsi"/>
          <w:lang w:val="en-US"/>
        </w:rPr>
        <w:br w:type="page"/>
      </w:r>
    </w:p>
    <w:p w:rsidR="000C09CE" w:rsidRDefault="000C09CE" w:rsidP="000C09CE">
      <w:pPr>
        <w:pStyle w:val="Heading1"/>
        <w:pageBreakBefore/>
        <w:rPr>
          <w:lang w:val="en-US"/>
        </w:rPr>
      </w:pPr>
      <w:bookmarkStart w:id="250" w:name="_Toc315121796"/>
      <w:r>
        <w:rPr>
          <w:lang w:val="en-US"/>
        </w:rPr>
        <w:lastRenderedPageBreak/>
        <w:t xml:space="preserve">ANNEX 2: </w:t>
      </w:r>
      <w:r w:rsidRPr="001F5C14">
        <w:rPr>
          <w:lang w:val="en-US"/>
        </w:rPr>
        <w:t xml:space="preserve">List of </w:t>
      </w:r>
      <w:r>
        <w:rPr>
          <w:lang w:val="en-US"/>
        </w:rPr>
        <w:t>O</w:t>
      </w:r>
      <w:r w:rsidRPr="001F5C14">
        <w:rPr>
          <w:lang w:val="en-US"/>
        </w:rPr>
        <w:t xml:space="preserve">utstanding </w:t>
      </w:r>
      <w:r>
        <w:rPr>
          <w:lang w:val="en-US"/>
        </w:rPr>
        <w:t>Actions from previous Meetings</w:t>
      </w:r>
      <w:bookmarkEnd w:id="250"/>
    </w:p>
    <w:p w:rsidR="000C09CE" w:rsidRPr="00732ABD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sectPr w:rsidR="000C09CE" w:rsidRPr="00732ABD" w:rsidSect="005E03FF">
      <w:type w:val="continuous"/>
      <w:pgSz w:w="11906" w:h="16838" w:code="9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D8" w:rsidRDefault="00FA6AD8" w:rsidP="004903DB">
      <w:r>
        <w:separator/>
      </w:r>
    </w:p>
  </w:endnote>
  <w:endnote w:type="continuationSeparator" w:id="0">
    <w:p w:rsidR="00FA6AD8" w:rsidRDefault="00FA6AD8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D8" w:rsidRDefault="00FA6AD8" w:rsidP="004903DB">
      <w:r>
        <w:separator/>
      </w:r>
    </w:p>
  </w:footnote>
  <w:footnote w:type="continuationSeparator" w:id="0">
    <w:p w:rsidR="00FA6AD8" w:rsidRDefault="00FA6AD8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88" w:rsidRPr="004903DB" w:rsidRDefault="00460988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34BAA30D" wp14:editId="770E025C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5" name="Picture 5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>
      <w:rPr>
        <w:b/>
        <w:sz w:val="32"/>
        <w:shd w:val="clear" w:color="auto" w:fill="DBE5F1"/>
      </w:rPr>
      <w:t>12</w:t>
    </w:r>
    <w:r w:rsidRPr="004903DB">
      <w:rPr>
        <w:b/>
        <w:sz w:val="32"/>
        <w:shd w:val="clear" w:color="auto" w:fill="DBE5F1"/>
      </w:rPr>
      <w:t>)</w:t>
    </w:r>
    <w:r>
      <w:rPr>
        <w:b/>
        <w:sz w:val="32"/>
        <w:shd w:val="clear" w:color="auto" w:fill="DBE5F1"/>
      </w:rPr>
      <w:t>55_001</w:t>
    </w:r>
    <w:ins w:id="12" w:author="Laurent" w:date="2011-12-20T16:14:00Z">
      <w:r>
        <w:rPr>
          <w:b/>
          <w:sz w:val="32"/>
          <w:shd w:val="clear" w:color="auto" w:fill="DBE5F1"/>
        </w:rPr>
        <w:t>r1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88" w:rsidRPr="004903DB" w:rsidRDefault="00460988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88" w:rsidRPr="004903DB" w:rsidRDefault="00460988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4178EFAA" wp14:editId="578F3668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6" name="Picture 6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2</w:t>
    </w:r>
    <w:r w:rsidRPr="004903DB">
      <w:rPr>
        <w:b/>
        <w:sz w:val="32"/>
        <w:shd w:val="clear" w:color="auto" w:fill="DBE5F1"/>
      </w:rPr>
      <w:t>)</w:t>
    </w:r>
    <w:r>
      <w:rPr>
        <w:b/>
        <w:sz w:val="32"/>
        <w:shd w:val="clear" w:color="auto" w:fill="DBE5F1"/>
      </w:rPr>
      <w:t>55_001</w:t>
    </w:r>
    <w:ins w:id="82" w:author="Laurent" w:date="2011-12-20T16:14:00Z">
      <w:r>
        <w:rPr>
          <w:b/>
          <w:sz w:val="32"/>
          <w:shd w:val="clear" w:color="auto" w:fill="DBE5F1"/>
        </w:rPr>
        <w:t>r1</w:t>
      </w:r>
    </w:ins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88" w:rsidRPr="004903DB" w:rsidRDefault="00460988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2</w:t>
    </w:r>
    <w:r w:rsidRPr="004903DB">
      <w:rPr>
        <w:b/>
        <w:sz w:val="32"/>
        <w:shd w:val="clear" w:color="auto" w:fill="DBE5F1"/>
      </w:rPr>
      <w:t>)</w:t>
    </w:r>
    <w:r>
      <w:rPr>
        <w:b/>
        <w:sz w:val="32"/>
        <w:shd w:val="clear" w:color="auto" w:fill="DBE5F1"/>
      </w:rPr>
      <w:t>55_001</w:t>
    </w:r>
    <w:ins w:id="83" w:author="Laurent" w:date="2011-12-20T16:14:00Z">
      <w:r>
        <w:rPr>
          <w:b/>
          <w:sz w:val="32"/>
          <w:shd w:val="clear" w:color="auto" w:fill="DBE5F1"/>
        </w:rPr>
        <w:t>r1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17D"/>
      </v:shape>
    </w:pict>
  </w:numPicBullet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36446"/>
    <w:multiLevelType w:val="hybridMultilevel"/>
    <w:tmpl w:val="4C6ADD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3E579C"/>
    <w:multiLevelType w:val="hybridMultilevel"/>
    <w:tmpl w:val="73D05FC0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942315"/>
    <w:multiLevelType w:val="hybridMultilevel"/>
    <w:tmpl w:val="11EC0F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A804BA"/>
    <w:multiLevelType w:val="hybridMultilevel"/>
    <w:tmpl w:val="29701B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C763FD"/>
    <w:multiLevelType w:val="hybridMultilevel"/>
    <w:tmpl w:val="38A805CE"/>
    <w:lvl w:ilvl="0" w:tplc="08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0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A039E4"/>
    <w:multiLevelType w:val="hybridMultilevel"/>
    <w:tmpl w:val="1FB8424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4331E"/>
    <w:multiLevelType w:val="hybridMultilevel"/>
    <w:tmpl w:val="85B4BD48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11"/>
  </w:num>
  <w:num w:numId="5">
    <w:abstractNumId w:val="18"/>
  </w:num>
  <w:num w:numId="6">
    <w:abstractNumId w:val="29"/>
  </w:num>
  <w:num w:numId="7">
    <w:abstractNumId w:val="27"/>
  </w:num>
  <w:num w:numId="8">
    <w:abstractNumId w:val="25"/>
  </w:num>
  <w:num w:numId="9">
    <w:abstractNumId w:val="28"/>
  </w:num>
  <w:num w:numId="10">
    <w:abstractNumId w:val="7"/>
  </w:num>
  <w:num w:numId="11">
    <w:abstractNumId w:val="20"/>
  </w:num>
  <w:num w:numId="12">
    <w:abstractNumId w:val="30"/>
  </w:num>
  <w:num w:numId="13">
    <w:abstractNumId w:val="9"/>
  </w:num>
  <w:num w:numId="14">
    <w:abstractNumId w:val="10"/>
  </w:num>
  <w:num w:numId="15">
    <w:abstractNumId w:val="23"/>
  </w:num>
  <w:num w:numId="16">
    <w:abstractNumId w:val="2"/>
  </w:num>
  <w:num w:numId="17">
    <w:abstractNumId w:val="13"/>
  </w:num>
  <w:num w:numId="18">
    <w:abstractNumId w:val="1"/>
  </w:num>
  <w:num w:numId="19">
    <w:abstractNumId w:val="8"/>
  </w:num>
  <w:num w:numId="20">
    <w:abstractNumId w:val="12"/>
  </w:num>
  <w:num w:numId="21">
    <w:abstractNumId w:val="26"/>
  </w:num>
  <w:num w:numId="22">
    <w:abstractNumId w:val="6"/>
  </w:num>
  <w:num w:numId="23">
    <w:abstractNumId w:val="15"/>
  </w:num>
  <w:num w:numId="24">
    <w:abstractNumId w:val="16"/>
  </w:num>
  <w:num w:numId="25">
    <w:abstractNumId w:val="5"/>
  </w:num>
  <w:num w:numId="26">
    <w:abstractNumId w:val="22"/>
  </w:num>
  <w:num w:numId="27">
    <w:abstractNumId w:val="14"/>
  </w:num>
  <w:num w:numId="28">
    <w:abstractNumId w:val="21"/>
  </w:num>
  <w:num w:numId="29">
    <w:abstractNumId w:val="17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39FA"/>
    <w:rsid w:val="0000428F"/>
    <w:rsid w:val="00005F6F"/>
    <w:rsid w:val="000122F7"/>
    <w:rsid w:val="00013440"/>
    <w:rsid w:val="000150CF"/>
    <w:rsid w:val="0002183E"/>
    <w:rsid w:val="00023A8C"/>
    <w:rsid w:val="00024B89"/>
    <w:rsid w:val="0002568A"/>
    <w:rsid w:val="00026C09"/>
    <w:rsid w:val="00032E0D"/>
    <w:rsid w:val="0003403A"/>
    <w:rsid w:val="00037230"/>
    <w:rsid w:val="000412C9"/>
    <w:rsid w:val="00051FB3"/>
    <w:rsid w:val="00053FA3"/>
    <w:rsid w:val="00056A8D"/>
    <w:rsid w:val="000615DD"/>
    <w:rsid w:val="000624DA"/>
    <w:rsid w:val="00063E02"/>
    <w:rsid w:val="000649D0"/>
    <w:rsid w:val="000661F8"/>
    <w:rsid w:val="00070BEA"/>
    <w:rsid w:val="00082240"/>
    <w:rsid w:val="0008357B"/>
    <w:rsid w:val="00083669"/>
    <w:rsid w:val="00095197"/>
    <w:rsid w:val="00095C65"/>
    <w:rsid w:val="00096E16"/>
    <w:rsid w:val="00097EBE"/>
    <w:rsid w:val="000A1E4B"/>
    <w:rsid w:val="000A5BC2"/>
    <w:rsid w:val="000A64EE"/>
    <w:rsid w:val="000A77D3"/>
    <w:rsid w:val="000B1543"/>
    <w:rsid w:val="000B2105"/>
    <w:rsid w:val="000B6C12"/>
    <w:rsid w:val="000C09CE"/>
    <w:rsid w:val="000D0097"/>
    <w:rsid w:val="000D2C0B"/>
    <w:rsid w:val="000D3EE0"/>
    <w:rsid w:val="000D6784"/>
    <w:rsid w:val="000E05C2"/>
    <w:rsid w:val="000E40CB"/>
    <w:rsid w:val="000E4D86"/>
    <w:rsid w:val="000E720B"/>
    <w:rsid w:val="000E7500"/>
    <w:rsid w:val="000F150F"/>
    <w:rsid w:val="000F55CE"/>
    <w:rsid w:val="00103835"/>
    <w:rsid w:val="00103C7C"/>
    <w:rsid w:val="0010555E"/>
    <w:rsid w:val="00112153"/>
    <w:rsid w:val="00112248"/>
    <w:rsid w:val="00112A0A"/>
    <w:rsid w:val="00125081"/>
    <w:rsid w:val="0012796B"/>
    <w:rsid w:val="00132637"/>
    <w:rsid w:val="0013541C"/>
    <w:rsid w:val="00137625"/>
    <w:rsid w:val="00140861"/>
    <w:rsid w:val="00151F34"/>
    <w:rsid w:val="00153E6B"/>
    <w:rsid w:val="001541A2"/>
    <w:rsid w:val="00161F3C"/>
    <w:rsid w:val="00162410"/>
    <w:rsid w:val="00162E41"/>
    <w:rsid w:val="0016310F"/>
    <w:rsid w:val="001647EF"/>
    <w:rsid w:val="00164E6C"/>
    <w:rsid w:val="001650B5"/>
    <w:rsid w:val="001654B4"/>
    <w:rsid w:val="0016571C"/>
    <w:rsid w:val="001706ED"/>
    <w:rsid w:val="001742F7"/>
    <w:rsid w:val="00181FA1"/>
    <w:rsid w:val="00191D22"/>
    <w:rsid w:val="001928FA"/>
    <w:rsid w:val="00192E2A"/>
    <w:rsid w:val="001A26C8"/>
    <w:rsid w:val="001A2CF7"/>
    <w:rsid w:val="001A692C"/>
    <w:rsid w:val="001A6A40"/>
    <w:rsid w:val="001B26BD"/>
    <w:rsid w:val="001B57E8"/>
    <w:rsid w:val="001B79DC"/>
    <w:rsid w:val="001C0791"/>
    <w:rsid w:val="001C6704"/>
    <w:rsid w:val="001D3419"/>
    <w:rsid w:val="001D5181"/>
    <w:rsid w:val="001D6F98"/>
    <w:rsid w:val="001D7692"/>
    <w:rsid w:val="001E5EEF"/>
    <w:rsid w:val="001E756C"/>
    <w:rsid w:val="001F2429"/>
    <w:rsid w:val="001F5C14"/>
    <w:rsid w:val="001F7160"/>
    <w:rsid w:val="00205DBA"/>
    <w:rsid w:val="00206047"/>
    <w:rsid w:val="00206781"/>
    <w:rsid w:val="00207A9D"/>
    <w:rsid w:val="0021160F"/>
    <w:rsid w:val="00211787"/>
    <w:rsid w:val="002123B3"/>
    <w:rsid w:val="00214E9B"/>
    <w:rsid w:val="0022093A"/>
    <w:rsid w:val="00220E3A"/>
    <w:rsid w:val="00231EF2"/>
    <w:rsid w:val="00237D15"/>
    <w:rsid w:val="0024122F"/>
    <w:rsid w:val="00242687"/>
    <w:rsid w:val="00250E7B"/>
    <w:rsid w:val="0025400F"/>
    <w:rsid w:val="002565B9"/>
    <w:rsid w:val="00261C80"/>
    <w:rsid w:val="00271084"/>
    <w:rsid w:val="00272F5A"/>
    <w:rsid w:val="0027653A"/>
    <w:rsid w:val="00276ADE"/>
    <w:rsid w:val="0028053F"/>
    <w:rsid w:val="00280C1E"/>
    <w:rsid w:val="00281246"/>
    <w:rsid w:val="00281BC0"/>
    <w:rsid w:val="00281E78"/>
    <w:rsid w:val="002821B2"/>
    <w:rsid w:val="002868E7"/>
    <w:rsid w:val="00294E26"/>
    <w:rsid w:val="002A5C85"/>
    <w:rsid w:val="002B5078"/>
    <w:rsid w:val="002B5B98"/>
    <w:rsid w:val="002C05F2"/>
    <w:rsid w:val="002D06C6"/>
    <w:rsid w:val="002D4A1F"/>
    <w:rsid w:val="002E2665"/>
    <w:rsid w:val="002E3A43"/>
    <w:rsid w:val="002F5F05"/>
    <w:rsid w:val="00301C67"/>
    <w:rsid w:val="003045C0"/>
    <w:rsid w:val="00305DF4"/>
    <w:rsid w:val="0030713F"/>
    <w:rsid w:val="00310EBC"/>
    <w:rsid w:val="00315CCC"/>
    <w:rsid w:val="00323420"/>
    <w:rsid w:val="003245A7"/>
    <w:rsid w:val="00327786"/>
    <w:rsid w:val="00327BB1"/>
    <w:rsid w:val="00332835"/>
    <w:rsid w:val="00333C05"/>
    <w:rsid w:val="00344ABC"/>
    <w:rsid w:val="003527BA"/>
    <w:rsid w:val="00352EA6"/>
    <w:rsid w:val="00360066"/>
    <w:rsid w:val="003606B7"/>
    <w:rsid w:val="003620D8"/>
    <w:rsid w:val="00365CE5"/>
    <w:rsid w:val="00367038"/>
    <w:rsid w:val="00371D6D"/>
    <w:rsid w:val="00380031"/>
    <w:rsid w:val="00394147"/>
    <w:rsid w:val="00394B2C"/>
    <w:rsid w:val="003A2951"/>
    <w:rsid w:val="003A4730"/>
    <w:rsid w:val="003B14C0"/>
    <w:rsid w:val="003B7C90"/>
    <w:rsid w:val="003C19E9"/>
    <w:rsid w:val="003C417D"/>
    <w:rsid w:val="003C43CF"/>
    <w:rsid w:val="003C553A"/>
    <w:rsid w:val="003D1758"/>
    <w:rsid w:val="003D2667"/>
    <w:rsid w:val="003D2930"/>
    <w:rsid w:val="003D5716"/>
    <w:rsid w:val="003D6534"/>
    <w:rsid w:val="003E07F1"/>
    <w:rsid w:val="003E5CAF"/>
    <w:rsid w:val="003F17FF"/>
    <w:rsid w:val="003F4666"/>
    <w:rsid w:val="003F4733"/>
    <w:rsid w:val="00400C98"/>
    <w:rsid w:val="00401987"/>
    <w:rsid w:val="00403B53"/>
    <w:rsid w:val="0040457F"/>
    <w:rsid w:val="00411F55"/>
    <w:rsid w:val="0043235F"/>
    <w:rsid w:val="0043349F"/>
    <w:rsid w:val="00435151"/>
    <w:rsid w:val="0044079F"/>
    <w:rsid w:val="00451252"/>
    <w:rsid w:val="0045215E"/>
    <w:rsid w:val="00455DA4"/>
    <w:rsid w:val="00456643"/>
    <w:rsid w:val="00460988"/>
    <w:rsid w:val="00461BD5"/>
    <w:rsid w:val="0046236D"/>
    <w:rsid w:val="00462AC1"/>
    <w:rsid w:val="00470420"/>
    <w:rsid w:val="004714BA"/>
    <w:rsid w:val="00471918"/>
    <w:rsid w:val="00475225"/>
    <w:rsid w:val="00476BB5"/>
    <w:rsid w:val="00477BB4"/>
    <w:rsid w:val="00480375"/>
    <w:rsid w:val="004846F2"/>
    <w:rsid w:val="004860A0"/>
    <w:rsid w:val="004903DB"/>
    <w:rsid w:val="004A0204"/>
    <w:rsid w:val="004A2F98"/>
    <w:rsid w:val="004A685F"/>
    <w:rsid w:val="004A7E2E"/>
    <w:rsid w:val="004B1B6D"/>
    <w:rsid w:val="004B3095"/>
    <w:rsid w:val="004C1A1B"/>
    <w:rsid w:val="004C1FA8"/>
    <w:rsid w:val="004C483D"/>
    <w:rsid w:val="004C669F"/>
    <w:rsid w:val="004C74AE"/>
    <w:rsid w:val="004D0AEA"/>
    <w:rsid w:val="004D7BE2"/>
    <w:rsid w:val="004E5BD2"/>
    <w:rsid w:val="004E5F92"/>
    <w:rsid w:val="004E685C"/>
    <w:rsid w:val="004F0A1B"/>
    <w:rsid w:val="004F15EB"/>
    <w:rsid w:val="004F4517"/>
    <w:rsid w:val="004F6E04"/>
    <w:rsid w:val="00504517"/>
    <w:rsid w:val="005057DC"/>
    <w:rsid w:val="0051046B"/>
    <w:rsid w:val="00510C64"/>
    <w:rsid w:val="0052120D"/>
    <w:rsid w:val="00522B24"/>
    <w:rsid w:val="005233E7"/>
    <w:rsid w:val="00527C2D"/>
    <w:rsid w:val="00532B33"/>
    <w:rsid w:val="00533B6D"/>
    <w:rsid w:val="0053443E"/>
    <w:rsid w:val="00534F12"/>
    <w:rsid w:val="00542F37"/>
    <w:rsid w:val="0054465B"/>
    <w:rsid w:val="00551F4D"/>
    <w:rsid w:val="00554C3F"/>
    <w:rsid w:val="00557229"/>
    <w:rsid w:val="005628E2"/>
    <w:rsid w:val="005722DA"/>
    <w:rsid w:val="00572FB1"/>
    <w:rsid w:val="00583E5E"/>
    <w:rsid w:val="0058689F"/>
    <w:rsid w:val="00593735"/>
    <w:rsid w:val="005957CC"/>
    <w:rsid w:val="005B3910"/>
    <w:rsid w:val="005B7E67"/>
    <w:rsid w:val="005C129C"/>
    <w:rsid w:val="005C14F9"/>
    <w:rsid w:val="005C364D"/>
    <w:rsid w:val="005C4A4F"/>
    <w:rsid w:val="005C60B8"/>
    <w:rsid w:val="005D615D"/>
    <w:rsid w:val="005D7331"/>
    <w:rsid w:val="005E03FF"/>
    <w:rsid w:val="005E066B"/>
    <w:rsid w:val="005E2E61"/>
    <w:rsid w:val="005F1655"/>
    <w:rsid w:val="006009B1"/>
    <w:rsid w:val="00605C43"/>
    <w:rsid w:val="006115FA"/>
    <w:rsid w:val="006131F8"/>
    <w:rsid w:val="006162C4"/>
    <w:rsid w:val="00623485"/>
    <w:rsid w:val="006356AA"/>
    <w:rsid w:val="0064131C"/>
    <w:rsid w:val="00646C53"/>
    <w:rsid w:val="006478C2"/>
    <w:rsid w:val="006540D8"/>
    <w:rsid w:val="006541F4"/>
    <w:rsid w:val="00656AFE"/>
    <w:rsid w:val="00661CE1"/>
    <w:rsid w:val="0066354C"/>
    <w:rsid w:val="00670920"/>
    <w:rsid w:val="00673979"/>
    <w:rsid w:val="00675CFA"/>
    <w:rsid w:val="00677F7B"/>
    <w:rsid w:val="00682730"/>
    <w:rsid w:val="00694651"/>
    <w:rsid w:val="006A1642"/>
    <w:rsid w:val="006A3750"/>
    <w:rsid w:val="006A556C"/>
    <w:rsid w:val="006A6415"/>
    <w:rsid w:val="006A6FB1"/>
    <w:rsid w:val="006B3A54"/>
    <w:rsid w:val="006C2B1E"/>
    <w:rsid w:val="006C2E08"/>
    <w:rsid w:val="006C7656"/>
    <w:rsid w:val="006D2D71"/>
    <w:rsid w:val="006D32AE"/>
    <w:rsid w:val="006D655B"/>
    <w:rsid w:val="006E011A"/>
    <w:rsid w:val="006E35E1"/>
    <w:rsid w:val="006E4FC9"/>
    <w:rsid w:val="00700961"/>
    <w:rsid w:val="007017C9"/>
    <w:rsid w:val="00705996"/>
    <w:rsid w:val="007107E0"/>
    <w:rsid w:val="00710853"/>
    <w:rsid w:val="00714006"/>
    <w:rsid w:val="00714C3B"/>
    <w:rsid w:val="00722C01"/>
    <w:rsid w:val="00723463"/>
    <w:rsid w:val="00723667"/>
    <w:rsid w:val="007273B3"/>
    <w:rsid w:val="00730519"/>
    <w:rsid w:val="00732ABD"/>
    <w:rsid w:val="00736D09"/>
    <w:rsid w:val="00743D3D"/>
    <w:rsid w:val="00744078"/>
    <w:rsid w:val="00744B07"/>
    <w:rsid w:val="00745E27"/>
    <w:rsid w:val="007517A7"/>
    <w:rsid w:val="00755F87"/>
    <w:rsid w:val="007726FF"/>
    <w:rsid w:val="00773E49"/>
    <w:rsid w:val="0077593F"/>
    <w:rsid w:val="007828CC"/>
    <w:rsid w:val="007833A7"/>
    <w:rsid w:val="0078452C"/>
    <w:rsid w:val="0078547E"/>
    <w:rsid w:val="007854C1"/>
    <w:rsid w:val="0079070C"/>
    <w:rsid w:val="00791C59"/>
    <w:rsid w:val="0079203D"/>
    <w:rsid w:val="00793D7A"/>
    <w:rsid w:val="00797BF8"/>
    <w:rsid w:val="007A6C93"/>
    <w:rsid w:val="007B2942"/>
    <w:rsid w:val="007B65CA"/>
    <w:rsid w:val="007C1D28"/>
    <w:rsid w:val="007C1F1D"/>
    <w:rsid w:val="007C27DA"/>
    <w:rsid w:val="007D4F5B"/>
    <w:rsid w:val="007E398B"/>
    <w:rsid w:val="007E5287"/>
    <w:rsid w:val="007F138A"/>
    <w:rsid w:val="007F2C6F"/>
    <w:rsid w:val="007F398C"/>
    <w:rsid w:val="007F3B06"/>
    <w:rsid w:val="00801A42"/>
    <w:rsid w:val="008020CF"/>
    <w:rsid w:val="00803562"/>
    <w:rsid w:val="008200E2"/>
    <w:rsid w:val="0082070D"/>
    <w:rsid w:val="008240CE"/>
    <w:rsid w:val="00827524"/>
    <w:rsid w:val="00832071"/>
    <w:rsid w:val="00833853"/>
    <w:rsid w:val="00840B9B"/>
    <w:rsid w:val="00843FAA"/>
    <w:rsid w:val="0084619E"/>
    <w:rsid w:val="00847717"/>
    <w:rsid w:val="00850D14"/>
    <w:rsid w:val="00851765"/>
    <w:rsid w:val="00861453"/>
    <w:rsid w:val="00861670"/>
    <w:rsid w:val="00861CB1"/>
    <w:rsid w:val="00864DE2"/>
    <w:rsid w:val="008658DE"/>
    <w:rsid w:val="008745A4"/>
    <w:rsid w:val="00874A85"/>
    <w:rsid w:val="00875238"/>
    <w:rsid w:val="00876D5C"/>
    <w:rsid w:val="00883A6C"/>
    <w:rsid w:val="00892DB9"/>
    <w:rsid w:val="008A0DE8"/>
    <w:rsid w:val="008A1526"/>
    <w:rsid w:val="008B516B"/>
    <w:rsid w:val="008C22A1"/>
    <w:rsid w:val="008C2FC4"/>
    <w:rsid w:val="008C585D"/>
    <w:rsid w:val="008D1C46"/>
    <w:rsid w:val="008E092A"/>
    <w:rsid w:val="008E4EAF"/>
    <w:rsid w:val="008E72B8"/>
    <w:rsid w:val="008F182B"/>
    <w:rsid w:val="008F235E"/>
    <w:rsid w:val="008F2CE4"/>
    <w:rsid w:val="008F7922"/>
    <w:rsid w:val="0090064C"/>
    <w:rsid w:val="00904C15"/>
    <w:rsid w:val="00912D71"/>
    <w:rsid w:val="0091386D"/>
    <w:rsid w:val="00921B0B"/>
    <w:rsid w:val="00922EA4"/>
    <w:rsid w:val="00927C5E"/>
    <w:rsid w:val="00934338"/>
    <w:rsid w:val="00941F2C"/>
    <w:rsid w:val="00946E58"/>
    <w:rsid w:val="0095192B"/>
    <w:rsid w:val="009521E2"/>
    <w:rsid w:val="00954CCA"/>
    <w:rsid w:val="009563C6"/>
    <w:rsid w:val="00962B3A"/>
    <w:rsid w:val="00970EC1"/>
    <w:rsid w:val="00973499"/>
    <w:rsid w:val="00980584"/>
    <w:rsid w:val="0098160C"/>
    <w:rsid w:val="00990098"/>
    <w:rsid w:val="00997221"/>
    <w:rsid w:val="009A24BF"/>
    <w:rsid w:val="009A57BA"/>
    <w:rsid w:val="009A6A17"/>
    <w:rsid w:val="009A72DC"/>
    <w:rsid w:val="009B27A2"/>
    <w:rsid w:val="009B4B18"/>
    <w:rsid w:val="009B5147"/>
    <w:rsid w:val="009B5EC5"/>
    <w:rsid w:val="009C162F"/>
    <w:rsid w:val="009C24E9"/>
    <w:rsid w:val="009C63B0"/>
    <w:rsid w:val="009D095A"/>
    <w:rsid w:val="009D14AA"/>
    <w:rsid w:val="009D549D"/>
    <w:rsid w:val="009E6ACA"/>
    <w:rsid w:val="009F2D08"/>
    <w:rsid w:val="009F4636"/>
    <w:rsid w:val="009F5A7E"/>
    <w:rsid w:val="009F6310"/>
    <w:rsid w:val="00A004FC"/>
    <w:rsid w:val="00A04111"/>
    <w:rsid w:val="00A04119"/>
    <w:rsid w:val="00A108E0"/>
    <w:rsid w:val="00A10925"/>
    <w:rsid w:val="00A10ADD"/>
    <w:rsid w:val="00A10C78"/>
    <w:rsid w:val="00A226D7"/>
    <w:rsid w:val="00A22762"/>
    <w:rsid w:val="00A22BAC"/>
    <w:rsid w:val="00A245ED"/>
    <w:rsid w:val="00A27B5C"/>
    <w:rsid w:val="00A31155"/>
    <w:rsid w:val="00A33CAB"/>
    <w:rsid w:val="00A4761A"/>
    <w:rsid w:val="00A523C0"/>
    <w:rsid w:val="00A55401"/>
    <w:rsid w:val="00A650DD"/>
    <w:rsid w:val="00A66AFC"/>
    <w:rsid w:val="00A83157"/>
    <w:rsid w:val="00A863D1"/>
    <w:rsid w:val="00A91C91"/>
    <w:rsid w:val="00A930E8"/>
    <w:rsid w:val="00AB0826"/>
    <w:rsid w:val="00AB2785"/>
    <w:rsid w:val="00AB3611"/>
    <w:rsid w:val="00AC74B2"/>
    <w:rsid w:val="00AD0C70"/>
    <w:rsid w:val="00AD2ECC"/>
    <w:rsid w:val="00AE0D7E"/>
    <w:rsid w:val="00AF26B4"/>
    <w:rsid w:val="00B012B9"/>
    <w:rsid w:val="00B07AFF"/>
    <w:rsid w:val="00B118B4"/>
    <w:rsid w:val="00B12430"/>
    <w:rsid w:val="00B15769"/>
    <w:rsid w:val="00B16051"/>
    <w:rsid w:val="00B21CDD"/>
    <w:rsid w:val="00B22603"/>
    <w:rsid w:val="00B22807"/>
    <w:rsid w:val="00B276D2"/>
    <w:rsid w:val="00B33805"/>
    <w:rsid w:val="00B43B75"/>
    <w:rsid w:val="00B44386"/>
    <w:rsid w:val="00B4665C"/>
    <w:rsid w:val="00B46C85"/>
    <w:rsid w:val="00B5070E"/>
    <w:rsid w:val="00B50E87"/>
    <w:rsid w:val="00B5190C"/>
    <w:rsid w:val="00B520AE"/>
    <w:rsid w:val="00B5247D"/>
    <w:rsid w:val="00B562D2"/>
    <w:rsid w:val="00B6216C"/>
    <w:rsid w:val="00B7175C"/>
    <w:rsid w:val="00B72C11"/>
    <w:rsid w:val="00B73C52"/>
    <w:rsid w:val="00B753B5"/>
    <w:rsid w:val="00B837B4"/>
    <w:rsid w:val="00B84C92"/>
    <w:rsid w:val="00B863C7"/>
    <w:rsid w:val="00B91DA9"/>
    <w:rsid w:val="00B95063"/>
    <w:rsid w:val="00B95529"/>
    <w:rsid w:val="00B96B05"/>
    <w:rsid w:val="00BA03DD"/>
    <w:rsid w:val="00BA42F6"/>
    <w:rsid w:val="00BA58D4"/>
    <w:rsid w:val="00BB5379"/>
    <w:rsid w:val="00BB6588"/>
    <w:rsid w:val="00BB69B7"/>
    <w:rsid w:val="00BC0271"/>
    <w:rsid w:val="00BD1D12"/>
    <w:rsid w:val="00BD62C4"/>
    <w:rsid w:val="00BE17A4"/>
    <w:rsid w:val="00BE7AFE"/>
    <w:rsid w:val="00BF5447"/>
    <w:rsid w:val="00C0060A"/>
    <w:rsid w:val="00C00983"/>
    <w:rsid w:val="00C05110"/>
    <w:rsid w:val="00C074AB"/>
    <w:rsid w:val="00C12459"/>
    <w:rsid w:val="00C13FED"/>
    <w:rsid w:val="00C141BC"/>
    <w:rsid w:val="00C16DFF"/>
    <w:rsid w:val="00C26672"/>
    <w:rsid w:val="00C32E4E"/>
    <w:rsid w:val="00C35A05"/>
    <w:rsid w:val="00C47948"/>
    <w:rsid w:val="00C53F29"/>
    <w:rsid w:val="00C56A3A"/>
    <w:rsid w:val="00C74C02"/>
    <w:rsid w:val="00C774F9"/>
    <w:rsid w:val="00C778D3"/>
    <w:rsid w:val="00C8101B"/>
    <w:rsid w:val="00CA077B"/>
    <w:rsid w:val="00CA07B0"/>
    <w:rsid w:val="00CA481E"/>
    <w:rsid w:val="00CA507D"/>
    <w:rsid w:val="00CA54DF"/>
    <w:rsid w:val="00CA6569"/>
    <w:rsid w:val="00CB0798"/>
    <w:rsid w:val="00CB0EF5"/>
    <w:rsid w:val="00CB19AD"/>
    <w:rsid w:val="00CB1ABF"/>
    <w:rsid w:val="00CB4499"/>
    <w:rsid w:val="00CB5013"/>
    <w:rsid w:val="00CC176D"/>
    <w:rsid w:val="00CC558B"/>
    <w:rsid w:val="00CD02C5"/>
    <w:rsid w:val="00CD19DA"/>
    <w:rsid w:val="00CD3C2C"/>
    <w:rsid w:val="00CD7C33"/>
    <w:rsid w:val="00CE0C6F"/>
    <w:rsid w:val="00CF1207"/>
    <w:rsid w:val="00CF340B"/>
    <w:rsid w:val="00CF55F3"/>
    <w:rsid w:val="00CF5A0D"/>
    <w:rsid w:val="00CF7686"/>
    <w:rsid w:val="00D03164"/>
    <w:rsid w:val="00D05F43"/>
    <w:rsid w:val="00D07E5E"/>
    <w:rsid w:val="00D12823"/>
    <w:rsid w:val="00D139E7"/>
    <w:rsid w:val="00D15422"/>
    <w:rsid w:val="00D218BF"/>
    <w:rsid w:val="00D21CFB"/>
    <w:rsid w:val="00D25807"/>
    <w:rsid w:val="00D31DEF"/>
    <w:rsid w:val="00D322BB"/>
    <w:rsid w:val="00D34F90"/>
    <w:rsid w:val="00D41038"/>
    <w:rsid w:val="00D526AD"/>
    <w:rsid w:val="00D71006"/>
    <w:rsid w:val="00D7196C"/>
    <w:rsid w:val="00D745F2"/>
    <w:rsid w:val="00D77F7A"/>
    <w:rsid w:val="00D80A96"/>
    <w:rsid w:val="00D814C9"/>
    <w:rsid w:val="00D837E1"/>
    <w:rsid w:val="00D843F1"/>
    <w:rsid w:val="00D9435B"/>
    <w:rsid w:val="00DA6D68"/>
    <w:rsid w:val="00DA6E3A"/>
    <w:rsid w:val="00DA7F33"/>
    <w:rsid w:val="00DB2AFF"/>
    <w:rsid w:val="00DB58DF"/>
    <w:rsid w:val="00DC18B4"/>
    <w:rsid w:val="00DC6E7F"/>
    <w:rsid w:val="00DD063C"/>
    <w:rsid w:val="00DD22D6"/>
    <w:rsid w:val="00DD2B72"/>
    <w:rsid w:val="00DD4468"/>
    <w:rsid w:val="00DE7840"/>
    <w:rsid w:val="00DF5E2A"/>
    <w:rsid w:val="00DF6A1B"/>
    <w:rsid w:val="00E03DE3"/>
    <w:rsid w:val="00E06BF4"/>
    <w:rsid w:val="00E073E4"/>
    <w:rsid w:val="00E10B23"/>
    <w:rsid w:val="00E13DE1"/>
    <w:rsid w:val="00E16085"/>
    <w:rsid w:val="00E16D61"/>
    <w:rsid w:val="00E2009E"/>
    <w:rsid w:val="00E20AE6"/>
    <w:rsid w:val="00E22247"/>
    <w:rsid w:val="00E23043"/>
    <w:rsid w:val="00E30620"/>
    <w:rsid w:val="00E33A9F"/>
    <w:rsid w:val="00E3562A"/>
    <w:rsid w:val="00E3681E"/>
    <w:rsid w:val="00E413C6"/>
    <w:rsid w:val="00E4160E"/>
    <w:rsid w:val="00E53708"/>
    <w:rsid w:val="00E55C6F"/>
    <w:rsid w:val="00E6780C"/>
    <w:rsid w:val="00E70F89"/>
    <w:rsid w:val="00E73F00"/>
    <w:rsid w:val="00E74652"/>
    <w:rsid w:val="00E750DC"/>
    <w:rsid w:val="00E76E2E"/>
    <w:rsid w:val="00E77EBC"/>
    <w:rsid w:val="00E81272"/>
    <w:rsid w:val="00E82869"/>
    <w:rsid w:val="00E831B3"/>
    <w:rsid w:val="00E87B6D"/>
    <w:rsid w:val="00E90F84"/>
    <w:rsid w:val="00E94575"/>
    <w:rsid w:val="00E94CB8"/>
    <w:rsid w:val="00E95ED8"/>
    <w:rsid w:val="00EA5B9F"/>
    <w:rsid w:val="00EB16B6"/>
    <w:rsid w:val="00EB7966"/>
    <w:rsid w:val="00EC02A4"/>
    <w:rsid w:val="00EC1C50"/>
    <w:rsid w:val="00EC3966"/>
    <w:rsid w:val="00EC6DEC"/>
    <w:rsid w:val="00EC790E"/>
    <w:rsid w:val="00ED068D"/>
    <w:rsid w:val="00ED2814"/>
    <w:rsid w:val="00ED41EF"/>
    <w:rsid w:val="00ED508E"/>
    <w:rsid w:val="00ED53D2"/>
    <w:rsid w:val="00EE4629"/>
    <w:rsid w:val="00EE49EA"/>
    <w:rsid w:val="00EE7092"/>
    <w:rsid w:val="00EE7D4E"/>
    <w:rsid w:val="00EF66C7"/>
    <w:rsid w:val="00F0221F"/>
    <w:rsid w:val="00F05431"/>
    <w:rsid w:val="00F062B8"/>
    <w:rsid w:val="00F13C2D"/>
    <w:rsid w:val="00F15119"/>
    <w:rsid w:val="00F15634"/>
    <w:rsid w:val="00F3030E"/>
    <w:rsid w:val="00F55BD1"/>
    <w:rsid w:val="00F55F39"/>
    <w:rsid w:val="00F55FE2"/>
    <w:rsid w:val="00F64549"/>
    <w:rsid w:val="00F64711"/>
    <w:rsid w:val="00F64D7B"/>
    <w:rsid w:val="00F66EFD"/>
    <w:rsid w:val="00F671BF"/>
    <w:rsid w:val="00F7380A"/>
    <w:rsid w:val="00F73CED"/>
    <w:rsid w:val="00F757CC"/>
    <w:rsid w:val="00F81C3D"/>
    <w:rsid w:val="00F83296"/>
    <w:rsid w:val="00F854A7"/>
    <w:rsid w:val="00F86CF7"/>
    <w:rsid w:val="00F90AA5"/>
    <w:rsid w:val="00F9123B"/>
    <w:rsid w:val="00F92BA2"/>
    <w:rsid w:val="00FA031E"/>
    <w:rsid w:val="00FA0F13"/>
    <w:rsid w:val="00FA157C"/>
    <w:rsid w:val="00FA1FEA"/>
    <w:rsid w:val="00FA6201"/>
    <w:rsid w:val="00FA6AD8"/>
    <w:rsid w:val="00FA6F0D"/>
    <w:rsid w:val="00FB08A3"/>
    <w:rsid w:val="00FB7EF1"/>
    <w:rsid w:val="00FC3B68"/>
    <w:rsid w:val="00FC5241"/>
    <w:rsid w:val="00FD27D7"/>
    <w:rsid w:val="00FD2A8D"/>
    <w:rsid w:val="00FD5A26"/>
    <w:rsid w:val="00FD6FA0"/>
    <w:rsid w:val="00FD72B5"/>
    <w:rsid w:val="00FE049A"/>
    <w:rsid w:val="00FE2BBC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2459"/>
    <w:pPr>
      <w:tabs>
        <w:tab w:val="left" w:pos="2977"/>
        <w:tab w:val="right" w:leader="dot" w:pos="9016"/>
      </w:tabs>
      <w:ind w:left="0"/>
      <w:pPrChange w:id="0" w:author="Laurent" w:date="2012-01-23T22:41:00Z">
        <w:pPr>
          <w:tabs>
            <w:tab w:val="left" w:pos="2977"/>
            <w:tab w:val="right" w:leader="dot" w:pos="9016"/>
          </w:tabs>
          <w:overflowPunct w:val="0"/>
          <w:autoSpaceDE w:val="0"/>
          <w:autoSpaceDN w:val="0"/>
          <w:adjustRightInd w:val="0"/>
          <w:textAlignment w:val="baseline"/>
        </w:pPr>
      </w:pPrChange>
    </w:pPr>
    <w:rPr>
      <w:b/>
      <w:noProof/>
      <w:rPrChange w:id="0" w:author="Laurent" w:date="2012-01-23T22:41:00Z">
        <w:rPr>
          <w:rFonts w:asciiTheme="minorHAnsi" w:hAnsiTheme="minorHAnsi"/>
          <w:b/>
          <w:noProof/>
          <w:lang w:val="en-GB" w:eastAsia="en-GB" w:bidi="ar-SA"/>
        </w:rPr>
      </w:rPrChange>
    </w:rPr>
  </w:style>
  <w:style w:type="paragraph" w:styleId="TOC2">
    <w:name w:val="toc 2"/>
    <w:basedOn w:val="Normal"/>
    <w:next w:val="Normal"/>
    <w:autoRedefine/>
    <w:uiPriority w:val="39"/>
    <w:unhideWhenUsed/>
    <w:rsid w:val="005B7E67"/>
    <w:pPr>
      <w:tabs>
        <w:tab w:val="left" w:pos="880"/>
        <w:tab w:val="right" w:leader="dot" w:pos="9016"/>
      </w:tabs>
      <w:ind w:left="198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mark">
    <w:name w:val="Remark"/>
    <w:basedOn w:val="Normal"/>
    <w:link w:val="RemarkChar"/>
    <w:qFormat/>
    <w:rsid w:val="00D218BF"/>
    <w:rPr>
      <w:i/>
      <w:color w:val="0000FF"/>
      <w:sz w:val="24"/>
      <w:szCs w:val="24"/>
    </w:rPr>
  </w:style>
  <w:style w:type="character" w:customStyle="1" w:styleId="RemarkChar">
    <w:name w:val="Remark Char"/>
    <w:basedOn w:val="DefaultParagraphFont"/>
    <w:link w:val="Remark"/>
    <w:rsid w:val="00D218BF"/>
    <w:rPr>
      <w:rFonts w:eastAsia="Times New Roman" w:cs="Times New Roman"/>
      <w:i/>
      <w:color w:val="0000F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2459"/>
    <w:pPr>
      <w:tabs>
        <w:tab w:val="left" w:pos="2977"/>
        <w:tab w:val="right" w:leader="dot" w:pos="9016"/>
      </w:tabs>
      <w:ind w:left="0"/>
      <w:pPrChange w:id="1" w:author="Laurent" w:date="2012-01-23T22:41:00Z">
        <w:pPr>
          <w:tabs>
            <w:tab w:val="left" w:pos="2977"/>
            <w:tab w:val="right" w:leader="dot" w:pos="9016"/>
          </w:tabs>
          <w:overflowPunct w:val="0"/>
          <w:autoSpaceDE w:val="0"/>
          <w:autoSpaceDN w:val="0"/>
          <w:adjustRightInd w:val="0"/>
          <w:textAlignment w:val="baseline"/>
        </w:pPr>
      </w:pPrChange>
    </w:pPr>
    <w:rPr>
      <w:b/>
      <w:noProof/>
      <w:rPrChange w:id="1" w:author="Laurent" w:date="2012-01-23T22:41:00Z">
        <w:rPr>
          <w:rFonts w:asciiTheme="minorHAnsi" w:hAnsiTheme="minorHAnsi"/>
          <w:b/>
          <w:noProof/>
          <w:lang w:val="en-GB" w:eastAsia="en-GB" w:bidi="ar-SA"/>
        </w:rPr>
      </w:rPrChange>
    </w:rPr>
  </w:style>
  <w:style w:type="paragraph" w:styleId="TOC2">
    <w:name w:val="toc 2"/>
    <w:basedOn w:val="Normal"/>
    <w:next w:val="Normal"/>
    <w:autoRedefine/>
    <w:uiPriority w:val="39"/>
    <w:unhideWhenUsed/>
    <w:rsid w:val="005B7E67"/>
    <w:pPr>
      <w:tabs>
        <w:tab w:val="left" w:pos="880"/>
        <w:tab w:val="right" w:leader="dot" w:pos="9016"/>
      </w:tabs>
      <w:ind w:left="198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mark">
    <w:name w:val="Remark"/>
    <w:basedOn w:val="Normal"/>
    <w:link w:val="RemarkChar"/>
    <w:qFormat/>
    <w:rsid w:val="00D218BF"/>
    <w:rPr>
      <w:i/>
      <w:color w:val="0000FF"/>
      <w:sz w:val="24"/>
      <w:szCs w:val="24"/>
    </w:rPr>
  </w:style>
  <w:style w:type="character" w:customStyle="1" w:styleId="RemarkChar">
    <w:name w:val="Remark Char"/>
    <w:basedOn w:val="DefaultParagraphFont"/>
    <w:link w:val="Remark"/>
    <w:rsid w:val="00D218BF"/>
    <w:rPr>
      <w:rFonts w:eastAsia="Times New Roman" w:cs="Times New Roman"/>
      <w:i/>
      <w:color w:val="0000F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docbox.etsi.org/MTS/MTS/05-CONTRIBUTIONS/2012/MTS(12)55_006_Extending_TPLan_as_a_requirements_definition_language.zip" TargetMode="External"/><Relationship Id="rId26" Type="http://schemas.openxmlformats.org/officeDocument/2006/relationships/hyperlink" Target="http://webapp.etsi.org/WorkProgram/Report_WorkItem.asp?WKI_ID=35098" TargetMode="External"/><Relationship Id="rId39" Type="http://schemas.openxmlformats.org/officeDocument/2006/relationships/hyperlink" Target="http://webapp.etsi.org/WorkProgram/Report_WorkItem.asp?WKI_ID=37148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yperlink" Target="http://webapp.etsi.org/WorkProgram/Report_WorkItem.asp?WKI_ID=35109" TargetMode="External"/><Relationship Id="rId42" Type="http://schemas.openxmlformats.org/officeDocument/2006/relationships/hyperlink" Target="http://docbox.etsi.org/MTS/MTS/05-CONTRIBUTIONS/2011/MTS(11)0098r1_Security_Testing_Case_Studiies.zip" TargetMode="External"/><Relationship Id="rId47" Type="http://schemas.openxmlformats.org/officeDocument/2006/relationships/hyperlink" Target="https://www2.gotomeeting.com/join/274170242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ebapp.etsi.org/WorkProgram/Report_WorkItem.asp?WKI_ID=38239" TargetMode="External"/><Relationship Id="rId25" Type="http://schemas.openxmlformats.org/officeDocument/2006/relationships/hyperlink" Target="http://webapp.etsi.org/WorkProgram/Report_WorkItem.asp?WKI_ID=35097" TargetMode="External"/><Relationship Id="rId33" Type="http://schemas.openxmlformats.org/officeDocument/2006/relationships/hyperlink" Target="http://webapp.etsi.org/WorkProgram/Report_WorkItem.asp?WKI_ID=35107" TargetMode="External"/><Relationship Id="rId38" Type="http://schemas.openxmlformats.org/officeDocument/2006/relationships/hyperlink" Target="http://webapp.etsi.org/WorkProgram/Report_WorkItem.asp?WKI_ID=37147" TargetMode="External"/><Relationship Id="rId46" Type="http://schemas.openxmlformats.org/officeDocument/2006/relationships/hyperlink" Target="http://docbox.etsi.org/MTS/MTS/05-CONTRIBUTIONS/2011/MTS(11)0087_LSin_Request_for_feedback_on_attached_draft_revision_of_Supplement_6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241" TargetMode="External"/><Relationship Id="rId20" Type="http://schemas.openxmlformats.org/officeDocument/2006/relationships/header" Target="header3.xml"/><Relationship Id="rId29" Type="http://schemas.openxmlformats.org/officeDocument/2006/relationships/hyperlink" Target="http://webapp.etsi.org/WorkProgram/Report_WorkItem.asp?WKI_ID=35101" TargetMode="External"/><Relationship Id="rId41" Type="http://schemas.openxmlformats.org/officeDocument/2006/relationships/hyperlink" Target="http://docbox.etsi.org/MTS/MTS/05-CONTRIBUTIONS/2011/MTS(11)0099_Security_design_guide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app.etsi.org/MeetingCalendar/MeetingDetails.asp?mid=13059" TargetMode="External"/><Relationship Id="rId24" Type="http://schemas.openxmlformats.org/officeDocument/2006/relationships/hyperlink" Target="http://webapp.etsi.org/WorkProgram/Report_WorkItem.asp?WKI_ID=35096" TargetMode="External"/><Relationship Id="rId32" Type="http://schemas.openxmlformats.org/officeDocument/2006/relationships/hyperlink" Target="http://webapp.etsi.org/WorkProgram/Report_WorkItem.asp?WKI_ID=35106" TargetMode="External"/><Relationship Id="rId37" Type="http://schemas.openxmlformats.org/officeDocument/2006/relationships/hyperlink" Target="http://webapp.etsi.org/WorkProgram/Report_WorkItem.asp?WKI_ID=37146" TargetMode="External"/><Relationship Id="rId40" Type="http://schemas.openxmlformats.org/officeDocument/2006/relationships/hyperlink" Target="http://docbox.etsi.org/MTS/MTS/05-CONTRIBUTIONS/2012/MTS(12)55_002_LS_response_from_ITU-T_SG17_on_the_synchronisation_of_TTCN-3.zip" TargetMode="External"/><Relationship Id="rId45" Type="http://schemas.openxmlformats.org/officeDocument/2006/relationships/hyperlink" Target="http://docbox.etsi.org/MTS/MTS/05-CONTRIBUTIONS/2012/MTS(12)55_002_LS_response_from_ITU-T_SG17_on_the_synchronisation_of_TTCN-3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app.etsi.org/WorkProgram/Report_WorkItem.asp?WKI_ID=38242" TargetMode="External"/><Relationship Id="rId23" Type="http://schemas.openxmlformats.org/officeDocument/2006/relationships/hyperlink" Target="http://webapp.etsi.org/WorkProgram/Report_WorkItem.asp?WKI_ID=35095" TargetMode="External"/><Relationship Id="rId28" Type="http://schemas.openxmlformats.org/officeDocument/2006/relationships/hyperlink" Target="http://webapp.etsi.org/WorkProgram/Report_WorkItem.asp?WKI_ID=35100" TargetMode="External"/><Relationship Id="rId36" Type="http://schemas.openxmlformats.org/officeDocument/2006/relationships/hyperlink" Target="http://webapp.etsi.org/WorkProgram/Report_WorkItem.asp?WKI_ID=35276" TargetMode="External"/><Relationship Id="rId49" Type="http://schemas.openxmlformats.org/officeDocument/2006/relationships/image" Target="media/image4.png"/><Relationship Id="rId10" Type="http://schemas.openxmlformats.org/officeDocument/2006/relationships/hyperlink" Target="https://www2.gotomeeting.com/join/274170242" TargetMode="External"/><Relationship Id="rId19" Type="http://schemas.openxmlformats.org/officeDocument/2006/relationships/hyperlink" Target="http://docbox.etsi.org/MTS/MTS/05-CONTRIBUTIONS/2012/MTS(12)55_007r1_Why_TPlan_is_a_good_basis_for_requirements_and_objectives_sp.docx" TargetMode="External"/><Relationship Id="rId31" Type="http://schemas.openxmlformats.org/officeDocument/2006/relationships/hyperlink" Target="http://webapp.etsi.org/WorkProgram/Report_WorkItem.asp?WKI_ID=31899" TargetMode="External"/><Relationship Id="rId44" Type="http://schemas.openxmlformats.org/officeDocument/2006/relationships/hyperlink" Target="http://webapp.etsi.org/WorkProgram/Report_WorkItem.asp?WKI_ID=34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2/" TargetMode="External"/><Relationship Id="rId14" Type="http://schemas.openxmlformats.org/officeDocument/2006/relationships/hyperlink" Target="http://docbox.etsi.org/MTS/MTS/05-CONTRIBUTIONS/2011/MTS(12)55_001_MTS_55_Draft_Agenda.docx" TargetMode="External"/><Relationship Id="rId22" Type="http://schemas.openxmlformats.org/officeDocument/2006/relationships/hyperlink" Target="http://webapp.etsi.org/WorkProgram/Report_WorkItem.asp?WKI_ID=35092" TargetMode="External"/><Relationship Id="rId27" Type="http://schemas.openxmlformats.org/officeDocument/2006/relationships/hyperlink" Target="http://webapp.etsi.org/WorkProgram/Report_WorkItem.asp?WKI_ID=35099" TargetMode="External"/><Relationship Id="rId30" Type="http://schemas.openxmlformats.org/officeDocument/2006/relationships/hyperlink" Target="http://webapp.etsi.org/WorkProgram/Report_WorkItem.asp?WKI_ID=31900" TargetMode="External"/><Relationship Id="rId35" Type="http://schemas.openxmlformats.org/officeDocument/2006/relationships/hyperlink" Target="http://webapp.etsi.org/WorkProgram/Report_WorkItem.asp?WKI_ID=35110" TargetMode="External"/><Relationship Id="rId43" Type="http://schemas.openxmlformats.org/officeDocument/2006/relationships/hyperlink" Target="http://docbox.etsi.org/MTS/MTS/05-CONTRIBUTIONS/2011/MTS(11)0097_Security_Testing_Terminology.zip" TargetMode="External"/><Relationship Id="rId48" Type="http://schemas.openxmlformats.org/officeDocument/2006/relationships/image" Target="media/image3.png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0435-C2BF-4F72-A58C-2108E608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Laurent</cp:lastModifiedBy>
  <cp:revision>47</cp:revision>
  <cp:lastPrinted>2011-04-11T15:44:00Z</cp:lastPrinted>
  <dcterms:created xsi:type="dcterms:W3CDTF">2011-12-20T09:45:00Z</dcterms:created>
  <dcterms:modified xsi:type="dcterms:W3CDTF">2012-01-23T22:06:00Z</dcterms:modified>
</cp:coreProperties>
</file>