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27"/>
        <w:gridCol w:w="1276"/>
        <w:gridCol w:w="425"/>
        <w:gridCol w:w="5245"/>
      </w:tblGrid>
      <w:tr w:rsidR="00A27B5C" w:rsidRPr="00A27B5C" w:rsidTr="00A20D18">
        <w:trPr>
          <w:trHeight w:val="137"/>
          <w:jc w:val="center"/>
        </w:trPr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rPr>
                <w:rFonts w:ascii="Times New Roman" w:hAnsi="Times New Roman" w:cs="Arial"/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Title</w:t>
            </w:r>
            <w:r w:rsidRPr="00A27B5C">
              <w:rPr>
                <w:rFonts w:ascii="Arial" w:hAnsi="Arial" w:cs="Arial"/>
                <w:b/>
                <w:color w:val="FF0000"/>
                <w:sz w:val="28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522756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MTS#5</w:t>
            </w:r>
            <w:r w:rsidR="00705996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5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</w:t>
            </w:r>
            <w:del w:id="0" w:author="Laurent" w:date="2012-03-13T14:53:00Z">
              <w:r w:rsidRPr="00A27B5C" w:rsidDel="00522756">
                <w:rPr>
                  <w:rFonts w:ascii="Arial" w:hAnsi="Arial" w:cs="Arial"/>
                  <w:b/>
                  <w:sz w:val="28"/>
                  <w:szCs w:val="24"/>
                  <w:lang w:eastAsia="en-US"/>
                </w:rPr>
                <w:delText>Draft</w:delText>
              </w:r>
              <w:r w:rsidR="00F26D09" w:rsidDel="00522756">
                <w:rPr>
                  <w:rFonts w:ascii="Arial" w:hAnsi="Arial" w:cs="Arial"/>
                  <w:b/>
                  <w:sz w:val="28"/>
                  <w:szCs w:val="24"/>
                  <w:lang w:eastAsia="en-US"/>
                </w:rPr>
                <w:delText xml:space="preserve"> </w:delText>
              </w:r>
            </w:del>
            <w:r w:rsidR="00F26D09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meeting REPORT</w:t>
            </w:r>
          </w:p>
        </w:tc>
      </w:tr>
      <w:tr w:rsidR="00A27B5C" w:rsidRPr="00A27B5C" w:rsidTr="00A20D18">
        <w:trPr>
          <w:trHeight w:val="140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E3681E" w:rsidP="00A20D18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 Tues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4 </w:t>
            </w:r>
            <w:r w:rsidR="0046236D">
              <w:rPr>
                <w:rFonts w:ascii="Arial" w:hAnsi="Arial" w:cs="Arial"/>
                <w:sz w:val="16"/>
                <w:lang w:eastAsia="en-US"/>
              </w:rPr>
              <w:t>-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Wed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2</w:t>
            </w:r>
            <w:r w:rsidR="0046236D">
              <w:rPr>
                <w:rFonts w:ascii="Arial" w:hAnsi="Arial" w:cs="Arial"/>
                <w:sz w:val="16"/>
                <w:lang w:eastAsia="en-US"/>
              </w:rPr>
              <w:t xml:space="preserve">5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Jan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201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2</w:t>
            </w:r>
            <w:r w:rsidR="008C22A1">
              <w:rPr>
                <w:rFonts w:ascii="Arial" w:hAnsi="Arial" w:cs="Arial"/>
                <w:sz w:val="16"/>
                <w:lang w:eastAsia="en-US"/>
              </w:rPr>
              <w:t xml:space="preserve"> – 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Sophia</w:t>
            </w:r>
            <w:r>
              <w:rPr>
                <w:rFonts w:ascii="Arial" w:hAnsi="Arial" w:cs="Arial"/>
                <w:sz w:val="16"/>
                <w:lang w:eastAsia="en-US"/>
              </w:rPr>
              <w:t>-</w:t>
            </w:r>
            <w:proofErr w:type="spellStart"/>
            <w:r w:rsidR="00705996">
              <w:rPr>
                <w:rFonts w:ascii="Arial" w:hAnsi="Arial" w:cs="Arial"/>
                <w:sz w:val="16"/>
                <w:lang w:eastAsia="en-US"/>
              </w:rPr>
              <w:t>A</w:t>
            </w:r>
            <w:r>
              <w:rPr>
                <w:rFonts w:ascii="Arial" w:hAnsi="Arial" w:cs="Arial"/>
                <w:sz w:val="16"/>
                <w:lang w:eastAsia="en-US"/>
              </w:rPr>
              <w:t>n</w:t>
            </w:r>
            <w:r w:rsidR="00705996">
              <w:rPr>
                <w:rFonts w:ascii="Arial" w:hAnsi="Arial" w:cs="Arial"/>
                <w:sz w:val="16"/>
                <w:lang w:eastAsia="en-US"/>
              </w:rPr>
              <w:t>tipolis</w:t>
            </w:r>
            <w:proofErr w:type="spellEnd"/>
            <w:r w:rsidR="00705996">
              <w:rPr>
                <w:rFonts w:ascii="Arial" w:hAnsi="Arial" w:cs="Arial"/>
                <w:sz w:val="16"/>
                <w:lang w:eastAsia="en-US"/>
              </w:rPr>
              <w:t>, France</w:t>
            </w: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Source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ind w:left="0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lang w:eastAsia="en-US"/>
              </w:rPr>
              <w:t>ETSI Secretariat, Chairman</w:t>
            </w: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szCs w:val="24"/>
                <w:lang w:eastAsia="en-US"/>
              </w:rPr>
              <w:t xml:space="preserve">Submitted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ind w:left="0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MTS</w:t>
            </w: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0D18">
        <w:trPr>
          <w:trHeight w:val="182"/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0D18">
            <w:pPr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Document for</w:t>
            </w:r>
            <w:r w:rsidRPr="00A27B5C">
              <w:rPr>
                <w:rFonts w:ascii="Arial" w:hAnsi="Arial" w:cs="Arial"/>
                <w:b/>
                <w:color w:val="FF0000"/>
                <w:sz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522756" w:rsidP="00A20D18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ins w:id="1" w:author="Laurent" w:date="2012-03-13T14:53:00Z">
              <w:r w:rsidRPr="00A27B5C">
                <w:rPr>
                  <w:rFonts w:ascii="Times New Roman" w:hAnsi="Times New Roman" w:cs="Arial"/>
                  <w:b/>
                  <w:lang w:eastAsia="en-US"/>
                </w:rPr>
                <w:t>X</w:t>
              </w:r>
            </w:ins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FD5C72" w:rsidP="00A20D18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del w:id="2" w:author="Laurent" w:date="2012-03-13T14:53:00Z">
              <w:r w:rsidRPr="00A27B5C" w:rsidDel="00522756">
                <w:rPr>
                  <w:rFonts w:ascii="Times New Roman" w:hAnsi="Times New Roman" w:cs="Arial"/>
                  <w:b/>
                  <w:lang w:eastAsia="en-US"/>
                </w:rPr>
                <w:delText>X</w:delText>
              </w:r>
            </w:del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tabs>
                <w:tab w:val="left" w:pos="1701"/>
              </w:tabs>
              <w:ind w:left="176" w:hanging="176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Submission date</w:t>
            </w:r>
            <w:r w:rsidRPr="00A27B5C">
              <w:rPr>
                <w:rFonts w:ascii="Arial" w:hAnsi="Arial" w:cs="Arial"/>
                <w:b/>
                <w:color w:val="FF0000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7B5C" w:rsidRPr="00A27B5C" w:rsidRDefault="00A27B5C" w:rsidP="00A20D18">
            <w:pPr>
              <w:ind w:left="93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ind w:left="57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Agenda Item: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8C22A1" w:rsidP="00A20D18">
            <w:pPr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27B5C" w:rsidRPr="00A27B5C" w:rsidTr="00A20D18">
        <w:trPr>
          <w:jc w:val="center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0D18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Cs/>
                <w:szCs w:val="24"/>
                <w:lang w:eastAsia="en-US"/>
              </w:rPr>
              <w:t>Laurent Vreck, Stephan Schulz</w:t>
            </w:r>
          </w:p>
        </w:tc>
      </w:tr>
      <w:tr w:rsidR="00A27B5C" w:rsidRPr="00A27B5C" w:rsidTr="00A20D18">
        <w:trPr>
          <w:jc w:val="center"/>
        </w:trPr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B5C" w:rsidRPr="00A27B5C" w:rsidRDefault="00A27B5C" w:rsidP="00A20D18">
            <w:pPr>
              <w:tabs>
                <w:tab w:val="left" w:pos="1701"/>
              </w:tabs>
              <w:ind w:left="-249" w:firstLine="249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9435B" w:rsidRDefault="00D9435B" w:rsidP="004903DB"/>
    <w:p w:rsidR="00A27B5C" w:rsidRDefault="00A27B5C" w:rsidP="00A27B5C">
      <w:pPr>
        <w:ind w:left="0"/>
        <w:rPr>
          <w:rFonts w:ascii="Times New Roman" w:hAnsi="Times New Roman"/>
          <w:lang w:eastAsia="en-US"/>
        </w:rPr>
      </w:pPr>
    </w:p>
    <w:p w:rsidR="00F26D09" w:rsidRDefault="00F26D09" w:rsidP="00A27B5C">
      <w:pPr>
        <w:ind w:left="0"/>
        <w:rPr>
          <w:rFonts w:ascii="Times New Roman" w:hAnsi="Times New Roman"/>
          <w:lang w:eastAsia="en-US"/>
        </w:rPr>
      </w:pPr>
    </w:p>
    <w:p w:rsidR="00F26D09" w:rsidRPr="00A27B5C" w:rsidRDefault="00F26D09" w:rsidP="00A27B5C">
      <w:pPr>
        <w:ind w:left="0"/>
        <w:rPr>
          <w:rFonts w:ascii="Times New Roman" w:hAnsi="Times New Roman"/>
          <w:lang w:eastAsia="en-US"/>
        </w:rPr>
      </w:pPr>
    </w:p>
    <w:p w:rsidR="0091386D" w:rsidRDefault="0091386D" w:rsidP="00EE4629">
      <w:pPr>
        <w:pStyle w:val="Heading1"/>
      </w:pPr>
      <w:bookmarkStart w:id="3" w:name="_Toc315356941"/>
      <w:bookmarkStart w:id="4" w:name="_Toc315357046"/>
      <w:bookmarkStart w:id="5" w:name="_Toc315357080"/>
      <w:bookmarkStart w:id="6" w:name="_Toc315357114"/>
      <w:bookmarkStart w:id="7" w:name="_Toc315121762"/>
      <w:r w:rsidRPr="0091386D">
        <w:rPr>
          <w:u w:val="single"/>
        </w:rPr>
        <w:t>Session 1:</w:t>
      </w:r>
      <w:r w:rsidRPr="00DC6E7F">
        <w:t xml:space="preserve"> </w:t>
      </w:r>
      <w:r w:rsidR="00DC6E7F" w:rsidRPr="00E22247">
        <w:t>Opening Formalities</w:t>
      </w:r>
      <w:bookmarkEnd w:id="3"/>
      <w:bookmarkEnd w:id="4"/>
      <w:bookmarkEnd w:id="5"/>
      <w:bookmarkEnd w:id="6"/>
      <w:r w:rsidR="00EE4629">
        <w:tab/>
      </w:r>
      <w:bookmarkEnd w:id="7"/>
    </w:p>
    <w:p w:rsidR="00D218BF" w:rsidRPr="009F2D08" w:rsidRDefault="00D218BF" w:rsidP="009F2D08">
      <w:pPr>
        <w:rPr>
          <w:rFonts w:ascii="Calibri" w:hAnsi="Calibri" w:cs="Calibri"/>
          <w:color w:val="000000"/>
        </w:rPr>
      </w:pPr>
      <w:r w:rsidRPr="00D03164">
        <w:rPr>
          <w:sz w:val="24"/>
          <w:szCs w:val="24"/>
        </w:rPr>
        <w:t>Related Contributions:</w:t>
      </w:r>
      <w:r>
        <w:rPr>
          <w:sz w:val="24"/>
          <w:szCs w:val="24"/>
        </w:rPr>
        <w:t xml:space="preserve"> </w:t>
      </w:r>
      <w:hyperlink r:id="rId9" w:tgtFrame="_parent" w:history="1">
        <w:proofErr w:type="gramStart"/>
        <w:r w:rsidR="009D549D" w:rsidRPr="00A20D18">
          <w:rPr>
            <w:rFonts w:ascii="Calibri" w:hAnsi="Calibri" w:cs="Calibri"/>
            <w:b/>
            <w:color w:val="0000FF"/>
            <w:sz w:val="22"/>
            <w:szCs w:val="22"/>
            <w:u w:val="single"/>
          </w:rPr>
          <w:t>MTS(</w:t>
        </w:r>
        <w:proofErr w:type="gramEnd"/>
        <w:r w:rsidR="009D549D" w:rsidRPr="00A20D18">
          <w:rPr>
            <w:rFonts w:ascii="Calibri" w:hAnsi="Calibri" w:cs="Calibri"/>
            <w:b/>
            <w:color w:val="0000FF"/>
            <w:sz w:val="22"/>
            <w:szCs w:val="22"/>
            <w:u w:val="single"/>
          </w:rPr>
          <w:t>12)55_001</w:t>
        </w:r>
      </w:hyperlink>
      <w:r w:rsidR="009D549D" w:rsidRPr="009D549D"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  <w:r w:rsidR="009D549D" w:rsidRPr="009D549D">
        <w:rPr>
          <w:rStyle w:val="RemarkChar"/>
          <w:sz w:val="22"/>
        </w:rPr>
        <w:t>MTS#55 Draft Agenda</w:t>
      </w:r>
    </w:p>
    <w:p w:rsidR="001C0791" w:rsidRPr="00B618A8" w:rsidRDefault="001C0791" w:rsidP="002E78AD">
      <w:pPr>
        <w:pStyle w:val="Heading2"/>
      </w:pPr>
      <w:bookmarkStart w:id="8" w:name="_Toc315121763"/>
      <w:bookmarkStart w:id="9" w:name="_Toc315356942"/>
      <w:bookmarkStart w:id="10" w:name="_Toc315357047"/>
      <w:bookmarkStart w:id="11" w:name="_Toc315357081"/>
      <w:bookmarkStart w:id="12" w:name="_Toc315357115"/>
      <w:r w:rsidRPr="00B618A8">
        <w:t>1.1</w:t>
      </w:r>
      <w:r w:rsidRPr="00B618A8">
        <w:tab/>
        <w:t>Introduction &amp; welcome, Local arrangements, IPR call</w:t>
      </w:r>
      <w:r w:rsidR="00EA5B9F" w:rsidRPr="00B618A8">
        <w:t xml:space="preserve"> [Schulz</w:t>
      </w:r>
      <w:r w:rsidR="000615DD" w:rsidRPr="00B618A8">
        <w:t>,</w:t>
      </w:r>
      <w:r w:rsidR="00B118B4" w:rsidRPr="00B618A8">
        <w:t xml:space="preserve"> </w:t>
      </w:r>
      <w:r w:rsidR="00705996" w:rsidRPr="00B618A8">
        <w:t>Vreck</w:t>
      </w:r>
      <w:r w:rsidR="00EA5B9F" w:rsidRPr="00B618A8">
        <w:t>]</w:t>
      </w:r>
      <w:bookmarkEnd w:id="8"/>
      <w:bookmarkEnd w:id="9"/>
      <w:bookmarkEnd w:id="10"/>
      <w:bookmarkEnd w:id="11"/>
      <w:bookmarkEnd w:id="12"/>
    </w:p>
    <w:p w:rsidR="00573D56" w:rsidRPr="00573D56" w:rsidRDefault="00573D56" w:rsidP="00573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</w:rPr>
      </w:pPr>
      <w:r w:rsidRPr="00573D56">
        <w:rPr>
          <w:rFonts w:ascii="Arial" w:hAnsi="Arial" w:cs="Arial"/>
          <w:b/>
          <w:sz w:val="18"/>
        </w:rPr>
        <w:t>Call for IPRs</w:t>
      </w:r>
      <w:r w:rsidRPr="00573D56">
        <w:rPr>
          <w:rFonts w:ascii="Arial" w:hAnsi="Arial" w:cs="Arial"/>
          <w:b/>
          <w:sz w:val="18"/>
        </w:rPr>
        <w:br/>
      </w:r>
      <w:r w:rsidRPr="00573D56">
        <w:rPr>
          <w:rFonts w:ascii="Arial" w:hAnsi="Arial" w:cs="Arial"/>
          <w:sz w:val="18"/>
        </w:rPr>
        <w:t>"The attention of the members of this Technical Body is drawn to the fact that ETSI Members shall use reasonable endeavours under clause 4.1 of the ETSI IPR Policy, Annex 6 of the Rules of Procedure, to inform ETSI of Essential IPRs in a timely fashion. This section covers the obligation to notify its own IPRs but also other companies’ IPRs.</w:t>
      </w:r>
    </w:p>
    <w:p w:rsidR="00573D56" w:rsidRPr="00573D56" w:rsidRDefault="00573D56" w:rsidP="00573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</w:rPr>
      </w:pPr>
      <w:r w:rsidRPr="00573D56">
        <w:rPr>
          <w:rFonts w:ascii="Arial" w:hAnsi="Arial" w:cs="Arial"/>
          <w:sz w:val="18"/>
        </w:rPr>
        <w:t>The members take note that they are hereby invited:</w:t>
      </w:r>
    </w:p>
    <w:p w:rsidR="00573D56" w:rsidRPr="00573D56" w:rsidRDefault="00573D56" w:rsidP="00573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spacing w:before="100" w:beforeAutospacing="1" w:after="100" w:afterAutospacing="1"/>
        <w:ind w:firstLine="11"/>
        <w:textAlignment w:val="auto"/>
        <w:rPr>
          <w:rFonts w:ascii="Arial" w:hAnsi="Arial" w:cs="Arial"/>
          <w:sz w:val="18"/>
        </w:rPr>
      </w:pPr>
      <w:r w:rsidRPr="00573D56">
        <w:rPr>
          <w:rFonts w:ascii="Arial" w:hAnsi="Arial" w:cs="Arial"/>
          <w:sz w:val="18"/>
        </w:rPr>
        <w:t xml:space="preserve"> </w:t>
      </w:r>
      <w:r w:rsidRPr="00573D56">
        <w:rPr>
          <w:rFonts w:ascii="Arial" w:hAnsi="Arial" w:cs="Arial"/>
          <w:sz w:val="18"/>
        </w:rPr>
        <w:tab/>
        <w:t>-to investigate in their company whether their company does own IPRs which are, or are likely to become</w:t>
      </w:r>
      <w:r w:rsidR="00311AF7">
        <w:rPr>
          <w:rFonts w:ascii="Arial" w:hAnsi="Arial" w:cs="Arial"/>
          <w:sz w:val="18"/>
        </w:rPr>
        <w:br/>
      </w:r>
      <w:r w:rsidR="00311AF7" w:rsidRPr="00573D56">
        <w:rPr>
          <w:rFonts w:ascii="Arial" w:hAnsi="Arial" w:cs="Arial"/>
          <w:sz w:val="18"/>
        </w:rPr>
        <w:tab/>
      </w:r>
      <w:r w:rsidR="00311AF7" w:rsidRPr="00573D56">
        <w:rPr>
          <w:rFonts w:ascii="Arial" w:hAnsi="Arial" w:cs="Arial"/>
          <w:sz w:val="18"/>
        </w:rPr>
        <w:tab/>
      </w:r>
      <w:r w:rsidRPr="00573D56">
        <w:rPr>
          <w:rFonts w:ascii="Arial" w:hAnsi="Arial" w:cs="Arial"/>
          <w:sz w:val="18"/>
        </w:rPr>
        <w:t>Essential in respect of the work of the Technical Body,</w:t>
      </w:r>
    </w:p>
    <w:p w:rsidR="00573D56" w:rsidRPr="00573D56" w:rsidRDefault="00573D56" w:rsidP="00573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sz w:val="18"/>
        </w:rPr>
      </w:pPr>
      <w:r w:rsidRPr="00573D56">
        <w:rPr>
          <w:rFonts w:ascii="Arial" w:hAnsi="Arial" w:cs="Arial"/>
          <w:sz w:val="18"/>
        </w:rPr>
        <w:t xml:space="preserve"> </w:t>
      </w:r>
      <w:r w:rsidRPr="00573D56">
        <w:rPr>
          <w:rFonts w:ascii="Arial" w:hAnsi="Arial" w:cs="Arial"/>
          <w:sz w:val="18"/>
        </w:rPr>
        <w:tab/>
        <w:t>-to notify to the Chairman or to the ETSI Director-General all potential IPRs that their company may own,</w:t>
      </w:r>
      <w:r w:rsidR="00311AF7">
        <w:rPr>
          <w:rFonts w:ascii="Arial" w:hAnsi="Arial" w:cs="Arial"/>
          <w:sz w:val="18"/>
        </w:rPr>
        <w:br/>
      </w:r>
      <w:r w:rsidR="00311AF7" w:rsidRPr="00573D56">
        <w:rPr>
          <w:rFonts w:ascii="Arial" w:hAnsi="Arial" w:cs="Arial"/>
          <w:sz w:val="18"/>
        </w:rPr>
        <w:tab/>
      </w:r>
      <w:r w:rsidR="00311AF7" w:rsidRPr="00573D56">
        <w:rPr>
          <w:rFonts w:ascii="Arial" w:hAnsi="Arial" w:cs="Arial"/>
          <w:sz w:val="18"/>
        </w:rPr>
        <w:tab/>
      </w:r>
      <w:r w:rsidRPr="00573D56">
        <w:rPr>
          <w:rFonts w:ascii="Arial" w:hAnsi="Arial" w:cs="Arial"/>
          <w:sz w:val="18"/>
        </w:rPr>
        <w:t>by means of the IPR Information Statement and the Licensing Declaration forms that they can obtain from</w:t>
      </w:r>
      <w:r w:rsidR="00311AF7">
        <w:rPr>
          <w:rFonts w:ascii="Arial" w:hAnsi="Arial" w:cs="Arial"/>
          <w:sz w:val="18"/>
        </w:rPr>
        <w:br/>
      </w:r>
      <w:r w:rsidR="00311AF7" w:rsidRPr="00573D56">
        <w:rPr>
          <w:rFonts w:ascii="Arial" w:hAnsi="Arial" w:cs="Arial"/>
          <w:sz w:val="18"/>
        </w:rPr>
        <w:tab/>
      </w:r>
      <w:r w:rsidR="00311AF7" w:rsidRPr="00573D56">
        <w:rPr>
          <w:rFonts w:ascii="Arial" w:hAnsi="Arial" w:cs="Arial"/>
          <w:sz w:val="18"/>
        </w:rPr>
        <w:tab/>
      </w:r>
      <w:r w:rsidRPr="00573D56">
        <w:rPr>
          <w:rFonts w:ascii="Arial" w:hAnsi="Arial" w:cs="Arial"/>
          <w:sz w:val="18"/>
        </w:rPr>
        <w:t xml:space="preserve">the ETSI Technical Officer or </w:t>
      </w:r>
      <w:hyperlink r:id="rId10" w:tooltip="http://www.etsi.org/legal/IPR-Forms" w:history="1">
        <w:r w:rsidRPr="00573D56">
          <w:rPr>
            <w:rFonts w:ascii="Arial" w:hAnsi="Arial" w:cs="Arial"/>
            <w:color w:val="0000FF"/>
            <w:sz w:val="18"/>
            <w:u w:val="single"/>
          </w:rPr>
          <w:t>http://www.etsi.org/legal/IPR-Forms</w:t>
        </w:r>
      </w:hyperlink>
      <w:r w:rsidRPr="00573D56">
        <w:rPr>
          <w:rFonts w:ascii="Arial" w:hAnsi="Arial" w:cs="Arial"/>
          <w:sz w:val="18"/>
        </w:rPr>
        <w:t xml:space="preserve">." </w:t>
      </w:r>
    </w:p>
    <w:p w:rsidR="00573D56" w:rsidRPr="00311AF7" w:rsidRDefault="00573D56" w:rsidP="00311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18"/>
        </w:rPr>
      </w:pPr>
      <w:r w:rsidRPr="00573D56">
        <w:rPr>
          <w:rFonts w:ascii="Arial" w:hAnsi="Arial" w:cs="Arial"/>
          <w:sz w:val="18"/>
        </w:rPr>
        <w:t>Members are encouraged to make general IPR undertakings/declarations that they will make licenses available for all their IPRs under FRAND terms and conditions related to a specific standardization area and then, as soon as feasible, provide (or refine) detailed disclosures.</w:t>
      </w:r>
    </w:p>
    <w:p w:rsidR="004B3095" w:rsidRPr="00B618A8" w:rsidRDefault="001C0791" w:rsidP="002E78AD">
      <w:pPr>
        <w:pStyle w:val="Heading2"/>
        <w:rPr>
          <w:color w:val="0000FF"/>
        </w:rPr>
      </w:pPr>
      <w:bookmarkStart w:id="13" w:name="_Toc315121764"/>
      <w:bookmarkStart w:id="14" w:name="_Toc315356943"/>
      <w:bookmarkStart w:id="15" w:name="_Toc315357048"/>
      <w:bookmarkStart w:id="16" w:name="_Toc315357082"/>
      <w:bookmarkStart w:id="17" w:name="_Toc315357116"/>
      <w:r w:rsidRPr="00B618A8">
        <w:rPr>
          <w:rFonts w:cs="Arial"/>
        </w:rPr>
        <w:t>1.2</w:t>
      </w:r>
      <w:r w:rsidRPr="00B618A8">
        <w:rPr>
          <w:rFonts w:cs="Arial"/>
        </w:rPr>
        <w:tab/>
      </w:r>
      <w:r w:rsidR="00B07AFF" w:rsidRPr="00B618A8">
        <w:t xml:space="preserve">Approval of </w:t>
      </w:r>
      <w:r w:rsidRPr="00B618A8">
        <w:t>agenda, allocation of contributions</w:t>
      </w:r>
      <w:r w:rsidRPr="00B618A8">
        <w:rPr>
          <w:rFonts w:cs="Arial"/>
        </w:rPr>
        <w:t xml:space="preserve"> </w:t>
      </w:r>
      <w:r w:rsidR="00B07AFF" w:rsidRPr="00B618A8">
        <w:rPr>
          <w:rFonts w:cs="Arial"/>
        </w:rPr>
        <w:t>to Agenda Items</w:t>
      </w:r>
      <w:bookmarkEnd w:id="13"/>
      <w:bookmarkEnd w:id="14"/>
      <w:bookmarkEnd w:id="15"/>
      <w:bookmarkEnd w:id="16"/>
      <w:bookmarkEnd w:id="17"/>
    </w:p>
    <w:p w:rsidR="00DC3494" w:rsidRPr="00DC3494" w:rsidRDefault="00DC3494" w:rsidP="00DC3494">
      <w:pPr>
        <w:overflowPunct/>
        <w:autoSpaceDE/>
        <w:autoSpaceDN/>
        <w:adjustRightInd/>
        <w:textAlignment w:val="auto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03164">
        <w:rPr>
          <w:sz w:val="24"/>
          <w:szCs w:val="24"/>
        </w:rPr>
        <w:t>Related Contributions</w:t>
      </w:r>
      <w:r w:rsidRPr="00DC3494">
        <w:rPr>
          <w:rFonts w:ascii="Calibri" w:hAnsi="Calibri" w:cs="Calibri"/>
          <w:b/>
          <w:bCs/>
          <w:color w:val="0000FF"/>
          <w:sz w:val="22"/>
          <w:szCs w:val="22"/>
        </w:rPr>
        <w:t xml:space="preserve">: </w:t>
      </w:r>
      <w:hyperlink r:id="rId11" w:tgtFrame="_parent" w:history="1">
        <w:proofErr w:type="gramStart"/>
        <w:r w:rsidRPr="00A20D18">
          <w:rPr>
            <w:rFonts w:ascii="Calibri" w:hAnsi="Calibri" w:cs="Calibri"/>
            <w:b/>
            <w:bCs/>
            <w:color w:val="0000FF"/>
            <w:u w:val="single"/>
          </w:rPr>
          <w:t>MTS(</w:t>
        </w:r>
        <w:proofErr w:type="gramEnd"/>
        <w:r w:rsidRPr="00A20D18">
          <w:rPr>
            <w:rFonts w:ascii="Calibri" w:hAnsi="Calibri" w:cs="Calibri"/>
            <w:b/>
            <w:bCs/>
            <w:color w:val="0000FF"/>
            <w:u w:val="single"/>
          </w:rPr>
          <w:t>11)0076</w:t>
        </w:r>
      </w:hyperlink>
      <w:r w:rsidRPr="00DC3494">
        <w:rPr>
          <w:rFonts w:ascii="Calibri" w:hAnsi="Calibri" w:cs="Calibri"/>
          <w:b/>
          <w:bCs/>
          <w:color w:val="0000FF"/>
        </w:rPr>
        <w:t xml:space="preserve"> </w:t>
      </w:r>
      <w:r w:rsidRPr="00A20D18">
        <w:rPr>
          <w:rFonts w:ascii="Calibri" w:hAnsi="Calibri" w:cs="Calibri"/>
          <w:i/>
          <w:iCs/>
          <w:color w:val="0000FF"/>
        </w:rPr>
        <w:t>Draft meeting</w:t>
      </w:r>
      <w:r w:rsidRPr="00A20D18">
        <w:rPr>
          <w:rFonts w:ascii="Calibri" w:hAnsi="Calibri" w:cs="Calibri"/>
          <w:i/>
          <w:iCs/>
          <w:color w:val="0000FF"/>
          <w:szCs w:val="22"/>
        </w:rPr>
        <w:t xml:space="preserve"> minutes for MTS#54</w:t>
      </w:r>
    </w:p>
    <w:p w:rsidR="004B3095" w:rsidRDefault="001C0791" w:rsidP="002E78AD">
      <w:pPr>
        <w:pStyle w:val="Heading2"/>
      </w:pPr>
      <w:bookmarkStart w:id="18" w:name="_Toc315356944"/>
      <w:bookmarkStart w:id="19" w:name="_Toc315357049"/>
      <w:bookmarkStart w:id="20" w:name="_Toc315357083"/>
      <w:bookmarkStart w:id="21" w:name="_Toc315357117"/>
      <w:bookmarkStart w:id="22" w:name="_Toc315121765"/>
      <w:r w:rsidRPr="00B618A8">
        <w:t>1.3</w:t>
      </w:r>
      <w:r w:rsidRPr="00B618A8">
        <w:tab/>
      </w:r>
      <w:r w:rsidR="00B07AFF" w:rsidRPr="00B618A8">
        <w:t xml:space="preserve">Approval of minutes from previous meeting, status </w:t>
      </w:r>
      <w:r w:rsidR="00743D3D" w:rsidRPr="00B618A8">
        <w:t xml:space="preserve">of action </w:t>
      </w:r>
      <w:r w:rsidR="00B07AFF" w:rsidRPr="00B618A8">
        <w:t>list</w:t>
      </w:r>
      <w:bookmarkEnd w:id="18"/>
      <w:bookmarkEnd w:id="19"/>
      <w:bookmarkEnd w:id="20"/>
      <w:bookmarkEnd w:id="21"/>
      <w:r w:rsidR="00B07AFF" w:rsidRPr="00B618A8">
        <w:t xml:space="preserve"> </w:t>
      </w:r>
      <w:bookmarkEnd w:id="22"/>
    </w:p>
    <w:p w:rsidR="00C627FA" w:rsidRPr="00C627FA" w:rsidRDefault="00C627FA" w:rsidP="00C627FA">
      <w:pPr>
        <w:pStyle w:val="Remark"/>
      </w:pPr>
      <w:bookmarkStart w:id="23" w:name="_Toc315356945"/>
      <w:bookmarkStart w:id="24" w:name="_Toc315357148"/>
      <w:r w:rsidRPr="00DC3494">
        <w:t xml:space="preserve">The action list was </w:t>
      </w:r>
      <w:r>
        <w:t>reviewed and updated.</w:t>
      </w:r>
      <w:bookmarkEnd w:id="23"/>
      <w:bookmarkEnd w:id="24"/>
    </w:p>
    <w:p w:rsidR="004B3095" w:rsidRPr="00B618A8" w:rsidRDefault="001C0791" w:rsidP="00F26D09">
      <w:pPr>
        <w:pStyle w:val="Heading2"/>
        <w:pageBreakBefore/>
        <w:rPr>
          <w:color w:val="0000FF"/>
        </w:rPr>
      </w:pPr>
      <w:bookmarkStart w:id="25" w:name="_Toc315121766"/>
      <w:bookmarkStart w:id="26" w:name="_Toc315356946"/>
      <w:bookmarkStart w:id="27" w:name="_Toc315357050"/>
      <w:bookmarkStart w:id="28" w:name="_Toc315357084"/>
      <w:bookmarkStart w:id="29" w:name="_Toc315357118"/>
      <w:r w:rsidRPr="00B618A8">
        <w:lastRenderedPageBreak/>
        <w:t>1.4</w:t>
      </w:r>
      <w:r w:rsidRPr="00B618A8">
        <w:tab/>
      </w:r>
      <w:r w:rsidR="00743D3D" w:rsidRPr="00B618A8">
        <w:t>Update on</w:t>
      </w:r>
      <w:r w:rsidRPr="00B618A8">
        <w:t xml:space="preserve"> </w:t>
      </w:r>
      <w:proofErr w:type="spellStart"/>
      <w:r w:rsidR="00EE49EA" w:rsidRPr="00B618A8">
        <w:t>Workprogramme</w:t>
      </w:r>
      <w:proofErr w:type="spellEnd"/>
      <w:r w:rsidR="00EE49EA" w:rsidRPr="00B618A8">
        <w:t xml:space="preserve"> status</w:t>
      </w:r>
      <w:r w:rsidRPr="00B618A8">
        <w:t xml:space="preserve">, changes since </w:t>
      </w:r>
      <w:r w:rsidR="00743D3D" w:rsidRPr="00B618A8">
        <w:t>last</w:t>
      </w:r>
      <w:r w:rsidR="008240CE" w:rsidRPr="00B618A8">
        <w:t xml:space="preserve"> meeting (publication, </w:t>
      </w:r>
      <w:proofErr w:type="spellStart"/>
      <w:proofErr w:type="gramStart"/>
      <w:r w:rsidR="008240CE" w:rsidRPr="00B618A8">
        <w:t>AbC</w:t>
      </w:r>
      <w:proofErr w:type="spellEnd"/>
      <w:proofErr w:type="gramEnd"/>
      <w:r w:rsidR="008240CE" w:rsidRPr="00B618A8">
        <w:t>…</w:t>
      </w:r>
      <w:r w:rsidR="0044079F" w:rsidRPr="00B618A8">
        <w:t>)</w:t>
      </w:r>
      <w:bookmarkEnd w:id="25"/>
      <w:bookmarkEnd w:id="26"/>
      <w:bookmarkEnd w:id="27"/>
      <w:bookmarkEnd w:id="28"/>
      <w:bookmarkEnd w:id="29"/>
    </w:p>
    <w:p w:rsidR="00C63D89" w:rsidRPr="00B618A8" w:rsidRDefault="00B47DFB" w:rsidP="00B47DFB">
      <w:pPr>
        <w:pStyle w:val="Remark"/>
      </w:pPr>
      <w:bookmarkStart w:id="30" w:name="_Toc315356947"/>
      <w:bookmarkStart w:id="31" w:name="_Toc315357149"/>
      <w:r w:rsidRPr="00B618A8">
        <w:t xml:space="preserve">Laurent presented the </w:t>
      </w:r>
      <w:r w:rsidR="00C627FA">
        <w:t xml:space="preserve">below </w:t>
      </w:r>
      <w:r w:rsidRPr="00B618A8">
        <w:t>changes that occurred</w:t>
      </w:r>
      <w:r w:rsidR="005E1741">
        <w:t xml:space="preserve"> </w:t>
      </w:r>
      <w:r w:rsidRPr="00B618A8">
        <w:t xml:space="preserve">since the last meeting and which had an impact on </w:t>
      </w:r>
      <w:r w:rsidR="00A20D18">
        <w:t xml:space="preserve">the </w:t>
      </w:r>
      <w:r w:rsidR="00A20D18" w:rsidRPr="00B618A8">
        <w:t>work programme</w:t>
      </w:r>
      <w:r w:rsidRPr="00B618A8">
        <w:t>.</w:t>
      </w:r>
      <w:bookmarkEnd w:id="30"/>
      <w:bookmarkEnd w:id="31"/>
    </w:p>
    <w:p w:rsidR="00C63D89" w:rsidRPr="00B618A8" w:rsidRDefault="00B47DFB" w:rsidP="00C63D89">
      <w:r w:rsidRPr="00B618A8">
        <w:rPr>
          <w:noProof/>
        </w:rPr>
        <w:drawing>
          <wp:inline distT="0" distB="0" distL="0" distR="0" wp14:anchorId="2871EFCC" wp14:editId="36091E35">
            <wp:extent cx="6000750" cy="3481070"/>
            <wp:effectExtent l="0" t="0" r="0" b="508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48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3095" w:rsidRPr="00B618A8" w:rsidRDefault="00DC6E7F" w:rsidP="002E78AD">
      <w:pPr>
        <w:pStyle w:val="Heading2"/>
      </w:pPr>
      <w:bookmarkStart w:id="32" w:name="_Toc315121767"/>
      <w:bookmarkStart w:id="33" w:name="_Toc315356948"/>
      <w:bookmarkStart w:id="34" w:name="_Toc315357051"/>
      <w:bookmarkStart w:id="35" w:name="_Toc315357085"/>
      <w:bookmarkStart w:id="36" w:name="_Toc315357119"/>
      <w:r w:rsidRPr="00B618A8">
        <w:t>1.5</w:t>
      </w:r>
      <w:r w:rsidR="00BC0271" w:rsidRPr="00B618A8">
        <w:tab/>
      </w:r>
      <w:r w:rsidR="00E22247" w:rsidRPr="00B618A8">
        <w:t>Reports from GA, Board, &amp; OCG Meetings</w:t>
      </w:r>
      <w:bookmarkEnd w:id="32"/>
      <w:bookmarkEnd w:id="33"/>
      <w:bookmarkEnd w:id="34"/>
      <w:bookmarkEnd w:id="35"/>
      <w:bookmarkEnd w:id="36"/>
    </w:p>
    <w:p w:rsidR="00EE49EA" w:rsidRDefault="00EE49EA" w:rsidP="002E78AD">
      <w:pPr>
        <w:pStyle w:val="Heading2"/>
      </w:pPr>
      <w:bookmarkStart w:id="37" w:name="_Toc315121768"/>
      <w:bookmarkStart w:id="38" w:name="_Toc315356949"/>
      <w:bookmarkStart w:id="39" w:name="_Toc315357052"/>
      <w:bookmarkStart w:id="40" w:name="_Toc315357086"/>
      <w:bookmarkStart w:id="41" w:name="_Toc315357120"/>
      <w:r w:rsidRPr="00B618A8">
        <w:t>1.6</w:t>
      </w:r>
      <w:r w:rsidRPr="00B618A8">
        <w:tab/>
        <w:t>Reports from interim meetings since MTS#54</w:t>
      </w:r>
      <w:bookmarkEnd w:id="37"/>
      <w:bookmarkEnd w:id="38"/>
      <w:bookmarkEnd w:id="39"/>
      <w:bookmarkEnd w:id="40"/>
      <w:bookmarkEnd w:id="41"/>
    </w:p>
    <w:p w:rsidR="00A50629" w:rsidRDefault="00A50629" w:rsidP="00A50629">
      <w:pPr>
        <w:pStyle w:val="Remark"/>
      </w:pPr>
      <w:bookmarkStart w:id="42" w:name="_Toc315356950"/>
      <w:bookmarkStart w:id="43" w:name="_Toc315357150"/>
      <w:r>
        <w:t>2 interim meetings:</w:t>
      </w:r>
      <w:bookmarkEnd w:id="42"/>
      <w:bookmarkEnd w:id="43"/>
      <w:r>
        <w:t xml:space="preserve"> </w:t>
      </w:r>
    </w:p>
    <w:p w:rsidR="00A50629" w:rsidRDefault="00A50629" w:rsidP="00A50629">
      <w:pPr>
        <w:pStyle w:val="Remark"/>
        <w:numPr>
          <w:ilvl w:val="0"/>
          <w:numId w:val="32"/>
        </w:numPr>
      </w:pPr>
      <w:bookmarkStart w:id="44" w:name="_Toc315356951"/>
      <w:bookmarkStart w:id="45" w:name="_Toc315357151"/>
      <w:r>
        <w:t>Security SIG,</w:t>
      </w:r>
      <w:bookmarkEnd w:id="44"/>
      <w:bookmarkEnd w:id="45"/>
      <w:r>
        <w:t xml:space="preserve"> </w:t>
      </w:r>
    </w:p>
    <w:p w:rsidR="00A50629" w:rsidRPr="00A50629" w:rsidRDefault="00A50629" w:rsidP="00A50629">
      <w:pPr>
        <w:pStyle w:val="Remark"/>
        <w:numPr>
          <w:ilvl w:val="0"/>
          <w:numId w:val="32"/>
        </w:numPr>
      </w:pPr>
      <w:bookmarkStart w:id="46" w:name="_Toc315356952"/>
      <w:bookmarkStart w:id="47" w:name="_Toc315357152"/>
      <w:r>
        <w:t>TDL meeting.</w:t>
      </w:r>
      <w:bookmarkEnd w:id="46"/>
      <w:bookmarkEnd w:id="47"/>
    </w:p>
    <w:p w:rsidR="0054465B" w:rsidRPr="00F55F39" w:rsidRDefault="0054465B" w:rsidP="0054465B">
      <w:pPr>
        <w:pStyle w:val="Heading1"/>
        <w:rPr>
          <w:highlight w:val="yellow"/>
          <w:lang w:val="en-US"/>
        </w:rPr>
      </w:pPr>
      <w:bookmarkStart w:id="48" w:name="_Toc315121769"/>
      <w:bookmarkStart w:id="49" w:name="_Toc315356953"/>
      <w:bookmarkStart w:id="50" w:name="_Toc315357053"/>
      <w:bookmarkStart w:id="51" w:name="_Toc315357087"/>
      <w:bookmarkStart w:id="52" w:name="_Toc315357121"/>
      <w:r w:rsidRPr="00D03164">
        <w:rPr>
          <w:u w:val="single"/>
          <w:lang w:val="en-US"/>
        </w:rPr>
        <w:t xml:space="preserve">Session </w:t>
      </w:r>
      <w:r w:rsidR="00BA42F6">
        <w:rPr>
          <w:u w:val="single"/>
          <w:lang w:val="en-US"/>
        </w:rPr>
        <w:t>2</w:t>
      </w:r>
      <w:r w:rsidRPr="00D03164">
        <w:rPr>
          <w:u w:val="single"/>
          <w:lang w:val="en-US"/>
        </w:rPr>
        <w:t>:</w:t>
      </w:r>
      <w:r w:rsidRPr="00D03164">
        <w:rPr>
          <w:lang w:val="en-US"/>
        </w:rPr>
        <w:t xml:space="preserve"> </w:t>
      </w:r>
      <w:r w:rsidR="00DC6E7F" w:rsidRPr="00D03164">
        <w:rPr>
          <w:lang w:val="en-US"/>
        </w:rPr>
        <w:t>M</w:t>
      </w:r>
      <w:r w:rsidR="00E77EBC">
        <w:rPr>
          <w:lang w:val="en-US"/>
        </w:rPr>
        <w:t xml:space="preserve">odel </w:t>
      </w:r>
      <w:r w:rsidR="00DC6E7F" w:rsidRPr="00D03164">
        <w:rPr>
          <w:lang w:val="en-US"/>
        </w:rPr>
        <w:t>B</w:t>
      </w:r>
      <w:r w:rsidR="00E77EBC">
        <w:rPr>
          <w:lang w:val="en-US"/>
        </w:rPr>
        <w:t xml:space="preserve">ased </w:t>
      </w:r>
      <w:r w:rsidR="00DC6E7F" w:rsidRPr="00D03164">
        <w:rPr>
          <w:lang w:val="en-US"/>
        </w:rPr>
        <w:t>T</w:t>
      </w:r>
      <w:r w:rsidR="00E77EBC">
        <w:rPr>
          <w:lang w:val="en-US"/>
        </w:rPr>
        <w:t>esting</w:t>
      </w:r>
      <w:bookmarkEnd w:id="48"/>
      <w:bookmarkEnd w:id="49"/>
      <w:bookmarkEnd w:id="50"/>
      <w:bookmarkEnd w:id="51"/>
      <w:bookmarkEnd w:id="52"/>
    </w:p>
    <w:p w:rsidR="0054465B" w:rsidRPr="00CD3C2C" w:rsidRDefault="00BA42F6" w:rsidP="002E78AD">
      <w:pPr>
        <w:pStyle w:val="Heading2"/>
        <w:rPr>
          <w:lang w:val="en-US"/>
        </w:rPr>
      </w:pPr>
      <w:bookmarkStart w:id="53" w:name="_Toc315121770"/>
      <w:bookmarkStart w:id="54" w:name="_Toc315356954"/>
      <w:bookmarkStart w:id="55" w:name="_Toc315357054"/>
      <w:bookmarkStart w:id="56" w:name="_Toc315357088"/>
      <w:bookmarkStart w:id="57" w:name="_Toc315357122"/>
      <w:r>
        <w:rPr>
          <w:lang w:val="en-US"/>
        </w:rPr>
        <w:t>2</w:t>
      </w:r>
      <w:r w:rsidR="0054465B" w:rsidRPr="00CD3C2C">
        <w:rPr>
          <w:lang w:val="en-US"/>
        </w:rPr>
        <w:t>.1</w:t>
      </w:r>
      <w:r w:rsidR="0054465B" w:rsidRPr="00CD3C2C">
        <w:rPr>
          <w:lang w:val="en-US"/>
        </w:rPr>
        <w:tab/>
      </w:r>
      <w:r w:rsidR="00FA031E" w:rsidRPr="00CD3C2C">
        <w:rPr>
          <w:lang w:val="en-US"/>
        </w:rPr>
        <w:t xml:space="preserve">MBT </w:t>
      </w:r>
      <w:r w:rsidR="00FE049A" w:rsidRPr="00CD3C2C">
        <w:rPr>
          <w:lang w:val="en-US"/>
        </w:rPr>
        <w:t>standards</w:t>
      </w:r>
      <w:bookmarkEnd w:id="53"/>
      <w:bookmarkEnd w:id="54"/>
      <w:bookmarkEnd w:id="55"/>
      <w:bookmarkEnd w:id="56"/>
      <w:bookmarkEnd w:id="57"/>
    </w:p>
    <w:p w:rsidR="004F15EB" w:rsidRDefault="00FE049A" w:rsidP="00FE049A">
      <w:pPr>
        <w:rPr>
          <w:sz w:val="24"/>
          <w:szCs w:val="24"/>
        </w:rPr>
      </w:pPr>
      <w:r w:rsidRPr="00CA507D">
        <w:rPr>
          <w:sz w:val="24"/>
          <w:szCs w:val="24"/>
        </w:rPr>
        <w:t xml:space="preserve">Topics: </w:t>
      </w:r>
    </w:p>
    <w:p w:rsidR="00321B89" w:rsidRPr="00321B89" w:rsidRDefault="0054465B" w:rsidP="00321B89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D03164">
        <w:rPr>
          <w:sz w:val="24"/>
          <w:szCs w:val="24"/>
        </w:rPr>
        <w:t>Related Contributions:</w:t>
      </w:r>
      <w:r w:rsidR="00321B89">
        <w:rPr>
          <w:sz w:val="24"/>
          <w:szCs w:val="24"/>
        </w:rPr>
        <w:t xml:space="preserve"> </w:t>
      </w:r>
      <w:hyperlink r:id="rId13" w:tgtFrame="_parent" w:history="1">
        <w:proofErr w:type="gramStart"/>
        <w:r w:rsidR="00321B89" w:rsidRPr="00321B89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MTS(</w:t>
        </w:r>
        <w:proofErr w:type="gramEnd"/>
        <w:r w:rsidR="00321B89" w:rsidRPr="00321B89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12)000003</w:t>
        </w:r>
      </w:hyperlink>
      <w:r w:rsidR="00321B89" w:rsidRPr="00321B89"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 xml:space="preserve"> </w:t>
      </w:r>
      <w:r w:rsidR="00321B89" w:rsidRPr="005D5B10">
        <w:rPr>
          <w:rFonts w:ascii="Calibri" w:hAnsi="Calibri" w:cs="Calibri"/>
          <w:iCs/>
          <w:color w:val="0000FF"/>
          <w:sz w:val="22"/>
          <w:szCs w:val="22"/>
        </w:rPr>
        <w:t>MBT@ETSI 2012</w:t>
      </w:r>
    </w:p>
    <w:p w:rsidR="009E02A1" w:rsidRPr="001C6704" w:rsidRDefault="009E02A1" w:rsidP="009E02A1">
      <w:pPr>
        <w:rPr>
          <w:rFonts w:cstheme="minorHAnsi"/>
          <w:color w:val="0000FF"/>
          <w:sz w:val="22"/>
          <w:szCs w:val="22"/>
          <w:u w:val="single"/>
        </w:rPr>
      </w:pPr>
      <w:r w:rsidRPr="0002183E">
        <w:rPr>
          <w:sz w:val="24"/>
          <w:szCs w:val="24"/>
          <w:lang w:val="de-DE"/>
        </w:rPr>
        <w:t>Related WIs:</w:t>
      </w:r>
      <w:r w:rsidRPr="003C43CF">
        <w:rPr>
          <w:rFonts w:cstheme="minorHAnsi"/>
          <w:color w:val="0000FF"/>
          <w:sz w:val="22"/>
          <w:szCs w:val="24"/>
          <w:lang w:val="de-DE"/>
        </w:rPr>
        <w:t xml:space="preserve"> </w:t>
      </w:r>
      <w:hyperlink r:id="rId14" w:tgtFrame="_parent" w:history="1">
        <w:r w:rsidRPr="001C6704">
          <w:rPr>
            <w:rStyle w:val="Hyperlink"/>
            <w:sz w:val="22"/>
            <w:szCs w:val="22"/>
          </w:rPr>
          <w:t xml:space="preserve">RES/MTS-00128ed121 </w:t>
        </w:r>
        <w:proofErr w:type="spellStart"/>
        <w:r w:rsidRPr="001C6704">
          <w:rPr>
            <w:rStyle w:val="Hyperlink"/>
            <w:sz w:val="22"/>
            <w:szCs w:val="22"/>
          </w:rPr>
          <w:t>MBTmodConce</w:t>
        </w:r>
        <w:proofErr w:type="spellEnd"/>
      </w:hyperlink>
      <w:r w:rsidRPr="001C6704">
        <w:rPr>
          <w:rFonts w:cstheme="minorHAnsi"/>
          <w:color w:val="0000FF"/>
          <w:sz w:val="22"/>
          <w:szCs w:val="22"/>
          <w:lang w:val="de-DE"/>
        </w:rPr>
        <w:t xml:space="preserve">, </w:t>
      </w:r>
      <w:r>
        <w:fldChar w:fldCharType="begin"/>
      </w:r>
      <w:r>
        <w:instrText xml:space="preserve"> HYPERLINK "http://webapp.etsi.org/WorkProgram/Report_WorkItem.asp?WKI_ID=38240" \t "_parent" </w:instrText>
      </w:r>
      <w:r>
        <w:fldChar w:fldCharType="separate"/>
      </w:r>
      <w:r w:rsidRPr="001C6704">
        <w:rPr>
          <w:rStyle w:val="Hyperlink"/>
          <w:rFonts w:cstheme="minorHAnsi"/>
          <w:sz w:val="22"/>
          <w:szCs w:val="22"/>
        </w:rPr>
        <w:t xml:space="preserve">DTR/MTS-00141 </w:t>
      </w:r>
      <w:proofErr w:type="spellStart"/>
      <w:r w:rsidRPr="001C6704">
        <w:rPr>
          <w:rStyle w:val="Hyperlink"/>
          <w:rFonts w:cstheme="minorHAnsi"/>
          <w:sz w:val="22"/>
          <w:szCs w:val="22"/>
        </w:rPr>
        <w:t>MBT_CaseStudies</w:t>
      </w:r>
      <w:proofErr w:type="spellEnd"/>
      <w:r>
        <w:rPr>
          <w:rStyle w:val="Hyperlink"/>
          <w:rFonts w:cstheme="minorHAnsi"/>
          <w:sz w:val="22"/>
          <w:szCs w:val="22"/>
        </w:rPr>
        <w:fldChar w:fldCharType="end"/>
      </w:r>
      <w:r w:rsidRPr="003F36E1">
        <w:rPr>
          <w:rStyle w:val="Hyperlink"/>
          <w:rFonts w:cstheme="minorHAnsi"/>
          <w:sz w:val="22"/>
          <w:szCs w:val="22"/>
          <w:u w:val="none"/>
        </w:rPr>
        <w:t>)</w:t>
      </w:r>
      <w:r w:rsidRPr="001C6704">
        <w:rPr>
          <w:rFonts w:cstheme="minorHAnsi"/>
          <w:color w:val="0000FF"/>
          <w:sz w:val="22"/>
          <w:szCs w:val="22"/>
          <w:lang w:val="de-DE"/>
        </w:rPr>
        <w:t xml:space="preserve">, </w:t>
      </w:r>
      <w:r>
        <w:fldChar w:fldCharType="begin"/>
      </w:r>
      <w:r>
        <w:instrText xml:space="preserve"> HYPERLINK "http://webapp.etsi.org/WorkProgram/Report_WorkItem.asp?WKI_ID=38241" \t "_parent" </w:instrText>
      </w:r>
      <w:r>
        <w:fldChar w:fldCharType="separate"/>
      </w:r>
      <w:r w:rsidRPr="001C6704">
        <w:rPr>
          <w:rStyle w:val="Hyperlink"/>
          <w:rFonts w:cstheme="minorHAnsi"/>
          <w:sz w:val="22"/>
          <w:szCs w:val="22"/>
        </w:rPr>
        <w:t xml:space="preserve">DEG/MTS-00142 </w:t>
      </w:r>
      <w:proofErr w:type="spellStart"/>
      <w:r w:rsidRPr="001C6704">
        <w:rPr>
          <w:rStyle w:val="Hyperlink"/>
          <w:rFonts w:cstheme="minorHAnsi"/>
          <w:sz w:val="22"/>
          <w:szCs w:val="22"/>
        </w:rPr>
        <w:t>MBT_methodology</w:t>
      </w:r>
      <w:proofErr w:type="spellEnd"/>
      <w:r>
        <w:rPr>
          <w:rStyle w:val="Hyperlink"/>
          <w:rFonts w:cstheme="minorHAnsi"/>
          <w:sz w:val="22"/>
          <w:szCs w:val="22"/>
        </w:rPr>
        <w:fldChar w:fldCharType="end"/>
      </w:r>
    </w:p>
    <w:p w:rsidR="00005F6F" w:rsidRDefault="00005F6F" w:rsidP="0054465B">
      <w:pPr>
        <w:rPr>
          <w:sz w:val="24"/>
          <w:szCs w:val="24"/>
        </w:rPr>
      </w:pPr>
    </w:p>
    <w:p w:rsidR="00321B89" w:rsidRDefault="00321B89" w:rsidP="00151282">
      <w:pPr>
        <w:pStyle w:val="Remark"/>
      </w:pPr>
      <w:bookmarkStart w:id="58" w:name="_Toc315356955"/>
      <w:bookmarkStart w:id="59" w:name="_Toc315357153"/>
      <w:r>
        <w:t xml:space="preserve">Stephan presented </w:t>
      </w:r>
      <w:hyperlink r:id="rId15" w:tgtFrame="_parent" w:history="1">
        <w:proofErr w:type="gramStart"/>
        <w:r w:rsidRPr="005D6FF9">
          <w:rPr>
            <w:u w:val="single"/>
          </w:rPr>
          <w:t>MTS(</w:t>
        </w:r>
        <w:proofErr w:type="gramEnd"/>
        <w:r w:rsidRPr="005D6FF9">
          <w:rPr>
            <w:u w:val="single"/>
          </w:rPr>
          <w:t>12)000003</w:t>
        </w:r>
      </w:hyperlink>
      <w:r>
        <w:t xml:space="preserve"> which gives an update on the MBT </w:t>
      </w:r>
      <w:r w:rsidRPr="00151282">
        <w:t>work</w:t>
      </w:r>
      <w:r w:rsidR="00C627FA">
        <w:t xml:space="preserve"> at ETSI and </w:t>
      </w:r>
      <w:r>
        <w:t>the plans for 2012</w:t>
      </w:r>
      <w:r w:rsidR="004A79A9">
        <w:t xml:space="preserve"> (New STF on MBT, MBT conference planned for Sept 2012,…).</w:t>
      </w:r>
      <w:bookmarkEnd w:id="58"/>
      <w:bookmarkEnd w:id="59"/>
    </w:p>
    <w:p w:rsidR="009E02A1" w:rsidRDefault="009E02A1" w:rsidP="00321B89">
      <w:pPr>
        <w:pStyle w:val="Remark"/>
      </w:pPr>
    </w:p>
    <w:p w:rsidR="009E02A1" w:rsidRPr="0043235F" w:rsidRDefault="009E02A1" w:rsidP="009E02A1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43235F">
        <w:rPr>
          <w:sz w:val="24"/>
          <w:szCs w:val="24"/>
        </w:rPr>
        <w:t>MBT STF preparatory meeting report</w:t>
      </w:r>
      <w:r w:rsidR="00FD4632">
        <w:rPr>
          <w:sz w:val="24"/>
          <w:szCs w:val="24"/>
        </w:rPr>
        <w:t xml:space="preserve"> (STF442)</w:t>
      </w:r>
    </w:p>
    <w:p w:rsidR="004A79A9" w:rsidRDefault="004A79A9" w:rsidP="00321B89">
      <w:pPr>
        <w:pStyle w:val="Remark"/>
      </w:pPr>
      <w:bookmarkStart w:id="60" w:name="_Toc315356956"/>
      <w:bookmarkStart w:id="61" w:name="_Toc315357154"/>
      <w:r>
        <w:t>STF funding was requested and obtained</w:t>
      </w:r>
      <w:r w:rsidR="00A74828">
        <w:t xml:space="preserve"> (</w:t>
      </w:r>
      <w:r w:rsidR="00A74828" w:rsidRPr="00A74828">
        <w:t xml:space="preserve">95 </w:t>
      </w:r>
      <w:r w:rsidR="00A74828">
        <w:t>funded</w:t>
      </w:r>
      <w:r w:rsidR="00A74828" w:rsidRPr="00A74828">
        <w:t>+ 25</w:t>
      </w:r>
      <w:r w:rsidR="00A74828">
        <w:t xml:space="preserve"> voluntary </w:t>
      </w:r>
      <w:r w:rsidR="00A74828" w:rsidRPr="00A74828">
        <w:t>man days</w:t>
      </w:r>
      <w:r w:rsidR="00A74828">
        <w:t>)</w:t>
      </w:r>
      <w:r>
        <w:t>. The call for expert was issued in November 2011 and the preparatory meeting (experts selection) took place on the 23</w:t>
      </w:r>
      <w:r w:rsidRPr="004A79A9">
        <w:rPr>
          <w:vertAlign w:val="superscript"/>
        </w:rPr>
        <w:t>rd</w:t>
      </w:r>
      <w:r>
        <w:t xml:space="preserve"> of January.</w:t>
      </w:r>
      <w:bookmarkEnd w:id="60"/>
      <w:bookmarkEnd w:id="61"/>
    </w:p>
    <w:p w:rsidR="009E02A1" w:rsidRDefault="004A79A9" w:rsidP="004A79A9">
      <w:pPr>
        <w:pStyle w:val="Remark"/>
      </w:pPr>
      <w:bookmarkStart w:id="62" w:name="_Toc315356957"/>
      <w:bookmarkStart w:id="63" w:name="_Toc315357155"/>
      <w:r>
        <w:t xml:space="preserve">Selected experts are: </w:t>
      </w:r>
      <w:r w:rsidR="009E02A1" w:rsidRPr="009E02A1">
        <w:t xml:space="preserve">Jens </w:t>
      </w:r>
      <w:r w:rsidR="009F353E">
        <w:t>Grabowski (</w:t>
      </w:r>
      <w:proofErr w:type="spellStart"/>
      <w:r w:rsidR="009E02A1" w:rsidRPr="009E02A1">
        <w:t>Uni</w:t>
      </w:r>
      <w:proofErr w:type="spellEnd"/>
      <w:r w:rsidR="009E02A1" w:rsidRPr="009E02A1">
        <w:t xml:space="preserve"> </w:t>
      </w:r>
      <w:proofErr w:type="spellStart"/>
      <w:r w:rsidR="009E02A1" w:rsidRPr="009E02A1">
        <w:t>Goettingen</w:t>
      </w:r>
      <w:proofErr w:type="spellEnd"/>
      <w:r w:rsidR="009F353E">
        <w:t>)</w:t>
      </w:r>
      <w:r w:rsidR="009E02A1" w:rsidRPr="009E02A1">
        <w:t xml:space="preserve">, Alain Vouffo </w:t>
      </w:r>
      <w:r w:rsidR="009F353E">
        <w:t>(</w:t>
      </w:r>
      <w:proofErr w:type="spellStart"/>
      <w:r w:rsidR="009E02A1" w:rsidRPr="009E02A1">
        <w:t>Foku</w:t>
      </w:r>
      <w:r w:rsidR="009F353E">
        <w:t>s</w:t>
      </w:r>
      <w:proofErr w:type="spellEnd"/>
      <w:r w:rsidR="009F353E">
        <w:t>)</w:t>
      </w:r>
      <w:r w:rsidR="009E02A1" w:rsidRPr="009E02A1">
        <w:t xml:space="preserve">, Victor </w:t>
      </w:r>
      <w:proofErr w:type="spellStart"/>
      <w:r w:rsidR="009E02A1" w:rsidRPr="009E02A1">
        <w:t>Kuliamin</w:t>
      </w:r>
      <w:proofErr w:type="spellEnd"/>
      <w:r w:rsidR="009E02A1" w:rsidRPr="009E02A1">
        <w:t xml:space="preserve"> </w:t>
      </w:r>
      <w:r w:rsidR="009F353E">
        <w:t>(</w:t>
      </w:r>
      <w:r w:rsidR="009E02A1" w:rsidRPr="009E02A1">
        <w:t>ISPRAS</w:t>
      </w:r>
      <w:r w:rsidR="009F353E">
        <w:t>)</w:t>
      </w:r>
      <w:r w:rsidR="009E02A1" w:rsidRPr="009E02A1">
        <w:t xml:space="preserve">, </w:t>
      </w:r>
      <w:proofErr w:type="spellStart"/>
      <w:r w:rsidR="009E02A1" w:rsidRPr="009E02A1">
        <w:t>Antal</w:t>
      </w:r>
      <w:proofErr w:type="spellEnd"/>
      <w:r w:rsidR="009E02A1" w:rsidRPr="009E02A1">
        <w:t xml:space="preserve"> Wu-Hen-Chang </w:t>
      </w:r>
      <w:r w:rsidR="009F353E">
        <w:t>(</w:t>
      </w:r>
      <w:r w:rsidR="009E02A1" w:rsidRPr="009E02A1">
        <w:t>Ericsson</w:t>
      </w:r>
      <w:r w:rsidR="009F353E">
        <w:t>)</w:t>
      </w:r>
      <w:bookmarkEnd w:id="62"/>
      <w:bookmarkEnd w:id="63"/>
    </w:p>
    <w:p w:rsidR="004A79A9" w:rsidRDefault="004A79A9" w:rsidP="004A79A9">
      <w:pPr>
        <w:pStyle w:val="Remark"/>
      </w:pPr>
      <w:bookmarkStart w:id="64" w:name="_Toc315356958"/>
      <w:bookmarkStart w:id="65" w:name="_Toc315357156"/>
      <w:r>
        <w:t xml:space="preserve">Milan </w:t>
      </w:r>
      <w:proofErr w:type="gramStart"/>
      <w:r>
        <w:t>Zoric(</w:t>
      </w:r>
      <w:proofErr w:type="gramEnd"/>
      <w:r w:rsidR="00493D44">
        <w:t xml:space="preserve">ETSI </w:t>
      </w:r>
      <w:r>
        <w:t xml:space="preserve">CTI) </w:t>
      </w:r>
      <w:r w:rsidR="00493D44">
        <w:t>committed</w:t>
      </w:r>
      <w:r>
        <w:t xml:space="preserve"> to take</w:t>
      </w:r>
      <w:r w:rsidR="00493D44">
        <w:t xml:space="preserve"> an active</w:t>
      </w:r>
      <w:r>
        <w:t xml:space="preserve"> part to the work of </w:t>
      </w:r>
      <w:r w:rsidR="00493D44">
        <w:t>the team</w:t>
      </w:r>
      <w:r>
        <w:t xml:space="preserve"> STF as well.</w:t>
      </w:r>
      <w:bookmarkEnd w:id="64"/>
      <w:bookmarkEnd w:id="65"/>
    </w:p>
    <w:p w:rsidR="004A79A9" w:rsidRDefault="004A79A9" w:rsidP="004A79A9">
      <w:pPr>
        <w:pStyle w:val="Remark"/>
      </w:pPr>
      <w:bookmarkStart w:id="66" w:name="_Toc315356959"/>
      <w:bookmarkStart w:id="67" w:name="_Toc315357157"/>
      <w:r>
        <w:t xml:space="preserve">This STF will work on </w:t>
      </w:r>
      <w:r w:rsidR="003F36E1">
        <w:t>producing 2 deliverables:</w:t>
      </w:r>
      <w:bookmarkEnd w:id="66"/>
      <w:bookmarkEnd w:id="67"/>
      <w:r w:rsidR="003F36E1">
        <w:t xml:space="preserve"> </w:t>
      </w:r>
    </w:p>
    <w:p w:rsidR="003F36E1" w:rsidRDefault="003F36E1" w:rsidP="004A79A9">
      <w:pPr>
        <w:pStyle w:val="Remark"/>
        <w:rPr>
          <w:color w:val="auto"/>
          <w:sz w:val="20"/>
          <w:szCs w:val="20"/>
        </w:rPr>
      </w:pPr>
      <w:bookmarkStart w:id="68" w:name="_Toc315356960"/>
      <w:bookmarkStart w:id="69" w:name="_Toc315357158"/>
      <w:r>
        <w:t>The first deliverable (</w:t>
      </w:r>
      <w:hyperlink r:id="rId16" w:tgtFrame="_parent" w:history="1">
        <w:r w:rsidRPr="001C6704">
          <w:rPr>
            <w:rStyle w:val="Hyperlink"/>
            <w:rFonts w:cstheme="minorHAnsi"/>
            <w:szCs w:val="22"/>
          </w:rPr>
          <w:t xml:space="preserve">DTR/MTS-00141 </w:t>
        </w:r>
        <w:proofErr w:type="spellStart"/>
        <w:r w:rsidRPr="001C6704">
          <w:rPr>
            <w:rStyle w:val="Hyperlink"/>
            <w:rFonts w:cstheme="minorHAnsi"/>
            <w:szCs w:val="22"/>
          </w:rPr>
          <w:t>MBT_CaseStudies</w:t>
        </w:r>
        <w:proofErr w:type="spellEnd"/>
      </w:hyperlink>
      <w:r w:rsidRPr="003F36E1">
        <w:rPr>
          <w:rStyle w:val="Hyperlink"/>
          <w:rFonts w:cstheme="minorHAnsi"/>
          <w:szCs w:val="22"/>
          <w:u w:val="none"/>
        </w:rPr>
        <w:t xml:space="preserve">) </w:t>
      </w:r>
      <w:r>
        <w:t xml:space="preserve">will consist in </w:t>
      </w:r>
      <w:r w:rsidR="00A74828">
        <w:t>conducting Case</w:t>
      </w:r>
      <w:r>
        <w:t xml:space="preserve"> Studies on IMS and on ITS (Intelligent Transport System)</w:t>
      </w:r>
      <w:r>
        <w:rPr>
          <w:color w:val="auto"/>
          <w:sz w:val="20"/>
          <w:szCs w:val="20"/>
        </w:rPr>
        <w:t>.</w:t>
      </w:r>
      <w:bookmarkEnd w:id="68"/>
      <w:bookmarkEnd w:id="69"/>
    </w:p>
    <w:p w:rsidR="003F36E1" w:rsidRDefault="003F36E1" w:rsidP="004A79A9">
      <w:pPr>
        <w:pStyle w:val="Remark"/>
      </w:pPr>
      <w:bookmarkStart w:id="70" w:name="_Toc315356961"/>
      <w:bookmarkStart w:id="71" w:name="_Toc315357159"/>
      <w:r>
        <w:t xml:space="preserve">The second </w:t>
      </w:r>
      <w:r w:rsidR="00CB45E5">
        <w:t>deliverable (</w:t>
      </w:r>
      <w:hyperlink r:id="rId17" w:tgtFrame="_parent" w:history="1">
        <w:r w:rsidR="00CB45E5" w:rsidRPr="001C6704">
          <w:rPr>
            <w:rStyle w:val="Hyperlink"/>
            <w:rFonts w:cstheme="minorHAnsi"/>
            <w:szCs w:val="22"/>
          </w:rPr>
          <w:t xml:space="preserve">DEG/MTS-00142 </w:t>
        </w:r>
        <w:proofErr w:type="spellStart"/>
        <w:r w:rsidR="00CB45E5" w:rsidRPr="001C6704">
          <w:rPr>
            <w:rStyle w:val="Hyperlink"/>
            <w:rFonts w:cstheme="minorHAnsi"/>
            <w:szCs w:val="22"/>
          </w:rPr>
          <w:t>MBT_methodology</w:t>
        </w:r>
        <w:proofErr w:type="spellEnd"/>
      </w:hyperlink>
      <w:r w:rsidR="00F332CF">
        <w:t>) is a</w:t>
      </w:r>
      <w:r w:rsidR="00A74828">
        <w:t xml:space="preserve">n ETSI Guide on a </w:t>
      </w:r>
      <w:r w:rsidR="00F332CF">
        <w:t>m</w:t>
      </w:r>
      <w:r w:rsidRPr="003F36E1">
        <w:t xml:space="preserve">ethodology for </w:t>
      </w:r>
      <w:r w:rsidR="009E02A1">
        <w:t>the development of models for conformance standards (tool independent).</w:t>
      </w:r>
      <w:bookmarkEnd w:id="70"/>
      <w:bookmarkEnd w:id="71"/>
      <w:r w:rsidR="00F332CF">
        <w:t xml:space="preserve"> </w:t>
      </w:r>
    </w:p>
    <w:p w:rsidR="003F36E1" w:rsidRDefault="003F36E1" w:rsidP="004A79A9">
      <w:pPr>
        <w:pStyle w:val="Remark"/>
        <w:rPr>
          <w:i w:val="0"/>
          <w:sz w:val="24"/>
        </w:rPr>
      </w:pPr>
    </w:p>
    <w:p w:rsidR="007C0616" w:rsidRPr="00B172F6" w:rsidRDefault="005C6077" w:rsidP="00214E80">
      <w:pPr>
        <w:pStyle w:val="Remark"/>
        <w:shd w:val="clear" w:color="auto" w:fill="FABF8F" w:themeFill="accent6" w:themeFillTint="99"/>
        <w:rPr>
          <w:i w:val="0"/>
          <w:color w:val="auto"/>
          <w:sz w:val="24"/>
        </w:rPr>
      </w:pPr>
      <w:bookmarkStart w:id="72" w:name="_Toc315356962"/>
      <w:bookmarkStart w:id="73" w:name="_Toc315357160"/>
      <w:bookmarkStart w:id="74" w:name="AI1"/>
      <w:r w:rsidRPr="00B172F6">
        <w:rPr>
          <w:i w:val="0"/>
          <w:color w:val="auto"/>
          <w:sz w:val="24"/>
        </w:rPr>
        <w:t xml:space="preserve">ACTION </w:t>
      </w:r>
      <w:proofErr w:type="gramStart"/>
      <w:r w:rsidRPr="00B172F6">
        <w:rPr>
          <w:i w:val="0"/>
          <w:color w:val="auto"/>
          <w:sz w:val="24"/>
        </w:rPr>
        <w:t>STEPHAN :</w:t>
      </w:r>
      <w:proofErr w:type="gramEnd"/>
      <w:r w:rsidRPr="00B172F6">
        <w:rPr>
          <w:i w:val="0"/>
          <w:color w:val="auto"/>
          <w:sz w:val="24"/>
        </w:rPr>
        <w:t xml:space="preserve"> find a </w:t>
      </w:r>
      <w:r w:rsidR="007C0616" w:rsidRPr="00B172F6">
        <w:rPr>
          <w:i w:val="0"/>
          <w:color w:val="auto"/>
          <w:sz w:val="24"/>
        </w:rPr>
        <w:t xml:space="preserve">representative </w:t>
      </w:r>
      <w:r w:rsidRPr="00B172F6">
        <w:rPr>
          <w:i w:val="0"/>
          <w:color w:val="auto"/>
          <w:sz w:val="24"/>
        </w:rPr>
        <w:t xml:space="preserve">from ITS committee </w:t>
      </w:r>
      <w:r w:rsidR="007C0616" w:rsidRPr="00B172F6">
        <w:rPr>
          <w:i w:val="0"/>
          <w:color w:val="auto"/>
          <w:sz w:val="24"/>
        </w:rPr>
        <w:t xml:space="preserve">that </w:t>
      </w:r>
      <w:r w:rsidR="00F051EC" w:rsidRPr="00B172F6">
        <w:rPr>
          <w:i w:val="0"/>
          <w:color w:val="auto"/>
          <w:sz w:val="24"/>
        </w:rPr>
        <w:t>c</w:t>
      </w:r>
      <w:r w:rsidR="007C0616" w:rsidRPr="00B172F6">
        <w:rPr>
          <w:i w:val="0"/>
          <w:color w:val="auto"/>
          <w:sz w:val="24"/>
        </w:rPr>
        <w:t xml:space="preserve">ould take part to the STF 442 steering </w:t>
      </w:r>
      <w:r w:rsidR="00E01E7F" w:rsidRPr="00B172F6">
        <w:rPr>
          <w:i w:val="0"/>
          <w:color w:val="auto"/>
          <w:sz w:val="24"/>
        </w:rPr>
        <w:t>group.</w:t>
      </w:r>
      <w:bookmarkEnd w:id="72"/>
      <w:bookmarkEnd w:id="73"/>
      <w:r w:rsidR="00402EFF" w:rsidRPr="00B172F6">
        <w:rPr>
          <w:i w:val="0"/>
          <w:color w:val="auto"/>
          <w:sz w:val="24"/>
        </w:rPr>
        <w:t xml:space="preserve"> </w:t>
      </w:r>
      <w:bookmarkEnd w:id="74"/>
    </w:p>
    <w:p w:rsidR="00321B89" w:rsidRDefault="00321B89" w:rsidP="0054465B">
      <w:pPr>
        <w:rPr>
          <w:sz w:val="24"/>
          <w:szCs w:val="24"/>
        </w:rPr>
      </w:pPr>
    </w:p>
    <w:p w:rsidR="000627E1" w:rsidRDefault="00E7622C" w:rsidP="0060075B">
      <w:pPr>
        <w:pStyle w:val="Remark"/>
      </w:pPr>
      <w:bookmarkStart w:id="75" w:name="_Toc315356963"/>
      <w:bookmarkStart w:id="76" w:name="_Toc315357161"/>
      <w:r>
        <w:lastRenderedPageBreak/>
        <w:t xml:space="preserve">There will be </w:t>
      </w:r>
      <w:r w:rsidR="000627E1" w:rsidRPr="0060075B">
        <w:t xml:space="preserve">a 1 day </w:t>
      </w:r>
      <w:r w:rsidR="0060075B" w:rsidRPr="0060075B">
        <w:t xml:space="preserve">MBT </w:t>
      </w:r>
      <w:r w:rsidR="000627E1" w:rsidRPr="0060075B">
        <w:t>working meeting dedicated to ES 202 951 on the 14</w:t>
      </w:r>
      <w:r w:rsidR="000627E1" w:rsidRPr="0060075B">
        <w:rPr>
          <w:vertAlign w:val="superscript"/>
        </w:rPr>
        <w:t>th</w:t>
      </w:r>
      <w:r w:rsidR="000627E1" w:rsidRPr="0060075B">
        <w:t xml:space="preserve"> of May (Mond</w:t>
      </w:r>
      <w:r>
        <w:t xml:space="preserve">ay before MTS#56 </w:t>
      </w:r>
      <w:r w:rsidR="0060075B" w:rsidRPr="0060075B">
        <w:t>see clause 8.2 of the present report</w:t>
      </w:r>
      <w:r>
        <w:t>)</w:t>
      </w:r>
      <w:r w:rsidR="000627E1" w:rsidRPr="0060075B">
        <w:t>.</w:t>
      </w:r>
      <w:r w:rsidR="0060075B">
        <w:br/>
      </w:r>
      <w:proofErr w:type="gramStart"/>
      <w:r w:rsidR="003C123E">
        <w:t>Agenda to be provided by S</w:t>
      </w:r>
      <w:r w:rsidR="0060075B">
        <w:t>tephan</w:t>
      </w:r>
      <w:r w:rsidR="003C123E">
        <w:t>.</w:t>
      </w:r>
      <w:bookmarkEnd w:id="75"/>
      <w:bookmarkEnd w:id="76"/>
      <w:proofErr w:type="gramEnd"/>
    </w:p>
    <w:p w:rsidR="00685CFB" w:rsidRDefault="00685CFB" w:rsidP="0054465B">
      <w:pPr>
        <w:rPr>
          <w:sz w:val="24"/>
          <w:szCs w:val="24"/>
        </w:rPr>
      </w:pPr>
    </w:p>
    <w:p w:rsidR="00685CFB" w:rsidRDefault="00685CFB" w:rsidP="00685CFB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43235F">
        <w:rPr>
          <w:sz w:val="24"/>
          <w:szCs w:val="24"/>
        </w:rPr>
        <w:t>MBT workshop for ETSI TTCN-3 User Conference in Bangalore India in June</w:t>
      </w:r>
    </w:p>
    <w:p w:rsidR="00A06371" w:rsidRDefault="00A06371" w:rsidP="00A56FC5">
      <w:pPr>
        <w:pStyle w:val="Remark"/>
      </w:pPr>
    </w:p>
    <w:p w:rsidR="00A06371" w:rsidRPr="00D96D8B" w:rsidRDefault="0085489F" w:rsidP="00A06371">
      <w:pPr>
        <w:pStyle w:val="Remark"/>
        <w:shd w:val="clear" w:color="auto" w:fill="FABF8F" w:themeFill="accent6" w:themeFillTint="99"/>
        <w:rPr>
          <w:i w:val="0"/>
        </w:rPr>
      </w:pPr>
      <w:bookmarkStart w:id="77" w:name="AI2"/>
      <w:bookmarkStart w:id="78" w:name="_Toc315356964"/>
      <w:bookmarkStart w:id="79" w:name="_Toc315357162"/>
      <w:r>
        <w:rPr>
          <w:i w:val="0"/>
        </w:rPr>
        <w:t>ACTION</w:t>
      </w:r>
      <w:r w:rsidR="00A06371" w:rsidRPr="00D96D8B">
        <w:rPr>
          <w:i w:val="0"/>
        </w:rPr>
        <w:t xml:space="preserve"> STEPHAN: send around requests for submissions to MTS MBT interest group, to propose papers to that workshop</w:t>
      </w:r>
      <w:bookmarkEnd w:id="77"/>
      <w:bookmarkEnd w:id="78"/>
      <w:bookmarkEnd w:id="79"/>
    </w:p>
    <w:p w:rsidR="00FD4632" w:rsidRDefault="00FD4632" w:rsidP="0054465B">
      <w:pPr>
        <w:rPr>
          <w:sz w:val="24"/>
          <w:szCs w:val="24"/>
        </w:rPr>
      </w:pPr>
    </w:p>
    <w:p w:rsidR="00CD3C2C" w:rsidRPr="00CA507D" w:rsidRDefault="00BA42F6" w:rsidP="002E78AD">
      <w:pPr>
        <w:pStyle w:val="Heading2"/>
        <w:rPr>
          <w:color w:val="0000FF"/>
        </w:rPr>
      </w:pPr>
      <w:bookmarkStart w:id="80" w:name="_Toc315121771"/>
      <w:bookmarkStart w:id="81" w:name="_Toc315356965"/>
      <w:bookmarkStart w:id="82" w:name="_Toc315357055"/>
      <w:bookmarkStart w:id="83" w:name="_Toc315357089"/>
      <w:bookmarkStart w:id="84" w:name="_Toc315357123"/>
      <w:r>
        <w:t>2</w:t>
      </w:r>
      <w:r w:rsidR="00CD3C2C" w:rsidRPr="00CA507D">
        <w:t>.2</w:t>
      </w:r>
      <w:r w:rsidR="00CD3C2C" w:rsidRPr="00CA507D">
        <w:tab/>
        <w:t>MBT User Conference</w:t>
      </w:r>
      <w:bookmarkEnd w:id="80"/>
      <w:bookmarkEnd w:id="81"/>
      <w:bookmarkEnd w:id="82"/>
      <w:bookmarkEnd w:id="83"/>
      <w:bookmarkEnd w:id="84"/>
    </w:p>
    <w:p w:rsidR="00CD3C2C" w:rsidRPr="00CA507D" w:rsidRDefault="009F6310" w:rsidP="005E5433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Status</w:t>
      </w:r>
      <w:r w:rsidR="00970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CD02C5">
        <w:rPr>
          <w:sz w:val="24"/>
          <w:szCs w:val="24"/>
        </w:rPr>
        <w:t>MBTUC</w:t>
      </w:r>
      <w:r>
        <w:rPr>
          <w:sz w:val="24"/>
          <w:szCs w:val="24"/>
        </w:rPr>
        <w:t xml:space="preserve"> 2012 preparation</w:t>
      </w:r>
    </w:p>
    <w:p w:rsidR="00A56FC5" w:rsidRDefault="00A56FC5" w:rsidP="00A56FC5">
      <w:pPr>
        <w:pStyle w:val="Remark"/>
      </w:pPr>
      <w:bookmarkStart w:id="85" w:name="_Toc315356966"/>
      <w:bookmarkStart w:id="86" w:name="_Toc315357163"/>
      <w:r>
        <w:t>Host will be Elvior</w:t>
      </w:r>
      <w:r w:rsidR="00E94D88">
        <w:t>,</w:t>
      </w:r>
      <w:r>
        <w:t xml:space="preserve"> </w:t>
      </w:r>
      <w:r w:rsidR="00E94D88">
        <w:t>Tallinn</w:t>
      </w:r>
      <w:r>
        <w:t xml:space="preserve"> (Estonia) 25-27 Sept 2012</w:t>
      </w:r>
      <w:bookmarkEnd w:id="85"/>
      <w:bookmarkEnd w:id="86"/>
    </w:p>
    <w:p w:rsidR="00A56FC5" w:rsidRDefault="00E94D88" w:rsidP="00A56FC5">
      <w:pPr>
        <w:pStyle w:val="Remark"/>
      </w:pPr>
      <w:bookmarkStart w:id="87" w:name="_Toc315356967"/>
      <w:bookmarkStart w:id="88" w:name="_Toc315357164"/>
      <w:r>
        <w:t>Location will possibly be the Tallinn</w:t>
      </w:r>
      <w:r w:rsidR="00A56FC5">
        <w:t xml:space="preserve"> University of Technology</w:t>
      </w:r>
      <w:r w:rsidR="00C018DB">
        <w:t>.</w:t>
      </w:r>
      <w:bookmarkEnd w:id="87"/>
      <w:bookmarkEnd w:id="88"/>
    </w:p>
    <w:p w:rsidR="0057620E" w:rsidRDefault="0057620E" w:rsidP="00A56FC5">
      <w:pPr>
        <w:pStyle w:val="Remark"/>
      </w:pPr>
    </w:p>
    <w:p w:rsidR="0057620E" w:rsidRDefault="0057620E" w:rsidP="00A56FC5">
      <w:pPr>
        <w:pStyle w:val="Remark"/>
      </w:pPr>
      <w:bookmarkStart w:id="89" w:name="_Toc315356968"/>
      <w:bookmarkStart w:id="90" w:name="_Toc315357165"/>
      <w:r>
        <w:t xml:space="preserve">Exact timelines for the call for paper still to be refined. Call by March, papers </w:t>
      </w:r>
      <w:r w:rsidR="00C018DB">
        <w:t>submitted</w:t>
      </w:r>
      <w:r>
        <w:t xml:space="preserve"> by May, confirmation by end of June…</w:t>
      </w:r>
      <w:bookmarkEnd w:id="89"/>
      <w:bookmarkEnd w:id="90"/>
    </w:p>
    <w:p w:rsidR="00A56FC5" w:rsidRDefault="00A56FC5" w:rsidP="00CD3C2C">
      <w:pPr>
        <w:rPr>
          <w:sz w:val="24"/>
          <w:szCs w:val="24"/>
        </w:rPr>
      </w:pPr>
    </w:p>
    <w:p w:rsidR="00876D5C" w:rsidRPr="005D5B10" w:rsidRDefault="00BA42F6" w:rsidP="002E78AD">
      <w:pPr>
        <w:pStyle w:val="Heading2"/>
      </w:pPr>
      <w:bookmarkStart w:id="91" w:name="_Toc315356969"/>
      <w:bookmarkStart w:id="92" w:name="_Toc315357056"/>
      <w:bookmarkStart w:id="93" w:name="_Toc315357090"/>
      <w:bookmarkStart w:id="94" w:name="_Toc315357124"/>
      <w:bookmarkStart w:id="95" w:name="_Toc315121772"/>
      <w:r w:rsidRPr="005D5B10">
        <w:t>2</w:t>
      </w:r>
      <w:r w:rsidR="00876D5C" w:rsidRPr="005D5B10">
        <w:t>.</w:t>
      </w:r>
      <w:r w:rsidR="00CD3C2C" w:rsidRPr="005D5B10">
        <w:t>3</w:t>
      </w:r>
      <w:r w:rsidR="00876D5C" w:rsidRPr="005D5B10">
        <w:tab/>
      </w:r>
      <w:r w:rsidR="00534F12" w:rsidRPr="005D5B10">
        <w:t>Test Description Language</w:t>
      </w:r>
      <w:bookmarkEnd w:id="91"/>
      <w:bookmarkEnd w:id="92"/>
      <w:bookmarkEnd w:id="93"/>
      <w:bookmarkEnd w:id="94"/>
      <w:r w:rsidR="00876D5C" w:rsidRPr="005D5B10">
        <w:t xml:space="preserve"> </w:t>
      </w:r>
      <w:bookmarkEnd w:id="95"/>
    </w:p>
    <w:p w:rsidR="00AD110A" w:rsidRPr="005D5B10" w:rsidRDefault="00876D5C" w:rsidP="00AD110A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5D5B10">
        <w:rPr>
          <w:sz w:val="24"/>
          <w:szCs w:val="24"/>
        </w:rPr>
        <w:t>Related Contributions:</w:t>
      </w:r>
      <w:r w:rsidR="00AD110A" w:rsidRPr="005D5B10">
        <w:rPr>
          <w:sz w:val="24"/>
          <w:szCs w:val="24"/>
        </w:rPr>
        <w:t xml:space="preserve"> </w:t>
      </w:r>
      <w:hyperlink r:id="rId18" w:tgtFrame="_parent" w:history="1">
        <w:proofErr w:type="gramStart"/>
        <w:r w:rsidR="00AD110A" w:rsidRPr="005D5B10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MTS(</w:t>
        </w:r>
        <w:proofErr w:type="gramEnd"/>
        <w:r w:rsidR="00AD110A" w:rsidRPr="005D5B10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12)55_014</w:t>
        </w:r>
      </w:hyperlink>
      <w:r w:rsidR="00AD110A" w:rsidRPr="005D5B10"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 xml:space="preserve"> </w:t>
      </w:r>
      <w:r w:rsidR="00AD110A" w:rsidRPr="006D26FA">
        <w:rPr>
          <w:rStyle w:val="RemarkChar"/>
        </w:rPr>
        <w:t>Status on WI Test Description Language</w:t>
      </w:r>
    </w:p>
    <w:p w:rsidR="00876D5C" w:rsidRPr="005D5B10" w:rsidRDefault="00876D5C" w:rsidP="00876D5C">
      <w:pPr>
        <w:rPr>
          <w:sz w:val="24"/>
          <w:szCs w:val="24"/>
        </w:rPr>
      </w:pPr>
    </w:p>
    <w:p w:rsidR="00CA481E" w:rsidRDefault="00CA481E" w:rsidP="00CA481E">
      <w:pPr>
        <w:rPr>
          <w:rStyle w:val="Hyperlink"/>
          <w:sz w:val="22"/>
          <w:szCs w:val="24"/>
        </w:rPr>
      </w:pPr>
      <w:r w:rsidRPr="005D5B10">
        <w:rPr>
          <w:sz w:val="24"/>
          <w:szCs w:val="24"/>
          <w:lang w:val="de-DE"/>
        </w:rPr>
        <w:t>Related Wis</w:t>
      </w:r>
      <w:r w:rsidRPr="005D5B10">
        <w:rPr>
          <w:sz w:val="22"/>
          <w:szCs w:val="24"/>
          <w:lang w:val="de-DE"/>
        </w:rPr>
        <w:t xml:space="preserve">: </w:t>
      </w:r>
      <w:hyperlink r:id="rId19" w:tgtFrame="_parent" w:history="1">
        <w:r w:rsidRPr="005D5B10">
          <w:rPr>
            <w:rStyle w:val="Hyperlink"/>
            <w:sz w:val="22"/>
            <w:szCs w:val="24"/>
          </w:rPr>
          <w:t xml:space="preserve">DES/MTS-00140 </w:t>
        </w:r>
        <w:proofErr w:type="spellStart"/>
        <w:r w:rsidRPr="005D5B10">
          <w:rPr>
            <w:rStyle w:val="Hyperlink"/>
            <w:sz w:val="22"/>
            <w:szCs w:val="24"/>
          </w:rPr>
          <w:t>TstDescrLang</w:t>
        </w:r>
        <w:proofErr w:type="spellEnd"/>
      </w:hyperlink>
    </w:p>
    <w:p w:rsidR="001D2A66" w:rsidRDefault="001D2A66" w:rsidP="00CA481E">
      <w:pPr>
        <w:rPr>
          <w:rStyle w:val="Hyperlink"/>
          <w:sz w:val="22"/>
          <w:szCs w:val="24"/>
        </w:rPr>
      </w:pPr>
    </w:p>
    <w:p w:rsidR="003B47EF" w:rsidRPr="00AD110A" w:rsidRDefault="00AD110A" w:rsidP="00AD110A">
      <w:pPr>
        <w:pStyle w:val="Remark"/>
        <w:rPr>
          <w:rStyle w:val="Hyperlink"/>
          <w:color w:val="0000FF"/>
          <w:u w:val="none"/>
        </w:rPr>
      </w:pPr>
      <w:bookmarkStart w:id="96" w:name="_Toc315356970"/>
      <w:bookmarkStart w:id="97" w:name="_Toc315357166"/>
      <w:r>
        <w:rPr>
          <w:rStyle w:val="Hyperlink"/>
          <w:color w:val="0000FF"/>
          <w:u w:val="none"/>
        </w:rPr>
        <w:t xml:space="preserve">The </w:t>
      </w:r>
      <w:r w:rsidRPr="00AD110A">
        <w:rPr>
          <w:rStyle w:val="Hyperlink"/>
          <w:color w:val="0000FF"/>
          <w:u w:val="none"/>
        </w:rPr>
        <w:t>TDL kick-off meeting took place in December, and brought tool vendors, tool users, research actors (17 participant: 14 + 3 remote)</w:t>
      </w:r>
      <w:r w:rsidR="004012AF">
        <w:rPr>
          <w:rStyle w:val="Hyperlink"/>
          <w:color w:val="0000FF"/>
          <w:u w:val="none"/>
        </w:rPr>
        <w:t>, including some non ETSI members (issue: how to keep non-members in the loop without breaking the ETSI rules).</w:t>
      </w:r>
      <w:bookmarkEnd w:id="96"/>
      <w:bookmarkEnd w:id="97"/>
    </w:p>
    <w:p w:rsidR="003B47EF" w:rsidRDefault="003B47EF" w:rsidP="00CA481E">
      <w:pPr>
        <w:rPr>
          <w:rStyle w:val="Hyperlink"/>
          <w:sz w:val="22"/>
          <w:szCs w:val="24"/>
        </w:rPr>
      </w:pPr>
    </w:p>
    <w:p w:rsidR="003B47EF" w:rsidRDefault="009A645C" w:rsidP="009A645C">
      <w:pPr>
        <w:pStyle w:val="Remark"/>
        <w:rPr>
          <w:rFonts w:ascii="Calibri" w:hAnsi="Calibri" w:cs="Calibri"/>
          <w:b/>
          <w:bCs/>
          <w:szCs w:val="22"/>
          <w:u w:val="single"/>
        </w:rPr>
      </w:pPr>
      <w:bookmarkStart w:id="98" w:name="_Toc315356971"/>
      <w:bookmarkStart w:id="99" w:name="_Toc315357167"/>
      <w:r w:rsidRPr="009A645C">
        <w:rPr>
          <w:rStyle w:val="Hyperlink"/>
          <w:color w:val="0000FF"/>
          <w:u w:val="none"/>
        </w:rPr>
        <w:t>Andreas Ulrich presented</w:t>
      </w:r>
      <w:r>
        <w:rPr>
          <w:rStyle w:val="Hyperlink"/>
          <w:color w:val="0000FF"/>
          <w:u w:val="none"/>
        </w:rPr>
        <w:t xml:space="preserve"> the results of this meeting and the status of TDL Work Item, see </w:t>
      </w:r>
      <w:hyperlink r:id="rId20" w:tgtFrame="_parent" w:history="1">
        <w:proofErr w:type="gramStart"/>
        <w:r w:rsidRPr="00AD110A">
          <w:rPr>
            <w:rFonts w:ascii="Calibri" w:hAnsi="Calibri" w:cs="Calibri"/>
            <w:b/>
            <w:bCs/>
            <w:szCs w:val="22"/>
            <w:u w:val="single"/>
          </w:rPr>
          <w:t>MTS(</w:t>
        </w:r>
        <w:proofErr w:type="gramEnd"/>
        <w:r w:rsidRPr="00AD110A">
          <w:rPr>
            <w:rFonts w:ascii="Calibri" w:hAnsi="Calibri" w:cs="Calibri"/>
            <w:b/>
            <w:bCs/>
            <w:szCs w:val="22"/>
            <w:u w:val="single"/>
          </w:rPr>
          <w:t>12)55_014</w:t>
        </w:r>
        <w:bookmarkEnd w:id="98"/>
        <w:bookmarkEnd w:id="99"/>
      </w:hyperlink>
    </w:p>
    <w:p w:rsidR="009A645C" w:rsidRDefault="009A645C" w:rsidP="009A645C">
      <w:pPr>
        <w:pStyle w:val="Remark"/>
        <w:rPr>
          <w:rStyle w:val="Hyperlink"/>
          <w:color w:val="0000FF"/>
          <w:u w:val="none"/>
        </w:rPr>
      </w:pPr>
    </w:p>
    <w:p w:rsidR="00F1797B" w:rsidRDefault="005D5B10" w:rsidP="00A71546">
      <w:pPr>
        <w:pStyle w:val="Remark"/>
        <w:rPr>
          <w:rStyle w:val="Hyperlink"/>
          <w:color w:val="0000FF"/>
          <w:u w:val="none"/>
        </w:rPr>
      </w:pPr>
      <w:bookmarkStart w:id="100" w:name="_Toc315356972"/>
      <w:bookmarkStart w:id="101" w:name="_Toc315357168"/>
      <w:r>
        <w:rPr>
          <w:rStyle w:val="Hyperlink"/>
          <w:color w:val="0000FF"/>
          <w:u w:val="none"/>
        </w:rPr>
        <w:t xml:space="preserve">A </w:t>
      </w:r>
      <w:r w:rsidRPr="00F1797B">
        <w:rPr>
          <w:rStyle w:val="Hyperlink"/>
          <w:color w:val="0000FF"/>
          <w:szCs w:val="22"/>
          <w:u w:val="none"/>
        </w:rPr>
        <w:t xml:space="preserve">second TDL </w:t>
      </w:r>
      <w:r w:rsidRPr="00F1797B">
        <w:rPr>
          <w:rStyle w:val="Hyperlink"/>
          <w:rFonts w:cstheme="minorHAnsi"/>
          <w:color w:val="0000FF"/>
          <w:szCs w:val="22"/>
          <w:u w:val="none"/>
        </w:rPr>
        <w:t xml:space="preserve">meeting </w:t>
      </w:r>
      <w:r w:rsidR="002818CB" w:rsidRPr="00F1797B">
        <w:rPr>
          <w:rStyle w:val="Hyperlink"/>
          <w:rFonts w:cstheme="minorHAnsi"/>
          <w:color w:val="0000FF"/>
          <w:szCs w:val="22"/>
          <w:u w:val="none"/>
        </w:rPr>
        <w:t>took place</w:t>
      </w:r>
      <w:r w:rsidRPr="00F1797B">
        <w:rPr>
          <w:rStyle w:val="Hyperlink"/>
          <w:rFonts w:cstheme="minorHAnsi"/>
          <w:color w:val="0000FF"/>
          <w:szCs w:val="22"/>
          <w:u w:val="none"/>
        </w:rPr>
        <w:t xml:space="preserve"> right after MTS#55 (26</w:t>
      </w:r>
      <w:r w:rsidRPr="00F1797B">
        <w:rPr>
          <w:rStyle w:val="Hyperlink"/>
          <w:rFonts w:cstheme="minorHAnsi"/>
          <w:color w:val="0000FF"/>
          <w:szCs w:val="22"/>
          <w:u w:val="none"/>
          <w:vertAlign w:val="superscript"/>
        </w:rPr>
        <w:t>th</w:t>
      </w:r>
      <w:r w:rsidRPr="00F1797B">
        <w:rPr>
          <w:rStyle w:val="Hyperlink"/>
          <w:rFonts w:cstheme="minorHAnsi"/>
          <w:color w:val="0000FF"/>
          <w:szCs w:val="22"/>
          <w:u w:val="none"/>
        </w:rPr>
        <w:t xml:space="preserve"> of Jan), Andreas aims at providing a first draft </w:t>
      </w:r>
      <w:r w:rsidR="002818CB" w:rsidRPr="00F1797B">
        <w:rPr>
          <w:rStyle w:val="Hyperlink"/>
          <w:rFonts w:cstheme="minorHAnsi"/>
          <w:color w:val="0000FF"/>
          <w:szCs w:val="22"/>
          <w:u w:val="none"/>
        </w:rPr>
        <w:t xml:space="preserve">of </w:t>
      </w:r>
      <w:r w:rsidR="00F1797B" w:rsidRPr="00F1797B">
        <w:rPr>
          <w:rStyle w:val="Hyperlink"/>
          <w:rFonts w:cstheme="minorHAnsi"/>
          <w:color w:val="0000FF"/>
          <w:szCs w:val="22"/>
          <w:u w:val="none"/>
        </w:rPr>
        <w:t>the Test Description Language draft (</w:t>
      </w:r>
      <w:hyperlink r:id="rId21" w:tgtFrame="_parent" w:history="1">
        <w:r w:rsidR="00F1797B" w:rsidRPr="00F1797B">
          <w:rPr>
            <w:rFonts w:cstheme="minorHAnsi"/>
            <w:szCs w:val="22"/>
            <w:u w:val="single"/>
          </w:rPr>
          <w:t xml:space="preserve">DES/MTS-00140 </w:t>
        </w:r>
        <w:proofErr w:type="spellStart"/>
        <w:r w:rsidR="00F1797B" w:rsidRPr="00F1797B">
          <w:rPr>
            <w:rFonts w:cstheme="minorHAnsi"/>
            <w:szCs w:val="22"/>
            <w:u w:val="single"/>
          </w:rPr>
          <w:t>TstDescrLang</w:t>
        </w:r>
        <w:proofErr w:type="spellEnd"/>
      </w:hyperlink>
      <w:r w:rsidR="00F1797B" w:rsidRPr="00F1797B">
        <w:rPr>
          <w:rStyle w:val="Hyperlink"/>
          <w:rFonts w:cstheme="minorHAnsi"/>
          <w:color w:val="0000FF"/>
          <w:szCs w:val="22"/>
          <w:u w:val="none"/>
        </w:rPr>
        <w:t xml:space="preserve">) </w:t>
      </w:r>
      <w:r w:rsidRPr="00F1797B">
        <w:rPr>
          <w:rStyle w:val="Hyperlink"/>
          <w:color w:val="0000FF"/>
          <w:szCs w:val="22"/>
          <w:u w:val="none"/>
        </w:rPr>
        <w:t>by</w:t>
      </w:r>
      <w:r>
        <w:rPr>
          <w:rStyle w:val="Hyperlink"/>
          <w:color w:val="0000FF"/>
          <w:u w:val="none"/>
        </w:rPr>
        <w:t xml:space="preserve"> </w:t>
      </w:r>
      <w:r w:rsidR="00A71546">
        <w:rPr>
          <w:rStyle w:val="Hyperlink"/>
          <w:color w:val="0000FF"/>
          <w:u w:val="none"/>
        </w:rPr>
        <w:t>April</w:t>
      </w:r>
      <w:r w:rsidR="001B2BBA">
        <w:rPr>
          <w:rStyle w:val="Hyperlink"/>
          <w:color w:val="0000FF"/>
          <w:u w:val="none"/>
        </w:rPr>
        <w:t>.</w:t>
      </w:r>
      <w:bookmarkEnd w:id="100"/>
      <w:bookmarkEnd w:id="101"/>
    </w:p>
    <w:p w:rsidR="00A71546" w:rsidRDefault="00A71546" w:rsidP="00A71546">
      <w:pPr>
        <w:pStyle w:val="Remark"/>
        <w:rPr>
          <w:rStyle w:val="Hyperlink"/>
        </w:rPr>
      </w:pPr>
    </w:p>
    <w:p w:rsidR="00A4761A" w:rsidRDefault="00B520AE" w:rsidP="002E78AD">
      <w:pPr>
        <w:pStyle w:val="Heading2"/>
        <w:rPr>
          <w:color w:val="0000FF"/>
        </w:rPr>
      </w:pPr>
      <w:bookmarkStart w:id="102" w:name="_Toc315121773"/>
      <w:bookmarkStart w:id="103" w:name="_Toc315356973"/>
      <w:bookmarkStart w:id="104" w:name="_Toc315357057"/>
      <w:bookmarkStart w:id="105" w:name="_Toc315357091"/>
      <w:bookmarkStart w:id="106" w:name="_Toc315357125"/>
      <w:r>
        <w:t>2.4</w:t>
      </w:r>
      <w:r w:rsidR="00883A6C">
        <w:tab/>
      </w:r>
      <w:proofErr w:type="spellStart"/>
      <w:r w:rsidR="00A4761A" w:rsidRPr="00534F12">
        <w:t>T</w:t>
      </w:r>
      <w:r w:rsidR="00A4761A">
        <w:t>P</w:t>
      </w:r>
      <w:r w:rsidR="00A4761A" w:rsidRPr="00534F12">
        <w:t>Lan</w:t>
      </w:r>
      <w:proofErr w:type="spellEnd"/>
      <w:r w:rsidR="00A4761A">
        <w:t xml:space="preserve"> </w:t>
      </w:r>
      <w:r w:rsidR="00A4761A" w:rsidRPr="00A4761A">
        <w:t>(Test Purpose Language)</w:t>
      </w:r>
      <w:bookmarkEnd w:id="102"/>
      <w:bookmarkEnd w:id="103"/>
      <w:bookmarkEnd w:id="104"/>
      <w:bookmarkEnd w:id="105"/>
      <w:bookmarkEnd w:id="106"/>
    </w:p>
    <w:p w:rsidR="00A4761A" w:rsidRDefault="00A4761A" w:rsidP="00A4761A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542F37" w:rsidRPr="00542F37" w:rsidRDefault="00E71B13" w:rsidP="00542F37">
      <w:pPr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i/>
          <w:iCs/>
          <w:color w:val="000000"/>
          <w:szCs w:val="22"/>
        </w:rPr>
      </w:pPr>
      <w:hyperlink r:id="rId22" w:tgtFrame="_parent" w:history="1">
        <w:proofErr w:type="gramStart"/>
        <w:r w:rsidR="00542F37" w:rsidRPr="00542F37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542F37" w:rsidRPr="00542F37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12)55_006</w:t>
        </w:r>
      </w:hyperlink>
      <w:r w:rsidR="00542F37" w:rsidRPr="00542F37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542F37" w:rsidRPr="00542F37">
        <w:rPr>
          <w:rFonts w:ascii="Calibri" w:hAnsi="Calibri" w:cs="Calibri"/>
          <w:i/>
          <w:iCs/>
          <w:color w:val="000000"/>
          <w:szCs w:val="22"/>
        </w:rPr>
        <w:t xml:space="preserve">Extending </w:t>
      </w:r>
      <w:proofErr w:type="spellStart"/>
      <w:r w:rsidR="00542F37" w:rsidRPr="00542F37">
        <w:rPr>
          <w:rFonts w:ascii="Calibri" w:hAnsi="Calibri" w:cs="Calibri"/>
          <w:i/>
          <w:iCs/>
          <w:color w:val="000000"/>
          <w:szCs w:val="22"/>
        </w:rPr>
        <w:t>TPLan</w:t>
      </w:r>
      <w:proofErr w:type="spellEnd"/>
      <w:r w:rsidR="00542F37" w:rsidRPr="00542F37">
        <w:rPr>
          <w:rFonts w:ascii="Calibri" w:hAnsi="Calibri" w:cs="Calibri"/>
          <w:i/>
          <w:iCs/>
          <w:color w:val="000000"/>
          <w:szCs w:val="22"/>
        </w:rPr>
        <w:t xml:space="preserve"> as a requirements definition language</w:t>
      </w:r>
    </w:p>
    <w:p w:rsidR="00542F37" w:rsidRPr="00542F37" w:rsidRDefault="00E71B13" w:rsidP="00542F37">
      <w:pPr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i/>
          <w:iCs/>
          <w:color w:val="000000"/>
          <w:sz w:val="22"/>
          <w:szCs w:val="22"/>
        </w:rPr>
      </w:pPr>
      <w:hyperlink r:id="rId23" w:tgtFrame="_parent" w:history="1">
        <w:proofErr w:type="gramStart"/>
        <w:r w:rsidR="00542F37" w:rsidRPr="00542F37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542F37" w:rsidRPr="00542F37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12)55_007r1</w:t>
        </w:r>
      </w:hyperlink>
      <w:r w:rsidR="00542F37" w:rsidRPr="00542F37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542F37" w:rsidRPr="00542F37">
        <w:rPr>
          <w:rFonts w:ascii="Calibri" w:hAnsi="Calibri" w:cs="Calibri"/>
          <w:i/>
          <w:iCs/>
          <w:color w:val="000000"/>
          <w:szCs w:val="22"/>
        </w:rPr>
        <w:t xml:space="preserve">Why </w:t>
      </w:r>
      <w:proofErr w:type="spellStart"/>
      <w:r w:rsidR="00542F37" w:rsidRPr="00542F37">
        <w:rPr>
          <w:rFonts w:ascii="Calibri" w:hAnsi="Calibri" w:cs="Calibri"/>
          <w:i/>
          <w:iCs/>
          <w:color w:val="000000"/>
          <w:szCs w:val="22"/>
        </w:rPr>
        <w:t>TPlan</w:t>
      </w:r>
      <w:proofErr w:type="spellEnd"/>
      <w:r w:rsidR="00542F37" w:rsidRPr="00542F37">
        <w:rPr>
          <w:rFonts w:ascii="Calibri" w:hAnsi="Calibri" w:cs="Calibri"/>
          <w:i/>
          <w:iCs/>
          <w:color w:val="000000"/>
          <w:szCs w:val="22"/>
        </w:rPr>
        <w:t xml:space="preserve"> is a good basis for requirements and objectives specification</w:t>
      </w:r>
    </w:p>
    <w:p w:rsidR="00A4761A" w:rsidRPr="005426E1" w:rsidRDefault="00A4761A" w:rsidP="00CA481E">
      <w:pPr>
        <w:rPr>
          <w:sz w:val="22"/>
          <w:szCs w:val="24"/>
        </w:rPr>
      </w:pPr>
    </w:p>
    <w:p w:rsidR="005426E1" w:rsidRDefault="005426E1" w:rsidP="005426E1">
      <w:pPr>
        <w:pStyle w:val="Remark"/>
      </w:pPr>
      <w:bookmarkStart w:id="107" w:name="_Toc315356974"/>
      <w:bookmarkStart w:id="108" w:name="_Toc315357169"/>
      <w:r w:rsidRPr="005426E1">
        <w:t xml:space="preserve">Steve </w:t>
      </w:r>
      <w:r>
        <w:t xml:space="preserve">presented </w:t>
      </w:r>
      <w:hyperlink r:id="rId24" w:tgtFrame="_parent" w:history="1">
        <w:proofErr w:type="gramStart"/>
        <w:r w:rsidRPr="005426E1">
          <w:rPr>
            <w:rFonts w:ascii="Calibri" w:hAnsi="Calibri" w:cs="Calibri"/>
            <w:b/>
            <w:bCs/>
            <w:i w:val="0"/>
            <w:szCs w:val="22"/>
            <w:u w:val="single"/>
          </w:rPr>
          <w:t>MTS(</w:t>
        </w:r>
        <w:proofErr w:type="gramEnd"/>
        <w:r w:rsidRPr="005426E1">
          <w:rPr>
            <w:rFonts w:ascii="Calibri" w:hAnsi="Calibri" w:cs="Calibri"/>
            <w:b/>
            <w:bCs/>
            <w:i w:val="0"/>
            <w:szCs w:val="22"/>
            <w:u w:val="single"/>
          </w:rPr>
          <w:t>12)55_007r1</w:t>
        </w:r>
      </w:hyperlink>
      <w:r w:rsidRPr="005426E1">
        <w:rPr>
          <w:rFonts w:ascii="Calibri" w:hAnsi="Calibri" w:cs="Calibri"/>
          <w:b/>
          <w:bCs/>
          <w:szCs w:val="22"/>
        </w:rPr>
        <w:t xml:space="preserve"> “</w:t>
      </w:r>
      <w:r w:rsidRPr="005426E1">
        <w:t xml:space="preserve">Why </w:t>
      </w:r>
      <w:proofErr w:type="spellStart"/>
      <w:r w:rsidRPr="005426E1">
        <w:t>TPlan</w:t>
      </w:r>
      <w:proofErr w:type="spellEnd"/>
      <w:r w:rsidRPr="005426E1">
        <w:t xml:space="preserve"> is a good basis for requirements and objectives specification</w:t>
      </w:r>
      <w:r>
        <w:t xml:space="preserve">”. This contribution is linked to </w:t>
      </w:r>
      <w:hyperlink r:id="rId25" w:tgtFrame="_parent" w:history="1">
        <w:proofErr w:type="gramStart"/>
        <w:r w:rsidRPr="005426E1">
          <w:rPr>
            <w:rFonts w:ascii="Calibri" w:hAnsi="Calibri" w:cs="Calibri"/>
            <w:b/>
            <w:bCs/>
            <w:i w:val="0"/>
            <w:szCs w:val="22"/>
            <w:u w:val="single"/>
          </w:rPr>
          <w:t>MTS(</w:t>
        </w:r>
        <w:proofErr w:type="gramEnd"/>
        <w:r w:rsidRPr="005426E1">
          <w:rPr>
            <w:rFonts w:ascii="Calibri" w:hAnsi="Calibri" w:cs="Calibri"/>
            <w:b/>
            <w:bCs/>
            <w:i w:val="0"/>
            <w:szCs w:val="22"/>
            <w:u w:val="single"/>
          </w:rPr>
          <w:t>12)55_006</w:t>
        </w:r>
      </w:hyperlink>
      <w:r>
        <w:t xml:space="preserve"> which contains a New Work Item proposal</w:t>
      </w:r>
      <w:r w:rsidR="00323732">
        <w:t xml:space="preserve"> for extending </w:t>
      </w:r>
      <w:proofErr w:type="spellStart"/>
      <w:r w:rsidR="00323732">
        <w:t>TPLan</w:t>
      </w:r>
      <w:proofErr w:type="spellEnd"/>
      <w:r>
        <w:t>.</w:t>
      </w:r>
      <w:bookmarkEnd w:id="107"/>
      <w:bookmarkEnd w:id="108"/>
    </w:p>
    <w:p w:rsidR="005426E1" w:rsidRDefault="005426E1" w:rsidP="005426E1">
      <w:pPr>
        <w:pStyle w:val="Remark"/>
      </w:pPr>
      <w:bookmarkStart w:id="109" w:name="_Toc315356975"/>
      <w:bookmarkStart w:id="110" w:name="_Toc315357170"/>
      <w:r>
        <w:t xml:space="preserve">The </w:t>
      </w:r>
      <w:r w:rsidR="004E6607">
        <w:t xml:space="preserve">main </w:t>
      </w:r>
      <w:r>
        <w:t xml:space="preserve">idea is to extend </w:t>
      </w:r>
      <w:proofErr w:type="spellStart"/>
      <w:r>
        <w:t>TPLan</w:t>
      </w:r>
      <w:proofErr w:type="spellEnd"/>
      <w:r>
        <w:t xml:space="preserve"> language </w:t>
      </w:r>
      <w:r w:rsidR="00600FBE">
        <w:t xml:space="preserve">in order for it </w:t>
      </w:r>
      <w:r w:rsidR="00323732">
        <w:t>to be usable</w:t>
      </w:r>
      <w:r w:rsidR="004E6607">
        <w:t xml:space="preserve"> </w:t>
      </w:r>
      <w:r w:rsidR="00600FBE">
        <w:t xml:space="preserve">for the expression of requirements and </w:t>
      </w:r>
      <w:r w:rsidR="00323732">
        <w:t>specifications</w:t>
      </w:r>
      <w:r w:rsidR="00600FBE">
        <w:t xml:space="preserve">. The proposed changes are covered </w:t>
      </w:r>
      <w:r w:rsidR="004E6607">
        <w:t xml:space="preserve">in the </w:t>
      </w:r>
      <w:r w:rsidR="00600FBE">
        <w:t xml:space="preserve">3 </w:t>
      </w:r>
      <w:r w:rsidR="004E6607">
        <w:t>following points:</w:t>
      </w:r>
      <w:bookmarkEnd w:id="109"/>
      <w:bookmarkEnd w:id="110"/>
    </w:p>
    <w:p w:rsidR="004E6607" w:rsidRPr="004E6607" w:rsidRDefault="004E6607" w:rsidP="00600FBE">
      <w:pPr>
        <w:pStyle w:val="Remark"/>
        <w:numPr>
          <w:ilvl w:val="0"/>
          <w:numId w:val="33"/>
        </w:numPr>
        <w:rPr>
          <w:lang w:eastAsia="en-US"/>
        </w:rPr>
      </w:pPr>
      <w:bookmarkStart w:id="111" w:name="_Toc315356976"/>
      <w:bookmarkStart w:id="112" w:name="_Toc315357171"/>
      <w:r w:rsidRPr="004E6607">
        <w:rPr>
          <w:lang w:eastAsia="en-US"/>
        </w:rPr>
        <w:t>to make it possible to use “specify that” and “assert that” as alternatives to “ensure that”;</w:t>
      </w:r>
      <w:bookmarkEnd w:id="111"/>
      <w:bookmarkEnd w:id="112"/>
      <w:r w:rsidRPr="004E6607">
        <w:rPr>
          <w:lang w:eastAsia="en-US"/>
        </w:rPr>
        <w:t xml:space="preserve"> </w:t>
      </w:r>
    </w:p>
    <w:p w:rsidR="004E6607" w:rsidRPr="004E6607" w:rsidRDefault="004E6607" w:rsidP="00600FBE">
      <w:pPr>
        <w:pStyle w:val="Remark"/>
        <w:numPr>
          <w:ilvl w:val="0"/>
          <w:numId w:val="33"/>
        </w:numPr>
        <w:rPr>
          <w:lang w:eastAsia="en-US"/>
        </w:rPr>
      </w:pPr>
      <w:bookmarkStart w:id="113" w:name="_Toc315356977"/>
      <w:bookmarkStart w:id="114" w:name="_Toc315357172"/>
      <w:r w:rsidRPr="004E6607">
        <w:rPr>
          <w:lang w:eastAsia="en-US"/>
        </w:rPr>
        <w:t>to make it possible to include generic objects (such as &lt;event&gt; or &lt;entity&gt; in the “define context” statement; and</w:t>
      </w:r>
      <w:bookmarkEnd w:id="113"/>
      <w:bookmarkEnd w:id="114"/>
      <w:r w:rsidRPr="004E6607">
        <w:rPr>
          <w:lang w:eastAsia="en-US"/>
        </w:rPr>
        <w:t xml:space="preserve"> </w:t>
      </w:r>
    </w:p>
    <w:p w:rsidR="004E6607" w:rsidRPr="004E6607" w:rsidRDefault="004E6607" w:rsidP="00600FBE">
      <w:pPr>
        <w:pStyle w:val="Remark"/>
        <w:numPr>
          <w:ilvl w:val="0"/>
          <w:numId w:val="33"/>
        </w:numPr>
        <w:rPr>
          <w:lang w:eastAsia="en-US"/>
        </w:rPr>
      </w:pPr>
      <w:bookmarkStart w:id="115" w:name="_Toc315356978"/>
      <w:bookmarkStart w:id="116" w:name="_Toc315357173"/>
      <w:proofErr w:type="gramStart"/>
      <w:r w:rsidRPr="004E6607">
        <w:rPr>
          <w:lang w:eastAsia="en-US"/>
        </w:rPr>
        <w:t>to</w:t>
      </w:r>
      <w:proofErr w:type="gramEnd"/>
      <w:r w:rsidRPr="004E6607">
        <w:rPr>
          <w:lang w:eastAsia="en-US"/>
        </w:rPr>
        <w:t xml:space="preserve"> make it possible to associate behaviour with defined syntactical constructs.</w:t>
      </w:r>
      <w:bookmarkEnd w:id="115"/>
      <w:bookmarkEnd w:id="116"/>
    </w:p>
    <w:p w:rsidR="004E6607" w:rsidRDefault="004E6607" w:rsidP="005426E1">
      <w:pPr>
        <w:pStyle w:val="Remark"/>
      </w:pPr>
    </w:p>
    <w:p w:rsidR="00587A9C" w:rsidRDefault="004712F0" w:rsidP="004712F0">
      <w:pPr>
        <w:pStyle w:val="Remark"/>
      </w:pPr>
      <w:bookmarkStart w:id="117" w:name="_Toc315356979"/>
      <w:bookmarkStart w:id="118" w:name="_Toc315357174"/>
      <w:r>
        <w:t xml:space="preserve">Amount of work? </w:t>
      </w:r>
      <w:r>
        <w:sym w:font="Wingdings" w:char="F0E8"/>
      </w:r>
      <w:r>
        <w:t xml:space="preserve"> </w:t>
      </w:r>
      <w:proofErr w:type="gramStart"/>
      <w:r>
        <w:t>item</w:t>
      </w:r>
      <w:proofErr w:type="gramEnd"/>
      <w:r>
        <w:t xml:space="preserve"> a) and b) could be handled by Steve on voluntary basis</w:t>
      </w:r>
      <w:r w:rsidR="00323732">
        <w:t xml:space="preserve"> (Steve is the proposed rapporteur for the proposed new WI)</w:t>
      </w:r>
      <w:r>
        <w:t>…, yet item c) will require the voluntary support of</w:t>
      </w:r>
      <w:r w:rsidR="00587A9C">
        <w:t xml:space="preserve"> other</w:t>
      </w:r>
      <w:r>
        <w:t xml:space="preserve"> experts </w:t>
      </w:r>
      <w:r w:rsidR="00587A9C">
        <w:t>.</w:t>
      </w:r>
      <w:bookmarkEnd w:id="117"/>
      <w:bookmarkEnd w:id="118"/>
    </w:p>
    <w:p w:rsidR="004712F0" w:rsidRDefault="00587A9C" w:rsidP="004712F0">
      <w:pPr>
        <w:pStyle w:val="Remark"/>
      </w:pPr>
      <w:bookmarkStart w:id="119" w:name="_Toc315356980"/>
      <w:bookmarkStart w:id="120" w:name="_Toc315357175"/>
      <w:r>
        <w:t xml:space="preserve">ISPRAS showed an open source tooling solution that is planned to be extended to support </w:t>
      </w:r>
      <w:proofErr w:type="spellStart"/>
      <w:r>
        <w:t>TPLan</w:t>
      </w:r>
      <w:proofErr w:type="spellEnd"/>
      <w:r>
        <w:t>.</w:t>
      </w:r>
      <w:bookmarkEnd w:id="119"/>
      <w:bookmarkEnd w:id="120"/>
    </w:p>
    <w:p w:rsidR="00323732" w:rsidRDefault="00323732" w:rsidP="004712F0">
      <w:pPr>
        <w:pStyle w:val="Remark"/>
      </w:pPr>
    </w:p>
    <w:p w:rsidR="00DE2BEB" w:rsidRDefault="005D2AA2" w:rsidP="001A7E91">
      <w:pPr>
        <w:pStyle w:val="Remark"/>
      </w:pPr>
      <w:bookmarkStart w:id="121" w:name="_Toc315356981"/>
      <w:bookmarkStart w:id="122" w:name="_Toc315357176"/>
      <w:proofErr w:type="gramStart"/>
      <w:r>
        <w:t>S</w:t>
      </w:r>
      <w:r w:rsidR="00323732">
        <w:t>upporting companies</w:t>
      </w:r>
      <w:r w:rsidR="00587A9C">
        <w:t xml:space="preserve">: </w:t>
      </w:r>
      <w:r w:rsidR="00A671C6">
        <w:t>C3L, PQM Consultants, Ericsson</w:t>
      </w:r>
      <w:r w:rsidR="00F95D88">
        <w:t>, and ISPRAS</w:t>
      </w:r>
      <w:r w:rsidR="00A671C6">
        <w:t>.</w:t>
      </w:r>
      <w:bookmarkEnd w:id="121"/>
      <w:bookmarkEnd w:id="122"/>
      <w:proofErr w:type="gramEnd"/>
    </w:p>
    <w:p w:rsidR="004158A5" w:rsidRPr="004F48A2" w:rsidRDefault="00587A9C" w:rsidP="00645135">
      <w:pPr>
        <w:pStyle w:val="Remark"/>
        <w:rPr>
          <w:rFonts w:cstheme="minorHAnsi"/>
          <w:b/>
          <w:i w:val="0"/>
          <w:u w:val="single"/>
        </w:rPr>
      </w:pPr>
      <w:bookmarkStart w:id="123" w:name="_Toc315356982"/>
      <w:bookmarkStart w:id="124" w:name="_Toc315357177"/>
      <w:r w:rsidRPr="004F48A2">
        <w:rPr>
          <w:b/>
          <w:i w:val="0"/>
        </w:rPr>
        <w:t xml:space="preserve">The New WI </w:t>
      </w:r>
      <w:r w:rsidRPr="004F48A2">
        <w:rPr>
          <w:rFonts w:cstheme="minorHAnsi"/>
          <w:b/>
          <w:i w:val="0"/>
        </w:rPr>
        <w:t>proposal was approved</w:t>
      </w:r>
      <w:r w:rsidR="00645135" w:rsidRPr="004F48A2">
        <w:rPr>
          <w:rFonts w:cstheme="minorHAnsi"/>
          <w:b/>
          <w:i w:val="0"/>
        </w:rPr>
        <w:t xml:space="preserve"> a</w:t>
      </w:r>
      <w:r w:rsidR="006F6C86" w:rsidRPr="004F48A2">
        <w:rPr>
          <w:rFonts w:cstheme="minorHAnsi"/>
          <w:b/>
          <w:i w:val="0"/>
        </w:rPr>
        <w:t>s</w:t>
      </w:r>
      <w:r w:rsidR="006F6C86" w:rsidRPr="004F48A2">
        <w:rPr>
          <w:rFonts w:cstheme="minorHAnsi"/>
          <w:b/>
          <w:i w:val="0"/>
          <w:u w:val="single"/>
        </w:rPr>
        <w:t xml:space="preserve"> RES/MTS-00202553ed211 </w:t>
      </w:r>
      <w:proofErr w:type="spellStart"/>
      <w:r w:rsidR="006F6C86" w:rsidRPr="004F48A2">
        <w:rPr>
          <w:rFonts w:cstheme="minorHAnsi"/>
          <w:b/>
          <w:i w:val="0"/>
          <w:u w:val="single"/>
        </w:rPr>
        <w:t>TPLan</w:t>
      </w:r>
      <w:bookmarkEnd w:id="123"/>
      <w:bookmarkEnd w:id="124"/>
      <w:proofErr w:type="spellEnd"/>
    </w:p>
    <w:p w:rsidR="005628E2" w:rsidRDefault="005628E2" w:rsidP="007C1D28">
      <w:pPr>
        <w:pStyle w:val="Heading1"/>
        <w:pageBreakBefore/>
      </w:pPr>
      <w:bookmarkStart w:id="125" w:name="_Toc315121774"/>
      <w:bookmarkStart w:id="126" w:name="_Toc315356983"/>
      <w:bookmarkStart w:id="127" w:name="_Toc315357058"/>
      <w:bookmarkStart w:id="128" w:name="_Toc315357092"/>
      <w:bookmarkStart w:id="129" w:name="_Toc315357126"/>
      <w:r w:rsidRPr="0091386D">
        <w:rPr>
          <w:u w:val="single"/>
        </w:rPr>
        <w:lastRenderedPageBreak/>
        <w:t xml:space="preserve">Session </w:t>
      </w:r>
      <w:r w:rsidR="00E77EBC">
        <w:rPr>
          <w:u w:val="single"/>
        </w:rPr>
        <w:t>3</w:t>
      </w:r>
      <w:r w:rsidRPr="0091386D">
        <w:rPr>
          <w:u w:val="single"/>
        </w:rPr>
        <w:t>:</w:t>
      </w:r>
      <w:r w:rsidRPr="00DC6E7F">
        <w:t xml:space="preserve"> TTCN-3</w:t>
      </w:r>
      <w:bookmarkEnd w:id="125"/>
      <w:bookmarkEnd w:id="126"/>
      <w:bookmarkEnd w:id="127"/>
      <w:bookmarkEnd w:id="128"/>
      <w:bookmarkEnd w:id="129"/>
    </w:p>
    <w:p w:rsidR="005628E2" w:rsidRPr="0091386D" w:rsidRDefault="00E77EBC" w:rsidP="002E78AD">
      <w:pPr>
        <w:pStyle w:val="Heading2"/>
      </w:pPr>
      <w:bookmarkStart w:id="130" w:name="_Toc315121775"/>
      <w:bookmarkStart w:id="131" w:name="_Toc315356984"/>
      <w:bookmarkStart w:id="132" w:name="_Toc315357059"/>
      <w:bookmarkStart w:id="133" w:name="_Toc315357093"/>
      <w:bookmarkStart w:id="134" w:name="_Toc315357127"/>
      <w:r>
        <w:t>3.</w:t>
      </w:r>
      <w:r w:rsidR="005628E2" w:rsidRPr="0091386D">
        <w:t>1</w:t>
      </w:r>
      <w:r w:rsidR="005628E2" w:rsidRPr="0091386D">
        <w:tab/>
        <w:t xml:space="preserve">TTCN-3 base </w:t>
      </w:r>
      <w:r w:rsidR="005628E2">
        <w:t xml:space="preserve">standards &amp; extensions (STF 430) </w:t>
      </w:r>
      <w:r w:rsidR="005628E2" w:rsidRPr="00037230">
        <w:t xml:space="preserve">- </w:t>
      </w:r>
      <w:r w:rsidR="005628E2" w:rsidRPr="00037230">
        <w:rPr>
          <w:color w:val="0000FF"/>
        </w:rPr>
        <w:t>[</w:t>
      </w:r>
      <w:proofErr w:type="spellStart"/>
      <w:r w:rsidR="005628E2" w:rsidRPr="00037230">
        <w:rPr>
          <w:color w:val="0000FF"/>
        </w:rPr>
        <w:t>Rethy</w:t>
      </w:r>
      <w:proofErr w:type="spellEnd"/>
      <w:r w:rsidR="005628E2" w:rsidRPr="00037230">
        <w:rPr>
          <w:color w:val="0000FF"/>
        </w:rPr>
        <w:t>]</w:t>
      </w:r>
      <w:bookmarkEnd w:id="130"/>
      <w:bookmarkEnd w:id="131"/>
      <w:bookmarkEnd w:id="132"/>
      <w:bookmarkEnd w:id="133"/>
      <w:bookmarkEnd w:id="134"/>
    </w:p>
    <w:p w:rsidR="005628E2" w:rsidRDefault="005628E2" w:rsidP="00A22762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522B24" w:rsidRDefault="005628E2" w:rsidP="00081278">
      <w:pPr>
        <w:rPr>
          <w:sz w:val="24"/>
          <w:szCs w:val="24"/>
        </w:rPr>
      </w:pPr>
      <w:r w:rsidRPr="000E05C2">
        <w:rPr>
          <w:sz w:val="24"/>
          <w:szCs w:val="24"/>
        </w:rPr>
        <w:t>Related Contributions:</w:t>
      </w:r>
      <w:r w:rsidR="00081278" w:rsidRPr="00081278"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 xml:space="preserve"> </w:t>
      </w:r>
    </w:p>
    <w:p w:rsidR="001F7160" w:rsidRDefault="00E71B13" w:rsidP="00522B24">
      <w:pPr>
        <w:ind w:left="1440"/>
        <w:rPr>
          <w:rStyle w:val="RemarkChar"/>
        </w:rPr>
      </w:pPr>
      <w:hyperlink r:id="rId26" w:history="1">
        <w:proofErr w:type="gramStart"/>
        <w:r w:rsidR="001F7160" w:rsidRPr="00081278">
          <w:rPr>
            <w:rStyle w:val="Hyperlink"/>
            <w:b/>
            <w:szCs w:val="24"/>
          </w:rPr>
          <w:t>MTS(</w:t>
        </w:r>
        <w:proofErr w:type="gramEnd"/>
        <w:r w:rsidR="001F7160" w:rsidRPr="00081278">
          <w:rPr>
            <w:rStyle w:val="Hyperlink"/>
            <w:b/>
            <w:szCs w:val="24"/>
          </w:rPr>
          <w:t>12)55_008</w:t>
        </w:r>
      </w:hyperlink>
      <w:r w:rsidR="001F7160" w:rsidRPr="00281BC0">
        <w:rPr>
          <w:rStyle w:val="RemarkChar"/>
        </w:rPr>
        <w:t xml:space="preserve"> “STF430 Final Report-Summary”</w:t>
      </w:r>
    </w:p>
    <w:p w:rsidR="00C16DFF" w:rsidRPr="00522B24" w:rsidRDefault="00E71B13" w:rsidP="00522B24">
      <w:pPr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i/>
          <w:iCs/>
          <w:color w:val="0000FF"/>
          <w:szCs w:val="22"/>
        </w:rPr>
      </w:pPr>
      <w:hyperlink r:id="rId27" w:tgtFrame="_parent" w:history="1">
        <w:proofErr w:type="gramStart"/>
        <w:r w:rsidR="00C16DFF"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C16DFF"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>12)000001</w:t>
        </w:r>
      </w:hyperlink>
      <w:r w:rsidR="00C16DFF" w:rsidRPr="00522B24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C16DFF" w:rsidRPr="00C16DFF">
        <w:rPr>
          <w:rFonts w:ascii="Calibri" w:hAnsi="Calibri" w:cs="Calibri"/>
          <w:i/>
          <w:iCs/>
          <w:color w:val="0000FF"/>
          <w:szCs w:val="22"/>
        </w:rPr>
        <w:t>Final Draft for approval: TTCN-3 extension - Continuous Signal support</w:t>
      </w:r>
    </w:p>
    <w:p w:rsidR="00C16DFF" w:rsidRPr="00522B24" w:rsidRDefault="00E71B13" w:rsidP="00522B24">
      <w:pPr>
        <w:overflowPunct/>
        <w:autoSpaceDE/>
        <w:autoSpaceDN/>
        <w:adjustRightInd/>
        <w:ind w:left="1440"/>
        <w:textAlignment w:val="auto"/>
        <w:rPr>
          <w:rFonts w:ascii="Calibri" w:hAnsi="Calibri" w:cs="Calibri"/>
          <w:i/>
          <w:iCs/>
          <w:color w:val="0000FF"/>
          <w:szCs w:val="22"/>
        </w:rPr>
      </w:pPr>
      <w:hyperlink r:id="rId28" w:tgtFrame="_parent" w:history="1">
        <w:proofErr w:type="gramStart"/>
        <w:r w:rsidR="00C16DFF"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C16DFF" w:rsidRPr="00522B24">
          <w:rPr>
            <w:rFonts w:ascii="Calibri" w:hAnsi="Calibri" w:cs="Calibri"/>
            <w:b/>
            <w:bCs/>
            <w:color w:val="0000FF"/>
            <w:szCs w:val="22"/>
            <w:u w:val="single"/>
          </w:rPr>
          <w:t>12)000002</w:t>
        </w:r>
      </w:hyperlink>
      <w:r w:rsidR="00C16DFF" w:rsidRPr="00522B24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C16DFF" w:rsidRPr="00C16DFF">
        <w:rPr>
          <w:rFonts w:ascii="Calibri" w:hAnsi="Calibri" w:cs="Calibri"/>
          <w:i/>
          <w:iCs/>
          <w:color w:val="0000FF"/>
          <w:szCs w:val="22"/>
        </w:rPr>
        <w:t>Final Draft for approval: TTCN-3 extension: Extended TRI</w:t>
      </w:r>
    </w:p>
    <w:p w:rsidR="005628E2" w:rsidRDefault="005628E2" w:rsidP="00A22762">
      <w:pPr>
        <w:ind w:left="720"/>
        <w:rPr>
          <w:sz w:val="24"/>
          <w:szCs w:val="24"/>
        </w:rPr>
      </w:pPr>
    </w:p>
    <w:p w:rsidR="00AF5E62" w:rsidRDefault="00833A30" w:rsidP="00AF5E62">
      <w:pPr>
        <w:pStyle w:val="Remark"/>
      </w:pPr>
      <w:bookmarkStart w:id="135" w:name="_Toc315356985"/>
      <w:bookmarkStart w:id="136" w:name="_Toc315357178"/>
      <w:r>
        <w:t>György</w:t>
      </w:r>
      <w:r w:rsidR="00AF5E62">
        <w:t xml:space="preserve"> presented</w:t>
      </w:r>
      <w:r>
        <w:t xml:space="preserve"> </w:t>
      </w:r>
      <w:r w:rsidR="00774750">
        <w:t xml:space="preserve">a </w:t>
      </w:r>
      <w:r w:rsidR="00AF5E62">
        <w:t xml:space="preserve">summary of the </w:t>
      </w:r>
      <w:r>
        <w:t>final report for STF439</w:t>
      </w:r>
      <w:r w:rsidR="00AF5E62">
        <w:t xml:space="preserve"> </w:t>
      </w:r>
      <w:hyperlink r:id="rId29" w:history="1">
        <w:proofErr w:type="gramStart"/>
        <w:r w:rsidR="00AF5E62" w:rsidRPr="00081278">
          <w:rPr>
            <w:rStyle w:val="Hyperlink"/>
            <w:b/>
          </w:rPr>
          <w:t>MTS(</w:t>
        </w:r>
        <w:proofErr w:type="gramEnd"/>
        <w:r w:rsidR="00AF5E62" w:rsidRPr="00081278">
          <w:rPr>
            <w:rStyle w:val="Hyperlink"/>
            <w:b/>
          </w:rPr>
          <w:t>12)55_008</w:t>
        </w:r>
      </w:hyperlink>
      <w:r w:rsidR="00AF5E62">
        <w:rPr>
          <w:rStyle w:val="RemarkChar"/>
          <w:b/>
          <w:i/>
        </w:rPr>
        <w:t>,</w:t>
      </w:r>
      <w:r w:rsidR="00AF5E62">
        <w:t xml:space="preserve"> this presentation provide</w:t>
      </w:r>
      <w:r w:rsidR="00780DBD">
        <w:t>s details on the work achieved by the team.</w:t>
      </w:r>
      <w:bookmarkEnd w:id="135"/>
      <w:bookmarkEnd w:id="136"/>
    </w:p>
    <w:p w:rsidR="00774750" w:rsidRDefault="00774750" w:rsidP="00774750">
      <w:pPr>
        <w:pStyle w:val="Remark"/>
      </w:pPr>
      <w:bookmarkStart w:id="137" w:name="_Toc315356986"/>
      <w:bookmarkStart w:id="138" w:name="_Toc315357179"/>
      <w:r>
        <w:t>The actual STF 430 final report still has to be provided for approval.</w:t>
      </w:r>
      <w:bookmarkEnd w:id="137"/>
      <w:bookmarkEnd w:id="138"/>
    </w:p>
    <w:p w:rsidR="00774750" w:rsidRDefault="00774750" w:rsidP="00774750">
      <w:pPr>
        <w:pStyle w:val="Remark"/>
      </w:pPr>
    </w:p>
    <w:p w:rsidR="00774750" w:rsidRPr="00D96D8B" w:rsidRDefault="00774750" w:rsidP="00774750">
      <w:pPr>
        <w:pStyle w:val="Remark"/>
        <w:shd w:val="clear" w:color="auto" w:fill="FABF8F" w:themeFill="accent6" w:themeFillTint="99"/>
        <w:rPr>
          <w:i w:val="0"/>
        </w:rPr>
      </w:pPr>
      <w:bookmarkStart w:id="139" w:name="AI3"/>
      <w:bookmarkStart w:id="140" w:name="_Toc315356987"/>
      <w:bookmarkStart w:id="141" w:name="_Toc315357180"/>
      <w:r w:rsidRPr="00B172F6">
        <w:rPr>
          <w:i w:val="0"/>
          <w:color w:val="auto"/>
        </w:rPr>
        <w:t xml:space="preserve">ACTION GYORGY: produce </w:t>
      </w:r>
      <w:r w:rsidR="00A55CF0" w:rsidRPr="00B172F6">
        <w:rPr>
          <w:i w:val="0"/>
          <w:color w:val="auto"/>
        </w:rPr>
        <w:t xml:space="preserve">the </w:t>
      </w:r>
      <w:r w:rsidRPr="00B172F6">
        <w:rPr>
          <w:i w:val="0"/>
          <w:color w:val="auto"/>
        </w:rPr>
        <w:t xml:space="preserve">final </w:t>
      </w:r>
      <w:r w:rsidR="00A55CF0" w:rsidRPr="00B172F6">
        <w:rPr>
          <w:i w:val="0"/>
          <w:color w:val="auto"/>
        </w:rPr>
        <w:t xml:space="preserve">STF 430 </w:t>
      </w:r>
      <w:r w:rsidRPr="00B172F6">
        <w:rPr>
          <w:i w:val="0"/>
          <w:color w:val="auto"/>
        </w:rPr>
        <w:t xml:space="preserve">report by end of </w:t>
      </w:r>
      <w:r w:rsidR="00824767" w:rsidRPr="00B172F6">
        <w:rPr>
          <w:i w:val="0"/>
          <w:color w:val="auto"/>
        </w:rPr>
        <w:t>F</w:t>
      </w:r>
      <w:r w:rsidRPr="00B172F6">
        <w:rPr>
          <w:i w:val="0"/>
          <w:color w:val="auto"/>
        </w:rPr>
        <w:t>eb</w:t>
      </w:r>
      <w:r w:rsidR="00A55CF0" w:rsidRPr="00B172F6">
        <w:rPr>
          <w:i w:val="0"/>
          <w:color w:val="auto"/>
        </w:rPr>
        <w:t xml:space="preserve"> (for approval by MTS)</w:t>
      </w:r>
      <w:r w:rsidRPr="00B172F6">
        <w:rPr>
          <w:i w:val="0"/>
          <w:color w:val="auto"/>
        </w:rPr>
        <w:t>.</w:t>
      </w:r>
      <w:bookmarkEnd w:id="139"/>
      <w:bookmarkEnd w:id="140"/>
      <w:bookmarkEnd w:id="141"/>
    </w:p>
    <w:p w:rsidR="00D67CA5" w:rsidRDefault="00D67CA5" w:rsidP="00AF5E62">
      <w:pPr>
        <w:pStyle w:val="Remark"/>
      </w:pPr>
    </w:p>
    <w:p w:rsidR="00D67CA5" w:rsidRDefault="00D67CA5" w:rsidP="00AF5E62">
      <w:pPr>
        <w:pStyle w:val="Remark"/>
      </w:pPr>
      <w:bookmarkStart w:id="142" w:name="_Toc315356988"/>
      <w:bookmarkStart w:id="143" w:name="_Toc315357181"/>
      <w:r>
        <w:t xml:space="preserve">Organisation of the </w:t>
      </w:r>
      <w:proofErr w:type="spellStart"/>
      <w:r>
        <w:t>CfE</w:t>
      </w:r>
      <w:proofErr w:type="spellEnd"/>
      <w:r>
        <w:t xml:space="preserve"> for the TTCN-3 2012 maintenance </w:t>
      </w:r>
      <w:r w:rsidR="00504841">
        <w:t xml:space="preserve">is </w:t>
      </w:r>
      <w:r>
        <w:t xml:space="preserve">to be </w:t>
      </w:r>
      <w:r w:rsidR="00AF5BB8">
        <w:t>launched</w:t>
      </w:r>
      <w:r>
        <w:t xml:space="preserve">. There is </w:t>
      </w:r>
      <w:r w:rsidR="00AF5BB8">
        <w:t xml:space="preserve">not a high level of </w:t>
      </w:r>
      <w:r>
        <w:t xml:space="preserve">urgency </w:t>
      </w:r>
      <w:r w:rsidR="00AF5BB8">
        <w:t xml:space="preserve">to start the team </w:t>
      </w:r>
      <w:r w:rsidR="00254AB6">
        <w:t xml:space="preserve">during Q1 </w:t>
      </w:r>
      <w:r>
        <w:t>this year (</w:t>
      </w:r>
      <w:r w:rsidR="00504841">
        <w:t xml:space="preserve">compared to the previous years) and the team would </w:t>
      </w:r>
      <w:r w:rsidR="00B415C3">
        <w:t>like</w:t>
      </w:r>
      <w:r w:rsidR="00504841">
        <w:t xml:space="preserve"> to concentrate their effort during the second half of the year.</w:t>
      </w:r>
      <w:bookmarkEnd w:id="142"/>
      <w:bookmarkEnd w:id="143"/>
    </w:p>
    <w:p w:rsidR="00774750" w:rsidRDefault="00774750" w:rsidP="00AF5E62">
      <w:pPr>
        <w:pStyle w:val="Remark"/>
      </w:pPr>
    </w:p>
    <w:p w:rsidR="00AF5E62" w:rsidRPr="000E05C2" w:rsidRDefault="00AF5E62" w:rsidP="00AF5E62">
      <w:pPr>
        <w:pStyle w:val="Remark"/>
      </w:pPr>
    </w:p>
    <w:p w:rsidR="005E03FF" w:rsidRDefault="005628E2" w:rsidP="00DB2AFF">
      <w:pPr>
        <w:rPr>
          <w:sz w:val="24"/>
          <w:szCs w:val="24"/>
        </w:rPr>
      </w:pPr>
      <w:r>
        <w:rPr>
          <w:sz w:val="24"/>
          <w:szCs w:val="24"/>
        </w:rPr>
        <w:t>Related WIs:</w:t>
      </w:r>
      <w:r w:rsidR="00DB2AFF">
        <w:rPr>
          <w:sz w:val="24"/>
          <w:szCs w:val="24"/>
        </w:rPr>
        <w:t xml:space="preserve"> </w:t>
      </w:r>
      <w:r w:rsidRPr="009521E2">
        <w:rPr>
          <w:sz w:val="24"/>
          <w:szCs w:val="24"/>
        </w:rPr>
        <w:t xml:space="preserve">WIs attached to </w:t>
      </w:r>
      <w:r>
        <w:rPr>
          <w:sz w:val="24"/>
          <w:szCs w:val="24"/>
        </w:rPr>
        <w:t xml:space="preserve">STF430 </w:t>
      </w:r>
      <w:r w:rsidRPr="009521E2">
        <w:rPr>
          <w:sz w:val="24"/>
          <w:szCs w:val="24"/>
        </w:rPr>
        <w:t>(TTCN-3 maintenance 2011)</w:t>
      </w:r>
    </w:p>
    <w:p w:rsidR="005E03FF" w:rsidRDefault="005E03FF" w:rsidP="00DB2AFF">
      <w:pPr>
        <w:rPr>
          <w:szCs w:val="24"/>
          <w:u w:val="single"/>
        </w:rPr>
        <w:sectPr w:rsidR="005E03FF" w:rsidSect="001654B4">
          <w:headerReference w:type="default" r:id="rId30"/>
          <w:headerReference w:type="first" r:id="rId31"/>
          <w:pgSz w:w="11906" w:h="16838" w:code="9"/>
          <w:pgMar w:top="720" w:right="737" w:bottom="720" w:left="720" w:header="709" w:footer="709" w:gutter="0"/>
          <w:cols w:space="708"/>
          <w:titlePg/>
          <w:docGrid w:linePitch="360"/>
        </w:sectPr>
      </w:pPr>
    </w:p>
    <w:p w:rsidR="005628E2" w:rsidRDefault="005E03FF" w:rsidP="007C1D28">
      <w:pPr>
        <w:ind w:left="567"/>
        <w:rPr>
          <w:sz w:val="24"/>
          <w:szCs w:val="24"/>
        </w:rPr>
      </w:pPr>
      <w:r w:rsidRPr="002B5078">
        <w:rPr>
          <w:szCs w:val="24"/>
          <w:u w:val="single"/>
        </w:rPr>
        <w:lastRenderedPageBreak/>
        <w:t>TTCN-3 Edition 4.4.1</w:t>
      </w:r>
    </w:p>
    <w:p w:rsidR="00070BEA" w:rsidRPr="005E03FF" w:rsidRDefault="00DF6A1B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r w:rsidRPr="006A242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6D89A78" wp14:editId="0EAA9E73">
                <wp:simplePos x="0" y="0"/>
                <wp:positionH relativeFrom="column">
                  <wp:posOffset>57150</wp:posOffset>
                </wp:positionH>
                <wp:positionV relativeFrom="paragraph">
                  <wp:posOffset>10795</wp:posOffset>
                </wp:positionV>
                <wp:extent cx="2981325" cy="1371600"/>
                <wp:effectExtent l="76200" t="38100" r="104775" b="1143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371600"/>
                        </a:xfrm>
                        <a:prstGeom prst="roundRect">
                          <a:avLst>
                            <a:gd name="adj" fmla="val 14584"/>
                          </a:avLst>
                        </a:prstGeom>
                        <a:gradFill>
                          <a:gsLst>
                            <a:gs pos="0">
                              <a:srgbClr val="88AD3D"/>
                            </a:gs>
                            <a:gs pos="80000">
                              <a:srgbClr val="A6CA5E"/>
                            </a:gs>
                            <a:gs pos="100000">
                              <a:srgbClr val="B0D26C"/>
                            </a:gs>
                          </a:gsLst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morning" dir="t"/>
                        </a:scene3d>
                        <a:sp3d prstMaterial="metal">
                          <a:bevelT w="190500" h="381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E71" w:rsidRPr="003C553A" w:rsidRDefault="003D1E71" w:rsidP="00522B24">
                            <w:pPr>
                              <w:ind w:left="0"/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</w:rPr>
                            </w:pPr>
                            <w:r w:rsidRPr="003C553A"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</w:rPr>
                              <w:t>APPROVED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.5pt;margin-top:.85pt;width:234.75pt;height:10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" fillcolor="#88ad3d" stroked="f">
                <v:fill color2="#b0d26c" rotate="t" angle="180" colors="0 #88ad3d;52429f #a6ca5e;1 #b0d26c" focus="100%" type="gradient">
                  <o:fill v:ext="view" type="gradientUnscaled"/>
                </v:fill>
                <v:shadow on="t" color="black" opacity="20971f" offset="0,2.2pt"/>
                <v:textbox style="layout-flow:vertical;mso-layout-flow-alt:bottom-to-top" inset="0">
                  <w:txbxContent>
                    <w:p w:rsidR="00296A97" w:rsidRPr="003C553A" w:rsidRDefault="00296A97" w:rsidP="00522B24">
                      <w:pPr>
                        <w:ind w:left="0"/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24"/>
                        </w:rPr>
                      </w:pPr>
                      <w:r w:rsidRPr="003C553A">
                        <w:rPr>
                          <w:rFonts w:ascii="Arial" w:hAnsi="Arial" w:cs="Arial"/>
                          <w:b/>
                          <w:color w:val="0000FF"/>
                          <w:sz w:val="24"/>
                        </w:rPr>
                        <w:t>APPROVED</w:t>
                      </w:r>
                    </w:p>
                  </w:txbxContent>
                </v:textbox>
              </v:roundrect>
            </w:pict>
          </mc:Fallback>
        </mc:AlternateContent>
      </w:r>
      <w:hyperlink r:id="rId32" w:tgtFrame="_parent" w:history="1">
        <w:r w:rsidR="00070BEA" w:rsidRPr="005E03FF">
          <w:rPr>
            <w:rStyle w:val="Hyperlink"/>
            <w:lang w:val="fr-FR"/>
          </w:rPr>
          <w:t xml:space="preserve">(201 873-1) RES/MTS-00136-1 T3 ed441  </w:t>
        </w:r>
        <w:proofErr w:type="spellStart"/>
        <w:r w:rsidR="00070BEA" w:rsidRPr="005E03FF">
          <w:rPr>
            <w:rStyle w:val="Hyperlink"/>
            <w:lang w:val="fr-FR"/>
          </w:rPr>
          <w:t>core</w:t>
        </w:r>
        <w:proofErr w:type="spellEnd"/>
      </w:hyperlink>
      <w:r w:rsidR="00D77F7A" w:rsidRPr="005E03FF" w:rsidDel="00D77F7A">
        <w:rPr>
          <w:u w:val="single"/>
          <w:lang w:val="fr-FR"/>
        </w:rPr>
        <w:t xml:space="preserve"> </w:t>
      </w:r>
    </w:p>
    <w:p w:rsidR="00070BEA" w:rsidRPr="005E03FF" w:rsidRDefault="00E71B13" w:rsidP="007C1D28">
      <w:pPr>
        <w:pStyle w:val="ListParagraph"/>
        <w:numPr>
          <w:ilvl w:val="0"/>
          <w:numId w:val="24"/>
        </w:numPr>
        <w:ind w:left="709" w:hanging="142"/>
        <w:rPr>
          <w:u w:val="single"/>
          <w:lang w:val="fr-FR"/>
        </w:rPr>
      </w:pPr>
      <w:hyperlink r:id="rId33" w:tgtFrame="_parent" w:history="1">
        <w:r w:rsidR="00070BEA" w:rsidRPr="005E03FF">
          <w:rPr>
            <w:rStyle w:val="Hyperlink"/>
            <w:lang w:val="fr-FR"/>
          </w:rPr>
          <w:t>(201 873-4) RES/MTS-00136-4 T3 ed441  OS</w:t>
        </w:r>
      </w:hyperlink>
    </w:p>
    <w:p w:rsidR="00070BEA" w:rsidRPr="005E03FF" w:rsidRDefault="00E71B13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34" w:tgtFrame="_parent" w:history="1">
        <w:r w:rsidR="00070BEA" w:rsidRPr="005E03FF">
          <w:rPr>
            <w:rStyle w:val="Hyperlink"/>
            <w:lang w:val="fr-FR"/>
          </w:rPr>
          <w:t>(201 873-5) RES/MTS-00136-5 T3 ed441 TRI</w:t>
        </w:r>
      </w:hyperlink>
    </w:p>
    <w:p w:rsidR="00070BEA" w:rsidRPr="005E03FF" w:rsidRDefault="00E71B13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35" w:tgtFrame="_parent" w:history="1">
        <w:r w:rsidR="00070BEA" w:rsidRPr="005E03FF">
          <w:rPr>
            <w:rStyle w:val="Hyperlink"/>
            <w:lang w:val="fr-FR"/>
          </w:rPr>
          <w:t>(201 873-6) RES/MTS-00136-6 T3 ed441 TCI</w:t>
        </w:r>
      </w:hyperlink>
    </w:p>
    <w:p w:rsidR="00070BEA" w:rsidRPr="005E03FF" w:rsidRDefault="00E71B13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36" w:tgtFrame="_parent" w:history="1">
        <w:r w:rsidR="00070BEA" w:rsidRPr="005E03FF">
          <w:rPr>
            <w:rStyle w:val="Hyperlink"/>
            <w:lang w:val="fr-FR"/>
          </w:rPr>
          <w:t>(201 873-7) RES/MTS-00136-7 T3 ed441 asn1</w:t>
        </w:r>
      </w:hyperlink>
    </w:p>
    <w:p w:rsidR="00070BEA" w:rsidRPr="005E03FF" w:rsidRDefault="00E71B13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37" w:tgtFrame="_parent" w:history="1">
        <w:r w:rsidR="00070BEA" w:rsidRPr="005E03FF">
          <w:rPr>
            <w:rStyle w:val="Hyperlink"/>
            <w:lang w:val="fr-FR"/>
          </w:rPr>
          <w:t>(201 873-8) RES/MTS-00136-8 T3 ed441 IDL</w:t>
        </w:r>
      </w:hyperlink>
    </w:p>
    <w:p w:rsidR="00D77F7A" w:rsidRPr="005E03FF" w:rsidRDefault="00E71B13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u w:val="single"/>
          <w:lang w:val="fr-FR"/>
        </w:rPr>
      </w:pPr>
      <w:hyperlink r:id="rId38" w:tgtFrame="_parent" w:history="1">
        <w:r w:rsidR="00070BEA" w:rsidRPr="005E03FF">
          <w:rPr>
            <w:rStyle w:val="Hyperlink"/>
            <w:lang w:val="fr-FR"/>
          </w:rPr>
          <w:t>(201 873-9) RES/MTS-00136-9 T3 ed441 XML</w:t>
        </w:r>
      </w:hyperlink>
    </w:p>
    <w:p w:rsidR="00070BEA" w:rsidRPr="005E03FF" w:rsidRDefault="00E71B13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lang w:val="fr-FR"/>
        </w:rPr>
      </w:pPr>
      <w:hyperlink r:id="rId39" w:tgtFrame="_parent" w:history="1">
        <w:r w:rsidR="00D77F7A" w:rsidRPr="005E03FF">
          <w:rPr>
            <w:rStyle w:val="Hyperlink"/>
            <w:lang w:val="fr-FR"/>
          </w:rPr>
          <w:t>(201 873-10) RES/MTS-00136-10 T3 ed441 DOC</w:t>
        </w:r>
      </w:hyperlink>
    </w:p>
    <w:p w:rsidR="00070BEA" w:rsidRPr="005E03FF" w:rsidRDefault="007C1D28" w:rsidP="007C1D28">
      <w:pPr>
        <w:tabs>
          <w:tab w:val="right" w:pos="10466"/>
        </w:tabs>
        <w:spacing w:before="120"/>
        <w:ind w:left="0"/>
        <w:rPr>
          <w:u w:val="single"/>
          <w:lang w:val="fr-FR"/>
        </w:rPr>
      </w:pPr>
      <w:r>
        <w:rPr>
          <w:u w:val="single"/>
        </w:rPr>
        <w:br w:type="column"/>
      </w:r>
      <w:r w:rsidR="005E03FF" w:rsidRPr="005E03FF">
        <w:rPr>
          <w:u w:val="single"/>
        </w:rPr>
        <w:lastRenderedPageBreak/>
        <w:t>TTCN-3 Extensions</w:t>
      </w:r>
    </w:p>
    <w:p w:rsidR="00070BEA" w:rsidRPr="007C1D28" w:rsidRDefault="00C73451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r w:rsidRPr="006A242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8D65BD" wp14:editId="4584D3D5">
                <wp:simplePos x="0" y="0"/>
                <wp:positionH relativeFrom="column">
                  <wp:posOffset>-20320</wp:posOffset>
                </wp:positionH>
                <wp:positionV relativeFrom="paragraph">
                  <wp:posOffset>13970</wp:posOffset>
                </wp:positionV>
                <wp:extent cx="3533775" cy="628650"/>
                <wp:effectExtent l="76200" t="38100" r="104775" b="11430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28650"/>
                        </a:xfrm>
                        <a:prstGeom prst="roundRect">
                          <a:avLst>
                            <a:gd name="adj" fmla="val 14584"/>
                          </a:avLst>
                        </a:prstGeom>
                        <a:gradFill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8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1E71" w:rsidRPr="007165C0" w:rsidRDefault="003D1E71" w:rsidP="00C73451">
                            <w:pPr>
                              <w:ind w:left="0"/>
                              <w:jc w:val="right"/>
                              <w:rPr>
                                <w:rFonts w:ascii="Arial" w:hAnsi="Arial" w:cs="Arial"/>
                                <w:color w:val="0000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No CRs received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  <w:br/>
                            </w:r>
                            <w:r w:rsidRPr="007165C0">
                              <w:rPr>
                                <w:rFonts w:ascii="Arial" w:hAnsi="Arial" w:cs="Arial"/>
                                <w:color w:val="0000FF"/>
                              </w:rPr>
                              <w:t>shifted to 2012</w:t>
                            </w:r>
                            <w:r w:rsidRPr="007165C0">
                              <w:rPr>
                                <w:rFonts w:ascii="Arial" w:hAnsi="Arial" w:cs="Arial"/>
                                <w:color w:val="0000FF"/>
                              </w:rPr>
                              <w:br/>
                              <w:t xml:space="preserve"> maintenance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18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27" style="position:absolute;left:0;text-align:left;margin-left:-1.6pt;margin-top:1.1pt;width:278.25pt;height:4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" fillcolor="#fabf8f [1945]" stroked="f">
                <v:fill color2="#fbd4b4 [1305]" rotate="t" angle="180" colors="0 #fac090;52429f #fac090;1 #fcd5b5" focus="100%" type="gradient">
                  <o:fill v:ext="view" type="gradientUnscaled"/>
                </v:fill>
                <v:shadow on="t" color="black" opacity="22937f" origin=",.5" offset="0,.63889mm"/>
                <v:textbox inset="0,,.5mm,0">
                  <w:txbxContent>
                    <w:p w:rsidR="00296A97" w:rsidRPr="007165C0" w:rsidRDefault="00296A97" w:rsidP="00C73451">
                      <w:pPr>
                        <w:ind w:left="0"/>
                        <w:jc w:val="right"/>
                        <w:rPr>
                          <w:rFonts w:ascii="Arial" w:hAnsi="Arial" w:cs="Arial"/>
                          <w:color w:val="0000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No CRs received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t>,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FF"/>
                        </w:rPr>
                        <w:br/>
                      </w:r>
                      <w:r w:rsidRPr="007165C0">
                        <w:rPr>
                          <w:rFonts w:ascii="Arial" w:hAnsi="Arial" w:cs="Arial"/>
                          <w:color w:val="0000FF"/>
                        </w:rPr>
                        <w:t>shifted to 2012</w:t>
                      </w:r>
                      <w:r w:rsidRPr="007165C0">
                        <w:rPr>
                          <w:rFonts w:ascii="Arial" w:hAnsi="Arial" w:cs="Arial"/>
                          <w:color w:val="0000FF"/>
                        </w:rPr>
                        <w:br/>
                        <w:t xml:space="preserve"> maintenance</w:t>
                      </w:r>
                    </w:p>
                  </w:txbxContent>
                </v:textbox>
              </v:roundrect>
            </w:pict>
          </mc:Fallback>
        </mc:AlternateContent>
      </w:r>
      <w:hyperlink r:id="rId40" w:tgtFrame="_parent" w:history="1">
        <w:r w:rsidR="00070BEA" w:rsidRPr="007C1D28">
          <w:rPr>
            <w:rStyle w:val="Hyperlink"/>
            <w:lang w:val="fr-FR"/>
          </w:rPr>
          <w:t>(202 781) RES/MTS-00112ed121 T3Ext_Conf</w:t>
        </w:r>
      </w:hyperlink>
      <w:r w:rsidR="001654B4">
        <w:rPr>
          <w:rStyle w:val="Hyperlink"/>
          <w:lang w:val="fr-FR"/>
        </w:rPr>
        <w:t xml:space="preserve"> </w:t>
      </w:r>
    </w:p>
    <w:p w:rsidR="00070BEA" w:rsidRPr="007C1D28" w:rsidRDefault="00E71B13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hyperlink r:id="rId41" w:tgtFrame="_parent" w:history="1">
        <w:r w:rsidR="00070BEA" w:rsidRPr="007C1D28">
          <w:rPr>
            <w:rStyle w:val="Hyperlink"/>
            <w:lang w:val="fr-FR"/>
          </w:rPr>
          <w:t>(202 782) RES/MTS-00113ed121 T3Ext_Perf</w:t>
        </w:r>
      </w:hyperlink>
      <w:r w:rsidR="001654B4">
        <w:rPr>
          <w:rStyle w:val="Hyperlink"/>
          <w:lang w:val="fr-FR"/>
        </w:rPr>
        <w:t xml:space="preserve"> </w:t>
      </w:r>
    </w:p>
    <w:p w:rsidR="00070BEA" w:rsidRPr="007C1D28" w:rsidRDefault="00E71B13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  <w:lang w:val="fr-FR"/>
        </w:rPr>
      </w:pPr>
      <w:hyperlink r:id="rId42" w:tgtFrame="_parent" w:history="1">
        <w:r w:rsidR="00070BEA" w:rsidRPr="007C1D28">
          <w:rPr>
            <w:rStyle w:val="Hyperlink"/>
            <w:lang w:val="fr-FR"/>
          </w:rPr>
          <w:t>(202 784) RES/MTS-00123ed131 T3Ext_AdvP</w:t>
        </w:r>
      </w:hyperlink>
      <w:r w:rsidR="001654B4">
        <w:rPr>
          <w:rStyle w:val="Hyperlink"/>
          <w:lang w:val="fr-FR"/>
        </w:rPr>
        <w:t xml:space="preserve"> </w:t>
      </w:r>
    </w:p>
    <w:p w:rsidR="00070BEA" w:rsidRPr="007C1D28" w:rsidRDefault="00E71B13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hyperlink r:id="rId43" w:tgtFrame="_parent" w:history="1">
        <w:r w:rsidR="00070BEA" w:rsidRPr="007C1D28">
          <w:rPr>
            <w:rStyle w:val="Hyperlink"/>
            <w:lang w:val="fr-FR"/>
          </w:rPr>
          <w:t>(202 785) RES/MTS-00124ed131 T3Ext_Behav</w:t>
        </w:r>
      </w:hyperlink>
    </w:p>
    <w:p w:rsidR="00070BEA" w:rsidRPr="007C1D28" w:rsidRDefault="00460988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r w:rsidRPr="006A2425">
        <w:rPr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3BF79DC" wp14:editId="33B29A7B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3533775" cy="628650"/>
                <wp:effectExtent l="57150" t="57150" r="104775" b="1143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628650"/>
                        </a:xfrm>
                        <a:prstGeom prst="roundRect">
                          <a:avLst>
                            <a:gd name="adj" fmla="val 14584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22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  <a:lin ang="16200000" scaled="1"/>
                        </a:gradFill>
                        <a:scene3d>
                          <a:camera prst="orthographicFront"/>
                          <a:lightRig rig="chilly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E71" w:rsidRPr="002B5B98" w:rsidRDefault="003D1E71" w:rsidP="002B5B98">
                            <w:pPr>
                              <w:ind w:left="0"/>
                              <w:jc w:val="right"/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</w:pPr>
                            <w:r w:rsidRPr="002B5B98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  <w:t xml:space="preserve">Approval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  <w:t>ongoing</w:t>
                            </w:r>
                            <w:proofErr w:type="spellEnd"/>
                            <w:r w:rsidRPr="003E7480"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  <w:t xml:space="preserve"> (end by 12 Feb)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left:0;text-align:left;margin-left:-1.5pt;margin-top:.9pt;width:278.25pt;height:4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95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" fillcolor="#a7bfde [1620]" strokecolor="#4579b8 [3044]">
                <v:fill color2="#e4ecf5 [500]" rotate="t" angle="180" colors="0 #a3c4ff;14418f #bfd5ff;1 #e5eeff" focus="100%" type="gradient"/>
                <v:shadow on="t" color="black" opacity="24903f" origin=",.5" offset="0,.55556mm"/>
                <v:textbox inset="0,,,0">
                  <w:txbxContent>
                    <w:p w:rsidR="00296A97" w:rsidRPr="002B5B98" w:rsidRDefault="00296A97" w:rsidP="002B5B98">
                      <w:pPr>
                        <w:ind w:left="0"/>
                        <w:jc w:val="right"/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</w:pPr>
                      <w:r w:rsidRPr="002B5B98"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  <w:t xml:space="preserve">Approval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  <w:t>ongoing</w:t>
                      </w:r>
                      <w:proofErr w:type="spellEnd"/>
                      <w:r w:rsidRPr="003E7480">
                        <w:rPr>
                          <w:rFonts w:ascii="Arial" w:hAnsi="Arial" w:cs="Arial"/>
                          <w:color w:val="0000FF"/>
                          <w:sz w:val="18"/>
                        </w:rPr>
                        <w:t xml:space="preserve"> (end by 12 Feb)</w:t>
                      </w:r>
                    </w:p>
                  </w:txbxContent>
                </v:textbox>
              </v:roundrect>
            </w:pict>
          </mc:Fallback>
        </mc:AlternateContent>
      </w:r>
      <w:hyperlink r:id="rId44" w:tgtFrame="_parent" w:history="1">
        <w:r w:rsidR="00070BEA" w:rsidRPr="007C1D28">
          <w:rPr>
            <w:rStyle w:val="Hyperlink"/>
            <w:lang w:val="fr-FR"/>
          </w:rPr>
          <w:t>() DES/MTS-00137 T3Ext_ContSig</w:t>
        </w:r>
      </w:hyperlink>
    </w:p>
    <w:p w:rsidR="00070BEA" w:rsidRPr="007C1D28" w:rsidRDefault="00E71B13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142" w:hanging="142"/>
        <w:rPr>
          <w:rStyle w:val="Hyperlink"/>
        </w:rPr>
      </w:pPr>
      <w:hyperlink r:id="rId45" w:tgtFrame="_parent" w:history="1">
        <w:r w:rsidR="00070BEA" w:rsidRPr="007C1D28">
          <w:rPr>
            <w:rStyle w:val="Hyperlink"/>
            <w:lang w:val="fr-FR"/>
          </w:rPr>
          <w:t>(201 579) DES/MTS-00138 T3ExtAdvTRI</w:t>
        </w:r>
      </w:hyperlink>
    </w:p>
    <w:p w:rsidR="005E03FF" w:rsidRPr="007C1D28" w:rsidRDefault="005E03FF" w:rsidP="007C1D28">
      <w:pPr>
        <w:pStyle w:val="ListParagraph"/>
        <w:numPr>
          <w:ilvl w:val="0"/>
          <w:numId w:val="24"/>
        </w:numPr>
        <w:tabs>
          <w:tab w:val="right" w:pos="10466"/>
        </w:tabs>
        <w:ind w:left="709" w:hanging="142"/>
        <w:rPr>
          <w:rStyle w:val="Hyperlink"/>
          <w:lang w:val="fr-FR"/>
        </w:rPr>
        <w:sectPr w:rsidR="005E03FF" w:rsidRPr="007C1D28" w:rsidSect="001654B4">
          <w:type w:val="continuous"/>
          <w:pgSz w:w="11906" w:h="16838" w:code="9"/>
          <w:pgMar w:top="720" w:right="849" w:bottom="720" w:left="720" w:header="709" w:footer="709" w:gutter="0"/>
          <w:cols w:num="2" w:space="131" w:equalWidth="0">
            <w:col w:w="4809" w:space="141"/>
            <w:col w:w="5387"/>
          </w:cols>
          <w:titlePg/>
          <w:docGrid w:linePitch="360"/>
        </w:sectPr>
      </w:pPr>
    </w:p>
    <w:p w:rsidR="00722C01" w:rsidRDefault="00722C01" w:rsidP="00722C01"/>
    <w:p w:rsidR="00460988" w:rsidRPr="00460988" w:rsidRDefault="00460988" w:rsidP="00460988">
      <w:pPr>
        <w:pStyle w:val="Remark"/>
        <w:rPr>
          <w:rStyle w:val="Hyperlink"/>
          <w:u w:val="none"/>
        </w:rPr>
      </w:pPr>
      <w:r w:rsidRPr="00460988">
        <w:rPr>
          <w:rStyle w:val="Hyperlink"/>
          <w:u w:val="none"/>
        </w:rPr>
        <w:tab/>
      </w:r>
    </w:p>
    <w:p w:rsidR="00A04750" w:rsidRPr="00A04750" w:rsidRDefault="00A04750" w:rsidP="00460988">
      <w:pPr>
        <w:pStyle w:val="Remark"/>
        <w:rPr>
          <w:rStyle w:val="Hyperlink"/>
          <w:i w:val="0"/>
          <w:u w:val="none"/>
        </w:rPr>
      </w:pPr>
      <w:bookmarkStart w:id="146" w:name="_Toc315356989"/>
      <w:bookmarkStart w:id="147" w:name="_Toc315357182"/>
      <w:r w:rsidRPr="00A04750">
        <w:rPr>
          <w:rStyle w:val="Hyperlink"/>
          <w:i w:val="0"/>
          <w:u w:val="none"/>
        </w:rPr>
        <w:t xml:space="preserve">There was </w:t>
      </w:r>
      <w:r w:rsidR="00460988" w:rsidRPr="00A04750">
        <w:rPr>
          <w:rStyle w:val="Hyperlink"/>
          <w:i w:val="0"/>
          <w:u w:val="none"/>
        </w:rPr>
        <w:t xml:space="preserve">1 comment </w:t>
      </w:r>
      <w:r w:rsidRPr="00A04750">
        <w:rPr>
          <w:rStyle w:val="Hyperlink"/>
          <w:i w:val="0"/>
          <w:u w:val="none"/>
        </w:rPr>
        <w:t xml:space="preserve">on part 1 during the Remote Consensus. </w:t>
      </w:r>
      <w:r w:rsidR="00460988" w:rsidRPr="00A04750">
        <w:rPr>
          <w:rStyle w:val="Hyperlink"/>
          <w:i w:val="0"/>
          <w:u w:val="none"/>
        </w:rPr>
        <w:t xml:space="preserve">MTS </w:t>
      </w:r>
      <w:r w:rsidR="006C4527">
        <w:rPr>
          <w:rStyle w:val="Hyperlink"/>
          <w:i w:val="0"/>
          <w:u w:val="none"/>
        </w:rPr>
        <w:t xml:space="preserve">reviewed this comment (see text below) </w:t>
      </w:r>
      <w:r w:rsidR="006C4527" w:rsidRPr="00B664A7">
        <w:rPr>
          <w:rStyle w:val="Hyperlink"/>
          <w:u w:val="none"/>
        </w:rPr>
        <w:t>and accepted the correction proposed by György. The draft will be updated by editHelp prior to be sent for Member Vote.</w:t>
      </w:r>
      <w:bookmarkEnd w:id="146"/>
      <w:bookmarkEnd w:id="147"/>
    </w:p>
    <w:p w:rsidR="00A04750" w:rsidRPr="00460988" w:rsidRDefault="00A04750" w:rsidP="006C4527">
      <w:pPr>
        <w:pStyle w:val="Remark"/>
        <w:ind w:left="1440"/>
        <w:rPr>
          <w:rStyle w:val="Hyperlink"/>
          <w:u w:val="none"/>
        </w:rPr>
      </w:pPr>
      <w:bookmarkStart w:id="148" w:name="_Toc315356990"/>
      <w:bookmarkStart w:id="149" w:name="_Toc315357183"/>
      <w:r w:rsidRPr="00A04750">
        <w:rPr>
          <w:rStyle w:val="Hyperlink"/>
          <w:u w:val="none"/>
        </w:rPr>
        <w:t>"CR5834 (http://t-ort.etsi.org/view.php?id=5834) has corrected the example "type integer Monday;" in clause 6.2.4 Example 1, allowing using the name Monday as the identifier of the type. The another example for the same case, in the same block of examples, "</w:t>
      </w:r>
      <w:proofErr w:type="spellStart"/>
      <w:r w:rsidRPr="00A04750">
        <w:rPr>
          <w:rStyle w:val="Hyperlink"/>
          <w:u w:val="none"/>
        </w:rPr>
        <w:t>const</w:t>
      </w:r>
      <w:proofErr w:type="spellEnd"/>
      <w:r w:rsidRPr="00A04750">
        <w:rPr>
          <w:rStyle w:val="Hyperlink"/>
          <w:u w:val="none"/>
        </w:rPr>
        <w:t xml:space="preserve"> integer </w:t>
      </w:r>
      <w:proofErr w:type="gramStart"/>
      <w:r w:rsidRPr="00A04750">
        <w:rPr>
          <w:rStyle w:val="Hyperlink"/>
          <w:u w:val="none"/>
        </w:rPr>
        <w:t>Monday :=</w:t>
      </w:r>
      <w:proofErr w:type="gramEnd"/>
      <w:r w:rsidRPr="00A04750">
        <w:rPr>
          <w:rStyle w:val="Hyperlink"/>
          <w:u w:val="none"/>
        </w:rPr>
        <w:t xml:space="preserve"> 7;" was not in the scope of the CR, thus has not been corrected. As a result the two examples are now contradicting. Proposal: delete the example "</w:t>
      </w:r>
      <w:proofErr w:type="spellStart"/>
      <w:r w:rsidRPr="00A04750">
        <w:rPr>
          <w:rStyle w:val="Hyperlink"/>
          <w:u w:val="none"/>
        </w:rPr>
        <w:t>const</w:t>
      </w:r>
      <w:proofErr w:type="spellEnd"/>
      <w:r w:rsidRPr="00A04750">
        <w:rPr>
          <w:rStyle w:val="Hyperlink"/>
          <w:u w:val="none"/>
        </w:rPr>
        <w:t xml:space="preserve"> integer </w:t>
      </w:r>
      <w:proofErr w:type="gramStart"/>
      <w:r w:rsidRPr="00A04750">
        <w:rPr>
          <w:rStyle w:val="Hyperlink"/>
          <w:u w:val="none"/>
        </w:rPr>
        <w:t>Monday :=</w:t>
      </w:r>
      <w:proofErr w:type="gramEnd"/>
      <w:r w:rsidRPr="00A04750">
        <w:rPr>
          <w:rStyle w:val="Hyperlink"/>
          <w:u w:val="none"/>
        </w:rPr>
        <w:t xml:space="preserve"> 7;" as it, in fact, gives no new information."</w:t>
      </w:r>
      <w:bookmarkEnd w:id="148"/>
      <w:bookmarkEnd w:id="149"/>
    </w:p>
    <w:p w:rsidR="00460988" w:rsidRDefault="00460988" w:rsidP="0064428D">
      <w:pPr>
        <w:pStyle w:val="Remark"/>
        <w:ind w:left="0"/>
        <w:rPr>
          <w:rStyle w:val="Hyperlink"/>
        </w:rPr>
      </w:pPr>
    </w:p>
    <w:p w:rsidR="009660FC" w:rsidRDefault="009660FC" w:rsidP="00460988">
      <w:pPr>
        <w:ind w:left="633"/>
        <w:rPr>
          <w:rStyle w:val="Hyperlink"/>
        </w:rPr>
      </w:pPr>
    </w:p>
    <w:p w:rsidR="00722C01" w:rsidRPr="00C00983" w:rsidRDefault="00E71B13" w:rsidP="00DA6E3A">
      <w:pPr>
        <w:pStyle w:val="ListParagraph"/>
        <w:numPr>
          <w:ilvl w:val="0"/>
          <w:numId w:val="24"/>
        </w:numPr>
        <w:ind w:left="993"/>
        <w:rPr>
          <w:rStyle w:val="Hyperlink"/>
        </w:rPr>
      </w:pPr>
      <w:hyperlink r:id="rId46" w:tgtFrame="_parent" w:history="1">
        <w:r w:rsidR="00722C01" w:rsidRPr="00C00983">
          <w:rPr>
            <w:rStyle w:val="Hyperlink"/>
          </w:rPr>
          <w:t>RTS/MTS-00115ed121 T3refATS</w:t>
        </w:r>
      </w:hyperlink>
      <w:r w:rsidR="00722C01" w:rsidRPr="00C00983">
        <w:rPr>
          <w:rStyle w:val="Hyperlink"/>
        </w:rPr>
        <w:t xml:space="preserve"> </w:t>
      </w:r>
      <w:r w:rsidR="00722C01" w:rsidRPr="00C00983">
        <w:rPr>
          <w:rStyle w:val="Hyperlink"/>
          <w:color w:val="FF0000"/>
        </w:rPr>
        <w:sym w:font="Wingdings" w:char="F0E8"/>
      </w:r>
      <w:r w:rsidR="00722C01" w:rsidRPr="00C00983">
        <w:rPr>
          <w:rStyle w:val="Hyperlink"/>
          <w:color w:val="FF0000"/>
        </w:rPr>
        <w:t xml:space="preserve"> Candidate for stopping</w:t>
      </w:r>
      <w:r w:rsidR="006A2425">
        <w:rPr>
          <w:rStyle w:val="Hyperlink"/>
          <w:color w:val="FF0000"/>
        </w:rPr>
        <w:t xml:space="preserve"> </w:t>
      </w:r>
      <w:r w:rsidR="006A2425" w:rsidRPr="006A2425">
        <w:rPr>
          <w:color w:val="FF0000"/>
        </w:rPr>
        <w:sym w:font="Wingdings" w:char="F0E8"/>
      </w:r>
      <w:r w:rsidR="006A2425" w:rsidRPr="006A2425">
        <w:rPr>
          <w:color w:val="FF0000"/>
        </w:rPr>
        <w:t xml:space="preserve"> MTS </w:t>
      </w:r>
      <w:r w:rsidR="006A2425" w:rsidRPr="006A2425">
        <w:rPr>
          <w:b/>
          <w:color w:val="FF0000"/>
        </w:rPr>
        <w:t>decision to STOP</w:t>
      </w:r>
      <w:r w:rsidR="006A2425" w:rsidRPr="006A2425">
        <w:rPr>
          <w:color w:val="FF0000"/>
        </w:rPr>
        <w:t xml:space="preserve"> this WI</w:t>
      </w:r>
    </w:p>
    <w:p w:rsidR="00722C01" w:rsidRPr="00722C01" w:rsidRDefault="00E71B13" w:rsidP="00DA6E3A">
      <w:pPr>
        <w:pStyle w:val="ListParagraph"/>
        <w:numPr>
          <w:ilvl w:val="0"/>
          <w:numId w:val="24"/>
        </w:numPr>
        <w:ind w:left="993"/>
      </w:pPr>
      <w:hyperlink r:id="rId47" w:tgtFrame="_parent" w:history="1">
        <w:r w:rsidR="00722C01" w:rsidRPr="00946E58">
          <w:rPr>
            <w:rStyle w:val="Hyperlink"/>
          </w:rPr>
          <w:t>RTS/MTS-00115ed131 FwkT3confTS</w:t>
        </w:r>
      </w:hyperlink>
      <w:r w:rsidR="00722C01">
        <w:t xml:space="preserve"> </w:t>
      </w:r>
      <w:r w:rsidR="00722C01" w:rsidRPr="00211787">
        <w:rPr>
          <w:rFonts w:cstheme="minorHAnsi"/>
          <w:color w:val="FF0000"/>
          <w:szCs w:val="24"/>
        </w:rPr>
        <w:sym w:font="Wingdings" w:char="F0E8"/>
      </w:r>
      <w:r w:rsidR="00722C01" w:rsidRPr="00C00983">
        <w:rPr>
          <w:rFonts w:cstheme="minorHAnsi"/>
          <w:color w:val="FF0000"/>
          <w:szCs w:val="24"/>
        </w:rPr>
        <w:t xml:space="preserve"> Candidate for stopping</w:t>
      </w:r>
      <w:r w:rsidR="006A2425" w:rsidRPr="006A2425">
        <w:rPr>
          <w:color w:val="FF0000"/>
        </w:rPr>
        <w:sym w:font="Wingdings" w:char="F0E8"/>
      </w:r>
      <w:r w:rsidR="006A2425" w:rsidRPr="006A2425">
        <w:rPr>
          <w:color w:val="FF0000"/>
        </w:rPr>
        <w:t xml:space="preserve"> MTS </w:t>
      </w:r>
      <w:r w:rsidR="006A2425" w:rsidRPr="006A2425">
        <w:rPr>
          <w:b/>
          <w:color w:val="FF0000"/>
        </w:rPr>
        <w:t>decision to STOP</w:t>
      </w:r>
      <w:r w:rsidR="006A2425" w:rsidRPr="006A2425">
        <w:rPr>
          <w:color w:val="FF0000"/>
        </w:rPr>
        <w:t xml:space="preserve"> this WI</w:t>
      </w:r>
    </w:p>
    <w:p w:rsidR="006F37DB" w:rsidRPr="006A2425" w:rsidRDefault="00DA6E3A" w:rsidP="006A2425">
      <w:pPr>
        <w:pStyle w:val="Remark"/>
      </w:pPr>
      <w:bookmarkStart w:id="150" w:name="_Toc315356991"/>
      <w:bookmarkStart w:id="151" w:name="_Toc315357184"/>
      <w:r>
        <w:t xml:space="preserve">No </w:t>
      </w:r>
      <w:proofErr w:type="gramStart"/>
      <w:r>
        <w:t>activity recorded on these 2 WIs (not part of STF430) both are</w:t>
      </w:r>
      <w:proofErr w:type="gramEnd"/>
      <w:r>
        <w:t xml:space="preserve"> </w:t>
      </w:r>
      <w:r w:rsidR="00522B24">
        <w:t>candidate</w:t>
      </w:r>
      <w:r w:rsidR="006A2425">
        <w:t xml:space="preserve"> for stopping: </w:t>
      </w:r>
      <w:r w:rsidR="006F37DB" w:rsidRPr="00230AA0">
        <w:rPr>
          <w:i w:val="0"/>
        </w:rPr>
        <w:t>MTS deci</w:t>
      </w:r>
      <w:r w:rsidR="00230AA0">
        <w:rPr>
          <w:i w:val="0"/>
        </w:rPr>
        <w:t>ded</w:t>
      </w:r>
      <w:r w:rsidR="006F37DB" w:rsidRPr="00230AA0">
        <w:rPr>
          <w:i w:val="0"/>
        </w:rPr>
        <w:t xml:space="preserve"> to STOP these 2 </w:t>
      </w:r>
      <w:proofErr w:type="spellStart"/>
      <w:r w:rsidR="006F37DB" w:rsidRPr="00230AA0">
        <w:rPr>
          <w:i w:val="0"/>
        </w:rPr>
        <w:t>WIs.</w:t>
      </w:r>
      <w:bookmarkEnd w:id="150"/>
      <w:bookmarkEnd w:id="151"/>
      <w:proofErr w:type="spellEnd"/>
    </w:p>
    <w:p w:rsidR="00CA077B" w:rsidRDefault="00CA077B" w:rsidP="00946E58"/>
    <w:p w:rsidR="005628E2" w:rsidRDefault="00E77EBC" w:rsidP="002E78AD">
      <w:pPr>
        <w:pStyle w:val="Heading2"/>
        <w:rPr>
          <w:color w:val="0000FF"/>
        </w:rPr>
      </w:pPr>
      <w:bookmarkStart w:id="152" w:name="_Toc315121776"/>
      <w:bookmarkStart w:id="153" w:name="_Toc315356992"/>
      <w:bookmarkStart w:id="154" w:name="_Toc315357060"/>
      <w:bookmarkStart w:id="155" w:name="_Toc315357094"/>
      <w:bookmarkStart w:id="156" w:name="_Toc315357128"/>
      <w:r>
        <w:t>3.</w:t>
      </w:r>
      <w:r w:rsidR="005628E2" w:rsidRPr="0054465B">
        <w:t>2</w:t>
      </w:r>
      <w:r w:rsidR="005628E2" w:rsidRPr="0054465B">
        <w:tab/>
      </w:r>
      <w:r w:rsidR="005628E2">
        <w:t>TTCN-3 Skill Levels</w:t>
      </w:r>
      <w:bookmarkEnd w:id="152"/>
      <w:bookmarkEnd w:id="153"/>
      <w:bookmarkEnd w:id="154"/>
      <w:bookmarkEnd w:id="155"/>
      <w:bookmarkEnd w:id="156"/>
    </w:p>
    <w:p w:rsidR="005628E2" w:rsidRDefault="005628E2" w:rsidP="00A22762">
      <w:pPr>
        <w:rPr>
          <w:sz w:val="24"/>
          <w:szCs w:val="24"/>
        </w:rPr>
      </w:pPr>
      <w:r>
        <w:rPr>
          <w:sz w:val="24"/>
          <w:szCs w:val="24"/>
        </w:rPr>
        <w:t>Topics: Status report</w:t>
      </w:r>
    </w:p>
    <w:p w:rsidR="005628E2" w:rsidRDefault="005628E2" w:rsidP="00A22762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  <w:r w:rsidR="00A35D71">
        <w:rPr>
          <w:sz w:val="24"/>
          <w:szCs w:val="24"/>
        </w:rPr>
        <w:t xml:space="preserve"> </w:t>
      </w:r>
      <w:r w:rsidR="00A35D71" w:rsidRPr="00A35D71">
        <w:rPr>
          <w:rStyle w:val="RemarkChar"/>
        </w:rPr>
        <w:t>none</w:t>
      </w:r>
    </w:p>
    <w:p w:rsidR="00C16DFF" w:rsidRPr="00211787" w:rsidRDefault="005628E2" w:rsidP="004F48A2">
      <w:pPr>
        <w:rPr>
          <w:rFonts w:cstheme="minorHAnsi"/>
          <w:color w:val="FF0000"/>
          <w:szCs w:val="24"/>
          <w:u w:val="single"/>
        </w:rPr>
      </w:pPr>
      <w:r>
        <w:rPr>
          <w:sz w:val="24"/>
          <w:szCs w:val="24"/>
        </w:rPr>
        <w:t xml:space="preserve">Related WIs: </w:t>
      </w:r>
      <w:hyperlink r:id="rId48" w:tgtFrame="_parent" w:history="1">
        <w:r w:rsidR="002A5C85" w:rsidRPr="002A5C85">
          <w:rPr>
            <w:rStyle w:val="Hyperlink"/>
            <w:rFonts w:cstheme="minorHAnsi"/>
            <w:szCs w:val="24"/>
          </w:rPr>
          <w:t>DTR/MTS-00139 TTCN3-Skills</w:t>
        </w:r>
      </w:hyperlink>
      <w:r w:rsidR="002A5C85">
        <w:rPr>
          <w:rFonts w:cstheme="minorHAnsi"/>
          <w:color w:val="0000FF"/>
          <w:szCs w:val="24"/>
        </w:rPr>
        <w:t xml:space="preserve"> WI started in Dec 2010, 1 early draft </w:t>
      </w:r>
      <w:r w:rsidR="00B664A7">
        <w:rPr>
          <w:rFonts w:cstheme="minorHAnsi"/>
          <w:color w:val="0000FF"/>
          <w:szCs w:val="24"/>
        </w:rPr>
        <w:t xml:space="preserve">was presented </w:t>
      </w:r>
      <w:r w:rsidR="002A5C85">
        <w:rPr>
          <w:rFonts w:cstheme="minorHAnsi"/>
          <w:color w:val="0000FF"/>
          <w:szCs w:val="24"/>
        </w:rPr>
        <w:t xml:space="preserve">in May 2011, no </w:t>
      </w:r>
      <w:r w:rsidR="00B664A7">
        <w:rPr>
          <w:rFonts w:cstheme="minorHAnsi"/>
          <w:color w:val="0000FF"/>
          <w:szCs w:val="24"/>
        </w:rPr>
        <w:t xml:space="preserve">progress </w:t>
      </w:r>
      <w:r w:rsidR="002A5C85">
        <w:rPr>
          <w:rFonts w:cstheme="minorHAnsi"/>
          <w:color w:val="0000FF"/>
          <w:szCs w:val="24"/>
        </w:rPr>
        <w:t>since</w:t>
      </w:r>
      <w:r w:rsidR="00B664A7">
        <w:rPr>
          <w:rFonts w:cstheme="minorHAnsi"/>
          <w:color w:val="0000FF"/>
          <w:szCs w:val="24"/>
        </w:rPr>
        <w:t xml:space="preserve"> then</w:t>
      </w:r>
      <w:r w:rsidR="002A5C85">
        <w:rPr>
          <w:rFonts w:cstheme="minorHAnsi"/>
          <w:color w:val="0000FF"/>
          <w:szCs w:val="24"/>
        </w:rPr>
        <w:t>.</w:t>
      </w:r>
      <w:r w:rsidR="004F48A2">
        <w:rPr>
          <w:rFonts w:cstheme="minorHAnsi"/>
          <w:color w:val="0000FF"/>
          <w:szCs w:val="24"/>
        </w:rPr>
        <w:t xml:space="preserve"> </w:t>
      </w:r>
      <w:r w:rsidR="00211787" w:rsidRPr="00211787">
        <w:rPr>
          <w:rFonts w:cstheme="minorHAnsi"/>
          <w:color w:val="FF0000"/>
        </w:rPr>
        <w:sym w:font="Wingdings" w:char="F0E8"/>
      </w:r>
      <w:r w:rsidR="00211787" w:rsidRPr="00211787">
        <w:rPr>
          <w:rFonts w:cstheme="minorHAnsi"/>
          <w:color w:val="FF0000"/>
        </w:rPr>
        <w:t xml:space="preserve"> Candidate for stopping</w:t>
      </w:r>
      <w:r w:rsidR="00FE77AD" w:rsidRPr="006A2425">
        <w:rPr>
          <w:color w:val="FF0000"/>
        </w:rPr>
        <w:sym w:font="Wingdings" w:char="F0E8"/>
      </w:r>
      <w:r w:rsidR="00FE77AD" w:rsidRPr="006A2425">
        <w:rPr>
          <w:color w:val="FF0000"/>
        </w:rPr>
        <w:t xml:space="preserve"> MTS </w:t>
      </w:r>
      <w:r w:rsidR="00FE77AD" w:rsidRPr="006A2425">
        <w:rPr>
          <w:b/>
          <w:color w:val="FF0000"/>
        </w:rPr>
        <w:t>decision to STOP</w:t>
      </w:r>
      <w:r w:rsidR="00FE77AD" w:rsidRPr="006A2425">
        <w:rPr>
          <w:color w:val="FF0000"/>
        </w:rPr>
        <w:t xml:space="preserve"> this WI</w:t>
      </w:r>
    </w:p>
    <w:p w:rsidR="003E07F1" w:rsidRDefault="003E07F1" w:rsidP="00B22807">
      <w:pPr>
        <w:jc w:val="right"/>
        <w:rPr>
          <w:rFonts w:cstheme="minorHAnsi"/>
          <w:color w:val="0000FF"/>
          <w:sz w:val="22"/>
          <w:szCs w:val="24"/>
        </w:rPr>
      </w:pPr>
    </w:p>
    <w:p w:rsidR="005628E2" w:rsidRDefault="00E77EBC" w:rsidP="002E78AD">
      <w:pPr>
        <w:pStyle w:val="Heading2"/>
      </w:pPr>
      <w:bookmarkStart w:id="157" w:name="_Toc315121777"/>
      <w:bookmarkStart w:id="158" w:name="_Toc315356993"/>
      <w:bookmarkStart w:id="159" w:name="_Toc315357061"/>
      <w:bookmarkStart w:id="160" w:name="_Toc315357095"/>
      <w:bookmarkStart w:id="161" w:name="_Toc315357129"/>
      <w:r>
        <w:lastRenderedPageBreak/>
        <w:t>3.</w:t>
      </w:r>
      <w:r w:rsidR="005628E2">
        <w:t>3</w:t>
      </w:r>
      <w:r w:rsidR="005628E2" w:rsidRPr="0054465B">
        <w:tab/>
      </w:r>
      <w:r w:rsidR="005628E2">
        <w:t>ATS development checklist</w:t>
      </w:r>
      <w:bookmarkEnd w:id="157"/>
      <w:bookmarkEnd w:id="158"/>
      <w:bookmarkEnd w:id="159"/>
      <w:bookmarkEnd w:id="160"/>
      <w:bookmarkEnd w:id="161"/>
    </w:p>
    <w:p w:rsidR="005628E2" w:rsidRDefault="005628E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Topics: current status</w:t>
      </w:r>
    </w:p>
    <w:p w:rsidR="005628E2" w:rsidRDefault="005628E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</w:p>
    <w:p w:rsidR="00DD3206" w:rsidRDefault="00DD3206" w:rsidP="00DD3206">
      <w:pPr>
        <w:pStyle w:val="Remark"/>
      </w:pPr>
      <w:bookmarkStart w:id="162" w:name="_Toc315356994"/>
      <w:bookmarkStart w:id="163" w:name="_Toc315357185"/>
      <w:r>
        <w:t>No contribution, no progress on this item…</w:t>
      </w:r>
      <w:bookmarkEnd w:id="162"/>
      <w:bookmarkEnd w:id="163"/>
    </w:p>
    <w:p w:rsidR="00B664A7" w:rsidRPr="00B172F6" w:rsidRDefault="0085489F" w:rsidP="00B664A7">
      <w:pPr>
        <w:pStyle w:val="Remark"/>
        <w:shd w:val="clear" w:color="auto" w:fill="FABF8F" w:themeFill="accent6" w:themeFillTint="99"/>
        <w:rPr>
          <w:i w:val="0"/>
          <w:color w:val="auto"/>
        </w:rPr>
      </w:pPr>
      <w:bookmarkStart w:id="164" w:name="AI4"/>
      <w:bookmarkStart w:id="165" w:name="_Toc315356995"/>
      <w:bookmarkStart w:id="166" w:name="_Toc315357186"/>
      <w:r>
        <w:rPr>
          <w:i w:val="0"/>
          <w:color w:val="auto"/>
        </w:rPr>
        <w:t>ACTION</w:t>
      </w:r>
      <w:r w:rsidR="00B664A7" w:rsidRPr="00B172F6">
        <w:rPr>
          <w:i w:val="0"/>
          <w:color w:val="auto"/>
        </w:rPr>
        <w:t xml:space="preserve"> </w:t>
      </w:r>
      <w:hyperlink r:id="rId49" w:history="1">
        <w:proofErr w:type="gramStart"/>
        <w:r w:rsidR="00824767" w:rsidRPr="00B172F6">
          <w:rPr>
            <w:rStyle w:val="Hyperlink"/>
            <w:i w:val="0"/>
            <w:color w:val="auto"/>
          </w:rPr>
          <w:t>MTS(</w:t>
        </w:r>
        <w:proofErr w:type="gramEnd"/>
        <w:r w:rsidR="00824767" w:rsidRPr="00B172F6">
          <w:rPr>
            <w:rStyle w:val="Hyperlink"/>
            <w:i w:val="0"/>
            <w:color w:val="auto"/>
          </w:rPr>
          <w:t>11)AI013</w:t>
        </w:r>
      </w:hyperlink>
      <w:r w:rsidR="00824767" w:rsidRPr="00B172F6">
        <w:rPr>
          <w:i w:val="0"/>
          <w:color w:val="auto"/>
        </w:rPr>
        <w:t xml:space="preserve"> </w:t>
      </w:r>
      <w:r w:rsidR="00B664A7" w:rsidRPr="00B172F6">
        <w:rPr>
          <w:i w:val="0"/>
          <w:color w:val="auto"/>
        </w:rPr>
        <w:t>on CTI remains open</w:t>
      </w:r>
      <w:bookmarkEnd w:id="164"/>
      <w:bookmarkEnd w:id="165"/>
      <w:bookmarkEnd w:id="166"/>
    </w:p>
    <w:p w:rsidR="00DD3206" w:rsidRPr="00CA507D" w:rsidRDefault="00DD3206" w:rsidP="00A22762">
      <w:pPr>
        <w:rPr>
          <w:sz w:val="24"/>
          <w:szCs w:val="24"/>
        </w:rPr>
      </w:pPr>
    </w:p>
    <w:p w:rsidR="005628E2" w:rsidRPr="009B5147" w:rsidRDefault="00E77EBC" w:rsidP="002E78AD">
      <w:pPr>
        <w:pStyle w:val="Heading2"/>
        <w:rPr>
          <w:color w:val="0000FF"/>
        </w:rPr>
      </w:pPr>
      <w:bookmarkStart w:id="167" w:name="_Toc315121778"/>
      <w:bookmarkStart w:id="168" w:name="_Toc315356996"/>
      <w:bookmarkStart w:id="169" w:name="_Toc315357062"/>
      <w:bookmarkStart w:id="170" w:name="_Toc315357096"/>
      <w:bookmarkStart w:id="171" w:name="_Toc315357130"/>
      <w:r>
        <w:t>3.</w:t>
      </w:r>
      <w:r w:rsidR="005628E2">
        <w:t>4</w:t>
      </w:r>
      <w:r w:rsidR="005628E2" w:rsidRPr="0054465B">
        <w:tab/>
      </w:r>
      <w:r w:rsidR="005628E2">
        <w:t xml:space="preserve"> report from Conformance testing STF (STF 433)</w:t>
      </w:r>
      <w:bookmarkEnd w:id="167"/>
      <w:bookmarkEnd w:id="168"/>
      <w:bookmarkEnd w:id="169"/>
      <w:bookmarkEnd w:id="170"/>
      <w:bookmarkEnd w:id="171"/>
    </w:p>
    <w:p w:rsidR="00F46D38" w:rsidRPr="00840B9B" w:rsidRDefault="00F46D38" w:rsidP="00F46D38">
      <w:pPr>
        <w:rPr>
          <w:rFonts w:cstheme="minorHAnsi"/>
          <w:u w:val="single"/>
        </w:rPr>
      </w:pPr>
      <w:r>
        <w:rPr>
          <w:sz w:val="24"/>
          <w:szCs w:val="24"/>
        </w:rPr>
        <w:t xml:space="preserve">Related WIs: </w:t>
      </w:r>
      <w:hyperlink r:id="rId50" w:tgtFrame="_parent" w:history="1">
        <w:r w:rsidRPr="00840B9B">
          <w:rPr>
            <w:rFonts w:cstheme="minorHAnsi"/>
            <w:color w:val="0000FF"/>
            <w:u w:val="single"/>
          </w:rPr>
          <w:t>RTR/MTS-00132-1ed121-T3Conf_IC</w:t>
        </w:r>
      </w:hyperlink>
      <w:r w:rsidRPr="00840B9B">
        <w:rPr>
          <w:rFonts w:cstheme="minorHAnsi"/>
          <w:color w:val="0000FF"/>
          <w:u w:val="single"/>
        </w:rPr>
        <w:t>,</w:t>
      </w:r>
      <w:r w:rsidRPr="00B22807">
        <w:rPr>
          <w:rFonts w:cstheme="minorHAnsi"/>
          <w:color w:val="0000FF"/>
        </w:rPr>
        <w:t xml:space="preserve"> </w:t>
      </w:r>
      <w:hyperlink r:id="rId51" w:tgtFrame="_parent" w:history="1">
        <w:r w:rsidRPr="00840B9B">
          <w:rPr>
            <w:rStyle w:val="Hyperlink"/>
            <w:rFonts w:cstheme="minorHAnsi"/>
          </w:rPr>
          <w:t>RTS/MTS-00132-2ed121-T3Conf_TP</w:t>
        </w:r>
      </w:hyperlink>
      <w:r w:rsidRPr="00840B9B">
        <w:rPr>
          <w:rFonts w:cstheme="minorHAnsi"/>
        </w:rPr>
        <w:t xml:space="preserve">, </w:t>
      </w:r>
      <w:hyperlink r:id="rId52" w:tgtFrame="_parent" w:history="1">
        <w:r w:rsidRPr="00840B9B">
          <w:rPr>
            <w:rStyle w:val="Hyperlink"/>
            <w:rFonts w:cstheme="minorHAnsi"/>
          </w:rPr>
          <w:t>RTS/MTS-00132-3ed121-T3Conf_AT</w:t>
        </w:r>
      </w:hyperlink>
    </w:p>
    <w:p w:rsidR="00103835" w:rsidRDefault="00103835" w:rsidP="00103835">
      <w:pPr>
        <w:rPr>
          <w:sz w:val="24"/>
          <w:szCs w:val="24"/>
        </w:rPr>
      </w:pPr>
      <w:r>
        <w:rPr>
          <w:sz w:val="24"/>
          <w:szCs w:val="24"/>
        </w:rPr>
        <w:t>Related Contributions:</w:t>
      </w:r>
    </w:p>
    <w:p w:rsidR="00C16DFF" w:rsidRPr="00C16DFF" w:rsidRDefault="00E71B13" w:rsidP="00C16DFF">
      <w:pPr>
        <w:tabs>
          <w:tab w:val="left" w:pos="2004"/>
        </w:tabs>
        <w:overflowPunct/>
        <w:autoSpaceDE/>
        <w:autoSpaceDN/>
        <w:adjustRightInd/>
        <w:ind w:left="2004"/>
        <w:textAlignment w:val="auto"/>
        <w:rPr>
          <w:rFonts w:ascii="Calibri" w:hAnsi="Calibri" w:cs="Calibri"/>
          <w:i/>
          <w:iCs/>
          <w:color w:val="0000FF"/>
          <w:szCs w:val="22"/>
        </w:rPr>
      </w:pPr>
      <w:hyperlink r:id="rId53" w:tgtFrame="_parent" w:history="1">
        <w:proofErr w:type="gramStart"/>
        <w:r w:rsidR="00C16DFF"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C16DFF"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12)55_009</w:t>
        </w:r>
      </w:hyperlink>
      <w:r w:rsidR="00C16DFF" w:rsidRPr="00C16DFF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C16DFF" w:rsidRPr="00281BC0">
        <w:rPr>
          <w:rFonts w:ascii="Calibri" w:hAnsi="Calibri" w:cs="Calibri"/>
          <w:i/>
          <w:iCs/>
          <w:color w:val="0000FF"/>
          <w:szCs w:val="22"/>
        </w:rPr>
        <w:t>Stable draft for "TTCN-3 Conformance Test Suite - Part 1: ICS"</w:t>
      </w:r>
    </w:p>
    <w:p w:rsidR="00C16DFF" w:rsidRPr="00C16DFF" w:rsidRDefault="00E71B13" w:rsidP="00C16DFF">
      <w:pPr>
        <w:tabs>
          <w:tab w:val="left" w:pos="2004"/>
        </w:tabs>
        <w:overflowPunct/>
        <w:autoSpaceDE/>
        <w:autoSpaceDN/>
        <w:adjustRightInd/>
        <w:ind w:left="2004"/>
        <w:textAlignment w:val="auto"/>
        <w:rPr>
          <w:rFonts w:ascii="Calibri" w:hAnsi="Calibri" w:cs="Calibri"/>
          <w:i/>
          <w:iCs/>
          <w:color w:val="0000FF"/>
          <w:szCs w:val="22"/>
        </w:rPr>
      </w:pPr>
      <w:hyperlink r:id="rId54" w:tgtFrame="_parent" w:history="1">
        <w:proofErr w:type="gramStart"/>
        <w:r w:rsidR="00C16DFF"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C16DFF"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12)55_010</w:t>
        </w:r>
      </w:hyperlink>
      <w:r w:rsidR="00C16DFF" w:rsidRPr="00C16DFF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C16DFF" w:rsidRPr="00281BC0">
        <w:rPr>
          <w:rFonts w:ascii="Calibri" w:hAnsi="Calibri" w:cs="Calibri"/>
          <w:i/>
          <w:iCs/>
          <w:color w:val="0000FF"/>
          <w:szCs w:val="22"/>
        </w:rPr>
        <w:t>Stable draft for "TTCN-3 Conformance Test Suite - Part 2: TPs"</w:t>
      </w:r>
    </w:p>
    <w:p w:rsidR="00C16DFF" w:rsidRDefault="00E71B13" w:rsidP="00C16DFF">
      <w:pPr>
        <w:tabs>
          <w:tab w:val="left" w:pos="2004"/>
        </w:tabs>
        <w:overflowPunct/>
        <w:autoSpaceDE/>
        <w:autoSpaceDN/>
        <w:adjustRightInd/>
        <w:ind w:left="2004"/>
        <w:textAlignment w:val="auto"/>
        <w:rPr>
          <w:rFonts w:ascii="Calibri" w:hAnsi="Calibri" w:cs="Calibri"/>
          <w:i/>
          <w:iCs/>
          <w:color w:val="0000FF"/>
          <w:szCs w:val="22"/>
        </w:rPr>
      </w:pPr>
      <w:hyperlink r:id="rId55" w:tgtFrame="_parent" w:history="1">
        <w:proofErr w:type="gramStart"/>
        <w:r w:rsidR="00C16DFF"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C16DFF" w:rsidRPr="00C16DFF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12)55_011</w:t>
        </w:r>
      </w:hyperlink>
      <w:r w:rsidR="00C16DFF" w:rsidRPr="00C16DFF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C16DFF" w:rsidRPr="00281BC0">
        <w:rPr>
          <w:rFonts w:ascii="Calibri" w:hAnsi="Calibri" w:cs="Calibri"/>
          <w:i/>
          <w:iCs/>
          <w:color w:val="0000FF"/>
          <w:szCs w:val="22"/>
        </w:rPr>
        <w:t>Stable draft for "TTCN-3 Conformance Test Suite - Part 3: ATS"</w:t>
      </w:r>
    </w:p>
    <w:p w:rsidR="00F23F17" w:rsidRDefault="00E71B13" w:rsidP="00C16DFF">
      <w:pPr>
        <w:tabs>
          <w:tab w:val="left" w:pos="2004"/>
        </w:tabs>
        <w:overflowPunct/>
        <w:autoSpaceDE/>
        <w:autoSpaceDN/>
        <w:adjustRightInd/>
        <w:ind w:left="2004"/>
        <w:textAlignment w:val="auto"/>
        <w:rPr>
          <w:rFonts w:ascii="Calibri" w:hAnsi="Calibri" w:cs="Calibri"/>
          <w:i/>
          <w:iCs/>
          <w:color w:val="0000FF"/>
          <w:szCs w:val="22"/>
        </w:rPr>
      </w:pPr>
      <w:hyperlink r:id="rId56" w:tgtFrame="_parent" w:history="1">
        <w:proofErr w:type="gramStart"/>
        <w:r w:rsidR="00F23F17" w:rsidRPr="00F23F17">
          <w:rPr>
            <w:rFonts w:ascii="Calibri" w:hAnsi="Calibri" w:cs="Calibri"/>
            <w:b/>
            <w:bCs/>
            <w:color w:val="0000FF"/>
            <w:szCs w:val="22"/>
            <w:u w:val="single"/>
          </w:rPr>
          <w:t>MTS(</w:t>
        </w:r>
        <w:proofErr w:type="gramEnd"/>
        <w:r w:rsidR="00F23F17" w:rsidRPr="00F23F17">
          <w:rPr>
            <w:rFonts w:ascii="Calibri" w:hAnsi="Calibri" w:cs="Calibri"/>
            <w:b/>
            <w:bCs/>
            <w:color w:val="0000FF"/>
            <w:szCs w:val="22"/>
            <w:u w:val="single"/>
          </w:rPr>
          <w:t>12)55_013</w:t>
        </w:r>
      </w:hyperlink>
      <w:r w:rsidR="00F23F17" w:rsidRPr="00F23F17">
        <w:rPr>
          <w:rFonts w:ascii="Calibri" w:hAnsi="Calibri" w:cs="Calibri"/>
          <w:b/>
          <w:bCs/>
          <w:color w:val="0000FF"/>
          <w:szCs w:val="22"/>
          <w:u w:val="single"/>
        </w:rPr>
        <w:t xml:space="preserve"> </w:t>
      </w:r>
      <w:r w:rsidR="00F23F17" w:rsidRPr="00F23F17">
        <w:rPr>
          <w:rFonts w:ascii="Calibri" w:hAnsi="Calibri" w:cs="Calibri"/>
          <w:i/>
          <w:iCs/>
          <w:color w:val="0000FF"/>
          <w:szCs w:val="22"/>
        </w:rPr>
        <w:t xml:space="preserve">TTCN-3 CONFORMANCE TEST SUITE STF 433 -- Requirements tracking case study  </w:t>
      </w:r>
    </w:p>
    <w:p w:rsidR="004E43A5" w:rsidRPr="004E43A5" w:rsidRDefault="00E71B13" w:rsidP="004E43A5">
      <w:pPr>
        <w:overflowPunct/>
        <w:autoSpaceDE/>
        <w:autoSpaceDN/>
        <w:adjustRightInd/>
        <w:ind w:left="2004"/>
        <w:textAlignment w:val="auto"/>
        <w:rPr>
          <w:rFonts w:ascii="Calibri" w:hAnsi="Calibri" w:cs="Calibri"/>
          <w:i/>
          <w:iCs/>
          <w:color w:val="000000"/>
          <w:sz w:val="22"/>
          <w:szCs w:val="22"/>
        </w:rPr>
      </w:pPr>
      <w:hyperlink r:id="rId57" w:tgtFrame="_parent" w:history="1">
        <w:proofErr w:type="gramStart"/>
        <w:r w:rsidR="004E43A5" w:rsidRPr="004E43A5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MTS(</w:t>
        </w:r>
        <w:proofErr w:type="gramEnd"/>
        <w:r w:rsidR="004E43A5" w:rsidRPr="004E43A5">
          <w:rPr>
            <w:rFonts w:ascii="Calibri" w:hAnsi="Calibri" w:cs="Calibri"/>
            <w:b/>
            <w:bCs/>
            <w:color w:val="0000FF"/>
            <w:sz w:val="22"/>
            <w:szCs w:val="22"/>
            <w:u w:val="single"/>
          </w:rPr>
          <w:t>12)55_012</w:t>
        </w:r>
      </w:hyperlink>
      <w:r w:rsidR="004E43A5" w:rsidRPr="004E43A5">
        <w:rPr>
          <w:rFonts w:ascii="Calibri" w:hAnsi="Calibri" w:cs="Calibri"/>
          <w:b/>
          <w:bCs/>
          <w:color w:val="0000FF"/>
          <w:sz w:val="22"/>
          <w:szCs w:val="22"/>
          <w:u w:val="single"/>
        </w:rPr>
        <w:t xml:space="preserve"> </w:t>
      </w:r>
      <w:r w:rsidR="004E43A5" w:rsidRPr="004E43A5">
        <w:rPr>
          <w:rStyle w:val="RemarkChar"/>
        </w:rPr>
        <w:t>STF433 Final Report-Summary</w:t>
      </w:r>
    </w:p>
    <w:p w:rsidR="004E43A5" w:rsidRPr="00F23F17" w:rsidRDefault="004E43A5" w:rsidP="004E43A5">
      <w:pPr>
        <w:tabs>
          <w:tab w:val="left" w:pos="2004"/>
        </w:tabs>
        <w:overflowPunct/>
        <w:autoSpaceDE/>
        <w:autoSpaceDN/>
        <w:adjustRightInd/>
        <w:ind w:left="2880"/>
        <w:textAlignment w:val="auto"/>
        <w:rPr>
          <w:rFonts w:ascii="Calibri" w:hAnsi="Calibri" w:cs="Calibri"/>
          <w:i/>
          <w:iCs/>
          <w:color w:val="0000FF"/>
          <w:szCs w:val="22"/>
        </w:rPr>
      </w:pPr>
    </w:p>
    <w:p w:rsidR="00F23F17" w:rsidRPr="00F23F17" w:rsidRDefault="0008460E" w:rsidP="0008460E">
      <w:pPr>
        <w:pStyle w:val="Remark"/>
      </w:pPr>
      <w:bookmarkStart w:id="172" w:name="_Toc315356997"/>
      <w:bookmarkStart w:id="173" w:name="_Toc315357187"/>
      <w:r w:rsidRPr="0008460E">
        <w:t xml:space="preserve">The STF433 </w:t>
      </w:r>
      <w:r w:rsidR="00312052">
        <w:t>results were presented by Andras Kovacs</w:t>
      </w:r>
      <w:r w:rsidR="00673238">
        <w:t xml:space="preserve"> </w:t>
      </w:r>
      <w:r w:rsidR="004E43A5">
        <w:t>(</w:t>
      </w:r>
      <w:hyperlink r:id="rId58" w:tgtFrame="_parent" w:history="1">
        <w:proofErr w:type="gramStart"/>
        <w:r w:rsidR="004E43A5" w:rsidRPr="004E43A5">
          <w:rPr>
            <w:rFonts w:ascii="Calibri" w:hAnsi="Calibri" w:cs="Calibri"/>
            <w:bCs/>
            <w:szCs w:val="22"/>
            <w:u w:val="single"/>
          </w:rPr>
          <w:t>MTS(</w:t>
        </w:r>
        <w:proofErr w:type="gramEnd"/>
        <w:r w:rsidR="004E43A5" w:rsidRPr="004E43A5">
          <w:rPr>
            <w:rFonts w:ascii="Calibri" w:hAnsi="Calibri" w:cs="Calibri"/>
            <w:bCs/>
            <w:szCs w:val="22"/>
            <w:u w:val="single"/>
          </w:rPr>
          <w:t>12)55_012</w:t>
        </w:r>
      </w:hyperlink>
      <w:r w:rsidR="004E43A5" w:rsidRPr="004E43A5">
        <w:rPr>
          <w:rFonts w:ascii="Calibri" w:hAnsi="Calibri" w:cs="Calibri"/>
          <w:bCs/>
          <w:szCs w:val="22"/>
          <w:u w:val="single"/>
        </w:rPr>
        <w:t>)</w:t>
      </w:r>
      <w:r w:rsidR="004E43A5">
        <w:t xml:space="preserve"> </w:t>
      </w:r>
      <w:r w:rsidR="00673238">
        <w:t xml:space="preserve">and </w:t>
      </w:r>
      <w:r w:rsidR="00673238" w:rsidRPr="00673238">
        <w:t>Nikolay Pakulin</w:t>
      </w:r>
      <w:r w:rsidR="00312052">
        <w:t xml:space="preserve"> </w:t>
      </w:r>
      <w:r w:rsidR="00E31034">
        <w:t>(</w:t>
      </w:r>
      <w:hyperlink r:id="rId59" w:tgtFrame="_parent" w:history="1">
        <w:r w:rsidR="00312052" w:rsidRPr="00AF5BB8">
          <w:rPr>
            <w:rFonts w:ascii="Calibri" w:hAnsi="Calibri" w:cs="Calibri"/>
            <w:bCs/>
            <w:i w:val="0"/>
            <w:szCs w:val="22"/>
            <w:u w:val="single"/>
          </w:rPr>
          <w:t>MTS(12)55_013</w:t>
        </w:r>
      </w:hyperlink>
      <w:r w:rsidR="00E31034">
        <w:rPr>
          <w:rFonts w:ascii="Calibri" w:hAnsi="Calibri" w:cs="Calibri"/>
          <w:bCs/>
          <w:i w:val="0"/>
          <w:szCs w:val="22"/>
          <w:u w:val="single"/>
        </w:rPr>
        <w:t>)</w:t>
      </w:r>
      <w:r w:rsidR="00312052">
        <w:t>.</w:t>
      </w:r>
      <w:bookmarkEnd w:id="172"/>
      <w:bookmarkEnd w:id="173"/>
    </w:p>
    <w:p w:rsidR="00C76CF3" w:rsidRDefault="00707F87" w:rsidP="00312052">
      <w:pPr>
        <w:pStyle w:val="Remark"/>
      </w:pPr>
      <w:bookmarkStart w:id="174" w:name="_Toc315356998"/>
      <w:bookmarkStart w:id="175" w:name="_Toc315357188"/>
      <w:r w:rsidRPr="00707F87">
        <w:t>Special thanks were expressed by to Elvior and Testing Tech for their support to the STF433 team.</w:t>
      </w:r>
      <w:bookmarkEnd w:id="174"/>
      <w:bookmarkEnd w:id="175"/>
    </w:p>
    <w:p w:rsidR="00102570" w:rsidRDefault="00102570" w:rsidP="00C76CF3">
      <w:pPr>
        <w:pStyle w:val="Remark"/>
      </w:pPr>
      <w:bookmarkStart w:id="176" w:name="_Toc315356999"/>
      <w:bookmarkStart w:id="177" w:name="_Toc315357189"/>
      <w:r>
        <w:t>Stable version</w:t>
      </w:r>
      <w:r w:rsidR="00C76CF3">
        <w:t>s</w:t>
      </w:r>
      <w:r>
        <w:t xml:space="preserve"> of the TTCN-3 Conformance test Suite (ICS, TPs, and ATS) are available as contributions to this meeting, t</w:t>
      </w:r>
      <w:r w:rsidR="00312052">
        <w:t xml:space="preserve">he </w:t>
      </w:r>
      <w:r>
        <w:t xml:space="preserve">STF 433 </w:t>
      </w:r>
      <w:r w:rsidR="00312052">
        <w:t xml:space="preserve">team </w:t>
      </w:r>
      <w:r w:rsidR="00C76CF3">
        <w:t>plans</w:t>
      </w:r>
      <w:r w:rsidR="00312052">
        <w:t xml:space="preserve"> to deliver final version</w:t>
      </w:r>
      <w:r>
        <w:t>s</w:t>
      </w:r>
      <w:r w:rsidR="00312052">
        <w:t xml:space="preserve"> </w:t>
      </w:r>
      <w:r w:rsidR="00E31034">
        <w:t xml:space="preserve">and the final STF report </w:t>
      </w:r>
      <w:r>
        <w:t xml:space="preserve">for approval </w:t>
      </w:r>
      <w:r w:rsidR="00312052">
        <w:t>by the end of January</w:t>
      </w:r>
      <w:r w:rsidR="00787855">
        <w:t xml:space="preserve"> for approval by correspondence</w:t>
      </w:r>
      <w:r w:rsidR="00312052">
        <w:t>.</w:t>
      </w:r>
      <w:r w:rsidR="00E31034">
        <w:t xml:space="preserve"> More than 1000 tests are available now, about </w:t>
      </w:r>
      <w:r w:rsidR="004325C7">
        <w:t>15</w:t>
      </w:r>
      <w:r w:rsidR="00E31034">
        <w:t xml:space="preserve"> CRs </w:t>
      </w:r>
      <w:r w:rsidR="004325C7">
        <w:t xml:space="preserve">on the Core Language </w:t>
      </w:r>
      <w:r w:rsidR="00E31034">
        <w:t>were filed</w:t>
      </w:r>
      <w:r w:rsidR="004325C7">
        <w:t xml:space="preserve"> and the estimated coverage is 40%.</w:t>
      </w:r>
      <w:bookmarkEnd w:id="176"/>
      <w:bookmarkEnd w:id="177"/>
    </w:p>
    <w:p w:rsidR="00372DF0" w:rsidRDefault="00372DF0" w:rsidP="00372DF0">
      <w:pPr>
        <w:pStyle w:val="Remark"/>
      </w:pPr>
    </w:p>
    <w:p w:rsidR="00372DF0" w:rsidRDefault="00E31034" w:rsidP="00372DF0">
      <w:pPr>
        <w:pStyle w:val="Remark"/>
      </w:pPr>
      <w:bookmarkStart w:id="178" w:name="_Toc315357000"/>
      <w:bookmarkStart w:id="179" w:name="_Toc315357190"/>
      <w:r>
        <w:t>ETSI n</w:t>
      </w:r>
      <w:r w:rsidR="00372DF0">
        <w:t>eed</w:t>
      </w:r>
      <w:r>
        <w:t>s</w:t>
      </w:r>
      <w:r w:rsidR="00372DF0">
        <w:t xml:space="preserve"> to create </w:t>
      </w:r>
      <w:r>
        <w:t xml:space="preserve">more </w:t>
      </w:r>
      <w:r w:rsidR="00372DF0">
        <w:t>awareness around these test suites.</w:t>
      </w:r>
      <w:bookmarkEnd w:id="178"/>
      <w:bookmarkEnd w:id="179"/>
    </w:p>
    <w:p w:rsidR="000D1D37" w:rsidRDefault="000D1D37" w:rsidP="000D1D37">
      <w:pPr>
        <w:pStyle w:val="Remark"/>
      </w:pPr>
    </w:p>
    <w:p w:rsidR="001F098A" w:rsidRPr="00B172F6" w:rsidRDefault="00B20F65" w:rsidP="00252E2C">
      <w:pPr>
        <w:pStyle w:val="Remark"/>
        <w:shd w:val="clear" w:color="auto" w:fill="FABF8F" w:themeFill="accent6" w:themeFillTint="99"/>
        <w:rPr>
          <w:i w:val="0"/>
          <w:color w:val="auto"/>
        </w:rPr>
      </w:pPr>
      <w:bookmarkStart w:id="180" w:name="AI5"/>
      <w:bookmarkStart w:id="181" w:name="_Toc315357001"/>
      <w:bookmarkStart w:id="182" w:name="_Toc315357191"/>
      <w:r w:rsidRPr="00B172F6">
        <w:rPr>
          <w:i w:val="0"/>
          <w:color w:val="auto"/>
        </w:rPr>
        <w:t>ACTION CTI</w:t>
      </w:r>
      <w:r w:rsidR="00B949F3" w:rsidRPr="00B172F6">
        <w:rPr>
          <w:i w:val="0"/>
          <w:color w:val="auto"/>
        </w:rPr>
        <w:t>:</w:t>
      </w:r>
      <w:r w:rsidRPr="00B172F6">
        <w:rPr>
          <w:i w:val="0"/>
          <w:color w:val="auto"/>
        </w:rPr>
        <w:t xml:space="preserve"> </w:t>
      </w:r>
      <w:r w:rsidR="001F098A" w:rsidRPr="00B172F6">
        <w:rPr>
          <w:i w:val="0"/>
          <w:color w:val="auto"/>
        </w:rPr>
        <w:t xml:space="preserve">provide a </w:t>
      </w:r>
      <w:r w:rsidR="00E31034" w:rsidRPr="00B172F6">
        <w:rPr>
          <w:i w:val="0"/>
          <w:color w:val="auto"/>
        </w:rPr>
        <w:t xml:space="preserve">more dominant </w:t>
      </w:r>
      <w:r w:rsidR="001F098A" w:rsidRPr="00B172F6">
        <w:rPr>
          <w:i w:val="0"/>
          <w:color w:val="auto"/>
        </w:rPr>
        <w:t>place (</w:t>
      </w:r>
      <w:r w:rsidR="00E31034" w:rsidRPr="00B172F6">
        <w:rPr>
          <w:i w:val="0"/>
          <w:color w:val="auto"/>
        </w:rPr>
        <w:t xml:space="preserve">on </w:t>
      </w:r>
      <w:r w:rsidR="001F098A" w:rsidRPr="00B172F6">
        <w:rPr>
          <w:i w:val="0"/>
          <w:color w:val="auto"/>
        </w:rPr>
        <w:t xml:space="preserve">TTCN-3 </w:t>
      </w:r>
      <w:r w:rsidR="00B949F3" w:rsidRPr="00B172F6">
        <w:rPr>
          <w:i w:val="0"/>
          <w:color w:val="auto"/>
        </w:rPr>
        <w:t>web</w:t>
      </w:r>
      <w:r w:rsidR="00E31034" w:rsidRPr="00B172F6">
        <w:rPr>
          <w:i w:val="0"/>
          <w:color w:val="auto"/>
        </w:rPr>
        <w:t xml:space="preserve"> </w:t>
      </w:r>
      <w:r w:rsidR="001F098A" w:rsidRPr="00B172F6">
        <w:rPr>
          <w:i w:val="0"/>
          <w:color w:val="auto"/>
        </w:rPr>
        <w:t>pages) to give more visibility to the TTCN-3 conformance test suites</w:t>
      </w:r>
      <w:r w:rsidR="00E31034" w:rsidRPr="00B172F6">
        <w:rPr>
          <w:i w:val="0"/>
          <w:color w:val="auto"/>
        </w:rPr>
        <w:t xml:space="preserve"> and allow download of all versions</w:t>
      </w:r>
      <w:r w:rsidR="00B949F3" w:rsidRPr="00B172F6">
        <w:rPr>
          <w:i w:val="0"/>
          <w:color w:val="auto"/>
        </w:rPr>
        <w:t>.</w:t>
      </w:r>
      <w:bookmarkEnd w:id="180"/>
      <w:bookmarkEnd w:id="181"/>
      <w:bookmarkEnd w:id="182"/>
    </w:p>
    <w:p w:rsidR="00252E2C" w:rsidRPr="00840B9B" w:rsidRDefault="00252E2C" w:rsidP="00252E2C">
      <w:pPr>
        <w:pStyle w:val="Remark"/>
        <w:rPr>
          <w:rFonts w:ascii="Arial" w:hAnsi="Arial" w:cs="Arial"/>
          <w:sz w:val="16"/>
          <w:szCs w:val="16"/>
          <w:u w:val="single"/>
        </w:rPr>
      </w:pPr>
    </w:p>
    <w:p w:rsidR="005628E2" w:rsidRDefault="00E77EBC" w:rsidP="00252E2C">
      <w:pPr>
        <w:pStyle w:val="Heading2"/>
      </w:pPr>
      <w:bookmarkStart w:id="183" w:name="_Toc315121779"/>
      <w:bookmarkStart w:id="184" w:name="_Toc315357002"/>
      <w:bookmarkStart w:id="185" w:name="_Toc315357063"/>
      <w:bookmarkStart w:id="186" w:name="_Toc315357097"/>
      <w:bookmarkStart w:id="187" w:name="_Toc315357131"/>
      <w:r>
        <w:t>3.</w:t>
      </w:r>
      <w:r w:rsidR="005628E2">
        <w:t>5</w:t>
      </w:r>
      <w:r w:rsidR="005628E2" w:rsidRPr="0054465B">
        <w:tab/>
      </w:r>
      <w:r w:rsidR="005628E2" w:rsidRPr="004E5F92">
        <w:t>Miscellaneous</w:t>
      </w:r>
      <w:r w:rsidR="005628E2">
        <w:t xml:space="preserve"> TTCN-3</w:t>
      </w:r>
      <w:bookmarkEnd w:id="183"/>
      <w:bookmarkEnd w:id="184"/>
      <w:bookmarkEnd w:id="185"/>
      <w:bookmarkEnd w:id="186"/>
      <w:bookmarkEnd w:id="187"/>
    </w:p>
    <w:p w:rsidR="00B22807" w:rsidRDefault="005628E2" w:rsidP="00A22762">
      <w:pPr>
        <w:rPr>
          <w:sz w:val="24"/>
          <w:szCs w:val="24"/>
        </w:rPr>
      </w:pPr>
      <w:r w:rsidRPr="00CA507D">
        <w:rPr>
          <w:sz w:val="24"/>
          <w:szCs w:val="24"/>
        </w:rPr>
        <w:t>Topics:</w:t>
      </w:r>
      <w:r>
        <w:rPr>
          <w:sz w:val="24"/>
          <w:szCs w:val="24"/>
        </w:rPr>
        <w:t xml:space="preserve"> </w:t>
      </w:r>
    </w:p>
    <w:p w:rsidR="00B22807" w:rsidRPr="00B949F3" w:rsidRDefault="005628E2" w:rsidP="001B26BD">
      <w:pPr>
        <w:pStyle w:val="ListParagraph"/>
        <w:numPr>
          <w:ilvl w:val="0"/>
          <w:numId w:val="29"/>
        </w:numPr>
        <w:rPr>
          <w:rStyle w:val="RemarkChar"/>
        </w:rPr>
      </w:pPr>
      <w:r w:rsidRPr="00E82869">
        <w:rPr>
          <w:sz w:val="24"/>
          <w:szCs w:val="24"/>
        </w:rPr>
        <w:t>Status of ITU synchronization</w:t>
      </w:r>
      <w:r w:rsidR="001B26BD">
        <w:rPr>
          <w:sz w:val="24"/>
          <w:szCs w:val="24"/>
        </w:rPr>
        <w:t xml:space="preserve">: </w:t>
      </w:r>
      <w:r w:rsidR="001B26BD" w:rsidRPr="00B949F3">
        <w:rPr>
          <w:rStyle w:val="RemarkChar"/>
        </w:rPr>
        <w:t xml:space="preserve">ITU-T </w:t>
      </w:r>
      <w:proofErr w:type="gramStart"/>
      <w:r w:rsidR="001B26BD" w:rsidRPr="00B949F3">
        <w:rPr>
          <w:rStyle w:val="RemarkChar"/>
        </w:rPr>
        <w:t>consider</w:t>
      </w:r>
      <w:proofErr w:type="gramEnd"/>
      <w:r w:rsidR="001B26BD" w:rsidRPr="00B949F3">
        <w:rPr>
          <w:rStyle w:val="RemarkChar"/>
        </w:rPr>
        <w:t xml:space="preserve"> </w:t>
      </w:r>
      <w:r w:rsidR="009F5A7E" w:rsidRPr="00B949F3">
        <w:rPr>
          <w:rStyle w:val="RemarkChar"/>
        </w:rPr>
        <w:t xml:space="preserve">positively </w:t>
      </w:r>
      <w:r w:rsidR="001B26BD" w:rsidRPr="00B949F3">
        <w:rPr>
          <w:rStyle w:val="RemarkChar"/>
        </w:rPr>
        <w:t>a kind of “endorsement”</w:t>
      </w:r>
      <w:r w:rsidR="009F5A7E" w:rsidRPr="00B949F3">
        <w:rPr>
          <w:rStyle w:val="RemarkChar"/>
        </w:rPr>
        <w:t xml:space="preserve"> of the TTCN-3 standards</w:t>
      </w:r>
      <w:r w:rsidR="001B26BD" w:rsidRPr="00B949F3">
        <w:rPr>
          <w:rStyle w:val="RemarkChar"/>
        </w:rPr>
        <w:t xml:space="preserve">. </w:t>
      </w:r>
      <w:proofErr w:type="gramStart"/>
      <w:r w:rsidR="00BF6F59" w:rsidRPr="00B949F3">
        <w:rPr>
          <w:rStyle w:val="RemarkChar"/>
        </w:rPr>
        <w:t>in</w:t>
      </w:r>
      <w:proofErr w:type="gramEnd"/>
      <w:r w:rsidR="00BF6F59" w:rsidRPr="00B949F3">
        <w:rPr>
          <w:rStyle w:val="RemarkChar"/>
        </w:rPr>
        <w:t xml:space="preserve"> which the ETSI text would be referenced instead of copied and pasted. </w:t>
      </w:r>
      <w:r w:rsidR="001B26BD" w:rsidRPr="00B949F3">
        <w:rPr>
          <w:rStyle w:val="RemarkChar"/>
        </w:rPr>
        <w:t>Next SG17 meeting in 20 Feb to 2nd March.</w:t>
      </w:r>
    </w:p>
    <w:p w:rsidR="0079070C" w:rsidRDefault="0079070C" w:rsidP="0079070C">
      <w:pPr>
        <w:rPr>
          <w:sz w:val="24"/>
          <w:szCs w:val="24"/>
        </w:rPr>
      </w:pPr>
      <w:r w:rsidRPr="00CA507D">
        <w:rPr>
          <w:sz w:val="24"/>
          <w:szCs w:val="24"/>
        </w:rPr>
        <w:t>Related Contributions:</w:t>
      </w:r>
      <w:r>
        <w:rPr>
          <w:sz w:val="24"/>
          <w:szCs w:val="24"/>
        </w:rPr>
        <w:t xml:space="preserve"> </w:t>
      </w:r>
      <w:hyperlink r:id="rId60" w:history="1">
        <w:proofErr w:type="gramStart"/>
        <w:r w:rsidRPr="00BA03DD">
          <w:rPr>
            <w:rStyle w:val="Hyperlink"/>
            <w:sz w:val="22"/>
            <w:szCs w:val="24"/>
          </w:rPr>
          <w:t>MTS(</w:t>
        </w:r>
        <w:proofErr w:type="gramEnd"/>
        <w:r w:rsidRPr="00BA03DD">
          <w:rPr>
            <w:rStyle w:val="Hyperlink"/>
            <w:sz w:val="22"/>
            <w:szCs w:val="24"/>
          </w:rPr>
          <w:t>12)55_002</w:t>
        </w:r>
      </w:hyperlink>
      <w:r w:rsidRPr="00BA03DD">
        <w:rPr>
          <w:sz w:val="22"/>
          <w:szCs w:val="24"/>
        </w:rPr>
        <w:t xml:space="preserve"> </w:t>
      </w:r>
      <w:r w:rsidRPr="00BA03DD">
        <w:rPr>
          <w:rStyle w:val="RemarkChar"/>
          <w:sz w:val="22"/>
        </w:rPr>
        <w:t>“LS response from ITU-T SG17 on the synchronisation of TTCN-3 Standards</w:t>
      </w:r>
    </w:p>
    <w:p w:rsidR="0079070C" w:rsidRDefault="0079070C" w:rsidP="0079070C">
      <w:pPr>
        <w:rPr>
          <w:sz w:val="24"/>
          <w:szCs w:val="24"/>
        </w:rPr>
      </w:pPr>
    </w:p>
    <w:p w:rsidR="0079070C" w:rsidRDefault="0079070C" w:rsidP="00B949F3">
      <w:pPr>
        <w:pStyle w:val="Remark"/>
      </w:pPr>
      <w:bookmarkStart w:id="188" w:name="_Toc315357003"/>
      <w:bookmarkStart w:id="189" w:name="_Toc315357192"/>
      <w:r w:rsidRPr="007017C9">
        <w:t xml:space="preserve">Note: </w:t>
      </w:r>
      <w:r w:rsidR="00083669" w:rsidRPr="007017C9">
        <w:t xml:space="preserve">the </w:t>
      </w:r>
      <w:r w:rsidRPr="007017C9">
        <w:t xml:space="preserve">ITU/ETSI </w:t>
      </w:r>
      <w:proofErr w:type="spellStart"/>
      <w:r w:rsidRPr="007017C9">
        <w:t>MoU</w:t>
      </w:r>
      <w:proofErr w:type="spellEnd"/>
      <w:r w:rsidRPr="007017C9">
        <w:t xml:space="preserve"> is currently in the process of being </w:t>
      </w:r>
      <w:r w:rsidR="00083669" w:rsidRPr="007017C9">
        <w:t>revised.</w:t>
      </w:r>
      <w:r w:rsidRPr="007017C9">
        <w:t xml:space="preserve"> </w:t>
      </w:r>
      <w:r w:rsidR="007017C9" w:rsidRPr="007017C9">
        <w:t>The</w:t>
      </w:r>
      <w:r w:rsidR="00083669" w:rsidRPr="007017C9">
        <w:t xml:space="preserve"> </w:t>
      </w:r>
      <w:r w:rsidRPr="007017C9">
        <w:t xml:space="preserve">new </w:t>
      </w:r>
      <w:proofErr w:type="spellStart"/>
      <w:r w:rsidR="007017C9" w:rsidRPr="007017C9">
        <w:t>MoU</w:t>
      </w:r>
      <w:proofErr w:type="spellEnd"/>
      <w:r w:rsidR="007017C9" w:rsidRPr="007017C9">
        <w:t xml:space="preserve"> text </w:t>
      </w:r>
      <w:r w:rsidR="00083669" w:rsidRPr="007017C9">
        <w:t xml:space="preserve">will </w:t>
      </w:r>
      <w:r w:rsidRPr="007017C9">
        <w:t xml:space="preserve">state that </w:t>
      </w:r>
      <w:r w:rsidR="00083669" w:rsidRPr="007017C9">
        <w:t xml:space="preserve">the </w:t>
      </w:r>
      <w:r w:rsidRPr="007017C9">
        <w:t>privilege</w:t>
      </w:r>
      <w:r w:rsidR="00083669" w:rsidRPr="007017C9">
        <w:t>d</w:t>
      </w:r>
      <w:r w:rsidRPr="007017C9">
        <w:t xml:space="preserve"> mechanism </w:t>
      </w:r>
      <w:r w:rsidR="007017C9" w:rsidRPr="007017C9">
        <w:t xml:space="preserve">to align ITU and </w:t>
      </w:r>
      <w:r w:rsidR="007017C9" w:rsidRPr="00B949F3">
        <w:t>ETSI</w:t>
      </w:r>
      <w:r w:rsidR="007017C9" w:rsidRPr="007017C9">
        <w:t xml:space="preserve"> Deliverables will be </w:t>
      </w:r>
      <w:r w:rsidRPr="007017C9">
        <w:t xml:space="preserve">that </w:t>
      </w:r>
      <w:r w:rsidR="00083669">
        <w:t>“</w:t>
      </w:r>
      <w:r w:rsidRPr="00C14EE0">
        <w:rPr>
          <w:b/>
        </w:rPr>
        <w:t xml:space="preserve">the deliverable of </w:t>
      </w:r>
      <w:r w:rsidR="00C14EE0" w:rsidRPr="00C14EE0">
        <w:rPr>
          <w:b/>
        </w:rPr>
        <w:t>the Adopting</w:t>
      </w:r>
      <w:r w:rsidRPr="00C14EE0">
        <w:rPr>
          <w:b/>
        </w:rPr>
        <w:t xml:space="preserve"> Party incorporates the deliverable of the Originating Party by reference, thereby avoiding duplication of text</w:t>
      </w:r>
      <w:r w:rsidRPr="0079070C">
        <w:t>.</w:t>
      </w:r>
      <w:r w:rsidR="00083669">
        <w:t>”</w:t>
      </w:r>
      <w:bookmarkEnd w:id="188"/>
      <w:bookmarkEnd w:id="189"/>
      <w:r w:rsidRPr="0079070C">
        <w:t xml:space="preserve">  </w:t>
      </w:r>
    </w:p>
    <w:p w:rsidR="004158A5" w:rsidRDefault="004158A5" w:rsidP="00083669">
      <w:pPr>
        <w:pStyle w:val="Remark"/>
      </w:pPr>
    </w:p>
    <w:p w:rsidR="00F2741E" w:rsidRDefault="00F2741E" w:rsidP="00F2741E">
      <w:pPr>
        <w:pStyle w:val="Remark"/>
      </w:pPr>
      <w:bookmarkStart w:id="190" w:name="_Toc315357004"/>
      <w:bookmarkStart w:id="191" w:name="_Toc315357193"/>
      <w:r>
        <w:t>A liaison will be drafted to ITU-T SG17, to follow-up on the publication of TTCN-3 Edition 4.4.1 as Z.16x.</w:t>
      </w:r>
      <w:bookmarkEnd w:id="190"/>
      <w:bookmarkEnd w:id="191"/>
    </w:p>
    <w:p w:rsidR="00B618A8" w:rsidRDefault="00F2741E" w:rsidP="00B949F3">
      <w:pPr>
        <w:pStyle w:val="Remark"/>
      </w:pPr>
      <w:bookmarkStart w:id="192" w:name="_Toc315357005"/>
      <w:bookmarkStart w:id="193" w:name="_Toc315357194"/>
      <w:r>
        <w:t xml:space="preserve">MTS will suggest using the </w:t>
      </w:r>
      <w:r w:rsidRPr="001439BF">
        <w:t>“by reference” approach</w:t>
      </w:r>
      <w:r>
        <w:t xml:space="preserve"> that will be </w:t>
      </w:r>
      <w:r w:rsidRPr="007017C9">
        <w:t>mechanism</w:t>
      </w:r>
      <w:r>
        <w:t xml:space="preserve"> </w:t>
      </w:r>
      <w:r w:rsidRPr="007017C9">
        <w:t xml:space="preserve">privileged </w:t>
      </w:r>
      <w:r>
        <w:t xml:space="preserve">by the next version of the ETSI / ITU </w:t>
      </w:r>
      <w:proofErr w:type="spellStart"/>
      <w:r>
        <w:t>MoU</w:t>
      </w:r>
      <w:bookmarkEnd w:id="192"/>
      <w:bookmarkEnd w:id="193"/>
      <w:proofErr w:type="spellEnd"/>
    </w:p>
    <w:p w:rsidR="00B949F3" w:rsidRDefault="00B949F3" w:rsidP="00F2741E">
      <w:pPr>
        <w:rPr>
          <w:sz w:val="24"/>
          <w:szCs w:val="24"/>
        </w:rPr>
      </w:pPr>
    </w:p>
    <w:p w:rsidR="00B618A8" w:rsidRPr="00B172F6" w:rsidRDefault="00B949F3" w:rsidP="00B618A8">
      <w:pPr>
        <w:pStyle w:val="Remark"/>
        <w:shd w:val="clear" w:color="auto" w:fill="FABF8F" w:themeFill="accent6" w:themeFillTint="99"/>
        <w:rPr>
          <w:i w:val="0"/>
          <w:color w:val="auto"/>
        </w:rPr>
      </w:pPr>
      <w:bookmarkStart w:id="194" w:name="AI6"/>
      <w:bookmarkStart w:id="195" w:name="_Toc315357006"/>
      <w:bookmarkStart w:id="196" w:name="_Toc315357195"/>
      <w:r w:rsidRPr="00B172F6">
        <w:rPr>
          <w:i w:val="0"/>
          <w:color w:val="auto"/>
        </w:rPr>
        <w:t xml:space="preserve">ACTION LAURENT: </w:t>
      </w:r>
      <w:r w:rsidR="00B618A8" w:rsidRPr="00B172F6">
        <w:rPr>
          <w:i w:val="0"/>
          <w:color w:val="auto"/>
        </w:rPr>
        <w:t>draft a liaison to ITU-T</w:t>
      </w:r>
      <w:r w:rsidRPr="00B172F6">
        <w:rPr>
          <w:i w:val="0"/>
          <w:color w:val="auto"/>
        </w:rPr>
        <w:t xml:space="preserve"> containing the approved TTCN-3 Edition 4.4.1 drafts and proposing to use the “by reference” approach to publish them as Z.16x recommendations.</w:t>
      </w:r>
      <w:bookmarkEnd w:id="194"/>
      <w:bookmarkEnd w:id="195"/>
      <w:bookmarkEnd w:id="196"/>
    </w:p>
    <w:p w:rsidR="00B618A8" w:rsidRPr="0079070C" w:rsidRDefault="00B618A8" w:rsidP="0079070C">
      <w:pPr>
        <w:rPr>
          <w:sz w:val="24"/>
          <w:szCs w:val="24"/>
        </w:rPr>
      </w:pPr>
    </w:p>
    <w:p w:rsidR="00E82869" w:rsidRDefault="00E82869" w:rsidP="0008357B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E82869">
        <w:rPr>
          <w:sz w:val="24"/>
          <w:szCs w:val="24"/>
        </w:rPr>
        <w:t>U</w:t>
      </w:r>
      <w:r w:rsidR="005628E2" w:rsidRPr="00E82869">
        <w:rPr>
          <w:sz w:val="24"/>
          <w:szCs w:val="24"/>
        </w:rPr>
        <w:t>pdate on T3UC 2012</w:t>
      </w:r>
    </w:p>
    <w:p w:rsidR="00B618A8" w:rsidRDefault="00B618A8" w:rsidP="00B618A8">
      <w:pPr>
        <w:pStyle w:val="Remark"/>
      </w:pPr>
      <w:bookmarkStart w:id="197" w:name="_Toc315357007"/>
      <w:bookmarkStart w:id="198" w:name="_Toc315357196"/>
      <w:r>
        <w:t>11-14 June in India (Bangalore)</w:t>
      </w:r>
      <w:r w:rsidR="004F48A2">
        <w:t xml:space="preserve"> </w:t>
      </w:r>
      <w:proofErr w:type="gramStart"/>
      <w:r w:rsidR="004F48A2">
        <w:t xml:space="preserve">-  </w:t>
      </w:r>
      <w:r>
        <w:t>3</w:t>
      </w:r>
      <w:r w:rsidRPr="00B618A8">
        <w:rPr>
          <w:vertAlign w:val="superscript"/>
        </w:rPr>
        <w:t>rd</w:t>
      </w:r>
      <w:proofErr w:type="gramEnd"/>
      <w:r>
        <w:t xml:space="preserve"> </w:t>
      </w:r>
      <w:proofErr w:type="spellStart"/>
      <w:r>
        <w:t>feb</w:t>
      </w:r>
      <w:proofErr w:type="spellEnd"/>
      <w:r>
        <w:t xml:space="preserve"> = deadline for paper submissions</w:t>
      </w:r>
      <w:r w:rsidR="004F48A2">
        <w:t xml:space="preserve"> - </w:t>
      </w:r>
      <w:r w:rsidR="009303D0">
        <w:t xml:space="preserve">See conference web site </w:t>
      </w:r>
      <w:hyperlink r:id="rId61" w:history="1">
        <w:r w:rsidR="009303D0" w:rsidRPr="009303D0">
          <w:rPr>
            <w:rStyle w:val="Hyperlink"/>
          </w:rPr>
          <w:t>here</w:t>
        </w:r>
      </w:hyperlink>
      <w:r w:rsidR="009303D0">
        <w:t>.</w:t>
      </w:r>
      <w:bookmarkEnd w:id="197"/>
      <w:bookmarkEnd w:id="198"/>
    </w:p>
    <w:p w:rsidR="00A65CF7" w:rsidRDefault="00A65CF7" w:rsidP="00B618A8">
      <w:pPr>
        <w:pStyle w:val="Remark"/>
      </w:pPr>
    </w:p>
    <w:p w:rsidR="009B2251" w:rsidRDefault="009B2251" w:rsidP="00B618A8">
      <w:pPr>
        <w:pStyle w:val="Remark"/>
      </w:pPr>
      <w:bookmarkStart w:id="199" w:name="_Toc315357008"/>
      <w:bookmarkStart w:id="200" w:name="_Toc315357197"/>
      <w:proofErr w:type="spellStart"/>
      <w:r>
        <w:t>Arun</w:t>
      </w:r>
      <w:proofErr w:type="spellEnd"/>
      <w:r>
        <w:t xml:space="preserve"> </w:t>
      </w:r>
      <w:proofErr w:type="spellStart"/>
      <w:r>
        <w:t>Khannur</w:t>
      </w:r>
      <w:proofErr w:type="spellEnd"/>
      <w:r>
        <w:t xml:space="preserve"> (</w:t>
      </w:r>
      <w:proofErr w:type="spellStart"/>
      <w:proofErr w:type="gramStart"/>
      <w:r w:rsidRPr="009B2251">
        <w:t>isqtinternational</w:t>
      </w:r>
      <w:proofErr w:type="spellEnd"/>
      <w:r>
        <w:t>)</w:t>
      </w:r>
      <w:r w:rsidR="00A64851">
        <w:t>,</w:t>
      </w:r>
      <w:proofErr w:type="gramEnd"/>
      <w:r w:rsidR="00A64851">
        <w:t xml:space="preserve"> and </w:t>
      </w:r>
      <w:proofErr w:type="spellStart"/>
      <w:r w:rsidR="00A64851">
        <w:t>Srinivas</w:t>
      </w:r>
      <w:proofErr w:type="spellEnd"/>
      <w:r w:rsidR="00A64851">
        <w:t xml:space="preserve"> Prasad (</w:t>
      </w:r>
      <w:proofErr w:type="spellStart"/>
      <w:r w:rsidR="00A64851">
        <w:t>Sasken</w:t>
      </w:r>
      <w:proofErr w:type="spellEnd"/>
      <w:r w:rsidR="00A64851">
        <w:t>)</w:t>
      </w:r>
      <w:r>
        <w:t xml:space="preserve"> called in and gave a status update of the conference organisation.</w:t>
      </w:r>
      <w:bookmarkEnd w:id="199"/>
      <w:bookmarkEnd w:id="200"/>
    </w:p>
    <w:p w:rsidR="009B2251" w:rsidRDefault="00A44AB4" w:rsidP="004F48A2">
      <w:pPr>
        <w:pStyle w:val="Remark"/>
      </w:pPr>
      <w:bookmarkStart w:id="201" w:name="_Toc315357009"/>
      <w:bookmarkStart w:id="202" w:name="_Toc315357198"/>
      <w:r>
        <w:t>There is still some work to do at program committee and organising committee level: there is a need to stimulate the Indian community to attract submissions.</w:t>
      </w:r>
      <w:bookmarkEnd w:id="201"/>
      <w:bookmarkEnd w:id="202"/>
    </w:p>
    <w:p w:rsidR="00DC6E7F" w:rsidRDefault="00DC6E7F" w:rsidP="00583E5E">
      <w:pPr>
        <w:pStyle w:val="Heading1"/>
        <w:tabs>
          <w:tab w:val="center" w:pos="5245"/>
        </w:tabs>
        <w:rPr>
          <w:highlight w:val="cyan"/>
          <w:lang w:val="en-US"/>
        </w:rPr>
      </w:pPr>
      <w:bookmarkStart w:id="203" w:name="_Toc315121781"/>
      <w:bookmarkStart w:id="204" w:name="_Toc315357010"/>
      <w:bookmarkStart w:id="205" w:name="_Toc315357064"/>
      <w:bookmarkStart w:id="206" w:name="_Toc315357098"/>
      <w:bookmarkStart w:id="207" w:name="_Toc315357132"/>
      <w:r w:rsidRPr="00730519">
        <w:rPr>
          <w:u w:val="single"/>
          <w:lang w:val="en-US"/>
        </w:rPr>
        <w:lastRenderedPageBreak/>
        <w:t xml:space="preserve">Session </w:t>
      </w:r>
      <w:r w:rsidR="00E77EBC">
        <w:rPr>
          <w:u w:val="single"/>
          <w:lang w:val="en-US"/>
        </w:rPr>
        <w:t>4</w:t>
      </w:r>
      <w:r w:rsidRPr="00730519">
        <w:rPr>
          <w:u w:val="single"/>
          <w:lang w:val="en-US"/>
        </w:rPr>
        <w:t>:</w:t>
      </w:r>
      <w:r w:rsidRPr="00730519">
        <w:rPr>
          <w:lang w:val="en-US"/>
        </w:rPr>
        <w:t xml:space="preserve"> </w:t>
      </w:r>
      <w:r w:rsidR="00876D5C" w:rsidRPr="00CA507D">
        <w:rPr>
          <w:lang w:val="en-US"/>
        </w:rPr>
        <w:t>Security &amp; Performance</w:t>
      </w:r>
      <w:bookmarkEnd w:id="203"/>
      <w:bookmarkEnd w:id="204"/>
      <w:bookmarkEnd w:id="205"/>
      <w:bookmarkEnd w:id="206"/>
      <w:bookmarkEnd w:id="207"/>
    </w:p>
    <w:p w:rsidR="00DC18B4" w:rsidRDefault="00DC18B4" w:rsidP="00DC18B4">
      <w:pPr>
        <w:rPr>
          <w:sz w:val="24"/>
          <w:szCs w:val="24"/>
        </w:rPr>
      </w:pPr>
      <w:bookmarkStart w:id="208" w:name="_Toc315121782"/>
      <w:r w:rsidRPr="00CA507D">
        <w:rPr>
          <w:sz w:val="24"/>
          <w:szCs w:val="24"/>
        </w:rPr>
        <w:t>Related Contributions:</w:t>
      </w:r>
      <w:r>
        <w:rPr>
          <w:sz w:val="24"/>
          <w:szCs w:val="24"/>
        </w:rPr>
        <w:t xml:space="preserve"> </w:t>
      </w:r>
    </w:p>
    <w:p w:rsidR="00DC18B4" w:rsidRPr="00542F37" w:rsidRDefault="00E71B13" w:rsidP="00DC18B4">
      <w:pPr>
        <w:ind w:left="1440"/>
        <w:rPr>
          <w:rFonts w:cs="Calibri"/>
          <w:color w:val="000000"/>
        </w:rPr>
      </w:pPr>
      <w:hyperlink r:id="rId62" w:tgtFrame="_parent" w:history="1">
        <w:proofErr w:type="gramStart"/>
        <w:r w:rsidR="00DC18B4" w:rsidRPr="006A2425">
          <w:rPr>
            <w:rFonts w:cs="Calibri"/>
            <w:b/>
            <w:color w:val="0000FF"/>
            <w:u w:val="single"/>
          </w:rPr>
          <w:t>MTS(</w:t>
        </w:r>
        <w:proofErr w:type="gramEnd"/>
        <w:r w:rsidR="00DC18B4" w:rsidRPr="006A2425">
          <w:rPr>
            <w:rFonts w:cs="Calibri"/>
            <w:b/>
            <w:color w:val="0000FF"/>
            <w:u w:val="single"/>
          </w:rPr>
          <w:t>12)55_004</w:t>
        </w:r>
      </w:hyperlink>
      <w:r w:rsidR="00DC18B4" w:rsidRPr="006A2425">
        <w:rPr>
          <w:rFonts w:cs="Calibri"/>
          <w:b/>
          <w:color w:val="0000FF"/>
          <w:u w:val="single"/>
        </w:rPr>
        <w:t xml:space="preserve"> </w:t>
      </w:r>
      <w:r w:rsidR="00DC18B4" w:rsidRPr="00542F37">
        <w:rPr>
          <w:i/>
          <w:color w:val="0000FF"/>
        </w:rPr>
        <w:t>Security Evaluation &amp; Testing Framework (SET FW)</w:t>
      </w:r>
    </w:p>
    <w:p w:rsidR="00DC18B4" w:rsidRDefault="00E71B13" w:rsidP="00DC18B4">
      <w:pPr>
        <w:ind w:left="1440"/>
        <w:rPr>
          <w:i/>
          <w:color w:val="0000FF"/>
        </w:rPr>
      </w:pPr>
      <w:hyperlink r:id="rId63" w:tgtFrame="_parent" w:history="1">
        <w:proofErr w:type="gramStart"/>
        <w:r w:rsidR="00DC18B4" w:rsidRPr="006A2425">
          <w:rPr>
            <w:rFonts w:cs="Calibri"/>
            <w:b/>
            <w:color w:val="0000FF"/>
            <w:u w:val="single"/>
          </w:rPr>
          <w:t>MTS(</w:t>
        </w:r>
        <w:proofErr w:type="gramEnd"/>
        <w:r w:rsidR="00DC18B4" w:rsidRPr="006A2425">
          <w:rPr>
            <w:rFonts w:cs="Calibri"/>
            <w:b/>
            <w:color w:val="0000FF"/>
            <w:u w:val="single"/>
          </w:rPr>
          <w:t>12)55_005</w:t>
        </w:r>
      </w:hyperlink>
      <w:r w:rsidR="00DC18B4" w:rsidRPr="006A2425">
        <w:rPr>
          <w:rFonts w:cs="Calibri"/>
          <w:b/>
          <w:color w:val="0000FF"/>
          <w:u w:val="single"/>
        </w:rPr>
        <w:t xml:space="preserve"> </w:t>
      </w:r>
      <w:r w:rsidR="00DC18B4" w:rsidRPr="00542F37">
        <w:rPr>
          <w:i/>
          <w:color w:val="0000FF"/>
        </w:rPr>
        <w:t xml:space="preserve">Draft Security Testing </w:t>
      </w:r>
      <w:proofErr w:type="spellStart"/>
      <w:r w:rsidR="00DC18B4" w:rsidRPr="00542F37">
        <w:rPr>
          <w:i/>
          <w:color w:val="0000FF"/>
        </w:rPr>
        <w:t>LifeCycle</w:t>
      </w:r>
      <w:proofErr w:type="spellEnd"/>
      <w:r w:rsidR="00DC18B4" w:rsidRPr="00542F37">
        <w:rPr>
          <w:i/>
          <w:color w:val="0000FF"/>
        </w:rPr>
        <w:t xml:space="preserve"> Activity Diagram</w:t>
      </w:r>
    </w:p>
    <w:p w:rsidR="00895BA9" w:rsidRPr="00895BA9" w:rsidRDefault="00E71B13" w:rsidP="00895BA9">
      <w:pPr>
        <w:ind w:left="1440"/>
        <w:rPr>
          <w:i/>
          <w:iCs/>
          <w:color w:val="0000FF"/>
        </w:rPr>
      </w:pPr>
      <w:hyperlink r:id="rId64" w:tgtFrame="_parent" w:history="1">
        <w:proofErr w:type="gramStart"/>
        <w:r w:rsidR="00895BA9" w:rsidRPr="006A2425">
          <w:rPr>
            <w:rStyle w:val="Hyperlink"/>
            <w:b/>
            <w:bCs/>
          </w:rPr>
          <w:t>MTS(</w:t>
        </w:r>
        <w:proofErr w:type="gramEnd"/>
        <w:r w:rsidR="00895BA9" w:rsidRPr="006A2425">
          <w:rPr>
            <w:rStyle w:val="Hyperlink"/>
            <w:b/>
            <w:bCs/>
          </w:rPr>
          <w:t>12)55_015</w:t>
        </w:r>
      </w:hyperlink>
      <w:r w:rsidR="00895BA9" w:rsidRPr="006A2425">
        <w:rPr>
          <w:b/>
          <w:bCs/>
          <w:color w:val="0000FF"/>
          <w:u w:val="single"/>
        </w:rPr>
        <w:t xml:space="preserve"> </w:t>
      </w:r>
      <w:r w:rsidR="00895BA9" w:rsidRPr="00895BA9">
        <w:rPr>
          <w:i/>
          <w:iCs/>
          <w:color w:val="0000FF"/>
        </w:rPr>
        <w:t>Fuzzing Basics &amp; terminology</w:t>
      </w:r>
    </w:p>
    <w:p w:rsidR="007C0673" w:rsidRPr="00542F37" w:rsidRDefault="007C0673" w:rsidP="00DC18B4">
      <w:pPr>
        <w:ind w:left="1440"/>
        <w:rPr>
          <w:rFonts w:cs="Calibri"/>
          <w:color w:val="000000"/>
        </w:rPr>
      </w:pPr>
    </w:p>
    <w:p w:rsidR="00FC5241" w:rsidRPr="0012796B" w:rsidRDefault="00E77EBC" w:rsidP="007C0673">
      <w:pPr>
        <w:pStyle w:val="Heading2"/>
      </w:pPr>
      <w:bookmarkStart w:id="209" w:name="_Toc315357011"/>
      <w:bookmarkStart w:id="210" w:name="_Toc315357065"/>
      <w:bookmarkStart w:id="211" w:name="_Toc315357099"/>
      <w:bookmarkStart w:id="212" w:name="_Toc315357133"/>
      <w:r>
        <w:t>4</w:t>
      </w:r>
      <w:r w:rsidR="00876D5C">
        <w:t>.</w:t>
      </w:r>
      <w:r w:rsidR="006D655B">
        <w:t>1</w:t>
      </w:r>
      <w:r w:rsidR="00876D5C">
        <w:tab/>
      </w:r>
      <w:r w:rsidR="006D655B">
        <w:t xml:space="preserve">Security </w:t>
      </w:r>
      <w:r w:rsidR="000649D0">
        <w:t>SIG</w:t>
      </w:r>
      <w:bookmarkEnd w:id="209"/>
      <w:bookmarkEnd w:id="210"/>
      <w:bookmarkEnd w:id="211"/>
      <w:bookmarkEnd w:id="212"/>
      <w:r w:rsidR="000649D0">
        <w:t xml:space="preserve"> </w:t>
      </w:r>
      <w:bookmarkEnd w:id="208"/>
    </w:p>
    <w:p w:rsidR="00ED0348" w:rsidRDefault="00ED0348" w:rsidP="00D00749">
      <w:pPr>
        <w:pStyle w:val="Remark"/>
      </w:pPr>
      <w:bookmarkStart w:id="213" w:name="_Toc315357012"/>
      <w:bookmarkStart w:id="214" w:name="_Toc315357199"/>
      <w:bookmarkStart w:id="215" w:name="_Toc315121783"/>
      <w:r>
        <w:t xml:space="preserve">Axel presented a </w:t>
      </w:r>
      <w:r w:rsidRPr="0012796B">
        <w:t xml:space="preserve">report on December </w:t>
      </w:r>
      <w:r w:rsidR="00D00749">
        <w:t xml:space="preserve">“Security SIG” meeting see </w:t>
      </w:r>
      <w:hyperlink r:id="rId65" w:tgtFrame="_parent" w:history="1">
        <w:proofErr w:type="gramStart"/>
        <w:r w:rsidR="00D00749" w:rsidRPr="00D00749">
          <w:rPr>
            <w:rStyle w:val="Hyperlink"/>
            <w:b/>
            <w:bCs/>
          </w:rPr>
          <w:t>MTS(</w:t>
        </w:r>
        <w:proofErr w:type="gramEnd"/>
        <w:r w:rsidR="00D00749" w:rsidRPr="00D00749">
          <w:rPr>
            <w:rStyle w:val="Hyperlink"/>
            <w:b/>
            <w:bCs/>
          </w:rPr>
          <w:t>12)55_016</w:t>
        </w:r>
      </w:hyperlink>
      <w:r w:rsidR="00D00749" w:rsidRPr="00D00749">
        <w:rPr>
          <w:bCs/>
        </w:rPr>
        <w:t xml:space="preserve"> </w:t>
      </w:r>
      <w:r w:rsidR="00D00749">
        <w:rPr>
          <w:bCs/>
        </w:rPr>
        <w:t>“</w:t>
      </w:r>
      <w:r w:rsidR="00D00749" w:rsidRPr="00D00749">
        <w:rPr>
          <w:iCs/>
        </w:rPr>
        <w:t>Security SIG in MTS</w:t>
      </w:r>
      <w:r w:rsidR="00D00749">
        <w:t>”</w:t>
      </w:r>
      <w:r>
        <w:t>.</w:t>
      </w:r>
      <w:bookmarkEnd w:id="213"/>
      <w:bookmarkEnd w:id="214"/>
    </w:p>
    <w:p w:rsidR="00D00749" w:rsidRDefault="00D00749" w:rsidP="00ED0348">
      <w:pPr>
        <w:pStyle w:val="Remark"/>
      </w:pPr>
    </w:p>
    <w:p w:rsidR="00ED0348" w:rsidRDefault="00ED0348" w:rsidP="00ED0348">
      <w:pPr>
        <w:pStyle w:val="Remark"/>
      </w:pPr>
      <w:bookmarkStart w:id="216" w:name="_Toc315357013"/>
      <w:bookmarkStart w:id="217" w:name="_Toc315357200"/>
      <w:r>
        <w:t xml:space="preserve">Following this </w:t>
      </w:r>
      <w:r w:rsidR="00BC21F4">
        <w:t xml:space="preserve">first Security SIG </w:t>
      </w:r>
      <w:r>
        <w:t xml:space="preserve">meeting, 3 new WIs were proposed to MTS </w:t>
      </w:r>
      <w:r w:rsidR="00710F0C">
        <w:t xml:space="preserve">and </w:t>
      </w:r>
      <w:r>
        <w:t>were approved by correspondence</w:t>
      </w:r>
      <w:r w:rsidR="00895BA9">
        <w:t xml:space="preserve"> (WI proposals in contributions </w:t>
      </w:r>
      <w:hyperlink r:id="rId66" w:tgtFrame="_parent" w:history="1">
        <w:r w:rsidR="00895BA9" w:rsidRPr="00542F37">
          <w:rPr>
            <w:rStyle w:val="Hyperlink"/>
          </w:rPr>
          <w:t>MTS(11)0097</w:t>
        </w:r>
      </w:hyperlink>
      <w:r w:rsidR="00CF4AB8">
        <w:t>,</w:t>
      </w:r>
      <w:r w:rsidR="00895BA9">
        <w:t xml:space="preserve"> </w:t>
      </w:r>
      <w:hyperlink r:id="rId67" w:tgtFrame="_parent" w:history="1">
        <w:r w:rsidR="00895BA9" w:rsidRPr="00542F37">
          <w:rPr>
            <w:rStyle w:val="Hyperlink"/>
          </w:rPr>
          <w:t>MTS(11)0098r1</w:t>
        </w:r>
      </w:hyperlink>
      <w:r w:rsidR="00CF4AB8">
        <w:rPr>
          <w:rStyle w:val="Hyperlink"/>
          <w:u w:val="none"/>
        </w:rPr>
        <w:t>, and</w:t>
      </w:r>
      <w:r w:rsidR="00895BA9">
        <w:t xml:space="preserve"> </w:t>
      </w:r>
      <w:hyperlink r:id="rId68" w:tgtFrame="_parent" w:history="1">
        <w:r w:rsidR="00CF4AB8" w:rsidRPr="00542F37">
          <w:rPr>
            <w:rStyle w:val="Hyperlink"/>
          </w:rPr>
          <w:t>MTS(11)0099</w:t>
        </w:r>
      </w:hyperlink>
      <w:r w:rsidR="00CF4AB8">
        <w:rPr>
          <w:rStyle w:val="Hyperlink"/>
        </w:rPr>
        <w:t>):</w:t>
      </w:r>
      <w:bookmarkEnd w:id="216"/>
      <w:bookmarkEnd w:id="217"/>
      <w:r w:rsidR="00895BA9">
        <w:t xml:space="preserve"> </w:t>
      </w:r>
    </w:p>
    <w:p w:rsidR="00C113E4" w:rsidRPr="00210FCE" w:rsidRDefault="00C113E4" w:rsidP="00785188">
      <w:pPr>
        <w:pStyle w:val="Remark"/>
        <w:numPr>
          <w:ilvl w:val="0"/>
          <w:numId w:val="35"/>
        </w:numPr>
        <w:ind w:left="1418" w:hanging="283"/>
      </w:pPr>
      <w:bookmarkStart w:id="218" w:name="_Toc315357014"/>
      <w:bookmarkStart w:id="219" w:name="_Toc315357201"/>
      <w:r w:rsidRPr="00210FCE">
        <w:t xml:space="preserve">(201 581) </w:t>
      </w:r>
      <w:hyperlink r:id="rId69" w:history="1">
        <w:r w:rsidR="00E45E62">
          <w:rPr>
            <w:rStyle w:val="Hyperlink"/>
          </w:rPr>
          <w:t>DEG/MTS-</w:t>
        </w:r>
        <w:r w:rsidRPr="00447BC7">
          <w:rPr>
            <w:rStyle w:val="Hyperlink"/>
          </w:rPr>
          <w:t xml:space="preserve">201581 </w:t>
        </w:r>
        <w:proofErr w:type="spellStart"/>
        <w:r w:rsidRPr="00447BC7">
          <w:rPr>
            <w:rStyle w:val="Hyperlink"/>
          </w:rPr>
          <w:t>Sec</w:t>
        </w:r>
        <w:r w:rsidR="00BF11FF">
          <w:rPr>
            <w:rStyle w:val="Hyperlink"/>
          </w:rPr>
          <w:t>DesG</w:t>
        </w:r>
        <w:r w:rsidRPr="00447BC7">
          <w:rPr>
            <w:rStyle w:val="Hyperlink"/>
          </w:rPr>
          <w:t>uid</w:t>
        </w:r>
        <w:r w:rsidR="00901412">
          <w:rPr>
            <w:rStyle w:val="Hyperlink"/>
          </w:rPr>
          <w:t>eVV</w:t>
        </w:r>
        <w:proofErr w:type="spellEnd"/>
      </w:hyperlink>
      <w:r>
        <w:t xml:space="preserve"> “</w:t>
      </w:r>
      <w:r w:rsidR="007018A6">
        <w:t>Methods for Testing and Specification (MTS); Security design guide enabling test and assurance (V&amp;V)</w:t>
      </w:r>
      <w:r>
        <w:t>”</w:t>
      </w:r>
      <w:bookmarkEnd w:id="218"/>
      <w:bookmarkEnd w:id="219"/>
    </w:p>
    <w:p w:rsidR="00210FCE" w:rsidRPr="00210FCE" w:rsidRDefault="00210FCE" w:rsidP="00785188">
      <w:pPr>
        <w:pStyle w:val="Remark"/>
        <w:numPr>
          <w:ilvl w:val="0"/>
          <w:numId w:val="35"/>
        </w:numPr>
        <w:ind w:left="1418" w:hanging="283"/>
      </w:pPr>
      <w:bookmarkStart w:id="220" w:name="_Toc315357015"/>
      <w:bookmarkStart w:id="221" w:name="_Toc315357202"/>
      <w:r w:rsidRPr="00210FCE">
        <w:t xml:space="preserve">(101 582) </w:t>
      </w:r>
      <w:hyperlink r:id="rId70" w:history="1">
        <w:r w:rsidR="00E45E62">
          <w:rPr>
            <w:rStyle w:val="Hyperlink"/>
          </w:rPr>
          <w:t>DTR/MTS-</w:t>
        </w:r>
        <w:r w:rsidRPr="00447BC7">
          <w:rPr>
            <w:rStyle w:val="Hyperlink"/>
          </w:rPr>
          <w:t xml:space="preserve">101582 </w:t>
        </w:r>
        <w:proofErr w:type="spellStart"/>
        <w:r w:rsidRPr="00447BC7">
          <w:rPr>
            <w:rStyle w:val="Hyperlink"/>
          </w:rPr>
          <w:t>SecTestCase</w:t>
        </w:r>
        <w:proofErr w:type="spellEnd"/>
      </w:hyperlink>
      <w:r w:rsidR="00447BC7">
        <w:t xml:space="preserve"> </w:t>
      </w:r>
      <w:r>
        <w:t>”</w:t>
      </w:r>
      <w:r w:rsidRPr="00210FCE">
        <w:t>Security Case Studies</w:t>
      </w:r>
      <w:r>
        <w:t>”</w:t>
      </w:r>
      <w:bookmarkEnd w:id="220"/>
      <w:bookmarkEnd w:id="221"/>
    </w:p>
    <w:p w:rsidR="00210FCE" w:rsidRPr="00210FCE" w:rsidRDefault="00210FCE" w:rsidP="00785188">
      <w:pPr>
        <w:pStyle w:val="Remark"/>
        <w:numPr>
          <w:ilvl w:val="0"/>
          <w:numId w:val="35"/>
        </w:numPr>
        <w:ind w:left="1418" w:hanging="283"/>
      </w:pPr>
      <w:bookmarkStart w:id="222" w:name="_Toc315357016"/>
      <w:bookmarkStart w:id="223" w:name="_Toc315357203"/>
      <w:r w:rsidRPr="00210FCE">
        <w:t xml:space="preserve">(101 583) </w:t>
      </w:r>
      <w:hyperlink r:id="rId71" w:history="1">
        <w:r w:rsidRPr="00447BC7">
          <w:rPr>
            <w:rStyle w:val="Hyperlink"/>
          </w:rPr>
          <w:t>DTS/M</w:t>
        </w:r>
        <w:r w:rsidR="00E45E62">
          <w:rPr>
            <w:rStyle w:val="Hyperlink"/>
          </w:rPr>
          <w:t>TS-</w:t>
        </w:r>
        <w:r w:rsidRPr="00447BC7">
          <w:rPr>
            <w:rStyle w:val="Hyperlink"/>
          </w:rPr>
          <w:t xml:space="preserve">101583 </w:t>
        </w:r>
        <w:proofErr w:type="spellStart"/>
        <w:r w:rsidRPr="00447BC7">
          <w:rPr>
            <w:rStyle w:val="Hyperlink"/>
          </w:rPr>
          <w:t>SecTest_Terms</w:t>
        </w:r>
        <w:proofErr w:type="spellEnd"/>
      </w:hyperlink>
      <w:r w:rsidR="00447BC7">
        <w:t xml:space="preserve"> </w:t>
      </w:r>
      <w:r>
        <w:t xml:space="preserve"> “</w:t>
      </w:r>
      <w:r w:rsidRPr="00210FCE">
        <w:t>Security Testing Terminology</w:t>
      </w:r>
      <w:r>
        <w:t>”</w:t>
      </w:r>
      <w:bookmarkEnd w:id="222"/>
      <w:bookmarkEnd w:id="223"/>
    </w:p>
    <w:p w:rsidR="00210FCE" w:rsidRDefault="00210FCE" w:rsidP="00ED0348">
      <w:pPr>
        <w:pStyle w:val="Remark"/>
      </w:pPr>
    </w:p>
    <w:p w:rsidR="00151C3D" w:rsidRDefault="00151C3D" w:rsidP="00ED0348">
      <w:pPr>
        <w:pStyle w:val="Remark"/>
      </w:pPr>
      <w:bookmarkStart w:id="224" w:name="_Toc315357017"/>
      <w:bookmarkStart w:id="225" w:name="_Toc315357204"/>
      <w:r>
        <w:t>Ian Bryant then presented</w:t>
      </w:r>
      <w:r w:rsidR="00CA2447">
        <w:t xml:space="preserve"> a</w:t>
      </w:r>
      <w:r>
        <w:t xml:space="preserve"> </w:t>
      </w:r>
      <w:r w:rsidR="00CA2447">
        <w:t>d</w:t>
      </w:r>
      <w:r w:rsidR="00CA2447" w:rsidRPr="00151C3D">
        <w:t xml:space="preserve">raft Security Testing </w:t>
      </w:r>
      <w:proofErr w:type="spellStart"/>
      <w:r w:rsidR="00CA2447" w:rsidRPr="00151C3D">
        <w:t>LifeCycle</w:t>
      </w:r>
      <w:proofErr w:type="spellEnd"/>
      <w:r w:rsidR="00CA2447" w:rsidRPr="00151C3D">
        <w:t xml:space="preserve"> Activity Diagram</w:t>
      </w:r>
      <w:r w:rsidR="00CA2447">
        <w:t xml:space="preserve"> in</w:t>
      </w:r>
      <w:r w:rsidR="00CA2447" w:rsidRPr="00151C3D">
        <w:t xml:space="preserve"> </w:t>
      </w:r>
      <w:hyperlink r:id="rId72" w:tgtFrame="_parent" w:history="1">
        <w:proofErr w:type="gramStart"/>
        <w:r w:rsidRPr="00151C3D">
          <w:rPr>
            <w:rStyle w:val="Hyperlink"/>
          </w:rPr>
          <w:t>MTS(</w:t>
        </w:r>
        <w:proofErr w:type="gramEnd"/>
        <w:r w:rsidRPr="00151C3D">
          <w:rPr>
            <w:rStyle w:val="Hyperlink"/>
          </w:rPr>
          <w:t>12)55_005</w:t>
        </w:r>
      </w:hyperlink>
      <w:r w:rsidR="00C113E4">
        <w:t>.</w:t>
      </w:r>
      <w:r w:rsidR="00C113E4">
        <w:br/>
        <w:t xml:space="preserve">This contribution aims at being included </w:t>
      </w:r>
      <w:r w:rsidR="007018A6">
        <w:t>as an annex or an introduction to the Security design guide (</w:t>
      </w:r>
      <w:hyperlink r:id="rId73" w:history="1">
        <w:r w:rsidR="00BF11FF">
          <w:rPr>
            <w:rStyle w:val="Hyperlink"/>
          </w:rPr>
          <w:t>DEG/MTS-</w:t>
        </w:r>
        <w:r w:rsidR="00BF11FF" w:rsidRPr="00447BC7">
          <w:rPr>
            <w:rStyle w:val="Hyperlink"/>
          </w:rPr>
          <w:t xml:space="preserve">201581 </w:t>
        </w:r>
        <w:proofErr w:type="spellStart"/>
        <w:r w:rsidR="00BF11FF" w:rsidRPr="00447BC7">
          <w:rPr>
            <w:rStyle w:val="Hyperlink"/>
          </w:rPr>
          <w:t>Sec</w:t>
        </w:r>
        <w:r w:rsidR="00BF11FF">
          <w:rPr>
            <w:rStyle w:val="Hyperlink"/>
          </w:rPr>
          <w:t>DesG</w:t>
        </w:r>
        <w:r w:rsidR="00BF11FF" w:rsidRPr="00447BC7">
          <w:rPr>
            <w:rStyle w:val="Hyperlink"/>
          </w:rPr>
          <w:t>uide</w:t>
        </w:r>
        <w:proofErr w:type="spellEnd"/>
      </w:hyperlink>
      <w:r w:rsidR="007018A6">
        <w:t>), yet it n</w:t>
      </w:r>
      <w:r w:rsidR="00710F0C">
        <w:t>eed</w:t>
      </w:r>
      <w:r w:rsidR="007018A6">
        <w:t>s</w:t>
      </w:r>
      <w:r w:rsidR="00710F0C">
        <w:t xml:space="preserve"> to </w:t>
      </w:r>
      <w:r w:rsidR="007018A6">
        <w:t xml:space="preserve">be </w:t>
      </w:r>
      <w:r w:rsidR="00710F0C">
        <w:t>align</w:t>
      </w:r>
      <w:r w:rsidR="007018A6">
        <w:t>ed</w:t>
      </w:r>
      <w:r w:rsidR="00710F0C">
        <w:t xml:space="preserve"> with </w:t>
      </w:r>
      <w:r w:rsidR="007018A6">
        <w:t>the</w:t>
      </w:r>
      <w:r w:rsidR="00710F0C">
        <w:t xml:space="preserve"> work already done </w:t>
      </w:r>
      <w:r w:rsidR="007018A6">
        <w:t>in TISPAN.</w:t>
      </w:r>
      <w:bookmarkEnd w:id="224"/>
      <w:bookmarkEnd w:id="225"/>
    </w:p>
    <w:p w:rsidR="00CF66D7" w:rsidRDefault="00CF66D7" w:rsidP="00CF66D7">
      <w:pPr>
        <w:pStyle w:val="Remark"/>
      </w:pPr>
    </w:p>
    <w:p w:rsidR="00F05687" w:rsidRPr="00B172F6" w:rsidRDefault="0085489F" w:rsidP="00F05687">
      <w:pPr>
        <w:pStyle w:val="Remark"/>
        <w:shd w:val="clear" w:color="auto" w:fill="FABF8F" w:themeFill="accent6" w:themeFillTint="99"/>
        <w:rPr>
          <w:i w:val="0"/>
          <w:color w:val="auto"/>
        </w:rPr>
      </w:pPr>
      <w:bookmarkStart w:id="226" w:name="AI7"/>
      <w:bookmarkStart w:id="227" w:name="_Toc315357018"/>
      <w:bookmarkStart w:id="228" w:name="_Toc315357205"/>
      <w:r>
        <w:rPr>
          <w:i w:val="0"/>
          <w:color w:val="auto"/>
        </w:rPr>
        <w:t>ACTION</w:t>
      </w:r>
      <w:r w:rsidR="00F05687" w:rsidRPr="00B172F6">
        <w:rPr>
          <w:i w:val="0"/>
          <w:color w:val="auto"/>
        </w:rPr>
        <w:t xml:space="preserve"> AXEL: </w:t>
      </w:r>
      <w:r w:rsidR="00E11CD3" w:rsidRPr="00B172F6">
        <w:rPr>
          <w:i w:val="0"/>
          <w:color w:val="auto"/>
        </w:rPr>
        <w:t>plan a</w:t>
      </w:r>
      <w:r w:rsidR="00F05687" w:rsidRPr="00B172F6">
        <w:rPr>
          <w:i w:val="0"/>
          <w:color w:val="auto"/>
        </w:rPr>
        <w:t xml:space="preserve"> follow-up Security SIG meeting prior to MTS#56</w:t>
      </w:r>
      <w:bookmarkEnd w:id="226"/>
      <w:bookmarkEnd w:id="227"/>
      <w:bookmarkEnd w:id="228"/>
    </w:p>
    <w:p w:rsidR="005D3191" w:rsidRDefault="005D3191" w:rsidP="005D3191">
      <w:pPr>
        <w:shd w:val="clear" w:color="auto" w:fill="FFFFFF" w:themeFill="background1"/>
        <w:rPr>
          <w:i/>
          <w:color w:val="0000FF"/>
          <w:sz w:val="22"/>
          <w:szCs w:val="24"/>
        </w:rPr>
      </w:pPr>
    </w:p>
    <w:p w:rsidR="005D3191" w:rsidRDefault="005D3191" w:rsidP="005D3191">
      <w:pPr>
        <w:pStyle w:val="Remark"/>
        <w:shd w:val="clear" w:color="auto" w:fill="FFFFFF" w:themeFill="background1"/>
        <w:rPr>
          <w:i w:val="0"/>
        </w:rPr>
      </w:pPr>
      <w:bookmarkStart w:id="229" w:name="_Toc315357019"/>
      <w:bookmarkStart w:id="230" w:name="_Toc315357206"/>
      <w:r>
        <w:t xml:space="preserve">Steve </w:t>
      </w:r>
      <w:proofErr w:type="gramStart"/>
      <w:r>
        <w:t>raised</w:t>
      </w:r>
      <w:proofErr w:type="gramEnd"/>
      <w:r>
        <w:t xml:space="preserve"> as a comment that the SIG should clearly define goals in a </w:t>
      </w:r>
      <w:proofErr w:type="spellStart"/>
      <w:r>
        <w:t>workplan</w:t>
      </w:r>
      <w:proofErr w:type="spellEnd"/>
      <w:r>
        <w:t xml:space="preserve"> prior to the next MTS plenary.</w:t>
      </w:r>
      <w:bookmarkEnd w:id="229"/>
      <w:bookmarkEnd w:id="230"/>
      <w:r w:rsidRPr="005D3191">
        <w:rPr>
          <w:i w:val="0"/>
        </w:rPr>
        <w:t xml:space="preserve"> </w:t>
      </w:r>
    </w:p>
    <w:p w:rsidR="005D3191" w:rsidRDefault="005D3191" w:rsidP="005D3191">
      <w:pPr>
        <w:pStyle w:val="Remark"/>
        <w:shd w:val="clear" w:color="auto" w:fill="FFFFFF" w:themeFill="background1"/>
        <w:rPr>
          <w:i w:val="0"/>
        </w:rPr>
      </w:pPr>
    </w:p>
    <w:p w:rsidR="005D3191" w:rsidRPr="0085489F" w:rsidRDefault="0085489F" w:rsidP="0085489F">
      <w:pPr>
        <w:pStyle w:val="Remark"/>
        <w:shd w:val="clear" w:color="auto" w:fill="FABF8F" w:themeFill="accent6" w:themeFillTint="99"/>
        <w:rPr>
          <w:i w:val="0"/>
          <w:color w:val="auto"/>
        </w:rPr>
      </w:pPr>
      <w:bookmarkStart w:id="231" w:name="AI7a"/>
      <w:bookmarkStart w:id="232" w:name="_Toc315357020"/>
      <w:bookmarkStart w:id="233" w:name="_Toc315357207"/>
      <w:r w:rsidRPr="0085489F">
        <w:rPr>
          <w:i w:val="0"/>
          <w:color w:val="auto"/>
        </w:rPr>
        <w:t>ACTION</w:t>
      </w:r>
      <w:r w:rsidR="005D3191" w:rsidRPr="0085489F">
        <w:rPr>
          <w:i w:val="0"/>
          <w:color w:val="auto"/>
        </w:rPr>
        <w:t xml:space="preserve"> AXEL: Prepare a presentation from the Security SIG detailing their goals and </w:t>
      </w:r>
      <w:proofErr w:type="spellStart"/>
      <w:r w:rsidR="005D3191" w:rsidRPr="0085489F">
        <w:rPr>
          <w:i w:val="0"/>
          <w:color w:val="auto"/>
        </w:rPr>
        <w:t>workplan</w:t>
      </w:r>
      <w:proofErr w:type="spellEnd"/>
      <w:r w:rsidR="005D3191" w:rsidRPr="0085489F">
        <w:rPr>
          <w:i w:val="0"/>
          <w:color w:val="auto"/>
        </w:rPr>
        <w:t xml:space="preserve"> to the next MTS plenary.</w:t>
      </w:r>
      <w:bookmarkEnd w:id="231"/>
      <w:bookmarkEnd w:id="232"/>
      <w:bookmarkEnd w:id="233"/>
    </w:p>
    <w:p w:rsidR="00AF306F" w:rsidRDefault="00AF306F" w:rsidP="005D3191">
      <w:pPr>
        <w:pStyle w:val="Remark"/>
        <w:shd w:val="clear" w:color="auto" w:fill="FFFFFF" w:themeFill="background1"/>
        <w:rPr>
          <w:i w:val="0"/>
        </w:rPr>
      </w:pPr>
    </w:p>
    <w:p w:rsidR="00AF306F" w:rsidRDefault="00AF306F" w:rsidP="00AF306F">
      <w:pPr>
        <w:rPr>
          <w:i/>
          <w:color w:val="0000FF"/>
          <w:sz w:val="22"/>
          <w:szCs w:val="24"/>
        </w:rPr>
      </w:pPr>
      <w:r>
        <w:rPr>
          <w:i/>
          <w:color w:val="0000FF"/>
          <w:sz w:val="22"/>
          <w:szCs w:val="24"/>
        </w:rPr>
        <w:t>Steve suggested the idea of adding a “Security Testing” session at the next ETSI Security Workshop (Jan 2013). The idea was welcome by the audience.</w:t>
      </w:r>
    </w:p>
    <w:p w:rsidR="00AF306F" w:rsidRDefault="00AF306F" w:rsidP="00AF306F">
      <w:pPr>
        <w:rPr>
          <w:i/>
          <w:color w:val="0000FF"/>
          <w:sz w:val="22"/>
          <w:szCs w:val="24"/>
        </w:rPr>
      </w:pPr>
    </w:p>
    <w:p w:rsidR="00AF306F" w:rsidRPr="00B172F6" w:rsidRDefault="00AF306F" w:rsidP="00AF306F">
      <w:pPr>
        <w:shd w:val="clear" w:color="auto" w:fill="FABF8F" w:themeFill="accent6" w:themeFillTint="99"/>
        <w:rPr>
          <w:sz w:val="22"/>
          <w:szCs w:val="24"/>
        </w:rPr>
      </w:pPr>
      <w:bookmarkStart w:id="234" w:name="AI8"/>
      <w:r w:rsidRPr="00B172F6">
        <w:rPr>
          <w:sz w:val="22"/>
          <w:szCs w:val="24"/>
          <w:shd w:val="clear" w:color="auto" w:fill="FABF8F" w:themeFill="accent6" w:themeFillTint="99"/>
        </w:rPr>
        <w:t xml:space="preserve">ACTION STEVE: contact the ETSI Security Workshop organisers and suggest them the addition of </w:t>
      </w:r>
      <w:r w:rsidRPr="00B172F6">
        <w:rPr>
          <w:sz w:val="22"/>
          <w:szCs w:val="24"/>
        </w:rPr>
        <w:t>a “Security Testing” session at the next ETSI Security Workshop</w:t>
      </w:r>
      <w:r w:rsidRPr="00B172F6">
        <w:rPr>
          <w:sz w:val="22"/>
          <w:szCs w:val="24"/>
          <w:shd w:val="clear" w:color="auto" w:fill="FABF8F" w:themeFill="accent6" w:themeFillTint="99"/>
        </w:rPr>
        <w:t>.</w:t>
      </w:r>
      <w:r w:rsidRPr="00B172F6">
        <w:rPr>
          <w:sz w:val="22"/>
          <w:szCs w:val="24"/>
        </w:rPr>
        <w:t xml:space="preserve"> </w:t>
      </w:r>
      <w:bookmarkEnd w:id="234"/>
    </w:p>
    <w:p w:rsidR="00671A7E" w:rsidRDefault="00671A7E" w:rsidP="00CF66D7">
      <w:pPr>
        <w:pStyle w:val="Remark"/>
      </w:pPr>
    </w:p>
    <w:p w:rsidR="00671A7E" w:rsidRDefault="00671A7E" w:rsidP="00671A7E">
      <w:pPr>
        <w:pStyle w:val="Heading2"/>
        <w:rPr>
          <w:i/>
          <w:color w:val="0000FF"/>
          <w:sz w:val="22"/>
        </w:rPr>
      </w:pPr>
      <w:bookmarkStart w:id="235" w:name="_Toc315357021"/>
      <w:bookmarkStart w:id="236" w:name="_Toc315357066"/>
      <w:bookmarkStart w:id="237" w:name="_Toc315357100"/>
      <w:bookmarkStart w:id="238" w:name="_Toc315357134"/>
      <w:r>
        <w:t>4.2</w:t>
      </w:r>
      <w:r>
        <w:tab/>
        <w:t>Status report on active security WIs</w:t>
      </w:r>
      <w:bookmarkEnd w:id="235"/>
      <w:bookmarkEnd w:id="236"/>
      <w:bookmarkEnd w:id="237"/>
      <w:bookmarkEnd w:id="238"/>
    </w:p>
    <w:p w:rsidR="00671A7E" w:rsidRPr="00032E0D" w:rsidRDefault="00671A7E" w:rsidP="00671A7E">
      <w:pPr>
        <w:ind w:left="720"/>
        <w:rPr>
          <w:i/>
          <w:color w:val="0000FF"/>
          <w:sz w:val="24"/>
          <w:szCs w:val="22"/>
        </w:rPr>
      </w:pPr>
      <w:r w:rsidRPr="00032E0D">
        <w:rPr>
          <w:sz w:val="24"/>
          <w:szCs w:val="22"/>
        </w:rPr>
        <w:t>Topics: terminology, security design, etc…</w:t>
      </w:r>
      <w:r w:rsidRPr="00032E0D">
        <w:rPr>
          <w:i/>
          <w:color w:val="0000FF"/>
          <w:sz w:val="24"/>
          <w:szCs w:val="22"/>
        </w:rPr>
        <w:t>.</w:t>
      </w:r>
    </w:p>
    <w:p w:rsidR="00671A7E" w:rsidRDefault="00671A7E" w:rsidP="00671A7E">
      <w:pPr>
        <w:rPr>
          <w:i/>
          <w:color w:val="0000FF"/>
          <w:sz w:val="22"/>
          <w:szCs w:val="24"/>
        </w:rPr>
      </w:pPr>
      <w:r>
        <w:rPr>
          <w:sz w:val="24"/>
          <w:szCs w:val="24"/>
        </w:rPr>
        <w:t xml:space="preserve">Related </w:t>
      </w:r>
      <w:r w:rsidRPr="004A7E2E">
        <w:rPr>
          <w:sz w:val="24"/>
          <w:szCs w:val="24"/>
        </w:rPr>
        <w:t>Work Items:</w:t>
      </w:r>
      <w:r>
        <w:rPr>
          <w:i/>
          <w:color w:val="0000FF"/>
          <w:sz w:val="22"/>
          <w:szCs w:val="24"/>
        </w:rPr>
        <w:t xml:space="preserve"> </w:t>
      </w:r>
      <w:hyperlink r:id="rId74" w:tgtFrame="_parent" w:history="1">
        <w:r w:rsidRPr="00032E0D">
          <w:rPr>
            <w:rStyle w:val="Hyperlink"/>
            <w:i/>
            <w:sz w:val="22"/>
            <w:szCs w:val="24"/>
          </w:rPr>
          <w:t>DEG/MTS-00130 T3SecAssTestMeth</w:t>
        </w:r>
      </w:hyperlink>
      <w:r>
        <w:rPr>
          <w:i/>
          <w:color w:val="0000FF"/>
          <w:sz w:val="22"/>
          <w:szCs w:val="24"/>
        </w:rPr>
        <w:t xml:space="preserve"> </w:t>
      </w:r>
      <w:r w:rsidRPr="006131F8">
        <w:rPr>
          <w:i/>
          <w:color w:val="0000FF"/>
          <w:sz w:val="22"/>
          <w:szCs w:val="24"/>
        </w:rPr>
        <w:t>“Security Testing Methodology"</w:t>
      </w:r>
    </w:p>
    <w:p w:rsidR="00151C3D" w:rsidRDefault="00151C3D" w:rsidP="00ED0348">
      <w:pPr>
        <w:pStyle w:val="Remark"/>
      </w:pPr>
    </w:p>
    <w:p w:rsidR="00901412" w:rsidRPr="00901412" w:rsidRDefault="00901412" w:rsidP="00BC21F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901412">
        <w:rPr>
          <w:sz w:val="24"/>
          <w:szCs w:val="24"/>
        </w:rPr>
        <w:t xml:space="preserve">Security Testing </w:t>
      </w:r>
      <w:proofErr w:type="gramStart"/>
      <w:r w:rsidRPr="00901412">
        <w:rPr>
          <w:sz w:val="24"/>
          <w:szCs w:val="24"/>
        </w:rPr>
        <w:t xml:space="preserve">Terminology </w:t>
      </w:r>
      <w:r>
        <w:rPr>
          <w:sz w:val="24"/>
          <w:szCs w:val="24"/>
        </w:rPr>
        <w:t xml:space="preserve"> </w:t>
      </w:r>
      <w:r>
        <w:t>(</w:t>
      </w:r>
      <w:proofErr w:type="gramEnd"/>
      <w:r>
        <w:fldChar w:fldCharType="begin"/>
      </w:r>
      <w:r>
        <w:instrText xml:space="preserve"> HYPERLINK "http://webapp.etsi.org/WorkProgram/Report_WorkItem.asp?WKI_ID=38804" </w:instrText>
      </w:r>
      <w:r>
        <w:fldChar w:fldCharType="separate"/>
      </w:r>
      <w:r w:rsidRPr="00447BC7">
        <w:rPr>
          <w:rStyle w:val="Hyperlink"/>
        </w:rPr>
        <w:t>DTS/M</w:t>
      </w:r>
      <w:r>
        <w:rPr>
          <w:rStyle w:val="Hyperlink"/>
        </w:rPr>
        <w:t>TS-</w:t>
      </w:r>
      <w:r w:rsidRPr="00447BC7">
        <w:rPr>
          <w:rStyle w:val="Hyperlink"/>
        </w:rPr>
        <w:t xml:space="preserve">101583 </w:t>
      </w:r>
      <w:proofErr w:type="spellStart"/>
      <w:r w:rsidRPr="00447BC7">
        <w:rPr>
          <w:rStyle w:val="Hyperlink"/>
        </w:rPr>
        <w:t>SecTest_Terms</w:t>
      </w:r>
      <w:proofErr w:type="spellEnd"/>
      <w:r>
        <w:fldChar w:fldCharType="end"/>
      </w:r>
      <w:r>
        <w:t>).</w:t>
      </w:r>
    </w:p>
    <w:p w:rsidR="001A1F18" w:rsidRDefault="00895BA9" w:rsidP="00ED0348">
      <w:pPr>
        <w:pStyle w:val="Remark"/>
      </w:pPr>
      <w:bookmarkStart w:id="239" w:name="_Toc315357022"/>
      <w:bookmarkStart w:id="240" w:name="_Toc315357208"/>
      <w:r>
        <w:t xml:space="preserve">Ari TAKANEN </w:t>
      </w:r>
      <w:r w:rsidRPr="00895BA9">
        <w:t xml:space="preserve">presented </w:t>
      </w:r>
      <w:hyperlink r:id="rId75" w:tgtFrame="_parent" w:history="1">
        <w:proofErr w:type="gramStart"/>
        <w:r w:rsidRPr="00CF66D7">
          <w:rPr>
            <w:rStyle w:val="Hyperlink"/>
            <w:bCs/>
            <w:i w:val="0"/>
          </w:rPr>
          <w:t>MTS(</w:t>
        </w:r>
        <w:proofErr w:type="gramEnd"/>
        <w:r w:rsidRPr="00CF66D7">
          <w:rPr>
            <w:rStyle w:val="Hyperlink"/>
            <w:bCs/>
            <w:i w:val="0"/>
          </w:rPr>
          <w:t>12)55_015</w:t>
        </w:r>
      </w:hyperlink>
      <w:r w:rsidRPr="00895BA9">
        <w:rPr>
          <w:bCs/>
        </w:rPr>
        <w:t xml:space="preserve"> on </w:t>
      </w:r>
      <w:r w:rsidRPr="00895BA9">
        <w:rPr>
          <w:b/>
          <w:bCs/>
        </w:rPr>
        <w:t>“</w:t>
      </w:r>
      <w:r w:rsidRPr="00895BA9">
        <w:rPr>
          <w:iCs/>
        </w:rPr>
        <w:t>Fuzzing Basics &amp; terminology”</w:t>
      </w:r>
      <w:r w:rsidR="000F6C61" w:rsidRPr="00895BA9">
        <w:t>)</w:t>
      </w:r>
      <w:r w:rsidR="000F6C61">
        <w:t xml:space="preserve"> </w:t>
      </w:r>
      <w:r w:rsidR="005B475F">
        <w:t>on “Security testing and Fuzz Testing“</w:t>
      </w:r>
      <w:r w:rsidR="00985548">
        <w:t>.</w:t>
      </w:r>
      <w:r w:rsidR="00901412">
        <w:t xml:space="preserve"> </w:t>
      </w:r>
      <w:r w:rsidR="001A1F18">
        <w:t>The aim of this contribution is to propose</w:t>
      </w:r>
      <w:r w:rsidR="00901412">
        <w:t xml:space="preserve"> some</w:t>
      </w:r>
      <w:r w:rsidR="001A1F18">
        <w:t xml:space="preserve"> </w:t>
      </w:r>
      <w:r w:rsidR="00EA46DE">
        <w:t xml:space="preserve">initial ideas towards content and </w:t>
      </w:r>
      <w:r w:rsidR="00E45E62">
        <w:t xml:space="preserve">document structure </w:t>
      </w:r>
      <w:r w:rsidR="001A1F18">
        <w:t>for the “</w:t>
      </w:r>
      <w:r w:rsidR="001A1F18" w:rsidRPr="00210FCE">
        <w:t>Security Testing Terminology</w:t>
      </w:r>
      <w:r w:rsidR="001A1F18">
        <w:t xml:space="preserve">” </w:t>
      </w:r>
      <w:r w:rsidR="00E45E62">
        <w:t>Work Item</w:t>
      </w:r>
      <w:r w:rsidR="001A1F18">
        <w:t xml:space="preserve"> </w:t>
      </w:r>
      <w:r w:rsidR="00E45E62">
        <w:t>(</w:t>
      </w:r>
      <w:hyperlink r:id="rId76" w:history="1">
        <w:r w:rsidR="00E45E62" w:rsidRPr="00447BC7">
          <w:rPr>
            <w:rStyle w:val="Hyperlink"/>
          </w:rPr>
          <w:t>DTS/M</w:t>
        </w:r>
        <w:r w:rsidR="00E45E62">
          <w:rPr>
            <w:rStyle w:val="Hyperlink"/>
          </w:rPr>
          <w:t>TS-</w:t>
        </w:r>
        <w:r w:rsidR="00E45E62" w:rsidRPr="00447BC7">
          <w:rPr>
            <w:rStyle w:val="Hyperlink"/>
          </w:rPr>
          <w:t xml:space="preserve">101583 </w:t>
        </w:r>
        <w:proofErr w:type="spellStart"/>
        <w:r w:rsidR="00E45E62" w:rsidRPr="00447BC7">
          <w:rPr>
            <w:rStyle w:val="Hyperlink"/>
          </w:rPr>
          <w:t>SecTest_Terms</w:t>
        </w:r>
        <w:proofErr w:type="spellEnd"/>
      </w:hyperlink>
      <w:r w:rsidR="00E45E62">
        <w:t>).</w:t>
      </w:r>
      <w:bookmarkEnd w:id="239"/>
      <w:bookmarkEnd w:id="240"/>
    </w:p>
    <w:p w:rsidR="00EA46DE" w:rsidRDefault="00EA46DE" w:rsidP="00ED0348">
      <w:pPr>
        <w:pStyle w:val="Remark"/>
        <w:rPr>
          <w:u w:val="single"/>
        </w:rPr>
      </w:pPr>
    </w:p>
    <w:p w:rsidR="005B475F" w:rsidRDefault="00BF11FF" w:rsidP="00ED0348">
      <w:pPr>
        <w:pStyle w:val="Remark"/>
      </w:pPr>
      <w:bookmarkStart w:id="241" w:name="_Toc315357023"/>
      <w:bookmarkStart w:id="242" w:name="_Toc315357209"/>
      <w:r w:rsidRPr="00BF11FF">
        <w:rPr>
          <w:u w:val="single"/>
        </w:rPr>
        <w:t>Meeting feedback</w:t>
      </w:r>
      <w:r>
        <w:t>: t</w:t>
      </w:r>
      <w:r w:rsidR="00A200AD">
        <w:t xml:space="preserve">he proposal </w:t>
      </w:r>
      <w:r w:rsidR="001A1F18">
        <w:t>needs to</w:t>
      </w:r>
      <w:r w:rsidR="00EA46DE">
        <w:t xml:space="preserve"> be refined </w:t>
      </w:r>
      <w:r w:rsidR="00A200AD">
        <w:t xml:space="preserve">in the </w:t>
      </w:r>
      <w:r w:rsidR="00EA46DE">
        <w:t xml:space="preserve">next </w:t>
      </w:r>
      <w:r w:rsidR="00A200AD">
        <w:t>Security SIG group</w:t>
      </w:r>
      <w:r w:rsidR="00EA46DE">
        <w:t xml:space="preserve"> meeting</w:t>
      </w:r>
      <w:r w:rsidR="00A200AD">
        <w:t>.</w:t>
      </w:r>
      <w:r>
        <w:t xml:space="preserve"> </w:t>
      </w:r>
      <w:r w:rsidR="008C0A7D">
        <w:t>M</w:t>
      </w:r>
      <w:r>
        <w:t xml:space="preserve">ore text on Fuzz Testing than on </w:t>
      </w:r>
      <w:r w:rsidR="008C0A7D">
        <w:t xml:space="preserve">generic </w:t>
      </w:r>
      <w:r>
        <w:t xml:space="preserve">Security Testing </w:t>
      </w:r>
      <w:r>
        <w:sym w:font="Wingdings" w:char="F0E0"/>
      </w:r>
      <w:r>
        <w:t xml:space="preserve"> the content </w:t>
      </w:r>
      <w:r w:rsidR="00A67F44">
        <w:t>should</w:t>
      </w:r>
      <w:r>
        <w:t xml:space="preserve"> to be </w:t>
      </w:r>
      <w:r w:rsidR="00C62F6B">
        <w:t xml:space="preserve">better </w:t>
      </w:r>
      <w:r>
        <w:t>balanced</w:t>
      </w:r>
      <w:r w:rsidR="007D26D5">
        <w:t xml:space="preserve"> since the WI aims at </w:t>
      </w:r>
      <w:r w:rsidR="007D26D5" w:rsidRPr="007D26D5">
        <w:t>“Security Testing Terminology”</w:t>
      </w:r>
      <w:r>
        <w:t>.</w:t>
      </w:r>
      <w:r w:rsidR="00A67F44">
        <w:t xml:space="preserve"> </w:t>
      </w:r>
      <w:r w:rsidR="00C56D4B">
        <w:t xml:space="preserve">This </w:t>
      </w:r>
      <w:r w:rsidR="00A67F44">
        <w:t xml:space="preserve">Work Item </w:t>
      </w:r>
      <w:r w:rsidR="00C56D4B">
        <w:t xml:space="preserve">should stick to its scope </w:t>
      </w:r>
      <w:r w:rsidR="00A67F44">
        <w:t>(</w:t>
      </w:r>
      <w:r w:rsidR="00A67F44" w:rsidRPr="00A67F44">
        <w:t>basic terminology and ontology</w:t>
      </w:r>
      <w:r w:rsidR="00C62F6B">
        <w:t>). M</w:t>
      </w:r>
      <w:r w:rsidR="00A67F44">
        <w:t>ethodolog</w:t>
      </w:r>
      <w:r w:rsidR="00C62F6B">
        <w:t xml:space="preserve">ical aspects </w:t>
      </w:r>
      <w:r w:rsidR="008A6E55">
        <w:t xml:space="preserve">should </w:t>
      </w:r>
      <w:r w:rsidR="00C62F6B">
        <w:t>go into a separate document (for example an EG on using fuzzing techniques)</w:t>
      </w:r>
      <w:r w:rsidR="00A67F44">
        <w:t>.</w:t>
      </w:r>
      <w:bookmarkEnd w:id="241"/>
      <w:bookmarkEnd w:id="242"/>
    </w:p>
    <w:p w:rsidR="005B475F" w:rsidRDefault="005B475F" w:rsidP="00ED0348">
      <w:pPr>
        <w:pStyle w:val="Remark"/>
      </w:pPr>
    </w:p>
    <w:p w:rsidR="00901412" w:rsidRPr="00901412" w:rsidRDefault="00901412" w:rsidP="00901412">
      <w:pPr>
        <w:pStyle w:val="ListParagraph"/>
        <w:numPr>
          <w:ilvl w:val="0"/>
          <w:numId w:val="37"/>
        </w:numPr>
      </w:pPr>
      <w:r w:rsidRPr="00901412">
        <w:rPr>
          <w:sz w:val="24"/>
          <w:szCs w:val="24"/>
        </w:rPr>
        <w:t xml:space="preserve">Security </w:t>
      </w:r>
      <w:r w:rsidR="00425EBF">
        <w:rPr>
          <w:sz w:val="24"/>
          <w:szCs w:val="24"/>
        </w:rPr>
        <w:t>Evaluation Testing: set framework</w:t>
      </w:r>
      <w:r w:rsidRPr="00901412">
        <w:t>.</w:t>
      </w:r>
    </w:p>
    <w:p w:rsidR="00363C6C" w:rsidRDefault="00363C6C" w:rsidP="00545872">
      <w:pPr>
        <w:pStyle w:val="Remark"/>
      </w:pPr>
      <w:bookmarkStart w:id="243" w:name="_Toc315357024"/>
      <w:bookmarkStart w:id="244" w:name="_Toc315357210"/>
      <w:r>
        <w:t xml:space="preserve">Jan de Meer presented </w:t>
      </w:r>
      <w:hyperlink r:id="rId77" w:tgtFrame="_parent" w:history="1">
        <w:proofErr w:type="gramStart"/>
        <w:r w:rsidRPr="00545872">
          <w:rPr>
            <w:i w:val="0"/>
            <w:u w:val="single"/>
          </w:rPr>
          <w:t>MTS(</w:t>
        </w:r>
        <w:proofErr w:type="gramEnd"/>
        <w:r w:rsidRPr="00545872">
          <w:rPr>
            <w:i w:val="0"/>
            <w:u w:val="single"/>
          </w:rPr>
          <w:t>12)55_004</w:t>
        </w:r>
      </w:hyperlink>
      <w:r w:rsidRPr="00363C6C">
        <w:t xml:space="preserve"> </w:t>
      </w:r>
      <w:r w:rsidR="00545872">
        <w:t>“</w:t>
      </w:r>
      <w:r w:rsidRPr="00545872">
        <w:t>Security Evaluation &amp; Testing Framework (SET FW)</w:t>
      </w:r>
      <w:r w:rsidR="00545872">
        <w:t>”</w:t>
      </w:r>
      <w:bookmarkEnd w:id="243"/>
      <w:bookmarkEnd w:id="244"/>
    </w:p>
    <w:p w:rsidR="00671A7E" w:rsidRDefault="00425EBF" w:rsidP="00545872">
      <w:pPr>
        <w:pStyle w:val="Remark"/>
      </w:pPr>
      <w:bookmarkStart w:id="245" w:name="_Toc315357025"/>
      <w:bookmarkStart w:id="246" w:name="_Toc315357211"/>
      <w:r>
        <w:t>This</w:t>
      </w:r>
      <w:r w:rsidR="00573BE2">
        <w:t xml:space="preserve"> </w:t>
      </w:r>
      <w:ins w:id="247" w:author="Laurent" w:date="2012-01-31T21:07:00Z">
        <w:r w:rsidR="00701879">
          <w:t>contribution extends from the work in TISPAN on the TVRA method towards a test framework.</w:t>
        </w:r>
      </w:ins>
      <w:del w:id="248" w:author="Laurent" w:date="2012-01-31T21:08:00Z">
        <w:r w:rsidR="00573BE2" w:rsidDel="00701879">
          <w:delText xml:space="preserve">presents the work of Jan de Meer, Siv Hilde Houmb, </w:delText>
        </w:r>
        <w:r w:rsidR="000A2B06" w:rsidDel="00701879">
          <w:delText>and Scott Cadzow as part of the TISPAN STF415 team</w:delText>
        </w:r>
        <w:r w:rsidR="00C62F6B" w:rsidDel="00701879">
          <w:delText>, as</w:delText>
        </w:r>
      </w:del>
      <w:del w:id="249" w:author="Laurent" w:date="2012-01-31T21:09:00Z">
        <w:r w:rsidR="00C62F6B" w:rsidDel="00701879">
          <w:delText xml:space="preserve"> as some initial </w:delText>
        </w:r>
      </w:del>
      <w:del w:id="250" w:author="Laurent" w:date="2012-01-31T21:08:00Z">
        <w:r w:rsidR="00701879" w:rsidDel="00701879">
          <w:delText xml:space="preserve">well </w:delText>
        </w:r>
      </w:del>
      <w:del w:id="251" w:author="Laurent" w:date="2012-01-31T21:09:00Z">
        <w:r w:rsidR="00C62F6B" w:rsidDel="00701879">
          <w:delText>ideas on security testing from a TVRA perspective.</w:delText>
        </w:r>
      </w:del>
      <w:bookmarkEnd w:id="245"/>
      <w:bookmarkEnd w:id="246"/>
    </w:p>
    <w:bookmarkEnd w:id="215"/>
    <w:p w:rsidR="009F2D08" w:rsidRDefault="009F2D08" w:rsidP="00032E0D">
      <w:pPr>
        <w:rPr>
          <w:i/>
          <w:color w:val="0000FF"/>
          <w:sz w:val="22"/>
          <w:szCs w:val="24"/>
        </w:rPr>
      </w:pPr>
    </w:p>
    <w:p w:rsidR="00C62F6B" w:rsidRDefault="005D3191" w:rsidP="00032E0D">
      <w:pPr>
        <w:rPr>
          <w:i/>
          <w:color w:val="0000FF"/>
          <w:sz w:val="22"/>
          <w:szCs w:val="24"/>
        </w:rPr>
      </w:pPr>
      <w:r>
        <w:rPr>
          <w:i/>
          <w:color w:val="0000FF"/>
          <w:sz w:val="22"/>
          <w:szCs w:val="24"/>
        </w:rPr>
        <w:lastRenderedPageBreak/>
        <w:t>Comments were made during the meeting that this presentation was lacking a clear explanation on the shortcomings of the current TVRA methodology</w:t>
      </w:r>
      <w:ins w:id="252" w:author="Laurent" w:date="2012-01-31T21:11:00Z">
        <w:r w:rsidR="005B0705">
          <w:rPr>
            <w:i/>
            <w:color w:val="0000FF"/>
            <w:sz w:val="22"/>
            <w:szCs w:val="24"/>
          </w:rPr>
          <w:t xml:space="preserve"> (</w:t>
        </w:r>
        <w:r w:rsidR="005B0705" w:rsidRPr="005B0705">
          <w:rPr>
            <w:i/>
            <w:color w:val="0000FF"/>
            <w:sz w:val="22"/>
            <w:szCs w:val="24"/>
          </w:rPr>
          <w:t>for its intended application of risk analysis for the purpose of identifying essential security functions to manage risk in a standards context</w:t>
        </w:r>
        <w:r w:rsidR="005B0705">
          <w:rPr>
            <w:i/>
            <w:color w:val="0000FF"/>
            <w:sz w:val="22"/>
            <w:szCs w:val="24"/>
          </w:rPr>
          <w:t>)</w:t>
        </w:r>
      </w:ins>
      <w:r>
        <w:rPr>
          <w:i/>
          <w:color w:val="0000FF"/>
          <w:sz w:val="22"/>
          <w:szCs w:val="24"/>
        </w:rPr>
        <w:t xml:space="preserve">. </w:t>
      </w:r>
    </w:p>
    <w:p w:rsidR="005D3191" w:rsidRDefault="005D3191" w:rsidP="00032E0D">
      <w:pPr>
        <w:rPr>
          <w:i/>
          <w:color w:val="0000FF"/>
          <w:sz w:val="22"/>
          <w:szCs w:val="24"/>
        </w:rPr>
      </w:pPr>
      <w:r>
        <w:rPr>
          <w:i/>
          <w:color w:val="0000FF"/>
          <w:sz w:val="22"/>
          <w:szCs w:val="24"/>
        </w:rPr>
        <w:t>Jan was asked to prepare this as a contribution to the next Security SIG meeting.</w:t>
      </w:r>
    </w:p>
    <w:p w:rsidR="00E11CD3" w:rsidRDefault="00E11CD3" w:rsidP="00032E0D">
      <w:pPr>
        <w:rPr>
          <w:i/>
          <w:color w:val="0000FF"/>
          <w:sz w:val="22"/>
          <w:szCs w:val="24"/>
        </w:rPr>
      </w:pPr>
    </w:p>
    <w:p w:rsidR="005D3191" w:rsidRPr="00B172F6" w:rsidRDefault="0085489F" w:rsidP="005D3191">
      <w:pPr>
        <w:shd w:val="clear" w:color="auto" w:fill="FABF8F" w:themeFill="accent6" w:themeFillTint="99"/>
        <w:rPr>
          <w:sz w:val="22"/>
          <w:szCs w:val="24"/>
        </w:rPr>
      </w:pPr>
      <w:bookmarkStart w:id="253" w:name="AI9"/>
      <w:r>
        <w:rPr>
          <w:sz w:val="22"/>
          <w:szCs w:val="24"/>
        </w:rPr>
        <w:t>ACTION</w:t>
      </w:r>
      <w:r w:rsidR="005D3191" w:rsidRPr="00B172F6">
        <w:rPr>
          <w:sz w:val="22"/>
          <w:szCs w:val="24"/>
        </w:rPr>
        <w:t xml:space="preserve"> JAN</w:t>
      </w:r>
      <w:r w:rsidR="00E11CD3" w:rsidRPr="00B172F6">
        <w:rPr>
          <w:sz w:val="22"/>
          <w:szCs w:val="24"/>
        </w:rPr>
        <w:t>: prepare a clear explanation on the shortcomings of the current TVRA methodology and contribute it to the MTS#56 meeting.</w:t>
      </w:r>
      <w:bookmarkEnd w:id="253"/>
    </w:p>
    <w:p w:rsidR="005D3191" w:rsidRDefault="005D3191" w:rsidP="00032E0D">
      <w:pPr>
        <w:rPr>
          <w:i/>
          <w:color w:val="0000FF"/>
          <w:sz w:val="22"/>
          <w:szCs w:val="24"/>
        </w:rPr>
      </w:pPr>
    </w:p>
    <w:p w:rsidR="00CE2D30" w:rsidRPr="006131F8" w:rsidRDefault="00CE2D30" w:rsidP="00032E0D">
      <w:pPr>
        <w:rPr>
          <w:i/>
          <w:color w:val="0000FF"/>
          <w:sz w:val="22"/>
          <w:szCs w:val="24"/>
        </w:rPr>
      </w:pPr>
    </w:p>
    <w:p w:rsidR="009C162F" w:rsidRDefault="00E77EBC" w:rsidP="002E78AD">
      <w:pPr>
        <w:pStyle w:val="Heading2"/>
        <w:rPr>
          <w:color w:val="0000FF"/>
        </w:rPr>
      </w:pPr>
      <w:bookmarkStart w:id="254" w:name="_Toc315121784"/>
      <w:bookmarkStart w:id="255" w:name="_Toc315357026"/>
      <w:bookmarkStart w:id="256" w:name="_Toc315357067"/>
      <w:bookmarkStart w:id="257" w:name="_Toc315357101"/>
      <w:bookmarkStart w:id="258" w:name="_Toc315357135"/>
      <w:r>
        <w:t>4</w:t>
      </w:r>
      <w:r w:rsidR="009C162F" w:rsidRPr="009C162F">
        <w:t>.3 Performance testing</w:t>
      </w:r>
      <w:bookmarkEnd w:id="254"/>
      <w:bookmarkEnd w:id="255"/>
      <w:bookmarkEnd w:id="256"/>
      <w:bookmarkEnd w:id="257"/>
      <w:bookmarkEnd w:id="258"/>
    </w:p>
    <w:p w:rsidR="003B47EF" w:rsidRDefault="003B47EF" w:rsidP="003B47EF">
      <w:pPr>
        <w:pStyle w:val="Remark"/>
      </w:pPr>
      <w:bookmarkStart w:id="259" w:name="_Toc315357027"/>
      <w:bookmarkStart w:id="260" w:name="_Toc315357212"/>
      <w:bookmarkStart w:id="261" w:name="_Toc315121785"/>
      <w:r>
        <w:t>No contribution, no progress on this item…</w:t>
      </w:r>
      <w:bookmarkEnd w:id="259"/>
      <w:bookmarkEnd w:id="260"/>
    </w:p>
    <w:p w:rsidR="00462AC1" w:rsidRDefault="00462AC1" w:rsidP="00583E5E">
      <w:pPr>
        <w:pStyle w:val="Heading1"/>
        <w:tabs>
          <w:tab w:val="center" w:pos="5245"/>
        </w:tabs>
        <w:rPr>
          <w:highlight w:val="yellow"/>
          <w:lang w:val="en-US"/>
        </w:rPr>
      </w:pPr>
      <w:bookmarkStart w:id="262" w:name="_Toc315357028"/>
      <w:bookmarkStart w:id="263" w:name="_Toc315357068"/>
      <w:bookmarkStart w:id="264" w:name="_Toc315357102"/>
      <w:bookmarkStart w:id="265" w:name="_Toc315357136"/>
      <w:r w:rsidRPr="00CA507D">
        <w:rPr>
          <w:u w:val="single"/>
          <w:lang w:val="en-US"/>
        </w:rPr>
        <w:t xml:space="preserve">Session </w:t>
      </w:r>
      <w:r w:rsidR="00E77EBC">
        <w:rPr>
          <w:u w:val="single"/>
          <w:lang w:val="en-US"/>
        </w:rPr>
        <w:t>5</w:t>
      </w:r>
      <w:r w:rsidRPr="00CA507D">
        <w:rPr>
          <w:u w:val="single"/>
          <w:lang w:val="en-US"/>
        </w:rPr>
        <w:t xml:space="preserve">: </w:t>
      </w:r>
      <w:r w:rsidR="00403B53">
        <w:rPr>
          <w:u w:val="single"/>
          <w:lang w:val="en-US"/>
        </w:rPr>
        <w:t xml:space="preserve">Future </w:t>
      </w:r>
      <w:r w:rsidRPr="00CA507D">
        <w:rPr>
          <w:u w:val="single"/>
          <w:lang w:val="en-US"/>
        </w:rPr>
        <w:t>STF</w:t>
      </w:r>
      <w:bookmarkEnd w:id="261"/>
      <w:bookmarkEnd w:id="262"/>
      <w:bookmarkEnd w:id="263"/>
      <w:bookmarkEnd w:id="264"/>
      <w:bookmarkEnd w:id="265"/>
    </w:p>
    <w:p w:rsidR="00BA42F6" w:rsidRPr="000039FA" w:rsidRDefault="00E77EBC" w:rsidP="002E78AD">
      <w:pPr>
        <w:pStyle w:val="Heading2"/>
      </w:pPr>
      <w:bookmarkStart w:id="266" w:name="_Toc315121786"/>
      <w:bookmarkStart w:id="267" w:name="_Toc315357029"/>
      <w:bookmarkStart w:id="268" w:name="_Toc315357069"/>
      <w:bookmarkStart w:id="269" w:name="_Toc315357103"/>
      <w:bookmarkStart w:id="270" w:name="_Toc315357137"/>
      <w:r>
        <w:t>5</w:t>
      </w:r>
      <w:r w:rsidR="00BA42F6" w:rsidRPr="000039FA">
        <w:t>.1</w:t>
      </w:r>
      <w:r w:rsidR="00BA42F6" w:rsidRPr="000039FA">
        <w:tab/>
      </w:r>
      <w:r w:rsidR="00BA42F6">
        <w:t>Upcoming STFs</w:t>
      </w:r>
      <w:bookmarkEnd w:id="266"/>
      <w:bookmarkEnd w:id="267"/>
      <w:bookmarkEnd w:id="268"/>
      <w:bookmarkEnd w:id="269"/>
      <w:bookmarkEnd w:id="270"/>
    </w:p>
    <w:p w:rsidR="007F138A" w:rsidRDefault="00697334" w:rsidP="00B91D63">
      <w:pPr>
        <w:pStyle w:val="Remark"/>
      </w:pPr>
      <w:bookmarkStart w:id="271" w:name="_Toc315357030"/>
      <w:bookmarkStart w:id="272" w:name="_Toc315357213"/>
      <w:r>
        <w:t xml:space="preserve">The </w:t>
      </w:r>
      <w:r w:rsidR="00403B53">
        <w:t xml:space="preserve">2012 </w:t>
      </w:r>
      <w:r w:rsidR="00997221">
        <w:t xml:space="preserve">FWP </w:t>
      </w:r>
      <w:r w:rsidR="005C4A4F">
        <w:t>2</w:t>
      </w:r>
      <w:r w:rsidR="005C4A4F" w:rsidRPr="005C4A4F">
        <w:rPr>
          <w:vertAlign w:val="superscript"/>
        </w:rPr>
        <w:t>nd</w:t>
      </w:r>
      <w:r w:rsidR="005C4A4F">
        <w:t xml:space="preserve"> allocation</w:t>
      </w:r>
      <w:r w:rsidR="001E5EEF">
        <w:t xml:space="preserve"> </w:t>
      </w:r>
      <w:r>
        <w:t>budget will be allocated in June 2012. If MTS want to request some budget from the 2</w:t>
      </w:r>
      <w:r w:rsidRPr="00697334">
        <w:rPr>
          <w:vertAlign w:val="superscript"/>
        </w:rPr>
        <w:t>nd</w:t>
      </w:r>
      <w:r>
        <w:t xml:space="preserve"> allocation the </w:t>
      </w:r>
      <w:proofErr w:type="spellStart"/>
      <w:r>
        <w:t>ToRs</w:t>
      </w:r>
      <w:proofErr w:type="spellEnd"/>
      <w:r>
        <w:t xml:space="preserve"> and associated New Work Item proposals would have to be finalized and approved during MTS</w:t>
      </w:r>
      <w:r w:rsidR="00B91D63" w:rsidRPr="00B91D63">
        <w:t>#</w:t>
      </w:r>
      <w:r>
        <w:t>56</w:t>
      </w:r>
      <w:r w:rsidR="00B91D63">
        <w:t>.</w:t>
      </w:r>
      <w:bookmarkEnd w:id="271"/>
      <w:bookmarkEnd w:id="272"/>
    </w:p>
    <w:p w:rsidR="00B91D63" w:rsidRDefault="00B91D63" w:rsidP="00B91D63">
      <w:pPr>
        <w:pStyle w:val="Remark"/>
      </w:pPr>
      <w:bookmarkStart w:id="273" w:name="_Toc315357031"/>
      <w:bookmarkStart w:id="274" w:name="_Toc315357214"/>
      <w:r>
        <w:t>Some discussion took place about asking for an STF to review/enrich the TTCN-3 conformance test suite.</w:t>
      </w:r>
      <w:bookmarkEnd w:id="273"/>
      <w:bookmarkEnd w:id="274"/>
    </w:p>
    <w:p w:rsidR="00EC599A" w:rsidRDefault="00AF306F" w:rsidP="00B91D63">
      <w:pPr>
        <w:pStyle w:val="Remark"/>
      </w:pPr>
      <w:bookmarkStart w:id="275" w:name="_Toc315357032"/>
      <w:bookmarkStart w:id="276" w:name="_Toc315357215"/>
      <w:r>
        <w:t xml:space="preserve">Ericsson, </w:t>
      </w:r>
      <w:r w:rsidR="00EC599A">
        <w:t>Testing Tech</w:t>
      </w:r>
      <w:r>
        <w:t>,</w:t>
      </w:r>
      <w:r w:rsidR="00EC599A">
        <w:t xml:space="preserve"> and Elvior </w:t>
      </w:r>
      <w:r>
        <w:t>indicated their support</w:t>
      </w:r>
      <w:r w:rsidR="00EC599A">
        <w:t xml:space="preserve"> </w:t>
      </w:r>
      <w:r>
        <w:t xml:space="preserve">to </w:t>
      </w:r>
      <w:r w:rsidR="00EC599A">
        <w:t>this initiative.</w:t>
      </w:r>
      <w:bookmarkEnd w:id="275"/>
      <w:bookmarkEnd w:id="276"/>
    </w:p>
    <w:p w:rsidR="00EC599A" w:rsidRDefault="00EC599A" w:rsidP="00B91D63">
      <w:pPr>
        <w:pStyle w:val="Remark"/>
      </w:pPr>
    </w:p>
    <w:p w:rsidR="00E83A30" w:rsidRPr="00B172F6" w:rsidRDefault="00E83A30" w:rsidP="00E83A30">
      <w:pPr>
        <w:pStyle w:val="Remark"/>
        <w:shd w:val="clear" w:color="auto" w:fill="FABF8F" w:themeFill="accent6" w:themeFillTint="99"/>
        <w:rPr>
          <w:i w:val="0"/>
          <w:color w:val="auto"/>
        </w:rPr>
      </w:pPr>
      <w:bookmarkStart w:id="277" w:name="AI10"/>
      <w:bookmarkStart w:id="278" w:name="_Toc315357033"/>
      <w:bookmarkStart w:id="279" w:name="_Toc315357216"/>
      <w:r w:rsidRPr="00B172F6">
        <w:rPr>
          <w:i w:val="0"/>
          <w:color w:val="auto"/>
        </w:rPr>
        <w:t xml:space="preserve">ACTION GYORGY: prepare draft </w:t>
      </w:r>
      <w:proofErr w:type="spellStart"/>
      <w:r w:rsidRPr="00B172F6">
        <w:rPr>
          <w:i w:val="0"/>
          <w:color w:val="auto"/>
        </w:rPr>
        <w:t>ToRs</w:t>
      </w:r>
      <w:proofErr w:type="spellEnd"/>
      <w:r w:rsidRPr="00B172F6">
        <w:rPr>
          <w:i w:val="0"/>
          <w:color w:val="auto"/>
        </w:rPr>
        <w:t xml:space="preserve"> </w:t>
      </w:r>
      <w:r w:rsidR="00436B49" w:rsidRPr="00B172F6">
        <w:rPr>
          <w:i w:val="0"/>
          <w:color w:val="auto"/>
        </w:rPr>
        <w:t>for an STF proposal on the</w:t>
      </w:r>
      <w:r w:rsidR="008D7F21" w:rsidRPr="00B172F6">
        <w:rPr>
          <w:i w:val="0"/>
          <w:color w:val="auto"/>
        </w:rPr>
        <w:t xml:space="preserve"> follow-up of the TTCN-3 conformance test suite </w:t>
      </w:r>
      <w:r w:rsidR="00436B49" w:rsidRPr="00B172F6">
        <w:rPr>
          <w:i w:val="0"/>
          <w:color w:val="auto"/>
        </w:rPr>
        <w:t>by MTS#56 (aiming at the June 2</w:t>
      </w:r>
      <w:r w:rsidR="00436B49" w:rsidRPr="00B172F6">
        <w:rPr>
          <w:i w:val="0"/>
          <w:color w:val="auto"/>
          <w:vertAlign w:val="superscript"/>
        </w:rPr>
        <w:t>nd</w:t>
      </w:r>
      <w:r w:rsidR="00436B49" w:rsidRPr="00B172F6">
        <w:rPr>
          <w:i w:val="0"/>
          <w:color w:val="auto"/>
        </w:rPr>
        <w:t xml:space="preserve"> budget allocation).</w:t>
      </w:r>
      <w:bookmarkEnd w:id="277"/>
      <w:bookmarkEnd w:id="278"/>
      <w:bookmarkEnd w:id="279"/>
    </w:p>
    <w:p w:rsidR="001439BF" w:rsidRDefault="001439BF" w:rsidP="00B91D63">
      <w:pPr>
        <w:pStyle w:val="Remark"/>
      </w:pPr>
    </w:p>
    <w:p w:rsidR="006B3A54" w:rsidRPr="006B3A54" w:rsidRDefault="006B3A54" w:rsidP="00CC176D">
      <w:pPr>
        <w:pStyle w:val="Heading1"/>
        <w:tabs>
          <w:tab w:val="center" w:pos="5245"/>
        </w:tabs>
        <w:rPr>
          <w:highlight w:val="yellow"/>
          <w:u w:val="single"/>
          <w:lang w:val="en-US"/>
        </w:rPr>
      </w:pPr>
      <w:bookmarkStart w:id="280" w:name="_Toc305611614"/>
      <w:bookmarkStart w:id="281" w:name="_Toc315121787"/>
      <w:bookmarkStart w:id="282" w:name="_Toc315357034"/>
      <w:bookmarkStart w:id="283" w:name="_Toc315357070"/>
      <w:bookmarkStart w:id="284" w:name="_Toc315357104"/>
      <w:bookmarkStart w:id="285" w:name="_Toc315357138"/>
      <w:r w:rsidRPr="006B3A54">
        <w:rPr>
          <w:u w:val="single"/>
          <w:lang w:val="en-US"/>
        </w:rPr>
        <w:t>Session 6:</w:t>
      </w:r>
      <w:r w:rsidRPr="006B3A54">
        <w:rPr>
          <w:lang w:val="en-US"/>
        </w:rPr>
        <w:t xml:space="preserve"> Other ongoing work</w:t>
      </w:r>
      <w:bookmarkEnd w:id="280"/>
      <w:bookmarkEnd w:id="281"/>
      <w:bookmarkEnd w:id="282"/>
      <w:bookmarkEnd w:id="283"/>
      <w:bookmarkEnd w:id="284"/>
      <w:bookmarkEnd w:id="285"/>
    </w:p>
    <w:p w:rsidR="006B3A54" w:rsidRPr="006B3A54" w:rsidRDefault="006B3A54" w:rsidP="002E78AD">
      <w:pPr>
        <w:pStyle w:val="Heading2"/>
      </w:pPr>
      <w:bookmarkStart w:id="286" w:name="_Toc305611615"/>
      <w:bookmarkStart w:id="287" w:name="_Toc315121788"/>
      <w:bookmarkStart w:id="288" w:name="_Toc315357035"/>
      <w:bookmarkStart w:id="289" w:name="_Toc315357071"/>
      <w:bookmarkStart w:id="290" w:name="_Toc315357105"/>
      <w:bookmarkStart w:id="291" w:name="_Toc315357139"/>
      <w:r w:rsidRPr="006B3A54">
        <w:t>6.1</w:t>
      </w:r>
      <w:r w:rsidRPr="006B3A54">
        <w:tab/>
      </w:r>
      <w:r w:rsidR="00C774F9">
        <w:t>Making Better Standards</w:t>
      </w:r>
      <w:bookmarkEnd w:id="286"/>
      <w:bookmarkEnd w:id="287"/>
      <w:bookmarkEnd w:id="288"/>
      <w:bookmarkEnd w:id="289"/>
      <w:bookmarkEnd w:id="290"/>
      <w:bookmarkEnd w:id="291"/>
    </w:p>
    <w:p w:rsidR="006B3A54" w:rsidRPr="006B3A54" w:rsidRDefault="006B3A54" w:rsidP="006B3A54">
      <w:pPr>
        <w:rPr>
          <w:sz w:val="24"/>
          <w:szCs w:val="24"/>
        </w:rPr>
      </w:pPr>
      <w:r w:rsidRPr="006B3A54">
        <w:rPr>
          <w:sz w:val="24"/>
          <w:szCs w:val="24"/>
        </w:rPr>
        <w:t>Topics: Status</w:t>
      </w:r>
      <w:r>
        <w:rPr>
          <w:sz w:val="24"/>
          <w:szCs w:val="24"/>
        </w:rPr>
        <w:t xml:space="preserve"> of MBS </w:t>
      </w:r>
      <w:r w:rsidR="00CC176D">
        <w:rPr>
          <w:sz w:val="24"/>
          <w:szCs w:val="24"/>
        </w:rPr>
        <w:t>Work</w:t>
      </w:r>
    </w:p>
    <w:p w:rsidR="006B3A54" w:rsidRDefault="006B3A54" w:rsidP="006B3A54">
      <w:pPr>
        <w:rPr>
          <w:sz w:val="24"/>
          <w:szCs w:val="24"/>
        </w:rPr>
      </w:pPr>
      <w:r w:rsidRPr="006B3A54">
        <w:rPr>
          <w:sz w:val="24"/>
          <w:szCs w:val="24"/>
        </w:rPr>
        <w:t xml:space="preserve">Related Contributions: </w:t>
      </w:r>
    </w:p>
    <w:p w:rsidR="006B3A54" w:rsidRPr="006B3A54" w:rsidRDefault="006B3A54" w:rsidP="006B3A54">
      <w:pPr>
        <w:rPr>
          <w:sz w:val="24"/>
          <w:szCs w:val="24"/>
        </w:rPr>
      </w:pPr>
      <w:r w:rsidRPr="006B3A54">
        <w:rPr>
          <w:sz w:val="24"/>
          <w:szCs w:val="24"/>
        </w:rPr>
        <w:t>Related Work Items:</w:t>
      </w:r>
    </w:p>
    <w:p w:rsidR="006B3A54" w:rsidRDefault="006B3A54" w:rsidP="006B3A54">
      <w:pPr>
        <w:numPr>
          <w:ilvl w:val="0"/>
          <w:numId w:val="18"/>
        </w:numPr>
        <w:contextualSpacing/>
        <w:rPr>
          <w:i/>
          <w:color w:val="0000FF"/>
          <w:sz w:val="22"/>
          <w:szCs w:val="24"/>
        </w:rPr>
      </w:pPr>
      <w:r w:rsidRPr="006B3A54">
        <w:rPr>
          <w:i/>
          <w:color w:val="0000FF"/>
          <w:sz w:val="22"/>
          <w:szCs w:val="24"/>
        </w:rPr>
        <w:t>() MI/MTS-00077[3]-MBS "MBS Extension: Validation"</w:t>
      </w:r>
    </w:p>
    <w:p w:rsidR="00E37322" w:rsidRDefault="00E37322" w:rsidP="00CC176D">
      <w:pPr>
        <w:ind w:left="720"/>
        <w:contextualSpacing/>
        <w:rPr>
          <w:i/>
          <w:color w:val="0000FF"/>
          <w:sz w:val="22"/>
          <w:szCs w:val="24"/>
        </w:rPr>
      </w:pPr>
    </w:p>
    <w:p w:rsidR="006B3A54" w:rsidRDefault="006B3A54" w:rsidP="00CC176D">
      <w:pPr>
        <w:ind w:left="720"/>
        <w:contextualSpacing/>
        <w:rPr>
          <w:i/>
          <w:color w:val="0000FF"/>
          <w:sz w:val="22"/>
          <w:szCs w:val="24"/>
        </w:rPr>
      </w:pPr>
    </w:p>
    <w:p w:rsidR="00CD0C48" w:rsidRDefault="00E37322" w:rsidP="00CC176D">
      <w:pPr>
        <w:ind w:left="720"/>
        <w:contextualSpacing/>
        <w:rPr>
          <w:i/>
          <w:color w:val="0000FF"/>
          <w:sz w:val="22"/>
          <w:szCs w:val="24"/>
        </w:rPr>
      </w:pPr>
      <w:r>
        <w:rPr>
          <w:i/>
          <w:color w:val="0000FF"/>
          <w:sz w:val="22"/>
          <w:szCs w:val="24"/>
        </w:rPr>
        <w:t>T</w:t>
      </w:r>
      <w:r w:rsidR="00366C90">
        <w:rPr>
          <w:i/>
          <w:color w:val="0000FF"/>
          <w:sz w:val="22"/>
          <w:szCs w:val="24"/>
        </w:rPr>
        <w:t>he v</w:t>
      </w:r>
      <w:r w:rsidR="00CD0C48">
        <w:rPr>
          <w:i/>
          <w:color w:val="0000FF"/>
          <w:sz w:val="22"/>
          <w:szCs w:val="24"/>
        </w:rPr>
        <w:t xml:space="preserve">alidation pages </w:t>
      </w:r>
      <w:r w:rsidR="00AF306F">
        <w:rPr>
          <w:i/>
          <w:color w:val="0000FF"/>
          <w:sz w:val="22"/>
          <w:szCs w:val="24"/>
        </w:rPr>
        <w:t xml:space="preserve">of the MBS web site </w:t>
      </w:r>
      <w:r w:rsidR="00CD0C48">
        <w:rPr>
          <w:i/>
          <w:color w:val="0000FF"/>
          <w:sz w:val="22"/>
          <w:szCs w:val="24"/>
        </w:rPr>
        <w:t>have been completely re-written, and quite some work has been done as well in updating the language pages.</w:t>
      </w:r>
    </w:p>
    <w:p w:rsidR="00732EB0" w:rsidRDefault="00E71B13" w:rsidP="00CC176D">
      <w:pPr>
        <w:ind w:left="720"/>
        <w:contextualSpacing/>
        <w:rPr>
          <w:i/>
          <w:color w:val="0000FF"/>
          <w:sz w:val="22"/>
          <w:szCs w:val="24"/>
        </w:rPr>
      </w:pPr>
      <w:hyperlink r:id="rId78" w:history="1">
        <w:r w:rsidR="00732EB0" w:rsidRPr="001542A7">
          <w:rPr>
            <w:rStyle w:val="Hyperlink"/>
            <w:i/>
            <w:sz w:val="22"/>
            <w:szCs w:val="24"/>
          </w:rPr>
          <w:t>http://docbox.etsi.org/MTS/MTS/10-PromotionalMaterial/MBS-20111118/</w:t>
        </w:r>
      </w:hyperlink>
      <w:r w:rsidR="00732EB0">
        <w:rPr>
          <w:i/>
          <w:color w:val="0000FF"/>
          <w:sz w:val="22"/>
          <w:szCs w:val="24"/>
        </w:rPr>
        <w:t xml:space="preserve"> </w:t>
      </w:r>
    </w:p>
    <w:p w:rsidR="00732EB0" w:rsidRDefault="00732EB0" w:rsidP="00CC176D">
      <w:pPr>
        <w:ind w:left="720"/>
        <w:contextualSpacing/>
        <w:rPr>
          <w:i/>
          <w:color w:val="0000FF"/>
          <w:sz w:val="22"/>
          <w:szCs w:val="24"/>
        </w:rPr>
      </w:pPr>
    </w:p>
    <w:p w:rsidR="0097549D" w:rsidRDefault="00E37322" w:rsidP="00CC176D">
      <w:pPr>
        <w:ind w:left="720"/>
        <w:contextualSpacing/>
        <w:rPr>
          <w:i/>
          <w:color w:val="0000FF"/>
          <w:sz w:val="22"/>
          <w:szCs w:val="24"/>
        </w:rPr>
      </w:pPr>
      <w:r w:rsidRPr="00D876CD">
        <w:rPr>
          <w:i/>
          <w:color w:val="0000FF"/>
          <w:sz w:val="22"/>
          <w:szCs w:val="24"/>
          <w:highlight w:val="yellow"/>
        </w:rPr>
        <w:t xml:space="preserve">MBS </w:t>
      </w:r>
      <w:r w:rsidR="00F2741E">
        <w:rPr>
          <w:i/>
          <w:color w:val="0000FF"/>
          <w:sz w:val="22"/>
          <w:szCs w:val="24"/>
          <w:highlight w:val="yellow"/>
        </w:rPr>
        <w:t>deliverable</w:t>
      </w:r>
      <w:r w:rsidR="00F2741E" w:rsidRPr="00D876CD">
        <w:rPr>
          <w:i/>
          <w:color w:val="0000FF"/>
          <w:sz w:val="22"/>
          <w:szCs w:val="24"/>
          <w:highlight w:val="yellow"/>
        </w:rPr>
        <w:t xml:space="preserve"> </w:t>
      </w:r>
      <w:r w:rsidRPr="00D876CD">
        <w:rPr>
          <w:i/>
          <w:color w:val="0000FF"/>
          <w:sz w:val="22"/>
          <w:szCs w:val="24"/>
          <w:highlight w:val="yellow"/>
        </w:rPr>
        <w:t>APPROVED.</w:t>
      </w:r>
    </w:p>
    <w:p w:rsidR="00366C90" w:rsidRDefault="00366C90" w:rsidP="00CC176D">
      <w:pPr>
        <w:ind w:left="720"/>
        <w:contextualSpacing/>
        <w:rPr>
          <w:i/>
          <w:color w:val="0000FF"/>
          <w:sz w:val="22"/>
          <w:szCs w:val="24"/>
        </w:rPr>
      </w:pPr>
    </w:p>
    <w:p w:rsidR="00F2741E" w:rsidRPr="006B3A54" w:rsidRDefault="00F2741E" w:rsidP="00F2741E">
      <w:pPr>
        <w:pStyle w:val="Heading2"/>
      </w:pPr>
      <w:bookmarkStart w:id="292" w:name="_Toc315357036"/>
      <w:bookmarkStart w:id="293" w:name="_Toc315357072"/>
      <w:bookmarkStart w:id="294" w:name="_Toc315357106"/>
      <w:bookmarkStart w:id="295" w:name="_Toc315357140"/>
      <w:r w:rsidRPr="006B3A54">
        <w:t>6.</w:t>
      </w:r>
      <w:r>
        <w:t>2</w:t>
      </w:r>
      <w:r w:rsidRPr="006B3A54">
        <w:tab/>
      </w:r>
      <w:r>
        <w:t>IP Testing web site</w:t>
      </w:r>
      <w:bookmarkEnd w:id="292"/>
      <w:bookmarkEnd w:id="293"/>
      <w:bookmarkEnd w:id="294"/>
      <w:bookmarkEnd w:id="295"/>
    </w:p>
    <w:p w:rsidR="00CD36AE" w:rsidRDefault="00CD36AE" w:rsidP="00CC176D">
      <w:pPr>
        <w:ind w:left="720"/>
        <w:contextualSpacing/>
        <w:rPr>
          <w:i/>
          <w:color w:val="0000FF"/>
          <w:sz w:val="22"/>
          <w:szCs w:val="24"/>
        </w:rPr>
      </w:pPr>
    </w:p>
    <w:p w:rsidR="00CD36AE" w:rsidRPr="006B3A54" w:rsidRDefault="00AF306F" w:rsidP="00CC176D">
      <w:pPr>
        <w:ind w:left="720"/>
        <w:contextualSpacing/>
        <w:rPr>
          <w:i/>
          <w:color w:val="0000FF"/>
          <w:sz w:val="22"/>
          <w:szCs w:val="24"/>
        </w:rPr>
      </w:pPr>
      <w:r>
        <w:rPr>
          <w:i/>
          <w:color w:val="0000FF"/>
          <w:sz w:val="22"/>
          <w:szCs w:val="24"/>
        </w:rPr>
        <w:t>In November Steve updated content of the IPT site and made it available to MTS for review.</w:t>
      </w:r>
      <w:r w:rsidR="00F2741E">
        <w:rPr>
          <w:i/>
          <w:color w:val="0000FF"/>
          <w:sz w:val="22"/>
          <w:szCs w:val="24"/>
        </w:rPr>
        <w:t xml:space="preserve"> </w:t>
      </w:r>
      <w:r w:rsidR="004A3950">
        <w:rPr>
          <w:i/>
          <w:color w:val="0000FF"/>
          <w:sz w:val="22"/>
          <w:szCs w:val="24"/>
        </w:rPr>
        <w:t>Since MTS</w:t>
      </w:r>
      <w:r w:rsidR="004A3950" w:rsidRPr="00B91D63">
        <w:t>#</w:t>
      </w:r>
      <w:r w:rsidR="004A3950">
        <w:rPr>
          <w:i/>
          <w:color w:val="0000FF"/>
          <w:sz w:val="22"/>
          <w:szCs w:val="24"/>
        </w:rPr>
        <w:t xml:space="preserve">54, Steve managed to get the IP Testing Library (IPT) web site updated with the latest version of the library, see: </w:t>
      </w:r>
      <w:hyperlink r:id="rId79" w:history="1">
        <w:r w:rsidR="00CD36AE" w:rsidRPr="00183302">
          <w:rPr>
            <w:rStyle w:val="Hyperlink"/>
            <w:i/>
            <w:sz w:val="22"/>
            <w:szCs w:val="24"/>
          </w:rPr>
          <w:t>http://www.ipt.etsi.org/iptlib/</w:t>
        </w:r>
      </w:hyperlink>
    </w:p>
    <w:p w:rsidR="006B3A54" w:rsidRDefault="006B3A54" w:rsidP="005C4A4F">
      <w:pPr>
        <w:rPr>
          <w:sz w:val="24"/>
          <w:szCs w:val="24"/>
        </w:rPr>
      </w:pPr>
    </w:p>
    <w:p w:rsidR="003C5CEA" w:rsidRDefault="003C5CEA" w:rsidP="003C5CEA">
      <w:pPr>
        <w:shd w:val="clear" w:color="auto" w:fill="FABF8F" w:themeFill="accent6" w:themeFillTint="99"/>
        <w:rPr>
          <w:sz w:val="24"/>
          <w:szCs w:val="24"/>
        </w:rPr>
      </w:pPr>
      <w:bookmarkStart w:id="296" w:name="AI11"/>
      <w:r>
        <w:rPr>
          <w:sz w:val="24"/>
          <w:szCs w:val="24"/>
        </w:rPr>
        <w:t xml:space="preserve">ACTION CTI: </w:t>
      </w:r>
      <w:r w:rsidR="00D96D8B">
        <w:rPr>
          <w:sz w:val="24"/>
          <w:szCs w:val="24"/>
        </w:rPr>
        <w:t>Update the TTCN-3 public test suites page by a</w:t>
      </w:r>
      <w:r>
        <w:rPr>
          <w:sz w:val="24"/>
          <w:szCs w:val="24"/>
        </w:rPr>
        <w:t>dd</w:t>
      </w:r>
      <w:r w:rsidR="00D96D8B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D96D8B">
        <w:rPr>
          <w:sz w:val="24"/>
          <w:szCs w:val="24"/>
        </w:rPr>
        <w:t>Link to the IPT library (</w:t>
      </w:r>
      <w:hyperlink r:id="rId80" w:history="1">
        <w:r w:rsidR="00D96D8B" w:rsidRPr="00183302">
          <w:rPr>
            <w:rStyle w:val="Hyperlink"/>
            <w:i/>
            <w:sz w:val="22"/>
            <w:szCs w:val="24"/>
          </w:rPr>
          <w:t>http://www.ipt.etsi.org/iptlib/</w:t>
        </w:r>
      </w:hyperlink>
      <w:r w:rsidR="00D96D8B">
        <w:rPr>
          <w:sz w:val="24"/>
          <w:szCs w:val="24"/>
        </w:rPr>
        <w:t>)</w:t>
      </w:r>
      <w:bookmarkEnd w:id="296"/>
    </w:p>
    <w:p w:rsidR="004A3950" w:rsidRDefault="004A3950" w:rsidP="005C4A4F">
      <w:pPr>
        <w:rPr>
          <w:sz w:val="24"/>
          <w:szCs w:val="24"/>
        </w:rPr>
      </w:pPr>
    </w:p>
    <w:p w:rsidR="00361A90" w:rsidRDefault="00361A90" w:rsidP="005C4A4F">
      <w:pPr>
        <w:rPr>
          <w:sz w:val="24"/>
          <w:szCs w:val="24"/>
        </w:rPr>
      </w:pPr>
    </w:p>
    <w:p w:rsidR="00361A90" w:rsidRPr="000039FA" w:rsidRDefault="00361A90" w:rsidP="005C4A4F">
      <w:pPr>
        <w:rPr>
          <w:sz w:val="24"/>
          <w:szCs w:val="24"/>
        </w:rPr>
      </w:pPr>
    </w:p>
    <w:p w:rsidR="00462AC1" w:rsidRPr="00F55F39" w:rsidRDefault="00462AC1" w:rsidP="00583E5E">
      <w:pPr>
        <w:pStyle w:val="Heading1"/>
        <w:tabs>
          <w:tab w:val="center" w:pos="5245"/>
        </w:tabs>
        <w:rPr>
          <w:highlight w:val="yellow"/>
          <w:u w:val="single"/>
          <w:lang w:val="en-US"/>
        </w:rPr>
      </w:pPr>
      <w:bookmarkStart w:id="297" w:name="_Toc315121792"/>
      <w:bookmarkStart w:id="298" w:name="_Toc315357037"/>
      <w:bookmarkStart w:id="299" w:name="_Toc315357073"/>
      <w:bookmarkStart w:id="300" w:name="_Toc315357107"/>
      <w:bookmarkStart w:id="301" w:name="_Toc315357141"/>
      <w:r w:rsidRPr="00024B89">
        <w:rPr>
          <w:u w:val="single"/>
          <w:lang w:val="en-US"/>
        </w:rPr>
        <w:t xml:space="preserve">Session </w:t>
      </w:r>
      <w:r w:rsidR="006B3A54">
        <w:rPr>
          <w:u w:val="single"/>
          <w:lang w:val="en-US"/>
        </w:rPr>
        <w:t>8</w:t>
      </w:r>
      <w:r w:rsidRPr="00024B89">
        <w:rPr>
          <w:u w:val="single"/>
          <w:lang w:val="en-US"/>
        </w:rPr>
        <w:t>:</w:t>
      </w:r>
      <w:r w:rsidRPr="00024B89">
        <w:rPr>
          <w:lang w:val="en-US"/>
        </w:rPr>
        <w:t xml:space="preserve"> AOB </w:t>
      </w:r>
      <w:r w:rsidR="002F5F05" w:rsidRPr="00024B89">
        <w:rPr>
          <w:lang w:val="en-US"/>
        </w:rPr>
        <w:t>&amp; Closure</w:t>
      </w:r>
      <w:bookmarkEnd w:id="297"/>
      <w:bookmarkEnd w:id="298"/>
      <w:bookmarkEnd w:id="299"/>
      <w:bookmarkEnd w:id="300"/>
      <w:bookmarkEnd w:id="301"/>
    </w:p>
    <w:p w:rsidR="002F5F05" w:rsidRPr="000039FA" w:rsidRDefault="006B3A54" w:rsidP="002E78AD">
      <w:pPr>
        <w:pStyle w:val="Heading2"/>
      </w:pPr>
      <w:bookmarkStart w:id="302" w:name="_Toc315121793"/>
      <w:bookmarkStart w:id="303" w:name="_Toc315357038"/>
      <w:bookmarkStart w:id="304" w:name="_Toc315357074"/>
      <w:bookmarkStart w:id="305" w:name="_Toc315357108"/>
      <w:bookmarkStart w:id="306" w:name="_Toc315357142"/>
      <w:r>
        <w:t>8</w:t>
      </w:r>
      <w:r w:rsidR="002F5F05" w:rsidRPr="000039FA">
        <w:t>.1</w:t>
      </w:r>
      <w:r w:rsidR="002F5F05" w:rsidRPr="000039FA">
        <w:tab/>
        <w:t>AOB [All]</w:t>
      </w:r>
      <w:bookmarkEnd w:id="302"/>
      <w:bookmarkEnd w:id="303"/>
      <w:bookmarkEnd w:id="304"/>
      <w:bookmarkEnd w:id="305"/>
      <w:bookmarkEnd w:id="306"/>
    </w:p>
    <w:p w:rsidR="000039FA" w:rsidRP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t>Related Contributions:</w:t>
      </w:r>
      <w:r w:rsidR="004158A5">
        <w:rPr>
          <w:sz w:val="24"/>
          <w:szCs w:val="24"/>
        </w:rPr>
        <w:t xml:space="preserve"> </w:t>
      </w:r>
      <w:hyperlink r:id="rId81" w:tgtFrame="_parent" w:history="1">
        <w:proofErr w:type="gramStart"/>
        <w:r w:rsidR="004158A5" w:rsidRPr="00CC59D9">
          <w:rPr>
            <w:rFonts w:ascii="Calibri" w:hAnsi="Calibri" w:cs="Calibri"/>
            <w:bCs/>
            <w:color w:val="0000FF"/>
            <w:sz w:val="22"/>
            <w:szCs w:val="22"/>
            <w:u w:val="single"/>
          </w:rPr>
          <w:t>MTS(</w:t>
        </w:r>
        <w:proofErr w:type="gramEnd"/>
        <w:r w:rsidR="004158A5" w:rsidRPr="00CC59D9">
          <w:rPr>
            <w:rFonts w:ascii="Calibri" w:hAnsi="Calibri" w:cs="Calibri"/>
            <w:bCs/>
            <w:color w:val="0000FF"/>
            <w:sz w:val="22"/>
            <w:szCs w:val="22"/>
            <w:u w:val="single"/>
          </w:rPr>
          <w:t>12)55_018</w:t>
        </w:r>
      </w:hyperlink>
    </w:p>
    <w:p w:rsidR="000039FA" w:rsidRDefault="000039FA" w:rsidP="000039FA">
      <w:pPr>
        <w:rPr>
          <w:sz w:val="24"/>
          <w:szCs w:val="24"/>
        </w:rPr>
      </w:pPr>
      <w:r w:rsidRPr="000039FA">
        <w:rPr>
          <w:sz w:val="24"/>
          <w:szCs w:val="24"/>
        </w:rPr>
        <w:lastRenderedPageBreak/>
        <w:t>Related Work Items</w:t>
      </w:r>
    </w:p>
    <w:p w:rsidR="00B50B85" w:rsidRDefault="00B50B85" w:rsidP="000039FA">
      <w:pPr>
        <w:rPr>
          <w:sz w:val="24"/>
          <w:szCs w:val="24"/>
        </w:rPr>
      </w:pPr>
    </w:p>
    <w:p w:rsidR="00195BEC" w:rsidRDefault="00195BEC" w:rsidP="00195BEC">
      <w:pPr>
        <w:pStyle w:val="Remark"/>
      </w:pPr>
      <w:bookmarkStart w:id="307" w:name="_Toc315357039"/>
      <w:bookmarkStart w:id="308" w:name="_Toc315357217"/>
      <w:r>
        <w:t xml:space="preserve">There was a discussion on the maintenance of the TTCN3.org site and the inclusion of a </w:t>
      </w:r>
      <w:proofErr w:type="spellStart"/>
      <w:r>
        <w:t>SourceForge</w:t>
      </w:r>
      <w:proofErr w:type="spellEnd"/>
      <w:r>
        <w:t xml:space="preserve"> site. Dirk </w:t>
      </w:r>
      <w:proofErr w:type="spellStart"/>
      <w:r>
        <w:t>Tepelmann</w:t>
      </w:r>
      <w:proofErr w:type="spellEnd"/>
      <w:r>
        <w:t xml:space="preserve"> produced a contribution summarising several improvements</w:t>
      </w:r>
      <w:r w:rsidR="00C51402">
        <w:t xml:space="preserve"> that could be done</w:t>
      </w:r>
      <w:r>
        <w:t>.</w:t>
      </w:r>
      <w:bookmarkEnd w:id="307"/>
      <w:bookmarkEnd w:id="308"/>
    </w:p>
    <w:p w:rsidR="002E65D6" w:rsidRPr="002E65D6" w:rsidRDefault="00166780" w:rsidP="00B84B3C">
      <w:pPr>
        <w:rPr>
          <w:rFonts w:ascii="Calibri" w:hAnsi="Calibri" w:cs="Calibri"/>
          <w:i/>
          <w:iCs/>
          <w:color w:val="000000"/>
          <w:sz w:val="22"/>
          <w:szCs w:val="22"/>
        </w:rPr>
      </w:pPr>
      <w:bookmarkStart w:id="309" w:name="_Toc315357040"/>
      <w:bookmarkStart w:id="310" w:name="_Toc315357218"/>
      <w:r w:rsidRPr="00C51402">
        <w:rPr>
          <w:rStyle w:val="RemarkChar"/>
        </w:rPr>
        <w:t>See</w:t>
      </w:r>
      <w:bookmarkEnd w:id="309"/>
      <w:bookmarkEnd w:id="310"/>
      <w:r>
        <w:rPr>
          <w:sz w:val="24"/>
          <w:szCs w:val="24"/>
        </w:rPr>
        <w:t xml:space="preserve"> </w:t>
      </w:r>
      <w:hyperlink r:id="rId82" w:tgtFrame="_parent" w:history="1">
        <w:r w:rsidR="002E65D6" w:rsidRPr="00CC59D9">
          <w:rPr>
            <w:rFonts w:ascii="Calibri" w:hAnsi="Calibri" w:cs="Calibri"/>
            <w:bCs/>
            <w:color w:val="0000FF"/>
            <w:sz w:val="22"/>
            <w:szCs w:val="22"/>
            <w:u w:val="single"/>
          </w:rPr>
          <w:t>MTS(12)55_018</w:t>
        </w:r>
      </w:hyperlink>
      <w:r w:rsidR="002E65D6" w:rsidRPr="00C51402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 w:rsidR="00B84B3C" w:rsidRPr="00C51402">
        <w:rPr>
          <w:rFonts w:ascii="Calibri" w:hAnsi="Calibri" w:cs="Calibri"/>
          <w:b/>
          <w:bCs/>
          <w:color w:val="0000FF"/>
          <w:sz w:val="22"/>
          <w:szCs w:val="22"/>
        </w:rPr>
        <w:t>“</w:t>
      </w:r>
      <w:r w:rsidR="002E65D6" w:rsidRPr="002E65D6">
        <w:rPr>
          <w:rFonts w:ascii="Calibri" w:hAnsi="Calibri" w:cs="Calibri"/>
          <w:i/>
          <w:iCs/>
          <w:color w:val="0000FF"/>
          <w:sz w:val="22"/>
          <w:szCs w:val="22"/>
        </w:rPr>
        <w:t>Turn www.ttcn-3.org into an active user portal using the source forge concept</w:t>
      </w:r>
      <w:r w:rsidR="00B84B3C">
        <w:rPr>
          <w:rFonts w:ascii="Calibri" w:hAnsi="Calibri" w:cs="Calibri"/>
          <w:i/>
          <w:iCs/>
          <w:color w:val="0000FF"/>
          <w:sz w:val="22"/>
          <w:szCs w:val="22"/>
        </w:rPr>
        <w:t>”</w:t>
      </w:r>
    </w:p>
    <w:p w:rsidR="002E65D6" w:rsidRDefault="002E65D6" w:rsidP="000039FA">
      <w:pPr>
        <w:rPr>
          <w:sz w:val="24"/>
          <w:szCs w:val="24"/>
        </w:rPr>
      </w:pPr>
    </w:p>
    <w:p w:rsidR="00C51402" w:rsidRDefault="00C51402" w:rsidP="00811E6C">
      <w:pPr>
        <w:shd w:val="clear" w:color="auto" w:fill="FABF8F" w:themeFill="accent6" w:themeFillTint="99"/>
        <w:rPr>
          <w:sz w:val="24"/>
          <w:szCs w:val="24"/>
        </w:rPr>
      </w:pPr>
      <w:bookmarkStart w:id="311" w:name="AI12"/>
      <w:r>
        <w:rPr>
          <w:sz w:val="24"/>
          <w:szCs w:val="24"/>
        </w:rPr>
        <w:t xml:space="preserve">ACTION CTI: </w:t>
      </w:r>
      <w:r w:rsidR="00811E6C">
        <w:rPr>
          <w:sz w:val="24"/>
          <w:szCs w:val="24"/>
        </w:rPr>
        <w:t xml:space="preserve">propose a roadmap to </w:t>
      </w:r>
      <w:r w:rsidR="00811E6C" w:rsidRPr="000667DC">
        <w:rPr>
          <w:sz w:val="24"/>
          <w:szCs w:val="24"/>
        </w:rPr>
        <w:t>turn www.ttcn-3.org into an active user portal</w:t>
      </w:r>
      <w:r w:rsidR="00811E6C">
        <w:rPr>
          <w:sz w:val="24"/>
          <w:szCs w:val="24"/>
        </w:rPr>
        <w:t xml:space="preserve"> as described in contribution </w:t>
      </w:r>
      <w:hyperlink r:id="rId83" w:tgtFrame="_parent" w:history="1">
        <w:proofErr w:type="gramStart"/>
        <w:r w:rsidR="00811E6C" w:rsidRPr="00CC59D9">
          <w:rPr>
            <w:rFonts w:ascii="Calibri" w:hAnsi="Calibri" w:cs="Calibri"/>
            <w:bCs/>
            <w:color w:val="0000FF"/>
            <w:sz w:val="22"/>
            <w:szCs w:val="22"/>
            <w:u w:val="single"/>
          </w:rPr>
          <w:t>MTS(</w:t>
        </w:r>
        <w:proofErr w:type="gramEnd"/>
        <w:r w:rsidR="00811E6C" w:rsidRPr="00CC59D9">
          <w:rPr>
            <w:rFonts w:ascii="Calibri" w:hAnsi="Calibri" w:cs="Calibri"/>
            <w:bCs/>
            <w:color w:val="0000FF"/>
            <w:sz w:val="22"/>
            <w:szCs w:val="22"/>
            <w:u w:val="single"/>
          </w:rPr>
          <w:t>12)55_018</w:t>
        </w:r>
      </w:hyperlink>
      <w:bookmarkEnd w:id="311"/>
    </w:p>
    <w:p w:rsidR="00C51402" w:rsidRPr="000039FA" w:rsidRDefault="00C51402" w:rsidP="000039FA">
      <w:pPr>
        <w:rPr>
          <w:sz w:val="24"/>
          <w:szCs w:val="24"/>
        </w:rPr>
      </w:pPr>
    </w:p>
    <w:p w:rsidR="002F5F05" w:rsidRPr="000039FA" w:rsidRDefault="006B3A54" w:rsidP="002E78AD">
      <w:pPr>
        <w:pStyle w:val="Heading2"/>
      </w:pPr>
      <w:bookmarkStart w:id="312" w:name="_Toc315121794"/>
      <w:bookmarkStart w:id="313" w:name="_Toc315357041"/>
      <w:bookmarkStart w:id="314" w:name="_Toc315357075"/>
      <w:bookmarkStart w:id="315" w:name="_Toc315357109"/>
      <w:bookmarkStart w:id="316" w:name="_Toc315357143"/>
      <w:r>
        <w:t>8</w:t>
      </w:r>
      <w:r w:rsidR="002F5F05" w:rsidRPr="000039FA">
        <w:t>.2</w:t>
      </w:r>
      <w:r w:rsidR="002F5F05" w:rsidRPr="000039FA">
        <w:tab/>
        <w:t>Meeting Closure</w:t>
      </w:r>
      <w:bookmarkEnd w:id="312"/>
      <w:bookmarkEnd w:id="313"/>
      <w:bookmarkEnd w:id="314"/>
      <w:bookmarkEnd w:id="315"/>
      <w:bookmarkEnd w:id="316"/>
    </w:p>
    <w:p w:rsidR="0016310F" w:rsidRDefault="0016310F" w:rsidP="0079203D">
      <w:pPr>
        <w:rPr>
          <w:sz w:val="22"/>
          <w:szCs w:val="24"/>
        </w:rPr>
      </w:pPr>
      <w:r>
        <w:rPr>
          <w:sz w:val="22"/>
          <w:szCs w:val="24"/>
        </w:rPr>
        <w:t>Future Events:</w:t>
      </w:r>
    </w:p>
    <w:tbl>
      <w:tblPr>
        <w:tblStyle w:val="LightList-Accent11"/>
        <w:tblW w:w="808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268"/>
        <w:gridCol w:w="1276"/>
      </w:tblGrid>
      <w:tr w:rsidR="0016310F" w:rsidTr="00F00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16310F" w:rsidRDefault="00BD1D12" w:rsidP="0079203D">
            <w:pPr>
              <w:ind w:left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Event</w:t>
            </w:r>
          </w:p>
        </w:tc>
        <w:tc>
          <w:tcPr>
            <w:tcW w:w="1701" w:type="dxa"/>
          </w:tcPr>
          <w:p w:rsidR="0016310F" w:rsidRDefault="0016310F" w:rsidP="00670920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Date</w:t>
            </w:r>
          </w:p>
        </w:tc>
        <w:tc>
          <w:tcPr>
            <w:tcW w:w="2268" w:type="dxa"/>
          </w:tcPr>
          <w:p w:rsidR="0016310F" w:rsidRDefault="0016310F" w:rsidP="0016310F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Venue - [host]</w:t>
            </w:r>
          </w:p>
        </w:tc>
        <w:tc>
          <w:tcPr>
            <w:tcW w:w="1276" w:type="dxa"/>
          </w:tcPr>
          <w:p w:rsidR="0016310F" w:rsidRDefault="0016310F" w:rsidP="00476BB5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Status</w:t>
            </w:r>
          </w:p>
        </w:tc>
      </w:tr>
      <w:tr w:rsidR="003048EA" w:rsidTr="00796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FFFFFF" w:themeFill="background1"/>
          </w:tcPr>
          <w:p w:rsidR="003048EA" w:rsidRDefault="003048EA" w:rsidP="003048EA">
            <w:pPr>
              <w:ind w:left="0"/>
              <w:rPr>
                <w:b w:val="0"/>
                <w:sz w:val="22"/>
              </w:rPr>
            </w:pPr>
            <w:r w:rsidRPr="003C123E">
              <w:rPr>
                <w:b w:val="0"/>
                <w:sz w:val="22"/>
              </w:rPr>
              <w:t xml:space="preserve">MBT </w:t>
            </w:r>
            <w:proofErr w:type="spellStart"/>
            <w:r>
              <w:rPr>
                <w:b w:val="0"/>
                <w:sz w:val="22"/>
              </w:rPr>
              <w:t>Conf</w:t>
            </w:r>
            <w:proofErr w:type="spellEnd"/>
            <w:r>
              <w:rPr>
                <w:b w:val="0"/>
                <w:sz w:val="22"/>
              </w:rPr>
              <w:t xml:space="preserve"> Call</w:t>
            </w:r>
          </w:p>
        </w:tc>
        <w:tc>
          <w:tcPr>
            <w:tcW w:w="1701" w:type="dxa"/>
            <w:shd w:val="clear" w:color="auto" w:fill="FFFFFF" w:themeFill="background1"/>
          </w:tcPr>
          <w:p w:rsidR="003048EA" w:rsidRDefault="003048EA" w:rsidP="00AF306F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???</w:t>
            </w:r>
          </w:p>
        </w:tc>
        <w:tc>
          <w:tcPr>
            <w:tcW w:w="2268" w:type="dxa"/>
            <w:shd w:val="clear" w:color="auto" w:fill="FFFFFF" w:themeFill="background1"/>
          </w:tcPr>
          <w:p w:rsidR="003048EA" w:rsidRDefault="003048EA" w:rsidP="00AF306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???</w:t>
            </w:r>
          </w:p>
        </w:tc>
        <w:tc>
          <w:tcPr>
            <w:tcW w:w="1276" w:type="dxa"/>
            <w:shd w:val="clear" w:color="auto" w:fill="FFFFFF" w:themeFill="background1"/>
          </w:tcPr>
          <w:p w:rsidR="003048EA" w:rsidRDefault="003048EA" w:rsidP="00AF306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tbd</w:t>
            </w:r>
            <w:proofErr w:type="spellEnd"/>
          </w:p>
        </w:tc>
      </w:tr>
      <w:tr w:rsidR="00A67F44" w:rsidRPr="00C56D4B" w:rsidTr="00C56D4B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0" w:type="dxa"/>
            <w:gridSpan w:val="4"/>
            <w:shd w:val="clear" w:color="auto" w:fill="FFFFFF" w:themeFill="background1"/>
          </w:tcPr>
          <w:p w:rsidR="00A67F44" w:rsidRPr="00C56D4B" w:rsidRDefault="00A67F44" w:rsidP="000C09CE">
            <w:pPr>
              <w:ind w:left="0"/>
              <w:rPr>
                <w:sz w:val="12"/>
                <w:szCs w:val="24"/>
              </w:rPr>
            </w:pPr>
            <w:bookmarkStart w:id="317" w:name="_GoBack"/>
            <w:bookmarkEnd w:id="317"/>
          </w:p>
        </w:tc>
      </w:tr>
      <w:tr w:rsidR="000627E1" w:rsidTr="00C8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C6D9F1" w:themeFill="text2" w:themeFillTint="33"/>
          </w:tcPr>
          <w:p w:rsidR="000627E1" w:rsidRPr="003C123E" w:rsidRDefault="000627E1" w:rsidP="003048EA">
            <w:pPr>
              <w:ind w:left="0"/>
              <w:rPr>
                <w:b w:val="0"/>
                <w:sz w:val="22"/>
              </w:rPr>
            </w:pPr>
            <w:r w:rsidRPr="003C123E">
              <w:rPr>
                <w:b w:val="0"/>
                <w:sz w:val="22"/>
              </w:rPr>
              <w:t>MBT Working meeting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0627E1" w:rsidRDefault="000627E1" w:rsidP="00670920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 May 2012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0627E1" w:rsidRDefault="000627E1" w:rsidP="00D322B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Göttingen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</w:tcPr>
          <w:p w:rsidR="000627E1" w:rsidRDefault="00F00335" w:rsidP="000C09C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72731A" w:rsidTr="00C82DC7">
        <w:trPr>
          <w:ins w:id="318" w:author="Laurent" w:date="2012-03-14T14:33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C6D9F1" w:themeFill="text2" w:themeFillTint="33"/>
          </w:tcPr>
          <w:p w:rsidR="0072731A" w:rsidRPr="008020CF" w:rsidRDefault="0072731A" w:rsidP="0072731A">
            <w:pPr>
              <w:ind w:left="0"/>
              <w:rPr>
                <w:ins w:id="319" w:author="Laurent" w:date="2012-03-14T14:33:00Z"/>
                <w:sz w:val="22"/>
              </w:rPr>
            </w:pPr>
            <w:ins w:id="320" w:author="Laurent" w:date="2012-03-14T14:33:00Z">
              <w:r>
                <w:rPr>
                  <w:b w:val="0"/>
                  <w:sz w:val="22"/>
                </w:rPr>
                <w:t>SIG</w:t>
              </w:r>
              <w:r>
                <w:rPr>
                  <w:b w:val="0"/>
                  <w:sz w:val="22"/>
                </w:rPr>
                <w:t>#3</w:t>
              </w:r>
              <w:r>
                <w:rPr>
                  <w:b w:val="0"/>
                  <w:sz w:val="22"/>
                </w:rPr>
                <w:t xml:space="preserve"> </w:t>
              </w:r>
            </w:ins>
            <w:ins w:id="321" w:author="Laurent" w:date="2012-03-14T14:34:00Z">
              <w:r w:rsidRPr="003C123E">
                <w:rPr>
                  <w:b w:val="0"/>
                  <w:sz w:val="22"/>
                </w:rPr>
                <w:t>Working meeting</w:t>
              </w:r>
            </w:ins>
          </w:p>
        </w:tc>
        <w:tc>
          <w:tcPr>
            <w:tcW w:w="1701" w:type="dxa"/>
            <w:shd w:val="clear" w:color="auto" w:fill="C6D9F1" w:themeFill="text2" w:themeFillTint="33"/>
          </w:tcPr>
          <w:p w:rsidR="0072731A" w:rsidRDefault="0072731A" w:rsidP="0072731A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2" w:author="Laurent" w:date="2012-03-14T14:33:00Z"/>
                <w:sz w:val="22"/>
                <w:szCs w:val="24"/>
              </w:rPr>
            </w:pPr>
            <w:ins w:id="323" w:author="Laurent" w:date="2012-03-14T14:34:00Z">
              <w:r>
                <w:rPr>
                  <w:sz w:val="22"/>
                  <w:szCs w:val="24"/>
                </w:rPr>
                <w:t>15</w:t>
              </w:r>
              <w:r w:rsidRPr="0072731A">
                <w:rPr>
                  <w:sz w:val="22"/>
                  <w:szCs w:val="24"/>
                  <w:vertAlign w:val="superscript"/>
                </w:rPr>
                <w:t>th</w:t>
              </w:r>
              <w:r>
                <w:rPr>
                  <w:sz w:val="22"/>
                  <w:szCs w:val="24"/>
                </w:rPr>
                <w:t xml:space="preserve"> May AM</w:t>
              </w:r>
            </w:ins>
          </w:p>
        </w:tc>
        <w:tc>
          <w:tcPr>
            <w:tcW w:w="2268" w:type="dxa"/>
            <w:shd w:val="clear" w:color="auto" w:fill="C6D9F1" w:themeFill="text2" w:themeFillTint="33"/>
          </w:tcPr>
          <w:p w:rsidR="0072731A" w:rsidRDefault="0072731A" w:rsidP="00D322B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4" w:author="Laurent" w:date="2012-03-14T14:33:00Z"/>
                <w:sz w:val="22"/>
                <w:szCs w:val="24"/>
              </w:rPr>
            </w:pPr>
            <w:proofErr w:type="spellStart"/>
            <w:ins w:id="325" w:author="Laurent" w:date="2012-03-14T14:34:00Z">
              <w:r>
                <w:rPr>
                  <w:sz w:val="22"/>
                  <w:szCs w:val="24"/>
                </w:rPr>
                <w:t>Göttingen</w:t>
              </w:r>
            </w:ins>
            <w:proofErr w:type="spellEnd"/>
          </w:p>
        </w:tc>
        <w:tc>
          <w:tcPr>
            <w:tcW w:w="1276" w:type="dxa"/>
            <w:shd w:val="clear" w:color="auto" w:fill="C6D9F1" w:themeFill="text2" w:themeFillTint="33"/>
          </w:tcPr>
          <w:p w:rsidR="0072731A" w:rsidRPr="00ED068D" w:rsidRDefault="0072731A" w:rsidP="000C09CE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326" w:author="Laurent" w:date="2012-03-14T14:33:00Z"/>
                <w:sz w:val="22"/>
                <w:szCs w:val="24"/>
              </w:rPr>
            </w:pPr>
            <w:ins w:id="327" w:author="Laurent" w:date="2012-03-14T14:34:00Z">
              <w:r w:rsidRPr="00ED068D">
                <w:rPr>
                  <w:sz w:val="22"/>
                  <w:szCs w:val="24"/>
                </w:rPr>
                <w:t>confirmed</w:t>
              </w:r>
            </w:ins>
          </w:p>
        </w:tc>
      </w:tr>
      <w:tr w:rsidR="0058689F" w:rsidTr="00C82D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C6D9F1" w:themeFill="text2" w:themeFillTint="33"/>
          </w:tcPr>
          <w:p w:rsidR="0058689F" w:rsidRPr="008020CF" w:rsidRDefault="0058689F" w:rsidP="000C09CE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6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58689F" w:rsidRPr="008020CF" w:rsidRDefault="000627E1" w:rsidP="0072731A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May</w:t>
            </w:r>
            <w:ins w:id="328" w:author="Laurent" w:date="2012-03-14T14:32:00Z">
              <w:r w:rsidR="0072731A">
                <w:rPr>
                  <w:sz w:val="22"/>
                  <w:szCs w:val="24"/>
                </w:rPr>
                <w:t xml:space="preserve"> </w:t>
              </w:r>
            </w:ins>
            <w:r w:rsidR="0072731A">
              <w:rPr>
                <w:sz w:val="22"/>
                <w:szCs w:val="24"/>
              </w:rPr>
              <w:t>2012</w:t>
            </w:r>
            <w:r w:rsidR="0072731A">
              <w:rPr>
                <w:sz w:val="22"/>
                <w:szCs w:val="24"/>
              </w:rPr>
              <w:t xml:space="preserve">: </w:t>
            </w:r>
            <w:ins w:id="329" w:author="Laurent" w:date="2012-03-14T14:32:00Z">
              <w:r w:rsidR="0072731A">
                <w:rPr>
                  <w:sz w:val="22"/>
                  <w:szCs w:val="24"/>
                </w:rPr>
                <w:t>15</w:t>
              </w:r>
              <w:r w:rsidR="0072731A" w:rsidRPr="0072731A">
                <w:rPr>
                  <w:sz w:val="22"/>
                  <w:szCs w:val="24"/>
                  <w:vertAlign w:val="superscript"/>
                </w:rPr>
                <w:t>th</w:t>
              </w:r>
              <w:r w:rsidR="0072731A">
                <w:rPr>
                  <w:sz w:val="22"/>
                  <w:szCs w:val="24"/>
                </w:rPr>
                <w:t xml:space="preserve"> PM to 16</w:t>
              </w:r>
              <w:r w:rsidR="0072731A" w:rsidRPr="0072731A">
                <w:rPr>
                  <w:sz w:val="22"/>
                  <w:szCs w:val="24"/>
                  <w:vertAlign w:val="superscript"/>
                </w:rPr>
                <w:t>th</w:t>
              </w:r>
              <w:r w:rsidR="0072731A">
                <w:rPr>
                  <w:sz w:val="22"/>
                  <w:szCs w:val="24"/>
                </w:rPr>
                <w:t xml:space="preserve"> PM</w:t>
              </w:r>
            </w:ins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58689F" w:rsidRPr="008020CF" w:rsidRDefault="00D322BB" w:rsidP="00D322B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Göttingen</w:t>
            </w:r>
            <w:proofErr w:type="spellEnd"/>
          </w:p>
        </w:tc>
        <w:tc>
          <w:tcPr>
            <w:tcW w:w="1276" w:type="dxa"/>
            <w:shd w:val="clear" w:color="auto" w:fill="C6D9F1" w:themeFill="text2" w:themeFillTint="33"/>
          </w:tcPr>
          <w:p w:rsidR="0058689F" w:rsidRPr="008020CF" w:rsidRDefault="000627E1" w:rsidP="000C09CE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CB5013" w:rsidTr="00F00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CB5013" w:rsidRPr="003C123E" w:rsidRDefault="00CB5013" w:rsidP="00A04111">
            <w:pPr>
              <w:ind w:left="0"/>
              <w:rPr>
                <w:b w:val="0"/>
                <w:sz w:val="22"/>
              </w:rPr>
            </w:pPr>
            <w:r w:rsidRPr="003C123E">
              <w:rPr>
                <w:b w:val="0"/>
                <w:sz w:val="22"/>
              </w:rPr>
              <w:t>T3UC 2012</w:t>
            </w:r>
          </w:p>
        </w:tc>
        <w:tc>
          <w:tcPr>
            <w:tcW w:w="1701" w:type="dxa"/>
          </w:tcPr>
          <w:p w:rsidR="00CB5013" w:rsidRDefault="004F0A1B" w:rsidP="00670920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11-14 June 2012</w:t>
            </w:r>
          </w:p>
        </w:tc>
        <w:tc>
          <w:tcPr>
            <w:tcW w:w="2268" w:type="dxa"/>
          </w:tcPr>
          <w:p w:rsidR="00CB5013" w:rsidRDefault="004F0A1B" w:rsidP="00A65CF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</w:t>
            </w:r>
            <w:r w:rsidR="00A65CF7">
              <w:rPr>
                <w:sz w:val="22"/>
                <w:szCs w:val="24"/>
              </w:rPr>
              <w:t>a</w:t>
            </w:r>
            <w:r>
              <w:rPr>
                <w:sz w:val="22"/>
                <w:szCs w:val="24"/>
              </w:rPr>
              <w:t>ngalore (India)</w:t>
            </w:r>
          </w:p>
        </w:tc>
        <w:tc>
          <w:tcPr>
            <w:tcW w:w="1276" w:type="dxa"/>
          </w:tcPr>
          <w:p w:rsidR="00CB5013" w:rsidRDefault="004F0A1B" w:rsidP="00476BB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3104F0" w:rsidTr="00645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D6E3BC" w:themeFill="accent3" w:themeFillTint="66"/>
          </w:tcPr>
          <w:p w:rsidR="003104F0" w:rsidRPr="008020CF" w:rsidRDefault="003104F0" w:rsidP="00F26D09">
            <w:pPr>
              <w:ind w:left="0"/>
              <w:rPr>
                <w:sz w:val="22"/>
              </w:rPr>
            </w:pPr>
            <w:r w:rsidRPr="003C123E">
              <w:rPr>
                <w:b w:val="0"/>
                <w:sz w:val="22"/>
              </w:rPr>
              <w:t>MBT Working meeting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3104F0" w:rsidRPr="000F50D9" w:rsidRDefault="00F0179E" w:rsidP="00F26D09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  <w:r w:rsidRPr="00F0179E">
              <w:rPr>
                <w:sz w:val="22"/>
                <w:szCs w:val="24"/>
                <w:vertAlign w:val="superscript"/>
              </w:rPr>
              <w:t>th</w:t>
            </w:r>
            <w:r>
              <w:rPr>
                <w:sz w:val="22"/>
                <w:szCs w:val="24"/>
              </w:rPr>
              <w:t xml:space="preserve"> </w:t>
            </w:r>
            <w:r w:rsidR="003104F0">
              <w:rPr>
                <w:sz w:val="22"/>
                <w:szCs w:val="24"/>
              </w:rPr>
              <w:t>Sept 2012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3104F0" w:rsidRPr="000F50D9" w:rsidRDefault="00F0179E" w:rsidP="00F26D0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F50D9">
              <w:rPr>
                <w:sz w:val="22"/>
                <w:szCs w:val="24"/>
              </w:rPr>
              <w:t xml:space="preserve">Sophia </w:t>
            </w:r>
            <w:proofErr w:type="spellStart"/>
            <w:r w:rsidRPr="000F50D9">
              <w:rPr>
                <w:sz w:val="22"/>
                <w:szCs w:val="24"/>
              </w:rPr>
              <w:t>Antipolis</w:t>
            </w:r>
            <w:proofErr w:type="spellEnd"/>
          </w:p>
        </w:tc>
        <w:tc>
          <w:tcPr>
            <w:tcW w:w="1276" w:type="dxa"/>
            <w:shd w:val="clear" w:color="auto" w:fill="D6E3BC" w:themeFill="accent3" w:themeFillTint="66"/>
          </w:tcPr>
          <w:p w:rsidR="003104F0" w:rsidRPr="00ED068D" w:rsidRDefault="00F0179E" w:rsidP="00F26D0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tbc</w:t>
            </w:r>
            <w:proofErr w:type="spellEnd"/>
          </w:p>
        </w:tc>
      </w:tr>
      <w:tr w:rsidR="002212E8" w:rsidTr="00645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D6E3BC" w:themeFill="accent3" w:themeFillTint="66"/>
          </w:tcPr>
          <w:p w:rsidR="002212E8" w:rsidRPr="008020CF" w:rsidRDefault="002212E8" w:rsidP="00F26D09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7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2212E8" w:rsidRPr="000F50D9" w:rsidRDefault="002212E8" w:rsidP="00F26D0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F50D9">
              <w:rPr>
                <w:sz w:val="22"/>
                <w:szCs w:val="24"/>
              </w:rPr>
              <w:t xml:space="preserve">19-20 Sept 2012 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2212E8" w:rsidRPr="000F50D9" w:rsidRDefault="002212E8" w:rsidP="00F26D0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0F50D9">
              <w:rPr>
                <w:sz w:val="22"/>
                <w:szCs w:val="24"/>
              </w:rPr>
              <w:t xml:space="preserve">Sophia </w:t>
            </w:r>
            <w:proofErr w:type="spellStart"/>
            <w:r w:rsidRPr="000F50D9">
              <w:rPr>
                <w:sz w:val="22"/>
                <w:szCs w:val="24"/>
              </w:rPr>
              <w:t>Antipolis</w:t>
            </w:r>
            <w:proofErr w:type="spellEnd"/>
          </w:p>
        </w:tc>
        <w:tc>
          <w:tcPr>
            <w:tcW w:w="1276" w:type="dxa"/>
            <w:shd w:val="clear" w:color="auto" w:fill="D6E3BC" w:themeFill="accent3" w:themeFillTint="66"/>
          </w:tcPr>
          <w:p w:rsidR="002212E8" w:rsidRDefault="002212E8" w:rsidP="00F26D0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CB5013" w:rsidTr="00F0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shd w:val="clear" w:color="auto" w:fill="auto"/>
          </w:tcPr>
          <w:p w:rsidR="00CB5013" w:rsidRPr="003C123E" w:rsidRDefault="00CB5013" w:rsidP="00A04111">
            <w:pPr>
              <w:ind w:left="0"/>
              <w:rPr>
                <w:b w:val="0"/>
                <w:sz w:val="22"/>
              </w:rPr>
            </w:pPr>
            <w:r w:rsidRPr="003C123E">
              <w:rPr>
                <w:b w:val="0"/>
                <w:sz w:val="22"/>
              </w:rPr>
              <w:t>MBTUC 2012</w:t>
            </w:r>
          </w:p>
        </w:tc>
        <w:tc>
          <w:tcPr>
            <w:tcW w:w="1701" w:type="dxa"/>
            <w:shd w:val="clear" w:color="auto" w:fill="auto"/>
          </w:tcPr>
          <w:p w:rsidR="00CB5013" w:rsidRDefault="00A56FC5" w:rsidP="00A56FC5">
            <w:pPr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25-27 </w:t>
            </w:r>
            <w:r w:rsidR="00B12430">
              <w:rPr>
                <w:sz w:val="22"/>
                <w:szCs w:val="24"/>
              </w:rPr>
              <w:t>Sept</w:t>
            </w:r>
            <w:r>
              <w:rPr>
                <w:sz w:val="22"/>
                <w:szCs w:val="24"/>
              </w:rPr>
              <w:t xml:space="preserve"> </w:t>
            </w:r>
            <w:r w:rsidR="00B12430">
              <w:rPr>
                <w:sz w:val="22"/>
                <w:szCs w:val="24"/>
              </w:rPr>
              <w:t>2012</w:t>
            </w:r>
          </w:p>
        </w:tc>
        <w:tc>
          <w:tcPr>
            <w:tcW w:w="2268" w:type="dxa"/>
            <w:shd w:val="clear" w:color="auto" w:fill="auto"/>
          </w:tcPr>
          <w:p w:rsidR="00CB5013" w:rsidRDefault="00A56FC5" w:rsidP="0079203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Tal</w:t>
            </w:r>
            <w:r w:rsidR="002212E8">
              <w:rPr>
                <w:sz w:val="22"/>
                <w:szCs w:val="24"/>
              </w:rPr>
              <w:t>l</w:t>
            </w:r>
            <w:r>
              <w:rPr>
                <w:sz w:val="22"/>
                <w:szCs w:val="24"/>
              </w:rPr>
              <w:t>inn (Estonia)</w:t>
            </w:r>
          </w:p>
        </w:tc>
        <w:tc>
          <w:tcPr>
            <w:tcW w:w="1276" w:type="dxa"/>
            <w:shd w:val="clear" w:color="auto" w:fill="auto"/>
          </w:tcPr>
          <w:p w:rsidR="00CB5013" w:rsidRDefault="00A56FC5" w:rsidP="00476BB5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ED068D">
              <w:rPr>
                <w:sz w:val="22"/>
                <w:szCs w:val="24"/>
              </w:rPr>
              <w:t>confirmed</w:t>
            </w:r>
          </w:p>
        </w:tc>
      </w:tr>
      <w:tr w:rsidR="00A04111" w:rsidRPr="008020CF" w:rsidTr="00F003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A04111" w:rsidRPr="008020CF" w:rsidRDefault="00A04111" w:rsidP="00A04111">
            <w:pPr>
              <w:ind w:left="0"/>
              <w:rPr>
                <w:sz w:val="22"/>
                <w:szCs w:val="24"/>
              </w:rPr>
            </w:pPr>
            <w:r w:rsidRPr="008020CF">
              <w:rPr>
                <w:sz w:val="22"/>
              </w:rPr>
              <w:t>MTS#5</w:t>
            </w: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A04111" w:rsidRPr="008D7F21" w:rsidRDefault="000F50D9" w:rsidP="000F50D9">
            <w:pPr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4"/>
              </w:rPr>
            </w:pPr>
            <w:r w:rsidRPr="008D7F21">
              <w:rPr>
                <w:i/>
                <w:sz w:val="22"/>
                <w:szCs w:val="24"/>
              </w:rPr>
              <w:t>Jan</w:t>
            </w:r>
            <w:r w:rsidR="00E413C6" w:rsidRPr="008D7F21">
              <w:rPr>
                <w:i/>
                <w:sz w:val="22"/>
                <w:szCs w:val="24"/>
              </w:rPr>
              <w:t xml:space="preserve"> 201</w:t>
            </w:r>
            <w:r w:rsidRPr="008D7F21">
              <w:rPr>
                <w:i/>
                <w:sz w:val="22"/>
                <w:szCs w:val="24"/>
              </w:rPr>
              <w:t>3</w:t>
            </w:r>
          </w:p>
        </w:tc>
        <w:tc>
          <w:tcPr>
            <w:tcW w:w="2268" w:type="dxa"/>
          </w:tcPr>
          <w:p w:rsidR="00A04111" w:rsidRPr="008D7F21" w:rsidRDefault="00774A57" w:rsidP="00774A57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4"/>
              </w:rPr>
            </w:pPr>
            <w:r w:rsidRPr="008D7F21">
              <w:rPr>
                <w:i/>
                <w:sz w:val="22"/>
                <w:szCs w:val="24"/>
              </w:rPr>
              <w:t>Helsinki</w:t>
            </w:r>
          </w:p>
        </w:tc>
        <w:tc>
          <w:tcPr>
            <w:tcW w:w="1276" w:type="dxa"/>
          </w:tcPr>
          <w:p w:rsidR="00A04111" w:rsidRPr="008D7F21" w:rsidRDefault="000F50D9" w:rsidP="00476BB5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4"/>
              </w:rPr>
            </w:pPr>
            <w:proofErr w:type="spellStart"/>
            <w:r w:rsidRPr="008D7F21">
              <w:rPr>
                <w:i/>
                <w:sz w:val="22"/>
                <w:szCs w:val="24"/>
              </w:rPr>
              <w:t>tbc</w:t>
            </w:r>
            <w:proofErr w:type="spellEnd"/>
          </w:p>
        </w:tc>
      </w:tr>
    </w:tbl>
    <w:p w:rsidR="00C74C02" w:rsidRDefault="00C74C02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C74C02" w:rsidRDefault="004B1B6D" w:rsidP="00827524">
      <w:pPr>
        <w:pStyle w:val="Heading1"/>
        <w:rPr>
          <w:lang w:val="en-US"/>
        </w:rPr>
      </w:pPr>
      <w:bookmarkStart w:id="330" w:name="_ANNEX_2:_URL"/>
      <w:bookmarkStart w:id="331" w:name="_Ref300591416"/>
      <w:bookmarkStart w:id="332" w:name="_Ref300591423"/>
      <w:bookmarkStart w:id="333" w:name="_Ref300591430"/>
      <w:bookmarkStart w:id="334" w:name="_Toc315121795"/>
      <w:bookmarkStart w:id="335" w:name="_Toc315357042"/>
      <w:bookmarkStart w:id="336" w:name="_Toc315357076"/>
      <w:bookmarkStart w:id="337" w:name="_Toc315357110"/>
      <w:bookmarkStart w:id="338" w:name="_Toc315357144"/>
      <w:bookmarkEnd w:id="330"/>
      <w:r>
        <w:rPr>
          <w:lang w:val="en-US"/>
        </w:rPr>
        <w:lastRenderedPageBreak/>
        <w:t xml:space="preserve">ANNEX </w:t>
      </w:r>
      <w:r w:rsidR="000C09CE">
        <w:rPr>
          <w:lang w:val="en-US"/>
        </w:rPr>
        <w:t>1</w:t>
      </w:r>
      <w:r>
        <w:rPr>
          <w:lang w:val="en-US"/>
        </w:rPr>
        <w:t xml:space="preserve">: </w:t>
      </w:r>
      <w:bookmarkEnd w:id="331"/>
      <w:bookmarkEnd w:id="332"/>
      <w:bookmarkEnd w:id="333"/>
      <w:bookmarkEnd w:id="334"/>
      <w:r w:rsidR="00E00EF9">
        <w:rPr>
          <w:lang w:val="en-US"/>
        </w:rPr>
        <w:t>List of MTS#55 Participants</w:t>
      </w:r>
      <w:bookmarkEnd w:id="335"/>
      <w:bookmarkEnd w:id="336"/>
      <w:bookmarkEnd w:id="337"/>
      <w:bookmarkEnd w:id="338"/>
    </w:p>
    <w:p w:rsidR="00732ABD" w:rsidRDefault="00732ABD" w:rsidP="00327786">
      <w:pPr>
        <w:overflowPunct/>
        <w:autoSpaceDE/>
        <w:autoSpaceDN/>
        <w:adjustRightInd/>
        <w:spacing w:line="276" w:lineRule="auto"/>
        <w:ind w:left="720"/>
        <w:textAlignment w:val="auto"/>
        <w:rPr>
          <w:lang w:val="en-US"/>
        </w:rPr>
      </w:pPr>
    </w:p>
    <w:tbl>
      <w:tblPr>
        <w:tblStyle w:val="LightList-Accent1"/>
        <w:tblW w:w="9634" w:type="dxa"/>
        <w:tblLook w:val="04A0" w:firstRow="1" w:lastRow="0" w:firstColumn="1" w:lastColumn="0" w:noHBand="0" w:noVBand="1"/>
      </w:tblPr>
      <w:tblGrid>
        <w:gridCol w:w="595"/>
        <w:gridCol w:w="4534"/>
        <w:gridCol w:w="4505"/>
      </w:tblGrid>
      <w:tr w:rsidR="007A4510" w:rsidTr="00985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Default="007A4510" w:rsidP="005D3256">
            <w:pPr>
              <w:jc w:val="center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534" w:type="dxa"/>
            <w:noWrap/>
            <w:hideMark/>
          </w:tcPr>
          <w:p w:rsidR="007A4510" w:rsidRDefault="007A4510" w:rsidP="007A4510">
            <w:pPr>
              <w:ind w:left="31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Delegate</w:t>
            </w:r>
          </w:p>
        </w:tc>
        <w:tc>
          <w:tcPr>
            <w:tcW w:w="4505" w:type="dxa"/>
            <w:noWrap/>
            <w:hideMark/>
          </w:tcPr>
          <w:p w:rsidR="007A4510" w:rsidRDefault="007A4510" w:rsidP="007A4510">
            <w:pPr>
              <w:ind w:left="1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</w:rPr>
              <w:t>Representing Organization</w:t>
            </w:r>
          </w:p>
        </w:tc>
      </w:tr>
      <w:tr w:rsidR="005B475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B475F" w:rsidRPr="00230F7C" w:rsidRDefault="005B475F" w:rsidP="00AF306F">
            <w:pPr>
              <w:spacing w:before="60" w:after="60"/>
              <w:ind w:left="33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DD24F1" wp14:editId="6FDF1D98">
                  <wp:extent cx="191069" cy="19106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B475F" w:rsidRPr="006172CA" w:rsidRDefault="005B475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Ian BRYANT</w:t>
            </w:r>
          </w:p>
        </w:tc>
        <w:tc>
          <w:tcPr>
            <w:tcW w:w="4505" w:type="dxa"/>
            <w:noWrap/>
            <w:hideMark/>
          </w:tcPr>
          <w:p w:rsidR="005B475F" w:rsidRPr="006172CA" w:rsidRDefault="005B475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NPIA</w:t>
            </w:r>
          </w:p>
        </w:tc>
      </w:tr>
      <w:tr w:rsidR="007A4510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230F7C" w:rsidRDefault="000139A0" w:rsidP="000139A0">
            <w:pPr>
              <w:spacing w:before="60" w:after="60"/>
              <w:ind w:left="33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7F4D93" wp14:editId="77CFD5E4">
                  <wp:extent cx="190800" cy="1908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4510" w:rsidRPr="006172CA" w:rsidRDefault="007A4510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Jan-Bernhard DEMEER</w:t>
            </w:r>
          </w:p>
        </w:tc>
        <w:tc>
          <w:tcPr>
            <w:tcW w:w="4505" w:type="dxa"/>
            <w:noWrap/>
            <w:hideMark/>
          </w:tcPr>
          <w:p w:rsidR="007A4510" w:rsidRPr="006172CA" w:rsidRDefault="007A4510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Smartspacelab.eu GmbH</w:t>
            </w:r>
          </w:p>
        </w:tc>
      </w:tr>
      <w:tr w:rsidR="00616685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616685" w:rsidRPr="00AB15A8" w:rsidRDefault="00616685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4D95B1" wp14:editId="6A74AFE5">
                  <wp:extent cx="190800" cy="190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616685" w:rsidRPr="006172CA" w:rsidRDefault="00616685" w:rsidP="001E303A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Mr.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Jens Grabowski</w:t>
            </w:r>
          </w:p>
        </w:tc>
        <w:tc>
          <w:tcPr>
            <w:tcW w:w="4505" w:type="dxa"/>
            <w:noWrap/>
          </w:tcPr>
          <w:p w:rsidR="00616685" w:rsidRPr="006172CA" w:rsidRDefault="00616685" w:rsidP="00616685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E303A">
              <w:rPr>
                <w:rFonts w:cstheme="minorHAnsi"/>
                <w:sz w:val="24"/>
                <w:szCs w:val="24"/>
              </w:rPr>
              <w:t>Universit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1E303A">
              <w:rPr>
                <w:rFonts w:cstheme="minorHAnsi"/>
                <w:sz w:val="24"/>
                <w:szCs w:val="24"/>
              </w:rPr>
              <w:t xml:space="preserve"> G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E303A">
              <w:rPr>
                <w:rFonts w:cstheme="minorHAnsi"/>
                <w:sz w:val="24"/>
                <w:szCs w:val="24"/>
              </w:rPr>
              <w:t>ttingen</w:t>
            </w:r>
          </w:p>
        </w:tc>
      </w:tr>
      <w:tr w:rsidR="007A4510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AB15A8" w:rsidRDefault="007A4510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98CC321" wp14:editId="482681C9">
                  <wp:extent cx="190800" cy="19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4510" w:rsidRPr="006172CA" w:rsidRDefault="007A4510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Dieter HOGREFE</w:t>
            </w:r>
          </w:p>
        </w:tc>
        <w:tc>
          <w:tcPr>
            <w:tcW w:w="4505" w:type="dxa"/>
            <w:noWrap/>
            <w:hideMark/>
          </w:tcPr>
          <w:p w:rsidR="007A4510" w:rsidRPr="006172CA" w:rsidRDefault="007A4510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Institut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für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Informatik</w:t>
            </w:r>
            <w:proofErr w:type="spellEnd"/>
          </w:p>
        </w:tc>
      </w:tr>
      <w:tr w:rsidR="007A4510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230F7C" w:rsidRDefault="00AB687C" w:rsidP="00AB687C">
            <w:pPr>
              <w:spacing w:before="60" w:after="60"/>
              <w:ind w:left="33"/>
              <w:jc w:val="center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4DC9B9" wp14:editId="2B407F8C">
                  <wp:extent cx="191069" cy="191069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4510" w:rsidRPr="006172CA" w:rsidRDefault="007A4510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Andras KOVACS</w:t>
            </w:r>
          </w:p>
        </w:tc>
        <w:tc>
          <w:tcPr>
            <w:tcW w:w="4505" w:type="dxa"/>
            <w:noWrap/>
            <w:hideMark/>
          </w:tcPr>
          <w:p w:rsidR="007A4510" w:rsidRPr="006172CA" w:rsidRDefault="007A4510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BroadBit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Slovakia</w:t>
            </w:r>
          </w:p>
        </w:tc>
      </w:tr>
      <w:tr w:rsidR="007A4510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230F7C" w:rsidRDefault="007A4510" w:rsidP="005D3256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69E052" wp14:editId="4CCF880C">
                  <wp:extent cx="191069" cy="19106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7A4510" w:rsidRPr="006172CA" w:rsidRDefault="007A4510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Victor KULIAMIN</w:t>
            </w:r>
          </w:p>
        </w:tc>
        <w:tc>
          <w:tcPr>
            <w:tcW w:w="4505" w:type="dxa"/>
            <w:noWrap/>
          </w:tcPr>
          <w:p w:rsidR="007A4510" w:rsidRPr="006172CA" w:rsidRDefault="007A4510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ISPRAS</w:t>
            </w:r>
          </w:p>
        </w:tc>
      </w:tr>
      <w:tr w:rsidR="007A4510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230F7C" w:rsidRDefault="007A4510" w:rsidP="005D3256">
            <w:pPr>
              <w:spacing w:before="60" w:after="60"/>
              <w:ind w:left="33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0A32187" wp14:editId="1D4A2AD6">
                  <wp:extent cx="190800" cy="1908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4510" w:rsidRPr="006172CA" w:rsidRDefault="007A4510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Ms.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Anne KRAMER</w:t>
            </w:r>
          </w:p>
        </w:tc>
        <w:tc>
          <w:tcPr>
            <w:tcW w:w="4505" w:type="dxa"/>
            <w:noWrap/>
            <w:hideMark/>
          </w:tcPr>
          <w:p w:rsidR="007A4510" w:rsidRPr="006172CA" w:rsidRDefault="007A4510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sepp.med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gmbh</w:t>
            </w:r>
            <w:proofErr w:type="spellEnd"/>
          </w:p>
        </w:tc>
      </w:tr>
      <w:tr w:rsidR="007A4510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230F7C" w:rsidRDefault="007A4510" w:rsidP="005D3256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5A11B5" wp14:editId="37662EE9">
                  <wp:extent cx="191069" cy="19106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4510" w:rsidRPr="006172CA" w:rsidRDefault="007A4510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Andrus LEHTMETS</w:t>
            </w:r>
          </w:p>
        </w:tc>
        <w:tc>
          <w:tcPr>
            <w:tcW w:w="4505" w:type="dxa"/>
            <w:noWrap/>
            <w:hideMark/>
          </w:tcPr>
          <w:p w:rsidR="007A4510" w:rsidRPr="006172CA" w:rsidRDefault="007A4510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OU Elvior</w:t>
            </w:r>
          </w:p>
        </w:tc>
      </w:tr>
      <w:tr w:rsidR="007A4510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7A4510" w:rsidRPr="00230F7C" w:rsidRDefault="007A4510" w:rsidP="005D3256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227889" wp14:editId="5376FC15">
                  <wp:extent cx="191069" cy="191069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7A4510" w:rsidRPr="006172CA" w:rsidRDefault="007A4510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Nikolay PAKULIN</w:t>
            </w:r>
          </w:p>
        </w:tc>
        <w:tc>
          <w:tcPr>
            <w:tcW w:w="4505" w:type="dxa"/>
            <w:noWrap/>
            <w:hideMark/>
          </w:tcPr>
          <w:p w:rsidR="007A4510" w:rsidRPr="006172CA" w:rsidRDefault="007A4510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ISPRAS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F26D09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B18314" wp14:editId="32FE5AC0">
                  <wp:extent cx="191069" cy="19106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Alexander PETRENKO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ISPRAS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5D3256">
            <w:pPr>
              <w:spacing w:before="60" w:after="60"/>
              <w:ind w:left="33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EC5256" wp14:editId="1F1F9E3D">
                  <wp:extent cx="190800" cy="1908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Steve RANDALL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PQM Consultants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AF306F">
            <w:pPr>
              <w:spacing w:before="60" w:after="60"/>
              <w:ind w:left="33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63A57" wp14:editId="58F8ED93">
                  <wp:extent cx="190800" cy="190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Axel RENNOCH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Fraunhofer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FOKUS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0BF15AA" wp14:editId="1DAEFEDD">
                  <wp:extent cx="190800" cy="1908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Gyorgy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RETHY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Telefon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AB LM Ericsson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AF306F">
            <w:pPr>
              <w:spacing w:before="60" w:after="60"/>
              <w:ind w:left="33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D743189" wp14:editId="4D9D3906">
                  <wp:extent cx="190800" cy="190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Peter SCHMITTING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FSCOM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A1765F" wp14:editId="0446D02A">
                  <wp:extent cx="190800" cy="1908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Stephan SCHULZ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Conformiq Software Ltd.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AF306F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AC90D5" wp14:editId="163D105A">
                  <wp:extent cx="191069" cy="19106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Mr.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Ari TAKANEN</w:t>
            </w:r>
          </w:p>
        </w:tc>
        <w:tc>
          <w:tcPr>
            <w:tcW w:w="4505" w:type="dxa"/>
            <w:noWrap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Codenomicon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5D3256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A8FF6C" wp14:editId="515BAAF3">
                  <wp:extent cx="191069" cy="19106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Risto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TEITTINEN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 xml:space="preserve">Nokia Siemens Networks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Oy</w:t>
            </w:r>
            <w:proofErr w:type="spellEnd"/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4BA0884" wp14:editId="2FE57A6F">
                  <wp:extent cx="190800" cy="1908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Dirk TEPELMANN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Testing Technologies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196BCEF" wp14:editId="5EDAD0AC">
                  <wp:extent cx="190800" cy="1908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Dr.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Andreas ULRICH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Siemens AG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230F7C" w:rsidRDefault="005802EF" w:rsidP="005D3256">
            <w:pPr>
              <w:spacing w:before="60" w:after="60"/>
              <w:ind w:left="33"/>
              <w:jc w:val="right"/>
              <w:rPr>
                <w:rFonts w:cstheme="minorHAnsi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844B00" wp14:editId="6D3E03C8">
                  <wp:extent cx="191069" cy="191069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" cy="1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Margus VEANES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MICROSOFT EUROPE SARL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24061D" wp14:editId="240B8D7C">
                  <wp:extent cx="190800" cy="1908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Alain-Georges VOUFFO FEUDJIO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Fraunhofer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FOKUS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3F86C4" wp14:editId="2221FA4D">
                  <wp:extent cx="190800" cy="1908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Laurent VRECK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ETSI</w:t>
            </w:r>
          </w:p>
        </w:tc>
      </w:tr>
      <w:tr w:rsidR="005802EF" w:rsidRPr="00230F7C" w:rsidTr="00985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7018A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C8C216F" wp14:editId="76EB6168">
                  <wp:extent cx="190800" cy="19080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Anthony WILES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ETSI</w:t>
            </w:r>
          </w:p>
        </w:tc>
      </w:tr>
      <w:tr w:rsidR="005802EF" w:rsidRPr="00230F7C" w:rsidTr="00985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</w:tcPr>
          <w:p w:rsidR="005802EF" w:rsidRPr="00AB15A8" w:rsidRDefault="005802EF" w:rsidP="005D3256">
            <w:pPr>
              <w:ind w:left="33"/>
              <w:rPr>
                <w:rFonts w:cstheme="minorHAnsi"/>
                <w:b w:val="0"/>
                <w:color w:val="0000F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F04DAED" wp14:editId="384F9196">
                  <wp:extent cx="190800" cy="1908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0" cy="1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5802EF" w:rsidRPr="006172CA" w:rsidRDefault="005802EF" w:rsidP="007A4510">
            <w:pPr>
              <w:spacing w:before="60" w:after="60"/>
              <w:ind w:left="3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6172CA">
              <w:rPr>
                <w:rFonts w:cstheme="minorHAnsi"/>
                <w:sz w:val="24"/>
                <w:szCs w:val="24"/>
              </w:rPr>
              <w:t>Mr.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172CA">
              <w:rPr>
                <w:rFonts w:cstheme="minorHAnsi"/>
                <w:sz w:val="24"/>
                <w:szCs w:val="24"/>
              </w:rPr>
              <w:t>Antal</w:t>
            </w:r>
            <w:proofErr w:type="spellEnd"/>
            <w:r w:rsidRPr="006172CA">
              <w:rPr>
                <w:rFonts w:cstheme="minorHAnsi"/>
                <w:sz w:val="24"/>
                <w:szCs w:val="24"/>
              </w:rPr>
              <w:t xml:space="preserve"> WU-HEN-CHANG</w:t>
            </w:r>
          </w:p>
        </w:tc>
        <w:tc>
          <w:tcPr>
            <w:tcW w:w="4505" w:type="dxa"/>
            <w:noWrap/>
            <w:hideMark/>
          </w:tcPr>
          <w:p w:rsidR="005802EF" w:rsidRPr="006172CA" w:rsidRDefault="005802EF" w:rsidP="007A4510">
            <w:pPr>
              <w:spacing w:before="60" w:after="60"/>
              <w:ind w:left="1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172CA">
              <w:rPr>
                <w:rFonts w:cstheme="minorHAnsi"/>
                <w:sz w:val="24"/>
                <w:szCs w:val="24"/>
              </w:rPr>
              <w:t>Ericsson Hungary Ltd</w:t>
            </w:r>
          </w:p>
        </w:tc>
      </w:tr>
    </w:tbl>
    <w:p w:rsidR="00360066" w:rsidRPr="003C19E9" w:rsidRDefault="00230F7C" w:rsidP="000D0097">
      <w:pPr>
        <w:overflowPunct/>
        <w:autoSpaceDE/>
        <w:autoSpaceDN/>
        <w:adjustRightInd/>
        <w:spacing w:line="276" w:lineRule="auto"/>
        <w:ind w:left="720"/>
        <w:textAlignment w:val="auto"/>
        <w:rPr>
          <w:rFonts w:cstheme="minorHAnsi"/>
        </w:rPr>
      </w:pPr>
      <w:r w:rsidRPr="003C19E9">
        <w:rPr>
          <w:rFonts w:cstheme="minorHAnsi"/>
          <w:lang w:val="en-US"/>
        </w:rPr>
        <w:t xml:space="preserve"> </w:t>
      </w:r>
      <w:r w:rsidR="000C09CE" w:rsidRPr="003C19E9">
        <w:rPr>
          <w:rFonts w:cstheme="minorHAnsi"/>
          <w:lang w:val="en-US"/>
        </w:rPr>
        <w:br w:type="page"/>
      </w:r>
    </w:p>
    <w:p w:rsidR="000C09CE" w:rsidRDefault="000C09CE" w:rsidP="000C09CE">
      <w:pPr>
        <w:pStyle w:val="Heading1"/>
        <w:pageBreakBefore/>
        <w:rPr>
          <w:lang w:val="en-US"/>
        </w:rPr>
      </w:pPr>
      <w:bookmarkStart w:id="339" w:name="_Toc315121796"/>
      <w:bookmarkStart w:id="340" w:name="_Toc315357043"/>
      <w:bookmarkStart w:id="341" w:name="_Toc315357077"/>
      <w:bookmarkStart w:id="342" w:name="_Toc315357111"/>
      <w:bookmarkStart w:id="343" w:name="_Toc315357145"/>
      <w:r>
        <w:rPr>
          <w:lang w:val="en-US"/>
        </w:rPr>
        <w:lastRenderedPageBreak/>
        <w:t xml:space="preserve">ANNEX 2: </w:t>
      </w:r>
      <w:r w:rsidRPr="001F5C14">
        <w:rPr>
          <w:lang w:val="en-US"/>
        </w:rPr>
        <w:t xml:space="preserve">List </w:t>
      </w:r>
      <w:r>
        <w:rPr>
          <w:lang w:val="en-US"/>
        </w:rPr>
        <w:t xml:space="preserve">Actions </w:t>
      </w:r>
      <w:bookmarkEnd w:id="339"/>
      <w:r w:rsidR="00D96D8B">
        <w:rPr>
          <w:lang w:val="en-US"/>
        </w:rPr>
        <w:t>Items</w:t>
      </w:r>
      <w:bookmarkEnd w:id="340"/>
      <w:bookmarkEnd w:id="341"/>
      <w:bookmarkEnd w:id="342"/>
      <w:bookmarkEnd w:id="343"/>
    </w:p>
    <w:p w:rsidR="00402EFF" w:rsidRDefault="00402EFF" w:rsidP="00402EFF">
      <w:pPr>
        <w:rPr>
          <w:lang w:val="en-US"/>
        </w:rPr>
      </w:pPr>
    </w:p>
    <w:p w:rsidR="00C7691B" w:rsidRDefault="00C7691B" w:rsidP="00C7691B">
      <w:pPr>
        <w:pStyle w:val="Heading2"/>
        <w:rPr>
          <w:lang w:val="en-US"/>
        </w:rPr>
      </w:pPr>
      <w:bookmarkStart w:id="344" w:name="_Toc315357044"/>
      <w:bookmarkStart w:id="345" w:name="_Toc315357078"/>
      <w:bookmarkStart w:id="346" w:name="_Toc315357112"/>
      <w:bookmarkStart w:id="347" w:name="_Toc315357146"/>
      <w:r>
        <w:rPr>
          <w:lang w:val="en-US"/>
        </w:rPr>
        <w:t>New Action Items assigned during MTS#55</w:t>
      </w:r>
      <w:bookmarkEnd w:id="344"/>
      <w:bookmarkEnd w:id="345"/>
      <w:bookmarkEnd w:id="346"/>
      <w:bookmarkEnd w:id="347"/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391"/>
        <w:gridCol w:w="8035"/>
      </w:tblGrid>
      <w:tr w:rsidR="00402EFF" w:rsidTr="00C7691B">
        <w:tc>
          <w:tcPr>
            <w:tcW w:w="1391" w:type="dxa"/>
            <w:vAlign w:val="center"/>
          </w:tcPr>
          <w:p w:rsidR="00402EFF" w:rsidRDefault="00E71B13" w:rsidP="00A24B54">
            <w:pPr>
              <w:ind w:left="0"/>
              <w:jc w:val="center"/>
              <w:rPr>
                <w:b/>
              </w:rPr>
            </w:pPr>
            <w:hyperlink r:id="rId86" w:history="1">
              <w:r w:rsidR="00A24B54" w:rsidRPr="001066E5">
                <w:rPr>
                  <w:b/>
                  <w:color w:val="0000FF"/>
                  <w:u w:val="single"/>
                </w:rPr>
                <w:t>MTS(12)AI017</w:t>
              </w:r>
            </w:hyperlink>
          </w:p>
          <w:p w:rsidR="00C7691B" w:rsidRPr="001066E5" w:rsidRDefault="00C7691B" w:rsidP="00A24B54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402EFF" w:rsidRPr="00071E2D" w:rsidRDefault="00402EFF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AI1 \h </w:instrText>
            </w:r>
            <w:r w:rsidR="00071E2D" w:rsidRPr="00071E2D">
              <w:rPr>
                <w:lang w:val="en-US"/>
              </w:rPr>
              <w:instrText xml:space="preserve"> \* MERGEFORMAT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fldChar w:fldCharType="separate"/>
            </w:r>
            <w:r w:rsidR="00433D45" w:rsidRPr="00433D45">
              <w:t xml:space="preserve">ACTION </w:t>
            </w:r>
            <w:proofErr w:type="gramStart"/>
            <w:r w:rsidR="00433D45" w:rsidRPr="00433D45">
              <w:t>STEPHAN :</w:t>
            </w:r>
            <w:proofErr w:type="gramEnd"/>
            <w:r w:rsidR="00433D45" w:rsidRPr="00433D45">
              <w:t xml:space="preserve"> find a representative from ITS committee that could take part to the STF 442 steering group. 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E71B13" w:rsidP="00C7691B">
            <w:pPr>
              <w:ind w:left="0"/>
              <w:jc w:val="center"/>
              <w:rPr>
                <w:b/>
              </w:rPr>
            </w:pPr>
            <w:hyperlink r:id="rId87" w:history="1">
              <w:r w:rsidR="00A24B54" w:rsidRPr="001066E5">
                <w:rPr>
                  <w:b/>
                  <w:color w:val="0000FF"/>
                  <w:u w:val="single"/>
                </w:rPr>
                <w:t>MTS(12)AI018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AI2 \h  \* MERGEFORMAT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fldChar w:fldCharType="separate"/>
            </w:r>
            <w:r w:rsidRPr="00433D45">
              <w:t>ACTION STEPHAN: send around requests for submissions to MTS MBT interest group, to propose papers to that workshop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E71B13" w:rsidP="00C7691B">
            <w:pPr>
              <w:ind w:left="0"/>
              <w:jc w:val="center"/>
              <w:rPr>
                <w:b/>
              </w:rPr>
            </w:pPr>
            <w:hyperlink r:id="rId88" w:history="1">
              <w:r w:rsidR="00A24B54" w:rsidRPr="001066E5">
                <w:rPr>
                  <w:b/>
                  <w:color w:val="0000FF"/>
                  <w:u w:val="single"/>
                </w:rPr>
                <w:t>MTS(12)AI019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AI3 \h  \* MERGEFORMAT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fldChar w:fldCharType="separate"/>
            </w:r>
            <w:r w:rsidRPr="00433D45">
              <w:t>ACTION GYORGY: produce the final STF 430 report by end of Feb (for approval by MTS).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RPr="00C7691B" w:rsidTr="00C7691B">
        <w:tc>
          <w:tcPr>
            <w:tcW w:w="1391" w:type="dxa"/>
            <w:vAlign w:val="center"/>
          </w:tcPr>
          <w:p w:rsidR="00C7691B" w:rsidRPr="00C7691B" w:rsidRDefault="00E71B13" w:rsidP="00C7691B">
            <w:pPr>
              <w:ind w:left="0"/>
              <w:jc w:val="center"/>
              <w:rPr>
                <w:b/>
              </w:rPr>
            </w:pPr>
            <w:hyperlink r:id="rId89" w:history="1">
              <w:r w:rsidR="00A24B54" w:rsidRPr="00C7691B">
                <w:rPr>
                  <w:b/>
                  <w:color w:val="0000FF"/>
                  <w:u w:val="single"/>
                </w:rPr>
                <w:t>MTS(12)AI0</w:t>
              </w:r>
              <w:r w:rsidR="001066E5" w:rsidRPr="00C7691B">
                <w:rPr>
                  <w:b/>
                  <w:color w:val="0000FF"/>
                  <w:u w:val="single"/>
                </w:rPr>
                <w:t>20</w:t>
              </w:r>
            </w:hyperlink>
            <w:r w:rsidR="00C7691B" w:rsidRPr="00C7691B">
              <w:rPr>
                <w:b/>
              </w:rPr>
              <w:t xml:space="preserve"> </w:t>
            </w:r>
          </w:p>
          <w:p w:rsidR="00A24B54" w:rsidRPr="00C7691B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C7691B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C7691B">
              <w:rPr>
                <w:lang w:val="en-US"/>
              </w:rPr>
              <w:fldChar w:fldCharType="begin"/>
            </w:r>
            <w:r w:rsidRPr="00C7691B">
              <w:rPr>
                <w:lang w:val="en-US"/>
              </w:rPr>
              <w:instrText xml:space="preserve"> REF AI5 \h  \* MERGEFORMAT </w:instrText>
            </w:r>
            <w:r w:rsidRPr="00C7691B">
              <w:rPr>
                <w:lang w:val="en-US"/>
              </w:rPr>
            </w:r>
            <w:r w:rsidRPr="00C7691B">
              <w:rPr>
                <w:lang w:val="en-US"/>
              </w:rPr>
              <w:fldChar w:fldCharType="separate"/>
            </w:r>
            <w:r w:rsidRPr="00C7691B">
              <w:t>ACTION CTI: provide a more dominant place (on TTCN-3 web pages) to give more visibility to the TTCN-3 conformance test suites and allow download of all versions.</w:t>
            </w:r>
            <w:r w:rsidRPr="00C7691B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E71B13" w:rsidP="00C7691B">
            <w:pPr>
              <w:ind w:left="0"/>
              <w:jc w:val="center"/>
              <w:rPr>
                <w:b/>
              </w:rPr>
            </w:pPr>
            <w:hyperlink r:id="rId90" w:history="1">
              <w:r w:rsidR="00A24B54"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21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AI6 \h  \* MERGEFORMAT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fldChar w:fldCharType="separate"/>
            </w:r>
            <w:r w:rsidRPr="00433D45">
              <w:t>ACTION LAURENT: draft a liaison to ITU-T containing the approved TTCN-3 Edition 4.4.1 drafts and proposing to use the “by reference” approach to publish them as Z.16x recommendations.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E71B13" w:rsidP="00C7691B">
            <w:pPr>
              <w:ind w:left="0"/>
              <w:jc w:val="center"/>
              <w:rPr>
                <w:b/>
              </w:rPr>
            </w:pPr>
            <w:hyperlink r:id="rId91" w:history="1">
              <w:r w:rsidR="00A24B54"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22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AI7 \h  \* MERGEFORMAT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fldChar w:fldCharType="separate"/>
            </w:r>
            <w:r w:rsidRPr="00433D45">
              <w:t>ACTION AXEL: plan a follow-up Security SIG meeting prior to MTS#56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E71B13" w:rsidP="00C7691B">
            <w:pPr>
              <w:ind w:left="0"/>
              <w:jc w:val="center"/>
              <w:rPr>
                <w:b/>
              </w:rPr>
            </w:pPr>
            <w:hyperlink r:id="rId92" w:history="1">
              <w:r w:rsidR="00A24B54"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23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433D45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433D45">
              <w:rPr>
                <w:lang w:val="en-US"/>
              </w:rPr>
              <w:fldChar w:fldCharType="begin"/>
            </w:r>
            <w:r w:rsidRPr="00433D45">
              <w:rPr>
                <w:lang w:val="en-US"/>
              </w:rPr>
              <w:instrText xml:space="preserve"> REF AI7a \h  \* MERGEFORMAT </w:instrText>
            </w:r>
            <w:r w:rsidRPr="00433D45">
              <w:rPr>
                <w:lang w:val="en-US"/>
              </w:rPr>
            </w:r>
            <w:r w:rsidRPr="00433D45">
              <w:rPr>
                <w:lang w:val="en-US"/>
              </w:rPr>
              <w:fldChar w:fldCharType="separate"/>
            </w:r>
            <w:r w:rsidRPr="00433D45">
              <w:t xml:space="preserve">ACTION AXEL: Prepare a presentation from the Security SIG detailing their goals and </w:t>
            </w:r>
            <w:proofErr w:type="spellStart"/>
            <w:r w:rsidRPr="00433D45">
              <w:t>workplan</w:t>
            </w:r>
            <w:proofErr w:type="spellEnd"/>
            <w:r w:rsidRPr="00433D45">
              <w:t xml:space="preserve"> to the next MTS plenary.</w:t>
            </w:r>
            <w:r w:rsidRPr="00433D45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E71B13" w:rsidP="00C7691B">
            <w:pPr>
              <w:ind w:left="0"/>
              <w:jc w:val="center"/>
              <w:rPr>
                <w:b/>
              </w:rPr>
            </w:pPr>
            <w:hyperlink r:id="rId93" w:history="1">
              <w:r w:rsidR="00A24B54"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24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AI8 \h  \* MERGEFORMAT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fldChar w:fldCharType="separate"/>
            </w:r>
            <w:r w:rsidRPr="00433D45">
              <w:rPr>
                <w:shd w:val="clear" w:color="auto" w:fill="FABF8F" w:themeFill="accent6" w:themeFillTint="99"/>
              </w:rPr>
              <w:t xml:space="preserve">ACTION STEVE: contact the ETSI Security Workshop organisers and suggest them the addition of </w:t>
            </w:r>
            <w:r w:rsidRPr="00433D45">
              <w:t>a “Security Testing” session at the next ETSI Security Workshop</w:t>
            </w:r>
            <w:r w:rsidRPr="00433D45">
              <w:rPr>
                <w:shd w:val="clear" w:color="auto" w:fill="FABF8F" w:themeFill="accent6" w:themeFillTint="99"/>
              </w:rPr>
              <w:t>.</w:t>
            </w:r>
            <w:r w:rsidRPr="00433D45">
              <w:t xml:space="preserve"> 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E71B13" w:rsidP="00C7691B">
            <w:pPr>
              <w:ind w:left="0"/>
              <w:jc w:val="center"/>
              <w:rPr>
                <w:b/>
              </w:rPr>
            </w:pPr>
            <w:hyperlink r:id="rId94" w:history="1">
              <w:r w:rsidR="001066E5" w:rsidRPr="001066E5">
                <w:rPr>
                  <w:b/>
                  <w:color w:val="0000FF"/>
                  <w:u w:val="single"/>
                </w:rPr>
                <w:t>MTS(12)AI025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AI9 \h  \* MERGEFORMAT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fldChar w:fldCharType="separate"/>
            </w:r>
            <w:r w:rsidRPr="00433D45">
              <w:t>ACTION JAN: prepare a clear explanation on the shortcomings of the current TVRA methodology and contribute it to the MTS#56 meeting.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E71B13" w:rsidP="00C7691B">
            <w:pPr>
              <w:ind w:left="0"/>
              <w:jc w:val="center"/>
              <w:rPr>
                <w:b/>
              </w:rPr>
            </w:pPr>
            <w:hyperlink r:id="rId95" w:history="1">
              <w:r w:rsidR="00A24B54"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26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AI10 \h  \* MERGEFORMAT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fldChar w:fldCharType="separate"/>
            </w:r>
            <w:r w:rsidRPr="00433D45">
              <w:t xml:space="preserve">ACTION GYORGY: prepare draft </w:t>
            </w:r>
            <w:proofErr w:type="spellStart"/>
            <w:r w:rsidRPr="00433D45">
              <w:t>ToRs</w:t>
            </w:r>
            <w:proofErr w:type="spellEnd"/>
            <w:r w:rsidRPr="00433D45">
              <w:t xml:space="preserve"> for an STF proposal on the follow-up of the TTCN-3 conformance test suite by MTS#56 (aiming at the June 2nd budget allocation).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E71B13" w:rsidP="00C7691B">
            <w:pPr>
              <w:ind w:left="0"/>
              <w:jc w:val="center"/>
              <w:rPr>
                <w:b/>
              </w:rPr>
            </w:pPr>
            <w:hyperlink r:id="rId96" w:history="1">
              <w:r w:rsidR="00A24B54"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27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AI11 \h  \* MERGEFORMAT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fldChar w:fldCharType="separate"/>
            </w:r>
            <w:r w:rsidRPr="00433D45">
              <w:t>ACTION CTI: Update the TTCN-3 public test suites page by adding Link to the IPT library (http://www.ipt.etsi.org/iptlib/)</w:t>
            </w:r>
            <w:r w:rsidRPr="00071E2D">
              <w:rPr>
                <w:lang w:val="en-US"/>
              </w:rPr>
              <w:fldChar w:fldCharType="end"/>
            </w:r>
          </w:p>
        </w:tc>
      </w:tr>
      <w:tr w:rsidR="00A24B54" w:rsidTr="00C7691B">
        <w:tc>
          <w:tcPr>
            <w:tcW w:w="1391" w:type="dxa"/>
            <w:vAlign w:val="center"/>
          </w:tcPr>
          <w:p w:rsidR="00C7691B" w:rsidRDefault="00E71B13" w:rsidP="00C7691B">
            <w:pPr>
              <w:ind w:left="0"/>
              <w:jc w:val="center"/>
              <w:rPr>
                <w:b/>
              </w:rPr>
            </w:pPr>
            <w:hyperlink r:id="rId97" w:history="1">
              <w:r w:rsidR="00A24B54" w:rsidRPr="001066E5">
                <w:rPr>
                  <w:b/>
                  <w:color w:val="0000FF"/>
                  <w:u w:val="single"/>
                </w:rPr>
                <w:t>MTS(12)AI0</w:t>
              </w:r>
              <w:r w:rsidR="001066E5" w:rsidRPr="001066E5">
                <w:rPr>
                  <w:b/>
                  <w:color w:val="0000FF"/>
                  <w:u w:val="single"/>
                </w:rPr>
                <w:t>28</w:t>
              </w:r>
            </w:hyperlink>
            <w:r w:rsidR="00C7691B">
              <w:rPr>
                <w:b/>
              </w:rPr>
              <w:t xml:space="preserve"> </w:t>
            </w:r>
          </w:p>
          <w:p w:rsidR="00A24B54" w:rsidRPr="001066E5" w:rsidRDefault="00C7691B" w:rsidP="00C7691B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A24B54" w:rsidRPr="00071E2D" w:rsidRDefault="00A24B54" w:rsidP="00071E2D">
            <w:pPr>
              <w:spacing w:before="60" w:after="60"/>
              <w:ind w:left="0"/>
              <w:rPr>
                <w:lang w:val="en-US"/>
              </w:rPr>
            </w:pPr>
            <w:r w:rsidRPr="00071E2D">
              <w:rPr>
                <w:lang w:val="en-US"/>
              </w:rPr>
              <w:fldChar w:fldCharType="begin"/>
            </w:r>
            <w:r w:rsidRPr="00071E2D">
              <w:rPr>
                <w:lang w:val="en-US"/>
              </w:rPr>
              <w:instrText xml:space="preserve"> REF AI12 \h  \* MERGEFORMAT </w:instrText>
            </w:r>
            <w:r w:rsidRPr="00071E2D">
              <w:rPr>
                <w:lang w:val="en-US"/>
              </w:rPr>
            </w:r>
            <w:r w:rsidRPr="00071E2D">
              <w:rPr>
                <w:lang w:val="en-US"/>
              </w:rPr>
              <w:fldChar w:fldCharType="separate"/>
            </w:r>
            <w:r w:rsidRPr="00433D45">
              <w:t xml:space="preserve">ACTION CTI: propose a roadmap to turn www.ttcn-3.org into an active user portal as described in contribution </w:t>
            </w:r>
            <w:r w:rsidRPr="00433D45">
              <w:rPr>
                <w:rFonts w:ascii="Calibri" w:hAnsi="Calibri" w:cs="Calibri"/>
                <w:bCs/>
                <w:color w:val="0000FF"/>
                <w:u w:val="single"/>
              </w:rPr>
              <w:t>MTS(12)55_018</w:t>
            </w:r>
            <w:r w:rsidRPr="00071E2D">
              <w:rPr>
                <w:lang w:val="en-US"/>
              </w:rPr>
              <w:fldChar w:fldCharType="end"/>
            </w:r>
          </w:p>
        </w:tc>
      </w:tr>
    </w:tbl>
    <w:p w:rsidR="00FD019C" w:rsidRDefault="00FD019C" w:rsidP="0081499F">
      <w:pPr>
        <w:ind w:left="0"/>
        <w:rPr>
          <w:lang w:val="en-US"/>
        </w:rPr>
      </w:pPr>
    </w:p>
    <w:p w:rsidR="00C7691B" w:rsidRDefault="00C7691B" w:rsidP="00C7691B">
      <w:pPr>
        <w:pStyle w:val="Heading2"/>
        <w:rPr>
          <w:lang w:val="en-US"/>
        </w:rPr>
      </w:pPr>
      <w:bookmarkStart w:id="348" w:name="_Toc315357045"/>
      <w:bookmarkStart w:id="349" w:name="_Toc315357079"/>
      <w:bookmarkStart w:id="350" w:name="_Toc315357113"/>
      <w:bookmarkStart w:id="351" w:name="_Toc315357147"/>
      <w:r>
        <w:rPr>
          <w:lang w:val="en-US"/>
        </w:rPr>
        <w:t>Outstanding Action Items from previous meetings</w:t>
      </w:r>
      <w:bookmarkEnd w:id="348"/>
      <w:bookmarkEnd w:id="349"/>
      <w:bookmarkEnd w:id="350"/>
      <w:bookmarkEnd w:id="351"/>
    </w:p>
    <w:p w:rsidR="00C7691B" w:rsidRPr="00C7691B" w:rsidRDefault="00C7691B" w:rsidP="00C7691B">
      <w:pPr>
        <w:rPr>
          <w:lang w:val="en-US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391"/>
        <w:gridCol w:w="8035"/>
      </w:tblGrid>
      <w:tr w:rsidR="00C7691B" w:rsidTr="00296A97">
        <w:tc>
          <w:tcPr>
            <w:tcW w:w="1391" w:type="dxa"/>
            <w:vAlign w:val="center"/>
          </w:tcPr>
          <w:p w:rsidR="00C7691B" w:rsidRDefault="00E71B13" w:rsidP="00296A97">
            <w:pPr>
              <w:ind w:left="0"/>
              <w:jc w:val="center"/>
              <w:rPr>
                <w:b/>
              </w:rPr>
            </w:pPr>
            <w:hyperlink r:id="rId98" w:history="1">
              <w:r w:rsidR="00C7691B" w:rsidRPr="001066E5">
                <w:rPr>
                  <w:b/>
                  <w:color w:val="0000FF"/>
                  <w:u w:val="single"/>
                </w:rPr>
                <w:t>MTS(11)AI013</w:t>
              </w:r>
            </w:hyperlink>
            <w:r w:rsidR="00C7691B">
              <w:rPr>
                <w:b/>
              </w:rPr>
              <w:t xml:space="preserve"> </w:t>
            </w:r>
          </w:p>
          <w:p w:rsidR="00C7691B" w:rsidRPr="001066E5" w:rsidRDefault="00C7691B" w:rsidP="00296A97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485FF4" w:rsidRPr="00485FF4" w:rsidRDefault="00485FF4" w:rsidP="00485FF4">
            <w:pPr>
              <w:spacing w:before="60"/>
              <w:ind w:left="0"/>
              <w:rPr>
                <w:lang w:val="en-US"/>
              </w:rPr>
            </w:pPr>
            <w:r w:rsidRPr="00485FF4">
              <w:rPr>
                <w:lang w:val="en-US"/>
              </w:rPr>
              <w:t xml:space="preserve">Handle the updated ETSI TS skeleton in </w:t>
            </w:r>
            <w:proofErr w:type="gramStart"/>
            <w:r w:rsidRPr="00485FF4">
              <w:rPr>
                <w:lang w:val="en-US"/>
              </w:rPr>
              <w:t>MTS(</w:t>
            </w:r>
            <w:proofErr w:type="gramEnd"/>
            <w:r w:rsidRPr="00485FF4">
              <w:rPr>
                <w:lang w:val="en-US"/>
              </w:rPr>
              <w:t>11)0061 to EditHelp to update the "official" ETSI TS skeleton.</w:t>
            </w:r>
          </w:p>
          <w:p w:rsidR="00C7691B" w:rsidRPr="00485FF4" w:rsidRDefault="00485FF4" w:rsidP="00485FF4">
            <w:pPr>
              <w:spacing w:after="60"/>
              <w:ind w:left="0"/>
              <w:rPr>
                <w:i/>
                <w:color w:val="0000FF"/>
                <w:lang w:val="en-US"/>
              </w:rPr>
            </w:pPr>
            <w:r w:rsidRPr="00485FF4">
              <w:rPr>
                <w:i/>
                <w:color w:val="0000FF"/>
                <w:sz w:val="18"/>
                <w:lang w:val="en-US"/>
              </w:rPr>
              <w:t xml:space="preserve">2012-01-23 (Sebastian Müller): This action is still ongoing. </w:t>
            </w:r>
            <w:proofErr w:type="gramStart"/>
            <w:r w:rsidRPr="00485FF4">
              <w:rPr>
                <w:i/>
                <w:color w:val="0000FF"/>
                <w:sz w:val="18"/>
                <w:lang w:val="en-US"/>
              </w:rPr>
              <w:t>Tasks is</w:t>
            </w:r>
            <w:proofErr w:type="gramEnd"/>
            <w:r w:rsidRPr="00485FF4">
              <w:rPr>
                <w:i/>
                <w:color w:val="0000FF"/>
                <w:sz w:val="18"/>
                <w:lang w:val="en-US"/>
              </w:rPr>
              <w:t xml:space="preserve"> to update the skeleton to correct description of how to attach TTCN-2 and TTCN-3 code.</w:t>
            </w:r>
          </w:p>
        </w:tc>
      </w:tr>
      <w:tr w:rsidR="00485FF4" w:rsidTr="00296A97">
        <w:tc>
          <w:tcPr>
            <w:tcW w:w="1391" w:type="dxa"/>
            <w:vAlign w:val="center"/>
          </w:tcPr>
          <w:p w:rsidR="00485FF4" w:rsidRDefault="00E71B13" w:rsidP="00296A97">
            <w:pPr>
              <w:ind w:left="0"/>
              <w:jc w:val="center"/>
              <w:rPr>
                <w:b/>
              </w:rPr>
            </w:pPr>
            <w:hyperlink r:id="rId99" w:history="1">
              <w:r w:rsidR="00485FF4">
                <w:rPr>
                  <w:b/>
                  <w:color w:val="0000FF"/>
                  <w:u w:val="single"/>
                </w:rPr>
                <w:t>MTS(11)AI005</w:t>
              </w:r>
            </w:hyperlink>
            <w:r w:rsidR="00485FF4">
              <w:rPr>
                <w:b/>
              </w:rPr>
              <w:t xml:space="preserve"> </w:t>
            </w:r>
          </w:p>
          <w:p w:rsidR="00485FF4" w:rsidRPr="001066E5" w:rsidRDefault="00485FF4" w:rsidP="00296A97">
            <w:pPr>
              <w:ind w:left="0"/>
              <w:jc w:val="center"/>
              <w:rPr>
                <w:b/>
                <w:lang w:val="en-US"/>
              </w:rPr>
            </w:pPr>
            <w:r w:rsidRPr="00C7691B">
              <w:rPr>
                <w:b/>
                <w:color w:val="FF0000"/>
              </w:rPr>
              <w:t>Needs-Action</w:t>
            </w:r>
          </w:p>
        </w:tc>
        <w:tc>
          <w:tcPr>
            <w:tcW w:w="8035" w:type="dxa"/>
            <w:shd w:val="clear" w:color="auto" w:fill="FBD4B4" w:themeFill="accent6" w:themeFillTint="66"/>
          </w:tcPr>
          <w:p w:rsidR="00485FF4" w:rsidRPr="00485FF4" w:rsidRDefault="00485FF4" w:rsidP="00485FF4">
            <w:pPr>
              <w:spacing w:before="60" w:after="60"/>
              <w:ind w:left="0"/>
              <w:rPr>
                <w:lang w:val="en-US"/>
              </w:rPr>
            </w:pPr>
            <w:r w:rsidRPr="00485FF4">
              <w:rPr>
                <w:lang w:val="en-US"/>
              </w:rPr>
              <w:t>Collect all existing info used at ETSI for TTCN-3 specs… and group them in a contribution to MTS.</w:t>
            </w:r>
          </w:p>
          <w:p w:rsidR="00485FF4" w:rsidRPr="00071E2D" w:rsidRDefault="00485FF4" w:rsidP="00485FF4">
            <w:pPr>
              <w:spacing w:before="60" w:after="60"/>
              <w:ind w:left="0"/>
              <w:rPr>
                <w:lang w:val="en-US"/>
              </w:rPr>
            </w:pPr>
            <w:r w:rsidRPr="00485FF4">
              <w:rPr>
                <w:lang w:val="en-US"/>
              </w:rPr>
              <w:t>Collect all existing information/guidelines/example/T3Q profiles/naming convention/TS36523-3 annex X, etc… that are currently used at ETSI for TTCN-3 specification… and group them in a cont</w:t>
            </w:r>
            <w:r>
              <w:rPr>
                <w:lang w:val="en-US"/>
              </w:rPr>
              <w:t>ribution to MTS.</w:t>
            </w:r>
          </w:p>
        </w:tc>
      </w:tr>
    </w:tbl>
    <w:p w:rsidR="00C7691B" w:rsidRDefault="00C7691B" w:rsidP="00402EFF">
      <w:pPr>
        <w:rPr>
          <w:lang w:val="en-US"/>
        </w:rPr>
      </w:pPr>
    </w:p>
    <w:sectPr w:rsidR="00C7691B" w:rsidSect="005E03FF">
      <w:type w:val="continuous"/>
      <w:pgSz w:w="11906" w:h="16838" w:code="9"/>
      <w:pgMar w:top="720" w:right="849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B13" w:rsidRDefault="00E71B13" w:rsidP="004903DB">
      <w:r>
        <w:separator/>
      </w:r>
    </w:p>
  </w:endnote>
  <w:endnote w:type="continuationSeparator" w:id="0">
    <w:p w:rsidR="00E71B13" w:rsidRDefault="00E71B13" w:rsidP="0049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B13" w:rsidRDefault="00E71B13" w:rsidP="004903DB">
      <w:r>
        <w:separator/>
      </w:r>
    </w:p>
  </w:footnote>
  <w:footnote w:type="continuationSeparator" w:id="0">
    <w:p w:rsidR="00E71B13" w:rsidRDefault="00E71B13" w:rsidP="00490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1" w:rsidRPr="004903DB" w:rsidRDefault="003D1E71" w:rsidP="00F15119">
    <w:pPr>
      <w:tabs>
        <w:tab w:val="right" w:pos="9781"/>
      </w:tabs>
      <w:ind w:left="0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8240" behindDoc="1" locked="0" layoutInCell="1" allowOverlap="1" wp14:anchorId="2A0B196F" wp14:editId="06DB8148">
          <wp:simplePos x="0" y="0"/>
          <wp:positionH relativeFrom="page">
            <wp:posOffset>378460</wp:posOffset>
          </wp:positionH>
          <wp:positionV relativeFrom="page">
            <wp:posOffset>212725</wp:posOffset>
          </wp:positionV>
          <wp:extent cx="1483995" cy="455295"/>
          <wp:effectExtent l="0" t="0" r="1905" b="1905"/>
          <wp:wrapTight wrapText="bothSides">
            <wp:wrapPolygon edited="0">
              <wp:start x="0" y="0"/>
              <wp:lineTo x="0" y="20787"/>
              <wp:lineTo x="21350" y="20787"/>
              <wp:lineTo x="21350" y="0"/>
              <wp:lineTo x="0" y="0"/>
            </wp:wrapPolygon>
          </wp:wrapTight>
          <wp:docPr id="15" name="Picture 15" descr="Description: 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2</w:t>
    </w:r>
    <w:r w:rsidRPr="004903DB">
      <w:rPr>
        <w:b/>
        <w:sz w:val="32"/>
        <w:shd w:val="clear" w:color="auto" w:fill="DBE5F1"/>
      </w:rPr>
      <w:t>)</w:t>
    </w:r>
    <w:r>
      <w:rPr>
        <w:b/>
        <w:sz w:val="32"/>
        <w:shd w:val="clear" w:color="auto" w:fill="DBE5F1"/>
      </w:rPr>
      <w:t>55_019</w:t>
    </w:r>
    <w:ins w:id="144" w:author="Laurent" w:date="2012-03-13T14:51:00Z">
      <w:r>
        <w:rPr>
          <w:b/>
          <w:sz w:val="32"/>
          <w:shd w:val="clear" w:color="auto" w:fill="DBE5F1"/>
        </w:rPr>
        <w:t>r1</w:t>
      </w:r>
    </w:ins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71" w:rsidRPr="004903DB" w:rsidRDefault="003D1E71" w:rsidP="004903DB">
    <w:pPr>
      <w:tabs>
        <w:tab w:val="right" w:pos="10490"/>
      </w:tabs>
      <w:rPr>
        <w:b/>
        <w:i/>
        <w:color w:val="0000FF"/>
        <w:sz w:val="32"/>
      </w:rPr>
    </w:pPr>
    <w:r w:rsidRPr="005D264F">
      <w:rPr>
        <w:rFonts w:ascii="Arial" w:hAnsi="Arial" w:cs="Arial"/>
        <w:noProof/>
        <w:sz w:val="36"/>
        <w:szCs w:val="36"/>
        <w:u w:val="single"/>
      </w:rPr>
      <w:drawing>
        <wp:anchor distT="0" distB="0" distL="114300" distR="114300" simplePos="0" relativeHeight="251660288" behindDoc="1" locked="0" layoutInCell="1" allowOverlap="1" wp14:anchorId="292EA4F0" wp14:editId="7D7A56DD">
          <wp:simplePos x="0" y="0"/>
          <wp:positionH relativeFrom="page">
            <wp:posOffset>288925</wp:posOffset>
          </wp:positionH>
          <wp:positionV relativeFrom="page">
            <wp:posOffset>170815</wp:posOffset>
          </wp:positionV>
          <wp:extent cx="1439545" cy="442595"/>
          <wp:effectExtent l="0" t="0" r="8255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8" name="Picture 28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</w:t>
    </w:r>
    <w:r>
      <w:rPr>
        <w:b/>
        <w:sz w:val="32"/>
        <w:shd w:val="clear" w:color="auto" w:fill="DBE5F1"/>
      </w:rPr>
      <w:t>2</w:t>
    </w:r>
    <w:r w:rsidRPr="004903DB">
      <w:rPr>
        <w:b/>
        <w:sz w:val="32"/>
        <w:shd w:val="clear" w:color="auto" w:fill="DBE5F1"/>
      </w:rPr>
      <w:t>)</w:t>
    </w:r>
    <w:r>
      <w:rPr>
        <w:b/>
        <w:sz w:val="32"/>
        <w:shd w:val="clear" w:color="auto" w:fill="DBE5F1"/>
      </w:rPr>
      <w:t>55_019</w:t>
    </w:r>
    <w:ins w:id="145" w:author="Laurent" w:date="2012-03-13T14:50:00Z">
      <w:r>
        <w:rPr>
          <w:b/>
          <w:sz w:val="32"/>
          <w:shd w:val="clear" w:color="auto" w:fill="DBE5F1"/>
        </w:rPr>
        <w:t>r1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7D"/>
      </v:shape>
    </w:pict>
  </w:numPicBullet>
  <w:abstractNum w:abstractNumId="0">
    <w:nsid w:val="FFFFFF7C"/>
    <w:multiLevelType w:val="singleLevel"/>
    <w:tmpl w:val="7A1AA7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1814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726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3427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669D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84CF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94C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4EE8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22F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947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F21D5"/>
    <w:multiLevelType w:val="hybridMultilevel"/>
    <w:tmpl w:val="514C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9A109D9"/>
    <w:multiLevelType w:val="hybridMultilevel"/>
    <w:tmpl w:val="FC981C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C123A05"/>
    <w:multiLevelType w:val="hybridMultilevel"/>
    <w:tmpl w:val="38D46B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436446"/>
    <w:multiLevelType w:val="hybridMultilevel"/>
    <w:tmpl w:val="4C6ADD9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1AB000F"/>
    <w:multiLevelType w:val="hybridMultilevel"/>
    <w:tmpl w:val="A686FAB6"/>
    <w:lvl w:ilvl="0" w:tplc="F8101AD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33E579C"/>
    <w:multiLevelType w:val="hybridMultilevel"/>
    <w:tmpl w:val="73D05FC0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18942315"/>
    <w:multiLevelType w:val="hybridMultilevel"/>
    <w:tmpl w:val="11EC0FC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FA45C5"/>
    <w:multiLevelType w:val="hybridMultilevel"/>
    <w:tmpl w:val="BD24A192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A92177A"/>
    <w:multiLevelType w:val="hybridMultilevel"/>
    <w:tmpl w:val="8C90168A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E821E9C"/>
    <w:multiLevelType w:val="hybridMultilevel"/>
    <w:tmpl w:val="0C7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9B7630"/>
    <w:multiLevelType w:val="hybridMultilevel"/>
    <w:tmpl w:val="CBD678C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4424369"/>
    <w:multiLevelType w:val="hybridMultilevel"/>
    <w:tmpl w:val="CD28FC1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604F18"/>
    <w:multiLevelType w:val="hybridMultilevel"/>
    <w:tmpl w:val="1D0CBB5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>
    <w:nsid w:val="283079F7"/>
    <w:multiLevelType w:val="hybridMultilevel"/>
    <w:tmpl w:val="71B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811DDA"/>
    <w:multiLevelType w:val="hybridMultilevel"/>
    <w:tmpl w:val="B33C9D10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D0C6063"/>
    <w:multiLevelType w:val="hybridMultilevel"/>
    <w:tmpl w:val="A5DA29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D3F0E76"/>
    <w:multiLevelType w:val="hybridMultilevel"/>
    <w:tmpl w:val="C986D16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0D94362"/>
    <w:multiLevelType w:val="hybridMultilevel"/>
    <w:tmpl w:val="B40CA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2A804BA"/>
    <w:multiLevelType w:val="hybridMultilevel"/>
    <w:tmpl w:val="29701B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8C763FD"/>
    <w:multiLevelType w:val="hybridMultilevel"/>
    <w:tmpl w:val="38A805CE"/>
    <w:lvl w:ilvl="0" w:tplc="080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7344AAF"/>
    <w:multiLevelType w:val="hybridMultilevel"/>
    <w:tmpl w:val="185242BC"/>
    <w:lvl w:ilvl="0" w:tplc="080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1">
    <w:nsid w:val="47926755"/>
    <w:multiLevelType w:val="hybridMultilevel"/>
    <w:tmpl w:val="FA902C0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0B5A89"/>
    <w:multiLevelType w:val="hybridMultilevel"/>
    <w:tmpl w:val="237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D2428D"/>
    <w:multiLevelType w:val="hybridMultilevel"/>
    <w:tmpl w:val="861C433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4">
    <w:nsid w:val="4E2D47A4"/>
    <w:multiLevelType w:val="hybridMultilevel"/>
    <w:tmpl w:val="565A328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1A27C49"/>
    <w:multiLevelType w:val="hybridMultilevel"/>
    <w:tmpl w:val="8056CC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2E736C8"/>
    <w:multiLevelType w:val="hybridMultilevel"/>
    <w:tmpl w:val="894E0452"/>
    <w:lvl w:ilvl="0" w:tplc="8ACAF8D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A039E4"/>
    <w:multiLevelType w:val="hybridMultilevel"/>
    <w:tmpl w:val="1FB8424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5D64E1"/>
    <w:multiLevelType w:val="hybridMultilevel"/>
    <w:tmpl w:val="C7302BE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434C10"/>
    <w:multiLevelType w:val="hybridMultilevel"/>
    <w:tmpl w:val="F9364D18"/>
    <w:lvl w:ilvl="0" w:tplc="AAE0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A0760"/>
    <w:multiLevelType w:val="hybridMultilevel"/>
    <w:tmpl w:val="4F4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325AA3"/>
    <w:multiLevelType w:val="hybridMultilevel"/>
    <w:tmpl w:val="DE7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14331E"/>
    <w:multiLevelType w:val="hybridMultilevel"/>
    <w:tmpl w:val="85B4BD48"/>
    <w:lvl w:ilvl="0" w:tplc="040B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4">
    <w:nsid w:val="6AC55AD9"/>
    <w:multiLevelType w:val="hybridMultilevel"/>
    <w:tmpl w:val="F04E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DA7314"/>
    <w:multiLevelType w:val="hybridMultilevel"/>
    <w:tmpl w:val="F864A3DA"/>
    <w:lvl w:ilvl="0" w:tplc="55F04AEA">
      <w:start w:val="1"/>
      <w:numFmt w:val="decimal"/>
      <w:pStyle w:val="Heading4"/>
      <w:lvlText w:val="New AI %1."/>
      <w:lvlJc w:val="left"/>
      <w:pPr>
        <w:ind w:left="720" w:hanging="360"/>
      </w:pPr>
      <w:rPr>
        <w:rFonts w:ascii="Calibri" w:hAnsi="Calibri" w:hint="default"/>
        <w:b/>
        <w:i w:val="0"/>
        <w:color w:val="0000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D86881"/>
    <w:multiLevelType w:val="hybridMultilevel"/>
    <w:tmpl w:val="E416D940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E47A80"/>
    <w:multiLevelType w:val="hybridMultilevel"/>
    <w:tmpl w:val="C19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704199"/>
    <w:multiLevelType w:val="hybridMultilevel"/>
    <w:tmpl w:val="06B8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10"/>
  </w:num>
  <w:num w:numId="4">
    <w:abstractNumId w:val="25"/>
  </w:num>
  <w:num w:numId="5">
    <w:abstractNumId w:val="32"/>
  </w:num>
  <w:num w:numId="6">
    <w:abstractNumId w:val="47"/>
  </w:num>
  <w:num w:numId="7">
    <w:abstractNumId w:val="44"/>
  </w:num>
  <w:num w:numId="8">
    <w:abstractNumId w:val="42"/>
  </w:num>
  <w:num w:numId="9">
    <w:abstractNumId w:val="46"/>
  </w:num>
  <w:num w:numId="10">
    <w:abstractNumId w:val="19"/>
  </w:num>
  <w:num w:numId="11">
    <w:abstractNumId w:val="34"/>
  </w:num>
  <w:num w:numId="12">
    <w:abstractNumId w:val="48"/>
  </w:num>
  <w:num w:numId="13">
    <w:abstractNumId w:val="22"/>
  </w:num>
  <w:num w:numId="14">
    <w:abstractNumId w:val="23"/>
  </w:num>
  <w:num w:numId="15">
    <w:abstractNumId w:val="40"/>
  </w:num>
  <w:num w:numId="16">
    <w:abstractNumId w:val="12"/>
  </w:num>
  <w:num w:numId="17">
    <w:abstractNumId w:val="27"/>
  </w:num>
  <w:num w:numId="18">
    <w:abstractNumId w:val="11"/>
  </w:num>
  <w:num w:numId="19">
    <w:abstractNumId w:val="20"/>
  </w:num>
  <w:num w:numId="20">
    <w:abstractNumId w:val="26"/>
  </w:num>
  <w:num w:numId="21">
    <w:abstractNumId w:val="43"/>
  </w:num>
  <w:num w:numId="22">
    <w:abstractNumId w:val="17"/>
  </w:num>
  <w:num w:numId="23">
    <w:abstractNumId w:val="29"/>
  </w:num>
  <w:num w:numId="24">
    <w:abstractNumId w:val="30"/>
  </w:num>
  <w:num w:numId="25">
    <w:abstractNumId w:val="16"/>
  </w:num>
  <w:num w:numId="26">
    <w:abstractNumId w:val="38"/>
  </w:num>
  <w:num w:numId="27">
    <w:abstractNumId w:val="28"/>
  </w:num>
  <w:num w:numId="28">
    <w:abstractNumId w:val="35"/>
  </w:num>
  <w:num w:numId="29">
    <w:abstractNumId w:val="31"/>
  </w:num>
  <w:num w:numId="30">
    <w:abstractNumId w:val="15"/>
  </w:num>
  <w:num w:numId="31">
    <w:abstractNumId w:val="13"/>
  </w:num>
  <w:num w:numId="32">
    <w:abstractNumId w:val="39"/>
  </w:num>
  <w:num w:numId="33">
    <w:abstractNumId w:val="18"/>
  </w:num>
  <w:num w:numId="34">
    <w:abstractNumId w:val="14"/>
  </w:num>
  <w:num w:numId="35">
    <w:abstractNumId w:val="36"/>
  </w:num>
  <w:num w:numId="36">
    <w:abstractNumId w:val="21"/>
  </w:num>
  <w:num w:numId="37">
    <w:abstractNumId w:val="24"/>
  </w:num>
  <w:num w:numId="38">
    <w:abstractNumId w:val="37"/>
  </w:num>
  <w:num w:numId="39">
    <w:abstractNumId w:val="45"/>
  </w:num>
  <w:num w:numId="40">
    <w:abstractNumId w:val="45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39FA"/>
    <w:rsid w:val="0000428F"/>
    <w:rsid w:val="00005F6F"/>
    <w:rsid w:val="000122F7"/>
    <w:rsid w:val="00013440"/>
    <w:rsid w:val="000139A0"/>
    <w:rsid w:val="000150CF"/>
    <w:rsid w:val="0002183E"/>
    <w:rsid w:val="00023A8C"/>
    <w:rsid w:val="00024B89"/>
    <w:rsid w:val="0002568A"/>
    <w:rsid w:val="00026C09"/>
    <w:rsid w:val="00032E0D"/>
    <w:rsid w:val="0003403A"/>
    <w:rsid w:val="00037230"/>
    <w:rsid w:val="000412C9"/>
    <w:rsid w:val="00051FB3"/>
    <w:rsid w:val="00053FA3"/>
    <w:rsid w:val="00056A8D"/>
    <w:rsid w:val="000615DD"/>
    <w:rsid w:val="000624DA"/>
    <w:rsid w:val="00062661"/>
    <w:rsid w:val="000627E1"/>
    <w:rsid w:val="00063E02"/>
    <w:rsid w:val="000649D0"/>
    <w:rsid w:val="000661F8"/>
    <w:rsid w:val="000667DC"/>
    <w:rsid w:val="00070BEA"/>
    <w:rsid w:val="00071E2D"/>
    <w:rsid w:val="00072B5D"/>
    <w:rsid w:val="00081278"/>
    <w:rsid w:val="00082240"/>
    <w:rsid w:val="0008357B"/>
    <w:rsid w:val="00083669"/>
    <w:rsid w:val="0008460E"/>
    <w:rsid w:val="00095197"/>
    <w:rsid w:val="00095C65"/>
    <w:rsid w:val="00096E16"/>
    <w:rsid w:val="00097EBE"/>
    <w:rsid w:val="000A01F2"/>
    <w:rsid w:val="000A1E4B"/>
    <w:rsid w:val="000A2B06"/>
    <w:rsid w:val="000A5BC2"/>
    <w:rsid w:val="000A64EE"/>
    <w:rsid w:val="000A77D3"/>
    <w:rsid w:val="000B1543"/>
    <w:rsid w:val="000B2105"/>
    <w:rsid w:val="000B6C12"/>
    <w:rsid w:val="000C04FE"/>
    <w:rsid w:val="000C09CE"/>
    <w:rsid w:val="000D0097"/>
    <w:rsid w:val="000D1D37"/>
    <w:rsid w:val="000D2C0B"/>
    <w:rsid w:val="000D3EE0"/>
    <w:rsid w:val="000D6784"/>
    <w:rsid w:val="000E05C2"/>
    <w:rsid w:val="000E2731"/>
    <w:rsid w:val="000E40CB"/>
    <w:rsid w:val="000E4D86"/>
    <w:rsid w:val="000E720B"/>
    <w:rsid w:val="000E7500"/>
    <w:rsid w:val="000F150F"/>
    <w:rsid w:val="000F50D9"/>
    <w:rsid w:val="000F55CE"/>
    <w:rsid w:val="000F6C61"/>
    <w:rsid w:val="00100D8C"/>
    <w:rsid w:val="00102570"/>
    <w:rsid w:val="00102954"/>
    <w:rsid w:val="00103835"/>
    <w:rsid w:val="00103C7C"/>
    <w:rsid w:val="0010555E"/>
    <w:rsid w:val="001066E5"/>
    <w:rsid w:val="00110023"/>
    <w:rsid w:val="00111EA9"/>
    <w:rsid w:val="00112153"/>
    <w:rsid w:val="00112248"/>
    <w:rsid w:val="00112A0A"/>
    <w:rsid w:val="00125081"/>
    <w:rsid w:val="0012796B"/>
    <w:rsid w:val="00132637"/>
    <w:rsid w:val="0013541C"/>
    <w:rsid w:val="00137625"/>
    <w:rsid w:val="00140861"/>
    <w:rsid w:val="0014218F"/>
    <w:rsid w:val="001439BF"/>
    <w:rsid w:val="00144C1E"/>
    <w:rsid w:val="00151282"/>
    <w:rsid w:val="00151C3D"/>
    <w:rsid w:val="00151F34"/>
    <w:rsid w:val="00153E6B"/>
    <w:rsid w:val="001541A2"/>
    <w:rsid w:val="00161F3C"/>
    <w:rsid w:val="00162410"/>
    <w:rsid w:val="00162E41"/>
    <w:rsid w:val="0016310F"/>
    <w:rsid w:val="001647EF"/>
    <w:rsid w:val="00164E6C"/>
    <w:rsid w:val="001650B5"/>
    <w:rsid w:val="001654B4"/>
    <w:rsid w:val="0016571C"/>
    <w:rsid w:val="00166780"/>
    <w:rsid w:val="001706ED"/>
    <w:rsid w:val="001742F7"/>
    <w:rsid w:val="00181FA1"/>
    <w:rsid w:val="00183302"/>
    <w:rsid w:val="00191D22"/>
    <w:rsid w:val="001928FA"/>
    <w:rsid w:val="00192E2A"/>
    <w:rsid w:val="0019301F"/>
    <w:rsid w:val="00195BEC"/>
    <w:rsid w:val="001A1F18"/>
    <w:rsid w:val="001A26C8"/>
    <w:rsid w:val="001A2CF7"/>
    <w:rsid w:val="001A692C"/>
    <w:rsid w:val="001A6A40"/>
    <w:rsid w:val="001A7E91"/>
    <w:rsid w:val="001B26BD"/>
    <w:rsid w:val="001B2BBA"/>
    <w:rsid w:val="001B57E8"/>
    <w:rsid w:val="001B79DC"/>
    <w:rsid w:val="001C0791"/>
    <w:rsid w:val="001C6704"/>
    <w:rsid w:val="001D2A66"/>
    <w:rsid w:val="001D3419"/>
    <w:rsid w:val="001D5181"/>
    <w:rsid w:val="001D6F98"/>
    <w:rsid w:val="001D7692"/>
    <w:rsid w:val="001E303A"/>
    <w:rsid w:val="001E52C8"/>
    <w:rsid w:val="001E5EEF"/>
    <w:rsid w:val="001E756C"/>
    <w:rsid w:val="001F098A"/>
    <w:rsid w:val="001F2429"/>
    <w:rsid w:val="001F5C14"/>
    <w:rsid w:val="001F7160"/>
    <w:rsid w:val="00205DBA"/>
    <w:rsid w:val="00206047"/>
    <w:rsid w:val="00206781"/>
    <w:rsid w:val="00207A9D"/>
    <w:rsid w:val="002108FB"/>
    <w:rsid w:val="00210FCE"/>
    <w:rsid w:val="0021160F"/>
    <w:rsid w:val="00211787"/>
    <w:rsid w:val="002123B3"/>
    <w:rsid w:val="00214E80"/>
    <w:rsid w:val="00214E9B"/>
    <w:rsid w:val="0022093A"/>
    <w:rsid w:val="00220E3A"/>
    <w:rsid w:val="002212E8"/>
    <w:rsid w:val="00230AA0"/>
    <w:rsid w:val="00230F7C"/>
    <w:rsid w:val="00231EF2"/>
    <w:rsid w:val="00237D15"/>
    <w:rsid w:val="0024122F"/>
    <w:rsid w:val="00242687"/>
    <w:rsid w:val="00250E7B"/>
    <w:rsid w:val="00252E2C"/>
    <w:rsid w:val="0025400F"/>
    <w:rsid w:val="00254AB6"/>
    <w:rsid w:val="0025553C"/>
    <w:rsid w:val="002565B9"/>
    <w:rsid w:val="00261C80"/>
    <w:rsid w:val="00271084"/>
    <w:rsid w:val="00272F5A"/>
    <w:rsid w:val="0027653A"/>
    <w:rsid w:val="00276ADE"/>
    <w:rsid w:val="0028053F"/>
    <w:rsid w:val="00280C1E"/>
    <w:rsid w:val="00281246"/>
    <w:rsid w:val="002818CB"/>
    <w:rsid w:val="00281BC0"/>
    <w:rsid w:val="00281E78"/>
    <w:rsid w:val="002821B2"/>
    <w:rsid w:val="002868E7"/>
    <w:rsid w:val="00294E26"/>
    <w:rsid w:val="00296A97"/>
    <w:rsid w:val="002A5C85"/>
    <w:rsid w:val="002B5078"/>
    <w:rsid w:val="002B5B98"/>
    <w:rsid w:val="002C05F2"/>
    <w:rsid w:val="002D06C6"/>
    <w:rsid w:val="002D4A1F"/>
    <w:rsid w:val="002E2665"/>
    <w:rsid w:val="002E3A43"/>
    <w:rsid w:val="002E65D6"/>
    <w:rsid w:val="002E78AD"/>
    <w:rsid w:val="002F5F05"/>
    <w:rsid w:val="00301C67"/>
    <w:rsid w:val="003045C0"/>
    <w:rsid w:val="003048EA"/>
    <w:rsid w:val="00305DF4"/>
    <w:rsid w:val="0030713F"/>
    <w:rsid w:val="003104F0"/>
    <w:rsid w:val="00310EBC"/>
    <w:rsid w:val="00311AF7"/>
    <w:rsid w:val="00312052"/>
    <w:rsid w:val="00315CCC"/>
    <w:rsid w:val="00321B89"/>
    <w:rsid w:val="00323420"/>
    <w:rsid w:val="00323732"/>
    <w:rsid w:val="003245A7"/>
    <w:rsid w:val="00327786"/>
    <w:rsid w:val="00327BB1"/>
    <w:rsid w:val="00332835"/>
    <w:rsid w:val="00333C05"/>
    <w:rsid w:val="00344ABC"/>
    <w:rsid w:val="00350EB0"/>
    <w:rsid w:val="003527BA"/>
    <w:rsid w:val="00352EA6"/>
    <w:rsid w:val="00353E4A"/>
    <w:rsid w:val="00360066"/>
    <w:rsid w:val="003606B7"/>
    <w:rsid w:val="00361A90"/>
    <w:rsid w:val="00361AD5"/>
    <w:rsid w:val="003620D8"/>
    <w:rsid w:val="00363C6C"/>
    <w:rsid w:val="00365CE5"/>
    <w:rsid w:val="00366657"/>
    <w:rsid w:val="00366C90"/>
    <w:rsid w:val="00367038"/>
    <w:rsid w:val="00371D6D"/>
    <w:rsid w:val="00372DF0"/>
    <w:rsid w:val="00380031"/>
    <w:rsid w:val="00394147"/>
    <w:rsid w:val="00394B2C"/>
    <w:rsid w:val="003A2951"/>
    <w:rsid w:val="003A4730"/>
    <w:rsid w:val="003B14C0"/>
    <w:rsid w:val="003B47EF"/>
    <w:rsid w:val="003B7C90"/>
    <w:rsid w:val="003C123E"/>
    <w:rsid w:val="003C19E9"/>
    <w:rsid w:val="003C417D"/>
    <w:rsid w:val="003C43CF"/>
    <w:rsid w:val="003C553A"/>
    <w:rsid w:val="003C5CEA"/>
    <w:rsid w:val="003D09AB"/>
    <w:rsid w:val="003D1758"/>
    <w:rsid w:val="003D1E71"/>
    <w:rsid w:val="003D2667"/>
    <w:rsid w:val="003D2930"/>
    <w:rsid w:val="003D5716"/>
    <w:rsid w:val="003D6534"/>
    <w:rsid w:val="003E07F1"/>
    <w:rsid w:val="003E5CAF"/>
    <w:rsid w:val="003E7480"/>
    <w:rsid w:val="003F17FF"/>
    <w:rsid w:val="003F36E1"/>
    <w:rsid w:val="003F4666"/>
    <w:rsid w:val="003F4733"/>
    <w:rsid w:val="00400C98"/>
    <w:rsid w:val="004012AF"/>
    <w:rsid w:val="00401987"/>
    <w:rsid w:val="00402EFF"/>
    <w:rsid w:val="00403B53"/>
    <w:rsid w:val="0040457F"/>
    <w:rsid w:val="004063DF"/>
    <w:rsid w:val="00411F55"/>
    <w:rsid w:val="004158A5"/>
    <w:rsid w:val="00425EBF"/>
    <w:rsid w:val="0043235F"/>
    <w:rsid w:val="004325C7"/>
    <w:rsid w:val="0043349F"/>
    <w:rsid w:val="00433D45"/>
    <w:rsid w:val="00435151"/>
    <w:rsid w:val="00436B49"/>
    <w:rsid w:val="0044079F"/>
    <w:rsid w:val="00447BC7"/>
    <w:rsid w:val="00451252"/>
    <w:rsid w:val="0045215E"/>
    <w:rsid w:val="00455DA4"/>
    <w:rsid w:val="00456643"/>
    <w:rsid w:val="00460988"/>
    <w:rsid w:val="00461BD5"/>
    <w:rsid w:val="0046236D"/>
    <w:rsid w:val="00462AC1"/>
    <w:rsid w:val="0046621D"/>
    <w:rsid w:val="00470420"/>
    <w:rsid w:val="004712F0"/>
    <w:rsid w:val="004714BA"/>
    <w:rsid w:val="00471918"/>
    <w:rsid w:val="00475225"/>
    <w:rsid w:val="00476BB5"/>
    <w:rsid w:val="00477BB4"/>
    <w:rsid w:val="00480375"/>
    <w:rsid w:val="004823DD"/>
    <w:rsid w:val="004846F2"/>
    <w:rsid w:val="00485FF4"/>
    <w:rsid w:val="004860A0"/>
    <w:rsid w:val="004903DB"/>
    <w:rsid w:val="00493948"/>
    <w:rsid w:val="00493D44"/>
    <w:rsid w:val="004969B4"/>
    <w:rsid w:val="004A0204"/>
    <w:rsid w:val="004A2F98"/>
    <w:rsid w:val="004A3950"/>
    <w:rsid w:val="004A53A8"/>
    <w:rsid w:val="004A685F"/>
    <w:rsid w:val="004A79A9"/>
    <w:rsid w:val="004A7E2E"/>
    <w:rsid w:val="004B1B6D"/>
    <w:rsid w:val="004B3095"/>
    <w:rsid w:val="004C1A1B"/>
    <w:rsid w:val="004C1FA8"/>
    <w:rsid w:val="004C483D"/>
    <w:rsid w:val="004C669F"/>
    <w:rsid w:val="004C74AE"/>
    <w:rsid w:val="004D0AEA"/>
    <w:rsid w:val="004D27E9"/>
    <w:rsid w:val="004D4E3C"/>
    <w:rsid w:val="004D7BE2"/>
    <w:rsid w:val="004E43A5"/>
    <w:rsid w:val="004E5BD2"/>
    <w:rsid w:val="004E5F92"/>
    <w:rsid w:val="004E6607"/>
    <w:rsid w:val="004E685C"/>
    <w:rsid w:val="004F0A1B"/>
    <w:rsid w:val="004F15EB"/>
    <w:rsid w:val="004F4517"/>
    <w:rsid w:val="004F48A2"/>
    <w:rsid w:val="004F6E04"/>
    <w:rsid w:val="00504517"/>
    <w:rsid w:val="00504841"/>
    <w:rsid w:val="005057DC"/>
    <w:rsid w:val="0051046B"/>
    <w:rsid w:val="00510C64"/>
    <w:rsid w:val="0052120D"/>
    <w:rsid w:val="00522756"/>
    <w:rsid w:val="00522B24"/>
    <w:rsid w:val="005233E7"/>
    <w:rsid w:val="00527C2D"/>
    <w:rsid w:val="00527C34"/>
    <w:rsid w:val="00532B33"/>
    <w:rsid w:val="00533B6D"/>
    <w:rsid w:val="0053443E"/>
    <w:rsid w:val="00534F12"/>
    <w:rsid w:val="005426E1"/>
    <w:rsid w:val="00542E3F"/>
    <w:rsid w:val="00542F37"/>
    <w:rsid w:val="0054465B"/>
    <w:rsid w:val="00545872"/>
    <w:rsid w:val="00546F4B"/>
    <w:rsid w:val="00551F4D"/>
    <w:rsid w:val="00554C3F"/>
    <w:rsid w:val="00557229"/>
    <w:rsid w:val="005628E2"/>
    <w:rsid w:val="005722DA"/>
    <w:rsid w:val="00572FB1"/>
    <w:rsid w:val="00573BE2"/>
    <w:rsid w:val="00573D56"/>
    <w:rsid w:val="005754A6"/>
    <w:rsid w:val="0057620E"/>
    <w:rsid w:val="005802EF"/>
    <w:rsid w:val="00583E5E"/>
    <w:rsid w:val="0058689F"/>
    <w:rsid w:val="00587A9C"/>
    <w:rsid w:val="00593735"/>
    <w:rsid w:val="005957CC"/>
    <w:rsid w:val="005B0705"/>
    <w:rsid w:val="005B3910"/>
    <w:rsid w:val="005B475F"/>
    <w:rsid w:val="005B7E67"/>
    <w:rsid w:val="005C129C"/>
    <w:rsid w:val="005C14F9"/>
    <w:rsid w:val="005C364D"/>
    <w:rsid w:val="005C468F"/>
    <w:rsid w:val="005C4A4F"/>
    <w:rsid w:val="005C6077"/>
    <w:rsid w:val="005C60B8"/>
    <w:rsid w:val="005D2AA2"/>
    <w:rsid w:val="005D3191"/>
    <w:rsid w:val="005D3256"/>
    <w:rsid w:val="005D5B10"/>
    <w:rsid w:val="005D615D"/>
    <w:rsid w:val="005D6FF9"/>
    <w:rsid w:val="005D7331"/>
    <w:rsid w:val="005E03FF"/>
    <w:rsid w:val="005E066B"/>
    <w:rsid w:val="005E1741"/>
    <w:rsid w:val="005E2E61"/>
    <w:rsid w:val="005E5433"/>
    <w:rsid w:val="005F1655"/>
    <w:rsid w:val="0060075B"/>
    <w:rsid w:val="006009B1"/>
    <w:rsid w:val="00600FBE"/>
    <w:rsid w:val="00605C43"/>
    <w:rsid w:val="006115FA"/>
    <w:rsid w:val="006131F8"/>
    <w:rsid w:val="006162C4"/>
    <w:rsid w:val="00616685"/>
    <w:rsid w:val="006172CA"/>
    <w:rsid w:val="00623485"/>
    <w:rsid w:val="006340E0"/>
    <w:rsid w:val="006356AA"/>
    <w:rsid w:val="0064131C"/>
    <w:rsid w:val="0064428D"/>
    <w:rsid w:val="00645135"/>
    <w:rsid w:val="00646C53"/>
    <w:rsid w:val="006478C2"/>
    <w:rsid w:val="006540D8"/>
    <w:rsid w:val="006541F4"/>
    <w:rsid w:val="006558CB"/>
    <w:rsid w:val="00656AFE"/>
    <w:rsid w:val="00661CE1"/>
    <w:rsid w:val="0066354C"/>
    <w:rsid w:val="00670920"/>
    <w:rsid w:val="00671A7E"/>
    <w:rsid w:val="00673238"/>
    <w:rsid w:val="00673979"/>
    <w:rsid w:val="00675CFA"/>
    <w:rsid w:val="00677F7B"/>
    <w:rsid w:val="00682730"/>
    <w:rsid w:val="00682841"/>
    <w:rsid w:val="0068538B"/>
    <w:rsid w:val="00685CFB"/>
    <w:rsid w:val="00685DF2"/>
    <w:rsid w:val="00694651"/>
    <w:rsid w:val="00697334"/>
    <w:rsid w:val="006A1642"/>
    <w:rsid w:val="006A2425"/>
    <w:rsid w:val="006A3750"/>
    <w:rsid w:val="006A4DF6"/>
    <w:rsid w:val="006A556C"/>
    <w:rsid w:val="006A60EA"/>
    <w:rsid w:val="006A6415"/>
    <w:rsid w:val="006A6FB1"/>
    <w:rsid w:val="006B3A54"/>
    <w:rsid w:val="006C2B1E"/>
    <w:rsid w:val="006C2E08"/>
    <w:rsid w:val="006C4527"/>
    <w:rsid w:val="006C7656"/>
    <w:rsid w:val="006D26FA"/>
    <w:rsid w:val="006D2D71"/>
    <w:rsid w:val="006D32AE"/>
    <w:rsid w:val="006D655B"/>
    <w:rsid w:val="006E011A"/>
    <w:rsid w:val="006E35E1"/>
    <w:rsid w:val="006E4FC9"/>
    <w:rsid w:val="006F2D00"/>
    <w:rsid w:val="006F37DB"/>
    <w:rsid w:val="006F6C86"/>
    <w:rsid w:val="00700115"/>
    <w:rsid w:val="00700961"/>
    <w:rsid w:val="007017C9"/>
    <w:rsid w:val="00701879"/>
    <w:rsid w:val="007018A6"/>
    <w:rsid w:val="00705996"/>
    <w:rsid w:val="00707F87"/>
    <w:rsid w:val="007107E0"/>
    <w:rsid w:val="00710853"/>
    <w:rsid w:val="00710F0C"/>
    <w:rsid w:val="00714006"/>
    <w:rsid w:val="00714C3B"/>
    <w:rsid w:val="007165C0"/>
    <w:rsid w:val="00722C01"/>
    <w:rsid w:val="00723463"/>
    <w:rsid w:val="00723667"/>
    <w:rsid w:val="0072731A"/>
    <w:rsid w:val="007273B3"/>
    <w:rsid w:val="00730519"/>
    <w:rsid w:val="00732ABD"/>
    <w:rsid w:val="00732EB0"/>
    <w:rsid w:val="00736D09"/>
    <w:rsid w:val="00743D3D"/>
    <w:rsid w:val="00744078"/>
    <w:rsid w:val="00744B07"/>
    <w:rsid w:val="00745E27"/>
    <w:rsid w:val="007517A7"/>
    <w:rsid w:val="00755F87"/>
    <w:rsid w:val="007726FF"/>
    <w:rsid w:val="00773E49"/>
    <w:rsid w:val="00774750"/>
    <w:rsid w:val="00774A57"/>
    <w:rsid w:val="0077593F"/>
    <w:rsid w:val="00780DBD"/>
    <w:rsid w:val="007828CC"/>
    <w:rsid w:val="007833A7"/>
    <w:rsid w:val="0078452C"/>
    <w:rsid w:val="00785188"/>
    <w:rsid w:val="0078547E"/>
    <w:rsid w:val="007854C1"/>
    <w:rsid w:val="00787855"/>
    <w:rsid w:val="0079070C"/>
    <w:rsid w:val="00790DEF"/>
    <w:rsid w:val="00791C59"/>
    <w:rsid w:val="0079203D"/>
    <w:rsid w:val="00793D7A"/>
    <w:rsid w:val="0079655D"/>
    <w:rsid w:val="00797BF8"/>
    <w:rsid w:val="007A4510"/>
    <w:rsid w:val="007A61C6"/>
    <w:rsid w:val="007A6C93"/>
    <w:rsid w:val="007B2942"/>
    <w:rsid w:val="007B65CA"/>
    <w:rsid w:val="007C0616"/>
    <w:rsid w:val="007C0673"/>
    <w:rsid w:val="007C1D28"/>
    <w:rsid w:val="007C1F1D"/>
    <w:rsid w:val="007C27DA"/>
    <w:rsid w:val="007D26D5"/>
    <w:rsid w:val="007D4F5B"/>
    <w:rsid w:val="007E398B"/>
    <w:rsid w:val="007E5287"/>
    <w:rsid w:val="007F138A"/>
    <w:rsid w:val="007F2C6F"/>
    <w:rsid w:val="007F398C"/>
    <w:rsid w:val="007F3B06"/>
    <w:rsid w:val="00801A42"/>
    <w:rsid w:val="008020CF"/>
    <w:rsid w:val="00803562"/>
    <w:rsid w:val="00811E6C"/>
    <w:rsid w:val="0081499F"/>
    <w:rsid w:val="008200E2"/>
    <w:rsid w:val="0082070D"/>
    <w:rsid w:val="008240CE"/>
    <w:rsid w:val="00824767"/>
    <w:rsid w:val="00827524"/>
    <w:rsid w:val="00832071"/>
    <w:rsid w:val="00833853"/>
    <w:rsid w:val="00833A30"/>
    <w:rsid w:val="00840B9B"/>
    <w:rsid w:val="00843FAA"/>
    <w:rsid w:val="0084619E"/>
    <w:rsid w:val="00847717"/>
    <w:rsid w:val="00850D14"/>
    <w:rsid w:val="00851765"/>
    <w:rsid w:val="0085489F"/>
    <w:rsid w:val="00861453"/>
    <w:rsid w:val="00861670"/>
    <w:rsid w:val="00861CB1"/>
    <w:rsid w:val="00864DE2"/>
    <w:rsid w:val="008658DE"/>
    <w:rsid w:val="008701AF"/>
    <w:rsid w:val="008745A4"/>
    <w:rsid w:val="00874A85"/>
    <w:rsid w:val="00875238"/>
    <w:rsid w:val="00876D5C"/>
    <w:rsid w:val="00883A6C"/>
    <w:rsid w:val="0088689B"/>
    <w:rsid w:val="00892DB9"/>
    <w:rsid w:val="00895BA9"/>
    <w:rsid w:val="008A0DE8"/>
    <w:rsid w:val="008A1526"/>
    <w:rsid w:val="008A46E3"/>
    <w:rsid w:val="008A6E55"/>
    <w:rsid w:val="008B516B"/>
    <w:rsid w:val="008C0A7D"/>
    <w:rsid w:val="008C22A1"/>
    <w:rsid w:val="008C2FC4"/>
    <w:rsid w:val="008C585D"/>
    <w:rsid w:val="008D1C46"/>
    <w:rsid w:val="008D7F21"/>
    <w:rsid w:val="008E092A"/>
    <w:rsid w:val="008E132D"/>
    <w:rsid w:val="008E4EAF"/>
    <w:rsid w:val="008E72B8"/>
    <w:rsid w:val="008F182B"/>
    <w:rsid w:val="008F235E"/>
    <w:rsid w:val="008F2CE4"/>
    <w:rsid w:val="008F5064"/>
    <w:rsid w:val="008F7922"/>
    <w:rsid w:val="0090064C"/>
    <w:rsid w:val="00901412"/>
    <w:rsid w:val="00904C15"/>
    <w:rsid w:val="00912D71"/>
    <w:rsid w:val="0091386D"/>
    <w:rsid w:val="00920CEF"/>
    <w:rsid w:val="00921B0B"/>
    <w:rsid w:val="00922EA4"/>
    <w:rsid w:val="00927C5E"/>
    <w:rsid w:val="009303D0"/>
    <w:rsid w:val="00934338"/>
    <w:rsid w:val="0093702A"/>
    <w:rsid w:val="00941F2C"/>
    <w:rsid w:val="00946E58"/>
    <w:rsid w:val="0095192B"/>
    <w:rsid w:val="009521E2"/>
    <w:rsid w:val="00954CCA"/>
    <w:rsid w:val="009553AB"/>
    <w:rsid w:val="009563C6"/>
    <w:rsid w:val="00962B3A"/>
    <w:rsid w:val="009660FC"/>
    <w:rsid w:val="00970EC1"/>
    <w:rsid w:val="00973499"/>
    <w:rsid w:val="0097549D"/>
    <w:rsid w:val="00980584"/>
    <w:rsid w:val="0098160C"/>
    <w:rsid w:val="00985548"/>
    <w:rsid w:val="00990098"/>
    <w:rsid w:val="00997221"/>
    <w:rsid w:val="009A24BF"/>
    <w:rsid w:val="009A57BA"/>
    <w:rsid w:val="009A645C"/>
    <w:rsid w:val="009A6A17"/>
    <w:rsid w:val="009A72DC"/>
    <w:rsid w:val="009B2251"/>
    <w:rsid w:val="009B27A2"/>
    <w:rsid w:val="009B4B18"/>
    <w:rsid w:val="009B5147"/>
    <w:rsid w:val="009B5EC5"/>
    <w:rsid w:val="009B64B6"/>
    <w:rsid w:val="009C162F"/>
    <w:rsid w:val="009C24E9"/>
    <w:rsid w:val="009C63B0"/>
    <w:rsid w:val="009D095A"/>
    <w:rsid w:val="009D14AA"/>
    <w:rsid w:val="009D549D"/>
    <w:rsid w:val="009E02A1"/>
    <w:rsid w:val="009E6ACA"/>
    <w:rsid w:val="009F2D08"/>
    <w:rsid w:val="009F353E"/>
    <w:rsid w:val="009F4636"/>
    <w:rsid w:val="009F5A7E"/>
    <w:rsid w:val="009F6310"/>
    <w:rsid w:val="00A004FC"/>
    <w:rsid w:val="00A04111"/>
    <w:rsid w:val="00A04119"/>
    <w:rsid w:val="00A04750"/>
    <w:rsid w:val="00A06371"/>
    <w:rsid w:val="00A07DA9"/>
    <w:rsid w:val="00A108E0"/>
    <w:rsid w:val="00A10925"/>
    <w:rsid w:val="00A10ADD"/>
    <w:rsid w:val="00A10C78"/>
    <w:rsid w:val="00A200AD"/>
    <w:rsid w:val="00A20D18"/>
    <w:rsid w:val="00A226D7"/>
    <w:rsid w:val="00A22762"/>
    <w:rsid w:val="00A22BAC"/>
    <w:rsid w:val="00A245ED"/>
    <w:rsid w:val="00A24B54"/>
    <w:rsid w:val="00A27B5C"/>
    <w:rsid w:val="00A31155"/>
    <w:rsid w:val="00A33CAB"/>
    <w:rsid w:val="00A35D71"/>
    <w:rsid w:val="00A42B7B"/>
    <w:rsid w:val="00A44AB4"/>
    <w:rsid w:val="00A4736F"/>
    <w:rsid w:val="00A4761A"/>
    <w:rsid w:val="00A50629"/>
    <w:rsid w:val="00A523C0"/>
    <w:rsid w:val="00A55401"/>
    <w:rsid w:val="00A55CF0"/>
    <w:rsid w:val="00A56FC5"/>
    <w:rsid w:val="00A64851"/>
    <w:rsid w:val="00A650DD"/>
    <w:rsid w:val="00A65CF7"/>
    <w:rsid w:val="00A66AFC"/>
    <w:rsid w:val="00A671C6"/>
    <w:rsid w:val="00A67F44"/>
    <w:rsid w:val="00A71546"/>
    <w:rsid w:val="00A74828"/>
    <w:rsid w:val="00A83157"/>
    <w:rsid w:val="00A863D1"/>
    <w:rsid w:val="00A91C91"/>
    <w:rsid w:val="00A930E8"/>
    <w:rsid w:val="00AA15CA"/>
    <w:rsid w:val="00AA7EDB"/>
    <w:rsid w:val="00AB0826"/>
    <w:rsid w:val="00AB15A8"/>
    <w:rsid w:val="00AB2785"/>
    <w:rsid w:val="00AB3611"/>
    <w:rsid w:val="00AB687C"/>
    <w:rsid w:val="00AB7CAA"/>
    <w:rsid w:val="00AC068D"/>
    <w:rsid w:val="00AC2C74"/>
    <w:rsid w:val="00AC7387"/>
    <w:rsid w:val="00AC74B2"/>
    <w:rsid w:val="00AD0C70"/>
    <w:rsid w:val="00AD110A"/>
    <w:rsid w:val="00AD2ECC"/>
    <w:rsid w:val="00AE0D7E"/>
    <w:rsid w:val="00AF26B4"/>
    <w:rsid w:val="00AF306F"/>
    <w:rsid w:val="00AF5BB8"/>
    <w:rsid w:val="00AF5E62"/>
    <w:rsid w:val="00B012B9"/>
    <w:rsid w:val="00B07AFF"/>
    <w:rsid w:val="00B118B4"/>
    <w:rsid w:val="00B12430"/>
    <w:rsid w:val="00B15769"/>
    <w:rsid w:val="00B16051"/>
    <w:rsid w:val="00B172F6"/>
    <w:rsid w:val="00B20F65"/>
    <w:rsid w:val="00B21CDD"/>
    <w:rsid w:val="00B22603"/>
    <w:rsid w:val="00B22807"/>
    <w:rsid w:val="00B276D2"/>
    <w:rsid w:val="00B33805"/>
    <w:rsid w:val="00B34C02"/>
    <w:rsid w:val="00B415C3"/>
    <w:rsid w:val="00B43B75"/>
    <w:rsid w:val="00B44386"/>
    <w:rsid w:val="00B4665C"/>
    <w:rsid w:val="00B46C85"/>
    <w:rsid w:val="00B47DFB"/>
    <w:rsid w:val="00B5070E"/>
    <w:rsid w:val="00B50B85"/>
    <w:rsid w:val="00B50E87"/>
    <w:rsid w:val="00B5190C"/>
    <w:rsid w:val="00B520AE"/>
    <w:rsid w:val="00B5247D"/>
    <w:rsid w:val="00B562D2"/>
    <w:rsid w:val="00B618A8"/>
    <w:rsid w:val="00B6216C"/>
    <w:rsid w:val="00B664A7"/>
    <w:rsid w:val="00B7175C"/>
    <w:rsid w:val="00B72C11"/>
    <w:rsid w:val="00B73C52"/>
    <w:rsid w:val="00B753B5"/>
    <w:rsid w:val="00B837B4"/>
    <w:rsid w:val="00B84B3C"/>
    <w:rsid w:val="00B84C92"/>
    <w:rsid w:val="00B85986"/>
    <w:rsid w:val="00B863C7"/>
    <w:rsid w:val="00B91D63"/>
    <w:rsid w:val="00B91DA9"/>
    <w:rsid w:val="00B949F3"/>
    <w:rsid w:val="00B95063"/>
    <w:rsid w:val="00B95529"/>
    <w:rsid w:val="00B96B05"/>
    <w:rsid w:val="00BA03DD"/>
    <w:rsid w:val="00BA42F6"/>
    <w:rsid w:val="00BA58D4"/>
    <w:rsid w:val="00BB5379"/>
    <w:rsid w:val="00BB6588"/>
    <w:rsid w:val="00BB69B7"/>
    <w:rsid w:val="00BC0271"/>
    <w:rsid w:val="00BC21F4"/>
    <w:rsid w:val="00BD1D12"/>
    <w:rsid w:val="00BD62C4"/>
    <w:rsid w:val="00BE17A4"/>
    <w:rsid w:val="00BE7AFE"/>
    <w:rsid w:val="00BF11FF"/>
    <w:rsid w:val="00BF23B4"/>
    <w:rsid w:val="00BF5447"/>
    <w:rsid w:val="00BF6F59"/>
    <w:rsid w:val="00C0060A"/>
    <w:rsid w:val="00C00983"/>
    <w:rsid w:val="00C018DB"/>
    <w:rsid w:val="00C05110"/>
    <w:rsid w:val="00C074AB"/>
    <w:rsid w:val="00C113E4"/>
    <w:rsid w:val="00C12459"/>
    <w:rsid w:val="00C13FED"/>
    <w:rsid w:val="00C141BC"/>
    <w:rsid w:val="00C14EE0"/>
    <w:rsid w:val="00C16DFF"/>
    <w:rsid w:val="00C26672"/>
    <w:rsid w:val="00C32E4E"/>
    <w:rsid w:val="00C35A05"/>
    <w:rsid w:val="00C47948"/>
    <w:rsid w:val="00C51402"/>
    <w:rsid w:val="00C53F29"/>
    <w:rsid w:val="00C56A3A"/>
    <w:rsid w:val="00C56D4B"/>
    <w:rsid w:val="00C627FA"/>
    <w:rsid w:val="00C62F6B"/>
    <w:rsid w:val="00C63D89"/>
    <w:rsid w:val="00C662B3"/>
    <w:rsid w:val="00C73451"/>
    <w:rsid w:val="00C74C02"/>
    <w:rsid w:val="00C7691B"/>
    <w:rsid w:val="00C76CF3"/>
    <w:rsid w:val="00C774F9"/>
    <w:rsid w:val="00C778D3"/>
    <w:rsid w:val="00C8101B"/>
    <w:rsid w:val="00C82DC7"/>
    <w:rsid w:val="00CA077B"/>
    <w:rsid w:val="00CA07B0"/>
    <w:rsid w:val="00CA2447"/>
    <w:rsid w:val="00CA481E"/>
    <w:rsid w:val="00CA507D"/>
    <w:rsid w:val="00CA54DF"/>
    <w:rsid w:val="00CA6569"/>
    <w:rsid w:val="00CB0798"/>
    <w:rsid w:val="00CB0EF5"/>
    <w:rsid w:val="00CB19AD"/>
    <w:rsid w:val="00CB1ABF"/>
    <w:rsid w:val="00CB4490"/>
    <w:rsid w:val="00CB4499"/>
    <w:rsid w:val="00CB45E5"/>
    <w:rsid w:val="00CB5013"/>
    <w:rsid w:val="00CC176D"/>
    <w:rsid w:val="00CC558B"/>
    <w:rsid w:val="00CC59D9"/>
    <w:rsid w:val="00CD02C5"/>
    <w:rsid w:val="00CD0C48"/>
    <w:rsid w:val="00CD19DA"/>
    <w:rsid w:val="00CD36AE"/>
    <w:rsid w:val="00CD3C2C"/>
    <w:rsid w:val="00CD7C33"/>
    <w:rsid w:val="00CE0C6F"/>
    <w:rsid w:val="00CE2D30"/>
    <w:rsid w:val="00CE2E77"/>
    <w:rsid w:val="00CF1207"/>
    <w:rsid w:val="00CF340B"/>
    <w:rsid w:val="00CF4AB8"/>
    <w:rsid w:val="00CF55F3"/>
    <w:rsid w:val="00CF5A0D"/>
    <w:rsid w:val="00CF66D7"/>
    <w:rsid w:val="00CF7686"/>
    <w:rsid w:val="00D00749"/>
    <w:rsid w:val="00D03164"/>
    <w:rsid w:val="00D05F43"/>
    <w:rsid w:val="00D07E5E"/>
    <w:rsid w:val="00D12823"/>
    <w:rsid w:val="00D139E7"/>
    <w:rsid w:val="00D15422"/>
    <w:rsid w:val="00D218BF"/>
    <w:rsid w:val="00D21CFB"/>
    <w:rsid w:val="00D25807"/>
    <w:rsid w:val="00D31DEF"/>
    <w:rsid w:val="00D322BB"/>
    <w:rsid w:val="00D34F90"/>
    <w:rsid w:val="00D41038"/>
    <w:rsid w:val="00D526AD"/>
    <w:rsid w:val="00D67CA5"/>
    <w:rsid w:val="00D71006"/>
    <w:rsid w:val="00D7196C"/>
    <w:rsid w:val="00D745F2"/>
    <w:rsid w:val="00D77F7A"/>
    <w:rsid w:val="00D80A96"/>
    <w:rsid w:val="00D814C9"/>
    <w:rsid w:val="00D837E1"/>
    <w:rsid w:val="00D843F1"/>
    <w:rsid w:val="00D876CD"/>
    <w:rsid w:val="00D9435B"/>
    <w:rsid w:val="00D95FCC"/>
    <w:rsid w:val="00D96D8B"/>
    <w:rsid w:val="00DA6D68"/>
    <w:rsid w:val="00DA6E3A"/>
    <w:rsid w:val="00DA7F33"/>
    <w:rsid w:val="00DB2AFF"/>
    <w:rsid w:val="00DB2F86"/>
    <w:rsid w:val="00DB58DF"/>
    <w:rsid w:val="00DC18B4"/>
    <w:rsid w:val="00DC3494"/>
    <w:rsid w:val="00DC6E7F"/>
    <w:rsid w:val="00DD063C"/>
    <w:rsid w:val="00DD22D6"/>
    <w:rsid w:val="00DD2B72"/>
    <w:rsid w:val="00DD3206"/>
    <w:rsid w:val="00DD4468"/>
    <w:rsid w:val="00DE2BEB"/>
    <w:rsid w:val="00DE7840"/>
    <w:rsid w:val="00DF3CC3"/>
    <w:rsid w:val="00DF5E2A"/>
    <w:rsid w:val="00DF6A1B"/>
    <w:rsid w:val="00E00EF9"/>
    <w:rsid w:val="00E01E7F"/>
    <w:rsid w:val="00E03DE3"/>
    <w:rsid w:val="00E06BF4"/>
    <w:rsid w:val="00E073E4"/>
    <w:rsid w:val="00E10B23"/>
    <w:rsid w:val="00E11CD3"/>
    <w:rsid w:val="00E13DE1"/>
    <w:rsid w:val="00E16085"/>
    <w:rsid w:val="00E16D61"/>
    <w:rsid w:val="00E2009E"/>
    <w:rsid w:val="00E20AE6"/>
    <w:rsid w:val="00E22247"/>
    <w:rsid w:val="00E23043"/>
    <w:rsid w:val="00E30620"/>
    <w:rsid w:val="00E31034"/>
    <w:rsid w:val="00E33A9F"/>
    <w:rsid w:val="00E3562A"/>
    <w:rsid w:val="00E3681E"/>
    <w:rsid w:val="00E37322"/>
    <w:rsid w:val="00E413C6"/>
    <w:rsid w:val="00E4160E"/>
    <w:rsid w:val="00E45E62"/>
    <w:rsid w:val="00E53708"/>
    <w:rsid w:val="00E55C6F"/>
    <w:rsid w:val="00E6780C"/>
    <w:rsid w:val="00E70F89"/>
    <w:rsid w:val="00E71B13"/>
    <w:rsid w:val="00E73F00"/>
    <w:rsid w:val="00E74652"/>
    <w:rsid w:val="00E750DC"/>
    <w:rsid w:val="00E7622C"/>
    <w:rsid w:val="00E76E2E"/>
    <w:rsid w:val="00E77EBC"/>
    <w:rsid w:val="00E81272"/>
    <w:rsid w:val="00E82869"/>
    <w:rsid w:val="00E831B3"/>
    <w:rsid w:val="00E83A30"/>
    <w:rsid w:val="00E84F21"/>
    <w:rsid w:val="00E87B6D"/>
    <w:rsid w:val="00E90F84"/>
    <w:rsid w:val="00E94575"/>
    <w:rsid w:val="00E94CB8"/>
    <w:rsid w:val="00E94D88"/>
    <w:rsid w:val="00E95ED8"/>
    <w:rsid w:val="00E975F0"/>
    <w:rsid w:val="00EA46DE"/>
    <w:rsid w:val="00EA5B9F"/>
    <w:rsid w:val="00EB14F6"/>
    <w:rsid w:val="00EB16B6"/>
    <w:rsid w:val="00EB7966"/>
    <w:rsid w:val="00EC02A4"/>
    <w:rsid w:val="00EC1C50"/>
    <w:rsid w:val="00EC3966"/>
    <w:rsid w:val="00EC599A"/>
    <w:rsid w:val="00EC6DEC"/>
    <w:rsid w:val="00EC790E"/>
    <w:rsid w:val="00ED0348"/>
    <w:rsid w:val="00ED068D"/>
    <w:rsid w:val="00ED2814"/>
    <w:rsid w:val="00ED41EF"/>
    <w:rsid w:val="00ED508E"/>
    <w:rsid w:val="00ED53D2"/>
    <w:rsid w:val="00EE4629"/>
    <w:rsid w:val="00EE49EA"/>
    <w:rsid w:val="00EE7092"/>
    <w:rsid w:val="00EE7D4E"/>
    <w:rsid w:val="00EF66C7"/>
    <w:rsid w:val="00F00335"/>
    <w:rsid w:val="00F0179E"/>
    <w:rsid w:val="00F0221F"/>
    <w:rsid w:val="00F051EC"/>
    <w:rsid w:val="00F05431"/>
    <w:rsid w:val="00F05687"/>
    <w:rsid w:val="00F062B8"/>
    <w:rsid w:val="00F13C2D"/>
    <w:rsid w:val="00F15119"/>
    <w:rsid w:val="00F15634"/>
    <w:rsid w:val="00F1797B"/>
    <w:rsid w:val="00F23F17"/>
    <w:rsid w:val="00F26D09"/>
    <w:rsid w:val="00F2741E"/>
    <w:rsid w:val="00F3030E"/>
    <w:rsid w:val="00F332CF"/>
    <w:rsid w:val="00F46D38"/>
    <w:rsid w:val="00F47B3F"/>
    <w:rsid w:val="00F55BD1"/>
    <w:rsid w:val="00F55F39"/>
    <w:rsid w:val="00F55FE2"/>
    <w:rsid w:val="00F64549"/>
    <w:rsid w:val="00F64711"/>
    <w:rsid w:val="00F64D7B"/>
    <w:rsid w:val="00F66EFD"/>
    <w:rsid w:val="00F671BF"/>
    <w:rsid w:val="00F7380A"/>
    <w:rsid w:val="00F73CED"/>
    <w:rsid w:val="00F757CC"/>
    <w:rsid w:val="00F7755E"/>
    <w:rsid w:val="00F81C3D"/>
    <w:rsid w:val="00F83296"/>
    <w:rsid w:val="00F854A7"/>
    <w:rsid w:val="00F86CF7"/>
    <w:rsid w:val="00F87C27"/>
    <w:rsid w:val="00F90AA5"/>
    <w:rsid w:val="00F9123B"/>
    <w:rsid w:val="00F92BA2"/>
    <w:rsid w:val="00F95D88"/>
    <w:rsid w:val="00FA031E"/>
    <w:rsid w:val="00FA0F13"/>
    <w:rsid w:val="00FA157C"/>
    <w:rsid w:val="00FA1FEA"/>
    <w:rsid w:val="00FA6201"/>
    <w:rsid w:val="00FA6AD8"/>
    <w:rsid w:val="00FA6F0D"/>
    <w:rsid w:val="00FB08A3"/>
    <w:rsid w:val="00FB7EF1"/>
    <w:rsid w:val="00FC3B68"/>
    <w:rsid w:val="00FC5241"/>
    <w:rsid w:val="00FD019C"/>
    <w:rsid w:val="00FD27D7"/>
    <w:rsid w:val="00FD2A8D"/>
    <w:rsid w:val="00FD4439"/>
    <w:rsid w:val="00FD4632"/>
    <w:rsid w:val="00FD5A26"/>
    <w:rsid w:val="00FD5C72"/>
    <w:rsid w:val="00FD6FA0"/>
    <w:rsid w:val="00FD72B5"/>
    <w:rsid w:val="00FE049A"/>
    <w:rsid w:val="00FE2BBC"/>
    <w:rsid w:val="00FE3551"/>
    <w:rsid w:val="00FE5103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E9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AD"/>
    <w:pPr>
      <w:keepNext/>
      <w:keepLines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E132D"/>
    <w:pPr>
      <w:keepNext/>
      <w:keepLines/>
      <w:numPr>
        <w:numId w:val="3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spacing w:before="120" w:after="120"/>
      <w:outlineLvl w:val="3"/>
    </w:pPr>
    <w:rPr>
      <w:rFonts w:ascii="Verdana" w:eastAsiaTheme="majorEastAsia" w:hAnsi="Verdana" w:cstheme="majorBidi"/>
      <w:bCs/>
      <w:iCs/>
      <w:color w:val="C0504D" w:themeColor="accent2"/>
      <w14:props3d w14:extrusionH="0" w14:contourW="0" w14:prstMaterial="metal"/>
    </w:rPr>
  </w:style>
  <w:style w:type="paragraph" w:styleId="Heading9">
    <w:name w:val="heading 9"/>
    <w:basedOn w:val="Heading4"/>
    <w:next w:val="Normal"/>
    <w:link w:val="Heading9Char"/>
    <w:uiPriority w:val="9"/>
    <w:unhideWhenUsed/>
    <w:qFormat/>
    <w:rsid w:val="00110023"/>
    <w:pPr>
      <w:outlineLvl w:val="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E78AD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2459"/>
    <w:pPr>
      <w:spacing w:before="240" w:after="120"/>
      <w:ind w:left="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B7E67"/>
    <w:pPr>
      <w:spacing w:before="120"/>
      <w:ind w:left="20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ind w:left="400"/>
    </w:pPr>
    <w:rPr>
      <w:rFonts w:cstheme="minorHAnsi"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mark">
    <w:name w:val="Remark"/>
    <w:basedOn w:val="Normal"/>
    <w:link w:val="RemarkChar"/>
    <w:qFormat/>
    <w:rsid w:val="00151282"/>
    <w:rPr>
      <w:i/>
      <w:color w:val="0000FF"/>
      <w:sz w:val="22"/>
      <w:szCs w:val="24"/>
    </w:rPr>
  </w:style>
  <w:style w:type="character" w:customStyle="1" w:styleId="RemarkChar">
    <w:name w:val="Remark Char"/>
    <w:basedOn w:val="DefaultParagraphFont"/>
    <w:link w:val="Remark"/>
    <w:rsid w:val="00151282"/>
    <w:rPr>
      <w:rFonts w:eastAsia="Times New Roman" w:cs="Times New Roman"/>
      <w:i/>
      <w:color w:val="0000FF"/>
      <w:szCs w:val="24"/>
      <w:lang w:eastAsia="en-GB"/>
    </w:rPr>
  </w:style>
  <w:style w:type="table" w:styleId="LightList-Accent2">
    <w:name w:val="Light List Accent 2"/>
    <w:basedOn w:val="TableNormal"/>
    <w:uiPriority w:val="61"/>
    <w:rsid w:val="00230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98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82841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A60EA"/>
    <w:pPr>
      <w:ind w:left="400" w:hanging="400"/>
    </w:pPr>
    <w:rPr>
      <w:rFonts w:cstheme="minorHAns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D4E3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F87C27"/>
    <w:pPr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87C27"/>
    <w:pPr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87C27"/>
    <w:pPr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87C27"/>
    <w:pPr>
      <w:ind w:left="1400"/>
    </w:pPr>
    <w:rPr>
      <w:rFonts w:cstheme="minorHAnsi"/>
    </w:rPr>
  </w:style>
  <w:style w:type="paragraph" w:styleId="TOC9">
    <w:name w:val="toc 9"/>
    <w:aliases w:val="Toc ActionItems"/>
    <w:basedOn w:val="Normal"/>
    <w:next w:val="Normal"/>
    <w:autoRedefine/>
    <w:uiPriority w:val="39"/>
    <w:unhideWhenUsed/>
    <w:rsid w:val="004D4E3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tabs>
        <w:tab w:val="left" w:pos="1200"/>
        <w:tab w:val="right" w:leader="dot" w:pos="10327"/>
      </w:tabs>
      <w:spacing w:before="120" w:after="120"/>
      <w:ind w:left="0"/>
      <w:outlineLvl w:val="3"/>
    </w:pPr>
    <w:rPr>
      <w:rFonts w:ascii="Verdana" w:eastAsiaTheme="majorEastAsia" w:hAnsi="Verdana" w:cstheme="majorBidi"/>
      <w:bCs/>
      <w:iCs/>
      <w:noProof/>
      <w:color w:val="C0504D" w:themeColor="accent2"/>
      <w:lang w:val="en-US"/>
      <w14:props3d w14:extrusionH="0" w14:contourW="0" w14:prstMaterial="metal"/>
    </w:rPr>
  </w:style>
  <w:style w:type="character" w:customStyle="1" w:styleId="Heading4Char">
    <w:name w:val="Heading 4 Char"/>
    <w:aliases w:val="Action Item Char"/>
    <w:basedOn w:val="DefaultParagraphFont"/>
    <w:link w:val="Heading4"/>
    <w:uiPriority w:val="9"/>
    <w:rsid w:val="008E132D"/>
    <w:rPr>
      <w:rFonts w:ascii="Verdana" w:eastAsiaTheme="majorEastAsia" w:hAnsi="Verdana" w:cstheme="majorBidi"/>
      <w:bCs/>
      <w:iCs/>
      <w:color w:val="C0504D" w:themeColor="accent2"/>
      <w:sz w:val="20"/>
      <w:szCs w:val="20"/>
      <w:shd w:val="clear" w:color="auto" w:fill="FABF8F" w:themeFill="accent6" w:themeFillTint="99"/>
      <w:lang w:eastAsia="en-GB"/>
      <w14:props3d w14:extrusionH="0" w14:contourW="0" w14:prstMaterial="metal"/>
    </w:rPr>
  </w:style>
  <w:style w:type="character" w:customStyle="1" w:styleId="Heading9Char">
    <w:name w:val="Heading 9 Char"/>
    <w:basedOn w:val="DefaultParagraphFont"/>
    <w:link w:val="Heading9"/>
    <w:uiPriority w:val="9"/>
    <w:rsid w:val="00110023"/>
    <w:rPr>
      <w:rFonts w:ascii="Verdana" w:eastAsiaTheme="majorEastAsia" w:hAnsi="Verdana" w:cstheme="majorBidi"/>
      <w:bCs/>
      <w:iCs/>
      <w:color w:val="C0504D" w:themeColor="accent2"/>
      <w:sz w:val="20"/>
      <w:szCs w:val="20"/>
      <w:shd w:val="clear" w:color="auto" w:fill="FABF8F" w:themeFill="accent6" w:themeFillTint="99"/>
      <w:lang w:val="en-US" w:eastAsia="en-GB"/>
      <w14:props3d w14:extrusionH="0" w14:contourW="0" w14:prstMaterial="met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E9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78AD"/>
    <w:pPr>
      <w:keepNext/>
      <w:keepLines/>
      <w:ind w:hanging="425"/>
      <w:outlineLvl w:val="1"/>
    </w:pPr>
    <w:rPr>
      <w:rFonts w:eastAsiaTheme="majorEastAsia" w:cstheme="minorHAnsi"/>
      <w:b/>
      <w:bCs/>
      <w:color w:val="000000" w:themeColor="tex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F92"/>
    <w:pPr>
      <w:keepNext/>
      <w:keepLines/>
      <w:outlineLvl w:val="2"/>
    </w:pPr>
    <w:rPr>
      <w:rFonts w:eastAsiaTheme="majorEastAsia" w:cstheme="minorHAnsi"/>
      <w:b/>
      <w:bCs/>
      <w:color w:val="000000" w:themeColor="text1"/>
      <w:sz w:val="22"/>
      <w:szCs w:val="22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E132D"/>
    <w:pPr>
      <w:keepNext/>
      <w:keepLines/>
      <w:numPr>
        <w:numId w:val="3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spacing w:before="120" w:after="120"/>
      <w:outlineLvl w:val="3"/>
    </w:pPr>
    <w:rPr>
      <w:rFonts w:ascii="Verdana" w:eastAsiaTheme="majorEastAsia" w:hAnsi="Verdana" w:cstheme="majorBidi"/>
      <w:bCs/>
      <w:iCs/>
      <w:color w:val="C0504D" w:themeColor="accent2"/>
      <w14:props3d w14:extrusionH="0" w14:contourW="0" w14:prstMaterial="metal"/>
    </w:rPr>
  </w:style>
  <w:style w:type="paragraph" w:styleId="Heading9">
    <w:name w:val="heading 9"/>
    <w:basedOn w:val="Heading4"/>
    <w:next w:val="Normal"/>
    <w:link w:val="Heading9Char"/>
    <w:uiPriority w:val="9"/>
    <w:unhideWhenUsed/>
    <w:qFormat/>
    <w:rsid w:val="00110023"/>
    <w:pPr>
      <w:outlineLvl w:val="8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E78AD"/>
    <w:rPr>
      <w:rFonts w:eastAsiaTheme="majorEastAsia" w:cstheme="minorHAnsi"/>
      <w:b/>
      <w:bCs/>
      <w:color w:val="000000" w:themeColor="text1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5F92"/>
    <w:rPr>
      <w:rFonts w:eastAsiaTheme="majorEastAsia" w:cstheme="minorHAnsi"/>
      <w:b/>
      <w:bCs/>
      <w:color w:val="000000" w:themeColor="text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5F39"/>
    <w:pPr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hAnsiTheme="majorHAnsi" w:cstheme="majorBidi"/>
      <w:color w:val="365F91" w:themeColor="accent1" w:themeShade="BF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2459"/>
    <w:pPr>
      <w:spacing w:before="240" w:after="120"/>
      <w:ind w:left="0"/>
    </w:pPr>
    <w:rPr>
      <w:rFonts w:cs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B7E67"/>
    <w:pPr>
      <w:spacing w:before="120"/>
      <w:ind w:left="20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CA507D"/>
    <w:pPr>
      <w:ind w:left="400"/>
    </w:pPr>
    <w:rPr>
      <w:rFonts w:cstheme="minorHAnsi"/>
    </w:rPr>
  </w:style>
  <w:style w:type="table" w:styleId="TableGrid">
    <w:name w:val="Table Grid"/>
    <w:basedOn w:val="TableNormal"/>
    <w:uiPriority w:val="59"/>
    <w:rsid w:val="0016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basedOn w:val="TableNormal"/>
    <w:uiPriority w:val="61"/>
    <w:rsid w:val="001631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9C24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mark">
    <w:name w:val="Remark"/>
    <w:basedOn w:val="Normal"/>
    <w:link w:val="RemarkChar"/>
    <w:qFormat/>
    <w:rsid w:val="00151282"/>
    <w:rPr>
      <w:i/>
      <w:color w:val="0000FF"/>
      <w:sz w:val="22"/>
      <w:szCs w:val="24"/>
    </w:rPr>
  </w:style>
  <w:style w:type="character" w:customStyle="1" w:styleId="RemarkChar">
    <w:name w:val="Remark Char"/>
    <w:basedOn w:val="DefaultParagraphFont"/>
    <w:link w:val="Remark"/>
    <w:rsid w:val="00151282"/>
    <w:rPr>
      <w:rFonts w:eastAsia="Times New Roman" w:cs="Times New Roman"/>
      <w:i/>
      <w:color w:val="0000FF"/>
      <w:szCs w:val="24"/>
      <w:lang w:eastAsia="en-GB"/>
    </w:rPr>
  </w:style>
  <w:style w:type="table" w:styleId="LightList-Accent2">
    <w:name w:val="Light List Accent 2"/>
    <w:basedOn w:val="TableNormal"/>
    <w:uiPriority w:val="61"/>
    <w:rsid w:val="00230F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985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82841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6A60EA"/>
    <w:pPr>
      <w:ind w:left="400" w:hanging="400"/>
    </w:pPr>
    <w:rPr>
      <w:rFonts w:cstheme="minorHAns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D4E3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F87C27"/>
    <w:pPr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87C27"/>
    <w:pPr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87C27"/>
    <w:pPr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87C27"/>
    <w:pPr>
      <w:ind w:left="1400"/>
    </w:pPr>
    <w:rPr>
      <w:rFonts w:cstheme="minorHAnsi"/>
    </w:rPr>
  </w:style>
  <w:style w:type="paragraph" w:styleId="TOC9">
    <w:name w:val="toc 9"/>
    <w:aliases w:val="Toc ActionItems"/>
    <w:basedOn w:val="Normal"/>
    <w:next w:val="Normal"/>
    <w:autoRedefine/>
    <w:uiPriority w:val="39"/>
    <w:unhideWhenUsed/>
    <w:rsid w:val="004D4E3C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tabs>
        <w:tab w:val="left" w:pos="1200"/>
        <w:tab w:val="right" w:leader="dot" w:pos="10327"/>
      </w:tabs>
      <w:spacing w:before="120" w:after="120"/>
      <w:ind w:left="0"/>
      <w:outlineLvl w:val="3"/>
    </w:pPr>
    <w:rPr>
      <w:rFonts w:ascii="Verdana" w:eastAsiaTheme="majorEastAsia" w:hAnsi="Verdana" w:cstheme="majorBidi"/>
      <w:bCs/>
      <w:iCs/>
      <w:noProof/>
      <w:color w:val="C0504D" w:themeColor="accent2"/>
      <w:lang w:val="en-US"/>
      <w14:props3d w14:extrusionH="0" w14:contourW="0" w14:prstMaterial="metal"/>
    </w:rPr>
  </w:style>
  <w:style w:type="character" w:customStyle="1" w:styleId="Heading4Char">
    <w:name w:val="Heading 4 Char"/>
    <w:aliases w:val="Action Item Char"/>
    <w:basedOn w:val="DefaultParagraphFont"/>
    <w:link w:val="Heading4"/>
    <w:uiPriority w:val="9"/>
    <w:rsid w:val="008E132D"/>
    <w:rPr>
      <w:rFonts w:ascii="Verdana" w:eastAsiaTheme="majorEastAsia" w:hAnsi="Verdana" w:cstheme="majorBidi"/>
      <w:bCs/>
      <w:iCs/>
      <w:color w:val="C0504D" w:themeColor="accent2"/>
      <w:sz w:val="20"/>
      <w:szCs w:val="20"/>
      <w:shd w:val="clear" w:color="auto" w:fill="FABF8F" w:themeFill="accent6" w:themeFillTint="99"/>
      <w:lang w:eastAsia="en-GB"/>
      <w14:props3d w14:extrusionH="0" w14:contourW="0" w14:prstMaterial="metal"/>
    </w:rPr>
  </w:style>
  <w:style w:type="character" w:customStyle="1" w:styleId="Heading9Char">
    <w:name w:val="Heading 9 Char"/>
    <w:basedOn w:val="DefaultParagraphFont"/>
    <w:link w:val="Heading9"/>
    <w:uiPriority w:val="9"/>
    <w:rsid w:val="00110023"/>
    <w:rPr>
      <w:rFonts w:ascii="Verdana" w:eastAsiaTheme="majorEastAsia" w:hAnsi="Verdana" w:cstheme="majorBidi"/>
      <w:bCs/>
      <w:iCs/>
      <w:color w:val="C0504D" w:themeColor="accent2"/>
      <w:sz w:val="20"/>
      <w:szCs w:val="20"/>
      <w:shd w:val="clear" w:color="auto" w:fill="FABF8F" w:themeFill="accent6" w:themeFillTint="99"/>
      <w:lang w:val="en-US" w:eastAsia="en-GB"/>
      <w14:props3d w14:extrusionH="0" w14:contourW="0" w14:prstMaterial="met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box.etsi.org/MTS/MTS/05-CONTRIBUTIONS/2012/MTS(12)55_008_STF430_Final_Report-Summary.ppt" TargetMode="External"/><Relationship Id="rId21" Type="http://schemas.openxmlformats.org/officeDocument/2006/relationships/hyperlink" Target="http://webapp.etsi.org/WorkProgram/Report_WorkItem.asp?WKI_ID=38239" TargetMode="External"/><Relationship Id="rId34" Type="http://schemas.openxmlformats.org/officeDocument/2006/relationships/hyperlink" Target="http://webapp.etsi.org/WorkProgram/Report_WorkItem.asp?WKI_ID=35096" TargetMode="External"/><Relationship Id="rId42" Type="http://schemas.openxmlformats.org/officeDocument/2006/relationships/hyperlink" Target="http://webapp.etsi.org/WorkProgram/Report_WorkItem.asp?WKI_ID=35106" TargetMode="External"/><Relationship Id="rId47" Type="http://schemas.openxmlformats.org/officeDocument/2006/relationships/hyperlink" Target="http://webapp.etsi.org/WorkProgram/Report_WorkItem.asp?WKI_ID=35108" TargetMode="External"/><Relationship Id="rId50" Type="http://schemas.openxmlformats.org/officeDocument/2006/relationships/hyperlink" Target="http://webapp.etsi.org/WorkProgram/Report_WorkItem.asp?WKI_ID=37146" TargetMode="External"/><Relationship Id="rId55" Type="http://schemas.openxmlformats.org/officeDocument/2006/relationships/hyperlink" Target="http://docbox.etsi.org/MTS/MTS/05-CONTRIBUTIONS/2012/MTS(12)55_011_Stable_draft_for__TTCN-3_Conformance_Test_Suite_-_Part_3__AT.zip" TargetMode="External"/><Relationship Id="rId63" Type="http://schemas.openxmlformats.org/officeDocument/2006/relationships/hyperlink" Target="http://docbox.etsi.org/MTS/MTS/05-CONTRIBUTIONS/2012/MTS(12)55_005_Draft_Security_Testing_LifeCycle_Activity_Diagram.pdf" TargetMode="External"/><Relationship Id="rId68" Type="http://schemas.openxmlformats.org/officeDocument/2006/relationships/hyperlink" Target="http://docbox.etsi.org/MTS/MTS/05-CONTRIBUTIONS/2011/MTS(11)0099_Security_design_guide.zip" TargetMode="External"/><Relationship Id="rId76" Type="http://schemas.openxmlformats.org/officeDocument/2006/relationships/hyperlink" Target="http://webapp.etsi.org/WorkProgram/Report_WorkItem.asp?WKI_ID=38804" TargetMode="External"/><Relationship Id="rId84" Type="http://schemas.openxmlformats.org/officeDocument/2006/relationships/image" Target="media/image4.png"/><Relationship Id="rId89" Type="http://schemas.openxmlformats.org/officeDocument/2006/relationships/hyperlink" Target="http://portal.etsi.org/cal/ActionListDetails.aspx?Ref=MTS%2812%29AI020" TargetMode="External"/><Relationship Id="rId97" Type="http://schemas.openxmlformats.org/officeDocument/2006/relationships/hyperlink" Target="http://portal.etsi.org/cal/ActionListDetails.aspx?Ref=MTS%2812%29AI02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ebapp.etsi.org/WorkProgram/Report_WorkItem.asp?WKI_ID=38804" TargetMode="External"/><Relationship Id="rId92" Type="http://schemas.openxmlformats.org/officeDocument/2006/relationships/hyperlink" Target="http://portal.etsi.org/cal/ActionListDetails.aspx?Ref=MTS%2812%29AI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38240" TargetMode="External"/><Relationship Id="rId29" Type="http://schemas.openxmlformats.org/officeDocument/2006/relationships/hyperlink" Target="http://docbox.etsi.org/MTS/MTS/05-CONTRIBUTIONS/2012/MTS(12)55_008_STF430_Final_Report-Summary.ppt" TargetMode="External"/><Relationship Id="rId11" Type="http://schemas.openxmlformats.org/officeDocument/2006/relationships/hyperlink" Target="http://docbox.etsi.org/MTS/MTS/05-CONTRIBUTIONS/2012/MTS(11)0076_Draft_meeting_minutes_for_MTS_54.docx" TargetMode="External"/><Relationship Id="rId24" Type="http://schemas.openxmlformats.org/officeDocument/2006/relationships/hyperlink" Target="http://docbox.etsi.org/MTS/MTS/05-CONTRIBUTIONS/2012/MTS(12)55_007r1_Why_TPlan_is_a_good_basis_for_requirements_and_objectives_sp.docx" TargetMode="External"/><Relationship Id="rId32" Type="http://schemas.openxmlformats.org/officeDocument/2006/relationships/hyperlink" Target="http://webapp.etsi.org/WorkProgram/Report_WorkItem.asp?WKI_ID=35092" TargetMode="External"/><Relationship Id="rId37" Type="http://schemas.openxmlformats.org/officeDocument/2006/relationships/hyperlink" Target="http://webapp.etsi.org/WorkProgram/Report_WorkItem.asp?WKI_ID=35099" TargetMode="External"/><Relationship Id="rId40" Type="http://schemas.openxmlformats.org/officeDocument/2006/relationships/hyperlink" Target="http://webapp.etsi.org/WorkProgram/Report_WorkItem.asp?WKI_ID=31900" TargetMode="External"/><Relationship Id="rId45" Type="http://schemas.openxmlformats.org/officeDocument/2006/relationships/hyperlink" Target="http://webapp.etsi.org/WorkProgram/Report_WorkItem.asp?WKI_ID=35110" TargetMode="External"/><Relationship Id="rId53" Type="http://schemas.openxmlformats.org/officeDocument/2006/relationships/hyperlink" Target="http://docbox.etsi.org/MTS/MTS/05-CONTRIBUTIONS/2012/MTS(12)55_009_Stable_draft_for__TTCN-3_Conformance_Test_Suite_-_Part_1__IC.zip" TargetMode="External"/><Relationship Id="rId58" Type="http://schemas.openxmlformats.org/officeDocument/2006/relationships/hyperlink" Target="http://docbox.etsi.org/MTS/MTS/05-CONTRIBUTIONS/2012/MTS(12)55_012_STF433_Final_Report-Summary.pdf" TargetMode="External"/><Relationship Id="rId66" Type="http://schemas.openxmlformats.org/officeDocument/2006/relationships/hyperlink" Target="http://docbox.etsi.org/MTS/MTS/05-CONTRIBUTIONS/2011/MTS(11)0097_Security_Testing_Terminology.zip" TargetMode="External"/><Relationship Id="rId74" Type="http://schemas.openxmlformats.org/officeDocument/2006/relationships/hyperlink" Target="http://webapp.etsi.org/WorkProgram/Report_WorkItem.asp?WKI_ID=34139" TargetMode="External"/><Relationship Id="rId79" Type="http://schemas.openxmlformats.org/officeDocument/2006/relationships/hyperlink" Target="http://www.ipt.etsi.org/iptlib/" TargetMode="External"/><Relationship Id="rId87" Type="http://schemas.openxmlformats.org/officeDocument/2006/relationships/hyperlink" Target="http://portal.etsi.org/cal/ActionListDetails.aspx?Ref=MTS%2812%29AI018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isqtinternational.com/T3UC_2012/ttcnPresentations.htm" TargetMode="External"/><Relationship Id="rId82" Type="http://schemas.openxmlformats.org/officeDocument/2006/relationships/hyperlink" Target="http://docbox.etsi.org/MTS/MTS/05-CONTRIBUTIONS/2012/MTS(12)55_018_Turn_www_ttcn-3_org_into_an_active_user_portal_using_the_sou.docx" TargetMode="External"/><Relationship Id="rId90" Type="http://schemas.openxmlformats.org/officeDocument/2006/relationships/hyperlink" Target="http://portal.etsi.org/cal/ActionListDetails.aspx?Ref=MTS%2812%29AI021" TargetMode="External"/><Relationship Id="rId95" Type="http://schemas.openxmlformats.org/officeDocument/2006/relationships/hyperlink" Target="http://portal.etsi.org/cal/ActionListDetails.aspx?Ref=MTS%2812%29AI026" TargetMode="External"/><Relationship Id="rId19" Type="http://schemas.openxmlformats.org/officeDocument/2006/relationships/hyperlink" Target="http://webapp.etsi.org/WorkProgram/Report_WorkItem.asp?WKI_ID=38239" TargetMode="External"/><Relationship Id="rId14" Type="http://schemas.openxmlformats.org/officeDocument/2006/relationships/hyperlink" Target="http://webapp.etsi.org/WorkProgram/Report_WorkItem.asp?WKI_ID=38242" TargetMode="External"/><Relationship Id="rId22" Type="http://schemas.openxmlformats.org/officeDocument/2006/relationships/hyperlink" Target="http://docbox.etsi.org/MTS/MTS/05-CONTRIBUTIONS/2012/MTS(12)55_006_Extending_TPLan_as_a_requirements_definition_language.zip" TargetMode="External"/><Relationship Id="rId27" Type="http://schemas.openxmlformats.org/officeDocument/2006/relationships/hyperlink" Target="http://docbox.etsi.org/MTS/MTS/05-CONTRIBUTIONS/2012/MTS(12)000001_Final_Draft_for_approval__TTCN-3_extension_-_Continuous_Sign.zip" TargetMode="External"/><Relationship Id="rId30" Type="http://schemas.openxmlformats.org/officeDocument/2006/relationships/header" Target="header1.xml"/><Relationship Id="rId35" Type="http://schemas.openxmlformats.org/officeDocument/2006/relationships/hyperlink" Target="http://webapp.etsi.org/WorkProgram/Report_WorkItem.asp?WKI_ID=35097" TargetMode="External"/><Relationship Id="rId43" Type="http://schemas.openxmlformats.org/officeDocument/2006/relationships/hyperlink" Target="http://webapp.etsi.org/WorkProgram/Report_WorkItem.asp?WKI_ID=35107" TargetMode="External"/><Relationship Id="rId48" Type="http://schemas.openxmlformats.org/officeDocument/2006/relationships/hyperlink" Target="http://webapp.etsi.org/WorkProgram/Report_WorkItem.asp?WKI_ID=35276" TargetMode="External"/><Relationship Id="rId56" Type="http://schemas.openxmlformats.org/officeDocument/2006/relationships/hyperlink" Target="http://docbox.etsi.org/MTS/MTS/05-CONTRIBUTIONS/2012/MTS(12)55_013_STF_433_--_Requirements_tracking_case_study.pdf" TargetMode="External"/><Relationship Id="rId64" Type="http://schemas.openxmlformats.org/officeDocument/2006/relationships/hyperlink" Target="http://docbox.etsi.org/MTS/MTS/05-CONTRIBUTIONS/2012/MTS(12)55_015_Fuzzing_Basics___terminology.pptx" TargetMode="External"/><Relationship Id="rId69" Type="http://schemas.openxmlformats.org/officeDocument/2006/relationships/hyperlink" Target="http://webapp.etsi.org/WorkProgram/Report_WorkItem.asp?WKI_ID=38806" TargetMode="External"/><Relationship Id="rId77" Type="http://schemas.openxmlformats.org/officeDocument/2006/relationships/hyperlink" Target="http://docbox.etsi.org/MTS/MTS/05-CONTRIBUTIONS/2012/MTS(12)55_004_Security_Evaluation___Testing_Framework__SET_FW_.pdf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ebapp.etsi.org/WorkProgram/Report_WorkItem.asp?WKI_ID=37147" TargetMode="External"/><Relationship Id="rId72" Type="http://schemas.openxmlformats.org/officeDocument/2006/relationships/hyperlink" Target="http://docbox.etsi.org/MTS/MTS/05-CONTRIBUTIONS/2012/MTS(12)55_005_Draft_Security_Testing_LifeCycle_Activity_Diagram.pdf" TargetMode="External"/><Relationship Id="rId80" Type="http://schemas.openxmlformats.org/officeDocument/2006/relationships/hyperlink" Target="http://www.ipt.etsi.org/iptlib/" TargetMode="External"/><Relationship Id="rId85" Type="http://schemas.openxmlformats.org/officeDocument/2006/relationships/image" Target="media/image5.png"/><Relationship Id="rId93" Type="http://schemas.openxmlformats.org/officeDocument/2006/relationships/hyperlink" Target="http://portal.etsi.org/cal/ActionListDetails.aspx?Ref=MTS%2812%29AI0&#233;'" TargetMode="External"/><Relationship Id="rId98" Type="http://schemas.openxmlformats.org/officeDocument/2006/relationships/hyperlink" Target="http://portal.etsi.org/cal/ActionListDetails.aspx?Ref=MTS%2811%29AI013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://webapp.etsi.org/WorkProgram/Report_WorkItem.asp?WKI_ID=38241" TargetMode="External"/><Relationship Id="rId25" Type="http://schemas.openxmlformats.org/officeDocument/2006/relationships/hyperlink" Target="http://docbox.etsi.org/MTS/MTS/05-CONTRIBUTIONS/2012/MTS(12)55_006_Extending_TPLan_as_a_requirements_definition_language.zip" TargetMode="External"/><Relationship Id="rId33" Type="http://schemas.openxmlformats.org/officeDocument/2006/relationships/hyperlink" Target="http://webapp.etsi.org/WorkProgram/Report_WorkItem.asp?WKI_ID=35095" TargetMode="External"/><Relationship Id="rId38" Type="http://schemas.openxmlformats.org/officeDocument/2006/relationships/hyperlink" Target="http://webapp.etsi.org/WorkProgram/Report_WorkItem.asp?WKI_ID=35100" TargetMode="External"/><Relationship Id="rId46" Type="http://schemas.openxmlformats.org/officeDocument/2006/relationships/hyperlink" Target="http://webapp.etsi.org/WorkProgram/Report_WorkItem.asp?WKI_ID=31898" TargetMode="External"/><Relationship Id="rId59" Type="http://schemas.openxmlformats.org/officeDocument/2006/relationships/hyperlink" Target="http://docbox.etsi.org/MTS/MTS/05-CONTRIBUTIONS/2012/MTS(12)55_013_STF_433_--_Requirements_tracking_case_study.pdf" TargetMode="External"/><Relationship Id="rId67" Type="http://schemas.openxmlformats.org/officeDocument/2006/relationships/hyperlink" Target="http://docbox.etsi.org/MTS/MTS/05-CONTRIBUTIONS/2011/MTS(11)0098r1_Security_Testing_Case_Studiies.zip" TargetMode="External"/><Relationship Id="rId20" Type="http://schemas.openxmlformats.org/officeDocument/2006/relationships/hyperlink" Target="http://docbox.etsi.org/MTS/MTS/05-CONTRIBUTIONS/2012/MTS(12)55_014_Status_on_WI_Test_Description_Language.pptx" TargetMode="External"/><Relationship Id="rId41" Type="http://schemas.openxmlformats.org/officeDocument/2006/relationships/hyperlink" Target="http://webapp.etsi.org/WorkProgram/Report_WorkItem.asp?WKI_ID=31899" TargetMode="External"/><Relationship Id="rId54" Type="http://schemas.openxmlformats.org/officeDocument/2006/relationships/hyperlink" Target="http://docbox.etsi.org/MTS/MTS/05-CONTRIBUTIONS/2012/MTS(12)55_010_Stable_draft_for__TTCN-3_Conformance_Test_Suite_-_Part_2__TP.zip" TargetMode="External"/><Relationship Id="rId62" Type="http://schemas.openxmlformats.org/officeDocument/2006/relationships/hyperlink" Target="http://docbox.etsi.org/MTS/MTS/05-CONTRIBUTIONS/2012/MTS(12)55_004_Security_Evaluation___Testing_Framework__SET_FW_.pdf" TargetMode="External"/><Relationship Id="rId70" Type="http://schemas.openxmlformats.org/officeDocument/2006/relationships/hyperlink" Target="http://webapp.etsi.org/WorkProgram/Report_WorkItem.asp?WKI_ID=38805" TargetMode="External"/><Relationship Id="rId75" Type="http://schemas.openxmlformats.org/officeDocument/2006/relationships/hyperlink" Target="http://docbox.etsi.org/MTS/MTS/05-CONTRIBUTIONS/2012/MTS(12)55_015_Fuzzing_Basics___terminology.pptx" TargetMode="External"/><Relationship Id="rId83" Type="http://schemas.openxmlformats.org/officeDocument/2006/relationships/hyperlink" Target="http://docbox.etsi.org/MTS/MTS/05-CONTRIBUTIONS/2012/MTS(12)55_018_Turn_www_ttcn-3_org_into_an_active_user_portal_using_the_sou.docx" TargetMode="External"/><Relationship Id="rId88" Type="http://schemas.openxmlformats.org/officeDocument/2006/relationships/hyperlink" Target="http://portal.etsi.org/cal/ActionListDetails.aspx?Ref=MTS%2812%29AI019" TargetMode="External"/><Relationship Id="rId91" Type="http://schemas.openxmlformats.org/officeDocument/2006/relationships/hyperlink" Target="http://portal.etsi.org/cal/ActionListDetails.aspx?Ref=MTS%2812%29AI022" TargetMode="External"/><Relationship Id="rId96" Type="http://schemas.openxmlformats.org/officeDocument/2006/relationships/hyperlink" Target="http://portal.etsi.org/cal/ActionListDetails.aspx?Ref=MTS%2812%29AI0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box.etsi.org/MTS/MTS/05-CONTRIBUTIONS/2012/MTS(12)000003_MBT_ETSI_2012.pptx" TargetMode="External"/><Relationship Id="rId23" Type="http://schemas.openxmlformats.org/officeDocument/2006/relationships/hyperlink" Target="http://docbox.etsi.org/MTS/MTS/05-CONTRIBUTIONS/2012/MTS(12)55_007r1_Why_TPlan_is_a_good_basis_for_requirements_and_objectives_sp.docx" TargetMode="External"/><Relationship Id="rId28" Type="http://schemas.openxmlformats.org/officeDocument/2006/relationships/hyperlink" Target="http://docbox.etsi.org/MTS/MTS/05-CONTRIBUTIONS/2012/MTS(12)000002_Final_Draft_for_approval__TTCN-3_extension__Extended_TRI.zip" TargetMode="External"/><Relationship Id="rId36" Type="http://schemas.openxmlformats.org/officeDocument/2006/relationships/hyperlink" Target="http://webapp.etsi.org/WorkProgram/Report_WorkItem.asp?WKI_ID=35098" TargetMode="External"/><Relationship Id="rId49" Type="http://schemas.openxmlformats.org/officeDocument/2006/relationships/hyperlink" Target="http://portal.etsi.org/cal/ActionListDetails.aspx?Ref=MTS%2811%29AI005" TargetMode="External"/><Relationship Id="rId57" Type="http://schemas.openxmlformats.org/officeDocument/2006/relationships/hyperlink" Target="http://docbox.etsi.org/MTS/MTS/05-CONTRIBUTIONS/2012/MTS(12)55_012_STF433_Final_Report-Summary.pdf" TargetMode="External"/><Relationship Id="rId10" Type="http://schemas.openxmlformats.org/officeDocument/2006/relationships/hyperlink" Target="http://www.etsi.org/WebSite/document/Legal/IPRforms.doc" TargetMode="External"/><Relationship Id="rId31" Type="http://schemas.openxmlformats.org/officeDocument/2006/relationships/header" Target="header2.xml"/><Relationship Id="rId44" Type="http://schemas.openxmlformats.org/officeDocument/2006/relationships/hyperlink" Target="http://webapp.etsi.org/WorkProgram/Report_WorkItem.asp?WKI_ID=35109" TargetMode="External"/><Relationship Id="rId52" Type="http://schemas.openxmlformats.org/officeDocument/2006/relationships/hyperlink" Target="http://webapp.etsi.org/WorkProgram/Report_WorkItem.asp?WKI_ID=37148" TargetMode="External"/><Relationship Id="rId60" Type="http://schemas.openxmlformats.org/officeDocument/2006/relationships/hyperlink" Target="http://docbox.etsi.org/MTS/MTS/05-CONTRIBUTIONS/2012/MTS(12)55_002_LS_response_from_ITU-T_SG17_on_the_synchronisation_of_TTCN-3.zip" TargetMode="External"/><Relationship Id="rId65" Type="http://schemas.openxmlformats.org/officeDocument/2006/relationships/hyperlink" Target="http://docbox.etsi.org/MTS/MTS/05-CONTRIBUTIONS/2012/MTS(12)55_016_Security_SIG_in_MTS.pptx" TargetMode="External"/><Relationship Id="rId73" Type="http://schemas.openxmlformats.org/officeDocument/2006/relationships/hyperlink" Target="http://webapp.etsi.org/WorkProgram/Report_WorkItem.asp?WKI_ID=38806" TargetMode="External"/><Relationship Id="rId78" Type="http://schemas.openxmlformats.org/officeDocument/2006/relationships/hyperlink" Target="http://docbox.etsi.org/MTS/MTS/10-PromotionalMaterial/MBS-20111118/" TargetMode="External"/><Relationship Id="rId81" Type="http://schemas.openxmlformats.org/officeDocument/2006/relationships/hyperlink" Target="http://docbox.etsi.org/MTS/MTS/05-CONTRIBUTIONS/2012/MTS(12)55_018_Turn_www_ttcn-3_org_into_an_active_user_portal_using_the_sou.docx" TargetMode="External"/><Relationship Id="rId86" Type="http://schemas.openxmlformats.org/officeDocument/2006/relationships/hyperlink" Target="http://portal.etsi.org/cal/ActionListDetails.aspx?Ref=MTS%2812%29AI017" TargetMode="External"/><Relationship Id="rId94" Type="http://schemas.openxmlformats.org/officeDocument/2006/relationships/hyperlink" Target="http://portal.etsi.org/cal/ActionListDetails.aspx?Ref=MTS%2812%29AI025" TargetMode="External"/><Relationship Id="rId99" Type="http://schemas.openxmlformats.org/officeDocument/2006/relationships/hyperlink" Target="http://portal.etsi.org/cal/ActionListDetails.aspx?Ref=MTS%2811%29AI005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box.etsi.org/MTS/MTS/05-CONTRIBUTIONS/2011/MTS(12)55_001_MTS_55_Draft_Agenda.docx" TargetMode="External"/><Relationship Id="rId13" Type="http://schemas.openxmlformats.org/officeDocument/2006/relationships/hyperlink" Target="http://docbox.etsi.org/MTS/MTS/05-CONTRIBUTIONS/2012/MTS(12)000003_MBT_ETSI_2012.pptx" TargetMode="External"/><Relationship Id="rId18" Type="http://schemas.openxmlformats.org/officeDocument/2006/relationships/hyperlink" Target="http://docbox.etsi.org/MTS/MTS/05-CONTRIBUTIONS/2012/MTS(12)55_014_Status_on_WI_Test_Description_Language.pptx" TargetMode="External"/><Relationship Id="rId39" Type="http://schemas.openxmlformats.org/officeDocument/2006/relationships/hyperlink" Target="http://webapp.etsi.org/WorkProgram/Report_WorkItem.asp?WKI_ID=351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8CA1-CDF8-4A33-8E24-B9CF5F6E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10</Pages>
  <Words>4788</Words>
  <Characters>27297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32021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schulzs</dc:creator>
  <cp:lastModifiedBy>Laurent</cp:lastModifiedBy>
  <cp:revision>219</cp:revision>
  <cp:lastPrinted>2011-04-11T15:44:00Z</cp:lastPrinted>
  <dcterms:created xsi:type="dcterms:W3CDTF">2011-12-20T09:45:00Z</dcterms:created>
  <dcterms:modified xsi:type="dcterms:W3CDTF">2012-03-14T13:34:00Z</dcterms:modified>
</cp:coreProperties>
</file>