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25" w:type="dxa"/>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4A0" w:firstRow="1" w:lastRow="0" w:firstColumn="1" w:lastColumn="0" w:noHBand="0" w:noVBand="1"/>
      </w:tblPr>
      <w:tblGrid>
        <w:gridCol w:w="2152"/>
        <w:gridCol w:w="1157"/>
        <w:gridCol w:w="425"/>
        <w:gridCol w:w="5891"/>
      </w:tblGrid>
      <w:tr w:rsidR="00D9435B" w:rsidRPr="002E5375" w:rsidTr="00852F06">
        <w:trPr>
          <w:trHeight w:hRule="exact" w:val="113"/>
        </w:trPr>
        <w:tc>
          <w:tcPr>
            <w:tcW w:w="9625" w:type="dxa"/>
            <w:gridSpan w:val="4"/>
            <w:tcBorders>
              <w:top w:val="single" w:sz="4" w:space="0" w:color="000000"/>
              <w:left w:val="nil"/>
              <w:bottom w:val="nil"/>
              <w:right w:val="nil"/>
            </w:tcBorders>
          </w:tcPr>
          <w:p w:rsidR="00D9435B" w:rsidRPr="002E5375" w:rsidRDefault="00D9435B" w:rsidP="00726654">
            <w:pPr>
              <w:tabs>
                <w:tab w:val="left" w:pos="1701"/>
              </w:tabs>
              <w:rPr>
                <w:rFonts w:cs="Arial"/>
                <w:b/>
                <w:color w:val="0000FF"/>
                <w:sz w:val="16"/>
                <w:szCs w:val="16"/>
              </w:rPr>
            </w:pPr>
          </w:p>
        </w:tc>
      </w:tr>
      <w:tr w:rsidR="00D9435B" w:rsidRPr="002A36EA" w:rsidTr="00852F06">
        <w:tc>
          <w:tcPr>
            <w:tcW w:w="2152" w:type="dxa"/>
            <w:tcBorders>
              <w:top w:val="nil"/>
              <w:left w:val="nil"/>
              <w:bottom w:val="nil"/>
              <w:right w:val="nil"/>
            </w:tcBorders>
          </w:tcPr>
          <w:p w:rsidR="00D9435B" w:rsidRPr="0091037B" w:rsidRDefault="00D9435B" w:rsidP="00726654">
            <w:pPr>
              <w:tabs>
                <w:tab w:val="left" w:pos="1701"/>
              </w:tabs>
              <w:jc w:val="right"/>
              <w:rPr>
                <w:rFonts w:asciiTheme="minorHAnsi" w:hAnsiTheme="minorHAnsi" w:cstheme="minorHAnsi"/>
                <w:sz w:val="24"/>
                <w:szCs w:val="24"/>
              </w:rPr>
            </w:pPr>
            <w:r w:rsidRPr="0091037B">
              <w:rPr>
                <w:rFonts w:asciiTheme="minorHAnsi" w:hAnsiTheme="minorHAnsi" w:cstheme="minorHAnsi"/>
                <w:b/>
                <w:sz w:val="28"/>
                <w:szCs w:val="24"/>
              </w:rPr>
              <w:t>Title</w:t>
            </w:r>
            <w:r w:rsidRPr="0091037B">
              <w:rPr>
                <w:rFonts w:asciiTheme="minorHAnsi" w:hAnsiTheme="minorHAnsi" w:cstheme="minorHAnsi"/>
                <w:b/>
                <w:color w:val="FF0000"/>
                <w:sz w:val="28"/>
                <w:szCs w:val="24"/>
              </w:rPr>
              <w:t>*</w:t>
            </w:r>
            <w:r w:rsidRPr="0091037B">
              <w:rPr>
                <w:rFonts w:asciiTheme="minorHAnsi" w:hAnsiTheme="minorHAnsi" w:cstheme="minorHAnsi"/>
                <w:b/>
                <w:sz w:val="28"/>
                <w:szCs w:val="24"/>
              </w:rPr>
              <w:t>:</w:t>
            </w:r>
          </w:p>
        </w:tc>
        <w:tc>
          <w:tcPr>
            <w:tcW w:w="7473" w:type="dxa"/>
            <w:gridSpan w:val="3"/>
            <w:tcBorders>
              <w:top w:val="nil"/>
              <w:left w:val="nil"/>
              <w:bottom w:val="nil"/>
              <w:right w:val="nil"/>
            </w:tcBorders>
          </w:tcPr>
          <w:p w:rsidR="00D9435B" w:rsidRPr="00FB3B7C" w:rsidRDefault="005F1E6A" w:rsidP="00783C05">
            <w:pPr>
              <w:rPr>
                <w:rFonts w:ascii="Arial" w:hAnsi="Arial" w:cs="Arial"/>
                <w:color w:val="0000FF"/>
                <w:sz w:val="24"/>
                <w:szCs w:val="24"/>
              </w:rPr>
            </w:pPr>
            <w:bookmarkStart w:id="0" w:name="title"/>
            <w:r>
              <w:rPr>
                <w:rFonts w:ascii="Arial" w:hAnsi="Arial" w:cs="Arial"/>
                <w:color w:val="0000FF"/>
                <w:sz w:val="24"/>
                <w:szCs w:val="24"/>
              </w:rPr>
              <w:t xml:space="preserve">MTS#56 </w:t>
            </w:r>
            <w:del w:id="1" w:author="Vreck Laurent" w:date="2012-05-29T17:29:00Z">
              <w:r w:rsidDel="00783C05">
                <w:rPr>
                  <w:rFonts w:ascii="Arial" w:hAnsi="Arial" w:cs="Arial"/>
                  <w:color w:val="0000FF"/>
                  <w:sz w:val="24"/>
                  <w:szCs w:val="24"/>
                </w:rPr>
                <w:delText xml:space="preserve">Draft </w:delText>
              </w:r>
            </w:del>
            <w:bookmarkEnd w:id="0"/>
            <w:r w:rsidR="007A38B1">
              <w:rPr>
                <w:rFonts w:ascii="Arial" w:hAnsi="Arial" w:cs="Arial"/>
                <w:color w:val="0000FF"/>
                <w:sz w:val="24"/>
                <w:szCs w:val="24"/>
              </w:rPr>
              <w:t>meeting report</w:t>
            </w:r>
          </w:p>
        </w:tc>
      </w:tr>
      <w:tr w:rsidR="00D9435B" w:rsidRPr="002A36EA" w:rsidTr="00852F06">
        <w:tc>
          <w:tcPr>
            <w:tcW w:w="2152" w:type="dxa"/>
            <w:tcBorders>
              <w:top w:val="nil"/>
              <w:left w:val="nil"/>
              <w:bottom w:val="nil"/>
              <w:right w:val="nil"/>
            </w:tcBorders>
            <w:vAlign w:val="center"/>
          </w:tcPr>
          <w:p w:rsidR="00D9435B" w:rsidRPr="0091037B" w:rsidRDefault="00D9435B" w:rsidP="00726654">
            <w:pPr>
              <w:tabs>
                <w:tab w:val="left" w:pos="1701"/>
              </w:tabs>
              <w:jc w:val="right"/>
              <w:rPr>
                <w:rFonts w:asciiTheme="minorHAnsi" w:hAnsiTheme="minorHAnsi" w:cstheme="minorHAnsi"/>
                <w:sz w:val="24"/>
              </w:rPr>
            </w:pPr>
            <w:r w:rsidRPr="0091037B">
              <w:rPr>
                <w:rFonts w:asciiTheme="minorHAnsi" w:hAnsiTheme="minorHAnsi" w:cstheme="minorHAnsi"/>
                <w:szCs w:val="24"/>
              </w:rPr>
              <w:t xml:space="preserve">from </w:t>
            </w:r>
            <w:r w:rsidRPr="0091037B">
              <w:rPr>
                <w:rFonts w:asciiTheme="minorHAnsi" w:hAnsiTheme="minorHAnsi" w:cstheme="minorHAnsi"/>
                <w:b/>
                <w:sz w:val="24"/>
                <w:szCs w:val="24"/>
              </w:rPr>
              <w:t>Source</w:t>
            </w:r>
            <w:r w:rsidRPr="0091037B">
              <w:rPr>
                <w:rFonts w:asciiTheme="minorHAnsi" w:hAnsiTheme="minorHAnsi" w:cstheme="minorHAnsi"/>
                <w:color w:val="FF0000"/>
                <w:sz w:val="24"/>
                <w:szCs w:val="24"/>
              </w:rPr>
              <w:t>*</w:t>
            </w:r>
            <w:r w:rsidRPr="0091037B">
              <w:rPr>
                <w:rFonts w:asciiTheme="minorHAnsi" w:hAnsiTheme="minorHAnsi" w:cstheme="minorHAnsi"/>
                <w:sz w:val="24"/>
                <w:szCs w:val="24"/>
              </w:rPr>
              <w:t>:</w:t>
            </w:r>
          </w:p>
        </w:tc>
        <w:tc>
          <w:tcPr>
            <w:tcW w:w="7473" w:type="dxa"/>
            <w:gridSpan w:val="3"/>
            <w:tcBorders>
              <w:top w:val="nil"/>
              <w:left w:val="nil"/>
              <w:bottom w:val="nil"/>
              <w:right w:val="nil"/>
            </w:tcBorders>
            <w:vAlign w:val="center"/>
          </w:tcPr>
          <w:p w:rsidR="00D9435B" w:rsidRPr="00D9435B" w:rsidRDefault="00D9435B" w:rsidP="00726654">
            <w:pPr>
              <w:rPr>
                <w:rFonts w:ascii="Arial" w:hAnsi="Arial" w:cs="Arial"/>
                <w:sz w:val="24"/>
              </w:rPr>
            </w:pPr>
            <w:bookmarkStart w:id="2" w:name="source"/>
            <w:r w:rsidRPr="00D9435B">
              <w:rPr>
                <w:rFonts w:ascii="Arial" w:hAnsi="Arial" w:cs="Arial"/>
                <w:sz w:val="24"/>
              </w:rPr>
              <w:t>ETSI</w:t>
            </w:r>
            <w:bookmarkEnd w:id="2"/>
          </w:p>
        </w:tc>
      </w:tr>
      <w:tr w:rsidR="00FB3B7C" w:rsidRPr="002A36EA" w:rsidTr="00852F06">
        <w:tc>
          <w:tcPr>
            <w:tcW w:w="2152" w:type="dxa"/>
            <w:tcBorders>
              <w:top w:val="nil"/>
              <w:left w:val="nil"/>
              <w:bottom w:val="nil"/>
              <w:right w:val="nil"/>
            </w:tcBorders>
          </w:tcPr>
          <w:p w:rsidR="00FB3B7C" w:rsidRPr="0091037B" w:rsidRDefault="00FB3B7C" w:rsidP="00726654">
            <w:pPr>
              <w:tabs>
                <w:tab w:val="left" w:pos="1701"/>
              </w:tabs>
              <w:jc w:val="right"/>
              <w:rPr>
                <w:rFonts w:asciiTheme="minorHAnsi" w:hAnsiTheme="minorHAnsi" w:cstheme="minorHAnsi"/>
              </w:rPr>
            </w:pPr>
            <w:r w:rsidRPr="0091037B">
              <w:rPr>
                <w:rFonts w:asciiTheme="minorHAnsi" w:hAnsiTheme="minorHAnsi" w:cstheme="minorHAnsi"/>
              </w:rPr>
              <w:t>Contact:</w:t>
            </w:r>
          </w:p>
        </w:tc>
        <w:tc>
          <w:tcPr>
            <w:tcW w:w="7473" w:type="dxa"/>
            <w:gridSpan w:val="3"/>
            <w:tcBorders>
              <w:top w:val="nil"/>
              <w:left w:val="nil"/>
              <w:bottom w:val="nil"/>
              <w:right w:val="nil"/>
            </w:tcBorders>
          </w:tcPr>
          <w:p w:rsidR="00FB3B7C" w:rsidRPr="00D9435B" w:rsidRDefault="00FB3B7C" w:rsidP="00E85773">
            <w:pPr>
              <w:rPr>
                <w:rFonts w:ascii="Arial" w:hAnsi="Arial" w:cs="Arial"/>
                <w:sz w:val="24"/>
                <w:szCs w:val="24"/>
              </w:rPr>
            </w:pPr>
            <w:bookmarkStart w:id="3" w:name="contact"/>
            <w:r w:rsidRPr="00D9435B">
              <w:rPr>
                <w:rFonts w:ascii="Arial" w:hAnsi="Arial" w:cs="Arial"/>
                <w:bCs/>
                <w:szCs w:val="24"/>
              </w:rPr>
              <w:t>Laurent Vreck</w:t>
            </w:r>
            <w:r w:rsidRPr="00D9435B">
              <w:rPr>
                <w:rFonts w:ascii="Arial" w:hAnsi="Arial" w:cs="Arial"/>
                <w:bCs/>
                <w:sz w:val="16"/>
                <w:szCs w:val="16"/>
              </w:rPr>
              <w:t xml:space="preserve"> </w:t>
            </w:r>
            <w:bookmarkEnd w:id="3"/>
          </w:p>
        </w:tc>
      </w:tr>
      <w:tr w:rsidR="00D9435B" w:rsidRPr="002A36EA" w:rsidTr="00852F06">
        <w:tc>
          <w:tcPr>
            <w:tcW w:w="2152" w:type="dxa"/>
            <w:tcBorders>
              <w:top w:val="nil"/>
              <w:left w:val="nil"/>
              <w:bottom w:val="nil"/>
              <w:right w:val="nil"/>
            </w:tcBorders>
            <w:tcMar>
              <w:left w:w="0" w:type="dxa"/>
              <w:right w:w="85" w:type="dxa"/>
            </w:tcMar>
          </w:tcPr>
          <w:p w:rsidR="00D9435B" w:rsidRPr="0091037B" w:rsidRDefault="00832E39" w:rsidP="00832E39">
            <w:pPr>
              <w:tabs>
                <w:tab w:val="left" w:pos="1701"/>
              </w:tabs>
              <w:ind w:left="-250" w:firstLine="250"/>
              <w:jc w:val="right"/>
              <w:rPr>
                <w:rFonts w:asciiTheme="minorHAnsi" w:hAnsiTheme="minorHAnsi" w:cstheme="minorHAnsi"/>
                <w:b/>
                <w:sz w:val="24"/>
                <w:szCs w:val="24"/>
              </w:rPr>
            </w:pPr>
            <w:r w:rsidRPr="0091037B">
              <w:rPr>
                <w:rFonts w:asciiTheme="minorHAnsi" w:hAnsiTheme="minorHAnsi" w:cstheme="minorHAnsi"/>
              </w:rPr>
              <w:t>input for</w:t>
            </w:r>
            <w:r w:rsidRPr="0091037B">
              <w:rPr>
                <w:rFonts w:asciiTheme="minorHAnsi" w:hAnsiTheme="minorHAnsi" w:cstheme="minorHAnsi"/>
                <w:b/>
              </w:rPr>
              <w:t xml:space="preserve"> </w:t>
            </w:r>
            <w:r w:rsidRPr="0091037B">
              <w:rPr>
                <w:rFonts w:asciiTheme="minorHAnsi" w:hAnsiTheme="minorHAnsi" w:cstheme="minorHAnsi"/>
                <w:b/>
                <w:sz w:val="24"/>
              </w:rPr>
              <w:t>Committee</w:t>
            </w:r>
            <w:r w:rsidR="00D9435B" w:rsidRPr="0091037B">
              <w:rPr>
                <w:rFonts w:asciiTheme="minorHAnsi" w:hAnsiTheme="minorHAnsi" w:cstheme="minorHAnsi"/>
                <w:color w:val="FF0000"/>
                <w:sz w:val="24"/>
                <w:szCs w:val="24"/>
              </w:rPr>
              <w:t>*</w:t>
            </w:r>
            <w:r w:rsidR="00D9435B" w:rsidRPr="0091037B">
              <w:rPr>
                <w:rFonts w:asciiTheme="minorHAnsi" w:hAnsiTheme="minorHAnsi" w:cstheme="minorHAnsi"/>
                <w:b/>
                <w:sz w:val="24"/>
                <w:szCs w:val="24"/>
              </w:rPr>
              <w:t>:</w:t>
            </w:r>
          </w:p>
        </w:tc>
        <w:tc>
          <w:tcPr>
            <w:tcW w:w="7473" w:type="dxa"/>
            <w:gridSpan w:val="3"/>
            <w:tcBorders>
              <w:top w:val="nil"/>
              <w:left w:val="nil"/>
              <w:bottom w:val="nil"/>
              <w:right w:val="nil"/>
            </w:tcBorders>
          </w:tcPr>
          <w:p w:rsidR="00D9435B" w:rsidRPr="0091037B" w:rsidRDefault="00D9435B" w:rsidP="00E85773">
            <w:pPr>
              <w:rPr>
                <w:rFonts w:ascii="Arial" w:hAnsi="Arial" w:cs="Arial"/>
                <w:sz w:val="24"/>
              </w:rPr>
            </w:pPr>
            <w:bookmarkStart w:id="4" w:name="to"/>
            <w:r w:rsidRPr="0091037B">
              <w:rPr>
                <w:rFonts w:ascii="Arial" w:hAnsi="Arial" w:cs="Arial"/>
                <w:sz w:val="24"/>
              </w:rPr>
              <w:t>MTS</w:t>
            </w:r>
            <w:bookmarkEnd w:id="4"/>
          </w:p>
        </w:tc>
      </w:tr>
      <w:tr w:rsidR="00D9435B" w:rsidRPr="00F85372" w:rsidTr="00852F06">
        <w:tc>
          <w:tcPr>
            <w:tcW w:w="2152" w:type="dxa"/>
            <w:tcBorders>
              <w:top w:val="nil"/>
              <w:left w:val="nil"/>
              <w:bottom w:val="nil"/>
              <w:right w:val="nil"/>
            </w:tcBorders>
          </w:tcPr>
          <w:p w:rsidR="00D9435B" w:rsidRPr="0091037B" w:rsidRDefault="00D9435B" w:rsidP="00726654">
            <w:pPr>
              <w:tabs>
                <w:tab w:val="left" w:pos="1701"/>
              </w:tabs>
              <w:jc w:val="right"/>
              <w:rPr>
                <w:rFonts w:asciiTheme="minorHAnsi" w:hAnsiTheme="minorHAnsi" w:cstheme="minorHAnsi"/>
                <w:sz w:val="16"/>
                <w:szCs w:val="24"/>
              </w:rPr>
            </w:pPr>
          </w:p>
        </w:tc>
        <w:tc>
          <w:tcPr>
            <w:tcW w:w="7473" w:type="dxa"/>
            <w:gridSpan w:val="3"/>
            <w:tcBorders>
              <w:top w:val="nil"/>
              <w:left w:val="nil"/>
              <w:bottom w:val="nil"/>
              <w:right w:val="nil"/>
            </w:tcBorders>
          </w:tcPr>
          <w:p w:rsidR="00D9435B" w:rsidRPr="00D9435B" w:rsidRDefault="00D9435B" w:rsidP="00726654">
            <w:pPr>
              <w:rPr>
                <w:rFonts w:ascii="Arial" w:hAnsi="Arial" w:cs="Arial"/>
                <w:sz w:val="16"/>
              </w:rPr>
            </w:pPr>
          </w:p>
        </w:tc>
      </w:tr>
      <w:tr w:rsidR="00D9435B" w:rsidRPr="002A36EA" w:rsidTr="00852F06">
        <w:trPr>
          <w:trHeight w:val="182"/>
        </w:trPr>
        <w:tc>
          <w:tcPr>
            <w:tcW w:w="2152" w:type="dxa"/>
            <w:tcBorders>
              <w:top w:val="nil"/>
              <w:left w:val="nil"/>
              <w:bottom w:val="nil"/>
              <w:right w:val="single" w:sz="4" w:space="0" w:color="000000"/>
            </w:tcBorders>
          </w:tcPr>
          <w:p w:rsidR="00D9435B" w:rsidRPr="0091037B" w:rsidRDefault="00832E39" w:rsidP="007626F1">
            <w:pPr>
              <w:jc w:val="right"/>
              <w:rPr>
                <w:rFonts w:asciiTheme="minorHAnsi" w:hAnsiTheme="minorHAnsi" w:cstheme="minorHAnsi"/>
              </w:rPr>
            </w:pPr>
            <w:r w:rsidRPr="0091037B">
              <w:rPr>
                <w:rFonts w:asciiTheme="minorHAnsi" w:hAnsiTheme="minorHAnsi" w:cstheme="minorHAnsi"/>
              </w:rPr>
              <w:t>Contribution</w:t>
            </w:r>
            <w:r w:rsidR="00D9435B" w:rsidRPr="0091037B">
              <w:rPr>
                <w:rFonts w:asciiTheme="minorHAnsi" w:hAnsiTheme="minorHAnsi" w:cstheme="minorHAnsi"/>
                <w:b/>
              </w:rPr>
              <w:t xml:space="preserve"> </w:t>
            </w:r>
            <w:r w:rsidRPr="0091037B">
              <w:rPr>
                <w:rFonts w:asciiTheme="minorHAnsi" w:hAnsiTheme="minorHAnsi" w:cstheme="minorHAnsi"/>
                <w:b/>
                <w:sz w:val="24"/>
              </w:rPr>
              <w:t>F</w:t>
            </w:r>
            <w:r w:rsidR="00D9435B" w:rsidRPr="0091037B">
              <w:rPr>
                <w:rFonts w:asciiTheme="minorHAnsi" w:hAnsiTheme="minorHAnsi" w:cstheme="minorHAnsi"/>
                <w:b/>
                <w:sz w:val="24"/>
              </w:rPr>
              <w:t>or</w:t>
            </w:r>
            <w:r w:rsidR="00D9435B" w:rsidRPr="0091037B">
              <w:rPr>
                <w:rFonts w:asciiTheme="minorHAnsi" w:hAnsiTheme="minorHAnsi" w:cstheme="minorHAnsi"/>
                <w:b/>
                <w:color w:val="FF0000"/>
                <w:sz w:val="24"/>
              </w:rPr>
              <w:t>*</w:t>
            </w:r>
            <w:r w:rsidR="00D9435B" w:rsidRPr="0091037B">
              <w:rPr>
                <w:rFonts w:asciiTheme="minorHAnsi" w:hAnsiTheme="minorHAnsi" w:cstheme="minorHAnsi"/>
                <w:b/>
                <w:sz w:val="24"/>
              </w:rPr>
              <w:t>:</w:t>
            </w: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Decision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bookmarkStart w:id="5" w:name="forDecision"/>
            <w:r w:rsidRPr="00516885">
              <w:rPr>
                <w:rFonts w:ascii="Arial" w:hAnsi="Arial" w:cs="Arial"/>
                <w:b/>
              </w:rPr>
              <w:t>X</w:t>
            </w:r>
            <w:bookmarkEnd w:id="5"/>
          </w:p>
        </w:tc>
        <w:tc>
          <w:tcPr>
            <w:tcW w:w="5891" w:type="dxa"/>
            <w:tcBorders>
              <w:top w:val="nil"/>
              <w:left w:val="single" w:sz="4" w:space="0" w:color="000000"/>
              <w:bottom w:val="nil"/>
              <w:right w:val="nil"/>
            </w:tcBorders>
            <w:vAlign w:val="center"/>
          </w:tcPr>
          <w:p w:rsidR="00D9435B" w:rsidRPr="00D9435B" w:rsidRDefault="00D9435B" w:rsidP="00D9435B">
            <w:pPr>
              <w:tabs>
                <w:tab w:val="left" w:pos="1701"/>
              </w:tabs>
              <w:rPr>
                <w:vertAlign w:val="superscript"/>
              </w:rPr>
            </w:pPr>
          </w:p>
        </w:tc>
      </w:tr>
      <w:tr w:rsidR="00D9435B" w:rsidRPr="002A36EA" w:rsidTr="00852F06">
        <w:tc>
          <w:tcPr>
            <w:tcW w:w="2152" w:type="dxa"/>
            <w:tcBorders>
              <w:top w:val="nil"/>
              <w:left w:val="nil"/>
              <w:bottom w:val="nil"/>
              <w:right w:val="single" w:sz="4" w:space="0" w:color="000000"/>
            </w:tcBorders>
          </w:tcPr>
          <w:p w:rsidR="00D9435B" w:rsidRPr="0091037B" w:rsidRDefault="00D9435B" w:rsidP="00726654">
            <w:pPr>
              <w:tabs>
                <w:tab w:val="left" w:pos="1701"/>
              </w:tabs>
              <w:jc w:val="right"/>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Discussion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bookmarkStart w:id="6" w:name="forDiscussion"/>
            <w:bookmarkEnd w:id="6"/>
          </w:p>
        </w:tc>
        <w:tc>
          <w:tcPr>
            <w:tcW w:w="5891" w:type="dxa"/>
            <w:tcBorders>
              <w:top w:val="nil"/>
              <w:left w:val="single" w:sz="4" w:space="0" w:color="000000"/>
              <w:bottom w:val="nil"/>
              <w:right w:val="nil"/>
            </w:tcBorders>
            <w:vAlign w:val="center"/>
          </w:tcPr>
          <w:p w:rsidR="00D9435B" w:rsidRPr="00D9435B" w:rsidRDefault="00D9435B" w:rsidP="00D9435B">
            <w:pPr>
              <w:rPr>
                <w:vertAlign w:val="superscript"/>
              </w:rPr>
            </w:pPr>
          </w:p>
        </w:tc>
      </w:tr>
      <w:tr w:rsidR="00D9435B" w:rsidRPr="002A36EA" w:rsidTr="00852F06">
        <w:tc>
          <w:tcPr>
            <w:tcW w:w="2152" w:type="dxa"/>
            <w:tcBorders>
              <w:top w:val="nil"/>
              <w:left w:val="nil"/>
              <w:bottom w:val="nil"/>
              <w:right w:val="single" w:sz="4" w:space="0" w:color="000000"/>
            </w:tcBorders>
          </w:tcPr>
          <w:p w:rsidR="00D9435B" w:rsidRPr="0091037B" w:rsidRDefault="00D9435B" w:rsidP="00726654">
            <w:pPr>
              <w:tabs>
                <w:tab w:val="left" w:pos="1701"/>
              </w:tabs>
              <w:rPr>
                <w:rFonts w:asciiTheme="minorHAnsi" w:hAnsiTheme="minorHAnsi" w:cstheme="minorHAnsi"/>
              </w:rPr>
            </w:pPr>
          </w:p>
        </w:tc>
        <w:tc>
          <w:tcPr>
            <w:tcW w:w="1157" w:type="dxa"/>
            <w:tcBorders>
              <w:top w:val="single" w:sz="4" w:space="0" w:color="000000"/>
              <w:left w:val="single" w:sz="4" w:space="0" w:color="000000"/>
              <w:bottom w:val="single" w:sz="4" w:space="0" w:color="000000"/>
              <w:right w:val="single" w:sz="4" w:space="0" w:color="000000"/>
            </w:tcBorders>
          </w:tcPr>
          <w:p w:rsidR="00D9435B" w:rsidRPr="00D9435B" w:rsidRDefault="00D9435B" w:rsidP="00726654">
            <w:pPr>
              <w:tabs>
                <w:tab w:val="left" w:pos="1701"/>
              </w:tabs>
              <w:rPr>
                <w:rFonts w:ascii="Calibri" w:hAnsi="Calibri" w:cs="Arial"/>
              </w:rPr>
            </w:pPr>
            <w:r w:rsidRPr="00D9435B">
              <w:rPr>
                <w:rFonts w:ascii="Calibri" w:hAnsi="Calibri" w:cs="Arial"/>
              </w:rPr>
              <w:t>Information</w:t>
            </w:r>
          </w:p>
        </w:tc>
        <w:tc>
          <w:tcPr>
            <w:tcW w:w="425" w:type="dxa"/>
            <w:tcBorders>
              <w:top w:val="single" w:sz="4" w:space="0" w:color="000000"/>
              <w:left w:val="single" w:sz="4" w:space="0" w:color="000000"/>
              <w:bottom w:val="single" w:sz="4" w:space="0" w:color="000000"/>
              <w:right w:val="single" w:sz="4" w:space="0" w:color="000000"/>
            </w:tcBorders>
          </w:tcPr>
          <w:p w:rsidR="00D9435B" w:rsidRPr="00516885" w:rsidRDefault="00D9435B" w:rsidP="00726654">
            <w:pPr>
              <w:tabs>
                <w:tab w:val="left" w:pos="1701"/>
              </w:tabs>
              <w:jc w:val="center"/>
              <w:rPr>
                <w:rFonts w:ascii="Arial" w:hAnsi="Arial" w:cs="Arial"/>
                <w:b/>
              </w:rPr>
            </w:pPr>
            <w:bookmarkStart w:id="7" w:name="forInformation"/>
            <w:bookmarkEnd w:id="7"/>
          </w:p>
        </w:tc>
        <w:tc>
          <w:tcPr>
            <w:tcW w:w="5891" w:type="dxa"/>
            <w:tcBorders>
              <w:top w:val="nil"/>
              <w:left w:val="single" w:sz="4" w:space="0" w:color="000000"/>
              <w:bottom w:val="nil"/>
              <w:right w:val="nil"/>
            </w:tcBorders>
            <w:vAlign w:val="center"/>
          </w:tcPr>
          <w:p w:rsidR="00D9435B" w:rsidRPr="00D9435B" w:rsidRDefault="00D9435B" w:rsidP="00726654">
            <w:pPr>
              <w:tabs>
                <w:tab w:val="left" w:pos="1701"/>
              </w:tabs>
              <w:ind w:left="176" w:hanging="176"/>
              <w:rPr>
                <w:vertAlign w:val="superscript"/>
              </w:rPr>
            </w:pPr>
          </w:p>
        </w:tc>
      </w:tr>
      <w:tr w:rsidR="00D9435B" w:rsidRPr="002A36EA" w:rsidTr="00852F06">
        <w:tc>
          <w:tcPr>
            <w:tcW w:w="2152" w:type="dxa"/>
            <w:tcBorders>
              <w:top w:val="nil"/>
              <w:left w:val="nil"/>
              <w:bottom w:val="nil"/>
              <w:right w:val="nil"/>
            </w:tcBorders>
            <w:vAlign w:val="center"/>
          </w:tcPr>
          <w:p w:rsidR="00D9435B" w:rsidRPr="0091037B" w:rsidRDefault="00D9435B" w:rsidP="00726654">
            <w:pPr>
              <w:tabs>
                <w:tab w:val="left" w:pos="1701"/>
              </w:tabs>
              <w:jc w:val="right"/>
              <w:rPr>
                <w:rFonts w:asciiTheme="minorHAnsi" w:hAnsiTheme="minorHAnsi" w:cstheme="minorHAnsi"/>
                <w:b/>
              </w:rPr>
            </w:pPr>
            <w:r w:rsidRPr="0091037B">
              <w:rPr>
                <w:rFonts w:asciiTheme="minorHAnsi" w:hAnsiTheme="minorHAnsi" w:cstheme="minorHAnsi"/>
              </w:rPr>
              <w:t>Submission date</w:t>
            </w:r>
            <w:r w:rsidRPr="0091037B">
              <w:rPr>
                <w:rFonts w:asciiTheme="minorHAnsi" w:hAnsiTheme="minorHAnsi" w:cstheme="minorHAnsi"/>
                <w:b/>
                <w:color w:val="FF0000"/>
                <w:szCs w:val="24"/>
              </w:rPr>
              <w:t>*</w:t>
            </w:r>
            <w:r w:rsidRPr="0091037B">
              <w:rPr>
                <w:rFonts w:asciiTheme="minorHAnsi" w:hAnsiTheme="minorHAnsi" w:cstheme="minorHAnsi"/>
              </w:rPr>
              <w:t>:</w:t>
            </w:r>
          </w:p>
        </w:tc>
        <w:tc>
          <w:tcPr>
            <w:tcW w:w="7473" w:type="dxa"/>
            <w:gridSpan w:val="3"/>
            <w:tcBorders>
              <w:top w:val="nil"/>
              <w:left w:val="nil"/>
              <w:bottom w:val="nil"/>
              <w:right w:val="nil"/>
            </w:tcBorders>
            <w:tcMar>
              <w:left w:w="0" w:type="dxa"/>
              <w:right w:w="0" w:type="dxa"/>
            </w:tcMar>
            <w:vAlign w:val="center"/>
          </w:tcPr>
          <w:p w:rsidR="00D9435B" w:rsidRPr="00D9435B" w:rsidRDefault="00D9435B" w:rsidP="00D9435B">
            <w:pPr>
              <w:ind w:left="93"/>
              <w:rPr>
                <w:rFonts w:ascii="Arial" w:hAnsi="Arial" w:cs="Arial"/>
                <w:sz w:val="24"/>
              </w:rPr>
            </w:pPr>
          </w:p>
        </w:tc>
      </w:tr>
      <w:tr w:rsidR="00D9435B" w:rsidRPr="002A36EA" w:rsidTr="00852F06">
        <w:tc>
          <w:tcPr>
            <w:tcW w:w="2152" w:type="dxa"/>
            <w:tcBorders>
              <w:top w:val="nil"/>
              <w:left w:val="nil"/>
              <w:bottom w:val="nil"/>
              <w:right w:val="nil"/>
            </w:tcBorders>
          </w:tcPr>
          <w:p w:rsidR="00D9435B" w:rsidRPr="0091037B" w:rsidRDefault="007A3763" w:rsidP="00776B64">
            <w:pPr>
              <w:tabs>
                <w:tab w:val="left" w:pos="1701"/>
              </w:tabs>
              <w:jc w:val="right"/>
              <w:rPr>
                <w:rFonts w:asciiTheme="minorHAnsi" w:hAnsiTheme="minorHAnsi" w:cstheme="minorHAnsi"/>
              </w:rPr>
            </w:pPr>
            <w:r w:rsidRPr="0091037B">
              <w:rPr>
                <w:rFonts w:asciiTheme="minorHAnsi" w:hAnsiTheme="minorHAnsi" w:cstheme="minorHAnsi"/>
              </w:rPr>
              <w:t>Meeting &amp; Allocation:</w:t>
            </w:r>
          </w:p>
        </w:tc>
        <w:tc>
          <w:tcPr>
            <w:tcW w:w="7473" w:type="dxa"/>
            <w:gridSpan w:val="3"/>
            <w:tcBorders>
              <w:top w:val="nil"/>
              <w:left w:val="nil"/>
              <w:bottom w:val="nil"/>
              <w:right w:val="nil"/>
            </w:tcBorders>
          </w:tcPr>
          <w:p w:rsidR="00D9435B" w:rsidRPr="00D9435B" w:rsidRDefault="00B80A28" w:rsidP="001D62B3">
            <w:pPr>
              <w:rPr>
                <w:rFonts w:ascii="Arial" w:hAnsi="Arial" w:cs="Arial"/>
              </w:rPr>
            </w:pPr>
            <w:bookmarkStart w:id="8" w:name="MeetingReference"/>
            <w:r w:rsidRPr="00422891">
              <w:rPr>
                <w:rFonts w:ascii="Arial" w:hAnsi="Arial" w:cs="Arial"/>
                <w:b/>
                <w:sz w:val="22"/>
                <w:szCs w:val="24"/>
              </w:rPr>
              <w:t>MTS#56</w:t>
            </w:r>
            <w:r w:rsidRPr="00422891">
              <w:rPr>
                <w:rFonts w:ascii="Arial" w:hAnsi="Arial" w:cs="Arial"/>
                <w:sz w:val="18"/>
              </w:rPr>
              <w:t xml:space="preserve"> </w:t>
            </w:r>
            <w:bookmarkEnd w:id="8"/>
            <w:r w:rsidR="00F11466">
              <w:rPr>
                <w:rFonts w:ascii="Arial" w:hAnsi="Arial" w:cs="Arial"/>
              </w:rPr>
              <w:t xml:space="preserve">- </w:t>
            </w:r>
            <w:bookmarkStart w:id="9" w:name="agendaItem"/>
            <w:bookmarkEnd w:id="9"/>
          </w:p>
        </w:tc>
      </w:tr>
      <w:tr w:rsidR="00D9435B" w:rsidRPr="002E5375" w:rsidTr="00852F06">
        <w:trPr>
          <w:trHeight w:hRule="exact" w:val="113"/>
        </w:trPr>
        <w:tc>
          <w:tcPr>
            <w:tcW w:w="9625" w:type="dxa"/>
            <w:gridSpan w:val="4"/>
            <w:tcBorders>
              <w:top w:val="nil"/>
              <w:left w:val="nil"/>
              <w:bottom w:val="single" w:sz="4" w:space="0" w:color="000000"/>
              <w:right w:val="nil"/>
            </w:tcBorders>
          </w:tcPr>
          <w:p w:rsidR="00D9435B" w:rsidRPr="002E5375" w:rsidRDefault="00D9435B" w:rsidP="00726654">
            <w:pPr>
              <w:tabs>
                <w:tab w:val="left" w:pos="1701"/>
              </w:tabs>
              <w:ind w:left="-249" w:firstLine="249"/>
              <w:rPr>
                <w:sz w:val="16"/>
                <w:szCs w:val="16"/>
              </w:rPr>
            </w:pPr>
          </w:p>
        </w:tc>
      </w:tr>
    </w:tbl>
    <w:p w:rsidR="00D9435B" w:rsidRDefault="00D9435B" w:rsidP="008D5477">
      <w:pPr>
        <w:ind w:left="-426" w:right="-472"/>
      </w:pPr>
    </w:p>
    <w:p w:rsidR="007833A7" w:rsidRPr="00866086" w:rsidRDefault="007833A7" w:rsidP="00051261">
      <w:pPr>
        <w:ind w:right="-472"/>
      </w:pPr>
    </w:p>
    <w:p w:rsidR="007833A7" w:rsidRDefault="00BA5448" w:rsidP="00852F06">
      <w:pPr>
        <w:pBdr>
          <w:top w:val="single" w:sz="4" w:space="1" w:color="auto"/>
          <w:left w:val="single" w:sz="4" w:space="4" w:color="auto"/>
          <w:bottom w:val="single" w:sz="4" w:space="1" w:color="auto"/>
          <w:right w:val="single" w:sz="4" w:space="4" w:color="auto"/>
        </w:pBdr>
        <w:tabs>
          <w:tab w:val="center" w:pos="4320"/>
          <w:tab w:val="left" w:pos="9922"/>
        </w:tabs>
        <w:ind w:left="142" w:right="-1"/>
        <w:rPr>
          <w:rFonts w:ascii="Arial" w:hAnsi="Arial" w:cs="Arial"/>
        </w:rPr>
      </w:pPr>
      <w:r w:rsidRPr="00147514">
        <w:rPr>
          <w:rFonts w:ascii="Arial" w:hAnsi="Arial" w:cs="Arial"/>
          <w:b/>
          <w:sz w:val="24"/>
        </w:rPr>
        <w:t>Decision/action requested</w:t>
      </w:r>
      <w:r w:rsidR="007A38B1">
        <w:rPr>
          <w:rFonts w:ascii="Arial" w:hAnsi="Arial" w:cs="Arial"/>
          <w:b/>
          <w:sz w:val="24"/>
        </w:rPr>
        <w:t>:</w:t>
      </w:r>
      <w:r w:rsidR="00852F06">
        <w:rPr>
          <w:rFonts w:ascii="Arial" w:hAnsi="Arial" w:cs="Arial"/>
          <w:b/>
          <w:sz w:val="24"/>
        </w:rPr>
        <w:t xml:space="preserve"> </w:t>
      </w:r>
      <w:r w:rsidR="00852F06" w:rsidRPr="00852F06">
        <w:rPr>
          <w:rFonts w:ascii="Arial" w:hAnsi="Arial" w:cs="Arial"/>
          <w:i/>
        </w:rPr>
        <w:t>Approval by MTS</w:t>
      </w:r>
    </w:p>
    <w:p w:rsidR="008E243D" w:rsidRDefault="008E243D" w:rsidP="007833A7">
      <w:pPr>
        <w:rPr>
          <w:rFonts w:asciiTheme="minorHAnsi" w:hAnsiTheme="minorHAnsi" w:cstheme="minorHAnsi"/>
          <w:b/>
          <w:sz w:val="24"/>
        </w:rPr>
      </w:pPr>
    </w:p>
    <w:p w:rsidR="00896602" w:rsidRDefault="00051261">
      <w:pPr>
        <w:pStyle w:val="TOC1"/>
        <w:rPr>
          <w:rFonts w:eastAsiaTheme="minorEastAsia" w:cstheme="minorBidi"/>
          <w:szCs w:val="22"/>
          <w:lang w:val="en-GB" w:eastAsia="en-GB"/>
        </w:rPr>
      </w:pPr>
      <w:r w:rsidRPr="00896602">
        <w:fldChar w:fldCharType="begin"/>
      </w:r>
      <w:r w:rsidRPr="00896602">
        <w:instrText xml:space="preserve"> TOC \o "1-1" \n \u </w:instrText>
      </w:r>
      <w:r w:rsidRPr="00896602">
        <w:fldChar w:fldCharType="separate"/>
      </w:r>
      <w:r w:rsidR="00896602" w:rsidRPr="005B76FE">
        <w:rPr>
          <w:u w:val="single"/>
        </w:rPr>
        <w:t>Session 1:</w:t>
      </w:r>
      <w:r w:rsidR="00896602">
        <w:t xml:space="preserve"> Opening</w:t>
      </w:r>
    </w:p>
    <w:p w:rsidR="00896602" w:rsidRDefault="00896602">
      <w:pPr>
        <w:pStyle w:val="TOC1"/>
        <w:rPr>
          <w:rFonts w:eastAsiaTheme="minorEastAsia" w:cstheme="minorBidi"/>
          <w:szCs w:val="22"/>
          <w:lang w:val="en-GB" w:eastAsia="en-GB"/>
        </w:rPr>
      </w:pPr>
      <w:r w:rsidRPr="005B76FE">
        <w:rPr>
          <w:u w:val="single"/>
        </w:rPr>
        <w:t>Session 2:</w:t>
      </w:r>
      <w:r w:rsidRPr="005B76FE">
        <w:t xml:space="preserve"> Security &amp; Performance</w:t>
      </w:r>
    </w:p>
    <w:p w:rsidR="00896602" w:rsidRDefault="00896602">
      <w:pPr>
        <w:pStyle w:val="TOC1"/>
        <w:rPr>
          <w:rFonts w:eastAsiaTheme="minorEastAsia" w:cstheme="minorBidi"/>
          <w:szCs w:val="22"/>
          <w:lang w:val="en-GB" w:eastAsia="en-GB"/>
        </w:rPr>
      </w:pPr>
      <w:r w:rsidRPr="005B76FE">
        <w:rPr>
          <w:u w:val="single"/>
        </w:rPr>
        <w:t>Session 3</w:t>
      </w:r>
      <w:r>
        <w:t>: TTCN-3</w:t>
      </w:r>
    </w:p>
    <w:p w:rsidR="00896602" w:rsidRDefault="00896602">
      <w:pPr>
        <w:pStyle w:val="TOC1"/>
        <w:rPr>
          <w:rFonts w:eastAsiaTheme="minorEastAsia" w:cstheme="minorBidi"/>
          <w:szCs w:val="22"/>
          <w:lang w:val="en-GB" w:eastAsia="en-GB"/>
        </w:rPr>
      </w:pPr>
      <w:r w:rsidRPr="005B76FE">
        <w:rPr>
          <w:u w:val="single"/>
        </w:rPr>
        <w:t>Session 4</w:t>
      </w:r>
      <w:r w:rsidRPr="005B76FE">
        <w:t>: Future STF</w:t>
      </w:r>
    </w:p>
    <w:p w:rsidR="00896602" w:rsidRDefault="00896602">
      <w:pPr>
        <w:pStyle w:val="TOC1"/>
        <w:rPr>
          <w:rFonts w:eastAsiaTheme="minorEastAsia" w:cstheme="minorBidi"/>
          <w:szCs w:val="22"/>
          <w:lang w:val="en-GB" w:eastAsia="en-GB"/>
        </w:rPr>
      </w:pPr>
      <w:r w:rsidRPr="005B76FE">
        <w:rPr>
          <w:u w:val="single"/>
        </w:rPr>
        <w:t>Session 5:</w:t>
      </w:r>
      <w:r w:rsidRPr="005B76FE">
        <w:t xml:space="preserve"> Model Based Testing</w:t>
      </w:r>
    </w:p>
    <w:p w:rsidR="00896602" w:rsidRDefault="00896602">
      <w:pPr>
        <w:pStyle w:val="TOC1"/>
        <w:rPr>
          <w:rFonts w:eastAsiaTheme="minorEastAsia" w:cstheme="minorBidi"/>
          <w:szCs w:val="22"/>
          <w:lang w:val="en-GB" w:eastAsia="en-GB"/>
        </w:rPr>
      </w:pPr>
      <w:r w:rsidRPr="005B76FE">
        <w:rPr>
          <w:u w:val="single"/>
        </w:rPr>
        <w:t>Session 6:</w:t>
      </w:r>
      <w:r w:rsidRPr="005B76FE">
        <w:t xml:space="preserve"> Other ongoing work</w:t>
      </w:r>
    </w:p>
    <w:p w:rsidR="00896602" w:rsidRDefault="00896602">
      <w:pPr>
        <w:pStyle w:val="TOC1"/>
        <w:rPr>
          <w:rFonts w:eastAsiaTheme="minorEastAsia" w:cstheme="minorBidi"/>
          <w:szCs w:val="22"/>
          <w:lang w:val="en-GB" w:eastAsia="en-GB"/>
        </w:rPr>
      </w:pPr>
      <w:r w:rsidRPr="005B76FE">
        <w:rPr>
          <w:u w:val="single"/>
        </w:rPr>
        <w:t>Session 7:</w:t>
      </w:r>
      <w:r>
        <w:t xml:space="preserve"> Liaisons &amp; Approvals</w:t>
      </w:r>
    </w:p>
    <w:p w:rsidR="00896602" w:rsidRDefault="00896602">
      <w:pPr>
        <w:pStyle w:val="TOC1"/>
        <w:rPr>
          <w:rFonts w:eastAsiaTheme="minorEastAsia" w:cstheme="minorBidi"/>
          <w:szCs w:val="22"/>
          <w:lang w:val="en-GB" w:eastAsia="en-GB"/>
        </w:rPr>
      </w:pPr>
      <w:r w:rsidRPr="005B76FE">
        <w:rPr>
          <w:u w:val="single"/>
        </w:rPr>
        <w:t>Session 8:</w:t>
      </w:r>
      <w:r w:rsidRPr="005B76FE">
        <w:t xml:space="preserve"> AOB &amp; Closure</w:t>
      </w:r>
    </w:p>
    <w:p w:rsidR="00896602" w:rsidRDefault="00896602">
      <w:pPr>
        <w:pStyle w:val="TOC1"/>
        <w:rPr>
          <w:rFonts w:eastAsiaTheme="minorEastAsia" w:cstheme="minorBidi"/>
          <w:szCs w:val="22"/>
          <w:lang w:val="en-GB" w:eastAsia="en-GB"/>
        </w:rPr>
      </w:pPr>
      <w:r w:rsidRPr="005B76FE">
        <w:rPr>
          <w:rFonts w:eastAsiaTheme="majorEastAsia"/>
          <w:b/>
          <w:bCs/>
          <w:color w:val="000000" w:themeColor="text1"/>
          <w:lang w:eastAsia="en-GB"/>
        </w:rPr>
        <w:t>ANNEX 1: List of MTS#55 Participants</w:t>
      </w:r>
    </w:p>
    <w:p w:rsidR="00896602" w:rsidRDefault="00896602">
      <w:pPr>
        <w:pStyle w:val="TOC1"/>
        <w:rPr>
          <w:rFonts w:eastAsiaTheme="minorEastAsia" w:cstheme="minorBidi"/>
          <w:szCs w:val="22"/>
          <w:lang w:val="en-GB" w:eastAsia="en-GB"/>
        </w:rPr>
      </w:pPr>
      <w:r w:rsidRPr="005B76FE">
        <w:rPr>
          <w:rFonts w:eastAsiaTheme="majorEastAsia"/>
          <w:b/>
          <w:bCs/>
          <w:color w:val="000000" w:themeColor="text1"/>
          <w:lang w:eastAsia="en-GB"/>
        </w:rPr>
        <w:t>ANNEX 2: List Actions Items</w:t>
      </w:r>
    </w:p>
    <w:p w:rsidR="00896602" w:rsidRDefault="00896602">
      <w:pPr>
        <w:pStyle w:val="TOC1"/>
        <w:rPr>
          <w:rFonts w:eastAsiaTheme="minorEastAsia" w:cstheme="minorBidi"/>
          <w:szCs w:val="22"/>
          <w:lang w:val="en-GB" w:eastAsia="en-GB"/>
        </w:rPr>
      </w:pPr>
      <w:r w:rsidRPr="005B76FE">
        <w:rPr>
          <w:rFonts w:eastAsiaTheme="majorEastAsia"/>
          <w:b/>
          <w:bCs/>
          <w:color w:val="000000" w:themeColor="text1"/>
          <w:lang w:eastAsia="en-GB"/>
        </w:rPr>
        <w:t>ANNEX 3: List of contributions assigned to MTS#56</w:t>
      </w:r>
    </w:p>
    <w:p w:rsidR="00726654" w:rsidRDefault="00051261" w:rsidP="00003465">
      <w:pPr>
        <w:rPr>
          <w:rFonts w:ascii="Arial" w:hAnsi="Arial" w:cs="Arial"/>
        </w:rPr>
      </w:pPr>
      <w:r w:rsidRPr="00896602">
        <w:rPr>
          <w:rFonts w:asciiTheme="minorHAnsi" w:hAnsiTheme="minorHAnsi" w:cstheme="minorHAnsi"/>
        </w:rPr>
        <w:fldChar w:fldCharType="end"/>
      </w:r>
    </w:p>
    <w:p w:rsidR="008F5A6F" w:rsidRPr="008F5A6F" w:rsidRDefault="008F5A6F" w:rsidP="00805441">
      <w:pPr>
        <w:pStyle w:val="Heading1"/>
      </w:pPr>
      <w:bookmarkStart w:id="10" w:name="_Toc315121762"/>
      <w:bookmarkStart w:id="11" w:name="_Toc321832519"/>
      <w:bookmarkStart w:id="12" w:name="_Toc321832580"/>
      <w:bookmarkStart w:id="13" w:name="_Toc321832662"/>
      <w:bookmarkStart w:id="14" w:name="_Toc325362885"/>
      <w:bookmarkStart w:id="15" w:name="_Toc325442793"/>
      <w:bookmarkStart w:id="16" w:name="_Toc325442822"/>
      <w:bookmarkStart w:id="17" w:name="_Toc325442833"/>
      <w:bookmarkStart w:id="18" w:name="_Toc325442844"/>
      <w:bookmarkStart w:id="19" w:name="_Toc325442855"/>
      <w:bookmarkStart w:id="20" w:name="_Toc325449307"/>
      <w:bookmarkStart w:id="21" w:name="_Toc325449318"/>
      <w:bookmarkStart w:id="22" w:name="_Toc325449332"/>
      <w:bookmarkStart w:id="23" w:name="_Toc325449343"/>
      <w:r w:rsidRPr="008F5A6F">
        <w:rPr>
          <w:u w:val="single"/>
        </w:rPr>
        <w:t xml:space="preserve">Session </w:t>
      </w:r>
      <w:r w:rsidR="00884110">
        <w:rPr>
          <w:u w:val="single"/>
          <w:lang w:val="en-US"/>
        </w:rPr>
        <w:fldChar w:fldCharType="begin"/>
      </w:r>
      <w:r w:rsidR="00884110">
        <w:rPr>
          <w:u w:val="single"/>
          <w:lang w:val="en-US"/>
        </w:rPr>
        <w:instrText xml:space="preserve"> SEQ session \* MERGEFORMAT </w:instrText>
      </w:r>
      <w:r w:rsidR="00884110">
        <w:rPr>
          <w:u w:val="single"/>
          <w:lang w:val="en-US"/>
        </w:rPr>
        <w:fldChar w:fldCharType="separate"/>
      </w:r>
      <w:r w:rsidR="00B25EA6">
        <w:rPr>
          <w:noProof/>
          <w:u w:val="single"/>
          <w:lang w:val="en-US"/>
        </w:rPr>
        <w:t>1</w:t>
      </w:r>
      <w:r w:rsidR="00884110">
        <w:rPr>
          <w:u w:val="single"/>
          <w:lang w:val="en-US"/>
        </w:rPr>
        <w:fldChar w:fldCharType="end"/>
      </w:r>
      <w:r w:rsidRPr="008F5A6F">
        <w:rPr>
          <w:u w:val="single"/>
        </w:rPr>
        <w:t>:</w:t>
      </w:r>
      <w:r w:rsidRPr="008F5A6F">
        <w:t xml:space="preserve"> </w:t>
      </w:r>
      <w:r w:rsidRPr="00805441">
        <w:t>Opening</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00884110" w:rsidRPr="008F5A6F">
        <w:rPr>
          <w:lang w:val="en-US"/>
        </w:rPr>
        <w:tab/>
      </w:r>
      <w:r w:rsidR="00884110" w:rsidRPr="00884110">
        <w:rPr>
          <w:lang w:val="en-US"/>
        </w:rPr>
        <w:t xml:space="preserve"> </w:t>
      </w:r>
    </w:p>
    <w:p w:rsidR="007C2327" w:rsidRDefault="008F5A6F" w:rsidP="007C2327">
      <w:pPr>
        <w:pStyle w:val="Heading2"/>
        <w:numPr>
          <w:ilvl w:val="1"/>
          <w:numId w:val="32"/>
        </w:numPr>
      </w:pPr>
      <w:bookmarkStart w:id="24" w:name="_Toc315121763"/>
      <w:bookmarkStart w:id="25" w:name="_Toc321832520"/>
      <w:bookmarkStart w:id="26" w:name="_Toc321832581"/>
      <w:r w:rsidRPr="003E752B">
        <w:t xml:space="preserve">Introduction &amp; welcome, Local arrangements, IPR call </w:t>
      </w:r>
      <w:bookmarkStart w:id="27" w:name="_Toc315121764"/>
      <w:bookmarkStart w:id="28" w:name="_Toc321832521"/>
      <w:bookmarkStart w:id="29" w:name="_Toc321832582"/>
      <w:bookmarkEnd w:id="24"/>
      <w:bookmarkEnd w:id="25"/>
      <w:bookmarkEnd w:id="26"/>
    </w:p>
    <w:p w:rsidR="007C2327" w:rsidRDefault="007C2327" w:rsidP="00A22FBD">
      <w:pPr>
        <w:pStyle w:val="Remark"/>
      </w:pPr>
      <w:r>
        <w:t>The meeting was opened by Stephan Schulz and Dieter Hogrefe who welcomed the participants. Dieter informed the delegates of the local arrangements.</w:t>
      </w:r>
    </w:p>
    <w:p w:rsidR="007C2327" w:rsidRDefault="007C2327" w:rsidP="00A22FBD">
      <w:pPr>
        <w:pStyle w:val="Remark"/>
      </w:pPr>
      <w:r>
        <w:t>Laure</w:t>
      </w:r>
      <w:r w:rsidR="00A22FBD">
        <w:t>nt Vreck then read the IPR call below:</w:t>
      </w:r>
    </w:p>
    <w:p w:rsidR="00A22FBD" w:rsidRDefault="00A22FBD" w:rsidP="00A22FBD">
      <w:pPr>
        <w:pStyle w:val="Remark"/>
      </w:pPr>
    </w:p>
    <w:p w:rsidR="00A22FBD" w:rsidRDefault="00A22FBD" w:rsidP="00A22FBD">
      <w:pPr>
        <w:pBdr>
          <w:top w:val="single" w:sz="4" w:space="0" w:color="auto"/>
          <w:left w:val="single" w:sz="4" w:space="4" w:color="auto"/>
          <w:bottom w:val="single" w:sz="4" w:space="1" w:color="auto"/>
          <w:right w:val="single" w:sz="4" w:space="4" w:color="auto"/>
        </w:pBdr>
        <w:shd w:val="clear" w:color="auto" w:fill="8DB3E2" w:themeFill="text2" w:themeFillTint="66"/>
        <w:overflowPunct/>
        <w:autoSpaceDE/>
        <w:autoSpaceDN/>
        <w:adjustRightInd/>
        <w:ind w:left="567" w:right="481"/>
        <w:jc w:val="both"/>
        <w:textAlignment w:val="auto"/>
        <w:rPr>
          <w:rFonts w:ascii="Arial" w:hAnsi="Arial" w:cs="Arial"/>
          <w:b/>
          <w:sz w:val="18"/>
          <w:szCs w:val="18"/>
        </w:rPr>
      </w:pPr>
      <w:r w:rsidRPr="00A22FBD">
        <w:rPr>
          <w:rFonts w:ascii="Arial" w:hAnsi="Arial" w:cs="Arial"/>
          <w:b/>
          <w:sz w:val="18"/>
          <w:szCs w:val="18"/>
        </w:rPr>
        <w:t>Call for IPRs</w:t>
      </w:r>
    </w:p>
    <w:p w:rsidR="00A22FBD" w:rsidRPr="00A22FBD" w:rsidRDefault="00A22FBD" w:rsidP="00A22FBD">
      <w:pPr>
        <w:pBdr>
          <w:top w:val="single" w:sz="4" w:space="0" w:color="auto"/>
          <w:left w:val="single" w:sz="4" w:space="4" w:color="auto"/>
          <w:bottom w:val="single" w:sz="4" w:space="1" w:color="auto"/>
          <w:right w:val="single" w:sz="4" w:space="4" w:color="auto"/>
        </w:pBdr>
        <w:shd w:val="clear" w:color="auto" w:fill="8DB3E2" w:themeFill="text2" w:themeFillTint="66"/>
        <w:overflowPunct/>
        <w:autoSpaceDE/>
        <w:autoSpaceDN/>
        <w:adjustRightInd/>
        <w:ind w:left="567" w:right="481"/>
        <w:jc w:val="both"/>
        <w:textAlignment w:val="auto"/>
        <w:rPr>
          <w:rFonts w:asciiTheme="minorHAnsi" w:hAnsiTheme="minorHAnsi" w:cstheme="minorHAnsi"/>
          <w:sz w:val="18"/>
          <w:szCs w:val="18"/>
        </w:rPr>
      </w:pPr>
      <w:r w:rsidRPr="00A22FBD">
        <w:rPr>
          <w:rFonts w:asciiTheme="minorHAnsi" w:hAnsiTheme="minorHAnsi" w:cstheme="minorHAnsi"/>
          <w:sz w:val="18"/>
          <w:szCs w:val="18"/>
        </w:rPr>
        <w:t>"The attention of the members of this Technical Body is drawn to the fact that ETSI Members shall use reasonable endeavours under clause 4.1 of the ETSI IPR Policy, Annex 6 of the Rules of Procedure, to inform ETSI of Essential IPRs in a timely fashion. This section covers the obligation to notify its own IPRs but also other companies’ IPRs.</w:t>
      </w:r>
    </w:p>
    <w:p w:rsidR="00A22FBD" w:rsidRPr="00A22FBD" w:rsidRDefault="00A22FBD" w:rsidP="00A22FBD">
      <w:pPr>
        <w:pBdr>
          <w:top w:val="single" w:sz="4" w:space="0" w:color="auto"/>
          <w:left w:val="single" w:sz="4" w:space="4" w:color="auto"/>
          <w:bottom w:val="single" w:sz="4" w:space="1" w:color="auto"/>
          <w:right w:val="single" w:sz="4" w:space="4" w:color="auto"/>
        </w:pBdr>
        <w:shd w:val="clear" w:color="auto" w:fill="8DB3E2" w:themeFill="text2" w:themeFillTint="66"/>
        <w:overflowPunct/>
        <w:autoSpaceDE/>
        <w:autoSpaceDN/>
        <w:adjustRightInd/>
        <w:ind w:left="567" w:right="481"/>
        <w:jc w:val="both"/>
        <w:textAlignment w:val="auto"/>
        <w:rPr>
          <w:rFonts w:asciiTheme="minorHAnsi" w:hAnsiTheme="minorHAnsi" w:cstheme="minorHAnsi"/>
          <w:sz w:val="18"/>
          <w:szCs w:val="18"/>
        </w:rPr>
      </w:pPr>
      <w:r w:rsidRPr="00A22FBD">
        <w:rPr>
          <w:rFonts w:asciiTheme="minorHAnsi" w:hAnsiTheme="minorHAnsi" w:cstheme="minorHAnsi"/>
          <w:sz w:val="18"/>
          <w:szCs w:val="18"/>
        </w:rPr>
        <w:t>The members take note that they are hereby invited:</w:t>
      </w:r>
    </w:p>
    <w:p w:rsidR="00A22FBD" w:rsidRPr="00A22FBD" w:rsidRDefault="00A22FBD" w:rsidP="00A22FBD">
      <w:pPr>
        <w:pBdr>
          <w:top w:val="single" w:sz="4" w:space="0" w:color="auto"/>
          <w:left w:val="single" w:sz="4" w:space="4" w:color="auto"/>
          <w:bottom w:val="single" w:sz="4" w:space="1" w:color="auto"/>
          <w:right w:val="single" w:sz="4" w:space="4" w:color="auto"/>
        </w:pBdr>
        <w:shd w:val="clear" w:color="auto" w:fill="8DB3E2" w:themeFill="text2" w:themeFillTint="66"/>
        <w:overflowPunct/>
        <w:autoSpaceDE/>
        <w:autoSpaceDN/>
        <w:adjustRightInd/>
        <w:ind w:left="567" w:right="481"/>
        <w:jc w:val="both"/>
        <w:textAlignment w:val="auto"/>
        <w:rPr>
          <w:rFonts w:asciiTheme="minorHAnsi" w:hAnsiTheme="minorHAnsi" w:cstheme="minorHAnsi"/>
          <w:sz w:val="18"/>
          <w:szCs w:val="18"/>
        </w:rPr>
      </w:pPr>
      <w:r w:rsidRPr="00A22FBD">
        <w:rPr>
          <w:rFonts w:asciiTheme="minorHAnsi" w:hAnsiTheme="minorHAnsi" w:cstheme="minorHAnsi"/>
          <w:sz w:val="18"/>
          <w:szCs w:val="18"/>
        </w:rPr>
        <w:t xml:space="preserve"> </w:t>
      </w:r>
      <w:r w:rsidRPr="00A22FBD">
        <w:rPr>
          <w:rFonts w:asciiTheme="minorHAnsi" w:hAnsiTheme="minorHAnsi" w:cstheme="minorHAnsi"/>
          <w:sz w:val="18"/>
          <w:szCs w:val="18"/>
        </w:rPr>
        <w:tab/>
        <w:t>-to investigate in their company whether their company does own IPRs which are, or are likely to become Essential in respect of the work of the Technical Body,</w:t>
      </w:r>
    </w:p>
    <w:p w:rsidR="00A22FBD" w:rsidRPr="00A22FBD" w:rsidRDefault="00A22FBD" w:rsidP="00A22FBD">
      <w:pPr>
        <w:pBdr>
          <w:top w:val="single" w:sz="4" w:space="0" w:color="auto"/>
          <w:left w:val="single" w:sz="4" w:space="4" w:color="auto"/>
          <w:bottom w:val="single" w:sz="4" w:space="1" w:color="auto"/>
          <w:right w:val="single" w:sz="4" w:space="4" w:color="auto"/>
        </w:pBdr>
        <w:shd w:val="clear" w:color="auto" w:fill="8DB3E2" w:themeFill="text2" w:themeFillTint="66"/>
        <w:overflowPunct/>
        <w:autoSpaceDE/>
        <w:autoSpaceDN/>
        <w:adjustRightInd/>
        <w:ind w:left="567" w:right="481"/>
        <w:jc w:val="both"/>
        <w:textAlignment w:val="auto"/>
        <w:rPr>
          <w:rFonts w:asciiTheme="minorHAnsi" w:hAnsiTheme="minorHAnsi" w:cstheme="minorHAnsi"/>
          <w:sz w:val="18"/>
          <w:szCs w:val="18"/>
        </w:rPr>
      </w:pPr>
      <w:r w:rsidRPr="00A22FBD">
        <w:rPr>
          <w:rFonts w:asciiTheme="minorHAnsi" w:hAnsiTheme="minorHAnsi" w:cstheme="minorHAnsi"/>
          <w:sz w:val="18"/>
          <w:szCs w:val="18"/>
        </w:rPr>
        <w:t xml:space="preserve"> </w:t>
      </w:r>
      <w:r w:rsidRPr="00A22FBD">
        <w:rPr>
          <w:rFonts w:asciiTheme="minorHAnsi" w:hAnsiTheme="minorHAnsi" w:cstheme="minorHAnsi"/>
          <w:sz w:val="18"/>
          <w:szCs w:val="18"/>
        </w:rPr>
        <w:tab/>
        <w:t xml:space="preserve">-to notify to the Chairman or to the ETSI Director-General all potential IPRs that their company may own, by means of the IPR Information Statement and the Licensing Declaration forms that they can obtain from the ETSI Technical Officer or </w:t>
      </w:r>
      <w:hyperlink r:id="rId9" w:tooltip="http://www.etsi.org/legal/IPR-Forms" w:history="1">
        <w:r w:rsidRPr="00A22FBD">
          <w:rPr>
            <w:rFonts w:asciiTheme="minorHAnsi" w:hAnsiTheme="minorHAnsi" w:cstheme="minorHAnsi"/>
            <w:color w:val="0000FF"/>
            <w:sz w:val="18"/>
            <w:szCs w:val="18"/>
            <w:u w:val="single"/>
          </w:rPr>
          <w:t>http://www.etsi.org/legal/IPR-Forms</w:t>
        </w:r>
      </w:hyperlink>
      <w:r w:rsidRPr="00A22FBD">
        <w:rPr>
          <w:rFonts w:asciiTheme="minorHAnsi" w:hAnsiTheme="minorHAnsi" w:cstheme="minorHAnsi"/>
          <w:sz w:val="18"/>
          <w:szCs w:val="18"/>
        </w:rPr>
        <w:t>."</w:t>
      </w:r>
    </w:p>
    <w:p w:rsidR="00A22FBD" w:rsidRPr="00A22FBD" w:rsidRDefault="00A22FBD" w:rsidP="00A22FBD">
      <w:pPr>
        <w:pBdr>
          <w:top w:val="single" w:sz="4" w:space="0" w:color="auto"/>
          <w:left w:val="single" w:sz="4" w:space="4" w:color="auto"/>
          <w:bottom w:val="single" w:sz="4" w:space="1" w:color="auto"/>
          <w:right w:val="single" w:sz="4" w:space="4" w:color="auto"/>
        </w:pBdr>
        <w:shd w:val="clear" w:color="auto" w:fill="8DB3E2" w:themeFill="text2" w:themeFillTint="66"/>
        <w:overflowPunct/>
        <w:autoSpaceDE/>
        <w:autoSpaceDN/>
        <w:adjustRightInd/>
        <w:ind w:left="567" w:right="481"/>
        <w:jc w:val="both"/>
        <w:textAlignment w:val="auto"/>
        <w:rPr>
          <w:rFonts w:asciiTheme="minorHAnsi" w:hAnsiTheme="minorHAnsi" w:cstheme="minorHAnsi"/>
          <w:sz w:val="18"/>
          <w:szCs w:val="18"/>
        </w:rPr>
      </w:pPr>
      <w:r w:rsidRPr="00A22FBD">
        <w:rPr>
          <w:rFonts w:asciiTheme="minorHAnsi" w:hAnsiTheme="minorHAnsi" w:cstheme="minorHAnsi"/>
          <w:sz w:val="18"/>
          <w:szCs w:val="18"/>
        </w:rPr>
        <w:t>Members are encouraged to make general IPR undertakings/declarations that they will make licenses available for all their IPRs under FRAND terms and conditions related to a specific standardization area and then, as soon as feasible, provide (or refine) detailed disclosures.</w:t>
      </w:r>
    </w:p>
    <w:p w:rsidR="00A22FBD" w:rsidRPr="007C2327" w:rsidRDefault="00A22FBD" w:rsidP="007C2327">
      <w:pPr>
        <w:rPr>
          <w:lang w:eastAsia="en-GB"/>
        </w:rPr>
      </w:pPr>
    </w:p>
    <w:p w:rsidR="008F5A6F" w:rsidRPr="003E752B" w:rsidRDefault="008F5A6F" w:rsidP="003E752B">
      <w:pPr>
        <w:pStyle w:val="Heading2"/>
        <w:rPr>
          <w:rFonts w:cs="Arial"/>
        </w:rPr>
      </w:pPr>
      <w:r w:rsidRPr="003E752B">
        <w:rPr>
          <w:rFonts w:cs="Arial"/>
        </w:rPr>
        <w:t>1.2</w:t>
      </w:r>
      <w:r w:rsidRPr="003E752B">
        <w:rPr>
          <w:rFonts w:cs="Arial"/>
        </w:rPr>
        <w:tab/>
      </w:r>
      <w:r w:rsidRPr="003E752B">
        <w:t>Approval of agenda, allocation of contributions</w:t>
      </w:r>
      <w:r w:rsidRPr="003E752B">
        <w:rPr>
          <w:rFonts w:cs="Arial"/>
        </w:rPr>
        <w:t xml:space="preserve"> to Agenda Items </w:t>
      </w:r>
      <w:bookmarkEnd w:id="27"/>
      <w:bookmarkEnd w:id="28"/>
      <w:bookmarkEnd w:id="29"/>
    </w:p>
    <w:p w:rsidR="008F5A6F" w:rsidRDefault="008F5A6F" w:rsidP="003E752B">
      <w:pPr>
        <w:pStyle w:val="Heading2"/>
        <w:rPr>
          <w:b w:val="0"/>
          <w:color w:val="0000FF"/>
        </w:rPr>
      </w:pPr>
      <w:bookmarkStart w:id="30" w:name="_Toc315121765"/>
      <w:bookmarkStart w:id="31" w:name="_Toc321832522"/>
      <w:bookmarkStart w:id="32" w:name="_Toc321832583"/>
      <w:r w:rsidRPr="003E752B">
        <w:t>1.3</w:t>
      </w:r>
      <w:r w:rsidRPr="003E752B">
        <w:tab/>
        <w:t>Approval of minutes from previous meeting, status of action list</w:t>
      </w:r>
      <w:bookmarkEnd w:id="30"/>
      <w:bookmarkEnd w:id="31"/>
      <w:bookmarkEnd w:id="32"/>
    </w:p>
    <w:p w:rsidR="00B4104B" w:rsidRPr="008F5A6F" w:rsidRDefault="00B4104B" w:rsidP="00B4104B">
      <w:pPr>
        <w:ind w:left="720"/>
        <w:rPr>
          <w:rFonts w:asciiTheme="minorHAnsi" w:hAnsiTheme="minorHAnsi"/>
          <w:sz w:val="24"/>
          <w:szCs w:val="24"/>
          <w:lang w:eastAsia="en-GB"/>
        </w:rPr>
      </w:pPr>
      <w:r w:rsidRPr="008F5A6F">
        <w:rPr>
          <w:rFonts w:asciiTheme="minorHAnsi" w:hAnsiTheme="minorHAnsi"/>
          <w:sz w:val="24"/>
          <w:szCs w:val="24"/>
          <w:lang w:eastAsia="en-GB"/>
        </w:rPr>
        <w:t>Related Contributions:</w:t>
      </w:r>
      <w:r>
        <w:rPr>
          <w:rFonts w:asciiTheme="minorHAnsi" w:hAnsiTheme="minorHAnsi"/>
          <w:sz w:val="24"/>
          <w:szCs w:val="24"/>
          <w:lang w:eastAsia="en-GB"/>
        </w:rPr>
        <w:t xml:space="preserve"> </w:t>
      </w:r>
      <w:hyperlink r:id="rId10" w:tgtFrame="_parent" w:history="1">
        <w:r w:rsidRPr="00B4104B">
          <w:rPr>
            <w:rFonts w:ascii="Calibri" w:hAnsi="Calibri" w:cs="Calibri"/>
            <w:color w:val="0000FF"/>
            <w:sz w:val="22"/>
            <w:szCs w:val="22"/>
            <w:u w:val="single"/>
            <w:lang w:eastAsia="en-GB"/>
          </w:rPr>
          <w:t>MTS(12)55_019r1</w:t>
        </w:r>
      </w:hyperlink>
      <w:r>
        <w:rPr>
          <w:rFonts w:ascii="Calibri" w:hAnsi="Calibri" w:cs="Calibri"/>
          <w:color w:val="000000"/>
          <w:lang w:eastAsia="en-GB"/>
        </w:rPr>
        <w:t xml:space="preserve"> “</w:t>
      </w:r>
      <w:r w:rsidRPr="00B4104B">
        <w:rPr>
          <w:rFonts w:ascii="Calibri" w:hAnsi="Calibri" w:cs="Calibri"/>
          <w:i/>
          <w:color w:val="000000"/>
          <w:sz w:val="22"/>
          <w:lang w:eastAsia="en-GB"/>
        </w:rPr>
        <w:t>MTS#55 meeting report</w:t>
      </w:r>
      <w:r>
        <w:rPr>
          <w:rFonts w:ascii="Calibri" w:hAnsi="Calibri" w:cs="Calibri"/>
          <w:i/>
          <w:color w:val="000000"/>
          <w:sz w:val="22"/>
          <w:lang w:eastAsia="en-GB"/>
        </w:rPr>
        <w:t>”</w:t>
      </w:r>
    </w:p>
    <w:p w:rsidR="008F5A6F" w:rsidRDefault="008F5A6F" w:rsidP="00A22FBD">
      <w:pPr>
        <w:pStyle w:val="Heading2"/>
      </w:pPr>
      <w:bookmarkStart w:id="33" w:name="_Toc315121766"/>
      <w:bookmarkStart w:id="34" w:name="_Toc321832523"/>
      <w:bookmarkStart w:id="35" w:name="_Toc321832584"/>
      <w:r w:rsidRPr="003E752B">
        <w:lastRenderedPageBreak/>
        <w:t>1.4</w:t>
      </w:r>
      <w:r w:rsidRPr="003E752B">
        <w:tab/>
        <w:t>Update on Workprogramme status, changes since last meeting (publication, AbC…)</w:t>
      </w:r>
      <w:bookmarkEnd w:id="33"/>
      <w:bookmarkEnd w:id="34"/>
      <w:bookmarkEnd w:id="35"/>
    </w:p>
    <w:p w:rsidR="007A7B6F" w:rsidRDefault="007A7B6F" w:rsidP="007A7B6F">
      <w:pPr>
        <w:pStyle w:val="Remark"/>
      </w:pPr>
      <w:r>
        <w:t>Table1 below lists the WI</w:t>
      </w:r>
      <w:r w:rsidR="00302026">
        <w:t>s that were approved since the MTS#55</w:t>
      </w:r>
      <w:r>
        <w:t xml:space="preserve"> meeting in January.</w:t>
      </w:r>
    </w:p>
    <w:p w:rsidR="007A7B6F" w:rsidRPr="007A7B6F" w:rsidRDefault="007A7B6F" w:rsidP="007A7B6F">
      <w:pPr>
        <w:pStyle w:val="Remark"/>
      </w:pPr>
      <w:r>
        <w:t xml:space="preserve">Table 2 lists the active WIs </w:t>
      </w:r>
      <w:r w:rsidR="00627EF2">
        <w:t>which are part of the MTS work programme (not including new WIs created during the meeting).</w:t>
      </w:r>
    </w:p>
    <w:p w:rsidR="00630EB4" w:rsidRDefault="007C2327">
      <w:pPr>
        <w:overflowPunct/>
        <w:autoSpaceDE/>
        <w:autoSpaceDN/>
        <w:adjustRightInd/>
        <w:spacing w:after="200" w:line="276" w:lineRule="auto"/>
        <w:textAlignment w:val="auto"/>
        <w:rPr>
          <w:lang w:eastAsia="en-GB"/>
        </w:rPr>
      </w:pPr>
      <w:r w:rsidRPr="00CB21E4">
        <w:rPr>
          <w:noProof/>
          <w:lang w:eastAsia="en-GB"/>
        </w:rPr>
        <w:drawing>
          <wp:anchor distT="0" distB="0" distL="114300" distR="114300" simplePos="0" relativeHeight="251633664" behindDoc="1" locked="0" layoutInCell="1" allowOverlap="1" wp14:anchorId="60B9E1BE" wp14:editId="56161388">
            <wp:simplePos x="0" y="0"/>
            <wp:positionH relativeFrom="column">
              <wp:posOffset>-64135</wp:posOffset>
            </wp:positionH>
            <wp:positionV relativeFrom="paragraph">
              <wp:posOffset>80645</wp:posOffset>
            </wp:positionV>
            <wp:extent cx="2929890" cy="3747135"/>
            <wp:effectExtent l="0" t="0" r="3810" b="5715"/>
            <wp:wrapTight wrapText="bothSides">
              <wp:wrapPolygon edited="0">
                <wp:start x="0" y="0"/>
                <wp:lineTo x="0" y="21523"/>
                <wp:lineTo x="21488" y="21523"/>
                <wp:lineTo x="21488" y="0"/>
                <wp:lineTo x="0" y="0"/>
              </wp:wrapPolygon>
            </wp:wrapTight>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9890" cy="37471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03296" behindDoc="1" locked="0" layoutInCell="1" allowOverlap="1" wp14:anchorId="36E1DA31" wp14:editId="117C4C7D">
            <wp:simplePos x="0" y="0"/>
            <wp:positionH relativeFrom="column">
              <wp:posOffset>3133725</wp:posOffset>
            </wp:positionH>
            <wp:positionV relativeFrom="paragraph">
              <wp:posOffset>82550</wp:posOffset>
            </wp:positionV>
            <wp:extent cx="3628390" cy="4939030"/>
            <wp:effectExtent l="0" t="0" r="0" b="0"/>
            <wp:wrapTight wrapText="bothSides">
              <wp:wrapPolygon edited="0">
                <wp:start x="0" y="0"/>
                <wp:lineTo x="0" y="21494"/>
                <wp:lineTo x="21434" y="21494"/>
                <wp:lineTo x="2143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628390" cy="4939030"/>
                    </a:xfrm>
                    <a:prstGeom prst="rect">
                      <a:avLst/>
                    </a:prstGeom>
                  </pic:spPr>
                </pic:pic>
              </a:graphicData>
            </a:graphic>
            <wp14:sizeRelH relativeFrom="page">
              <wp14:pctWidth>0</wp14:pctWidth>
            </wp14:sizeRelH>
            <wp14:sizeRelV relativeFrom="page">
              <wp14:pctHeight>0</wp14:pctHeight>
            </wp14:sizeRelV>
          </wp:anchor>
        </w:drawing>
      </w:r>
      <w:r w:rsidR="00B3164F">
        <w:rPr>
          <w:noProof/>
          <w:lang w:eastAsia="en-GB"/>
        </w:rPr>
        <mc:AlternateContent>
          <mc:Choice Requires="wps">
            <w:drawing>
              <wp:anchor distT="0" distB="0" distL="114300" distR="114300" simplePos="0" relativeHeight="251669504" behindDoc="0" locked="0" layoutInCell="1" allowOverlap="1" wp14:anchorId="688F2436" wp14:editId="566D0C6C">
                <wp:simplePos x="0" y="0"/>
                <wp:positionH relativeFrom="column">
                  <wp:posOffset>2819400</wp:posOffset>
                </wp:positionH>
                <wp:positionV relativeFrom="paragraph">
                  <wp:posOffset>5078730</wp:posOffset>
                </wp:positionV>
                <wp:extent cx="3628390" cy="149225"/>
                <wp:effectExtent l="0" t="2540" r="4445" b="0"/>
                <wp:wrapTight wrapText="bothSides">
                  <wp:wrapPolygon edited="0">
                    <wp:start x="-57" y="0"/>
                    <wp:lineTo x="-57" y="20773"/>
                    <wp:lineTo x="21600" y="20773"/>
                    <wp:lineTo x="21600" y="0"/>
                    <wp:lineTo x="-57" y="0"/>
                  </wp:wrapPolygon>
                </wp:wrapTight>
                <wp:docPr id="4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8390" cy="149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EEC" w:rsidRPr="006E2272" w:rsidRDefault="00E24EEC" w:rsidP="006E2272">
                            <w:pPr>
                              <w:pStyle w:val="Caption"/>
                              <w:jc w:val="center"/>
                              <w:rPr>
                                <w:rFonts w:ascii="Arial" w:hAnsi="Arial" w:cs="Arial"/>
                                <w:b w:val="0"/>
                                <w:noProof/>
                                <w:color w:val="auto"/>
                                <w:szCs w:val="20"/>
                              </w:rPr>
                            </w:pPr>
                            <w:r>
                              <w:rPr>
                                <w:rFonts w:ascii="Arial" w:hAnsi="Arial" w:cs="Arial"/>
                                <w:b w:val="0"/>
                                <w:color w:val="auto"/>
                                <w:sz w:val="16"/>
                              </w:rPr>
                              <w:t>Table</w:t>
                            </w:r>
                            <w:r w:rsidRPr="006E2272">
                              <w:rPr>
                                <w:rFonts w:ascii="Arial" w:hAnsi="Arial" w:cs="Arial"/>
                                <w:b w:val="0"/>
                                <w:color w:val="auto"/>
                                <w:sz w:val="16"/>
                              </w:rPr>
                              <w:t xml:space="preserve"> </w:t>
                            </w:r>
                            <w:r w:rsidRPr="006E2272">
                              <w:rPr>
                                <w:rFonts w:ascii="Arial" w:hAnsi="Arial" w:cs="Arial"/>
                                <w:b w:val="0"/>
                                <w:color w:val="auto"/>
                                <w:sz w:val="16"/>
                              </w:rPr>
                              <w:fldChar w:fldCharType="begin"/>
                            </w:r>
                            <w:r w:rsidRPr="006E2272">
                              <w:rPr>
                                <w:rFonts w:ascii="Arial" w:hAnsi="Arial" w:cs="Arial"/>
                                <w:b w:val="0"/>
                                <w:color w:val="auto"/>
                                <w:sz w:val="16"/>
                              </w:rPr>
                              <w:instrText xml:space="preserve"> SEQ Figure \* ARABIC </w:instrText>
                            </w:r>
                            <w:r w:rsidRPr="006E2272">
                              <w:rPr>
                                <w:rFonts w:ascii="Arial" w:hAnsi="Arial" w:cs="Arial"/>
                                <w:b w:val="0"/>
                                <w:color w:val="auto"/>
                                <w:sz w:val="16"/>
                              </w:rPr>
                              <w:fldChar w:fldCharType="separate"/>
                            </w:r>
                            <w:ins w:id="36" w:author="Vreck Laurent" w:date="2012-09-06T15:11:00Z">
                              <w:r w:rsidR="00B25EA6">
                                <w:rPr>
                                  <w:rFonts w:ascii="Arial" w:hAnsi="Arial" w:cs="Arial"/>
                                  <w:b w:val="0"/>
                                  <w:noProof/>
                                  <w:color w:val="auto"/>
                                  <w:sz w:val="16"/>
                                </w:rPr>
                                <w:t>1</w:t>
                              </w:r>
                            </w:ins>
                            <w:del w:id="37" w:author="Vreck Laurent" w:date="2012-09-06T15:11:00Z">
                              <w:r w:rsidRPr="006E2272" w:rsidDel="00B25EA6">
                                <w:rPr>
                                  <w:rFonts w:ascii="Arial" w:hAnsi="Arial" w:cs="Arial"/>
                                  <w:b w:val="0"/>
                                  <w:noProof/>
                                  <w:color w:val="auto"/>
                                  <w:sz w:val="16"/>
                                </w:rPr>
                                <w:delText>2</w:delText>
                              </w:r>
                            </w:del>
                            <w:r w:rsidRPr="006E2272">
                              <w:rPr>
                                <w:rFonts w:ascii="Arial" w:hAnsi="Arial" w:cs="Arial"/>
                                <w:b w:val="0"/>
                                <w:color w:val="auto"/>
                                <w:sz w:val="16"/>
                              </w:rPr>
                              <w:fldChar w:fldCharType="end"/>
                            </w:r>
                            <w:r w:rsidRPr="006E2272">
                              <w:rPr>
                                <w:rFonts w:ascii="Arial" w:hAnsi="Arial" w:cs="Arial"/>
                                <w:b w:val="0"/>
                                <w:color w:val="auto"/>
                                <w:sz w:val="16"/>
                              </w:rPr>
                              <w:t xml:space="preserve"> List of active MTS Work Items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222pt;margin-top:399.9pt;width:285.7pt;height:1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" stroked="f">
                <v:textbox inset="0,0,0,0">
                  <w:txbxContent>
                    <w:p w:rsidR="00E24EEC" w:rsidRPr="006E2272" w:rsidRDefault="00E24EEC" w:rsidP="006E2272">
                      <w:pPr>
                        <w:pStyle w:val="Caption"/>
                        <w:jc w:val="center"/>
                        <w:rPr>
                          <w:rFonts w:ascii="Arial" w:hAnsi="Arial" w:cs="Arial"/>
                          <w:b w:val="0"/>
                          <w:noProof/>
                          <w:color w:val="auto"/>
                          <w:szCs w:val="20"/>
                        </w:rPr>
                      </w:pPr>
                      <w:r>
                        <w:rPr>
                          <w:rFonts w:ascii="Arial" w:hAnsi="Arial" w:cs="Arial"/>
                          <w:b w:val="0"/>
                          <w:color w:val="auto"/>
                          <w:sz w:val="16"/>
                        </w:rPr>
                        <w:t>Table</w:t>
                      </w:r>
                      <w:r w:rsidRPr="006E2272">
                        <w:rPr>
                          <w:rFonts w:ascii="Arial" w:hAnsi="Arial" w:cs="Arial"/>
                          <w:b w:val="0"/>
                          <w:color w:val="auto"/>
                          <w:sz w:val="16"/>
                        </w:rPr>
                        <w:t xml:space="preserve"> </w:t>
                      </w:r>
                      <w:r w:rsidRPr="006E2272">
                        <w:rPr>
                          <w:rFonts w:ascii="Arial" w:hAnsi="Arial" w:cs="Arial"/>
                          <w:b w:val="0"/>
                          <w:color w:val="auto"/>
                          <w:sz w:val="16"/>
                        </w:rPr>
                        <w:fldChar w:fldCharType="begin"/>
                      </w:r>
                      <w:r w:rsidRPr="006E2272">
                        <w:rPr>
                          <w:rFonts w:ascii="Arial" w:hAnsi="Arial" w:cs="Arial"/>
                          <w:b w:val="0"/>
                          <w:color w:val="auto"/>
                          <w:sz w:val="16"/>
                        </w:rPr>
                        <w:instrText xml:space="preserve"> SEQ Figure \* ARABIC </w:instrText>
                      </w:r>
                      <w:r w:rsidRPr="006E2272">
                        <w:rPr>
                          <w:rFonts w:ascii="Arial" w:hAnsi="Arial" w:cs="Arial"/>
                          <w:b w:val="0"/>
                          <w:color w:val="auto"/>
                          <w:sz w:val="16"/>
                        </w:rPr>
                        <w:fldChar w:fldCharType="separate"/>
                      </w:r>
                      <w:ins w:id="38" w:author="Vreck Laurent" w:date="2012-09-06T15:11:00Z">
                        <w:r w:rsidR="00B25EA6">
                          <w:rPr>
                            <w:rFonts w:ascii="Arial" w:hAnsi="Arial" w:cs="Arial"/>
                            <w:b w:val="0"/>
                            <w:noProof/>
                            <w:color w:val="auto"/>
                            <w:sz w:val="16"/>
                          </w:rPr>
                          <w:t>1</w:t>
                        </w:r>
                      </w:ins>
                      <w:del w:id="39" w:author="Vreck Laurent" w:date="2012-09-06T15:11:00Z">
                        <w:r w:rsidRPr="006E2272" w:rsidDel="00B25EA6">
                          <w:rPr>
                            <w:rFonts w:ascii="Arial" w:hAnsi="Arial" w:cs="Arial"/>
                            <w:b w:val="0"/>
                            <w:noProof/>
                            <w:color w:val="auto"/>
                            <w:sz w:val="16"/>
                          </w:rPr>
                          <w:delText>2</w:delText>
                        </w:r>
                      </w:del>
                      <w:r w:rsidRPr="006E2272">
                        <w:rPr>
                          <w:rFonts w:ascii="Arial" w:hAnsi="Arial" w:cs="Arial"/>
                          <w:b w:val="0"/>
                          <w:color w:val="auto"/>
                          <w:sz w:val="16"/>
                        </w:rPr>
                        <w:fldChar w:fldCharType="end"/>
                      </w:r>
                      <w:r w:rsidRPr="006E2272">
                        <w:rPr>
                          <w:rFonts w:ascii="Arial" w:hAnsi="Arial" w:cs="Arial"/>
                          <w:b w:val="0"/>
                          <w:color w:val="auto"/>
                          <w:sz w:val="16"/>
                        </w:rPr>
                        <w:t xml:space="preserve"> List of active MTS Work Items</w:t>
                      </w:r>
                    </w:p>
                  </w:txbxContent>
                </v:textbox>
                <w10:wrap type="tight"/>
              </v:shape>
            </w:pict>
          </mc:Fallback>
        </mc:AlternateContent>
      </w:r>
      <w:r w:rsidR="00B3164F">
        <w:rPr>
          <w:noProof/>
          <w:lang w:eastAsia="en-GB"/>
        </w:rPr>
        <mc:AlternateContent>
          <mc:Choice Requires="wps">
            <w:drawing>
              <wp:anchor distT="0" distB="0" distL="114300" distR="114300" simplePos="0" relativeHeight="251667456" behindDoc="0" locked="0" layoutInCell="1" allowOverlap="1" wp14:anchorId="30827F26" wp14:editId="1954AE92">
                <wp:simplePos x="0" y="0"/>
                <wp:positionH relativeFrom="column">
                  <wp:posOffset>-359410</wp:posOffset>
                </wp:positionH>
                <wp:positionV relativeFrom="paragraph">
                  <wp:posOffset>3884930</wp:posOffset>
                </wp:positionV>
                <wp:extent cx="2929890" cy="142240"/>
                <wp:effectExtent l="0" t="0" r="0" b="0"/>
                <wp:wrapTight wrapText="bothSides">
                  <wp:wrapPolygon edited="0">
                    <wp:start x="-70" y="0"/>
                    <wp:lineTo x="-70" y="20829"/>
                    <wp:lineTo x="21600" y="20829"/>
                    <wp:lineTo x="21600" y="0"/>
                    <wp:lineTo x="-70" y="0"/>
                  </wp:wrapPolygon>
                </wp:wrapTight>
                <wp:docPr id="4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9890" cy="142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EEC" w:rsidRPr="006E2272" w:rsidRDefault="00E24EEC" w:rsidP="006E2272">
                            <w:pPr>
                              <w:pStyle w:val="Caption"/>
                              <w:jc w:val="center"/>
                              <w:rPr>
                                <w:rFonts w:ascii="Arial" w:hAnsi="Arial" w:cs="Arial"/>
                                <w:b w:val="0"/>
                                <w:noProof/>
                                <w:color w:val="auto"/>
                                <w:sz w:val="16"/>
                                <w:szCs w:val="16"/>
                              </w:rPr>
                            </w:pPr>
                            <w:r>
                              <w:rPr>
                                <w:rFonts w:ascii="Arial" w:hAnsi="Arial" w:cs="Arial"/>
                                <w:b w:val="0"/>
                                <w:color w:val="auto"/>
                                <w:sz w:val="16"/>
                              </w:rPr>
                              <w:t>Table</w:t>
                            </w:r>
                            <w:r w:rsidRPr="006E2272">
                              <w:rPr>
                                <w:rFonts w:ascii="Arial" w:hAnsi="Arial" w:cs="Arial"/>
                                <w:b w:val="0"/>
                                <w:color w:val="auto"/>
                                <w:sz w:val="16"/>
                              </w:rPr>
                              <w:t xml:space="preserve"> </w:t>
                            </w:r>
                            <w:r w:rsidRPr="006E2272">
                              <w:rPr>
                                <w:rFonts w:ascii="Arial" w:hAnsi="Arial" w:cs="Arial"/>
                                <w:b w:val="0"/>
                                <w:color w:val="auto"/>
                                <w:sz w:val="16"/>
                                <w:szCs w:val="16"/>
                              </w:rPr>
                              <w:fldChar w:fldCharType="begin"/>
                            </w:r>
                            <w:r w:rsidRPr="006E2272">
                              <w:rPr>
                                <w:rFonts w:ascii="Arial" w:hAnsi="Arial" w:cs="Arial"/>
                                <w:b w:val="0"/>
                                <w:color w:val="auto"/>
                                <w:sz w:val="16"/>
                                <w:szCs w:val="16"/>
                              </w:rPr>
                              <w:instrText xml:space="preserve"> SEQ Figure \* ARABIC </w:instrText>
                            </w:r>
                            <w:r w:rsidRPr="006E2272">
                              <w:rPr>
                                <w:rFonts w:ascii="Arial" w:hAnsi="Arial" w:cs="Arial"/>
                                <w:b w:val="0"/>
                                <w:color w:val="auto"/>
                                <w:sz w:val="16"/>
                                <w:szCs w:val="16"/>
                              </w:rPr>
                              <w:fldChar w:fldCharType="separate"/>
                            </w:r>
                            <w:ins w:id="40" w:author="Vreck Laurent" w:date="2012-09-06T15:11:00Z">
                              <w:r w:rsidR="00B25EA6">
                                <w:rPr>
                                  <w:rFonts w:ascii="Arial" w:hAnsi="Arial" w:cs="Arial"/>
                                  <w:b w:val="0"/>
                                  <w:noProof/>
                                  <w:color w:val="auto"/>
                                  <w:sz w:val="16"/>
                                  <w:szCs w:val="16"/>
                                </w:rPr>
                                <w:t>2</w:t>
                              </w:r>
                            </w:ins>
                            <w:del w:id="41" w:author="Vreck Laurent" w:date="2012-09-06T15:11:00Z">
                              <w:r w:rsidRPr="006E2272" w:rsidDel="00B25EA6">
                                <w:rPr>
                                  <w:rFonts w:ascii="Arial" w:hAnsi="Arial" w:cs="Arial"/>
                                  <w:b w:val="0"/>
                                  <w:noProof/>
                                  <w:color w:val="auto"/>
                                  <w:sz w:val="16"/>
                                  <w:szCs w:val="16"/>
                                </w:rPr>
                                <w:delText>1</w:delText>
                              </w:r>
                            </w:del>
                            <w:r w:rsidRPr="006E2272">
                              <w:rPr>
                                <w:rFonts w:ascii="Arial" w:hAnsi="Arial" w:cs="Arial"/>
                                <w:b w:val="0"/>
                                <w:color w:val="auto"/>
                                <w:sz w:val="16"/>
                                <w:szCs w:val="16"/>
                              </w:rPr>
                              <w:fldChar w:fldCharType="end"/>
                            </w:r>
                            <w:r w:rsidRPr="006E2272">
                              <w:rPr>
                                <w:rFonts w:ascii="Arial" w:hAnsi="Arial" w:cs="Arial"/>
                                <w:b w:val="0"/>
                                <w:color w:val="auto"/>
                                <w:sz w:val="16"/>
                                <w:szCs w:val="16"/>
                              </w:rPr>
                              <w:t xml:space="preserve"> </w:t>
                            </w:r>
                            <w:r>
                              <w:rPr>
                                <w:rFonts w:ascii="Arial" w:hAnsi="Arial" w:cs="Arial"/>
                                <w:b w:val="0"/>
                                <w:color w:val="auto"/>
                                <w:sz w:val="16"/>
                                <w:szCs w:val="16"/>
                              </w:rPr>
                              <w:t>WIs</w:t>
                            </w:r>
                            <w:r w:rsidRPr="006E2272">
                              <w:rPr>
                                <w:rFonts w:ascii="Arial" w:hAnsi="Arial" w:cs="Arial"/>
                                <w:b w:val="0"/>
                                <w:color w:val="auto"/>
                                <w:sz w:val="16"/>
                                <w:szCs w:val="16"/>
                              </w:rPr>
                              <w:t xml:space="preserve"> published since MTS#55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28.3pt;margin-top:305.9pt;width:230.7pt;height:1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" stroked="f">
                <v:textbox inset="0,0,0,0">
                  <w:txbxContent>
                    <w:p w:rsidR="00E24EEC" w:rsidRPr="006E2272" w:rsidRDefault="00E24EEC" w:rsidP="006E2272">
                      <w:pPr>
                        <w:pStyle w:val="Caption"/>
                        <w:jc w:val="center"/>
                        <w:rPr>
                          <w:rFonts w:ascii="Arial" w:hAnsi="Arial" w:cs="Arial"/>
                          <w:b w:val="0"/>
                          <w:noProof/>
                          <w:color w:val="auto"/>
                          <w:sz w:val="16"/>
                          <w:szCs w:val="16"/>
                        </w:rPr>
                      </w:pPr>
                      <w:r>
                        <w:rPr>
                          <w:rFonts w:ascii="Arial" w:hAnsi="Arial" w:cs="Arial"/>
                          <w:b w:val="0"/>
                          <w:color w:val="auto"/>
                          <w:sz w:val="16"/>
                        </w:rPr>
                        <w:t>Table</w:t>
                      </w:r>
                      <w:r w:rsidRPr="006E2272">
                        <w:rPr>
                          <w:rFonts w:ascii="Arial" w:hAnsi="Arial" w:cs="Arial"/>
                          <w:b w:val="0"/>
                          <w:color w:val="auto"/>
                          <w:sz w:val="16"/>
                        </w:rPr>
                        <w:t xml:space="preserve"> </w:t>
                      </w:r>
                      <w:r w:rsidRPr="006E2272">
                        <w:rPr>
                          <w:rFonts w:ascii="Arial" w:hAnsi="Arial" w:cs="Arial"/>
                          <w:b w:val="0"/>
                          <w:color w:val="auto"/>
                          <w:sz w:val="16"/>
                          <w:szCs w:val="16"/>
                        </w:rPr>
                        <w:fldChar w:fldCharType="begin"/>
                      </w:r>
                      <w:r w:rsidRPr="006E2272">
                        <w:rPr>
                          <w:rFonts w:ascii="Arial" w:hAnsi="Arial" w:cs="Arial"/>
                          <w:b w:val="0"/>
                          <w:color w:val="auto"/>
                          <w:sz w:val="16"/>
                          <w:szCs w:val="16"/>
                        </w:rPr>
                        <w:instrText xml:space="preserve"> SEQ Figure \* ARABIC </w:instrText>
                      </w:r>
                      <w:r w:rsidRPr="006E2272">
                        <w:rPr>
                          <w:rFonts w:ascii="Arial" w:hAnsi="Arial" w:cs="Arial"/>
                          <w:b w:val="0"/>
                          <w:color w:val="auto"/>
                          <w:sz w:val="16"/>
                          <w:szCs w:val="16"/>
                        </w:rPr>
                        <w:fldChar w:fldCharType="separate"/>
                      </w:r>
                      <w:ins w:id="42" w:author="Vreck Laurent" w:date="2012-09-06T15:11:00Z">
                        <w:r w:rsidR="00B25EA6">
                          <w:rPr>
                            <w:rFonts w:ascii="Arial" w:hAnsi="Arial" w:cs="Arial"/>
                            <w:b w:val="0"/>
                            <w:noProof/>
                            <w:color w:val="auto"/>
                            <w:sz w:val="16"/>
                            <w:szCs w:val="16"/>
                          </w:rPr>
                          <w:t>2</w:t>
                        </w:r>
                      </w:ins>
                      <w:del w:id="43" w:author="Vreck Laurent" w:date="2012-09-06T15:11:00Z">
                        <w:r w:rsidRPr="006E2272" w:rsidDel="00B25EA6">
                          <w:rPr>
                            <w:rFonts w:ascii="Arial" w:hAnsi="Arial" w:cs="Arial"/>
                            <w:b w:val="0"/>
                            <w:noProof/>
                            <w:color w:val="auto"/>
                            <w:sz w:val="16"/>
                            <w:szCs w:val="16"/>
                          </w:rPr>
                          <w:delText>1</w:delText>
                        </w:r>
                      </w:del>
                      <w:r w:rsidRPr="006E2272">
                        <w:rPr>
                          <w:rFonts w:ascii="Arial" w:hAnsi="Arial" w:cs="Arial"/>
                          <w:b w:val="0"/>
                          <w:color w:val="auto"/>
                          <w:sz w:val="16"/>
                          <w:szCs w:val="16"/>
                        </w:rPr>
                        <w:fldChar w:fldCharType="end"/>
                      </w:r>
                      <w:r w:rsidRPr="006E2272">
                        <w:rPr>
                          <w:rFonts w:ascii="Arial" w:hAnsi="Arial" w:cs="Arial"/>
                          <w:b w:val="0"/>
                          <w:color w:val="auto"/>
                          <w:sz w:val="16"/>
                          <w:szCs w:val="16"/>
                        </w:rPr>
                        <w:t xml:space="preserve"> </w:t>
                      </w:r>
                      <w:r>
                        <w:rPr>
                          <w:rFonts w:ascii="Arial" w:hAnsi="Arial" w:cs="Arial"/>
                          <w:b w:val="0"/>
                          <w:color w:val="auto"/>
                          <w:sz w:val="16"/>
                          <w:szCs w:val="16"/>
                        </w:rPr>
                        <w:t>WIs</w:t>
                      </w:r>
                      <w:r w:rsidRPr="006E2272">
                        <w:rPr>
                          <w:rFonts w:ascii="Arial" w:hAnsi="Arial" w:cs="Arial"/>
                          <w:b w:val="0"/>
                          <w:color w:val="auto"/>
                          <w:sz w:val="16"/>
                          <w:szCs w:val="16"/>
                        </w:rPr>
                        <w:t xml:space="preserve"> published since MTS#55</w:t>
                      </w:r>
                    </w:p>
                  </w:txbxContent>
                </v:textbox>
                <w10:wrap type="tight"/>
              </v:shape>
            </w:pict>
          </mc:Fallback>
        </mc:AlternateContent>
      </w:r>
      <w:r w:rsidR="00630EB4">
        <w:rPr>
          <w:lang w:eastAsia="en-GB"/>
        </w:rPr>
        <w:br w:type="page"/>
      </w:r>
    </w:p>
    <w:p w:rsidR="00630EB4" w:rsidRDefault="00630EB4" w:rsidP="00630EB4">
      <w:bookmarkStart w:id="44" w:name="_Toc315121767"/>
      <w:bookmarkStart w:id="45" w:name="_Toc321832524"/>
      <w:bookmarkStart w:id="46" w:name="_Toc321832585"/>
    </w:p>
    <w:p w:rsidR="0090355A" w:rsidRPr="008F5A6F" w:rsidRDefault="0090355A" w:rsidP="006B2CA8">
      <w:pPr>
        <w:pStyle w:val="Heading1"/>
        <w:rPr>
          <w:highlight w:val="cyan"/>
          <w:lang w:val="en-US"/>
        </w:rPr>
      </w:pPr>
      <w:bookmarkStart w:id="47" w:name="_Toc321832526"/>
      <w:bookmarkStart w:id="48" w:name="_Toc321832587"/>
      <w:bookmarkStart w:id="49" w:name="_Toc321832663"/>
      <w:bookmarkStart w:id="50" w:name="_Toc325362886"/>
      <w:bookmarkStart w:id="51" w:name="_Toc325442794"/>
      <w:bookmarkStart w:id="52" w:name="_Toc325442823"/>
      <w:bookmarkStart w:id="53" w:name="_Toc325442834"/>
      <w:bookmarkStart w:id="54" w:name="_Toc325442845"/>
      <w:bookmarkStart w:id="55" w:name="_Toc325442856"/>
      <w:bookmarkStart w:id="56" w:name="_Toc325449308"/>
      <w:bookmarkStart w:id="57" w:name="_Toc325449319"/>
      <w:bookmarkStart w:id="58" w:name="_Toc325449333"/>
      <w:bookmarkStart w:id="59" w:name="_Toc325449344"/>
      <w:bookmarkStart w:id="60" w:name="_Toc315121769"/>
      <w:bookmarkEnd w:id="44"/>
      <w:bookmarkEnd w:id="45"/>
      <w:bookmarkEnd w:id="46"/>
      <w:r w:rsidRPr="008F5A6F">
        <w:rPr>
          <w:u w:val="single"/>
          <w:lang w:val="en-US"/>
        </w:rPr>
        <w:t xml:space="preserve">Session </w:t>
      </w:r>
      <w:bookmarkStart w:id="61" w:name="S2"/>
      <w:r>
        <w:rPr>
          <w:u w:val="single"/>
          <w:lang w:val="en-US"/>
        </w:rPr>
        <w:fldChar w:fldCharType="begin"/>
      </w:r>
      <w:r>
        <w:rPr>
          <w:u w:val="single"/>
          <w:lang w:val="en-US"/>
        </w:rPr>
        <w:instrText xml:space="preserve"> SEQ session \* MERGEFORMAT </w:instrText>
      </w:r>
      <w:r>
        <w:rPr>
          <w:u w:val="single"/>
          <w:lang w:val="en-US"/>
        </w:rPr>
        <w:fldChar w:fldCharType="separate"/>
      </w:r>
      <w:r w:rsidR="00B25EA6">
        <w:rPr>
          <w:noProof/>
          <w:u w:val="single"/>
          <w:lang w:val="en-US"/>
        </w:rPr>
        <w:t>2</w:t>
      </w:r>
      <w:r>
        <w:rPr>
          <w:u w:val="single"/>
          <w:lang w:val="en-US"/>
        </w:rPr>
        <w:fldChar w:fldCharType="end"/>
      </w:r>
      <w:bookmarkEnd w:id="61"/>
      <w:r w:rsidRPr="008F5A6F">
        <w:rPr>
          <w:u w:val="single"/>
          <w:lang w:val="en-US"/>
        </w:rPr>
        <w:t>:</w:t>
      </w:r>
      <w:r w:rsidRPr="008F5A6F">
        <w:rPr>
          <w:lang w:val="en-US"/>
        </w:rPr>
        <w:t xml:space="preserve"> Security &amp; Performance</w:t>
      </w:r>
      <w:bookmarkEnd w:id="47"/>
      <w:bookmarkEnd w:id="48"/>
      <w:bookmarkEnd w:id="49"/>
      <w:bookmarkEnd w:id="50"/>
      <w:bookmarkEnd w:id="51"/>
      <w:bookmarkEnd w:id="52"/>
      <w:bookmarkEnd w:id="53"/>
      <w:bookmarkEnd w:id="54"/>
      <w:bookmarkEnd w:id="55"/>
      <w:bookmarkEnd w:id="56"/>
      <w:bookmarkEnd w:id="57"/>
      <w:bookmarkEnd w:id="58"/>
      <w:bookmarkEnd w:id="59"/>
      <w:r w:rsidRPr="008F5A6F">
        <w:rPr>
          <w:lang w:val="en-US"/>
        </w:rPr>
        <w:tab/>
      </w:r>
    </w:p>
    <w:bookmarkStart w:id="62" w:name="_Toc315121782"/>
    <w:p w:rsidR="0090355A" w:rsidRDefault="00261F3C" w:rsidP="006B2CA8">
      <w:pPr>
        <w:pStyle w:val="Heading2"/>
        <w:rPr>
          <w:b w:val="0"/>
          <w:color w:val="0000FF"/>
        </w:rPr>
      </w:pPr>
      <w:r w:rsidRPr="00261F3C">
        <w:fldChar w:fldCharType="begin"/>
      </w:r>
      <w:r w:rsidRPr="00261F3C">
        <w:instrText xml:space="preserve"> REF S2 \h </w:instrText>
      </w:r>
      <w:r w:rsidRPr="00261F3C">
        <w:fldChar w:fldCharType="separate"/>
      </w:r>
      <w:bookmarkStart w:id="63" w:name="_Toc321832527"/>
      <w:bookmarkStart w:id="64" w:name="_Toc321832588"/>
      <w:r w:rsidR="00B25EA6">
        <w:rPr>
          <w:noProof/>
          <w:u w:val="single"/>
          <w:lang w:val="en-US"/>
        </w:rPr>
        <w:t>2</w:t>
      </w:r>
      <w:r w:rsidRPr="00261F3C">
        <w:fldChar w:fldCharType="end"/>
      </w:r>
      <w:r w:rsidR="0090355A" w:rsidRPr="008F5A6F">
        <w:t>.1</w:t>
      </w:r>
      <w:r w:rsidR="0090355A" w:rsidRPr="008F5A6F">
        <w:tab/>
      </w:r>
      <w:bookmarkEnd w:id="62"/>
      <w:bookmarkEnd w:id="63"/>
      <w:bookmarkEnd w:id="64"/>
      <w:r w:rsidR="00145822" w:rsidRPr="00145822">
        <w:t>report on interim SIG meetings</w:t>
      </w:r>
    </w:p>
    <w:p w:rsidR="00F86A7B" w:rsidRDefault="00F86A7B" w:rsidP="00F86A7B">
      <w:pPr>
        <w:pStyle w:val="Remark"/>
      </w:pPr>
      <w:r>
        <w:t>A SIG meeting was held in Sophia in March and another one in Göttingen in the morning of the 14</w:t>
      </w:r>
      <w:r w:rsidRPr="00F86A7B">
        <w:rPr>
          <w:vertAlign w:val="superscript"/>
        </w:rPr>
        <w:t>th</w:t>
      </w:r>
      <w:r>
        <w:t xml:space="preserve"> of May.</w:t>
      </w:r>
    </w:p>
    <w:p w:rsidR="00F86A7B" w:rsidRPr="00F86A7B" w:rsidRDefault="0069138A" w:rsidP="00A22FBD">
      <w:pPr>
        <w:pStyle w:val="Remark"/>
        <w:rPr>
          <w:rFonts w:ascii="Calibri" w:hAnsi="Calibri" w:cs="Calibri"/>
          <w:szCs w:val="22"/>
          <w:u w:val="single"/>
        </w:rPr>
      </w:pPr>
      <w:r w:rsidRPr="0069138A">
        <w:rPr>
          <w:rFonts w:ascii="Calibri" w:hAnsi="Calibri" w:cs="Calibri"/>
          <w:szCs w:val="22"/>
        </w:rPr>
        <w:t xml:space="preserve">Axel presented </w:t>
      </w:r>
      <w:hyperlink r:id="rId13" w:tgtFrame="_parent" w:history="1">
        <w:r w:rsidR="00F86A7B" w:rsidRPr="00330FDA">
          <w:rPr>
            <w:rFonts w:ascii="Calibri" w:hAnsi="Calibri" w:cs="Calibri"/>
            <w:b/>
            <w:szCs w:val="22"/>
            <w:u w:val="single"/>
          </w:rPr>
          <w:t>MTS(12)56_010</w:t>
        </w:r>
      </w:hyperlink>
    </w:p>
    <w:p w:rsidR="001451FC" w:rsidRDefault="0069138A" w:rsidP="00F86A7B">
      <w:pPr>
        <w:pStyle w:val="Remark"/>
      </w:pPr>
      <w:r>
        <w:t xml:space="preserve">Proposal to STOP </w:t>
      </w:r>
      <w:r w:rsidR="001451FC" w:rsidRPr="00F86A7B">
        <w:t xml:space="preserve">DEG/MTS-00130 </w:t>
      </w:r>
      <w:r w:rsidR="001451FC">
        <w:t>“Methods for Testing and Specification (MTS); Security Testing; A TTCN-3 Based Methodology for Security Assurance Testing.</w:t>
      </w:r>
    </w:p>
    <w:p w:rsidR="001451FC" w:rsidRDefault="001451FC" w:rsidP="001451FC">
      <w:pPr>
        <w:pStyle w:val="Remark"/>
      </w:pPr>
      <w:r>
        <w:t xml:space="preserve">This WI </w:t>
      </w:r>
      <w:r w:rsidR="0069138A">
        <w:t>was created in 2010</w:t>
      </w:r>
      <w:r w:rsidR="00662844">
        <w:t xml:space="preserve"> for the ETSI ICT program</w:t>
      </w:r>
      <w:r>
        <w:t xml:space="preserve">, </w:t>
      </w:r>
      <w:r w:rsidR="0069138A">
        <w:t xml:space="preserve">no progress </w:t>
      </w:r>
      <w:r>
        <w:t xml:space="preserve">was recorded </w:t>
      </w:r>
      <w:r w:rsidR="0069138A">
        <w:t>since</w:t>
      </w:r>
      <w:r>
        <w:t xml:space="preserve">, and the SIG group </w:t>
      </w:r>
      <w:r w:rsidR="00662844">
        <w:t xml:space="preserve">seems have done no work for it (see </w:t>
      </w:r>
      <w:hyperlink r:id="rId14" w:tgtFrame="_parent" w:history="1">
        <w:r w:rsidR="00662844" w:rsidRPr="00330FDA">
          <w:rPr>
            <w:rFonts w:ascii="Calibri" w:hAnsi="Calibri" w:cs="Calibri"/>
            <w:b/>
            <w:szCs w:val="22"/>
            <w:u w:val="single"/>
          </w:rPr>
          <w:t>MTS(12)56_010</w:t>
        </w:r>
      </w:hyperlink>
      <w:r w:rsidR="00662844">
        <w:rPr>
          <w:rFonts w:ascii="Calibri" w:hAnsi="Calibri" w:cs="Calibri"/>
          <w:b/>
          <w:szCs w:val="22"/>
          <w:u w:val="single"/>
        </w:rPr>
        <w:t>)</w:t>
      </w:r>
      <w:r w:rsidR="00662844">
        <w:t xml:space="preserve"> and a similar WI </w:t>
      </w:r>
      <w:r w:rsidR="00662844" w:rsidRPr="00114089">
        <w:rPr>
          <w:rStyle w:val="RemarkChar"/>
          <w:rFonts w:cstheme="minorHAnsi"/>
        </w:rPr>
        <w:t>DTS/MTS-0010158</w:t>
      </w:r>
      <w:r w:rsidR="00662844">
        <w:rPr>
          <w:rStyle w:val="RemarkChar"/>
          <w:rFonts w:cstheme="minorHAnsi"/>
        </w:rPr>
        <w:t>1 exists</w:t>
      </w:r>
      <w:r>
        <w:t>.</w:t>
      </w:r>
    </w:p>
    <w:p w:rsidR="0069138A" w:rsidRDefault="0069138A" w:rsidP="003D48D6">
      <w:pPr>
        <w:pStyle w:val="Remark"/>
        <w:numPr>
          <w:ilvl w:val="0"/>
          <w:numId w:val="27"/>
        </w:numPr>
        <w:rPr>
          <w:color w:val="FF0000"/>
        </w:rPr>
      </w:pPr>
      <w:r w:rsidRPr="0069138A">
        <w:rPr>
          <w:color w:val="FF0000"/>
        </w:rPr>
        <w:t xml:space="preserve">WI </w:t>
      </w:r>
      <w:r w:rsidR="003D48D6" w:rsidRPr="003D48D6">
        <w:rPr>
          <w:b/>
          <w:color w:val="FF0000"/>
        </w:rPr>
        <w:t>DEG/MTS-00130</w:t>
      </w:r>
      <w:r w:rsidR="003D48D6" w:rsidRPr="003D48D6">
        <w:rPr>
          <w:color w:val="FF0000"/>
        </w:rPr>
        <w:t xml:space="preserve"> </w:t>
      </w:r>
      <w:r w:rsidRPr="0069138A">
        <w:rPr>
          <w:color w:val="FF0000"/>
        </w:rPr>
        <w:t xml:space="preserve">is </w:t>
      </w:r>
      <w:r w:rsidRPr="003D48D6">
        <w:rPr>
          <w:b/>
          <w:color w:val="FF0000"/>
        </w:rPr>
        <w:t>candidate for stopping</w:t>
      </w:r>
      <w:r w:rsidR="001451FC">
        <w:rPr>
          <w:color w:val="FF0000"/>
        </w:rPr>
        <w:t>, decision at MTS#57</w:t>
      </w:r>
    </w:p>
    <w:p w:rsidR="0069138A" w:rsidRPr="0069138A" w:rsidRDefault="0069138A" w:rsidP="0069138A">
      <w:pPr>
        <w:pStyle w:val="Remark"/>
      </w:pPr>
    </w:p>
    <w:p w:rsidR="0069138A" w:rsidRDefault="0069138A" w:rsidP="0069138A">
      <w:pPr>
        <w:pStyle w:val="Remark"/>
      </w:pPr>
      <w:r>
        <w:t xml:space="preserve">Ian then presented </w:t>
      </w:r>
      <w:r w:rsidRPr="00330FDA">
        <w:rPr>
          <w:b/>
        </w:rPr>
        <w:t>MTS(12)56_012</w:t>
      </w:r>
      <w:r>
        <w:t xml:space="preserve"> </w:t>
      </w:r>
    </w:p>
    <w:p w:rsidR="0069138A" w:rsidRDefault="0069138A" w:rsidP="0069138A">
      <w:pPr>
        <w:pStyle w:val="Remark"/>
      </w:pPr>
      <w:r>
        <w:t>SIG propose</w:t>
      </w:r>
      <w:r w:rsidR="00330FDA">
        <w:t>d</w:t>
      </w:r>
      <w:r>
        <w:t xml:space="preserve"> to start a new WI </w:t>
      </w:r>
      <w:r w:rsidR="00330FDA">
        <w:t>on Assurance life cycle,</w:t>
      </w:r>
    </w:p>
    <w:p w:rsidR="0096306E" w:rsidRDefault="0096306E" w:rsidP="0069138A">
      <w:pPr>
        <w:pStyle w:val="Remark"/>
      </w:pPr>
    </w:p>
    <w:p w:rsidR="00330FDA" w:rsidRPr="00290AE9" w:rsidRDefault="00317564" w:rsidP="00114089">
      <w:pPr>
        <w:shd w:val="clear" w:color="auto" w:fill="FABF8F" w:themeFill="accent6" w:themeFillTint="99"/>
        <w:ind w:left="709"/>
        <w:rPr>
          <w:rFonts w:asciiTheme="minorHAnsi" w:hAnsiTheme="minorHAnsi" w:cstheme="minorHAnsi"/>
          <w:sz w:val="22"/>
          <w:szCs w:val="22"/>
        </w:rPr>
      </w:pPr>
      <w:bookmarkStart w:id="65" w:name="AI29"/>
      <w:r w:rsidRPr="00702F42">
        <w:rPr>
          <w:rStyle w:val="RemarkChar"/>
          <w:rFonts w:asciiTheme="minorHAnsi" w:hAnsiTheme="minorHAnsi" w:cstheme="minorHAnsi"/>
          <w:b/>
          <w:sz w:val="22"/>
          <w:szCs w:val="22"/>
        </w:rPr>
        <w:t>MTS(12)AI029</w:t>
      </w:r>
      <w:r>
        <w:rPr>
          <w:rStyle w:val="RemarkChar"/>
          <w:rFonts w:asciiTheme="minorHAnsi" w:hAnsiTheme="minorHAnsi" w:cstheme="minorHAnsi"/>
          <w:sz w:val="22"/>
          <w:szCs w:val="22"/>
        </w:rPr>
        <w:t xml:space="preserve">: </w:t>
      </w:r>
      <w:r w:rsidR="006C4CF0" w:rsidRPr="006C4CF0">
        <w:rPr>
          <w:rStyle w:val="RemarkChar"/>
          <w:rFonts w:asciiTheme="minorHAnsi" w:hAnsiTheme="minorHAnsi" w:cstheme="minorHAnsi"/>
          <w:sz w:val="22"/>
          <w:szCs w:val="22"/>
        </w:rPr>
        <w:t xml:space="preserve">ACTION </w:t>
      </w:r>
      <w:r w:rsidR="00114089" w:rsidRPr="00290AE9">
        <w:rPr>
          <w:rStyle w:val="RemarkChar"/>
          <w:rFonts w:asciiTheme="minorHAnsi" w:hAnsiTheme="minorHAnsi" w:cstheme="minorHAnsi"/>
          <w:sz w:val="22"/>
          <w:szCs w:val="22"/>
        </w:rPr>
        <w:t>IAN: check</w:t>
      </w:r>
      <w:r w:rsidR="00330FDA" w:rsidRPr="00290AE9">
        <w:rPr>
          <w:rStyle w:val="RemarkChar"/>
          <w:rFonts w:asciiTheme="minorHAnsi" w:hAnsiTheme="minorHAnsi" w:cstheme="minorHAnsi"/>
          <w:sz w:val="22"/>
          <w:szCs w:val="22"/>
        </w:rPr>
        <w:t xml:space="preserve"> </w:t>
      </w:r>
      <w:r w:rsidR="00114089" w:rsidRPr="00290AE9">
        <w:rPr>
          <w:rStyle w:val="RemarkChar"/>
          <w:rFonts w:asciiTheme="minorHAnsi" w:hAnsiTheme="minorHAnsi" w:cstheme="minorHAnsi"/>
          <w:sz w:val="22"/>
          <w:szCs w:val="22"/>
        </w:rPr>
        <w:t>by MTS#57, with</w:t>
      </w:r>
      <w:r w:rsidR="00330FDA" w:rsidRPr="00290AE9">
        <w:rPr>
          <w:rStyle w:val="RemarkChar"/>
          <w:rFonts w:asciiTheme="minorHAnsi" w:hAnsiTheme="minorHAnsi" w:cstheme="minorHAnsi"/>
          <w:sz w:val="22"/>
          <w:szCs w:val="22"/>
        </w:rPr>
        <w:t xml:space="preserve"> Scott and </w:t>
      </w:r>
      <w:r w:rsidR="00114089" w:rsidRPr="00290AE9">
        <w:rPr>
          <w:rStyle w:val="RemarkChar"/>
          <w:rFonts w:asciiTheme="minorHAnsi" w:hAnsiTheme="minorHAnsi" w:cstheme="minorHAnsi"/>
          <w:sz w:val="22"/>
          <w:szCs w:val="22"/>
        </w:rPr>
        <w:t xml:space="preserve">with </w:t>
      </w:r>
      <w:r w:rsidR="00330FDA" w:rsidRPr="00290AE9">
        <w:rPr>
          <w:rStyle w:val="RemarkChar"/>
          <w:rFonts w:asciiTheme="minorHAnsi" w:hAnsiTheme="minorHAnsi" w:cstheme="minorHAnsi"/>
          <w:sz w:val="22"/>
          <w:szCs w:val="22"/>
        </w:rPr>
        <w:t>the rest of the SIG group if the proposal in</w:t>
      </w:r>
      <w:r w:rsidR="00330FDA" w:rsidRPr="00290AE9">
        <w:rPr>
          <w:rFonts w:asciiTheme="minorHAnsi" w:hAnsiTheme="minorHAnsi" w:cstheme="minorHAnsi"/>
          <w:sz w:val="22"/>
          <w:szCs w:val="22"/>
        </w:rPr>
        <w:t xml:space="preserve"> </w:t>
      </w:r>
      <w:hyperlink r:id="rId15" w:tgtFrame="_parent" w:history="1">
        <w:r w:rsidR="00114089" w:rsidRPr="00290AE9">
          <w:rPr>
            <w:rFonts w:asciiTheme="minorHAnsi" w:hAnsiTheme="minorHAnsi" w:cstheme="minorHAnsi"/>
            <w:color w:val="0000FF"/>
            <w:sz w:val="22"/>
            <w:szCs w:val="22"/>
            <w:u w:val="single"/>
            <w:lang w:eastAsia="en-GB"/>
          </w:rPr>
          <w:t>MTS(12)56_012</w:t>
        </w:r>
      </w:hyperlink>
      <w:r w:rsidR="00114089" w:rsidRPr="00290AE9">
        <w:rPr>
          <w:rStyle w:val="RemarkChar"/>
          <w:rFonts w:asciiTheme="minorHAnsi" w:hAnsiTheme="minorHAnsi" w:cstheme="minorHAnsi"/>
          <w:sz w:val="22"/>
          <w:szCs w:val="22"/>
        </w:rPr>
        <w:t xml:space="preserve"> s</w:t>
      </w:r>
      <w:r w:rsidR="00330FDA" w:rsidRPr="00290AE9">
        <w:rPr>
          <w:rStyle w:val="RemarkChar"/>
          <w:rFonts w:asciiTheme="minorHAnsi" w:hAnsiTheme="minorHAnsi" w:cstheme="minorHAnsi"/>
          <w:sz w:val="22"/>
          <w:szCs w:val="22"/>
        </w:rPr>
        <w:t xml:space="preserve">hould lead to a new WI proposal or be </w:t>
      </w:r>
      <w:r w:rsidR="00662844" w:rsidRPr="00290AE9">
        <w:rPr>
          <w:rStyle w:val="RemarkChar"/>
          <w:rFonts w:asciiTheme="minorHAnsi" w:hAnsiTheme="minorHAnsi" w:cstheme="minorHAnsi"/>
          <w:sz w:val="22"/>
          <w:szCs w:val="22"/>
        </w:rPr>
        <w:t xml:space="preserve">included into </w:t>
      </w:r>
      <w:r w:rsidR="00330FDA" w:rsidRPr="00290AE9">
        <w:rPr>
          <w:rStyle w:val="RemarkChar"/>
          <w:rFonts w:asciiTheme="minorHAnsi" w:hAnsiTheme="minorHAnsi" w:cstheme="minorHAnsi"/>
          <w:sz w:val="22"/>
          <w:szCs w:val="22"/>
        </w:rPr>
        <w:t>existing (101 583) DTS/MTS-0010158</w:t>
      </w:r>
      <w:r w:rsidR="00662844" w:rsidRPr="00290AE9">
        <w:rPr>
          <w:rStyle w:val="RemarkChar"/>
          <w:rFonts w:asciiTheme="minorHAnsi" w:hAnsiTheme="minorHAnsi" w:cstheme="minorHAnsi"/>
          <w:sz w:val="22"/>
          <w:szCs w:val="22"/>
        </w:rPr>
        <w:t>1</w:t>
      </w:r>
      <w:r w:rsidR="00330FDA" w:rsidRPr="00290AE9">
        <w:rPr>
          <w:rStyle w:val="RemarkChar"/>
          <w:rFonts w:asciiTheme="minorHAnsi" w:hAnsiTheme="minorHAnsi" w:cstheme="minorHAnsi"/>
          <w:sz w:val="22"/>
          <w:szCs w:val="22"/>
        </w:rPr>
        <w:t xml:space="preserve"> “Security </w:t>
      </w:r>
      <w:r w:rsidR="00662844" w:rsidRPr="00290AE9">
        <w:rPr>
          <w:rStyle w:val="RemarkChar"/>
          <w:rFonts w:asciiTheme="minorHAnsi" w:hAnsiTheme="minorHAnsi" w:cstheme="minorHAnsi"/>
          <w:sz w:val="22"/>
          <w:szCs w:val="22"/>
        </w:rPr>
        <w:t>Design Guide</w:t>
      </w:r>
      <w:r w:rsidR="00330FDA" w:rsidRPr="00290AE9">
        <w:rPr>
          <w:rStyle w:val="RemarkChar"/>
          <w:rFonts w:asciiTheme="minorHAnsi" w:hAnsiTheme="minorHAnsi" w:cstheme="minorHAnsi"/>
          <w:sz w:val="22"/>
          <w:szCs w:val="22"/>
        </w:rPr>
        <w:t>”.</w:t>
      </w:r>
      <w:bookmarkEnd w:id="65"/>
    </w:p>
    <w:p w:rsidR="0096306E" w:rsidRDefault="0096306E" w:rsidP="00330FDA">
      <w:pPr>
        <w:pStyle w:val="Remark"/>
      </w:pPr>
    </w:p>
    <w:p w:rsidR="00330FDA" w:rsidRDefault="00330FDA" w:rsidP="003D48D6">
      <w:pPr>
        <w:pStyle w:val="Remark"/>
        <w:rPr>
          <w:rFonts w:ascii="Calibri" w:hAnsi="Calibri" w:cs="Calibri"/>
        </w:rPr>
      </w:pPr>
      <w:r>
        <w:t xml:space="preserve">A </w:t>
      </w:r>
      <w:r w:rsidRPr="003D48D6">
        <w:t xml:space="preserve">proposal to </w:t>
      </w:r>
      <w:r w:rsidRPr="003D48D6">
        <w:rPr>
          <w:b/>
        </w:rPr>
        <w:t xml:space="preserve">update the scope </w:t>
      </w:r>
      <w:r w:rsidR="007A38B1" w:rsidRPr="007A38B1">
        <w:t>of</w:t>
      </w:r>
      <w:r w:rsidRPr="003D48D6">
        <w:rPr>
          <w:b/>
        </w:rPr>
        <w:t xml:space="preserve"> </w:t>
      </w:r>
      <w:hyperlink r:id="rId16" w:history="1">
        <w:r w:rsidRPr="0096306E">
          <w:rPr>
            <w:rStyle w:val="Hyperlink"/>
          </w:rPr>
          <w:t>DTS/MTS-101583</w:t>
        </w:r>
      </w:hyperlink>
      <w:r w:rsidRPr="003D48D6">
        <w:t xml:space="preserve"> “Security Testing Terminology” </w:t>
      </w:r>
      <w:r w:rsidR="003D48D6" w:rsidRPr="003D48D6">
        <w:rPr>
          <w:rFonts w:ascii="Calibri" w:hAnsi="Calibri" w:cs="Calibri"/>
        </w:rPr>
        <w:t>was</w:t>
      </w:r>
      <w:r w:rsidR="003D48D6">
        <w:rPr>
          <w:rFonts w:ascii="Calibri" w:hAnsi="Calibri" w:cs="Calibri"/>
        </w:rPr>
        <w:t xml:space="preserve"> </w:t>
      </w:r>
      <w:r w:rsidR="003D48D6" w:rsidRPr="003D48D6">
        <w:rPr>
          <w:rFonts w:ascii="Calibri" w:hAnsi="Calibri" w:cs="Calibri"/>
          <w:b/>
        </w:rPr>
        <w:t>ACCEPTED</w:t>
      </w:r>
      <w:r w:rsidR="003D48D6">
        <w:rPr>
          <w:rFonts w:ascii="Calibri" w:hAnsi="Calibri" w:cs="Calibri"/>
        </w:rPr>
        <w:t xml:space="preserve">. See proposal in </w:t>
      </w:r>
      <w:r w:rsidRPr="003D48D6">
        <w:t>contribution</w:t>
      </w:r>
      <w:r w:rsidR="003D48D6" w:rsidRPr="003D48D6">
        <w:rPr>
          <w:rFonts w:ascii="Calibri" w:hAnsi="Calibri" w:cs="Calibri"/>
          <w:color w:val="000000"/>
        </w:rPr>
        <w:t xml:space="preserve"> </w:t>
      </w:r>
      <w:hyperlink r:id="rId17" w:tgtFrame="_parent" w:history="1">
        <w:r w:rsidRPr="003D48D6">
          <w:rPr>
            <w:rFonts w:ascii="Calibri" w:hAnsi="Calibri" w:cs="Calibri"/>
            <w:b/>
            <w:szCs w:val="22"/>
            <w:u w:val="single"/>
          </w:rPr>
          <w:t>MTS(12)56_011</w:t>
        </w:r>
      </w:hyperlink>
      <w:r w:rsidR="003D48D6" w:rsidRPr="003D48D6">
        <w:rPr>
          <w:rFonts w:ascii="Calibri" w:hAnsi="Calibri" w:cs="Calibri"/>
        </w:rPr>
        <w:t>:</w:t>
      </w:r>
    </w:p>
    <w:p w:rsidR="00A22FBD" w:rsidRPr="003D48D6" w:rsidRDefault="00A22FBD" w:rsidP="003D48D6">
      <w:pPr>
        <w:pStyle w:val="Remark"/>
        <w:rPr>
          <w:rFonts w:ascii="Calibri" w:hAnsi="Calibri" w:cs="Calibri"/>
        </w:rPr>
      </w:pPr>
    </w:p>
    <w:p w:rsidR="00330FDA" w:rsidRDefault="003D48D6" w:rsidP="00A22FBD">
      <w:pPr>
        <w:pStyle w:val="Remark"/>
        <w:ind w:left="720"/>
        <w:jc w:val="both"/>
      </w:pPr>
      <w:r>
        <w:t xml:space="preserve">Old scope was: </w:t>
      </w:r>
      <w:r w:rsidRPr="003D48D6">
        <w:rPr>
          <w:i w:val="0"/>
          <w:color w:val="auto"/>
          <w:sz w:val="20"/>
        </w:rPr>
        <w:t>“</w:t>
      </w:r>
      <w:r w:rsidR="00302026" w:rsidRPr="003D48D6">
        <w:rPr>
          <w:i w:val="0"/>
          <w:color w:val="auto"/>
          <w:sz w:val="20"/>
        </w:rPr>
        <w:t>To collect the basic terminology and ontology (relationship between stake holder and application) to be used for security testing in order to have a common understanding in MTS and related committees."</w:t>
      </w:r>
    </w:p>
    <w:p w:rsidR="003D48D6" w:rsidRPr="003D48D6" w:rsidRDefault="00302026" w:rsidP="00A22FBD">
      <w:pPr>
        <w:pStyle w:val="Remark"/>
        <w:ind w:left="720"/>
        <w:jc w:val="both"/>
        <w:rPr>
          <w:i w:val="0"/>
          <w:color w:val="auto"/>
          <w:sz w:val="20"/>
        </w:rPr>
      </w:pPr>
      <w:r>
        <w:t xml:space="preserve">New scope is: </w:t>
      </w:r>
      <w:r w:rsidR="003D48D6" w:rsidRPr="003D48D6">
        <w:rPr>
          <w:i w:val="0"/>
          <w:color w:val="auto"/>
          <w:sz w:val="20"/>
        </w:rPr>
        <w:t>This Technical Specification defines terminology and an ontology which, together, provide the basis for a common understanding of security testing techniques which can be to be used in testing communication products and systems. The terminology and ontology have been derived from current standards and best practices specified by a broad range of standards organizations and industry bodies and offers guidance to practitioners on testing and assessment of security, robustness and resilience throughout the product and systems development lifecycle. This document specifies terms and methods for the following security testing approaches:</w:t>
      </w:r>
    </w:p>
    <w:p w:rsidR="003D48D6" w:rsidRPr="003D48D6" w:rsidRDefault="003D48D6" w:rsidP="003D48D6">
      <w:pPr>
        <w:pStyle w:val="Remark"/>
        <w:ind w:left="2160"/>
        <w:rPr>
          <w:i w:val="0"/>
          <w:color w:val="auto"/>
          <w:sz w:val="20"/>
        </w:rPr>
      </w:pPr>
      <w:r w:rsidRPr="003D48D6">
        <w:rPr>
          <w:i w:val="0"/>
          <w:color w:val="auto"/>
          <w:sz w:val="20"/>
        </w:rPr>
        <w:t>•Verification of security functions;</w:t>
      </w:r>
    </w:p>
    <w:p w:rsidR="003D48D6" w:rsidRPr="003D48D6" w:rsidRDefault="003D48D6" w:rsidP="003D48D6">
      <w:pPr>
        <w:pStyle w:val="Remark"/>
        <w:ind w:left="2160"/>
        <w:rPr>
          <w:i w:val="0"/>
          <w:color w:val="auto"/>
          <w:sz w:val="20"/>
        </w:rPr>
      </w:pPr>
      <w:r w:rsidRPr="003D48D6">
        <w:rPr>
          <w:i w:val="0"/>
          <w:color w:val="auto"/>
          <w:sz w:val="20"/>
        </w:rPr>
        <w:t>•Load and performance testing;</w:t>
      </w:r>
    </w:p>
    <w:p w:rsidR="00302026" w:rsidRPr="0069138A" w:rsidRDefault="003D48D6" w:rsidP="003D48D6">
      <w:pPr>
        <w:pStyle w:val="Remark"/>
        <w:ind w:left="2160"/>
      </w:pPr>
      <w:r w:rsidRPr="003D48D6">
        <w:rPr>
          <w:i w:val="0"/>
          <w:color w:val="auto"/>
          <w:sz w:val="20"/>
        </w:rPr>
        <w:t>•Resilience and robustness testing (fuzzing).</w:t>
      </w:r>
    </w:p>
    <w:bookmarkStart w:id="66" w:name="_Toc315121783"/>
    <w:p w:rsidR="0090355A" w:rsidRDefault="00261F3C" w:rsidP="006B2CA8">
      <w:pPr>
        <w:pStyle w:val="Heading2"/>
        <w:rPr>
          <w:b w:val="0"/>
          <w:color w:val="0000FF"/>
        </w:rPr>
      </w:pPr>
      <w:r w:rsidRPr="00261F3C">
        <w:fldChar w:fldCharType="begin"/>
      </w:r>
      <w:r w:rsidRPr="00261F3C">
        <w:instrText xml:space="preserve"> REF S2 \h </w:instrText>
      </w:r>
      <w:r w:rsidRPr="00261F3C">
        <w:fldChar w:fldCharType="separate"/>
      </w:r>
      <w:bookmarkStart w:id="67" w:name="_Toc321832528"/>
      <w:bookmarkStart w:id="68" w:name="_Toc321832589"/>
      <w:r w:rsidR="00B25EA6">
        <w:rPr>
          <w:noProof/>
          <w:u w:val="single"/>
          <w:lang w:val="en-US"/>
        </w:rPr>
        <w:t>2</w:t>
      </w:r>
      <w:r w:rsidRPr="00261F3C">
        <w:fldChar w:fldCharType="end"/>
      </w:r>
      <w:r w:rsidR="0090355A" w:rsidRPr="008F5A6F">
        <w:t>.2</w:t>
      </w:r>
      <w:r w:rsidR="0090355A" w:rsidRPr="008F5A6F">
        <w:tab/>
        <w:t xml:space="preserve">Status report on active </w:t>
      </w:r>
      <w:r w:rsidR="0096306E">
        <w:t xml:space="preserve">security </w:t>
      </w:r>
      <w:r w:rsidR="0090355A" w:rsidRPr="008F5A6F">
        <w:t>WIs</w:t>
      </w:r>
      <w:bookmarkEnd w:id="66"/>
      <w:bookmarkEnd w:id="67"/>
      <w:bookmarkEnd w:id="68"/>
    </w:p>
    <w:p w:rsidR="0090355A" w:rsidRPr="007E1300" w:rsidRDefault="0096306E" w:rsidP="007E1300">
      <w:pPr>
        <w:pStyle w:val="ListParagraph"/>
        <w:numPr>
          <w:ilvl w:val="0"/>
          <w:numId w:val="26"/>
        </w:numPr>
        <w:rPr>
          <w:rFonts w:asciiTheme="minorHAnsi" w:hAnsiTheme="minorHAnsi" w:cstheme="minorHAnsi"/>
          <w:i/>
          <w:color w:val="0000FF"/>
          <w:sz w:val="22"/>
          <w:szCs w:val="22"/>
          <w:lang w:eastAsia="en-GB"/>
        </w:rPr>
      </w:pPr>
      <w:r w:rsidRPr="007E1300">
        <w:rPr>
          <w:rFonts w:asciiTheme="minorHAnsi" w:hAnsiTheme="minorHAnsi" w:cstheme="minorHAnsi"/>
          <w:i/>
          <w:color w:val="0000FF"/>
          <w:sz w:val="22"/>
          <w:szCs w:val="22"/>
          <w:lang w:eastAsia="en-GB"/>
        </w:rPr>
        <w:t xml:space="preserve"> </w:t>
      </w:r>
      <w:r w:rsidR="007E1300" w:rsidRPr="00E3672B">
        <w:rPr>
          <w:rFonts w:asciiTheme="minorHAnsi" w:hAnsiTheme="minorHAnsi" w:cstheme="minorHAnsi"/>
          <w:color w:val="0000FF"/>
          <w:sz w:val="22"/>
          <w:szCs w:val="22"/>
          <w:lang w:eastAsia="en-GB"/>
        </w:rPr>
        <w:t xml:space="preserve">“Security Testing Methodology" </w:t>
      </w:r>
      <w:hyperlink r:id="rId18" w:tgtFrame="_parent" w:history="1">
        <w:r w:rsidR="0090355A" w:rsidRPr="00E3672B">
          <w:rPr>
            <w:rFonts w:asciiTheme="minorHAnsi" w:hAnsiTheme="minorHAnsi" w:cstheme="minorHAnsi"/>
            <w:color w:val="0000FF" w:themeColor="hyperlink"/>
            <w:sz w:val="22"/>
            <w:szCs w:val="22"/>
            <w:u w:val="single"/>
            <w:lang w:eastAsia="en-GB"/>
          </w:rPr>
          <w:t>DEG/MTS-00130 T3SecAssTestMeth</w:t>
        </w:r>
      </w:hyperlink>
      <w:r w:rsidR="0090355A" w:rsidRPr="00E3672B">
        <w:rPr>
          <w:rFonts w:asciiTheme="minorHAnsi" w:hAnsiTheme="minorHAnsi" w:cstheme="minorHAnsi"/>
          <w:color w:val="0000FF"/>
          <w:sz w:val="22"/>
          <w:szCs w:val="22"/>
          <w:lang w:eastAsia="en-GB"/>
        </w:rPr>
        <w:t xml:space="preserve"> </w:t>
      </w:r>
    </w:p>
    <w:p w:rsidR="007E1300" w:rsidRPr="007E1300" w:rsidRDefault="007E1300" w:rsidP="007E1300">
      <w:pPr>
        <w:pStyle w:val="ListParagraph"/>
        <w:numPr>
          <w:ilvl w:val="0"/>
          <w:numId w:val="26"/>
        </w:numPr>
        <w:rPr>
          <w:rFonts w:asciiTheme="minorHAnsi" w:hAnsiTheme="minorHAnsi" w:cstheme="minorHAnsi"/>
          <w:i/>
          <w:color w:val="0000FF"/>
          <w:sz w:val="22"/>
          <w:szCs w:val="22"/>
          <w:lang w:eastAsia="en-GB"/>
        </w:rPr>
      </w:pPr>
      <w:r w:rsidRPr="007E1300">
        <w:rPr>
          <w:rFonts w:asciiTheme="minorHAnsi" w:hAnsiTheme="minorHAnsi" w:cstheme="minorHAnsi"/>
          <w:i/>
          <w:color w:val="0000FF"/>
          <w:sz w:val="22"/>
          <w:szCs w:val="22"/>
          <w:lang w:eastAsia="en-GB"/>
        </w:rPr>
        <w:t>"</w:t>
      </w:r>
      <w:r w:rsidRPr="00E3672B">
        <w:rPr>
          <w:rFonts w:asciiTheme="minorHAnsi" w:hAnsiTheme="minorHAnsi" w:cstheme="minorHAnsi"/>
          <w:color w:val="0000FF"/>
          <w:sz w:val="22"/>
          <w:szCs w:val="22"/>
          <w:lang w:eastAsia="en-GB"/>
        </w:rPr>
        <w:t xml:space="preserve">Security Case Studies" (101 582) </w:t>
      </w:r>
      <w:hyperlink r:id="rId19" w:history="1">
        <w:r w:rsidR="0096306E" w:rsidRPr="00E3672B">
          <w:rPr>
            <w:rStyle w:val="Hyperlink"/>
            <w:rFonts w:asciiTheme="minorHAnsi" w:hAnsiTheme="minorHAnsi" w:cstheme="minorHAnsi"/>
            <w:sz w:val="22"/>
            <w:szCs w:val="22"/>
            <w:lang w:eastAsia="en-GB"/>
          </w:rPr>
          <w:t>DTR/MTS-</w:t>
        </w:r>
        <w:r w:rsidRPr="00E3672B">
          <w:rPr>
            <w:rStyle w:val="Hyperlink"/>
            <w:rFonts w:asciiTheme="minorHAnsi" w:hAnsiTheme="minorHAnsi" w:cstheme="minorHAnsi"/>
            <w:sz w:val="22"/>
            <w:szCs w:val="22"/>
            <w:lang w:eastAsia="en-GB"/>
          </w:rPr>
          <w:t>101582 SecTestCase</w:t>
        </w:r>
      </w:hyperlink>
    </w:p>
    <w:p w:rsidR="00E3672B" w:rsidRPr="00E3672B" w:rsidRDefault="007E1300" w:rsidP="00A22FBD">
      <w:pPr>
        <w:pStyle w:val="ListParagraph"/>
        <w:numPr>
          <w:ilvl w:val="0"/>
          <w:numId w:val="26"/>
        </w:numPr>
        <w:rPr>
          <w:rStyle w:val="Hyperlink"/>
          <w:rFonts w:cstheme="minorHAnsi"/>
          <w:szCs w:val="22"/>
        </w:rPr>
      </w:pPr>
      <w:r w:rsidRPr="00E3672B">
        <w:rPr>
          <w:rFonts w:asciiTheme="minorHAnsi" w:hAnsiTheme="minorHAnsi" w:cstheme="minorHAnsi"/>
          <w:color w:val="0000FF"/>
          <w:sz w:val="22"/>
          <w:szCs w:val="22"/>
          <w:lang w:eastAsia="en-GB"/>
        </w:rPr>
        <w:t xml:space="preserve">"Security Testing Terminology" (101 583) </w:t>
      </w:r>
      <w:hyperlink r:id="rId20" w:history="1">
        <w:r w:rsidR="0096306E" w:rsidRPr="00E3672B">
          <w:rPr>
            <w:rStyle w:val="Hyperlink"/>
            <w:rFonts w:asciiTheme="minorHAnsi" w:hAnsiTheme="minorHAnsi" w:cstheme="minorHAnsi"/>
            <w:sz w:val="22"/>
            <w:szCs w:val="22"/>
            <w:lang w:eastAsia="en-GB"/>
          </w:rPr>
          <w:t>DTS/MTS-</w:t>
        </w:r>
        <w:r w:rsidRPr="00E3672B">
          <w:rPr>
            <w:rStyle w:val="Hyperlink"/>
            <w:rFonts w:asciiTheme="minorHAnsi" w:hAnsiTheme="minorHAnsi" w:cstheme="minorHAnsi"/>
            <w:sz w:val="22"/>
            <w:szCs w:val="22"/>
            <w:lang w:eastAsia="en-GB"/>
          </w:rPr>
          <w:t>101583 SecTest_Terms</w:t>
        </w:r>
      </w:hyperlink>
    </w:p>
    <w:p w:rsidR="00A22FBD" w:rsidRPr="00E3672B" w:rsidRDefault="007E1300" w:rsidP="00E3672B">
      <w:pPr>
        <w:pStyle w:val="Remark"/>
        <w:numPr>
          <w:ilvl w:val="0"/>
          <w:numId w:val="26"/>
        </w:numPr>
        <w:rPr>
          <w:rStyle w:val="Hyperlink"/>
          <w:rFonts w:cstheme="minorHAnsi"/>
          <w:i w:val="0"/>
          <w:szCs w:val="22"/>
        </w:rPr>
      </w:pPr>
      <w:r w:rsidRPr="00E3672B">
        <w:rPr>
          <w:rFonts w:cstheme="minorHAnsi"/>
          <w:szCs w:val="22"/>
        </w:rPr>
        <w:t>"</w:t>
      </w:r>
      <w:r w:rsidRPr="00E3672B">
        <w:rPr>
          <w:rFonts w:cstheme="minorHAnsi"/>
          <w:i w:val="0"/>
          <w:szCs w:val="22"/>
        </w:rPr>
        <w:t xml:space="preserve">Security design guide (+ V&amp;V)" (201 581) </w:t>
      </w:r>
      <w:hyperlink r:id="rId21" w:history="1">
        <w:r w:rsidRPr="00E3672B">
          <w:rPr>
            <w:rStyle w:val="Hyperlink"/>
            <w:rFonts w:cstheme="minorHAnsi"/>
            <w:i w:val="0"/>
            <w:szCs w:val="22"/>
          </w:rPr>
          <w:t>DEG/MTS-201581 SecDesGuideVV</w:t>
        </w:r>
      </w:hyperlink>
      <w:bookmarkStart w:id="69" w:name="_Toc315121784"/>
    </w:p>
    <w:p w:rsidR="00145822" w:rsidRDefault="00261F3C" w:rsidP="006B2CA8">
      <w:pPr>
        <w:pStyle w:val="Heading2"/>
        <w:rPr>
          <w:b w:val="0"/>
          <w:color w:val="0000FF"/>
        </w:rPr>
      </w:pPr>
      <w:r w:rsidRPr="00261F3C">
        <w:fldChar w:fldCharType="begin"/>
      </w:r>
      <w:r w:rsidRPr="00261F3C">
        <w:instrText xml:space="preserve"> REF S2 \h </w:instrText>
      </w:r>
      <w:r w:rsidRPr="00261F3C">
        <w:fldChar w:fldCharType="separate"/>
      </w:r>
      <w:bookmarkStart w:id="70" w:name="_Toc321832529"/>
      <w:bookmarkStart w:id="71" w:name="_Toc321832590"/>
      <w:r w:rsidR="00B25EA6">
        <w:rPr>
          <w:noProof/>
          <w:u w:val="single"/>
          <w:lang w:val="en-US"/>
        </w:rPr>
        <w:t>2</w:t>
      </w:r>
      <w:r w:rsidRPr="00261F3C">
        <w:fldChar w:fldCharType="end"/>
      </w:r>
      <w:r w:rsidR="0090355A" w:rsidRPr="008F5A6F">
        <w:t>.3 Performance testing</w:t>
      </w:r>
      <w:bookmarkEnd w:id="69"/>
      <w:bookmarkEnd w:id="70"/>
      <w:bookmarkEnd w:id="71"/>
    </w:p>
    <w:p w:rsidR="0090355A" w:rsidRDefault="00145822" w:rsidP="00145822">
      <w:pPr>
        <w:pStyle w:val="Remark"/>
      </w:pPr>
      <w:r>
        <w:t xml:space="preserve">There was no </w:t>
      </w:r>
      <w:r w:rsidR="003D48D6">
        <w:t>contribution/discussion</w:t>
      </w:r>
      <w:r>
        <w:t xml:space="preserve"> related to this agenda item.</w:t>
      </w:r>
    </w:p>
    <w:p w:rsidR="00884110" w:rsidRPr="008F5A6F" w:rsidRDefault="00884110" w:rsidP="00E3672B">
      <w:pPr>
        <w:pStyle w:val="Heading1"/>
        <w:pageBreakBefore/>
      </w:pPr>
      <w:bookmarkStart w:id="72" w:name="_Toc315121774"/>
      <w:bookmarkStart w:id="73" w:name="_Toc321832531"/>
      <w:bookmarkStart w:id="74" w:name="_Toc321832592"/>
      <w:bookmarkStart w:id="75" w:name="_Toc321832665"/>
      <w:bookmarkStart w:id="76" w:name="_Toc325362887"/>
      <w:bookmarkStart w:id="77" w:name="_Toc325442795"/>
      <w:bookmarkStart w:id="78" w:name="_Toc325442824"/>
      <w:bookmarkStart w:id="79" w:name="_Toc325442835"/>
      <w:bookmarkStart w:id="80" w:name="_Toc325442846"/>
      <w:bookmarkStart w:id="81" w:name="_Toc325442857"/>
      <w:bookmarkStart w:id="82" w:name="_Toc325449309"/>
      <w:bookmarkStart w:id="83" w:name="_Toc325449320"/>
      <w:bookmarkStart w:id="84" w:name="_Toc325449334"/>
      <w:bookmarkStart w:id="85" w:name="_Toc325449345"/>
      <w:bookmarkStart w:id="86" w:name="_Toc315121781"/>
      <w:bookmarkEnd w:id="60"/>
      <w:r w:rsidRPr="008502B7">
        <w:rPr>
          <w:u w:val="single"/>
        </w:rPr>
        <w:t xml:space="preserve">Session </w:t>
      </w:r>
      <w:bookmarkStart w:id="87" w:name="S3"/>
      <w:r w:rsidRPr="008502B7">
        <w:rPr>
          <w:u w:val="single"/>
          <w:lang w:val="en-US"/>
        </w:rPr>
        <w:fldChar w:fldCharType="begin"/>
      </w:r>
      <w:r w:rsidRPr="008502B7">
        <w:rPr>
          <w:u w:val="single"/>
          <w:lang w:val="en-US"/>
        </w:rPr>
        <w:instrText xml:space="preserve"> SEQ session \* MERGEFORMAT </w:instrText>
      </w:r>
      <w:r w:rsidRPr="008502B7">
        <w:rPr>
          <w:u w:val="single"/>
          <w:lang w:val="en-US"/>
        </w:rPr>
        <w:fldChar w:fldCharType="separate"/>
      </w:r>
      <w:r w:rsidR="00B25EA6">
        <w:rPr>
          <w:noProof/>
          <w:u w:val="single"/>
          <w:lang w:val="en-US"/>
        </w:rPr>
        <w:t>3</w:t>
      </w:r>
      <w:r w:rsidRPr="008502B7">
        <w:rPr>
          <w:u w:val="single"/>
          <w:lang w:val="en-US"/>
        </w:rPr>
        <w:fldChar w:fldCharType="end"/>
      </w:r>
      <w:bookmarkEnd w:id="87"/>
      <w:r w:rsidRPr="008F5A6F">
        <w:t>: TTCN-3</w:t>
      </w:r>
      <w:bookmarkEnd w:id="72"/>
      <w:bookmarkEnd w:id="73"/>
      <w:bookmarkEnd w:id="74"/>
      <w:bookmarkEnd w:id="75"/>
      <w:bookmarkEnd w:id="76"/>
      <w:bookmarkEnd w:id="77"/>
      <w:bookmarkEnd w:id="78"/>
      <w:bookmarkEnd w:id="79"/>
      <w:bookmarkEnd w:id="80"/>
      <w:bookmarkEnd w:id="81"/>
      <w:bookmarkEnd w:id="82"/>
      <w:bookmarkEnd w:id="83"/>
      <w:bookmarkEnd w:id="84"/>
      <w:bookmarkEnd w:id="85"/>
    </w:p>
    <w:bookmarkStart w:id="88" w:name="_Toc315121775"/>
    <w:p w:rsidR="00884110" w:rsidRDefault="008502B7" w:rsidP="006B2CA8">
      <w:pPr>
        <w:pStyle w:val="Heading2"/>
        <w:rPr>
          <w:b w:val="0"/>
          <w:color w:val="0000FF"/>
        </w:rPr>
      </w:pPr>
      <w:r w:rsidRPr="008502B7">
        <w:fldChar w:fldCharType="begin"/>
      </w:r>
      <w:r w:rsidRPr="008502B7">
        <w:instrText xml:space="preserve"> REF S3 \h  \* MERGEFORMAT </w:instrText>
      </w:r>
      <w:r w:rsidRPr="008502B7">
        <w:fldChar w:fldCharType="separate"/>
      </w:r>
      <w:bookmarkStart w:id="89" w:name="_Toc321832532"/>
      <w:bookmarkStart w:id="90" w:name="_Toc321832593"/>
      <w:r w:rsidR="00B25EA6" w:rsidRPr="00B25EA6">
        <w:rPr>
          <w:noProof/>
          <w:lang w:val="en-US"/>
        </w:rPr>
        <w:t>3</w:t>
      </w:r>
      <w:r w:rsidRPr="008502B7">
        <w:fldChar w:fldCharType="end"/>
      </w:r>
      <w:r w:rsidR="00884110" w:rsidRPr="008F5A6F">
        <w:t>.1</w:t>
      </w:r>
      <w:r w:rsidR="00884110" w:rsidRPr="008F5A6F">
        <w:tab/>
      </w:r>
      <w:r w:rsidR="00884110">
        <w:t xml:space="preserve">Status of </w:t>
      </w:r>
      <w:r w:rsidR="00884110" w:rsidRPr="008F5A6F">
        <w:t xml:space="preserve">TTCN-3 base standards &amp; extensions </w:t>
      </w:r>
      <w:r w:rsidR="00884110">
        <w:t>work</w:t>
      </w:r>
      <w:r w:rsidR="00884110" w:rsidRPr="008F5A6F">
        <w:t xml:space="preserve"> -</w:t>
      </w:r>
      <w:r w:rsidR="00884110" w:rsidRPr="00930531">
        <w:rPr>
          <w:b w:val="0"/>
          <w:color w:val="0000FF"/>
        </w:rPr>
        <w:t xml:space="preserve"> [Rethy]</w:t>
      </w:r>
      <w:bookmarkEnd w:id="88"/>
      <w:bookmarkEnd w:id="89"/>
      <w:bookmarkEnd w:id="90"/>
    </w:p>
    <w:p w:rsidR="00E36C6A" w:rsidRDefault="00E36C6A" w:rsidP="00E36C6A">
      <w:pPr>
        <w:pStyle w:val="Remark"/>
        <w:rPr>
          <w:rFonts w:eastAsiaTheme="majorEastAsia"/>
          <w:noProof/>
          <w:lang w:val="en-US"/>
        </w:rPr>
      </w:pPr>
      <w:r>
        <w:rPr>
          <w:rFonts w:eastAsiaTheme="majorEastAsia"/>
          <w:noProof/>
          <w:lang w:val="en-US"/>
        </w:rPr>
        <w:t>TTCN-3 Edition 4.4.1 was published in April, a new maintenance STF team is has been recruited, sessions are in the process of being planned, no interim release required this year. 46 open CR</w:t>
      </w:r>
      <w:r w:rsidR="00170067">
        <w:rPr>
          <w:rFonts w:eastAsiaTheme="majorEastAsia"/>
          <w:noProof/>
          <w:lang w:val="en-US"/>
        </w:rPr>
        <w:t xml:space="preserve"> including</w:t>
      </w:r>
      <w:r>
        <w:rPr>
          <w:rFonts w:eastAsiaTheme="majorEastAsia"/>
          <w:noProof/>
          <w:lang w:val="en-US"/>
        </w:rPr>
        <w:t xml:space="preserve"> several “Big” ones.</w:t>
      </w:r>
    </w:p>
    <w:p w:rsidR="00884110" w:rsidRPr="008F5A6F" w:rsidRDefault="00884110" w:rsidP="008F5A6F">
      <w:pPr>
        <w:ind w:left="709"/>
        <w:jc w:val="right"/>
        <w:rPr>
          <w:rFonts w:asciiTheme="minorHAnsi" w:hAnsiTheme="minorHAnsi" w:cstheme="minorHAnsi"/>
          <w:color w:val="0000FF"/>
          <w:sz w:val="22"/>
          <w:szCs w:val="24"/>
          <w:lang w:eastAsia="en-GB"/>
        </w:rPr>
      </w:pPr>
    </w:p>
    <w:bookmarkStart w:id="91" w:name="_Toc315121777"/>
    <w:p w:rsidR="00884110" w:rsidRPr="008F5A6F" w:rsidRDefault="008502B7" w:rsidP="006B2CA8">
      <w:pPr>
        <w:pStyle w:val="Heading2"/>
      </w:pPr>
      <w:r w:rsidRPr="008502B7">
        <w:fldChar w:fldCharType="begin"/>
      </w:r>
      <w:r w:rsidRPr="008502B7">
        <w:instrText xml:space="preserve"> REF S3 \h  \* MERGEFORMAT </w:instrText>
      </w:r>
      <w:r w:rsidRPr="008502B7">
        <w:fldChar w:fldCharType="separate"/>
      </w:r>
      <w:bookmarkStart w:id="92" w:name="_Toc321832534"/>
      <w:bookmarkStart w:id="93" w:name="_Toc321832595"/>
      <w:r w:rsidR="00B25EA6" w:rsidRPr="00B25EA6">
        <w:rPr>
          <w:noProof/>
          <w:lang w:val="en-US"/>
        </w:rPr>
        <w:t>3</w:t>
      </w:r>
      <w:r w:rsidRPr="008502B7">
        <w:fldChar w:fldCharType="end"/>
      </w:r>
      <w:r w:rsidR="00884110" w:rsidRPr="008F5A6F">
        <w:t>.</w:t>
      </w:r>
      <w:r w:rsidR="00003465">
        <w:t>2</w:t>
      </w:r>
      <w:r w:rsidR="00884110" w:rsidRPr="008F5A6F">
        <w:tab/>
        <w:t>ATS development checklist</w:t>
      </w:r>
      <w:bookmarkEnd w:id="91"/>
      <w:bookmarkEnd w:id="92"/>
      <w:bookmarkEnd w:id="93"/>
    </w:p>
    <w:p w:rsidR="00170067" w:rsidRDefault="00170067" w:rsidP="00170067">
      <w:pPr>
        <w:pStyle w:val="Remark"/>
      </w:pPr>
      <w:r>
        <w:t>There was no contribution related to this agenda item.</w:t>
      </w:r>
    </w:p>
    <w:bookmarkStart w:id="94" w:name="_Toc315121778"/>
    <w:p w:rsidR="00884110" w:rsidRPr="008F5A6F" w:rsidRDefault="008502B7" w:rsidP="006B2CA8">
      <w:pPr>
        <w:pStyle w:val="Heading2"/>
        <w:rPr>
          <w:color w:val="0000FF"/>
        </w:rPr>
      </w:pPr>
      <w:r w:rsidRPr="008502B7">
        <w:fldChar w:fldCharType="begin"/>
      </w:r>
      <w:r w:rsidRPr="008502B7">
        <w:instrText xml:space="preserve"> REF S3 \h  \* MERGEFORMAT </w:instrText>
      </w:r>
      <w:r w:rsidRPr="008502B7">
        <w:fldChar w:fldCharType="separate"/>
      </w:r>
      <w:bookmarkStart w:id="95" w:name="_Toc321832535"/>
      <w:bookmarkStart w:id="96" w:name="_Toc321832596"/>
      <w:r w:rsidR="00B25EA6" w:rsidRPr="00B25EA6">
        <w:rPr>
          <w:noProof/>
          <w:lang w:val="en-US"/>
        </w:rPr>
        <w:t>3</w:t>
      </w:r>
      <w:r w:rsidRPr="008502B7">
        <w:fldChar w:fldCharType="end"/>
      </w:r>
      <w:r w:rsidR="00884110" w:rsidRPr="008F5A6F">
        <w:t>.</w:t>
      </w:r>
      <w:r w:rsidR="00003465">
        <w:t>3</w:t>
      </w:r>
      <w:r w:rsidR="00884110" w:rsidRPr="008F5A6F">
        <w:tab/>
        <w:t xml:space="preserve"> report from Conformance testing STF (STF 433)</w:t>
      </w:r>
      <w:bookmarkEnd w:id="94"/>
      <w:bookmarkEnd w:id="95"/>
      <w:bookmarkEnd w:id="96"/>
    </w:p>
    <w:p w:rsidR="00D06182" w:rsidRPr="008F5A6F" w:rsidRDefault="008B0A06" w:rsidP="00D06182">
      <w:pPr>
        <w:pStyle w:val="Remark"/>
      </w:pPr>
      <w:r>
        <w:t xml:space="preserve">Bogdan Stanca presented the final report for STF 433, available in </w:t>
      </w:r>
      <w:hyperlink r:id="rId22" w:history="1">
        <w:r w:rsidR="00D06182" w:rsidRPr="00FC7E2F">
          <w:rPr>
            <w:rStyle w:val="Hyperlink"/>
          </w:rPr>
          <w:t>MTS(12)000011</w:t>
        </w:r>
      </w:hyperlink>
      <w:r w:rsidR="00D06182">
        <w:t>. The report was positively received and accepted</w:t>
      </w:r>
      <w:r w:rsidR="00022CD6">
        <w:t xml:space="preserve"> during the plenary.</w:t>
      </w:r>
    </w:p>
    <w:p w:rsidR="00D06182" w:rsidRDefault="00D06182" w:rsidP="008B0A06">
      <w:pPr>
        <w:pStyle w:val="Remark"/>
      </w:pPr>
    </w:p>
    <w:p w:rsidR="00CD5C95" w:rsidRDefault="00E8573B" w:rsidP="00D06182">
      <w:pPr>
        <w:pStyle w:val="Remark"/>
      </w:pPr>
      <w:hyperlink r:id="rId23" w:history="1">
        <w:r w:rsidR="00AD5E0D" w:rsidRPr="00FC7E2F">
          <w:rPr>
            <w:rStyle w:val="Hyperlink"/>
          </w:rPr>
          <w:t>MTS(12)000012</w:t>
        </w:r>
      </w:hyperlink>
      <w:r w:rsidR="00D06182" w:rsidRPr="00D06182">
        <w:t xml:space="preserve"> “</w:t>
      </w:r>
      <w:r w:rsidR="00D06182" w:rsidRPr="00D06182">
        <w:rPr>
          <w:rStyle w:val="bluetitle"/>
        </w:rPr>
        <w:t>STF 433 - Requirements Case Study</w:t>
      </w:r>
      <w:r w:rsidR="00D06182" w:rsidRPr="00D06182">
        <w:t>”</w:t>
      </w:r>
      <w:r w:rsidR="00CD5C95">
        <w:t xml:space="preserve"> </w:t>
      </w:r>
      <w:r w:rsidR="00D06182">
        <w:t xml:space="preserve">contains a draft </w:t>
      </w:r>
      <w:r w:rsidR="00CD5C95">
        <w:t>that could lead to a new WI proposal for a TR</w:t>
      </w:r>
      <w:r w:rsidR="00D06182">
        <w:t>.</w:t>
      </w:r>
      <w:r w:rsidR="00170067">
        <w:t xml:space="preserve"> Title should be improved. FOKUS, Ericsson and Testing Tech would support such work.</w:t>
      </w:r>
    </w:p>
    <w:p w:rsidR="00022CD6" w:rsidRDefault="00022CD6" w:rsidP="00D06182">
      <w:pPr>
        <w:pStyle w:val="Remark"/>
      </w:pPr>
    </w:p>
    <w:p w:rsidR="00022CD6" w:rsidRDefault="00317564" w:rsidP="00290AE9">
      <w:pPr>
        <w:pStyle w:val="Remark"/>
        <w:shd w:val="clear" w:color="auto" w:fill="FABF8F" w:themeFill="accent6" w:themeFillTint="99"/>
      </w:pPr>
      <w:bookmarkStart w:id="97" w:name="AI30"/>
      <w:r w:rsidRPr="00702F42">
        <w:rPr>
          <w:b/>
        </w:rPr>
        <w:t>MTS(12)AI030</w:t>
      </w:r>
      <w:r>
        <w:t xml:space="preserve">: </w:t>
      </w:r>
      <w:r w:rsidR="00022CD6" w:rsidRPr="00170067">
        <w:t xml:space="preserve">ACTION </w:t>
      </w:r>
      <w:r w:rsidR="00170067">
        <w:t>STEPHAN</w:t>
      </w:r>
      <w:r w:rsidR="00290AE9">
        <w:t xml:space="preserve">: </w:t>
      </w:r>
      <w:r w:rsidR="00170067" w:rsidRPr="00170067">
        <w:t>Follow</w:t>
      </w:r>
      <w:r w:rsidR="00022CD6" w:rsidRPr="00170067">
        <w:t>-up</w:t>
      </w:r>
      <w:r w:rsidR="00170067">
        <w:t xml:space="preserve"> with</w:t>
      </w:r>
      <w:r w:rsidR="00022CD6" w:rsidRPr="00170067">
        <w:t xml:space="preserve"> </w:t>
      </w:r>
      <w:r w:rsidR="00170067" w:rsidRPr="00170067">
        <w:t xml:space="preserve">ISPRAS </w:t>
      </w:r>
      <w:r w:rsidR="00022CD6" w:rsidRPr="00170067">
        <w:t>on</w:t>
      </w:r>
      <w:r w:rsidR="00170067" w:rsidRPr="00170067">
        <w:t xml:space="preserve"> turning document</w:t>
      </w:r>
      <w:r w:rsidR="00022CD6" w:rsidRPr="00170067">
        <w:t xml:space="preserve"> MTS(12)000012</w:t>
      </w:r>
      <w:r w:rsidR="00170067" w:rsidRPr="00170067">
        <w:t xml:space="preserve"> into an ETSI </w:t>
      </w:r>
      <w:r w:rsidR="00290AE9">
        <w:t>T</w:t>
      </w:r>
      <w:r w:rsidR="00170067" w:rsidRPr="00170067">
        <w:t xml:space="preserve">echnical </w:t>
      </w:r>
      <w:r w:rsidR="00290AE9">
        <w:t>R</w:t>
      </w:r>
      <w:r w:rsidR="00170067" w:rsidRPr="00170067">
        <w:t xml:space="preserve">eport. If </w:t>
      </w:r>
      <w:r w:rsidR="00290AE9">
        <w:t>Nikolai Pakulin</w:t>
      </w:r>
      <w:r w:rsidR="00170067" w:rsidRPr="00170067">
        <w:t xml:space="preserve"> is willing to take rapporteurship the</w:t>
      </w:r>
      <w:r w:rsidR="00290AE9">
        <w:t>n</w:t>
      </w:r>
      <w:r w:rsidR="00170067" w:rsidRPr="00170067">
        <w:t xml:space="preserve"> he should</w:t>
      </w:r>
      <w:r w:rsidR="00022CD6" w:rsidRPr="00170067">
        <w:t xml:space="preserve"> prepare a NWI </w:t>
      </w:r>
      <w:r w:rsidR="00A307DF" w:rsidRPr="00170067">
        <w:t>proposal contribution</w:t>
      </w:r>
      <w:r w:rsidR="00022CD6" w:rsidRPr="00170067">
        <w:t xml:space="preserve"> corresponding to the text in </w:t>
      </w:r>
      <w:r w:rsidR="00A307DF" w:rsidRPr="00170067">
        <w:t>MTS(12)000012.</w:t>
      </w:r>
      <w:bookmarkEnd w:id="97"/>
    </w:p>
    <w:p w:rsidR="00022CD6" w:rsidRPr="00D06182" w:rsidRDefault="00022CD6" w:rsidP="00D06182">
      <w:pPr>
        <w:pStyle w:val="Remark"/>
      </w:pPr>
    </w:p>
    <w:bookmarkStart w:id="98" w:name="_Toc315121779"/>
    <w:p w:rsidR="00884110" w:rsidRPr="008F5A6F" w:rsidRDefault="008502B7" w:rsidP="006B2CA8">
      <w:pPr>
        <w:pStyle w:val="Heading2"/>
      </w:pPr>
      <w:r w:rsidRPr="008502B7">
        <w:fldChar w:fldCharType="begin"/>
      </w:r>
      <w:r w:rsidRPr="008502B7">
        <w:instrText xml:space="preserve"> REF S3 \h  \* MERGEFORMAT </w:instrText>
      </w:r>
      <w:r w:rsidRPr="008502B7">
        <w:fldChar w:fldCharType="separate"/>
      </w:r>
      <w:bookmarkStart w:id="99" w:name="_Toc321832536"/>
      <w:bookmarkStart w:id="100" w:name="_Toc321832597"/>
      <w:r w:rsidR="00B25EA6" w:rsidRPr="00B25EA6">
        <w:rPr>
          <w:noProof/>
          <w:lang w:val="en-US"/>
        </w:rPr>
        <w:t>3</w:t>
      </w:r>
      <w:r w:rsidRPr="008502B7">
        <w:fldChar w:fldCharType="end"/>
      </w:r>
      <w:r w:rsidR="00884110" w:rsidRPr="008F5A6F">
        <w:t>.</w:t>
      </w:r>
      <w:r w:rsidR="00003465">
        <w:t>4</w:t>
      </w:r>
      <w:r w:rsidR="00884110" w:rsidRPr="008F5A6F">
        <w:tab/>
        <w:t>Miscellaneous TTCN-3</w:t>
      </w:r>
      <w:bookmarkEnd w:id="98"/>
      <w:bookmarkEnd w:id="99"/>
      <w:bookmarkEnd w:id="100"/>
    </w:p>
    <w:p w:rsidR="00842310" w:rsidRDefault="00A307DF" w:rsidP="00842310">
      <w:pPr>
        <w:pStyle w:val="Heading3"/>
      </w:pPr>
      <w:r>
        <w:t>Rebooting TTCN-3.org</w:t>
      </w:r>
      <w:r w:rsidR="00133BFF">
        <w:t xml:space="preserve"> </w:t>
      </w:r>
    </w:p>
    <w:p w:rsidR="00842310" w:rsidRDefault="00A307DF" w:rsidP="00170067">
      <w:pPr>
        <w:pStyle w:val="Remark"/>
      </w:pPr>
      <w:r w:rsidRPr="00FC7E2F">
        <w:t>Dirk presented</w:t>
      </w:r>
      <w:r>
        <w:rPr>
          <w:sz w:val="24"/>
        </w:rPr>
        <w:t xml:space="preserve"> </w:t>
      </w:r>
      <w:hyperlink r:id="rId24" w:tgtFrame="_parent" w:history="1">
        <w:r w:rsidR="00133BFF" w:rsidRPr="00133BFF">
          <w:rPr>
            <w:rFonts w:ascii="Calibri" w:hAnsi="Calibri" w:cs="Calibri"/>
            <w:szCs w:val="22"/>
            <w:u w:val="single"/>
          </w:rPr>
          <w:t>MTS(12)56_008</w:t>
        </w:r>
      </w:hyperlink>
      <w:r w:rsidR="00842310" w:rsidRPr="00251B3B">
        <w:rPr>
          <w:rFonts w:ascii="Calibri" w:hAnsi="Calibri" w:cs="Calibri"/>
          <w:szCs w:val="22"/>
        </w:rPr>
        <w:t xml:space="preserve"> “</w:t>
      </w:r>
      <w:r w:rsidR="00842310">
        <w:rPr>
          <w:sz w:val="24"/>
        </w:rPr>
        <w:t>Rebooting TTCN-3.or</w:t>
      </w:r>
      <w:r w:rsidR="00842310" w:rsidRPr="00251B3B">
        <w:rPr>
          <w:sz w:val="24"/>
        </w:rPr>
        <w:t>g</w:t>
      </w:r>
      <w:r w:rsidR="00842310" w:rsidRPr="00251B3B">
        <w:rPr>
          <w:rFonts w:ascii="Calibri" w:hAnsi="Calibri" w:cs="Calibri"/>
          <w:szCs w:val="22"/>
        </w:rPr>
        <w:t>”</w:t>
      </w:r>
      <w:r w:rsidR="00FC7E2F">
        <w:rPr>
          <w:rFonts w:ascii="Calibri" w:hAnsi="Calibri" w:cs="Calibri"/>
          <w:szCs w:val="22"/>
        </w:rPr>
        <w:t xml:space="preserve"> </w:t>
      </w:r>
      <w:r w:rsidR="00170067">
        <w:t>After a first contribution in MTS #55 this marked a second contribution on this topic. It d</w:t>
      </w:r>
      <w:r w:rsidR="00842310">
        <w:t>escribes improvements to the TTCN-3.org site that the TTCN-3 community would like to get implemented.Proposal to establish an editorial team</w:t>
      </w:r>
      <w:r w:rsidR="00170067">
        <w:t xml:space="preserve"> including interested MTS members</w:t>
      </w:r>
      <w:r w:rsidR="00842310">
        <w:t xml:space="preserve"> (broader tha</w:t>
      </w:r>
      <w:r w:rsidR="00FA6694">
        <w:t>n</w:t>
      </w:r>
      <w:r w:rsidR="00842310">
        <w:t xml:space="preserve"> just CTI) that would </w:t>
      </w:r>
      <w:r w:rsidR="00170067">
        <w:t xml:space="preserve">be responsible </w:t>
      </w:r>
      <w:r w:rsidR="00842310">
        <w:t>maintain the TTCN-3.org site.</w:t>
      </w:r>
    </w:p>
    <w:p w:rsidR="00313385" w:rsidRDefault="00842310" w:rsidP="00842310">
      <w:pPr>
        <w:pStyle w:val="Remark"/>
        <w:rPr>
          <w:szCs w:val="22"/>
        </w:rPr>
      </w:pPr>
      <w:r>
        <w:t xml:space="preserve">The goal would be to make a living site of the TTCN-3.org </w:t>
      </w:r>
      <w:r w:rsidR="00251B3B">
        <w:t>site that</w:t>
      </w:r>
      <w:r w:rsidR="00313385">
        <w:t xml:space="preserve"> would be useful</w:t>
      </w:r>
      <w:r>
        <w:t xml:space="preserve"> for the TTCN-3 community.</w:t>
      </w:r>
    </w:p>
    <w:p w:rsidR="00313385" w:rsidRDefault="00313385" w:rsidP="00842310">
      <w:pPr>
        <w:pStyle w:val="Remark"/>
        <w:rPr>
          <w:szCs w:val="22"/>
        </w:rPr>
      </w:pPr>
    </w:p>
    <w:bookmarkStart w:id="101" w:name="AI031"/>
    <w:p w:rsidR="00FA6694" w:rsidRDefault="00E24EEC" w:rsidP="00290AE9">
      <w:pPr>
        <w:pStyle w:val="Remark"/>
        <w:shd w:val="clear" w:color="auto" w:fill="FABF8F" w:themeFill="accent6" w:themeFillTint="99"/>
        <w:rPr>
          <w:szCs w:val="22"/>
        </w:rPr>
      </w:pPr>
      <w:r w:rsidRPr="003451D4">
        <w:fldChar w:fldCharType="begin"/>
      </w:r>
      <w:r w:rsidRPr="003451D4">
        <w:rPr>
          <w:b/>
        </w:rPr>
        <w:instrText xml:space="preserve"> HYPERLINK "http://portal.etsi.org/cal/ActionListDetails.aspx?Ref=MTS%2812%29AI031" </w:instrText>
      </w:r>
      <w:r w:rsidRPr="003451D4">
        <w:fldChar w:fldCharType="separate"/>
      </w:r>
      <w:r w:rsidR="00317564" w:rsidRPr="003451D4">
        <w:rPr>
          <w:rStyle w:val="Hyperlink"/>
          <w:b/>
          <w:szCs w:val="22"/>
          <w:u w:val="none"/>
        </w:rPr>
        <w:t>MTS(12)AI031</w:t>
      </w:r>
      <w:r w:rsidRPr="003451D4">
        <w:rPr>
          <w:rStyle w:val="Hyperlink"/>
          <w:b/>
          <w:szCs w:val="22"/>
          <w:u w:val="none"/>
        </w:rPr>
        <w:fldChar w:fldCharType="end"/>
      </w:r>
      <w:r w:rsidR="00317564">
        <w:rPr>
          <w:szCs w:val="22"/>
        </w:rPr>
        <w:t xml:space="preserve">: </w:t>
      </w:r>
      <w:r w:rsidR="00FA6694">
        <w:rPr>
          <w:szCs w:val="22"/>
        </w:rPr>
        <w:t>ACTION MILAN: plan a conf</w:t>
      </w:r>
      <w:r w:rsidR="00290AE9">
        <w:rPr>
          <w:szCs w:val="22"/>
        </w:rPr>
        <w:t>erence</w:t>
      </w:r>
      <w:r w:rsidR="00FC7E2F">
        <w:rPr>
          <w:szCs w:val="22"/>
        </w:rPr>
        <w:t>-call on</w:t>
      </w:r>
      <w:r w:rsidR="00FA6694">
        <w:rPr>
          <w:szCs w:val="22"/>
        </w:rPr>
        <w:t xml:space="preserve"> the 8</w:t>
      </w:r>
      <w:r w:rsidR="00FA6694" w:rsidRPr="00FA6694">
        <w:rPr>
          <w:szCs w:val="22"/>
          <w:vertAlign w:val="superscript"/>
        </w:rPr>
        <w:t>th</w:t>
      </w:r>
      <w:r w:rsidR="00FA6694">
        <w:rPr>
          <w:szCs w:val="22"/>
        </w:rPr>
        <w:t xml:space="preserve"> of June (time tbd)</w:t>
      </w:r>
      <w:r w:rsidR="00FC7E2F">
        <w:rPr>
          <w:szCs w:val="22"/>
        </w:rPr>
        <w:t xml:space="preserve"> to discuss the establishment of an editing team (allowing participation of volunteers) for the maintenance of the TTCN-3.org web site.</w:t>
      </w:r>
      <w:bookmarkEnd w:id="101"/>
    </w:p>
    <w:p w:rsidR="00896602" w:rsidRDefault="00896602" w:rsidP="00842310">
      <w:pPr>
        <w:pStyle w:val="Remark"/>
        <w:rPr>
          <w:szCs w:val="22"/>
        </w:rPr>
      </w:pPr>
    </w:p>
    <w:p w:rsidR="00313385" w:rsidRDefault="00FA6694" w:rsidP="00842310">
      <w:pPr>
        <w:pStyle w:val="Remark"/>
        <w:rPr>
          <w:szCs w:val="22"/>
        </w:rPr>
      </w:pPr>
      <w:r>
        <w:rPr>
          <w:szCs w:val="22"/>
        </w:rPr>
        <w:t>8th of June (time tbd): plan conference call including CTI to discuss about the future of the TTCN-3.org site,</w:t>
      </w:r>
    </w:p>
    <w:p w:rsidR="00FA6694" w:rsidRDefault="00FA6694" w:rsidP="00FA6694">
      <w:pPr>
        <w:pStyle w:val="Remark"/>
        <w:numPr>
          <w:ilvl w:val="0"/>
          <w:numId w:val="30"/>
        </w:numPr>
        <w:rPr>
          <w:szCs w:val="22"/>
        </w:rPr>
      </w:pPr>
      <w:r>
        <w:rPr>
          <w:szCs w:val="22"/>
        </w:rPr>
        <w:t>What can CTI commit to do</w:t>
      </w:r>
    </w:p>
    <w:p w:rsidR="00FA6694" w:rsidRDefault="00FA6694" w:rsidP="00FA6694">
      <w:pPr>
        <w:pStyle w:val="Remark"/>
        <w:numPr>
          <w:ilvl w:val="0"/>
          <w:numId w:val="30"/>
        </w:numPr>
        <w:rPr>
          <w:szCs w:val="22"/>
        </w:rPr>
      </w:pPr>
      <w:r>
        <w:rPr>
          <w:szCs w:val="22"/>
        </w:rPr>
        <w:t xml:space="preserve">How flexible is ETSI </w:t>
      </w:r>
      <w:r w:rsidR="00170067">
        <w:rPr>
          <w:szCs w:val="22"/>
        </w:rPr>
        <w:t>about changing</w:t>
      </w:r>
      <w:r>
        <w:rPr>
          <w:szCs w:val="22"/>
        </w:rPr>
        <w:t xml:space="preserve"> the </w:t>
      </w:r>
      <w:r w:rsidR="00170067">
        <w:rPr>
          <w:szCs w:val="22"/>
        </w:rPr>
        <w:t xml:space="preserve">site </w:t>
      </w:r>
      <w:r>
        <w:rPr>
          <w:szCs w:val="22"/>
        </w:rPr>
        <w:t>layout</w:t>
      </w:r>
    </w:p>
    <w:p w:rsidR="00FA6694" w:rsidRDefault="00170067" w:rsidP="00FA6694">
      <w:pPr>
        <w:pStyle w:val="Remark"/>
        <w:numPr>
          <w:ilvl w:val="0"/>
          <w:numId w:val="30"/>
        </w:numPr>
        <w:rPr>
          <w:szCs w:val="22"/>
        </w:rPr>
      </w:pPr>
      <w:r>
        <w:rPr>
          <w:szCs w:val="22"/>
        </w:rPr>
        <w:t xml:space="preserve">How could </w:t>
      </w:r>
      <w:r w:rsidR="00FA6694">
        <w:rPr>
          <w:szCs w:val="22"/>
        </w:rPr>
        <w:t xml:space="preserve">MTS members </w:t>
      </w:r>
      <w:r>
        <w:rPr>
          <w:szCs w:val="22"/>
        </w:rPr>
        <w:t xml:space="preserve">be actively integrated </w:t>
      </w:r>
      <w:r w:rsidR="00FA6694">
        <w:rPr>
          <w:szCs w:val="22"/>
        </w:rPr>
        <w:t>in the editorial process,</w:t>
      </w:r>
    </w:p>
    <w:p w:rsidR="00FA6694" w:rsidRDefault="00FA6694" w:rsidP="00FA6694">
      <w:pPr>
        <w:pStyle w:val="Remark"/>
        <w:numPr>
          <w:ilvl w:val="0"/>
          <w:numId w:val="30"/>
        </w:numPr>
        <w:rPr>
          <w:szCs w:val="22"/>
        </w:rPr>
      </w:pPr>
      <w:r>
        <w:rPr>
          <w:szCs w:val="22"/>
        </w:rPr>
        <w:t xml:space="preserve">Who are the actors that need to be involved </w:t>
      </w:r>
      <w:r w:rsidR="00170067">
        <w:rPr>
          <w:szCs w:val="22"/>
        </w:rPr>
        <w:t>in making this happen</w:t>
      </w:r>
      <w:r>
        <w:rPr>
          <w:szCs w:val="22"/>
        </w:rPr>
        <w:t>(CTI, ESP, CCM,…)</w:t>
      </w:r>
    </w:p>
    <w:p w:rsidR="00FA6694" w:rsidRDefault="00170067" w:rsidP="00FA6694">
      <w:pPr>
        <w:pStyle w:val="Remark"/>
        <w:numPr>
          <w:ilvl w:val="0"/>
          <w:numId w:val="30"/>
        </w:numPr>
        <w:rPr>
          <w:szCs w:val="22"/>
        </w:rPr>
      </w:pPr>
      <w:r>
        <w:rPr>
          <w:szCs w:val="22"/>
        </w:rPr>
        <w:t>Joint review of idea</w:t>
      </w:r>
      <w:r w:rsidR="00FA6694">
        <w:rPr>
          <w:szCs w:val="22"/>
        </w:rPr>
        <w:t xml:space="preserve">s in </w:t>
      </w:r>
      <w:hyperlink r:id="rId25" w:tgtFrame="_parent" w:history="1">
        <w:r w:rsidR="00FC7E2F" w:rsidRPr="00133BFF">
          <w:rPr>
            <w:rFonts w:ascii="Calibri" w:hAnsi="Calibri" w:cs="Calibri"/>
            <w:szCs w:val="22"/>
            <w:u w:val="single"/>
          </w:rPr>
          <w:t>MTS(12)56_008</w:t>
        </w:r>
      </w:hyperlink>
      <w:r w:rsidR="00FA6694" w:rsidRPr="00FA6694">
        <w:rPr>
          <w:rFonts w:ascii="Calibri" w:hAnsi="Calibri" w:cs="Calibri"/>
          <w:szCs w:val="22"/>
        </w:rPr>
        <w:t xml:space="preserve"> and </w:t>
      </w:r>
      <w:hyperlink r:id="rId26" w:history="1">
        <w:r w:rsidR="00FA6694" w:rsidRPr="00FC7E2F">
          <w:rPr>
            <w:rStyle w:val="Hyperlink"/>
            <w:rFonts w:ascii="Calibri" w:hAnsi="Calibri" w:cs="Calibri"/>
            <w:szCs w:val="22"/>
          </w:rPr>
          <w:t>MTS(12)55_018</w:t>
        </w:r>
      </w:hyperlink>
    </w:p>
    <w:p w:rsidR="00FA6694" w:rsidRPr="00A307DF" w:rsidRDefault="00FA6694" w:rsidP="00842310">
      <w:pPr>
        <w:pStyle w:val="Remark"/>
        <w:rPr>
          <w:szCs w:val="22"/>
        </w:rPr>
      </w:pPr>
    </w:p>
    <w:p w:rsidR="00133BFF" w:rsidRPr="00133BFF" w:rsidRDefault="00726654" w:rsidP="00842310">
      <w:pPr>
        <w:pStyle w:val="Heading3"/>
        <w:rPr>
          <w:sz w:val="22"/>
          <w:szCs w:val="22"/>
        </w:rPr>
      </w:pPr>
      <w:r w:rsidRPr="00B4104B">
        <w:t>Status of ITU synchronization</w:t>
      </w:r>
      <w:r w:rsidR="00884110" w:rsidRPr="00B4104B">
        <w:rPr>
          <w:color w:val="FF0000"/>
          <w:u w:val="single"/>
        </w:rPr>
        <w:t>.</w:t>
      </w:r>
    </w:p>
    <w:p w:rsidR="00A72BCF" w:rsidRPr="00A72BCF" w:rsidRDefault="00B4104B" w:rsidP="00A72BCF">
      <w:pPr>
        <w:pStyle w:val="Remark"/>
        <w:ind w:left="720"/>
      </w:pPr>
      <w:r w:rsidRPr="00564FDA">
        <w:rPr>
          <w:rFonts w:ascii="Calibri" w:hAnsi="Calibri" w:cs="Calibri"/>
          <w:szCs w:val="22"/>
          <w:u w:val="single"/>
        </w:rPr>
        <w:t>MTS(12)000010</w:t>
      </w:r>
      <w:r w:rsidRPr="00564FDA">
        <w:rPr>
          <w:szCs w:val="22"/>
        </w:rPr>
        <w:t xml:space="preserve"> “ITU-T SG17 reply on TTCN-3”</w:t>
      </w:r>
      <w:r w:rsidR="00133BFF">
        <w:rPr>
          <w:szCs w:val="22"/>
        </w:rPr>
        <w:br/>
      </w:r>
      <w:r w:rsidR="00133BFF" w:rsidRPr="00A72BCF">
        <w:rPr>
          <w:rStyle w:val="RemarkChar"/>
          <w:i/>
        </w:rPr>
        <w:t>SG17 approved TTCN-3 Edition 4.4.1 at their last meeting in February, together with the “Continuous” ant “TRI” extensions.</w:t>
      </w:r>
      <w:r w:rsidR="00133BFF" w:rsidRPr="00A72BCF">
        <w:rPr>
          <w:rStyle w:val="RemarkChar"/>
          <w:i/>
        </w:rPr>
        <w:br/>
      </w:r>
      <w:r w:rsidR="00A72BCF" w:rsidRPr="00A72BCF">
        <w:rPr>
          <w:rStyle w:val="RemarkChar"/>
          <w:i/>
        </w:rPr>
        <w:t xml:space="preserve">ITU </w:t>
      </w:r>
      <w:r w:rsidR="007A7B6F">
        <w:rPr>
          <w:rStyle w:val="RemarkChar"/>
          <w:i/>
        </w:rPr>
        <w:t>S</w:t>
      </w:r>
      <w:r w:rsidR="00A72BCF" w:rsidRPr="00A72BCF">
        <w:rPr>
          <w:rStyle w:val="RemarkChar"/>
          <w:i/>
        </w:rPr>
        <w:t xml:space="preserve">G17 decided to publish the whole text of the ETSI standards, </w:t>
      </w:r>
      <w:r w:rsidR="00133BFF" w:rsidRPr="00A72BCF">
        <w:rPr>
          <w:rStyle w:val="RemarkChar"/>
          <w:i/>
        </w:rPr>
        <w:t xml:space="preserve">not just </w:t>
      </w:r>
      <w:r w:rsidR="00A72BCF" w:rsidRPr="00A72BCF">
        <w:rPr>
          <w:rStyle w:val="RemarkChar"/>
          <w:i/>
        </w:rPr>
        <w:t xml:space="preserve">a 1-page header </w:t>
      </w:r>
      <w:r w:rsidR="00133BFF" w:rsidRPr="00A72BCF">
        <w:rPr>
          <w:rStyle w:val="RemarkChar"/>
          <w:i/>
        </w:rPr>
        <w:t>referencing</w:t>
      </w:r>
      <w:r w:rsidR="00A72BCF" w:rsidRPr="00A72BCF">
        <w:rPr>
          <w:rStyle w:val="RemarkChar"/>
          <w:i/>
        </w:rPr>
        <w:t xml:space="preserve"> to the ETSI standard. The ITU-T version should be published </w:t>
      </w:r>
      <w:r w:rsidR="00A72BCF">
        <w:rPr>
          <w:rStyle w:val="RemarkChar"/>
          <w:i/>
        </w:rPr>
        <w:t xml:space="preserve">as Z.16x </w:t>
      </w:r>
      <w:r w:rsidR="00A72BCF" w:rsidRPr="00A72BCF">
        <w:rPr>
          <w:rStyle w:val="RemarkChar"/>
          <w:i/>
        </w:rPr>
        <w:t>by early June.</w:t>
      </w:r>
    </w:p>
    <w:p w:rsidR="007A7B6F" w:rsidRDefault="007A7B6F" w:rsidP="007A7B6F">
      <w:pPr>
        <w:pStyle w:val="Remark"/>
        <w:ind w:left="720"/>
      </w:pPr>
      <w:r>
        <w:t>SG17 suggested that next time they would welcome the addition of one page to each TTCN-3 part, describing the changes between the current version and the previous one. This seemed a reasonable request and was communicated to the TTCN-3 rapporteurs.</w:t>
      </w:r>
    </w:p>
    <w:p w:rsidR="00842310" w:rsidRPr="00A72BCF" w:rsidRDefault="00842310" w:rsidP="007A7B6F">
      <w:pPr>
        <w:pStyle w:val="Remark"/>
        <w:ind w:left="720"/>
      </w:pPr>
    </w:p>
    <w:p w:rsidR="008F5A6F" w:rsidRPr="008F5A6F" w:rsidRDefault="008F5A6F" w:rsidP="006B2CA8">
      <w:pPr>
        <w:pStyle w:val="Heading1"/>
        <w:rPr>
          <w:highlight w:val="yellow"/>
          <w:lang w:val="en-US"/>
        </w:rPr>
      </w:pPr>
      <w:bookmarkStart w:id="102" w:name="_Toc315121785"/>
      <w:bookmarkStart w:id="103" w:name="_Toc321832537"/>
      <w:bookmarkStart w:id="104" w:name="_Toc321832598"/>
      <w:bookmarkStart w:id="105" w:name="_Toc321832666"/>
      <w:bookmarkStart w:id="106" w:name="_Toc325362888"/>
      <w:bookmarkStart w:id="107" w:name="_Toc325442796"/>
      <w:bookmarkStart w:id="108" w:name="_Toc325442825"/>
      <w:bookmarkStart w:id="109" w:name="_Toc325442836"/>
      <w:bookmarkStart w:id="110" w:name="_Toc325442847"/>
      <w:bookmarkStart w:id="111" w:name="_Toc325442858"/>
      <w:bookmarkStart w:id="112" w:name="_Toc325449310"/>
      <w:bookmarkStart w:id="113" w:name="_Toc325449321"/>
      <w:bookmarkStart w:id="114" w:name="_Toc325449335"/>
      <w:bookmarkStart w:id="115" w:name="_Toc325449346"/>
      <w:bookmarkEnd w:id="86"/>
      <w:r w:rsidRPr="007C2327">
        <w:rPr>
          <w:u w:val="single"/>
          <w:lang w:val="en-US"/>
        </w:rPr>
        <w:t xml:space="preserve">Session </w:t>
      </w:r>
      <w:bookmarkStart w:id="116" w:name="S4"/>
      <w:r w:rsidR="00884110" w:rsidRPr="007C2327">
        <w:rPr>
          <w:u w:val="single"/>
          <w:lang w:val="en-US"/>
        </w:rPr>
        <w:fldChar w:fldCharType="begin"/>
      </w:r>
      <w:r w:rsidR="00884110" w:rsidRPr="007C2327">
        <w:rPr>
          <w:u w:val="single"/>
          <w:lang w:val="en-US"/>
        </w:rPr>
        <w:instrText xml:space="preserve"> SEQ session \* MERGEFORMAT </w:instrText>
      </w:r>
      <w:r w:rsidR="00884110" w:rsidRPr="007C2327">
        <w:rPr>
          <w:u w:val="single"/>
          <w:lang w:val="en-US"/>
        </w:rPr>
        <w:fldChar w:fldCharType="separate"/>
      </w:r>
      <w:r w:rsidR="00B25EA6">
        <w:rPr>
          <w:noProof/>
          <w:u w:val="single"/>
          <w:lang w:val="en-US"/>
        </w:rPr>
        <w:t>4</w:t>
      </w:r>
      <w:r w:rsidR="00884110" w:rsidRPr="007C2327">
        <w:rPr>
          <w:u w:val="single"/>
          <w:lang w:val="en-US"/>
        </w:rPr>
        <w:fldChar w:fldCharType="end"/>
      </w:r>
      <w:bookmarkEnd w:id="116"/>
      <w:r w:rsidRPr="008F5A6F">
        <w:rPr>
          <w:lang w:val="en-US"/>
        </w:rPr>
        <w:t>: Future STF</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8F5A6F" w:rsidRPr="008F5A6F" w:rsidRDefault="008F5A6F" w:rsidP="006B2CA8">
      <w:pPr>
        <w:pStyle w:val="Heading2"/>
      </w:pPr>
      <w:bookmarkStart w:id="117" w:name="_Toc315121786"/>
      <w:bookmarkStart w:id="118" w:name="_Toc321832538"/>
      <w:bookmarkStart w:id="119" w:name="_Toc321832599"/>
      <w:r w:rsidRPr="008F5A6F">
        <w:t>5.1</w:t>
      </w:r>
      <w:r w:rsidRPr="008F5A6F">
        <w:tab/>
        <w:t>Upcoming STFs</w:t>
      </w:r>
      <w:bookmarkEnd w:id="117"/>
      <w:bookmarkEnd w:id="118"/>
      <w:bookmarkEnd w:id="119"/>
    </w:p>
    <w:p w:rsidR="008F5A6F" w:rsidRDefault="008F5A6F" w:rsidP="008F5A6F">
      <w:pPr>
        <w:ind w:left="709"/>
        <w:rPr>
          <w:rFonts w:asciiTheme="minorHAnsi" w:hAnsiTheme="minorHAnsi"/>
          <w:sz w:val="24"/>
          <w:szCs w:val="24"/>
          <w:lang w:eastAsia="en-GB"/>
        </w:rPr>
      </w:pPr>
      <w:r w:rsidRPr="008F5A6F">
        <w:rPr>
          <w:rFonts w:asciiTheme="minorHAnsi" w:hAnsiTheme="minorHAnsi"/>
          <w:sz w:val="24"/>
          <w:szCs w:val="24"/>
          <w:lang w:eastAsia="en-GB"/>
        </w:rPr>
        <w:t>Topics: 2012 FWP 2</w:t>
      </w:r>
      <w:r w:rsidRPr="008F5A6F">
        <w:rPr>
          <w:rFonts w:asciiTheme="minorHAnsi" w:hAnsiTheme="minorHAnsi"/>
          <w:sz w:val="24"/>
          <w:szCs w:val="24"/>
          <w:vertAlign w:val="superscript"/>
          <w:lang w:eastAsia="en-GB"/>
        </w:rPr>
        <w:t>nd</w:t>
      </w:r>
      <w:r w:rsidRPr="008F5A6F">
        <w:rPr>
          <w:rFonts w:asciiTheme="minorHAnsi" w:hAnsiTheme="minorHAnsi"/>
          <w:sz w:val="24"/>
          <w:szCs w:val="24"/>
          <w:lang w:eastAsia="en-GB"/>
        </w:rPr>
        <w:t xml:space="preserve"> </w:t>
      </w:r>
      <w:r w:rsidR="00290AE9">
        <w:rPr>
          <w:rFonts w:asciiTheme="minorHAnsi" w:hAnsiTheme="minorHAnsi"/>
          <w:sz w:val="24"/>
          <w:szCs w:val="24"/>
          <w:lang w:eastAsia="en-GB"/>
        </w:rPr>
        <w:t>allocation</w:t>
      </w:r>
      <w:r w:rsidR="00B4104B">
        <w:rPr>
          <w:rFonts w:asciiTheme="minorHAnsi" w:hAnsiTheme="minorHAnsi"/>
          <w:sz w:val="24"/>
          <w:szCs w:val="24"/>
          <w:lang w:eastAsia="en-GB"/>
        </w:rPr>
        <w:br/>
      </w:r>
      <w:r w:rsidRPr="008F5A6F">
        <w:rPr>
          <w:rFonts w:asciiTheme="minorHAnsi" w:hAnsiTheme="minorHAnsi"/>
          <w:sz w:val="24"/>
          <w:szCs w:val="24"/>
          <w:lang w:eastAsia="en-GB"/>
        </w:rPr>
        <w:t>Related Contributions:</w:t>
      </w:r>
      <w:r w:rsidR="00B4104B">
        <w:rPr>
          <w:rFonts w:asciiTheme="minorHAnsi" w:hAnsiTheme="minorHAnsi"/>
          <w:sz w:val="24"/>
          <w:szCs w:val="24"/>
          <w:lang w:eastAsia="en-GB"/>
        </w:rPr>
        <w:t xml:space="preserve"> </w:t>
      </w:r>
      <w:hyperlink r:id="rId27" w:history="1">
        <w:r w:rsidR="00B4104B" w:rsidRPr="00B4104B">
          <w:rPr>
            <w:rStyle w:val="Hyperlink"/>
            <w:rFonts w:asciiTheme="minorHAnsi" w:hAnsiTheme="minorHAnsi"/>
            <w:sz w:val="24"/>
            <w:szCs w:val="24"/>
            <w:lang w:eastAsia="en-GB"/>
          </w:rPr>
          <w:t>MTS(12)56_003</w:t>
        </w:r>
      </w:hyperlink>
      <w:r w:rsidR="00B4104B" w:rsidRPr="00B4104B">
        <w:rPr>
          <w:rFonts w:asciiTheme="minorHAnsi" w:hAnsiTheme="minorHAnsi"/>
          <w:sz w:val="24"/>
          <w:szCs w:val="24"/>
          <w:lang w:eastAsia="en-GB"/>
        </w:rPr>
        <w:t xml:space="preserve"> “ETSI STF budget 2012: 2nd allocation schedule”</w:t>
      </w:r>
    </w:p>
    <w:p w:rsidR="00C86334" w:rsidRDefault="00F5563C" w:rsidP="00C86334">
      <w:pPr>
        <w:pStyle w:val="Remark"/>
      </w:pPr>
      <w:r>
        <w:t xml:space="preserve">See also </w:t>
      </w:r>
      <w:hyperlink r:id="rId28" w:history="1">
        <w:r w:rsidRPr="00C86334">
          <w:rPr>
            <w:rStyle w:val="Hyperlink"/>
          </w:rPr>
          <w:t>this URL</w:t>
        </w:r>
      </w:hyperlink>
      <w:r>
        <w:t xml:space="preserve">, </w:t>
      </w:r>
      <w:r w:rsidR="00C86334">
        <w:t>which links to a page on the ETSI portal providing</w:t>
      </w:r>
      <w:r>
        <w:t xml:space="preserve"> detailed info on the STF proposal process, including links to the STF ToR template.</w:t>
      </w:r>
    </w:p>
    <w:p w:rsidR="008B0A06" w:rsidRDefault="008B0A06" w:rsidP="00C86334">
      <w:pPr>
        <w:pStyle w:val="Remark"/>
      </w:pPr>
    </w:p>
    <w:p w:rsidR="008B0A06" w:rsidRDefault="008B0A06" w:rsidP="00C86334">
      <w:pPr>
        <w:pStyle w:val="Remark"/>
      </w:pPr>
      <w:r>
        <w:t>ToRs for an STF to update the TTCN-3 Conformance Test Suites have been drafted and approved during the plenary MTS(12)56_009r1.</w:t>
      </w:r>
    </w:p>
    <w:p w:rsidR="00290AE9" w:rsidRDefault="006D56AF" w:rsidP="00C86334">
      <w:pPr>
        <w:pStyle w:val="Remark"/>
      </w:pPr>
      <w:r>
        <w:t>The associated Work Items have been created and approved:</w:t>
      </w:r>
    </w:p>
    <w:p w:rsidR="00C85EAA" w:rsidRPr="00C85EAA" w:rsidRDefault="00E8573B" w:rsidP="00C85EAA">
      <w:pPr>
        <w:pStyle w:val="Remark"/>
        <w:numPr>
          <w:ilvl w:val="0"/>
          <w:numId w:val="31"/>
        </w:numPr>
        <w:rPr>
          <w:u w:val="single"/>
        </w:rPr>
      </w:pPr>
      <w:hyperlink r:id="rId29" w:tgtFrame="_parent" w:history="1">
        <w:r w:rsidR="00C85EAA" w:rsidRPr="00C85EAA">
          <w:rPr>
            <w:rStyle w:val="Hyperlink"/>
          </w:rPr>
          <w:t>RTS/MTS-102950-1ed131</w:t>
        </w:r>
        <w:r w:rsidR="00C85EAA">
          <w:rPr>
            <w:rStyle w:val="Hyperlink"/>
          </w:rPr>
          <w:t xml:space="preserve"> “</w:t>
        </w:r>
        <w:r w:rsidR="00C85EAA" w:rsidRPr="00C85EAA">
          <w:rPr>
            <w:rStyle w:val="Hyperlink"/>
          </w:rPr>
          <w:t>TTCN-3 tool conformance ICS</w:t>
        </w:r>
      </w:hyperlink>
      <w:r w:rsidR="00C85EAA">
        <w:t>”</w:t>
      </w:r>
    </w:p>
    <w:p w:rsidR="00C85EAA" w:rsidRPr="00C85EAA" w:rsidRDefault="00E8573B" w:rsidP="00C85EAA">
      <w:pPr>
        <w:pStyle w:val="Remark"/>
        <w:numPr>
          <w:ilvl w:val="0"/>
          <w:numId w:val="31"/>
        </w:numPr>
        <w:rPr>
          <w:u w:val="single"/>
        </w:rPr>
      </w:pPr>
      <w:hyperlink r:id="rId30" w:tgtFrame="_parent" w:history="1">
        <w:r w:rsidR="00C85EAA" w:rsidRPr="00C85EAA">
          <w:rPr>
            <w:rStyle w:val="Hyperlink"/>
          </w:rPr>
          <w:t>RTS/MTS-102950-2ed131</w:t>
        </w:r>
        <w:r w:rsidR="00C85EAA">
          <w:rPr>
            <w:rStyle w:val="Hyperlink"/>
          </w:rPr>
          <w:t xml:space="preserve"> “</w:t>
        </w:r>
        <w:r w:rsidR="00C85EAA" w:rsidRPr="00C85EAA">
          <w:rPr>
            <w:rStyle w:val="Hyperlink"/>
          </w:rPr>
          <w:t xml:space="preserve">TTCN-3 tool conformance </w:t>
        </w:r>
        <w:r w:rsidR="00C85EAA">
          <w:rPr>
            <w:rStyle w:val="Hyperlink"/>
          </w:rPr>
          <w:t>TSS&amp;</w:t>
        </w:r>
        <w:r w:rsidR="00C85EAA" w:rsidRPr="00C85EAA">
          <w:rPr>
            <w:rStyle w:val="Hyperlink"/>
          </w:rPr>
          <w:t>TPs</w:t>
        </w:r>
      </w:hyperlink>
      <w:r w:rsidR="00C85EAA">
        <w:t>”</w:t>
      </w:r>
    </w:p>
    <w:p w:rsidR="00C85EAA" w:rsidRPr="00C85EAA" w:rsidRDefault="00E8573B" w:rsidP="00C85EAA">
      <w:pPr>
        <w:pStyle w:val="Remark"/>
        <w:numPr>
          <w:ilvl w:val="0"/>
          <w:numId w:val="31"/>
        </w:numPr>
        <w:rPr>
          <w:u w:val="single"/>
        </w:rPr>
      </w:pPr>
      <w:hyperlink r:id="rId31" w:tgtFrame="_parent" w:history="1">
        <w:r w:rsidR="00C85EAA" w:rsidRPr="00C85EAA">
          <w:rPr>
            <w:rStyle w:val="Hyperlink"/>
          </w:rPr>
          <w:t>RTS/MTS-102950-3ed131</w:t>
        </w:r>
        <w:r w:rsidR="00C85EAA">
          <w:rPr>
            <w:rStyle w:val="Hyperlink"/>
          </w:rPr>
          <w:t xml:space="preserve"> “</w:t>
        </w:r>
        <w:r w:rsidR="00C85EAA" w:rsidRPr="00C85EAA">
          <w:rPr>
            <w:rStyle w:val="Hyperlink"/>
          </w:rPr>
          <w:t>TTCN-3 tool conformance AT</w:t>
        </w:r>
        <w:r w:rsidR="00C85EAA">
          <w:rPr>
            <w:rStyle w:val="Hyperlink"/>
          </w:rPr>
          <w:t>S&amp;IXIT</w:t>
        </w:r>
      </w:hyperlink>
      <w:r w:rsidR="00C85EAA">
        <w:t>”</w:t>
      </w:r>
    </w:p>
    <w:p w:rsidR="006D56AF" w:rsidRDefault="006D56AF" w:rsidP="00C86334">
      <w:pPr>
        <w:pStyle w:val="Remark"/>
      </w:pPr>
    </w:p>
    <w:bookmarkStart w:id="120" w:name="AI032"/>
    <w:bookmarkStart w:id="121" w:name="OLE_LINK1"/>
    <w:bookmarkStart w:id="122" w:name="OLE_LINK2"/>
    <w:p w:rsidR="008B0A06" w:rsidRDefault="00B5026B" w:rsidP="00290AE9">
      <w:pPr>
        <w:pStyle w:val="Remark"/>
        <w:shd w:val="clear" w:color="auto" w:fill="FABF8F" w:themeFill="accent6" w:themeFillTint="99"/>
      </w:pPr>
      <w:r w:rsidRPr="003451D4">
        <w:rPr>
          <w:b/>
        </w:rPr>
        <w:fldChar w:fldCharType="begin"/>
      </w:r>
      <w:r w:rsidRPr="003451D4">
        <w:rPr>
          <w:b/>
        </w:rPr>
        <w:instrText xml:space="preserve"> HYPERLINK "http://portal.etsi.org/cal/ActionListDetails.aspx?Ref=MTS%2812%29AI032" </w:instrText>
      </w:r>
      <w:r w:rsidRPr="003451D4">
        <w:rPr>
          <w:b/>
        </w:rPr>
        <w:fldChar w:fldCharType="separate"/>
      </w:r>
      <w:r w:rsidRPr="003451D4">
        <w:rPr>
          <w:rStyle w:val="Hyperlink"/>
          <w:b/>
          <w:u w:val="none"/>
        </w:rPr>
        <w:t>MTS(12)AI032</w:t>
      </w:r>
      <w:r w:rsidRPr="003451D4">
        <w:rPr>
          <w:b/>
        </w:rPr>
        <w:fldChar w:fldCharType="end"/>
      </w:r>
      <w:r>
        <w:t xml:space="preserve">: </w:t>
      </w:r>
      <w:r w:rsidR="006C4CF0" w:rsidRPr="006C4CF0">
        <w:t xml:space="preserve">ACTION </w:t>
      </w:r>
      <w:r w:rsidR="00290AE9">
        <w:t>Gyorgy:</w:t>
      </w:r>
      <w:r w:rsidR="008B0A06">
        <w:t xml:space="preserve"> contact Telecom Italia and Broadbit to get confirmation of their support</w:t>
      </w:r>
      <w:r w:rsidR="00C85EAA">
        <w:t xml:space="preserve"> to the proposal of an STF to revise and progress the TTCN-3 Conformance Test Suite</w:t>
      </w:r>
      <w:r w:rsidR="008B0A06">
        <w:t>.</w:t>
      </w:r>
      <w:bookmarkEnd w:id="120"/>
    </w:p>
    <w:p w:rsidR="0090355A" w:rsidRDefault="0090355A" w:rsidP="00A4178B">
      <w:pPr>
        <w:pStyle w:val="Heading1"/>
        <w:rPr>
          <w:lang w:val="en-US"/>
        </w:rPr>
      </w:pPr>
      <w:bookmarkStart w:id="123" w:name="_Toc321832540"/>
      <w:bookmarkStart w:id="124" w:name="_Toc321832601"/>
      <w:bookmarkStart w:id="125" w:name="_Toc321832668"/>
      <w:bookmarkStart w:id="126" w:name="_Toc325362890"/>
      <w:bookmarkStart w:id="127" w:name="_Toc325442797"/>
      <w:bookmarkStart w:id="128" w:name="_Toc325442826"/>
      <w:bookmarkStart w:id="129" w:name="_Toc325442837"/>
      <w:bookmarkStart w:id="130" w:name="_Toc325442848"/>
      <w:bookmarkStart w:id="131" w:name="_Toc325442859"/>
      <w:bookmarkStart w:id="132" w:name="_Toc325449311"/>
      <w:bookmarkStart w:id="133" w:name="_Toc325449322"/>
      <w:bookmarkStart w:id="134" w:name="_Toc325449336"/>
      <w:bookmarkStart w:id="135" w:name="_Toc325449347"/>
      <w:bookmarkStart w:id="136" w:name="_Toc305611614"/>
      <w:bookmarkStart w:id="137" w:name="_Toc315121787"/>
      <w:bookmarkEnd w:id="121"/>
      <w:bookmarkEnd w:id="122"/>
      <w:r w:rsidRPr="008F5A6F">
        <w:rPr>
          <w:u w:val="single"/>
          <w:lang w:val="en-US"/>
        </w:rPr>
        <w:t xml:space="preserve">Session </w:t>
      </w:r>
      <w:bookmarkStart w:id="138" w:name="S5"/>
      <w:r>
        <w:rPr>
          <w:u w:val="single"/>
          <w:lang w:val="en-US"/>
        </w:rPr>
        <w:fldChar w:fldCharType="begin"/>
      </w:r>
      <w:r>
        <w:rPr>
          <w:u w:val="single"/>
          <w:lang w:val="en-US"/>
        </w:rPr>
        <w:instrText xml:space="preserve"> SEQ session \* MERGEFORMAT </w:instrText>
      </w:r>
      <w:r>
        <w:rPr>
          <w:u w:val="single"/>
          <w:lang w:val="en-US"/>
        </w:rPr>
        <w:fldChar w:fldCharType="separate"/>
      </w:r>
      <w:r w:rsidR="00B25EA6">
        <w:rPr>
          <w:noProof/>
          <w:u w:val="single"/>
          <w:lang w:val="en-US"/>
        </w:rPr>
        <w:t>5</w:t>
      </w:r>
      <w:r>
        <w:rPr>
          <w:u w:val="single"/>
          <w:lang w:val="en-US"/>
        </w:rPr>
        <w:fldChar w:fldCharType="end"/>
      </w:r>
      <w:bookmarkEnd w:id="138"/>
      <w:r w:rsidRPr="008F5A6F">
        <w:rPr>
          <w:u w:val="single"/>
          <w:lang w:val="en-US"/>
        </w:rPr>
        <w:t>:</w:t>
      </w:r>
      <w:r w:rsidRPr="008F5A6F">
        <w:rPr>
          <w:lang w:val="en-US"/>
        </w:rPr>
        <w:t xml:space="preserve"> Model Based Testing</w:t>
      </w:r>
      <w:bookmarkEnd w:id="123"/>
      <w:bookmarkEnd w:id="124"/>
      <w:bookmarkEnd w:id="125"/>
      <w:bookmarkEnd w:id="126"/>
      <w:bookmarkEnd w:id="127"/>
      <w:bookmarkEnd w:id="128"/>
      <w:bookmarkEnd w:id="129"/>
      <w:bookmarkEnd w:id="130"/>
      <w:bookmarkEnd w:id="131"/>
      <w:bookmarkEnd w:id="132"/>
      <w:bookmarkEnd w:id="133"/>
      <w:bookmarkEnd w:id="134"/>
      <w:bookmarkEnd w:id="135"/>
    </w:p>
    <w:p w:rsidR="00C47370" w:rsidRDefault="00C47370" w:rsidP="006D56AF">
      <w:pPr>
        <w:pStyle w:val="Heading3"/>
        <w:rPr>
          <w:rFonts w:cs="Arial"/>
        </w:rPr>
      </w:pPr>
      <w:r w:rsidRPr="00292E1A">
        <w:t>STF 442</w:t>
      </w:r>
      <w:r>
        <w:t xml:space="preserve"> report</w:t>
      </w:r>
    </w:p>
    <w:p w:rsidR="00C47370" w:rsidRDefault="00C47370" w:rsidP="00C47370">
      <w:pPr>
        <w:pStyle w:val="Remark"/>
        <w:ind w:left="0"/>
      </w:pPr>
      <w:r w:rsidRPr="00292E1A">
        <w:t>STF 442 started in March 2012 and after 2 sessions reached its first milestone.</w:t>
      </w:r>
      <w:r w:rsidRPr="00292E1A">
        <w:br/>
      </w:r>
      <w:r w:rsidR="00170067">
        <w:t xml:space="preserve">There has been </w:t>
      </w:r>
      <w:r w:rsidR="00290AE9">
        <w:t xml:space="preserve">more </w:t>
      </w:r>
      <w:r w:rsidR="00170067">
        <w:t>work required to get into MBT tools than antic</w:t>
      </w:r>
      <w:r w:rsidR="00290AE9">
        <w:t>ip</w:t>
      </w:r>
      <w:r w:rsidR="00170067">
        <w:t xml:space="preserve">ated. Reasons for this have been inexperience with tools </w:t>
      </w:r>
      <w:r w:rsidRPr="00292E1A">
        <w:t xml:space="preserve"> </w:t>
      </w:r>
      <w:r w:rsidR="00170067">
        <w:t xml:space="preserve"> plus application domain experience</w:t>
      </w:r>
      <w:r w:rsidRPr="00292E1A">
        <w:t xml:space="preserve">. The STF is in contact with the tool vendors </w:t>
      </w:r>
      <w:r w:rsidR="00170067">
        <w:t>and is getting good support</w:t>
      </w:r>
      <w:r w:rsidRPr="00292E1A">
        <w:t xml:space="preserve">. </w:t>
      </w:r>
      <w:r w:rsidR="00170067">
        <w:t xml:space="preserve"> STF still to provide proposals as to how to overcome these challenges in future work. At this point no extra resource required,</w:t>
      </w:r>
      <w:r w:rsidRPr="00292E1A">
        <w:t xml:space="preserve">The STF 442 Progress Report in </w:t>
      </w:r>
      <w:hyperlink r:id="rId32" w:history="1">
        <w:r>
          <w:rPr>
            <w:rStyle w:val="Hyperlink"/>
            <w:b/>
            <w:bCs/>
          </w:rPr>
          <w:t>MTS(12)56_006</w:t>
        </w:r>
      </w:hyperlink>
      <w:r>
        <w:t xml:space="preserve"> was presented by Jens during the meeting and was approved.</w:t>
      </w:r>
    </w:p>
    <w:p w:rsidR="00C47370" w:rsidRPr="00390B27" w:rsidRDefault="00C47370" w:rsidP="00C47370">
      <w:pPr>
        <w:rPr>
          <w:rFonts w:asciiTheme="minorHAnsi" w:hAnsiTheme="minorHAnsi" w:cstheme="minorHAnsi"/>
          <w:lang w:eastAsia="en-GB"/>
        </w:rPr>
      </w:pPr>
      <w:r w:rsidRPr="00390B27">
        <w:rPr>
          <w:rStyle w:val="RemarkChar"/>
          <w:rFonts w:asciiTheme="minorHAnsi" w:hAnsiTheme="minorHAnsi" w:cstheme="minorHAnsi"/>
        </w:rPr>
        <w:t>Note: the STF 442 Initial Draft of MBT case studies is available in</w:t>
      </w:r>
      <w:r w:rsidRPr="00390B27">
        <w:rPr>
          <w:rFonts w:asciiTheme="minorHAnsi" w:hAnsiTheme="minorHAnsi" w:cstheme="minorHAnsi"/>
        </w:rPr>
        <w:t xml:space="preserve"> </w:t>
      </w:r>
      <w:hyperlink r:id="rId33" w:history="1">
        <w:r w:rsidRPr="00390B27">
          <w:rPr>
            <w:rStyle w:val="Hyperlink"/>
            <w:rFonts w:asciiTheme="minorHAnsi" w:hAnsiTheme="minorHAnsi" w:cstheme="minorHAnsi"/>
            <w:b/>
            <w:bCs/>
          </w:rPr>
          <w:t>MTS(12)56_007</w:t>
        </w:r>
      </w:hyperlink>
    </w:p>
    <w:p w:rsidR="00C47370" w:rsidRPr="00C47370" w:rsidRDefault="00C47370" w:rsidP="00C47370">
      <w:pPr>
        <w:rPr>
          <w:highlight w:val="yellow"/>
          <w:lang w:val="en-US" w:eastAsia="en-GB"/>
        </w:rPr>
      </w:pPr>
    </w:p>
    <w:bookmarkStart w:id="139" w:name="_Toc315121770"/>
    <w:p w:rsidR="0090355A" w:rsidRDefault="008502B7" w:rsidP="00A4178B">
      <w:pPr>
        <w:pStyle w:val="Heading2"/>
        <w:rPr>
          <w:b w:val="0"/>
          <w:color w:val="0000FF"/>
          <w:lang w:val="en-US"/>
        </w:rPr>
      </w:pPr>
      <w:r w:rsidRPr="008502B7">
        <w:rPr>
          <w:lang w:val="en-US"/>
        </w:rPr>
        <w:fldChar w:fldCharType="begin"/>
      </w:r>
      <w:r w:rsidRPr="008502B7">
        <w:rPr>
          <w:lang w:val="en-US"/>
        </w:rPr>
        <w:instrText xml:space="preserve"> REF S5 \h  \* MERGEFORMAT </w:instrText>
      </w:r>
      <w:r w:rsidRPr="008502B7">
        <w:rPr>
          <w:lang w:val="en-US"/>
        </w:rPr>
      </w:r>
      <w:r w:rsidRPr="008502B7">
        <w:rPr>
          <w:lang w:val="en-US"/>
        </w:rPr>
        <w:fldChar w:fldCharType="separate"/>
      </w:r>
      <w:bookmarkStart w:id="140" w:name="_Toc321832541"/>
      <w:bookmarkStart w:id="141" w:name="_Toc321832602"/>
      <w:r w:rsidR="00B25EA6" w:rsidRPr="00B25EA6">
        <w:rPr>
          <w:noProof/>
          <w:lang w:val="en-US"/>
        </w:rPr>
        <w:t>5</w:t>
      </w:r>
      <w:r w:rsidRPr="008502B7">
        <w:rPr>
          <w:lang w:val="en-US"/>
        </w:rPr>
        <w:fldChar w:fldCharType="end"/>
      </w:r>
      <w:r w:rsidR="0090355A" w:rsidRPr="008F5A6F">
        <w:rPr>
          <w:lang w:val="en-US"/>
        </w:rPr>
        <w:t>.1</w:t>
      </w:r>
      <w:r w:rsidR="0090355A" w:rsidRPr="008F5A6F">
        <w:rPr>
          <w:lang w:val="en-US"/>
        </w:rPr>
        <w:tab/>
        <w:t>MBT standards</w:t>
      </w:r>
      <w:bookmarkEnd w:id="139"/>
      <w:bookmarkEnd w:id="140"/>
      <w:bookmarkEnd w:id="141"/>
    </w:p>
    <w:p w:rsidR="0074184F" w:rsidRDefault="0074184F" w:rsidP="0074184F">
      <w:pPr>
        <w:pStyle w:val="Remark"/>
        <w:rPr>
          <w:rFonts w:eastAsiaTheme="majorEastAsia"/>
          <w:noProof/>
          <w:lang w:val="en-US"/>
        </w:rPr>
      </w:pPr>
      <w:r>
        <w:rPr>
          <w:rFonts w:eastAsiaTheme="majorEastAsia"/>
          <w:noProof/>
          <w:lang w:val="en-US"/>
        </w:rPr>
        <w:t xml:space="preserve">Stephan presented </w:t>
      </w:r>
      <w:hyperlink r:id="rId34" w:tgtFrame="_parent" w:history="1">
        <w:r w:rsidRPr="0074184F">
          <w:rPr>
            <w:rFonts w:ascii="Calibri" w:hAnsi="Calibri" w:cs="Calibri"/>
            <w:szCs w:val="22"/>
            <w:u w:val="single"/>
          </w:rPr>
          <w:t>MTS(12)56_013r1</w:t>
        </w:r>
      </w:hyperlink>
      <w:r>
        <w:rPr>
          <w:rFonts w:eastAsiaTheme="majorEastAsia"/>
          <w:noProof/>
          <w:lang w:val="en-US"/>
        </w:rPr>
        <w:t>, the MBT working meeting report, on the meeting that took place the 14</w:t>
      </w:r>
      <w:r w:rsidRPr="0074184F">
        <w:rPr>
          <w:rFonts w:eastAsiaTheme="majorEastAsia"/>
          <w:noProof/>
          <w:vertAlign w:val="superscript"/>
          <w:lang w:val="en-US"/>
        </w:rPr>
        <w:t>th</w:t>
      </w:r>
      <w:r>
        <w:rPr>
          <w:rFonts w:eastAsiaTheme="majorEastAsia"/>
          <w:noProof/>
          <w:lang w:val="en-US"/>
        </w:rPr>
        <w:t xml:space="preserve"> of May.</w:t>
      </w:r>
      <w:r w:rsidR="00170067">
        <w:rPr>
          <w:rFonts w:eastAsiaTheme="majorEastAsia"/>
          <w:noProof/>
          <w:lang w:val="en-US"/>
        </w:rPr>
        <w:t xml:space="preserve"> New section on test selection and coverage to be added as well as meta model. Title and scope of work item is to be revised to reflect these changes.</w:t>
      </w:r>
    </w:p>
    <w:p w:rsidR="0074184F" w:rsidRPr="0074184F" w:rsidRDefault="0074184F" w:rsidP="0074184F">
      <w:pPr>
        <w:pStyle w:val="Remark"/>
        <w:rPr>
          <w:rFonts w:eastAsiaTheme="majorEastAsia"/>
          <w:noProof/>
          <w:lang w:val="en-US"/>
        </w:rPr>
      </w:pPr>
    </w:p>
    <w:bookmarkStart w:id="142" w:name="_Toc315121771"/>
    <w:p w:rsidR="0090355A" w:rsidRPr="008F5A6F" w:rsidRDefault="008502B7" w:rsidP="00A4178B">
      <w:pPr>
        <w:pStyle w:val="Heading2"/>
        <w:rPr>
          <w:color w:val="0000FF"/>
        </w:rPr>
      </w:pPr>
      <w:r w:rsidRPr="008502B7">
        <w:rPr>
          <w:lang w:val="en-US"/>
        </w:rPr>
        <w:fldChar w:fldCharType="begin"/>
      </w:r>
      <w:r w:rsidRPr="008502B7">
        <w:rPr>
          <w:lang w:val="en-US"/>
        </w:rPr>
        <w:instrText xml:space="preserve"> REF S5 \h  \* MERGEFORMAT </w:instrText>
      </w:r>
      <w:r w:rsidRPr="008502B7">
        <w:rPr>
          <w:lang w:val="en-US"/>
        </w:rPr>
      </w:r>
      <w:r w:rsidRPr="008502B7">
        <w:rPr>
          <w:lang w:val="en-US"/>
        </w:rPr>
        <w:fldChar w:fldCharType="separate"/>
      </w:r>
      <w:bookmarkStart w:id="143" w:name="_Toc321832542"/>
      <w:bookmarkStart w:id="144" w:name="_Toc321832603"/>
      <w:r w:rsidR="00B25EA6" w:rsidRPr="00B25EA6">
        <w:rPr>
          <w:noProof/>
          <w:lang w:val="en-US"/>
        </w:rPr>
        <w:t>5</w:t>
      </w:r>
      <w:r w:rsidRPr="008502B7">
        <w:rPr>
          <w:lang w:val="en-US"/>
        </w:rPr>
        <w:fldChar w:fldCharType="end"/>
      </w:r>
      <w:r w:rsidR="0090355A" w:rsidRPr="008F5A6F">
        <w:t>.2</w:t>
      </w:r>
      <w:r w:rsidR="0090355A" w:rsidRPr="008F5A6F">
        <w:tab/>
        <w:t>MBT User Conference</w:t>
      </w:r>
      <w:bookmarkEnd w:id="142"/>
      <w:bookmarkEnd w:id="143"/>
      <w:bookmarkEnd w:id="144"/>
    </w:p>
    <w:p w:rsidR="0090355A" w:rsidRPr="008F5A6F" w:rsidRDefault="00170067" w:rsidP="006B2CA8">
      <w:pPr>
        <w:pStyle w:val="Heading2"/>
        <w:rPr>
          <w:color w:val="0000FF"/>
        </w:rPr>
      </w:pPr>
      <w:r w:rsidRPr="00170067">
        <w:t xml:space="preserve">Stephan reported that there are 36 paper submitted at this point to MBT user conference planning. Review of proposals has been started., </w:t>
      </w:r>
      <w:bookmarkStart w:id="145" w:name="_Toc315121772"/>
      <w:r w:rsidR="008502B7" w:rsidRPr="008502B7">
        <w:rPr>
          <w:lang w:val="en-US"/>
        </w:rPr>
        <w:fldChar w:fldCharType="begin"/>
      </w:r>
      <w:r w:rsidR="008502B7" w:rsidRPr="008502B7">
        <w:rPr>
          <w:lang w:val="en-US"/>
        </w:rPr>
        <w:instrText xml:space="preserve"> REF S5 \h  \* MERGEFORMAT </w:instrText>
      </w:r>
      <w:r w:rsidR="008502B7" w:rsidRPr="008502B7">
        <w:rPr>
          <w:lang w:val="en-US"/>
        </w:rPr>
      </w:r>
      <w:r w:rsidR="008502B7" w:rsidRPr="008502B7">
        <w:rPr>
          <w:lang w:val="en-US"/>
        </w:rPr>
        <w:fldChar w:fldCharType="separate"/>
      </w:r>
      <w:bookmarkStart w:id="146" w:name="_Toc321832543"/>
      <w:bookmarkStart w:id="147" w:name="_Toc321832604"/>
      <w:r w:rsidR="00B25EA6" w:rsidRPr="00B25EA6">
        <w:rPr>
          <w:noProof/>
          <w:lang w:val="en-US"/>
        </w:rPr>
        <w:t>5</w:t>
      </w:r>
      <w:r w:rsidR="008502B7" w:rsidRPr="008502B7">
        <w:rPr>
          <w:lang w:val="en-US"/>
        </w:rPr>
        <w:fldChar w:fldCharType="end"/>
      </w:r>
      <w:r w:rsidR="0090355A" w:rsidRPr="008F5A6F">
        <w:t>.3</w:t>
      </w:r>
      <w:r w:rsidR="0090355A" w:rsidRPr="008F5A6F">
        <w:tab/>
        <w:t xml:space="preserve">Test Description Language </w:t>
      </w:r>
      <w:r w:rsidR="0090355A" w:rsidRPr="00930531">
        <w:rPr>
          <w:b w:val="0"/>
          <w:color w:val="0000FF"/>
        </w:rPr>
        <w:t>[Ulrich]</w:t>
      </w:r>
      <w:bookmarkEnd w:id="145"/>
      <w:bookmarkEnd w:id="146"/>
      <w:bookmarkEnd w:id="147"/>
    </w:p>
    <w:p w:rsidR="0090355A" w:rsidRDefault="00170067" w:rsidP="00E5505E">
      <w:pPr>
        <w:pStyle w:val="Remark"/>
      </w:pPr>
      <w:r>
        <w:t>Contribution MTS(12)56_XXX proposes some ides of how to structure the upcoming TDL standard draft. Further iterations on the current proposal are needed.</w:t>
      </w:r>
    </w:p>
    <w:p w:rsidR="00170067" w:rsidRDefault="00170067" w:rsidP="00726654">
      <w:pPr>
        <w:ind w:left="709"/>
        <w:rPr>
          <w:rFonts w:asciiTheme="minorHAnsi" w:hAnsiTheme="minorHAnsi"/>
          <w:sz w:val="24"/>
          <w:szCs w:val="24"/>
          <w:lang w:eastAsia="en-GB"/>
        </w:rPr>
      </w:pPr>
    </w:p>
    <w:p w:rsidR="00170067" w:rsidRDefault="00170067" w:rsidP="00170067">
      <w:pPr>
        <w:ind w:left="709"/>
        <w:rPr>
          <w:rFonts w:ascii="Arial" w:hAnsi="Arial" w:cs="Arial"/>
          <w:lang w:eastAsia="en-GB"/>
        </w:rPr>
      </w:pPr>
      <w:r>
        <w:rPr>
          <w:rFonts w:ascii="Arial" w:hAnsi="Arial" w:cs="Arial"/>
          <w:lang w:eastAsia="en-GB"/>
        </w:rPr>
        <w:t>Report on TDL meeting</w:t>
      </w:r>
    </w:p>
    <w:p w:rsidR="00170067" w:rsidRDefault="00170067" w:rsidP="00170067">
      <w:pPr>
        <w:pStyle w:val="Remark"/>
        <w:ind w:left="0"/>
      </w:pPr>
      <w:r w:rsidRPr="00B86CB9">
        <w:t xml:space="preserve">Andreas ULRICH </w:t>
      </w:r>
      <w:r>
        <w:t>reported on the TDL working meeting that took place the morning of the 15</w:t>
      </w:r>
      <w:r w:rsidRPr="00B86CB9">
        <w:rPr>
          <w:vertAlign w:val="superscript"/>
        </w:rPr>
        <w:t>th</w:t>
      </w:r>
      <w:r>
        <w:t xml:space="preserve">. 2 presentations by invited guests were made and are available as </w:t>
      </w:r>
      <w:r w:rsidRPr="00B86CB9">
        <w:t>MTS(12)TDL01</w:t>
      </w:r>
      <w:r>
        <w:t>1</w:t>
      </w:r>
      <w:r w:rsidRPr="00B86CB9">
        <w:t xml:space="preserve"> </w:t>
      </w:r>
      <w:r>
        <w:t xml:space="preserve">and </w:t>
      </w:r>
      <w:r w:rsidRPr="00B86CB9">
        <w:t>MTS(12)TDL01</w:t>
      </w:r>
      <w:r>
        <w:t>2</w:t>
      </w:r>
    </w:p>
    <w:p w:rsidR="00170067" w:rsidRDefault="00170067" w:rsidP="00170067">
      <w:pPr>
        <w:pStyle w:val="Remark"/>
      </w:pPr>
      <w:r>
        <w:t xml:space="preserve">A new name is foreseen for the </w:t>
      </w:r>
      <w:r w:rsidR="007C2327">
        <w:t>language:</w:t>
      </w:r>
      <w:r>
        <w:t xml:space="preserve"> “TDL Azure” was suggested. </w:t>
      </w:r>
      <w:r w:rsidR="007C2327">
        <w:t>CAUTION!: i</w:t>
      </w:r>
      <w:r>
        <w:t>t seems that “Azure” corresponds to an existing Microsoft product.</w:t>
      </w:r>
    </w:p>
    <w:p w:rsidR="00170067" w:rsidRPr="008F5A6F" w:rsidRDefault="00170067" w:rsidP="00170067">
      <w:pPr>
        <w:ind w:left="1418"/>
        <w:rPr>
          <w:rFonts w:asciiTheme="minorHAnsi" w:hAnsiTheme="minorHAnsi"/>
          <w:sz w:val="24"/>
          <w:szCs w:val="24"/>
          <w:lang w:eastAsia="en-GB"/>
        </w:rPr>
      </w:pPr>
    </w:p>
    <w:bookmarkStart w:id="148" w:name="_Toc315121773"/>
    <w:p w:rsidR="0090355A" w:rsidRPr="009A2903" w:rsidRDefault="008502B7" w:rsidP="00E5505E">
      <w:pPr>
        <w:pStyle w:val="Heading2"/>
        <w:rPr>
          <w:bCs/>
        </w:rPr>
      </w:pPr>
      <w:r w:rsidRPr="008502B7">
        <w:rPr>
          <w:bCs/>
          <w:color w:val="000000" w:themeColor="text1"/>
        </w:rPr>
        <w:fldChar w:fldCharType="begin"/>
      </w:r>
      <w:r w:rsidRPr="008502B7">
        <w:rPr>
          <w:bCs/>
          <w:color w:val="000000" w:themeColor="text1"/>
        </w:rPr>
        <w:instrText xml:space="preserve"> REF S5 \h  \* MERGEFORMAT </w:instrText>
      </w:r>
      <w:r w:rsidRPr="008502B7">
        <w:rPr>
          <w:bCs/>
          <w:color w:val="000000" w:themeColor="text1"/>
        </w:rPr>
      </w:r>
      <w:r w:rsidRPr="008502B7">
        <w:rPr>
          <w:bCs/>
          <w:color w:val="000000" w:themeColor="text1"/>
        </w:rPr>
        <w:fldChar w:fldCharType="separate"/>
      </w:r>
      <w:bookmarkStart w:id="149" w:name="_Toc321832544"/>
      <w:bookmarkStart w:id="150" w:name="_Toc321832605"/>
      <w:r w:rsidR="00B25EA6" w:rsidRPr="00B25EA6">
        <w:rPr>
          <w:bCs/>
          <w:color w:val="000000" w:themeColor="text1"/>
        </w:rPr>
        <w:t>5</w:t>
      </w:r>
      <w:r w:rsidRPr="008502B7">
        <w:rPr>
          <w:bCs/>
          <w:color w:val="000000" w:themeColor="text1"/>
        </w:rPr>
        <w:fldChar w:fldCharType="end"/>
      </w:r>
      <w:r w:rsidR="0090355A" w:rsidRPr="008F5A6F">
        <w:rPr>
          <w:bCs/>
          <w:color w:val="000000" w:themeColor="text1"/>
        </w:rPr>
        <w:t>.4</w:t>
      </w:r>
      <w:r w:rsidR="0090355A" w:rsidRPr="008F5A6F">
        <w:rPr>
          <w:bCs/>
          <w:color w:val="000000" w:themeColor="text1"/>
        </w:rPr>
        <w:tab/>
      </w:r>
      <w:r w:rsidR="00A83437" w:rsidRPr="009A2903">
        <w:rPr>
          <w:bCs/>
        </w:rPr>
        <w:t xml:space="preserve">ExTRA </w:t>
      </w:r>
      <w:r w:rsidR="0090355A" w:rsidRPr="00E5505E">
        <w:rPr>
          <w:b w:val="0"/>
          <w:bCs/>
          <w:color w:val="000000" w:themeColor="text1"/>
          <w:sz w:val="22"/>
        </w:rPr>
        <w:t>(</w:t>
      </w:r>
      <w:r w:rsidR="00A83437" w:rsidRPr="00E5505E">
        <w:rPr>
          <w:b w:val="0"/>
          <w:sz w:val="22"/>
        </w:rPr>
        <w:t>Extensible notation for expressing Test Purposes, Requirements and Assertions</w:t>
      </w:r>
      <w:r w:rsidR="0090355A" w:rsidRPr="00E5505E">
        <w:rPr>
          <w:b w:val="0"/>
          <w:bCs/>
          <w:sz w:val="22"/>
        </w:rPr>
        <w:t xml:space="preserve">) </w:t>
      </w:r>
      <w:bookmarkEnd w:id="148"/>
      <w:bookmarkEnd w:id="149"/>
      <w:bookmarkEnd w:id="150"/>
    </w:p>
    <w:p w:rsidR="00ED68FA" w:rsidRPr="00D54180" w:rsidRDefault="00ED68FA" w:rsidP="00E5505E">
      <w:pPr>
        <w:pStyle w:val="Remark"/>
        <w:rPr>
          <w:rFonts w:cstheme="minorHAnsi"/>
          <w:sz w:val="20"/>
          <w:szCs w:val="20"/>
          <w:u w:val="single"/>
        </w:rPr>
      </w:pPr>
      <w:r w:rsidRPr="00D54180">
        <w:rPr>
          <w:rFonts w:cstheme="minorHAnsi"/>
          <w:szCs w:val="22"/>
        </w:rPr>
        <w:t xml:space="preserve">Contribution </w:t>
      </w:r>
      <w:hyperlink r:id="rId35" w:tgtFrame="_parent" w:history="1">
        <w:r w:rsidR="007E17C3" w:rsidRPr="00D54180">
          <w:rPr>
            <w:rFonts w:cstheme="minorHAnsi"/>
            <w:szCs w:val="22"/>
            <w:u w:val="single"/>
          </w:rPr>
          <w:t>MTS(12)56_005</w:t>
        </w:r>
      </w:hyperlink>
      <w:r w:rsidR="007E17C3" w:rsidRPr="00D54180">
        <w:rPr>
          <w:rFonts w:cstheme="minorHAnsi"/>
          <w:szCs w:val="22"/>
        </w:rPr>
        <w:t xml:space="preserve"> </w:t>
      </w:r>
      <w:r w:rsidR="00D54180" w:rsidRPr="00D54180">
        <w:rPr>
          <w:rFonts w:cstheme="minorHAnsi"/>
          <w:szCs w:val="22"/>
        </w:rPr>
        <w:t>describes</w:t>
      </w:r>
      <w:r w:rsidRPr="00D54180">
        <w:rPr>
          <w:rFonts w:cstheme="minorHAnsi"/>
          <w:szCs w:val="22"/>
        </w:rPr>
        <w:t xml:space="preserve"> the chan</w:t>
      </w:r>
      <w:r w:rsidRPr="00D54180">
        <w:rPr>
          <w:rFonts w:cstheme="minorHAnsi"/>
        </w:rPr>
        <w:t>g</w:t>
      </w:r>
      <w:r w:rsidRPr="00D54180">
        <w:rPr>
          <w:rFonts w:cstheme="minorHAnsi"/>
          <w:szCs w:val="22"/>
        </w:rPr>
        <w:t>es made t</w:t>
      </w:r>
      <w:r w:rsidR="007E17C3" w:rsidRPr="00D54180">
        <w:rPr>
          <w:rFonts w:cstheme="minorHAnsi"/>
          <w:szCs w:val="22"/>
        </w:rPr>
        <w:t xml:space="preserve">o the first draft of </w:t>
      </w:r>
      <w:hyperlink r:id="rId36" w:tgtFrame="_parent" w:history="1">
        <w:r w:rsidR="00D54180" w:rsidRPr="00D54180">
          <w:rPr>
            <w:rFonts w:cstheme="minorHAnsi"/>
            <w:u w:val="single"/>
          </w:rPr>
          <w:t>RES/MTS-202553ed211_ExTRA</w:t>
        </w:r>
      </w:hyperlink>
      <w:r w:rsidRPr="00D54180">
        <w:rPr>
          <w:rFonts w:cstheme="minorHAnsi"/>
          <w:szCs w:val="22"/>
        </w:rPr>
        <w:t xml:space="preserve">. These changes are contained in the latest draft, available in </w:t>
      </w:r>
      <w:r w:rsidR="009A2903" w:rsidRPr="00D54180">
        <w:rPr>
          <w:rFonts w:cstheme="minorHAnsi"/>
          <w:szCs w:val="22"/>
        </w:rPr>
        <w:t xml:space="preserve">contribution </w:t>
      </w:r>
      <w:hyperlink r:id="rId37" w:tgtFrame="_parent" w:history="1">
        <w:r w:rsidRPr="00D54180">
          <w:rPr>
            <w:rFonts w:cstheme="minorHAnsi"/>
            <w:szCs w:val="22"/>
            <w:u w:val="single"/>
          </w:rPr>
          <w:t>MTS(12)56_004r1</w:t>
        </w:r>
      </w:hyperlink>
    </w:p>
    <w:p w:rsidR="007E17C3" w:rsidRPr="00D54180" w:rsidRDefault="007E17C3" w:rsidP="00ED68FA">
      <w:pPr>
        <w:tabs>
          <w:tab w:val="left" w:pos="2233"/>
          <w:tab w:val="left" w:pos="3833"/>
          <w:tab w:val="left" w:pos="5653"/>
        </w:tabs>
        <w:overflowPunct/>
        <w:autoSpaceDE/>
        <w:autoSpaceDN/>
        <w:adjustRightInd/>
        <w:ind w:left="1440"/>
        <w:textAlignment w:val="auto"/>
        <w:rPr>
          <w:rFonts w:asciiTheme="minorHAnsi" w:hAnsiTheme="minorHAnsi" w:cstheme="minorHAnsi"/>
          <w:i/>
          <w:color w:val="0000FF"/>
          <w:sz w:val="22"/>
          <w:szCs w:val="22"/>
          <w:lang w:eastAsia="en-GB"/>
        </w:rPr>
      </w:pPr>
    </w:p>
    <w:p w:rsidR="007D16E6" w:rsidRPr="00D54180" w:rsidRDefault="00ED68FA" w:rsidP="00D54180">
      <w:pPr>
        <w:pStyle w:val="Remark"/>
        <w:rPr>
          <w:rFonts w:cstheme="minorHAnsi"/>
        </w:rPr>
      </w:pPr>
      <w:r w:rsidRPr="00D54180">
        <w:rPr>
          <w:rFonts w:cstheme="minorHAnsi"/>
        </w:rPr>
        <w:t xml:space="preserve">MTS </w:t>
      </w:r>
      <w:r w:rsidR="009A456B">
        <w:rPr>
          <w:rFonts w:cstheme="minorHAnsi"/>
        </w:rPr>
        <w:t xml:space="preserve">also </w:t>
      </w:r>
      <w:r w:rsidRPr="00D54180">
        <w:rPr>
          <w:rFonts w:cstheme="minorHAnsi"/>
        </w:rPr>
        <w:t xml:space="preserve">agreed to </w:t>
      </w:r>
      <w:r w:rsidRPr="00D54180">
        <w:rPr>
          <w:rFonts w:cstheme="minorHAnsi"/>
          <w:b/>
        </w:rPr>
        <w:t>change</w:t>
      </w:r>
      <w:r w:rsidR="006972AF" w:rsidRPr="00D54180">
        <w:rPr>
          <w:rFonts w:cstheme="minorHAnsi"/>
          <w:b/>
        </w:rPr>
        <w:t xml:space="preserve"> the title and the scope</w:t>
      </w:r>
      <w:r w:rsidR="006972AF" w:rsidRPr="00D54180">
        <w:rPr>
          <w:rFonts w:cstheme="minorHAnsi"/>
        </w:rPr>
        <w:t xml:space="preserve"> of </w:t>
      </w:r>
      <w:hyperlink r:id="rId38" w:tgtFrame="_parent" w:history="1">
        <w:r w:rsidR="00D54180" w:rsidRPr="00D54180">
          <w:rPr>
            <w:rFonts w:cstheme="minorHAnsi"/>
            <w:u w:val="single"/>
          </w:rPr>
          <w:t>RES/MTS-202553ed211_ExTRA</w:t>
        </w:r>
      </w:hyperlink>
      <w:r w:rsidR="006972AF" w:rsidRPr="00D54180">
        <w:rPr>
          <w:rFonts w:cstheme="minorHAnsi"/>
        </w:rPr>
        <w:t xml:space="preserve"> as </w:t>
      </w:r>
      <w:r w:rsidR="00A83437" w:rsidRPr="00D54180">
        <w:rPr>
          <w:rFonts w:cstheme="minorHAnsi"/>
        </w:rPr>
        <w:t>proposed</w:t>
      </w:r>
      <w:r w:rsidR="006972AF" w:rsidRPr="00D54180">
        <w:rPr>
          <w:rFonts w:cstheme="minorHAnsi"/>
        </w:rPr>
        <w:t xml:space="preserve"> in </w:t>
      </w:r>
      <w:hyperlink r:id="rId39" w:history="1">
        <w:r w:rsidR="006972AF" w:rsidRPr="00D54180">
          <w:rPr>
            <w:rStyle w:val="Hyperlink"/>
            <w:rFonts w:cstheme="minorHAnsi"/>
          </w:rPr>
          <w:t>MTS(12)56_004r2</w:t>
        </w:r>
      </w:hyperlink>
      <w:r w:rsidR="00A83437" w:rsidRPr="00D54180">
        <w:rPr>
          <w:rFonts w:cstheme="minorHAnsi"/>
        </w:rPr>
        <w:t>.</w:t>
      </w:r>
    </w:p>
    <w:p w:rsidR="00170067" w:rsidRDefault="00170067" w:rsidP="009A2903">
      <w:pPr>
        <w:pStyle w:val="Remark"/>
      </w:pPr>
    </w:p>
    <w:p w:rsidR="007D3A82" w:rsidRDefault="009A2903" w:rsidP="009A456B">
      <w:pPr>
        <w:pStyle w:val="Remark"/>
        <w:tabs>
          <w:tab w:val="left" w:pos="2410"/>
        </w:tabs>
        <w:ind w:right="-143"/>
      </w:pPr>
      <w:r>
        <w:t>Previous title was</w:t>
      </w:r>
      <w:r w:rsidR="009A456B">
        <w:t>:</w:t>
      </w:r>
      <w:r w:rsidR="009A456B">
        <w:tab/>
      </w:r>
      <w:r w:rsidRPr="007D3A82">
        <w:rPr>
          <w:rFonts w:cstheme="minorHAnsi"/>
          <w:i w:val="0"/>
          <w:color w:val="auto"/>
          <w:sz w:val="20"/>
        </w:rPr>
        <w:t>“TPLan</w:t>
      </w:r>
      <w:r w:rsidR="007D3A82">
        <w:rPr>
          <w:rFonts w:cstheme="minorHAnsi"/>
          <w:i w:val="0"/>
          <w:color w:val="auto"/>
          <w:sz w:val="20"/>
        </w:rPr>
        <w:t>;</w:t>
      </w:r>
      <w:r w:rsidRPr="007D3A82">
        <w:rPr>
          <w:rFonts w:cstheme="minorHAnsi"/>
          <w:i w:val="0"/>
          <w:color w:val="auto"/>
          <w:sz w:val="20"/>
        </w:rPr>
        <w:t xml:space="preserve"> A notation for expressing requirements and objectives </w:t>
      </w:r>
      <w:r w:rsidR="007D3A82" w:rsidRPr="007D3A82">
        <w:rPr>
          <w:rFonts w:cstheme="minorHAnsi"/>
          <w:i w:val="0"/>
          <w:color w:val="auto"/>
          <w:sz w:val="20"/>
        </w:rPr>
        <w:t>“,</w:t>
      </w:r>
    </w:p>
    <w:p w:rsidR="007D16E6" w:rsidRPr="00A83437" w:rsidRDefault="009A456B" w:rsidP="009A456B">
      <w:pPr>
        <w:pStyle w:val="Remark"/>
        <w:tabs>
          <w:tab w:val="left" w:pos="2410"/>
        </w:tabs>
        <w:ind w:right="-143"/>
        <w:rPr>
          <w:rFonts w:cstheme="minorHAnsi"/>
        </w:rPr>
      </w:pPr>
      <w:r>
        <w:t>N</w:t>
      </w:r>
      <w:r w:rsidR="00A83437">
        <w:t>ew title is:</w:t>
      </w:r>
      <w:r w:rsidR="009A2903">
        <w:tab/>
      </w:r>
      <w:r w:rsidR="007D3A82">
        <w:t>“</w:t>
      </w:r>
      <w:r w:rsidR="00A83437" w:rsidRPr="009A2903">
        <w:rPr>
          <w:rFonts w:cstheme="minorHAnsi"/>
          <w:i w:val="0"/>
          <w:color w:val="auto"/>
          <w:sz w:val="20"/>
        </w:rPr>
        <w:t>Extensible notation for expressing Test Purposes, Requirements and Assertions (ExTRA).</w:t>
      </w:r>
    </w:p>
    <w:p w:rsidR="009A2903" w:rsidRDefault="009A2903" w:rsidP="00A83437">
      <w:pPr>
        <w:pStyle w:val="Remark"/>
      </w:pPr>
    </w:p>
    <w:p w:rsidR="00A83437" w:rsidRDefault="00A83437" w:rsidP="00A83437">
      <w:pPr>
        <w:pStyle w:val="Remark"/>
      </w:pPr>
      <w:r>
        <w:t xml:space="preserve">The </w:t>
      </w:r>
      <w:r w:rsidR="00E3672B">
        <w:t xml:space="preserve">updated </w:t>
      </w:r>
      <w:r>
        <w:t xml:space="preserve">scope </w:t>
      </w:r>
      <w:r w:rsidR="009A456B">
        <w:t>is</w:t>
      </w:r>
      <w:r>
        <w:t>:</w:t>
      </w:r>
    </w:p>
    <w:p w:rsidR="00A83437" w:rsidRPr="00D54180" w:rsidRDefault="00A83437" w:rsidP="0051177F">
      <w:pPr>
        <w:pBdr>
          <w:top w:val="single" w:sz="4" w:space="1" w:color="auto"/>
          <w:left w:val="single" w:sz="4" w:space="4" w:color="auto"/>
          <w:bottom w:val="single" w:sz="4" w:space="1" w:color="auto"/>
          <w:right w:val="single" w:sz="4" w:space="4" w:color="auto"/>
        </w:pBdr>
        <w:ind w:left="709"/>
        <w:rPr>
          <w:rFonts w:asciiTheme="minorHAnsi" w:hAnsiTheme="minorHAnsi" w:cstheme="minorHAnsi"/>
        </w:rPr>
      </w:pPr>
      <w:r w:rsidRPr="00D54180">
        <w:rPr>
          <w:rFonts w:asciiTheme="minorHAnsi" w:hAnsiTheme="minorHAnsi" w:cstheme="minorHAnsi"/>
        </w:rPr>
        <w:t xml:space="preserve">The present document specifies the syntax and use of </w:t>
      </w:r>
      <w:r w:rsidRPr="00D54180">
        <w:rPr>
          <w:rFonts w:asciiTheme="minorHAnsi" w:hAnsiTheme="minorHAnsi" w:cstheme="minorHAnsi"/>
          <w:color w:val="FF0000"/>
          <w:u w:val="single"/>
        </w:rPr>
        <w:t>ExTRA,</w:t>
      </w:r>
      <w:r w:rsidRPr="00D54180">
        <w:rPr>
          <w:rFonts w:asciiTheme="minorHAnsi" w:hAnsiTheme="minorHAnsi" w:cstheme="minorHAnsi"/>
          <w:color w:val="FF0000"/>
        </w:rPr>
        <w:t xml:space="preserve"> </w:t>
      </w:r>
      <w:r w:rsidRPr="00D54180">
        <w:rPr>
          <w:rFonts w:asciiTheme="minorHAnsi" w:hAnsiTheme="minorHAnsi" w:cstheme="minorHAnsi"/>
        </w:rPr>
        <w:t xml:space="preserve">a notation for the </w:t>
      </w:r>
      <w:r w:rsidRPr="00D54180">
        <w:rPr>
          <w:rFonts w:asciiTheme="minorHAnsi" w:hAnsiTheme="minorHAnsi" w:cstheme="minorHAnsi"/>
          <w:strike/>
          <w:color w:val="FF0000"/>
        </w:rPr>
        <w:t>definition</w:t>
      </w:r>
      <w:r w:rsidRPr="00D54180">
        <w:rPr>
          <w:rFonts w:asciiTheme="minorHAnsi" w:hAnsiTheme="minorHAnsi" w:cstheme="minorHAnsi"/>
          <w:color w:val="FF0000"/>
        </w:rPr>
        <w:t xml:space="preserve"> </w:t>
      </w:r>
      <w:r w:rsidRPr="00D54180">
        <w:rPr>
          <w:rFonts w:asciiTheme="minorHAnsi" w:hAnsiTheme="minorHAnsi" w:cstheme="minorHAnsi"/>
          <w:color w:val="FF0000"/>
          <w:u w:val="single"/>
        </w:rPr>
        <w:t>specification</w:t>
      </w:r>
      <w:r w:rsidRPr="00D54180">
        <w:rPr>
          <w:rFonts w:asciiTheme="minorHAnsi" w:hAnsiTheme="minorHAnsi" w:cstheme="minorHAnsi"/>
        </w:rPr>
        <w:t xml:space="preserve"> of </w:t>
      </w:r>
      <w:r w:rsidRPr="00D54180">
        <w:rPr>
          <w:rFonts w:asciiTheme="minorHAnsi" w:hAnsiTheme="minorHAnsi" w:cstheme="minorHAnsi"/>
          <w:color w:val="FF0000"/>
          <w:u w:val="single"/>
        </w:rPr>
        <w:t>standardized requirements, assertions and</w:t>
      </w:r>
      <w:r w:rsidRPr="00D54180">
        <w:rPr>
          <w:rFonts w:asciiTheme="minorHAnsi" w:hAnsiTheme="minorHAnsi" w:cstheme="minorHAnsi"/>
          <w:color w:val="FF0000"/>
        </w:rPr>
        <w:t xml:space="preserve"> </w:t>
      </w:r>
      <w:r w:rsidRPr="00D54180">
        <w:rPr>
          <w:rFonts w:asciiTheme="minorHAnsi" w:hAnsiTheme="minorHAnsi" w:cstheme="minorHAnsi"/>
        </w:rPr>
        <w:t>Test Purposes</w:t>
      </w:r>
      <w:r w:rsidRPr="00D54180">
        <w:rPr>
          <w:rFonts w:asciiTheme="minorHAnsi" w:hAnsiTheme="minorHAnsi" w:cstheme="minorHAnsi"/>
          <w:strike/>
          <w:color w:val="FF0000"/>
        </w:rPr>
        <w:t>, TPLan</w:t>
      </w:r>
      <w:r w:rsidRPr="00D54180">
        <w:rPr>
          <w:rFonts w:asciiTheme="minorHAnsi" w:hAnsiTheme="minorHAnsi" w:cstheme="minorHAnsi"/>
        </w:rPr>
        <w:t xml:space="preserve">. This notation provides a structure and a common set of English keywords for </w:t>
      </w:r>
      <w:r w:rsidRPr="00D54180">
        <w:rPr>
          <w:rFonts w:asciiTheme="minorHAnsi" w:hAnsiTheme="minorHAnsi" w:cstheme="minorHAnsi"/>
          <w:strike/>
          <w:color w:val="FF0000"/>
        </w:rPr>
        <w:t>the</w:t>
      </w:r>
      <w:r w:rsidRPr="00D54180">
        <w:rPr>
          <w:rFonts w:asciiTheme="minorHAnsi" w:hAnsiTheme="minorHAnsi" w:cstheme="minorHAnsi"/>
          <w:color w:val="FF0000"/>
        </w:rPr>
        <w:t xml:space="preserve"> </w:t>
      </w:r>
      <w:r w:rsidRPr="00D54180">
        <w:rPr>
          <w:rFonts w:asciiTheme="minorHAnsi" w:hAnsiTheme="minorHAnsi" w:cstheme="minorHAnsi"/>
          <w:color w:val="FF0000"/>
          <w:u w:val="single"/>
        </w:rPr>
        <w:t>any such</w:t>
      </w:r>
      <w:r w:rsidRPr="00D54180">
        <w:rPr>
          <w:rFonts w:asciiTheme="minorHAnsi" w:hAnsiTheme="minorHAnsi" w:cstheme="minorHAnsi"/>
          <w:color w:val="FF0000"/>
        </w:rPr>
        <w:t xml:space="preserve"> </w:t>
      </w:r>
      <w:r w:rsidRPr="00D54180">
        <w:rPr>
          <w:rFonts w:asciiTheme="minorHAnsi" w:hAnsiTheme="minorHAnsi" w:cstheme="minorHAnsi"/>
        </w:rPr>
        <w:t xml:space="preserve">specification </w:t>
      </w:r>
      <w:r w:rsidRPr="00D54180">
        <w:rPr>
          <w:rFonts w:asciiTheme="minorHAnsi" w:hAnsiTheme="minorHAnsi" w:cstheme="minorHAnsi"/>
          <w:color w:val="FF0000"/>
          <w:u w:val="single"/>
        </w:rPr>
        <w:t>that is of the form:</w:t>
      </w:r>
    </w:p>
    <w:p w:rsidR="00A83437" w:rsidRPr="00D54180" w:rsidRDefault="00A83437" w:rsidP="0051177F">
      <w:pPr>
        <w:pBdr>
          <w:top w:val="single" w:sz="4" w:space="1" w:color="auto"/>
          <w:left w:val="single" w:sz="4" w:space="4" w:color="auto"/>
          <w:bottom w:val="single" w:sz="4" w:space="1" w:color="auto"/>
          <w:right w:val="single" w:sz="4" w:space="4" w:color="auto"/>
        </w:pBdr>
        <w:ind w:left="709" w:firstLine="11"/>
        <w:rPr>
          <w:rFonts w:asciiTheme="minorHAnsi" w:hAnsiTheme="minorHAnsi" w:cstheme="minorHAnsi"/>
          <w:color w:val="FF0000"/>
          <w:u w:val="single"/>
        </w:rPr>
      </w:pPr>
      <w:r w:rsidRPr="00D54180">
        <w:rPr>
          <w:rFonts w:asciiTheme="minorHAnsi" w:hAnsiTheme="minorHAnsi" w:cstheme="minorHAnsi"/>
        </w:rPr>
        <w:t xml:space="preserve">           -</w:t>
      </w:r>
      <w:r w:rsidRPr="00D54180">
        <w:rPr>
          <w:rFonts w:asciiTheme="minorHAnsi" w:hAnsiTheme="minorHAnsi" w:cstheme="minorHAnsi"/>
          <w:color w:val="FF0000"/>
          <w:u w:val="single"/>
        </w:rPr>
        <w:t>Stimulus; and</w:t>
      </w:r>
    </w:p>
    <w:p w:rsidR="00A83437" w:rsidRPr="00D54180" w:rsidRDefault="00A83437" w:rsidP="00A83437">
      <w:pPr>
        <w:pBdr>
          <w:top w:val="single" w:sz="4" w:space="1" w:color="auto"/>
          <w:left w:val="single" w:sz="4" w:space="4" w:color="auto"/>
          <w:bottom w:val="single" w:sz="4" w:space="1" w:color="auto"/>
          <w:right w:val="single" w:sz="4" w:space="4" w:color="auto"/>
        </w:pBdr>
        <w:ind w:left="709"/>
        <w:rPr>
          <w:rFonts w:asciiTheme="minorHAnsi" w:hAnsiTheme="minorHAnsi" w:cstheme="minorHAnsi"/>
          <w:color w:val="FF0000"/>
          <w:u w:val="single"/>
        </w:rPr>
      </w:pPr>
      <w:r w:rsidRPr="00D54180">
        <w:rPr>
          <w:rFonts w:asciiTheme="minorHAnsi" w:hAnsiTheme="minorHAnsi" w:cstheme="minorHAnsi"/>
          <w:color w:val="FF0000"/>
          <w:u w:val="single"/>
        </w:rPr>
        <w:t xml:space="preserve">           -Response.</w:t>
      </w:r>
    </w:p>
    <w:p w:rsidR="00A83437" w:rsidRPr="00D54180" w:rsidRDefault="00A83437" w:rsidP="00A83437">
      <w:pPr>
        <w:pBdr>
          <w:top w:val="single" w:sz="4" w:space="1" w:color="auto"/>
          <w:left w:val="single" w:sz="4" w:space="4" w:color="auto"/>
          <w:bottom w:val="single" w:sz="4" w:space="1" w:color="auto"/>
          <w:right w:val="single" w:sz="4" w:space="4" w:color="auto"/>
        </w:pBdr>
        <w:ind w:left="709"/>
        <w:rPr>
          <w:rFonts w:asciiTheme="minorHAnsi" w:hAnsiTheme="minorHAnsi" w:cstheme="minorHAnsi"/>
        </w:rPr>
      </w:pPr>
      <w:r w:rsidRPr="00D54180">
        <w:rPr>
          <w:rFonts w:asciiTheme="minorHAnsi" w:hAnsiTheme="minorHAnsi" w:cstheme="minorHAnsi"/>
          <w:strike/>
          <w:color w:val="FF0000"/>
        </w:rPr>
        <w:t xml:space="preserve"> of Test Purposes.</w:t>
      </w:r>
      <w:r w:rsidRPr="00D54180">
        <w:rPr>
          <w:rFonts w:asciiTheme="minorHAnsi" w:hAnsiTheme="minorHAnsi" w:cstheme="minorHAnsi"/>
          <w:color w:val="FF0000"/>
        </w:rPr>
        <w:t xml:space="preserve"> </w:t>
      </w:r>
      <w:r w:rsidRPr="00D54180">
        <w:rPr>
          <w:rFonts w:asciiTheme="minorHAnsi" w:hAnsiTheme="minorHAnsi" w:cstheme="minorHAnsi"/>
        </w:rPr>
        <w:t xml:space="preserve">The basic notation is oriented towards </w:t>
      </w:r>
      <w:r w:rsidRPr="00D54180">
        <w:rPr>
          <w:rFonts w:asciiTheme="minorHAnsi" w:hAnsiTheme="minorHAnsi" w:cstheme="minorHAnsi"/>
          <w:color w:val="FF0000"/>
          <w:u w:val="single"/>
        </w:rPr>
        <w:t>the definition</w:t>
      </w:r>
      <w:r w:rsidRPr="00D54180">
        <w:rPr>
          <w:rFonts w:asciiTheme="minorHAnsi" w:hAnsiTheme="minorHAnsi" w:cstheme="minorHAnsi"/>
          <w:color w:val="FF0000"/>
        </w:rPr>
        <w:t xml:space="preserve"> </w:t>
      </w:r>
      <w:r w:rsidRPr="00D54180">
        <w:rPr>
          <w:rFonts w:asciiTheme="minorHAnsi" w:hAnsiTheme="minorHAnsi" w:cstheme="minorHAnsi"/>
          <w:strike/>
          <w:color w:val="FF0000"/>
        </w:rPr>
        <w:t>testing</w:t>
      </w:r>
      <w:r w:rsidRPr="00D54180">
        <w:rPr>
          <w:rFonts w:asciiTheme="minorHAnsi" w:hAnsiTheme="minorHAnsi" w:cstheme="minorHAnsi"/>
          <w:color w:val="FF0000"/>
        </w:rPr>
        <w:t xml:space="preserve"> </w:t>
      </w:r>
      <w:r w:rsidRPr="00D54180">
        <w:rPr>
          <w:rFonts w:asciiTheme="minorHAnsi" w:hAnsiTheme="minorHAnsi" w:cstheme="minorHAnsi"/>
        </w:rPr>
        <w:t xml:space="preserve">of </w:t>
      </w:r>
      <w:r w:rsidR="003962B5" w:rsidRPr="00D54180">
        <w:rPr>
          <w:rFonts w:asciiTheme="minorHAnsi" w:hAnsiTheme="minorHAnsi" w:cstheme="minorHAnsi"/>
        </w:rPr>
        <w:t>reactive</w:t>
      </w:r>
      <w:r w:rsidR="003962B5" w:rsidRPr="00D54180">
        <w:rPr>
          <w:rFonts w:asciiTheme="minorHAnsi" w:hAnsiTheme="minorHAnsi" w:cstheme="minorHAnsi"/>
          <w:strike/>
          <w:color w:val="FF0000"/>
        </w:rPr>
        <w:t>, black-box</w:t>
      </w:r>
      <w:r w:rsidR="003962B5" w:rsidRPr="00D54180">
        <w:rPr>
          <w:rFonts w:asciiTheme="minorHAnsi" w:hAnsiTheme="minorHAnsi" w:cstheme="minorHAnsi"/>
          <w:color w:val="FF0000"/>
        </w:rPr>
        <w:t xml:space="preserve"> </w:t>
      </w:r>
      <w:r w:rsidR="003962B5" w:rsidRPr="00D54180">
        <w:rPr>
          <w:rFonts w:asciiTheme="minorHAnsi" w:hAnsiTheme="minorHAnsi" w:cstheme="minorHAnsi"/>
        </w:rPr>
        <w:t xml:space="preserve">communication systems </w:t>
      </w:r>
      <w:r w:rsidR="003962B5" w:rsidRPr="00D54180">
        <w:rPr>
          <w:rFonts w:asciiTheme="minorHAnsi" w:hAnsiTheme="minorHAnsi" w:cstheme="minorHAnsi"/>
          <w:color w:val="FF0000"/>
          <w:u w:val="single"/>
        </w:rPr>
        <w:t xml:space="preserve">and the "black-box" testing of such </w:t>
      </w:r>
      <w:r w:rsidR="003962B5" w:rsidRPr="00D54180">
        <w:rPr>
          <w:rFonts w:asciiTheme="minorHAnsi" w:hAnsiTheme="minorHAnsi" w:cstheme="minorHAnsi"/>
          <w:strike/>
          <w:color w:val="FF0000"/>
        </w:rPr>
        <w:t xml:space="preserve"> and uses terminology derived from ISO/IEC 9646-1 [</w:t>
      </w:r>
      <w:r w:rsidR="003962B5" w:rsidRPr="00D54180">
        <w:rPr>
          <w:rFonts w:asciiTheme="minorHAnsi" w:hAnsiTheme="minorHAnsi" w:cstheme="minorHAnsi"/>
          <w:strike/>
          <w:color w:val="FF0000"/>
        </w:rPr>
        <w:fldChar w:fldCharType="begin"/>
      </w:r>
      <w:r w:rsidR="003962B5" w:rsidRPr="00D54180">
        <w:rPr>
          <w:rFonts w:asciiTheme="minorHAnsi" w:hAnsiTheme="minorHAnsi" w:cstheme="minorHAnsi"/>
          <w:strike/>
          <w:color w:val="FF0000"/>
        </w:rPr>
        <w:instrText xml:space="preserve">REF REF_ISOIEC9646_1 </w:instrText>
      </w:r>
      <w:r w:rsidR="00D54180">
        <w:rPr>
          <w:rFonts w:asciiTheme="minorHAnsi" w:hAnsiTheme="minorHAnsi" w:cstheme="minorHAnsi"/>
          <w:strike/>
          <w:color w:val="FF0000"/>
        </w:rPr>
        <w:instrText xml:space="preserve"> \* MERGEFORMAT </w:instrText>
      </w:r>
      <w:r w:rsidR="003962B5" w:rsidRPr="00D54180">
        <w:rPr>
          <w:rFonts w:asciiTheme="minorHAnsi" w:hAnsiTheme="minorHAnsi" w:cstheme="minorHAnsi"/>
          <w:strike/>
          <w:color w:val="FF0000"/>
        </w:rPr>
        <w:fldChar w:fldCharType="separate"/>
      </w:r>
      <w:ins w:id="151" w:author="Vreck Laurent" w:date="2012-09-06T15:11:00Z">
        <w:r w:rsidR="00B25EA6">
          <w:rPr>
            <w:rFonts w:asciiTheme="minorHAnsi" w:hAnsiTheme="minorHAnsi" w:cstheme="minorHAnsi"/>
            <w:b/>
            <w:bCs/>
            <w:strike/>
            <w:color w:val="FF0000"/>
            <w:lang w:val="en-US"/>
          </w:rPr>
          <w:t>Error! Reference source not found.</w:t>
        </w:r>
      </w:ins>
      <w:del w:id="152" w:author="Vreck Laurent" w:date="2012-09-06T15:11:00Z">
        <w:r w:rsidR="003962B5" w:rsidRPr="00D54180" w:rsidDel="00B25EA6">
          <w:rPr>
            <w:rFonts w:asciiTheme="minorHAnsi" w:hAnsiTheme="minorHAnsi" w:cstheme="minorHAnsi"/>
            <w:strike/>
            <w:color w:val="FF0000"/>
          </w:rPr>
          <w:delText>3</w:delText>
        </w:r>
      </w:del>
      <w:r w:rsidR="003962B5" w:rsidRPr="00D54180">
        <w:rPr>
          <w:rFonts w:asciiTheme="minorHAnsi" w:hAnsiTheme="minorHAnsi" w:cstheme="minorHAnsi"/>
          <w:strike/>
          <w:color w:val="FF0000"/>
        </w:rPr>
        <w:fldChar w:fldCharType="end"/>
      </w:r>
      <w:r w:rsidR="003962B5" w:rsidRPr="00D54180">
        <w:rPr>
          <w:rFonts w:asciiTheme="minorHAnsi" w:hAnsiTheme="minorHAnsi" w:cstheme="minorHAnsi"/>
          <w:strike/>
          <w:color w:val="FF0000"/>
        </w:rPr>
        <w:t>]</w:t>
      </w:r>
      <w:r w:rsidR="003962B5" w:rsidRPr="00D54180">
        <w:rPr>
          <w:rFonts w:asciiTheme="minorHAnsi" w:hAnsiTheme="minorHAnsi" w:cstheme="minorHAnsi"/>
        </w:rPr>
        <w:t xml:space="preserve">. </w:t>
      </w:r>
      <w:r w:rsidRPr="00D54180">
        <w:rPr>
          <w:rFonts w:asciiTheme="minorHAnsi" w:hAnsiTheme="minorHAnsi" w:cstheme="minorHAnsi"/>
        </w:rPr>
        <w:t>However, facilities are also included to allow users to extend the notation with application-specific keywords of their own.</w:t>
      </w:r>
    </w:p>
    <w:p w:rsidR="00A83437" w:rsidRPr="00D54180" w:rsidRDefault="00A83437" w:rsidP="00A83437">
      <w:pPr>
        <w:pBdr>
          <w:top w:val="single" w:sz="4" w:space="1" w:color="auto"/>
          <w:left w:val="single" w:sz="4" w:space="4" w:color="auto"/>
          <w:bottom w:val="single" w:sz="4" w:space="1" w:color="auto"/>
          <w:right w:val="single" w:sz="4" w:space="4" w:color="auto"/>
        </w:pBdr>
        <w:ind w:left="709"/>
        <w:rPr>
          <w:rFonts w:asciiTheme="minorHAnsi" w:hAnsiTheme="minorHAnsi" w:cstheme="minorHAnsi"/>
          <w:sz w:val="22"/>
        </w:rPr>
      </w:pPr>
      <w:r w:rsidRPr="00D54180">
        <w:rPr>
          <w:rFonts w:asciiTheme="minorHAnsi" w:hAnsiTheme="minorHAnsi" w:cstheme="minorHAnsi"/>
        </w:rPr>
        <w:t>The use of</w:t>
      </w:r>
      <w:r w:rsidRPr="00D54180">
        <w:rPr>
          <w:rFonts w:asciiTheme="minorHAnsi" w:hAnsiTheme="minorHAnsi" w:cstheme="minorHAnsi"/>
          <w:strike/>
          <w:color w:val="FF0000"/>
        </w:rPr>
        <w:t>TPLan</w:t>
      </w:r>
      <w:r w:rsidRPr="00D54180">
        <w:rPr>
          <w:rFonts w:asciiTheme="minorHAnsi" w:hAnsiTheme="minorHAnsi" w:cstheme="minorHAnsi"/>
          <w:color w:val="FF0000"/>
          <w:u w:val="single"/>
        </w:rPr>
        <w:t>ExTRA</w:t>
      </w:r>
      <w:r w:rsidRPr="00D54180">
        <w:rPr>
          <w:rFonts w:asciiTheme="minorHAnsi" w:hAnsiTheme="minorHAnsi" w:cstheme="minorHAnsi"/>
          <w:color w:val="FF0000"/>
        </w:rPr>
        <w:t xml:space="preserve"> </w:t>
      </w:r>
      <w:r w:rsidRPr="00D54180">
        <w:rPr>
          <w:rFonts w:asciiTheme="minorHAnsi" w:hAnsiTheme="minorHAnsi" w:cstheme="minorHAnsi"/>
        </w:rPr>
        <w:t>as the means of specifying Test Purposes</w:t>
      </w:r>
      <w:r w:rsidRPr="00D54180">
        <w:rPr>
          <w:rFonts w:asciiTheme="minorHAnsi" w:hAnsiTheme="minorHAnsi" w:cstheme="minorHAnsi"/>
          <w:color w:val="FF0000"/>
          <w:u w:val="single"/>
        </w:rPr>
        <w:t>, requirements and assertions within standards</w:t>
      </w:r>
      <w:r w:rsidRPr="00D54180">
        <w:rPr>
          <w:rFonts w:asciiTheme="minorHAnsi" w:hAnsiTheme="minorHAnsi" w:cstheme="minorHAnsi"/>
        </w:rPr>
        <w:t xml:space="preserve"> is optional but, if it is used, the requirements specified in the present document shall be met.</w:t>
      </w:r>
    </w:p>
    <w:p w:rsidR="008F5A6F" w:rsidRPr="008F5A6F" w:rsidRDefault="008F5A6F" w:rsidP="006B2CA8">
      <w:pPr>
        <w:pStyle w:val="Heading1"/>
        <w:rPr>
          <w:highlight w:val="yellow"/>
          <w:u w:val="single"/>
          <w:lang w:val="en-US"/>
        </w:rPr>
      </w:pPr>
      <w:bookmarkStart w:id="153" w:name="_Toc321832545"/>
      <w:bookmarkStart w:id="154" w:name="_Toc321832606"/>
      <w:bookmarkStart w:id="155" w:name="_Toc321832669"/>
      <w:bookmarkStart w:id="156" w:name="_Toc325362891"/>
      <w:bookmarkStart w:id="157" w:name="_Toc325442798"/>
      <w:bookmarkStart w:id="158" w:name="_Toc325442827"/>
      <w:bookmarkStart w:id="159" w:name="_Toc325442838"/>
      <w:bookmarkStart w:id="160" w:name="_Toc325442849"/>
      <w:bookmarkStart w:id="161" w:name="_Toc325442860"/>
      <w:bookmarkStart w:id="162" w:name="_Toc325449312"/>
      <w:bookmarkStart w:id="163" w:name="_Toc325449323"/>
      <w:bookmarkStart w:id="164" w:name="_Toc325449337"/>
      <w:bookmarkStart w:id="165" w:name="_Toc325449348"/>
      <w:r w:rsidRPr="008F5A6F">
        <w:rPr>
          <w:u w:val="single"/>
          <w:lang w:val="en-US"/>
        </w:rPr>
        <w:t xml:space="preserve">Session </w:t>
      </w:r>
      <w:bookmarkStart w:id="166" w:name="S6"/>
      <w:r w:rsidR="00884110">
        <w:rPr>
          <w:u w:val="single"/>
          <w:lang w:val="en-US"/>
        </w:rPr>
        <w:fldChar w:fldCharType="begin"/>
      </w:r>
      <w:r w:rsidR="00884110">
        <w:rPr>
          <w:u w:val="single"/>
          <w:lang w:val="en-US"/>
        </w:rPr>
        <w:instrText xml:space="preserve"> SEQ session \* MERGEFORMAT </w:instrText>
      </w:r>
      <w:r w:rsidR="00884110">
        <w:rPr>
          <w:u w:val="single"/>
          <w:lang w:val="en-US"/>
        </w:rPr>
        <w:fldChar w:fldCharType="separate"/>
      </w:r>
      <w:r w:rsidR="00B25EA6">
        <w:rPr>
          <w:noProof/>
          <w:u w:val="single"/>
          <w:lang w:val="en-US"/>
        </w:rPr>
        <w:t>6</w:t>
      </w:r>
      <w:r w:rsidR="00884110">
        <w:rPr>
          <w:u w:val="single"/>
          <w:lang w:val="en-US"/>
        </w:rPr>
        <w:fldChar w:fldCharType="end"/>
      </w:r>
      <w:bookmarkEnd w:id="166"/>
      <w:r w:rsidRPr="008F5A6F">
        <w:rPr>
          <w:u w:val="single"/>
          <w:lang w:val="en-US"/>
        </w:rPr>
        <w:t>:</w:t>
      </w:r>
      <w:r w:rsidRPr="008F5A6F">
        <w:rPr>
          <w:lang w:val="en-US"/>
        </w:rPr>
        <w:t xml:space="preserve"> Other ongoing work</w:t>
      </w:r>
      <w:bookmarkEnd w:id="136"/>
      <w:bookmarkEnd w:id="137"/>
      <w:bookmarkEnd w:id="153"/>
      <w:bookmarkEnd w:id="154"/>
      <w:bookmarkEnd w:id="155"/>
      <w:bookmarkEnd w:id="156"/>
      <w:bookmarkEnd w:id="157"/>
      <w:bookmarkEnd w:id="158"/>
      <w:bookmarkEnd w:id="159"/>
      <w:bookmarkEnd w:id="160"/>
      <w:bookmarkEnd w:id="161"/>
      <w:bookmarkEnd w:id="162"/>
      <w:bookmarkEnd w:id="163"/>
      <w:bookmarkEnd w:id="164"/>
      <w:bookmarkEnd w:id="165"/>
    </w:p>
    <w:bookmarkStart w:id="167" w:name="_Toc305611615"/>
    <w:bookmarkStart w:id="168" w:name="_Toc315121788"/>
    <w:p w:rsidR="008F5A6F" w:rsidRPr="008F5A6F" w:rsidRDefault="008502B7" w:rsidP="006B2CA8">
      <w:pPr>
        <w:pStyle w:val="Heading2"/>
      </w:pPr>
      <w:r w:rsidRPr="008502B7">
        <w:fldChar w:fldCharType="begin"/>
      </w:r>
      <w:r w:rsidRPr="008502B7">
        <w:instrText xml:space="preserve"> REF S6 \h  \* MERGEFORMAT </w:instrText>
      </w:r>
      <w:r w:rsidRPr="008502B7">
        <w:fldChar w:fldCharType="separate"/>
      </w:r>
      <w:bookmarkStart w:id="169" w:name="_Toc321832546"/>
      <w:bookmarkStart w:id="170" w:name="_Toc321832607"/>
      <w:r w:rsidR="00B25EA6" w:rsidRPr="00B25EA6">
        <w:rPr>
          <w:noProof/>
          <w:lang w:val="en-US"/>
        </w:rPr>
        <w:t>6</w:t>
      </w:r>
      <w:r w:rsidRPr="008502B7">
        <w:fldChar w:fldCharType="end"/>
      </w:r>
      <w:r w:rsidR="008F5A6F" w:rsidRPr="008F5A6F">
        <w:t>.1</w:t>
      </w:r>
      <w:r w:rsidR="008F5A6F" w:rsidRPr="008F5A6F">
        <w:tab/>
        <w:t>Making Better Standards</w:t>
      </w:r>
      <w:bookmarkEnd w:id="167"/>
      <w:bookmarkEnd w:id="168"/>
      <w:bookmarkEnd w:id="169"/>
      <w:bookmarkEnd w:id="170"/>
    </w:p>
    <w:p w:rsidR="00C74459" w:rsidRDefault="00C74459" w:rsidP="00C74459">
      <w:pPr>
        <w:ind w:left="720"/>
        <w:contextualSpacing/>
        <w:rPr>
          <w:rFonts w:asciiTheme="minorHAnsi" w:hAnsiTheme="minorHAnsi"/>
          <w:i/>
          <w:color w:val="0000FF"/>
          <w:sz w:val="22"/>
          <w:szCs w:val="24"/>
          <w:lang w:eastAsia="en-GB"/>
        </w:rPr>
      </w:pPr>
      <w:r>
        <w:rPr>
          <w:rFonts w:asciiTheme="minorHAnsi" w:hAnsiTheme="minorHAnsi"/>
          <w:i/>
          <w:color w:val="0000FF"/>
          <w:sz w:val="22"/>
          <w:szCs w:val="24"/>
          <w:lang w:eastAsia="en-GB"/>
        </w:rPr>
        <w:t>The final v</w:t>
      </w:r>
      <w:r w:rsidRPr="00C74459">
        <w:rPr>
          <w:rFonts w:asciiTheme="minorHAnsi" w:hAnsiTheme="minorHAnsi"/>
          <w:i/>
          <w:color w:val="0000FF"/>
          <w:sz w:val="22"/>
          <w:szCs w:val="24"/>
          <w:lang w:eastAsia="en-GB"/>
        </w:rPr>
        <w:t xml:space="preserve">ersion of the MBS web site, which was finalized </w:t>
      </w:r>
      <w:r>
        <w:rPr>
          <w:rFonts w:asciiTheme="minorHAnsi" w:hAnsiTheme="minorHAnsi"/>
          <w:i/>
          <w:color w:val="0000FF"/>
          <w:sz w:val="22"/>
          <w:szCs w:val="24"/>
          <w:lang w:eastAsia="en-GB"/>
        </w:rPr>
        <w:t xml:space="preserve">by Stave </w:t>
      </w:r>
      <w:r w:rsidRPr="00C74459">
        <w:rPr>
          <w:rFonts w:asciiTheme="minorHAnsi" w:hAnsiTheme="minorHAnsi"/>
          <w:i/>
          <w:color w:val="0000FF"/>
          <w:sz w:val="22"/>
          <w:szCs w:val="24"/>
          <w:lang w:eastAsia="en-GB"/>
        </w:rPr>
        <w:t>last February, is now online on the ETSI web site a</w:t>
      </w:r>
      <w:r>
        <w:rPr>
          <w:rFonts w:asciiTheme="minorHAnsi" w:hAnsiTheme="minorHAnsi"/>
          <w:i/>
          <w:color w:val="0000FF"/>
          <w:sz w:val="22"/>
          <w:szCs w:val="24"/>
          <w:lang w:eastAsia="en-GB"/>
        </w:rPr>
        <w:t>t</w:t>
      </w:r>
      <w:r w:rsidRPr="00C74459">
        <w:rPr>
          <w:rFonts w:asciiTheme="minorHAnsi" w:hAnsiTheme="minorHAnsi"/>
          <w:i/>
          <w:color w:val="0000FF"/>
          <w:sz w:val="22"/>
          <w:szCs w:val="24"/>
          <w:lang w:eastAsia="en-GB"/>
        </w:rPr>
        <w:t xml:space="preserve"> </w:t>
      </w:r>
      <w:hyperlink r:id="rId40" w:history="1">
        <w:r w:rsidRPr="00E257FC">
          <w:rPr>
            <w:rStyle w:val="Hyperlink"/>
            <w:rFonts w:asciiTheme="minorHAnsi" w:hAnsiTheme="minorHAnsi"/>
            <w:i/>
            <w:sz w:val="22"/>
            <w:szCs w:val="24"/>
            <w:lang w:eastAsia="en-GB"/>
          </w:rPr>
          <w:t>http://portal.etsi.org/mbs/</w:t>
        </w:r>
      </w:hyperlink>
      <w:r>
        <w:rPr>
          <w:rFonts w:asciiTheme="minorHAnsi" w:hAnsiTheme="minorHAnsi"/>
          <w:i/>
          <w:color w:val="0000FF"/>
          <w:sz w:val="22"/>
          <w:szCs w:val="24"/>
          <w:lang w:eastAsia="en-GB"/>
        </w:rPr>
        <w:t xml:space="preserve"> </w:t>
      </w:r>
    </w:p>
    <w:p w:rsidR="00C74459" w:rsidRPr="00C74459" w:rsidRDefault="00C74459" w:rsidP="00C74459">
      <w:pPr>
        <w:ind w:left="720"/>
        <w:contextualSpacing/>
        <w:rPr>
          <w:rFonts w:asciiTheme="minorHAnsi" w:hAnsiTheme="minorHAnsi"/>
          <w:i/>
          <w:color w:val="0000FF"/>
          <w:sz w:val="22"/>
          <w:szCs w:val="24"/>
          <w:lang w:eastAsia="en-GB"/>
        </w:rPr>
      </w:pPr>
      <w:r>
        <w:rPr>
          <w:rFonts w:asciiTheme="minorHAnsi" w:hAnsiTheme="minorHAnsi"/>
          <w:i/>
          <w:color w:val="0000FF"/>
          <w:sz w:val="22"/>
          <w:szCs w:val="24"/>
          <w:lang w:eastAsia="en-GB"/>
        </w:rPr>
        <w:t xml:space="preserve">Steve mentioned that </w:t>
      </w:r>
      <w:r w:rsidR="009A456B">
        <w:rPr>
          <w:rFonts w:asciiTheme="minorHAnsi" w:hAnsiTheme="minorHAnsi"/>
          <w:i/>
          <w:color w:val="0000FF"/>
          <w:sz w:val="22"/>
          <w:szCs w:val="24"/>
          <w:lang w:eastAsia="en-GB"/>
        </w:rPr>
        <w:t>more pages</w:t>
      </w:r>
      <w:r>
        <w:rPr>
          <w:rFonts w:asciiTheme="minorHAnsi" w:hAnsiTheme="minorHAnsi"/>
          <w:i/>
          <w:color w:val="0000FF"/>
          <w:sz w:val="22"/>
          <w:szCs w:val="24"/>
          <w:lang w:eastAsia="en-GB"/>
        </w:rPr>
        <w:t xml:space="preserve"> </w:t>
      </w:r>
      <w:r w:rsidR="00170067">
        <w:rPr>
          <w:rFonts w:asciiTheme="minorHAnsi" w:hAnsiTheme="minorHAnsi"/>
          <w:i/>
          <w:color w:val="0000FF"/>
          <w:sz w:val="22"/>
          <w:szCs w:val="24"/>
          <w:lang w:eastAsia="en-GB"/>
        </w:rPr>
        <w:t xml:space="preserve">require revision </w:t>
      </w:r>
      <w:r>
        <w:rPr>
          <w:rFonts w:asciiTheme="minorHAnsi" w:hAnsiTheme="minorHAnsi"/>
          <w:i/>
          <w:color w:val="0000FF"/>
          <w:sz w:val="22"/>
          <w:szCs w:val="24"/>
          <w:lang w:eastAsia="en-GB"/>
        </w:rPr>
        <w:t>(</w:t>
      </w:r>
      <w:r w:rsidR="00170067">
        <w:rPr>
          <w:rFonts w:asciiTheme="minorHAnsi" w:hAnsiTheme="minorHAnsi"/>
          <w:i/>
          <w:color w:val="0000FF"/>
          <w:sz w:val="22"/>
          <w:szCs w:val="24"/>
          <w:lang w:eastAsia="en-GB"/>
        </w:rPr>
        <w:t xml:space="preserve">e.g., </w:t>
      </w:r>
      <w:r>
        <w:rPr>
          <w:rFonts w:asciiTheme="minorHAnsi" w:hAnsiTheme="minorHAnsi"/>
          <w:i/>
          <w:color w:val="0000FF"/>
          <w:sz w:val="22"/>
          <w:szCs w:val="24"/>
          <w:lang w:eastAsia="en-GB"/>
        </w:rPr>
        <w:t>regulatory pages) and that further maintenance needs are foreseen.</w:t>
      </w:r>
    </w:p>
    <w:p w:rsidR="008F5A6F" w:rsidRPr="00003465" w:rsidRDefault="008F5A6F" w:rsidP="006B2CA8">
      <w:pPr>
        <w:pStyle w:val="Heading1"/>
        <w:rPr>
          <w:highlight w:val="yellow"/>
          <w:u w:val="single"/>
        </w:rPr>
      </w:pPr>
      <w:bookmarkStart w:id="171" w:name="_Toc315121789"/>
      <w:bookmarkStart w:id="172" w:name="_Toc321832547"/>
      <w:bookmarkStart w:id="173" w:name="_Toc321832608"/>
      <w:bookmarkStart w:id="174" w:name="_Toc321832670"/>
      <w:bookmarkStart w:id="175" w:name="_Toc325362892"/>
      <w:bookmarkStart w:id="176" w:name="_Toc325442799"/>
      <w:bookmarkStart w:id="177" w:name="_Toc325442828"/>
      <w:bookmarkStart w:id="178" w:name="_Toc325442839"/>
      <w:bookmarkStart w:id="179" w:name="_Toc325442850"/>
      <w:bookmarkStart w:id="180" w:name="_Toc325442861"/>
      <w:bookmarkStart w:id="181" w:name="_Toc325449313"/>
      <w:bookmarkStart w:id="182" w:name="_Toc325449324"/>
      <w:bookmarkStart w:id="183" w:name="_Toc325449338"/>
      <w:bookmarkStart w:id="184" w:name="_Toc325449349"/>
      <w:r w:rsidRPr="00003465">
        <w:rPr>
          <w:u w:val="single"/>
        </w:rPr>
        <w:t xml:space="preserve">Session </w:t>
      </w:r>
      <w:bookmarkStart w:id="185" w:name="S7"/>
      <w:r w:rsidR="00884110">
        <w:rPr>
          <w:u w:val="single"/>
          <w:lang w:val="en-US"/>
        </w:rPr>
        <w:fldChar w:fldCharType="begin"/>
      </w:r>
      <w:r w:rsidR="00884110" w:rsidRPr="00003465">
        <w:rPr>
          <w:u w:val="single"/>
        </w:rPr>
        <w:instrText xml:space="preserve"> SEQ session \* MERGEFORMAT </w:instrText>
      </w:r>
      <w:r w:rsidR="00884110">
        <w:rPr>
          <w:u w:val="single"/>
          <w:lang w:val="en-US"/>
        </w:rPr>
        <w:fldChar w:fldCharType="separate"/>
      </w:r>
      <w:r w:rsidR="00B25EA6">
        <w:rPr>
          <w:noProof/>
          <w:u w:val="single"/>
        </w:rPr>
        <w:t>7</w:t>
      </w:r>
      <w:r w:rsidR="00884110">
        <w:rPr>
          <w:u w:val="single"/>
          <w:lang w:val="en-US"/>
        </w:rPr>
        <w:fldChar w:fldCharType="end"/>
      </w:r>
      <w:bookmarkEnd w:id="185"/>
      <w:r w:rsidRPr="00003465">
        <w:rPr>
          <w:u w:val="single"/>
        </w:rPr>
        <w:t>:</w:t>
      </w:r>
      <w:r w:rsidRPr="00003465">
        <w:t xml:space="preserve"> Liaisons &amp; Approvals</w:t>
      </w:r>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bookmarkStart w:id="186" w:name="_Toc315121790"/>
    <w:p w:rsidR="008F5A6F" w:rsidRPr="00003465" w:rsidRDefault="008502B7" w:rsidP="006B2CA8">
      <w:pPr>
        <w:pStyle w:val="Heading2"/>
      </w:pPr>
      <w:r w:rsidRPr="008502B7">
        <w:fldChar w:fldCharType="begin"/>
      </w:r>
      <w:r w:rsidRPr="00003465">
        <w:instrText xml:space="preserve"> REF S7 \h  \* MERGEFORMAT </w:instrText>
      </w:r>
      <w:r w:rsidRPr="008502B7">
        <w:fldChar w:fldCharType="separate"/>
      </w:r>
      <w:bookmarkStart w:id="187" w:name="_Toc321832548"/>
      <w:bookmarkStart w:id="188" w:name="_Toc321832609"/>
      <w:r w:rsidR="00B25EA6" w:rsidRPr="00B25EA6">
        <w:rPr>
          <w:noProof/>
        </w:rPr>
        <w:t>7</w:t>
      </w:r>
      <w:r w:rsidRPr="008502B7">
        <w:fldChar w:fldCharType="end"/>
      </w:r>
      <w:r w:rsidR="008F5A6F" w:rsidRPr="00003465">
        <w:t>.1</w:t>
      </w:r>
      <w:r w:rsidR="008F5A6F" w:rsidRPr="00003465">
        <w:tab/>
        <w:t>Cooperation &amp; Liaisons</w:t>
      </w:r>
      <w:bookmarkEnd w:id="186"/>
      <w:bookmarkEnd w:id="187"/>
      <w:bookmarkEnd w:id="188"/>
    </w:p>
    <w:p w:rsidR="00170067" w:rsidRPr="008F5A6F" w:rsidRDefault="00170067" w:rsidP="009A456B">
      <w:pPr>
        <w:pStyle w:val="Remark"/>
      </w:pPr>
      <w:r>
        <w:t>No liaisons have been prepared. The ITU liaison was discussed in TTCN-3 matters (Laurent: are there any further formal actions required from our side?)</w:t>
      </w:r>
    </w:p>
    <w:bookmarkStart w:id="189" w:name="_Toc315121791"/>
    <w:p w:rsidR="008F5A6F" w:rsidRPr="008F5A6F" w:rsidRDefault="008502B7" w:rsidP="006B2CA8">
      <w:pPr>
        <w:pStyle w:val="Heading2"/>
      </w:pPr>
      <w:r w:rsidRPr="008502B7">
        <w:fldChar w:fldCharType="begin"/>
      </w:r>
      <w:r w:rsidRPr="008502B7">
        <w:instrText xml:space="preserve"> REF S7 \h  \* MERGEFORMAT </w:instrText>
      </w:r>
      <w:r w:rsidRPr="008502B7">
        <w:fldChar w:fldCharType="separate"/>
      </w:r>
      <w:bookmarkStart w:id="190" w:name="_Toc321832549"/>
      <w:bookmarkStart w:id="191" w:name="_Toc321832610"/>
      <w:r w:rsidR="00B25EA6" w:rsidRPr="00B25EA6">
        <w:rPr>
          <w:noProof/>
          <w:lang w:val="en-US"/>
        </w:rPr>
        <w:t>7</w:t>
      </w:r>
      <w:r w:rsidRPr="008502B7">
        <w:fldChar w:fldCharType="end"/>
      </w:r>
      <w:r w:rsidR="008F5A6F" w:rsidRPr="008F5A6F">
        <w:t>.2</w:t>
      </w:r>
      <w:r w:rsidR="008F5A6F" w:rsidRPr="008F5A6F">
        <w:tab/>
        <w:t>Approvals</w:t>
      </w:r>
      <w:bookmarkEnd w:id="189"/>
      <w:bookmarkEnd w:id="190"/>
      <w:bookmarkEnd w:id="191"/>
    </w:p>
    <w:p w:rsidR="00170067" w:rsidRDefault="00170067" w:rsidP="008F5A6F">
      <w:pPr>
        <w:ind w:left="709"/>
        <w:rPr>
          <w:rFonts w:asciiTheme="minorHAnsi" w:hAnsiTheme="minorHAnsi"/>
          <w:sz w:val="24"/>
          <w:szCs w:val="24"/>
          <w:lang w:eastAsia="en-GB"/>
        </w:rPr>
      </w:pPr>
      <w:r>
        <w:rPr>
          <w:rFonts w:asciiTheme="minorHAnsi" w:hAnsiTheme="minorHAnsi"/>
          <w:sz w:val="24"/>
          <w:szCs w:val="24"/>
          <w:lang w:eastAsia="en-GB"/>
        </w:rPr>
        <w:t>STF 442 progress report</w:t>
      </w:r>
    </w:p>
    <w:p w:rsidR="00170067" w:rsidRDefault="00170067" w:rsidP="008F5A6F">
      <w:pPr>
        <w:ind w:left="709"/>
        <w:rPr>
          <w:rFonts w:asciiTheme="minorHAnsi" w:hAnsiTheme="minorHAnsi"/>
          <w:sz w:val="24"/>
          <w:szCs w:val="24"/>
          <w:lang w:eastAsia="en-GB"/>
        </w:rPr>
      </w:pPr>
      <w:r>
        <w:rPr>
          <w:rFonts w:asciiTheme="minorHAnsi" w:hAnsiTheme="minorHAnsi"/>
          <w:sz w:val="24"/>
          <w:szCs w:val="24"/>
          <w:lang w:eastAsia="en-GB"/>
        </w:rPr>
        <w:t xml:space="preserve">STF </w:t>
      </w:r>
      <w:r w:rsidR="008E4325">
        <w:rPr>
          <w:rFonts w:asciiTheme="minorHAnsi" w:hAnsiTheme="minorHAnsi"/>
          <w:sz w:val="24"/>
          <w:szCs w:val="24"/>
          <w:lang w:eastAsia="en-GB"/>
        </w:rPr>
        <w:t>443 final report</w:t>
      </w:r>
    </w:p>
    <w:p w:rsidR="008E4325" w:rsidRDefault="008E4325" w:rsidP="008F5A6F">
      <w:pPr>
        <w:ind w:left="709"/>
        <w:rPr>
          <w:rFonts w:asciiTheme="minorHAnsi" w:hAnsiTheme="minorHAnsi"/>
          <w:sz w:val="24"/>
          <w:szCs w:val="24"/>
          <w:lang w:eastAsia="en-GB"/>
        </w:rPr>
      </w:pPr>
      <w:r>
        <w:rPr>
          <w:rFonts w:asciiTheme="minorHAnsi" w:hAnsiTheme="minorHAnsi"/>
          <w:sz w:val="24"/>
          <w:szCs w:val="24"/>
          <w:lang w:eastAsia="en-GB"/>
        </w:rPr>
        <w:t>ExTRA work item change</w:t>
      </w:r>
    </w:p>
    <w:p w:rsidR="00E3672B" w:rsidRDefault="008E4325" w:rsidP="008F5A6F">
      <w:pPr>
        <w:ind w:left="709"/>
        <w:rPr>
          <w:rFonts w:asciiTheme="minorHAnsi" w:hAnsiTheme="minorHAnsi"/>
          <w:sz w:val="24"/>
          <w:szCs w:val="24"/>
          <w:lang w:eastAsia="en-GB"/>
        </w:rPr>
      </w:pPr>
      <w:r>
        <w:rPr>
          <w:rFonts w:asciiTheme="minorHAnsi" w:hAnsiTheme="minorHAnsi"/>
          <w:sz w:val="24"/>
          <w:szCs w:val="24"/>
          <w:lang w:eastAsia="en-GB"/>
        </w:rPr>
        <w:t>STF CON</w:t>
      </w:r>
      <w:r w:rsidR="00E3672B">
        <w:rPr>
          <w:rFonts w:asciiTheme="minorHAnsi" w:hAnsiTheme="minorHAnsi"/>
          <w:sz w:val="24"/>
          <w:szCs w:val="24"/>
          <w:lang w:eastAsia="en-GB"/>
        </w:rPr>
        <w:t>FORMANCE</w:t>
      </w:r>
      <w:r>
        <w:rPr>
          <w:rFonts w:asciiTheme="minorHAnsi" w:hAnsiTheme="minorHAnsi"/>
          <w:sz w:val="24"/>
          <w:szCs w:val="24"/>
          <w:lang w:eastAsia="en-GB"/>
        </w:rPr>
        <w:t xml:space="preserve"> 2012 ToR </w:t>
      </w:r>
    </w:p>
    <w:p w:rsidR="008E4325" w:rsidRDefault="008E4325" w:rsidP="008F5A6F">
      <w:pPr>
        <w:ind w:left="709"/>
        <w:rPr>
          <w:rFonts w:asciiTheme="minorHAnsi" w:hAnsiTheme="minorHAnsi"/>
          <w:sz w:val="24"/>
          <w:szCs w:val="24"/>
          <w:lang w:eastAsia="en-GB"/>
        </w:rPr>
      </w:pPr>
      <w:r>
        <w:rPr>
          <w:rFonts w:asciiTheme="minorHAnsi" w:hAnsiTheme="minorHAnsi"/>
          <w:sz w:val="24"/>
          <w:szCs w:val="24"/>
          <w:lang w:eastAsia="en-GB"/>
        </w:rPr>
        <w:t xml:space="preserve">3 </w:t>
      </w:r>
      <w:r w:rsidR="00E3672B">
        <w:rPr>
          <w:rFonts w:asciiTheme="minorHAnsi" w:hAnsiTheme="minorHAnsi"/>
          <w:sz w:val="24"/>
          <w:szCs w:val="24"/>
          <w:lang w:eastAsia="en-GB"/>
        </w:rPr>
        <w:t xml:space="preserve">new </w:t>
      </w:r>
      <w:r>
        <w:rPr>
          <w:rFonts w:asciiTheme="minorHAnsi" w:hAnsiTheme="minorHAnsi"/>
          <w:sz w:val="24"/>
          <w:szCs w:val="24"/>
          <w:lang w:eastAsia="en-GB"/>
        </w:rPr>
        <w:t xml:space="preserve">work items </w:t>
      </w:r>
      <w:r w:rsidR="00E3672B">
        <w:rPr>
          <w:rFonts w:asciiTheme="minorHAnsi" w:hAnsiTheme="minorHAnsi"/>
          <w:sz w:val="24"/>
          <w:szCs w:val="24"/>
          <w:lang w:eastAsia="en-GB"/>
        </w:rPr>
        <w:t xml:space="preserve">related to the STF request </w:t>
      </w:r>
      <w:r>
        <w:rPr>
          <w:rFonts w:asciiTheme="minorHAnsi" w:hAnsiTheme="minorHAnsi"/>
          <w:sz w:val="24"/>
          <w:szCs w:val="24"/>
          <w:lang w:eastAsia="en-GB"/>
        </w:rPr>
        <w:t>(PICS, TSS&amp;TP, ATS&amp;PIXIT)</w:t>
      </w:r>
    </w:p>
    <w:p w:rsidR="008F5A6F" w:rsidRPr="008F5A6F" w:rsidRDefault="008F5A6F" w:rsidP="00686767">
      <w:pPr>
        <w:pStyle w:val="Heading1"/>
        <w:pageBreakBefore/>
        <w:rPr>
          <w:highlight w:val="yellow"/>
          <w:u w:val="single"/>
          <w:lang w:val="en-US"/>
        </w:rPr>
      </w:pPr>
      <w:bookmarkStart w:id="192" w:name="_Toc315121792"/>
      <w:bookmarkStart w:id="193" w:name="_Toc321832550"/>
      <w:bookmarkStart w:id="194" w:name="_Toc321832611"/>
      <w:bookmarkStart w:id="195" w:name="_Toc321832671"/>
      <w:bookmarkStart w:id="196" w:name="_Toc325362893"/>
      <w:bookmarkStart w:id="197" w:name="_Toc325442800"/>
      <w:bookmarkStart w:id="198" w:name="_Toc325442829"/>
      <w:bookmarkStart w:id="199" w:name="_Toc325442840"/>
      <w:bookmarkStart w:id="200" w:name="_Toc325442851"/>
      <w:bookmarkStart w:id="201" w:name="_Toc325442862"/>
      <w:bookmarkStart w:id="202" w:name="_Toc325449314"/>
      <w:bookmarkStart w:id="203" w:name="_Toc325449325"/>
      <w:bookmarkStart w:id="204" w:name="_Toc325449339"/>
      <w:bookmarkStart w:id="205" w:name="_Toc325449350"/>
      <w:r w:rsidRPr="008F5A6F">
        <w:rPr>
          <w:u w:val="single"/>
          <w:lang w:val="en-US"/>
        </w:rPr>
        <w:t xml:space="preserve">Session </w:t>
      </w:r>
      <w:bookmarkStart w:id="206" w:name="S8"/>
      <w:r w:rsidR="00884110">
        <w:rPr>
          <w:u w:val="single"/>
          <w:lang w:val="en-US"/>
        </w:rPr>
        <w:fldChar w:fldCharType="begin"/>
      </w:r>
      <w:r w:rsidR="00884110">
        <w:rPr>
          <w:u w:val="single"/>
          <w:lang w:val="en-US"/>
        </w:rPr>
        <w:instrText xml:space="preserve"> SEQ session \* MERGEFORMAT </w:instrText>
      </w:r>
      <w:r w:rsidR="00884110">
        <w:rPr>
          <w:u w:val="single"/>
          <w:lang w:val="en-US"/>
        </w:rPr>
        <w:fldChar w:fldCharType="separate"/>
      </w:r>
      <w:r w:rsidR="00B25EA6">
        <w:rPr>
          <w:noProof/>
          <w:u w:val="single"/>
          <w:lang w:val="en-US"/>
        </w:rPr>
        <w:t>8</w:t>
      </w:r>
      <w:r w:rsidR="00884110">
        <w:rPr>
          <w:u w:val="single"/>
          <w:lang w:val="en-US"/>
        </w:rPr>
        <w:fldChar w:fldCharType="end"/>
      </w:r>
      <w:bookmarkEnd w:id="206"/>
      <w:r w:rsidRPr="008F5A6F">
        <w:rPr>
          <w:u w:val="single"/>
          <w:lang w:val="en-US"/>
        </w:rPr>
        <w:t>:</w:t>
      </w:r>
      <w:r w:rsidRPr="008F5A6F">
        <w:rPr>
          <w:lang w:val="en-US"/>
        </w:rPr>
        <w:t xml:space="preserve"> AOB &amp; Closure</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p>
    <w:bookmarkStart w:id="207" w:name="_Toc315121793"/>
    <w:p w:rsidR="008F5A6F" w:rsidRPr="008F5A6F" w:rsidRDefault="008502B7" w:rsidP="006B2CA8">
      <w:pPr>
        <w:pStyle w:val="Heading2"/>
      </w:pPr>
      <w:r w:rsidRPr="008502B7">
        <w:fldChar w:fldCharType="begin"/>
      </w:r>
      <w:r w:rsidRPr="008502B7">
        <w:instrText xml:space="preserve"> REF S8 \h  \* MERGEFORMAT </w:instrText>
      </w:r>
      <w:r w:rsidRPr="008502B7">
        <w:fldChar w:fldCharType="separate"/>
      </w:r>
      <w:bookmarkStart w:id="208" w:name="_Toc321832551"/>
      <w:bookmarkStart w:id="209" w:name="_Toc321832612"/>
      <w:r w:rsidR="00B25EA6" w:rsidRPr="00B25EA6">
        <w:rPr>
          <w:noProof/>
          <w:lang w:val="en-US"/>
        </w:rPr>
        <w:t>8</w:t>
      </w:r>
      <w:r w:rsidRPr="008502B7">
        <w:fldChar w:fldCharType="end"/>
      </w:r>
      <w:r w:rsidR="008F5A6F" w:rsidRPr="008F5A6F">
        <w:t>.1</w:t>
      </w:r>
      <w:r w:rsidR="008F5A6F" w:rsidRPr="008F5A6F">
        <w:tab/>
        <w:t>AOB</w:t>
      </w:r>
      <w:bookmarkEnd w:id="207"/>
      <w:bookmarkEnd w:id="208"/>
      <w:bookmarkEnd w:id="209"/>
    </w:p>
    <w:p w:rsidR="008F5A6F" w:rsidRPr="008F5A6F" w:rsidRDefault="008E4325" w:rsidP="008F5A6F">
      <w:pPr>
        <w:ind w:left="709"/>
        <w:rPr>
          <w:rFonts w:asciiTheme="minorHAnsi" w:hAnsiTheme="minorHAnsi"/>
          <w:sz w:val="24"/>
          <w:szCs w:val="24"/>
          <w:lang w:eastAsia="en-GB"/>
        </w:rPr>
      </w:pPr>
      <w:r>
        <w:rPr>
          <w:rFonts w:asciiTheme="minorHAnsi" w:hAnsiTheme="minorHAnsi"/>
          <w:sz w:val="24"/>
          <w:szCs w:val="24"/>
          <w:lang w:eastAsia="en-GB"/>
        </w:rPr>
        <w:t>None</w:t>
      </w:r>
    </w:p>
    <w:bookmarkStart w:id="210" w:name="_Toc315121794"/>
    <w:p w:rsidR="008F5A6F" w:rsidRPr="008F5A6F" w:rsidRDefault="008502B7" w:rsidP="006B2CA8">
      <w:pPr>
        <w:pStyle w:val="Heading2"/>
      </w:pPr>
      <w:r w:rsidRPr="008502B7">
        <w:fldChar w:fldCharType="begin"/>
      </w:r>
      <w:r w:rsidRPr="008502B7">
        <w:instrText xml:space="preserve"> REF S8 \h  \* MERGEFORMAT </w:instrText>
      </w:r>
      <w:r w:rsidRPr="008502B7">
        <w:fldChar w:fldCharType="separate"/>
      </w:r>
      <w:bookmarkStart w:id="211" w:name="_Toc321832552"/>
      <w:bookmarkStart w:id="212" w:name="_Toc321832613"/>
      <w:r w:rsidR="00B25EA6" w:rsidRPr="00B25EA6">
        <w:rPr>
          <w:noProof/>
          <w:lang w:val="en-US"/>
        </w:rPr>
        <w:t>8</w:t>
      </w:r>
      <w:r w:rsidRPr="008502B7">
        <w:fldChar w:fldCharType="end"/>
      </w:r>
      <w:r w:rsidR="008F5A6F" w:rsidRPr="008F5A6F">
        <w:t>.2</w:t>
      </w:r>
      <w:r w:rsidR="008F5A6F" w:rsidRPr="008F5A6F">
        <w:tab/>
        <w:t>Meeting Closure</w:t>
      </w:r>
      <w:bookmarkEnd w:id="210"/>
      <w:bookmarkEnd w:id="211"/>
      <w:bookmarkEnd w:id="212"/>
    </w:p>
    <w:p w:rsidR="008F5A6F" w:rsidRPr="008F5A6F" w:rsidRDefault="008F5A6F" w:rsidP="008F5A6F">
      <w:pPr>
        <w:ind w:left="709"/>
        <w:rPr>
          <w:rFonts w:asciiTheme="minorHAnsi" w:hAnsiTheme="minorHAnsi"/>
          <w:sz w:val="24"/>
          <w:szCs w:val="24"/>
          <w:lang w:eastAsia="en-GB"/>
        </w:rPr>
      </w:pPr>
      <w:r w:rsidRPr="008F5A6F">
        <w:rPr>
          <w:rFonts w:asciiTheme="minorHAnsi" w:hAnsiTheme="minorHAnsi"/>
          <w:sz w:val="24"/>
          <w:szCs w:val="24"/>
          <w:lang w:eastAsia="en-GB"/>
        </w:rPr>
        <w:t xml:space="preserve">Topics: Future meeting(s), review of actions list &amp; draft meeting minutes </w:t>
      </w:r>
    </w:p>
    <w:p w:rsidR="008F5A6F" w:rsidRPr="008F5A6F" w:rsidRDefault="008F5A6F" w:rsidP="008F5A6F">
      <w:pPr>
        <w:ind w:left="709"/>
        <w:rPr>
          <w:rFonts w:asciiTheme="minorHAnsi" w:hAnsiTheme="minorHAnsi"/>
          <w:sz w:val="24"/>
          <w:szCs w:val="24"/>
          <w:lang w:eastAsia="en-GB"/>
        </w:rPr>
      </w:pPr>
      <w:r w:rsidRPr="008F5A6F">
        <w:rPr>
          <w:rFonts w:asciiTheme="minorHAnsi" w:hAnsiTheme="minorHAnsi"/>
          <w:sz w:val="24"/>
          <w:szCs w:val="24"/>
          <w:lang w:eastAsia="en-GB"/>
        </w:rPr>
        <w:t>Related Contributions:</w:t>
      </w:r>
    </w:p>
    <w:p w:rsidR="00DF46C7" w:rsidRPr="00DF46C7" w:rsidRDefault="00DF46C7" w:rsidP="00DF46C7">
      <w:pPr>
        <w:ind w:left="709"/>
        <w:rPr>
          <w:rFonts w:asciiTheme="minorHAnsi" w:hAnsiTheme="minorHAnsi"/>
          <w:sz w:val="22"/>
          <w:szCs w:val="24"/>
          <w:lang w:eastAsia="en-GB"/>
        </w:rPr>
      </w:pPr>
      <w:r w:rsidRPr="00DF46C7">
        <w:rPr>
          <w:rFonts w:asciiTheme="minorHAnsi" w:hAnsiTheme="minorHAnsi"/>
          <w:sz w:val="22"/>
          <w:szCs w:val="24"/>
          <w:lang w:eastAsia="en-GB"/>
        </w:rPr>
        <w:t>Future Events:</w:t>
      </w:r>
    </w:p>
    <w:tbl>
      <w:tblPr>
        <w:tblStyle w:val="LightList-Accent111"/>
        <w:tblW w:w="8611" w:type="dxa"/>
        <w:tblInd w:w="817" w:type="dxa"/>
        <w:tblLayout w:type="fixed"/>
        <w:tblLook w:val="04A0" w:firstRow="1" w:lastRow="0" w:firstColumn="1" w:lastColumn="0" w:noHBand="0" w:noVBand="1"/>
      </w:tblPr>
      <w:tblGrid>
        <w:gridCol w:w="851"/>
        <w:gridCol w:w="2552"/>
        <w:gridCol w:w="2171"/>
        <w:gridCol w:w="1836"/>
        <w:gridCol w:w="1201"/>
      </w:tblGrid>
      <w:tr w:rsidR="00B041EC" w:rsidRPr="00DF46C7" w:rsidTr="00783C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rsidR="00B041EC" w:rsidRPr="00B041EC" w:rsidRDefault="00B041EC" w:rsidP="00B041EC">
            <w:pPr>
              <w:ind w:left="-108" w:right="-108"/>
              <w:jc w:val="center"/>
              <w:rPr>
                <w:rFonts w:asciiTheme="minorHAnsi" w:hAnsiTheme="minorHAnsi"/>
                <w:color w:val="FF0000"/>
                <w:sz w:val="16"/>
                <w:szCs w:val="24"/>
                <w:lang w:eastAsia="en-GB"/>
              </w:rPr>
            </w:pPr>
          </w:p>
        </w:tc>
        <w:tc>
          <w:tcPr>
            <w:tcW w:w="2552" w:type="dxa"/>
          </w:tcPr>
          <w:p w:rsidR="00B041EC" w:rsidRPr="00DF46C7" w:rsidRDefault="00B041EC" w:rsidP="00DF46C7">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4"/>
                <w:lang w:eastAsia="en-GB"/>
              </w:rPr>
            </w:pPr>
            <w:r w:rsidRPr="00DF46C7">
              <w:rPr>
                <w:rFonts w:asciiTheme="minorHAnsi" w:hAnsiTheme="minorHAnsi"/>
                <w:sz w:val="22"/>
                <w:szCs w:val="24"/>
                <w:lang w:eastAsia="en-GB"/>
              </w:rPr>
              <w:t>Event</w:t>
            </w:r>
          </w:p>
        </w:tc>
        <w:tc>
          <w:tcPr>
            <w:tcW w:w="2171" w:type="dxa"/>
          </w:tcPr>
          <w:p w:rsidR="00B041EC" w:rsidRPr="00DF46C7" w:rsidRDefault="00B041EC" w:rsidP="00DF46C7">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4"/>
                <w:lang w:eastAsia="en-GB"/>
              </w:rPr>
            </w:pPr>
            <w:r w:rsidRPr="00DF46C7">
              <w:rPr>
                <w:rFonts w:asciiTheme="minorHAnsi" w:hAnsiTheme="minorHAnsi"/>
                <w:sz w:val="22"/>
                <w:szCs w:val="24"/>
                <w:lang w:eastAsia="en-GB"/>
              </w:rPr>
              <w:t>Date</w:t>
            </w:r>
          </w:p>
        </w:tc>
        <w:tc>
          <w:tcPr>
            <w:tcW w:w="1836" w:type="dxa"/>
          </w:tcPr>
          <w:p w:rsidR="00B041EC" w:rsidRPr="00DF46C7" w:rsidRDefault="00B041EC" w:rsidP="00DF46C7">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4"/>
                <w:lang w:eastAsia="en-GB"/>
              </w:rPr>
            </w:pPr>
            <w:r w:rsidRPr="00DF46C7">
              <w:rPr>
                <w:rFonts w:asciiTheme="minorHAnsi" w:hAnsiTheme="minorHAnsi"/>
                <w:sz w:val="22"/>
                <w:szCs w:val="24"/>
                <w:lang w:eastAsia="en-GB"/>
              </w:rPr>
              <w:t>Venue - [host]</w:t>
            </w:r>
          </w:p>
        </w:tc>
        <w:tc>
          <w:tcPr>
            <w:tcW w:w="1201" w:type="dxa"/>
          </w:tcPr>
          <w:p w:rsidR="00B041EC" w:rsidRPr="00DF46C7" w:rsidRDefault="00B041EC" w:rsidP="00DF46C7">
            <w:pPr>
              <w:cnfStyle w:val="100000000000" w:firstRow="1" w:lastRow="0" w:firstColumn="0" w:lastColumn="0" w:oddVBand="0" w:evenVBand="0" w:oddHBand="0" w:evenHBand="0" w:firstRowFirstColumn="0" w:firstRowLastColumn="0" w:lastRowFirstColumn="0" w:lastRowLastColumn="0"/>
              <w:rPr>
                <w:rFonts w:asciiTheme="minorHAnsi" w:hAnsiTheme="minorHAnsi"/>
                <w:sz w:val="22"/>
                <w:szCs w:val="24"/>
                <w:lang w:eastAsia="en-GB"/>
              </w:rPr>
            </w:pPr>
            <w:r w:rsidRPr="00DF46C7">
              <w:rPr>
                <w:rFonts w:asciiTheme="minorHAnsi" w:hAnsiTheme="minorHAnsi"/>
                <w:sz w:val="22"/>
                <w:szCs w:val="24"/>
                <w:lang w:eastAsia="en-GB"/>
              </w:rPr>
              <w:t>Status</w:t>
            </w:r>
          </w:p>
        </w:tc>
      </w:tr>
      <w:tr w:rsidR="00B041EC" w:rsidRPr="00DF46C7" w:rsidTr="00783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rsidR="00B041EC" w:rsidRPr="00B041EC" w:rsidRDefault="00B041EC" w:rsidP="00B041EC">
            <w:pPr>
              <w:ind w:left="-108" w:right="-108"/>
              <w:jc w:val="center"/>
              <w:rPr>
                <w:rFonts w:asciiTheme="minorHAnsi" w:hAnsiTheme="minorHAnsi"/>
                <w:color w:val="FF0000"/>
                <w:sz w:val="16"/>
                <w:lang w:eastAsia="en-GB"/>
              </w:rPr>
            </w:pPr>
          </w:p>
        </w:tc>
        <w:tc>
          <w:tcPr>
            <w:tcW w:w="2552" w:type="dxa"/>
            <w:vAlign w:val="center"/>
          </w:tcPr>
          <w:p w:rsidR="00B041EC" w:rsidRPr="00FA52CF" w:rsidRDefault="00B041EC" w:rsidP="00B041EC">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GB"/>
              </w:rPr>
            </w:pPr>
            <w:r w:rsidRPr="00FA52CF">
              <w:rPr>
                <w:rFonts w:asciiTheme="minorHAnsi" w:hAnsiTheme="minorHAnsi"/>
                <w:sz w:val="22"/>
                <w:lang w:eastAsia="en-GB"/>
              </w:rPr>
              <w:t>T3UC 2012</w:t>
            </w:r>
          </w:p>
        </w:tc>
        <w:tc>
          <w:tcPr>
            <w:tcW w:w="2171" w:type="dxa"/>
          </w:tcPr>
          <w:p w:rsidR="00B041EC" w:rsidRPr="00DF46C7" w:rsidRDefault="00B041EC" w:rsidP="006634B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GB"/>
              </w:rPr>
            </w:pPr>
            <w:r w:rsidRPr="00DF46C7">
              <w:rPr>
                <w:rFonts w:asciiTheme="minorHAnsi" w:hAnsiTheme="minorHAnsi"/>
                <w:sz w:val="22"/>
                <w:szCs w:val="24"/>
                <w:lang w:eastAsia="en-GB"/>
              </w:rPr>
              <w:t xml:space="preserve">11-14 June </w:t>
            </w:r>
          </w:p>
        </w:tc>
        <w:tc>
          <w:tcPr>
            <w:tcW w:w="1836" w:type="dxa"/>
          </w:tcPr>
          <w:p w:rsidR="00B041EC" w:rsidRPr="00DF46C7" w:rsidRDefault="00B041EC" w:rsidP="00DF46C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GB"/>
              </w:rPr>
            </w:pPr>
            <w:r w:rsidRPr="00DF46C7">
              <w:rPr>
                <w:rFonts w:asciiTheme="minorHAnsi" w:hAnsiTheme="minorHAnsi"/>
                <w:sz w:val="22"/>
                <w:szCs w:val="24"/>
                <w:lang w:eastAsia="en-GB"/>
              </w:rPr>
              <w:t>Bangalore (India)</w:t>
            </w:r>
          </w:p>
        </w:tc>
        <w:tc>
          <w:tcPr>
            <w:tcW w:w="1201" w:type="dxa"/>
          </w:tcPr>
          <w:p w:rsidR="00B041EC" w:rsidRPr="00DF46C7" w:rsidRDefault="00B041EC" w:rsidP="006634B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GB"/>
              </w:rPr>
            </w:pPr>
            <w:r w:rsidRPr="00DF46C7">
              <w:rPr>
                <w:rFonts w:asciiTheme="minorHAnsi" w:hAnsiTheme="minorHAnsi"/>
                <w:sz w:val="22"/>
                <w:szCs w:val="24"/>
                <w:lang w:eastAsia="en-GB"/>
              </w:rPr>
              <w:t>confirmed</w:t>
            </w:r>
          </w:p>
        </w:tc>
      </w:tr>
      <w:tr w:rsidR="00B041EC" w:rsidRPr="00DF46C7" w:rsidTr="00783C05">
        <w:tc>
          <w:tcPr>
            <w:cnfStyle w:val="001000000000" w:firstRow="0" w:lastRow="0" w:firstColumn="1" w:lastColumn="0" w:oddVBand="0" w:evenVBand="0" w:oddHBand="0" w:evenHBand="0" w:firstRowFirstColumn="0" w:firstRowLastColumn="0" w:lastRowFirstColumn="0" w:lastRowLastColumn="0"/>
            <w:tcW w:w="851" w:type="dxa"/>
            <w:vAlign w:val="center"/>
          </w:tcPr>
          <w:p w:rsidR="00B041EC" w:rsidRPr="00B041EC" w:rsidRDefault="00B041EC" w:rsidP="005B6A99">
            <w:pPr>
              <w:ind w:left="-108" w:right="-108"/>
              <w:jc w:val="center"/>
              <w:rPr>
                <w:rFonts w:asciiTheme="minorHAnsi" w:hAnsiTheme="minorHAnsi"/>
                <w:color w:val="FF0000"/>
                <w:sz w:val="16"/>
                <w:lang w:eastAsia="en-GB"/>
              </w:rPr>
            </w:pPr>
            <w:r w:rsidRPr="00B041EC">
              <w:rPr>
                <w:rFonts w:asciiTheme="minorHAnsi" w:hAnsiTheme="minorHAnsi"/>
                <w:color w:val="FF0000"/>
                <w:sz w:val="16"/>
                <w:lang w:eastAsia="en-GB"/>
              </w:rPr>
              <w:t>NEW!</w:t>
            </w:r>
          </w:p>
        </w:tc>
        <w:tc>
          <w:tcPr>
            <w:tcW w:w="2552" w:type="dxa"/>
            <w:shd w:val="clear" w:color="auto" w:fill="auto"/>
            <w:vAlign w:val="center"/>
          </w:tcPr>
          <w:p w:rsidR="00B041EC" w:rsidRPr="00FA52CF" w:rsidRDefault="00B041EC" w:rsidP="00B041EC">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lang w:eastAsia="en-GB"/>
              </w:rPr>
            </w:pPr>
            <w:r w:rsidRPr="00FA52CF">
              <w:rPr>
                <w:rFonts w:asciiTheme="minorHAnsi" w:hAnsiTheme="minorHAnsi"/>
                <w:sz w:val="22"/>
                <w:lang w:eastAsia="en-GB"/>
              </w:rPr>
              <w:t>SIG#4</w:t>
            </w:r>
          </w:p>
        </w:tc>
        <w:tc>
          <w:tcPr>
            <w:tcW w:w="2171" w:type="dxa"/>
            <w:shd w:val="clear" w:color="auto" w:fill="auto"/>
          </w:tcPr>
          <w:p w:rsidR="00B041EC" w:rsidRPr="00DF46C7" w:rsidRDefault="00B041EC" w:rsidP="006634B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lang w:eastAsia="en-GB"/>
              </w:rPr>
            </w:pPr>
            <w:r>
              <w:rPr>
                <w:rFonts w:asciiTheme="minorHAnsi" w:hAnsiTheme="minorHAnsi"/>
                <w:sz w:val="22"/>
                <w:szCs w:val="24"/>
                <w:lang w:eastAsia="en-GB"/>
              </w:rPr>
              <w:t>16</w:t>
            </w:r>
            <w:r w:rsidRPr="006634BC">
              <w:rPr>
                <w:rFonts w:asciiTheme="minorHAnsi" w:hAnsiTheme="minorHAnsi"/>
                <w:sz w:val="22"/>
                <w:szCs w:val="24"/>
                <w:vertAlign w:val="superscript"/>
                <w:lang w:eastAsia="en-GB"/>
              </w:rPr>
              <w:t>TH</w:t>
            </w:r>
            <w:r>
              <w:rPr>
                <w:rFonts w:asciiTheme="minorHAnsi" w:hAnsiTheme="minorHAnsi"/>
                <w:sz w:val="22"/>
                <w:szCs w:val="24"/>
                <w:lang w:eastAsia="en-GB"/>
              </w:rPr>
              <w:t xml:space="preserve"> Jully </w:t>
            </w:r>
            <w:r w:rsidRPr="006634BC">
              <w:rPr>
                <w:rFonts w:asciiTheme="minorHAnsi" w:hAnsiTheme="minorHAnsi"/>
                <w:szCs w:val="24"/>
                <w:lang w:eastAsia="en-GB"/>
              </w:rPr>
              <w:t xml:space="preserve">2-4pm </w:t>
            </w:r>
          </w:p>
        </w:tc>
        <w:tc>
          <w:tcPr>
            <w:tcW w:w="1836" w:type="dxa"/>
            <w:shd w:val="clear" w:color="auto" w:fill="auto"/>
          </w:tcPr>
          <w:p w:rsidR="00B041EC" w:rsidRPr="00DF46C7" w:rsidRDefault="00B041EC" w:rsidP="00DF46C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lang w:eastAsia="en-GB"/>
              </w:rPr>
            </w:pPr>
            <w:r>
              <w:rPr>
                <w:rFonts w:asciiTheme="minorHAnsi" w:hAnsiTheme="minorHAnsi"/>
                <w:sz w:val="22"/>
                <w:szCs w:val="24"/>
                <w:lang w:eastAsia="en-GB"/>
              </w:rPr>
              <w:t>Online</w:t>
            </w:r>
          </w:p>
        </w:tc>
        <w:tc>
          <w:tcPr>
            <w:tcW w:w="1201" w:type="dxa"/>
            <w:shd w:val="clear" w:color="auto" w:fill="auto"/>
          </w:tcPr>
          <w:p w:rsidR="00B041EC" w:rsidRPr="00DF46C7" w:rsidRDefault="00B041EC" w:rsidP="006634B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lang w:eastAsia="en-GB"/>
              </w:rPr>
            </w:pPr>
          </w:p>
        </w:tc>
      </w:tr>
      <w:tr w:rsidR="0059521B" w:rsidRPr="00DF46C7" w:rsidTr="00783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rsidR="0059521B" w:rsidRPr="00B041EC" w:rsidRDefault="0059521B" w:rsidP="005B6A99">
            <w:pPr>
              <w:ind w:left="-108" w:right="-108"/>
              <w:jc w:val="center"/>
              <w:rPr>
                <w:rFonts w:asciiTheme="minorHAnsi" w:hAnsiTheme="minorHAnsi"/>
                <w:color w:val="FF0000"/>
                <w:sz w:val="16"/>
                <w:lang w:eastAsia="en-GB"/>
              </w:rPr>
            </w:pPr>
            <w:r w:rsidRPr="00B041EC">
              <w:rPr>
                <w:rFonts w:asciiTheme="minorHAnsi" w:hAnsiTheme="minorHAnsi"/>
                <w:color w:val="FF0000"/>
                <w:sz w:val="16"/>
                <w:lang w:eastAsia="en-GB"/>
              </w:rPr>
              <w:t>NEW!</w:t>
            </w:r>
          </w:p>
        </w:tc>
        <w:tc>
          <w:tcPr>
            <w:tcW w:w="2552" w:type="dxa"/>
            <w:shd w:val="clear" w:color="auto" w:fill="auto"/>
            <w:vAlign w:val="center"/>
          </w:tcPr>
          <w:p w:rsidR="0059521B" w:rsidRPr="00FA52CF" w:rsidRDefault="0059521B" w:rsidP="00B041EC">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lang w:eastAsia="en-GB"/>
              </w:rPr>
            </w:pPr>
            <w:r w:rsidRPr="00FA52CF">
              <w:rPr>
                <w:rFonts w:asciiTheme="minorHAnsi" w:hAnsiTheme="minorHAnsi"/>
                <w:sz w:val="22"/>
                <w:lang w:eastAsia="en-GB"/>
              </w:rPr>
              <w:t>MBT Working meeting</w:t>
            </w:r>
          </w:p>
        </w:tc>
        <w:tc>
          <w:tcPr>
            <w:tcW w:w="2171" w:type="dxa"/>
            <w:shd w:val="clear" w:color="auto" w:fill="auto"/>
          </w:tcPr>
          <w:p w:rsidR="0059521B" w:rsidRPr="0059521B" w:rsidRDefault="0059521B" w:rsidP="0059521B">
            <w:pPr>
              <w:ind w:right="22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GB"/>
              </w:rPr>
            </w:pPr>
            <w:r w:rsidRPr="0059521B">
              <w:rPr>
                <w:rFonts w:asciiTheme="minorHAnsi" w:hAnsiTheme="minorHAnsi"/>
                <w:sz w:val="22"/>
                <w:szCs w:val="24"/>
                <w:lang w:eastAsia="en-GB"/>
              </w:rPr>
              <w:t>18</w:t>
            </w:r>
            <w:r w:rsidRPr="0059521B">
              <w:rPr>
                <w:rFonts w:asciiTheme="minorHAnsi" w:hAnsiTheme="minorHAnsi"/>
                <w:sz w:val="22"/>
                <w:szCs w:val="24"/>
                <w:vertAlign w:val="superscript"/>
                <w:lang w:eastAsia="en-GB"/>
              </w:rPr>
              <w:t xml:space="preserve">th </w:t>
            </w:r>
            <w:r w:rsidRPr="0059521B">
              <w:rPr>
                <w:rFonts w:asciiTheme="minorHAnsi" w:hAnsiTheme="minorHAnsi"/>
                <w:sz w:val="22"/>
                <w:szCs w:val="24"/>
                <w:lang w:eastAsia="en-GB"/>
              </w:rPr>
              <w:t>Sept</w:t>
            </w:r>
          </w:p>
        </w:tc>
        <w:tc>
          <w:tcPr>
            <w:tcW w:w="1836" w:type="dxa"/>
            <w:shd w:val="clear" w:color="auto" w:fill="auto"/>
          </w:tcPr>
          <w:p w:rsidR="0059521B" w:rsidRPr="0059521B" w:rsidRDefault="0059521B" w:rsidP="0059521B">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GB"/>
              </w:rPr>
            </w:pPr>
            <w:r w:rsidRPr="0059521B">
              <w:rPr>
                <w:rFonts w:asciiTheme="minorHAnsi" w:hAnsiTheme="minorHAnsi"/>
                <w:sz w:val="22"/>
                <w:szCs w:val="24"/>
                <w:lang w:eastAsia="en-GB"/>
              </w:rPr>
              <w:t xml:space="preserve">Sophia </w:t>
            </w:r>
            <w:r w:rsidR="00293B48" w:rsidRPr="00DF46C7">
              <w:rPr>
                <w:rFonts w:asciiTheme="minorHAnsi" w:hAnsiTheme="minorHAnsi"/>
                <w:sz w:val="22"/>
                <w:szCs w:val="24"/>
                <w:lang w:eastAsia="en-GB"/>
              </w:rPr>
              <w:t>Antipolis</w:t>
            </w:r>
          </w:p>
        </w:tc>
        <w:tc>
          <w:tcPr>
            <w:tcW w:w="1201" w:type="dxa"/>
            <w:shd w:val="clear" w:color="auto" w:fill="auto"/>
          </w:tcPr>
          <w:p w:rsidR="0059521B" w:rsidRPr="00DF46C7" w:rsidRDefault="0059521B" w:rsidP="005B6A99">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GB"/>
              </w:rPr>
            </w:pPr>
            <w:r w:rsidRPr="00DF46C7">
              <w:rPr>
                <w:rFonts w:asciiTheme="minorHAnsi" w:hAnsiTheme="minorHAnsi"/>
                <w:sz w:val="22"/>
                <w:szCs w:val="24"/>
                <w:lang w:eastAsia="en-GB"/>
              </w:rPr>
              <w:t>confirmed</w:t>
            </w:r>
          </w:p>
        </w:tc>
      </w:tr>
      <w:tr w:rsidR="00B041EC" w:rsidRPr="00DF46C7" w:rsidTr="00783C05">
        <w:tc>
          <w:tcPr>
            <w:cnfStyle w:val="001000000000" w:firstRow="0" w:lastRow="0" w:firstColumn="1" w:lastColumn="0" w:oddVBand="0" w:evenVBand="0" w:oddHBand="0" w:evenHBand="0" w:firstRowFirstColumn="0" w:firstRowLastColumn="0" w:lastRowFirstColumn="0" w:lastRowLastColumn="0"/>
            <w:tcW w:w="851" w:type="dxa"/>
            <w:vAlign w:val="center"/>
          </w:tcPr>
          <w:p w:rsidR="00B041EC" w:rsidRPr="00B041EC" w:rsidRDefault="00783C05" w:rsidP="00B041EC">
            <w:pPr>
              <w:ind w:left="-108" w:right="-108"/>
              <w:jc w:val="center"/>
              <w:rPr>
                <w:rFonts w:asciiTheme="minorHAnsi" w:hAnsiTheme="minorHAnsi"/>
                <w:color w:val="FF0000"/>
                <w:sz w:val="16"/>
                <w:lang w:eastAsia="en-GB"/>
              </w:rPr>
            </w:pPr>
            <w:ins w:id="213" w:author="Vreck Laurent" w:date="2012-05-29T17:30:00Z">
              <w:r>
                <w:rPr>
                  <w:rFonts w:asciiTheme="minorHAnsi" w:hAnsiTheme="minorHAnsi"/>
                  <w:color w:val="FF0000"/>
                  <w:sz w:val="16"/>
                  <w:lang w:eastAsia="en-GB"/>
                </w:rPr>
                <w:t>Changed</w:t>
              </w:r>
            </w:ins>
            <w:r w:rsidR="00B041EC" w:rsidRPr="00B041EC">
              <w:rPr>
                <w:rFonts w:asciiTheme="minorHAnsi" w:hAnsiTheme="minorHAnsi"/>
                <w:color w:val="FF0000"/>
                <w:sz w:val="16"/>
                <w:lang w:eastAsia="en-GB"/>
              </w:rPr>
              <w:t>!</w:t>
            </w:r>
          </w:p>
        </w:tc>
        <w:tc>
          <w:tcPr>
            <w:tcW w:w="2552" w:type="dxa"/>
            <w:shd w:val="clear" w:color="auto" w:fill="auto"/>
            <w:vAlign w:val="center"/>
          </w:tcPr>
          <w:p w:rsidR="00B041EC" w:rsidRPr="00FA52CF" w:rsidRDefault="00B041EC" w:rsidP="00B041EC">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lang w:eastAsia="en-GB"/>
              </w:rPr>
            </w:pPr>
            <w:r w:rsidRPr="00FA52CF">
              <w:rPr>
                <w:rFonts w:asciiTheme="minorHAnsi" w:hAnsiTheme="minorHAnsi"/>
                <w:sz w:val="22"/>
                <w:lang w:eastAsia="en-GB"/>
              </w:rPr>
              <w:t>SIG#5</w:t>
            </w:r>
          </w:p>
        </w:tc>
        <w:tc>
          <w:tcPr>
            <w:tcW w:w="2171" w:type="dxa"/>
            <w:shd w:val="clear" w:color="auto" w:fill="auto"/>
          </w:tcPr>
          <w:p w:rsidR="00B041EC" w:rsidRPr="00DF46C7" w:rsidRDefault="00B041EC" w:rsidP="00783C05">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lang w:eastAsia="en-GB"/>
              </w:rPr>
            </w:pPr>
            <w:del w:id="214" w:author="Vreck Laurent" w:date="2012-05-29T17:29:00Z">
              <w:r w:rsidRPr="00DF46C7" w:rsidDel="00783C05">
                <w:rPr>
                  <w:rFonts w:asciiTheme="minorHAnsi" w:hAnsiTheme="minorHAnsi"/>
                  <w:sz w:val="22"/>
                  <w:szCs w:val="24"/>
                  <w:lang w:eastAsia="en-GB"/>
                </w:rPr>
                <w:delText>18</w:delText>
              </w:r>
              <w:r w:rsidRPr="00DF46C7" w:rsidDel="00783C05">
                <w:rPr>
                  <w:rFonts w:asciiTheme="minorHAnsi" w:hAnsiTheme="minorHAnsi"/>
                  <w:sz w:val="22"/>
                  <w:szCs w:val="24"/>
                  <w:vertAlign w:val="superscript"/>
                  <w:lang w:eastAsia="en-GB"/>
                </w:rPr>
                <w:delText>th</w:delText>
              </w:r>
              <w:r w:rsidRPr="00DF46C7" w:rsidDel="00783C05">
                <w:rPr>
                  <w:rFonts w:asciiTheme="minorHAnsi" w:hAnsiTheme="minorHAnsi"/>
                  <w:sz w:val="22"/>
                  <w:szCs w:val="24"/>
                  <w:lang w:eastAsia="en-GB"/>
                </w:rPr>
                <w:delText xml:space="preserve"> </w:delText>
              </w:r>
            </w:del>
            <w:ins w:id="215" w:author="Vreck Laurent" w:date="2012-05-29T17:29:00Z">
              <w:r w:rsidR="00783C05">
                <w:rPr>
                  <w:rFonts w:asciiTheme="minorHAnsi" w:hAnsiTheme="minorHAnsi"/>
                  <w:sz w:val="22"/>
                  <w:szCs w:val="24"/>
                  <w:lang w:eastAsia="en-GB"/>
                </w:rPr>
                <w:t>19</w:t>
              </w:r>
              <w:r w:rsidR="00783C05" w:rsidRPr="00DF46C7">
                <w:rPr>
                  <w:rFonts w:asciiTheme="minorHAnsi" w:hAnsiTheme="minorHAnsi"/>
                  <w:sz w:val="22"/>
                  <w:szCs w:val="24"/>
                  <w:vertAlign w:val="superscript"/>
                  <w:lang w:eastAsia="en-GB"/>
                </w:rPr>
                <w:t>th</w:t>
              </w:r>
              <w:r w:rsidR="00783C05" w:rsidRPr="00DF46C7">
                <w:rPr>
                  <w:rFonts w:asciiTheme="minorHAnsi" w:hAnsiTheme="minorHAnsi"/>
                  <w:sz w:val="22"/>
                  <w:szCs w:val="24"/>
                  <w:lang w:eastAsia="en-GB"/>
                </w:rPr>
                <w:t xml:space="preserve"> </w:t>
              </w:r>
            </w:ins>
            <w:r w:rsidRPr="00DF46C7">
              <w:rPr>
                <w:rFonts w:asciiTheme="minorHAnsi" w:hAnsiTheme="minorHAnsi"/>
                <w:sz w:val="22"/>
                <w:szCs w:val="24"/>
                <w:lang w:eastAsia="en-GB"/>
              </w:rPr>
              <w:t xml:space="preserve">Sept </w:t>
            </w:r>
            <w:r>
              <w:rPr>
                <w:rFonts w:asciiTheme="minorHAnsi" w:hAnsiTheme="minorHAnsi"/>
                <w:sz w:val="22"/>
                <w:szCs w:val="24"/>
                <w:lang w:eastAsia="en-GB"/>
              </w:rPr>
              <w:br/>
            </w:r>
            <w:del w:id="216" w:author="Vreck Laurent" w:date="2012-05-29T17:29:00Z">
              <w:r w:rsidRPr="00B041EC" w:rsidDel="00783C05">
                <w:rPr>
                  <w:rFonts w:asciiTheme="minorHAnsi" w:hAnsiTheme="minorHAnsi"/>
                  <w:sz w:val="18"/>
                  <w:szCs w:val="24"/>
                  <w:lang w:eastAsia="en-GB"/>
                </w:rPr>
                <w:delText>10</w:delText>
              </w:r>
            </w:del>
            <w:ins w:id="217" w:author="Vreck Laurent" w:date="2012-05-29T17:29:00Z">
              <w:r w:rsidR="00783C05">
                <w:rPr>
                  <w:rFonts w:asciiTheme="minorHAnsi" w:hAnsiTheme="minorHAnsi"/>
                  <w:sz w:val="18"/>
                  <w:szCs w:val="24"/>
                  <w:lang w:eastAsia="en-GB"/>
                </w:rPr>
                <w:t>9:30</w:t>
              </w:r>
            </w:ins>
            <w:r w:rsidRPr="00B041EC">
              <w:rPr>
                <w:rFonts w:asciiTheme="minorHAnsi" w:hAnsiTheme="minorHAnsi"/>
                <w:sz w:val="18"/>
                <w:szCs w:val="24"/>
                <w:lang w:eastAsia="en-GB"/>
              </w:rPr>
              <w:t>am-</w:t>
            </w:r>
            <w:del w:id="218" w:author="Vreck Laurent" w:date="2012-05-29T17:29:00Z">
              <w:r w:rsidRPr="00B041EC" w:rsidDel="00783C05">
                <w:rPr>
                  <w:rFonts w:asciiTheme="minorHAnsi" w:hAnsiTheme="minorHAnsi"/>
                  <w:sz w:val="18"/>
                  <w:szCs w:val="24"/>
                  <w:lang w:eastAsia="en-GB"/>
                </w:rPr>
                <w:delText>4pm</w:delText>
              </w:r>
            </w:del>
            <w:ins w:id="219" w:author="Vreck Laurent" w:date="2012-05-29T17:29:00Z">
              <w:r w:rsidR="00783C05">
                <w:rPr>
                  <w:rFonts w:asciiTheme="minorHAnsi" w:hAnsiTheme="minorHAnsi"/>
                  <w:sz w:val="18"/>
                  <w:szCs w:val="24"/>
                  <w:lang w:eastAsia="en-GB"/>
                </w:rPr>
                <w:t>1</w:t>
              </w:r>
              <w:r w:rsidR="00783C05" w:rsidRPr="00B041EC">
                <w:rPr>
                  <w:rFonts w:asciiTheme="minorHAnsi" w:hAnsiTheme="minorHAnsi"/>
                  <w:sz w:val="18"/>
                  <w:szCs w:val="24"/>
                  <w:lang w:eastAsia="en-GB"/>
                </w:rPr>
                <w:t>pm</w:t>
              </w:r>
            </w:ins>
          </w:p>
        </w:tc>
        <w:tc>
          <w:tcPr>
            <w:tcW w:w="1836" w:type="dxa"/>
            <w:shd w:val="clear" w:color="auto" w:fill="auto"/>
          </w:tcPr>
          <w:p w:rsidR="00B041EC" w:rsidRPr="00DF46C7" w:rsidRDefault="00B041EC" w:rsidP="005B6A9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lang w:eastAsia="en-GB"/>
              </w:rPr>
            </w:pPr>
            <w:r w:rsidRPr="00DF46C7">
              <w:rPr>
                <w:rFonts w:asciiTheme="minorHAnsi" w:hAnsiTheme="minorHAnsi"/>
                <w:sz w:val="22"/>
                <w:szCs w:val="24"/>
                <w:lang w:eastAsia="en-GB"/>
              </w:rPr>
              <w:t>Sophia Antipolis</w:t>
            </w:r>
          </w:p>
        </w:tc>
        <w:tc>
          <w:tcPr>
            <w:tcW w:w="1201" w:type="dxa"/>
            <w:shd w:val="clear" w:color="auto" w:fill="auto"/>
          </w:tcPr>
          <w:p w:rsidR="00B041EC" w:rsidRPr="00DF46C7" w:rsidRDefault="00B041EC" w:rsidP="005B6A99">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lang w:eastAsia="en-GB"/>
              </w:rPr>
            </w:pPr>
            <w:r w:rsidRPr="00DF46C7">
              <w:rPr>
                <w:rFonts w:asciiTheme="minorHAnsi" w:hAnsiTheme="minorHAnsi"/>
                <w:sz w:val="22"/>
                <w:szCs w:val="24"/>
                <w:lang w:eastAsia="en-GB"/>
              </w:rPr>
              <w:t>confirmed</w:t>
            </w:r>
          </w:p>
        </w:tc>
      </w:tr>
      <w:tr w:rsidR="00B041EC" w:rsidRPr="00DF46C7" w:rsidTr="00783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rsidR="00B041EC" w:rsidRPr="00B041EC" w:rsidRDefault="00B041EC" w:rsidP="00B041EC">
            <w:pPr>
              <w:ind w:left="-108" w:right="-108"/>
              <w:jc w:val="center"/>
              <w:rPr>
                <w:rFonts w:asciiTheme="minorHAnsi" w:hAnsiTheme="minorHAnsi"/>
                <w:color w:val="FF0000"/>
                <w:sz w:val="16"/>
                <w:lang w:eastAsia="en-GB"/>
              </w:rPr>
            </w:pPr>
          </w:p>
        </w:tc>
        <w:tc>
          <w:tcPr>
            <w:tcW w:w="2552" w:type="dxa"/>
            <w:shd w:val="clear" w:color="auto" w:fill="auto"/>
            <w:vAlign w:val="center"/>
          </w:tcPr>
          <w:p w:rsidR="00B041EC" w:rsidRPr="00FA52CF" w:rsidRDefault="00B041EC" w:rsidP="00B041EC">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szCs w:val="24"/>
                <w:lang w:eastAsia="en-GB"/>
              </w:rPr>
            </w:pPr>
            <w:r w:rsidRPr="00FA52CF">
              <w:rPr>
                <w:rFonts w:asciiTheme="minorHAnsi" w:hAnsiTheme="minorHAnsi"/>
                <w:b/>
                <w:sz w:val="22"/>
                <w:lang w:eastAsia="en-GB"/>
              </w:rPr>
              <w:t>MTS#57</w:t>
            </w:r>
          </w:p>
        </w:tc>
        <w:tc>
          <w:tcPr>
            <w:tcW w:w="2171" w:type="dxa"/>
            <w:shd w:val="clear" w:color="auto" w:fill="auto"/>
          </w:tcPr>
          <w:p w:rsidR="00B041EC" w:rsidRPr="00DF46C7" w:rsidRDefault="00B041EC" w:rsidP="006634B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GB"/>
              </w:rPr>
            </w:pPr>
            <w:r w:rsidRPr="00DF46C7">
              <w:rPr>
                <w:rFonts w:asciiTheme="minorHAnsi" w:hAnsiTheme="minorHAnsi"/>
                <w:sz w:val="22"/>
                <w:szCs w:val="24"/>
                <w:lang w:eastAsia="en-GB"/>
              </w:rPr>
              <w:t xml:space="preserve">19-20 Sept </w:t>
            </w:r>
          </w:p>
        </w:tc>
        <w:tc>
          <w:tcPr>
            <w:tcW w:w="1836" w:type="dxa"/>
            <w:shd w:val="clear" w:color="auto" w:fill="auto"/>
          </w:tcPr>
          <w:p w:rsidR="00B041EC" w:rsidRPr="00DF46C7" w:rsidRDefault="00B041EC" w:rsidP="00DF46C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GB"/>
              </w:rPr>
            </w:pPr>
            <w:r w:rsidRPr="00DF46C7">
              <w:rPr>
                <w:rFonts w:asciiTheme="minorHAnsi" w:hAnsiTheme="minorHAnsi"/>
                <w:sz w:val="22"/>
                <w:szCs w:val="24"/>
                <w:lang w:eastAsia="en-GB"/>
              </w:rPr>
              <w:t>Sophia Antipolis</w:t>
            </w:r>
          </w:p>
        </w:tc>
        <w:tc>
          <w:tcPr>
            <w:tcW w:w="1201" w:type="dxa"/>
            <w:shd w:val="clear" w:color="auto" w:fill="auto"/>
          </w:tcPr>
          <w:p w:rsidR="00B041EC" w:rsidRPr="00DF46C7" w:rsidRDefault="00B041EC" w:rsidP="00DF46C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GB"/>
              </w:rPr>
            </w:pPr>
            <w:r w:rsidRPr="00DF46C7">
              <w:rPr>
                <w:rFonts w:asciiTheme="minorHAnsi" w:hAnsiTheme="minorHAnsi"/>
                <w:sz w:val="22"/>
                <w:szCs w:val="24"/>
                <w:lang w:eastAsia="en-GB"/>
              </w:rPr>
              <w:t>confirmed</w:t>
            </w:r>
          </w:p>
        </w:tc>
      </w:tr>
      <w:tr w:rsidR="00B041EC" w:rsidRPr="00DF46C7" w:rsidTr="00783C05">
        <w:tc>
          <w:tcPr>
            <w:cnfStyle w:val="001000000000" w:firstRow="0" w:lastRow="0" w:firstColumn="1" w:lastColumn="0" w:oddVBand="0" w:evenVBand="0" w:oddHBand="0" w:evenHBand="0" w:firstRowFirstColumn="0" w:firstRowLastColumn="0" w:lastRowFirstColumn="0" w:lastRowLastColumn="0"/>
            <w:tcW w:w="851" w:type="dxa"/>
            <w:tcBorders>
              <w:bottom w:val="doubleWave" w:sz="6" w:space="0" w:color="4F81BD" w:themeColor="accent1"/>
            </w:tcBorders>
            <w:vAlign w:val="center"/>
          </w:tcPr>
          <w:p w:rsidR="00B041EC" w:rsidRPr="00B041EC" w:rsidRDefault="00B041EC" w:rsidP="00B041EC">
            <w:pPr>
              <w:ind w:left="-108" w:right="-108"/>
              <w:jc w:val="center"/>
              <w:rPr>
                <w:rFonts w:asciiTheme="minorHAnsi" w:hAnsiTheme="minorHAnsi"/>
                <w:color w:val="FF0000"/>
                <w:sz w:val="16"/>
                <w:lang w:eastAsia="en-GB"/>
              </w:rPr>
            </w:pPr>
          </w:p>
        </w:tc>
        <w:tc>
          <w:tcPr>
            <w:tcW w:w="2552" w:type="dxa"/>
            <w:tcBorders>
              <w:bottom w:val="doubleWave" w:sz="6" w:space="0" w:color="4F81BD" w:themeColor="accent1"/>
            </w:tcBorders>
            <w:shd w:val="clear" w:color="auto" w:fill="auto"/>
            <w:vAlign w:val="center"/>
          </w:tcPr>
          <w:p w:rsidR="00B041EC" w:rsidRPr="00FA52CF" w:rsidRDefault="00B041EC" w:rsidP="00B041EC">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lang w:eastAsia="en-GB"/>
              </w:rPr>
            </w:pPr>
            <w:r w:rsidRPr="00FA52CF">
              <w:rPr>
                <w:rFonts w:asciiTheme="minorHAnsi" w:hAnsiTheme="minorHAnsi"/>
                <w:sz w:val="22"/>
                <w:lang w:eastAsia="en-GB"/>
              </w:rPr>
              <w:t>MBTUC 2012</w:t>
            </w:r>
          </w:p>
        </w:tc>
        <w:tc>
          <w:tcPr>
            <w:tcW w:w="2171" w:type="dxa"/>
            <w:tcBorders>
              <w:bottom w:val="doubleWave" w:sz="6" w:space="0" w:color="4F81BD" w:themeColor="accent1"/>
            </w:tcBorders>
            <w:shd w:val="clear" w:color="auto" w:fill="auto"/>
          </w:tcPr>
          <w:p w:rsidR="00B041EC" w:rsidRPr="00DF46C7" w:rsidRDefault="00B041EC" w:rsidP="006634B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lang w:eastAsia="en-GB"/>
              </w:rPr>
            </w:pPr>
            <w:r w:rsidRPr="00DF46C7">
              <w:rPr>
                <w:rFonts w:asciiTheme="minorHAnsi" w:hAnsiTheme="minorHAnsi"/>
                <w:sz w:val="22"/>
                <w:szCs w:val="24"/>
                <w:lang w:eastAsia="en-GB"/>
              </w:rPr>
              <w:t xml:space="preserve">25-27 Sept </w:t>
            </w:r>
          </w:p>
        </w:tc>
        <w:tc>
          <w:tcPr>
            <w:tcW w:w="1836" w:type="dxa"/>
            <w:tcBorders>
              <w:bottom w:val="doubleWave" w:sz="6" w:space="0" w:color="4F81BD" w:themeColor="accent1"/>
            </w:tcBorders>
            <w:shd w:val="clear" w:color="auto" w:fill="auto"/>
          </w:tcPr>
          <w:p w:rsidR="00B041EC" w:rsidRPr="00DF46C7" w:rsidRDefault="00B041EC" w:rsidP="00DF46C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lang w:eastAsia="en-GB"/>
              </w:rPr>
            </w:pPr>
            <w:r w:rsidRPr="00DF46C7">
              <w:rPr>
                <w:rFonts w:asciiTheme="minorHAnsi" w:hAnsiTheme="minorHAnsi"/>
                <w:sz w:val="22"/>
                <w:szCs w:val="24"/>
                <w:lang w:eastAsia="en-GB"/>
              </w:rPr>
              <w:t>Tallinn (Estonia)</w:t>
            </w:r>
          </w:p>
        </w:tc>
        <w:tc>
          <w:tcPr>
            <w:tcW w:w="1201" w:type="dxa"/>
            <w:tcBorders>
              <w:bottom w:val="doubleWave" w:sz="6" w:space="0" w:color="4F81BD" w:themeColor="accent1"/>
            </w:tcBorders>
            <w:shd w:val="clear" w:color="auto" w:fill="auto"/>
          </w:tcPr>
          <w:p w:rsidR="00B041EC" w:rsidRPr="00DF46C7" w:rsidRDefault="00B041EC" w:rsidP="00DF46C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lang w:eastAsia="en-GB"/>
              </w:rPr>
            </w:pPr>
            <w:bookmarkStart w:id="220" w:name="OLE_LINK3"/>
            <w:bookmarkStart w:id="221" w:name="OLE_LINK4"/>
            <w:r w:rsidRPr="00DF46C7">
              <w:rPr>
                <w:rFonts w:asciiTheme="minorHAnsi" w:hAnsiTheme="minorHAnsi"/>
                <w:sz w:val="22"/>
                <w:szCs w:val="24"/>
                <w:lang w:eastAsia="en-GB"/>
              </w:rPr>
              <w:t>confirmed</w:t>
            </w:r>
            <w:bookmarkEnd w:id="220"/>
            <w:bookmarkEnd w:id="221"/>
          </w:p>
        </w:tc>
      </w:tr>
      <w:tr w:rsidR="00B041EC" w:rsidRPr="00DF46C7" w:rsidTr="00783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tcBorders>
              <w:top w:val="doubleWave" w:sz="6" w:space="0" w:color="4F81BD" w:themeColor="accent1"/>
            </w:tcBorders>
            <w:vAlign w:val="center"/>
          </w:tcPr>
          <w:p w:rsidR="00B041EC" w:rsidRPr="00B041EC" w:rsidRDefault="00B041EC" w:rsidP="00B041EC">
            <w:pPr>
              <w:ind w:left="-108" w:right="-108"/>
              <w:jc w:val="center"/>
              <w:rPr>
                <w:rFonts w:asciiTheme="minorHAnsi" w:hAnsiTheme="minorHAnsi"/>
                <w:color w:val="FF0000"/>
                <w:sz w:val="16"/>
                <w:szCs w:val="24"/>
                <w:lang w:eastAsia="en-GB"/>
              </w:rPr>
            </w:pPr>
          </w:p>
        </w:tc>
        <w:tc>
          <w:tcPr>
            <w:tcW w:w="7760" w:type="dxa"/>
            <w:gridSpan w:val="4"/>
            <w:tcBorders>
              <w:top w:val="doubleWave" w:sz="6" w:space="0" w:color="4F81BD" w:themeColor="accent1"/>
            </w:tcBorders>
            <w:vAlign w:val="center"/>
          </w:tcPr>
          <w:p w:rsidR="00B041EC" w:rsidRDefault="00B041EC" w:rsidP="00B041EC">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GB"/>
              </w:rPr>
            </w:pPr>
            <w:r w:rsidRPr="006634BC">
              <w:rPr>
                <w:rFonts w:asciiTheme="minorHAnsi" w:hAnsiTheme="minorHAnsi"/>
                <w:b/>
                <w:color w:val="FF0000"/>
                <w:sz w:val="22"/>
                <w:szCs w:val="24"/>
                <w:lang w:eastAsia="en-GB"/>
              </w:rPr>
              <w:t>2013</w:t>
            </w:r>
          </w:p>
        </w:tc>
      </w:tr>
      <w:tr w:rsidR="00B041EC" w:rsidRPr="00DF46C7" w:rsidTr="00783C05">
        <w:tc>
          <w:tcPr>
            <w:cnfStyle w:val="001000000000" w:firstRow="0" w:lastRow="0" w:firstColumn="1" w:lastColumn="0" w:oddVBand="0" w:evenVBand="0" w:oddHBand="0" w:evenHBand="0" w:firstRowFirstColumn="0" w:firstRowLastColumn="0" w:lastRowFirstColumn="0" w:lastRowLastColumn="0"/>
            <w:tcW w:w="851" w:type="dxa"/>
            <w:vAlign w:val="center"/>
          </w:tcPr>
          <w:p w:rsidR="00B041EC" w:rsidRPr="00B041EC" w:rsidRDefault="00B041EC" w:rsidP="005B6A99">
            <w:pPr>
              <w:ind w:left="-108" w:right="-108"/>
              <w:jc w:val="center"/>
              <w:rPr>
                <w:rFonts w:asciiTheme="minorHAnsi" w:hAnsiTheme="minorHAnsi"/>
                <w:color w:val="FF0000"/>
                <w:sz w:val="16"/>
                <w:lang w:eastAsia="en-GB"/>
              </w:rPr>
            </w:pPr>
            <w:r w:rsidRPr="00B041EC">
              <w:rPr>
                <w:rFonts w:asciiTheme="minorHAnsi" w:hAnsiTheme="minorHAnsi"/>
                <w:color w:val="FF0000"/>
                <w:sz w:val="16"/>
                <w:lang w:eastAsia="en-GB"/>
              </w:rPr>
              <w:t>NEW!</w:t>
            </w:r>
          </w:p>
        </w:tc>
        <w:tc>
          <w:tcPr>
            <w:tcW w:w="2552" w:type="dxa"/>
            <w:vAlign w:val="center"/>
          </w:tcPr>
          <w:p w:rsidR="00B041EC" w:rsidRPr="00FA52CF" w:rsidRDefault="00B041EC" w:rsidP="00B041EC">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4"/>
                <w:lang w:eastAsia="en-GB"/>
              </w:rPr>
            </w:pPr>
            <w:r w:rsidRPr="00FA52CF">
              <w:rPr>
                <w:rFonts w:asciiTheme="minorHAnsi" w:hAnsiTheme="minorHAnsi"/>
                <w:b/>
                <w:sz w:val="22"/>
                <w:lang w:eastAsia="en-GB"/>
              </w:rPr>
              <w:t>MTS#58</w:t>
            </w:r>
          </w:p>
        </w:tc>
        <w:tc>
          <w:tcPr>
            <w:tcW w:w="2171" w:type="dxa"/>
          </w:tcPr>
          <w:p w:rsidR="00B041EC" w:rsidRPr="00EA2415" w:rsidRDefault="00B041EC" w:rsidP="00DF46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lang w:eastAsia="en-GB"/>
              </w:rPr>
            </w:pPr>
            <w:r>
              <w:rPr>
                <w:rFonts w:asciiTheme="minorHAnsi" w:hAnsiTheme="minorHAnsi"/>
                <w:sz w:val="22"/>
                <w:szCs w:val="24"/>
                <w:lang w:eastAsia="en-GB"/>
              </w:rPr>
              <w:t xml:space="preserve">16-17 </w:t>
            </w:r>
            <w:r w:rsidRPr="00EA2415">
              <w:rPr>
                <w:rFonts w:asciiTheme="minorHAnsi" w:hAnsiTheme="minorHAnsi"/>
                <w:sz w:val="22"/>
                <w:szCs w:val="24"/>
                <w:lang w:eastAsia="en-GB"/>
              </w:rPr>
              <w:t>Jan 2013</w:t>
            </w:r>
          </w:p>
        </w:tc>
        <w:tc>
          <w:tcPr>
            <w:tcW w:w="1836" w:type="dxa"/>
          </w:tcPr>
          <w:p w:rsidR="00B041EC" w:rsidRPr="00763F50" w:rsidRDefault="00B041EC" w:rsidP="00DF46C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lang w:eastAsia="en-GB"/>
              </w:rPr>
            </w:pPr>
            <w:r w:rsidRPr="00763F50">
              <w:rPr>
                <w:rFonts w:asciiTheme="minorHAnsi" w:hAnsiTheme="minorHAnsi"/>
                <w:sz w:val="22"/>
                <w:szCs w:val="24"/>
                <w:lang w:eastAsia="en-GB"/>
              </w:rPr>
              <w:t>Helsinki</w:t>
            </w:r>
            <w:r>
              <w:rPr>
                <w:rFonts w:asciiTheme="minorHAnsi" w:hAnsiTheme="minorHAnsi"/>
                <w:sz w:val="22"/>
                <w:szCs w:val="24"/>
                <w:lang w:eastAsia="en-GB"/>
              </w:rPr>
              <w:t xml:space="preserve"> (Finland)</w:t>
            </w:r>
          </w:p>
        </w:tc>
        <w:tc>
          <w:tcPr>
            <w:tcW w:w="1201" w:type="dxa"/>
          </w:tcPr>
          <w:p w:rsidR="00B041EC" w:rsidRPr="00763F50" w:rsidRDefault="00B041EC" w:rsidP="006634B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lang w:eastAsia="en-GB"/>
              </w:rPr>
            </w:pPr>
            <w:r>
              <w:rPr>
                <w:rFonts w:asciiTheme="minorHAnsi" w:hAnsiTheme="minorHAnsi"/>
                <w:sz w:val="22"/>
                <w:szCs w:val="24"/>
                <w:lang w:eastAsia="en-GB"/>
              </w:rPr>
              <w:t>confirmed</w:t>
            </w:r>
          </w:p>
        </w:tc>
      </w:tr>
      <w:tr w:rsidR="00B041EC" w:rsidRPr="00DF46C7" w:rsidTr="00783C0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1" w:type="dxa"/>
            <w:vAlign w:val="center"/>
          </w:tcPr>
          <w:p w:rsidR="00B041EC" w:rsidRPr="00B041EC" w:rsidRDefault="00B041EC" w:rsidP="00B041EC">
            <w:pPr>
              <w:ind w:left="-108" w:right="-108"/>
              <w:jc w:val="center"/>
              <w:rPr>
                <w:rFonts w:asciiTheme="minorHAnsi" w:hAnsiTheme="minorHAnsi"/>
                <w:color w:val="FF0000"/>
                <w:sz w:val="16"/>
                <w:lang w:eastAsia="en-GB"/>
              </w:rPr>
            </w:pPr>
          </w:p>
        </w:tc>
        <w:tc>
          <w:tcPr>
            <w:tcW w:w="2552" w:type="dxa"/>
            <w:vAlign w:val="center"/>
          </w:tcPr>
          <w:p w:rsidR="00B041EC" w:rsidRPr="00FA52CF" w:rsidRDefault="00B041EC" w:rsidP="00B041EC">
            <w:pPr>
              <w:cnfStyle w:val="000000100000" w:firstRow="0" w:lastRow="0" w:firstColumn="0" w:lastColumn="0" w:oddVBand="0" w:evenVBand="0" w:oddHBand="1" w:evenHBand="0" w:firstRowFirstColumn="0" w:firstRowLastColumn="0" w:lastRowFirstColumn="0" w:lastRowLastColumn="0"/>
              <w:rPr>
                <w:rFonts w:asciiTheme="minorHAnsi" w:hAnsiTheme="minorHAnsi"/>
                <w:b/>
                <w:sz w:val="22"/>
                <w:lang w:eastAsia="en-GB"/>
              </w:rPr>
            </w:pPr>
            <w:r w:rsidRPr="00FA52CF">
              <w:rPr>
                <w:rFonts w:asciiTheme="minorHAnsi" w:hAnsiTheme="minorHAnsi"/>
                <w:b/>
                <w:sz w:val="22"/>
                <w:lang w:eastAsia="en-GB"/>
              </w:rPr>
              <w:t>MTS#59</w:t>
            </w:r>
          </w:p>
        </w:tc>
        <w:tc>
          <w:tcPr>
            <w:tcW w:w="2171" w:type="dxa"/>
          </w:tcPr>
          <w:p w:rsidR="00B041EC" w:rsidRPr="000B7104" w:rsidRDefault="00B041EC" w:rsidP="00DF46C7">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GB"/>
              </w:rPr>
            </w:pPr>
            <w:r w:rsidRPr="000B7104">
              <w:rPr>
                <w:rFonts w:asciiTheme="minorHAnsi" w:hAnsiTheme="minorHAnsi"/>
                <w:sz w:val="22"/>
                <w:szCs w:val="24"/>
                <w:lang w:eastAsia="en-GB"/>
              </w:rPr>
              <w:t>May 2013</w:t>
            </w:r>
          </w:p>
        </w:tc>
        <w:tc>
          <w:tcPr>
            <w:tcW w:w="1836" w:type="dxa"/>
          </w:tcPr>
          <w:p w:rsidR="00B041EC" w:rsidRPr="000B7104" w:rsidRDefault="00B041EC" w:rsidP="00170067">
            <w:pP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4"/>
                <w:lang w:eastAsia="en-GB"/>
              </w:rPr>
            </w:pPr>
            <w:r w:rsidRPr="000B7104">
              <w:rPr>
                <w:rFonts w:asciiTheme="minorHAnsi" w:hAnsiTheme="minorHAnsi"/>
                <w:sz w:val="22"/>
                <w:szCs w:val="24"/>
                <w:lang w:eastAsia="en-GB"/>
              </w:rPr>
              <w:t>Sophia Antipolis</w:t>
            </w:r>
          </w:p>
        </w:tc>
        <w:tc>
          <w:tcPr>
            <w:tcW w:w="1201" w:type="dxa"/>
            <w:shd w:val="clear" w:color="auto" w:fill="FDE9D9" w:themeFill="accent6" w:themeFillTint="33"/>
          </w:tcPr>
          <w:p w:rsidR="00B041EC" w:rsidRPr="006634BC" w:rsidRDefault="00B041EC" w:rsidP="006634BC">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E36C0A" w:themeColor="accent6" w:themeShade="BF"/>
                <w:sz w:val="22"/>
                <w:szCs w:val="24"/>
                <w:lang w:eastAsia="en-GB"/>
              </w:rPr>
            </w:pPr>
            <w:r w:rsidRPr="006634BC">
              <w:rPr>
                <w:rFonts w:asciiTheme="minorHAnsi" w:hAnsiTheme="minorHAnsi"/>
                <w:color w:val="E36C0A" w:themeColor="accent6" w:themeShade="BF"/>
                <w:sz w:val="22"/>
                <w:szCs w:val="24"/>
                <w:lang w:eastAsia="en-GB"/>
              </w:rPr>
              <w:t>tbc</w:t>
            </w:r>
          </w:p>
        </w:tc>
      </w:tr>
      <w:tr w:rsidR="00B041EC" w:rsidRPr="00DF46C7" w:rsidTr="00783C05">
        <w:tc>
          <w:tcPr>
            <w:cnfStyle w:val="001000000000" w:firstRow="0" w:lastRow="0" w:firstColumn="1" w:lastColumn="0" w:oddVBand="0" w:evenVBand="0" w:oddHBand="0" w:evenHBand="0" w:firstRowFirstColumn="0" w:firstRowLastColumn="0" w:lastRowFirstColumn="0" w:lastRowLastColumn="0"/>
            <w:tcW w:w="851" w:type="dxa"/>
            <w:vAlign w:val="center"/>
          </w:tcPr>
          <w:p w:rsidR="00B041EC" w:rsidRPr="00B041EC" w:rsidRDefault="00B041EC" w:rsidP="00B041EC">
            <w:pPr>
              <w:ind w:left="-108" w:right="-108"/>
              <w:jc w:val="center"/>
              <w:rPr>
                <w:rFonts w:asciiTheme="minorHAnsi" w:hAnsiTheme="minorHAnsi"/>
                <w:color w:val="FF0000"/>
                <w:sz w:val="16"/>
                <w:lang w:eastAsia="en-GB"/>
              </w:rPr>
            </w:pPr>
          </w:p>
        </w:tc>
        <w:tc>
          <w:tcPr>
            <w:tcW w:w="2552" w:type="dxa"/>
            <w:vAlign w:val="center"/>
          </w:tcPr>
          <w:p w:rsidR="00B041EC" w:rsidRPr="00FA52CF" w:rsidRDefault="00B041EC" w:rsidP="00B041EC">
            <w:pPr>
              <w:cnfStyle w:val="000000000000" w:firstRow="0" w:lastRow="0" w:firstColumn="0" w:lastColumn="0" w:oddVBand="0" w:evenVBand="0" w:oddHBand="0" w:evenHBand="0" w:firstRowFirstColumn="0" w:firstRowLastColumn="0" w:lastRowFirstColumn="0" w:lastRowLastColumn="0"/>
              <w:rPr>
                <w:rFonts w:asciiTheme="minorHAnsi" w:hAnsiTheme="minorHAnsi"/>
                <w:b/>
                <w:sz w:val="22"/>
                <w:lang w:eastAsia="en-GB"/>
              </w:rPr>
            </w:pPr>
            <w:r w:rsidRPr="00FA52CF">
              <w:rPr>
                <w:rFonts w:asciiTheme="minorHAnsi" w:hAnsiTheme="minorHAnsi"/>
                <w:b/>
                <w:sz w:val="22"/>
                <w:lang w:eastAsia="en-GB"/>
              </w:rPr>
              <w:t>MTS#60</w:t>
            </w:r>
          </w:p>
        </w:tc>
        <w:tc>
          <w:tcPr>
            <w:tcW w:w="2171" w:type="dxa"/>
          </w:tcPr>
          <w:p w:rsidR="00B041EC" w:rsidRPr="000B7104" w:rsidRDefault="00B041EC" w:rsidP="00DF46C7">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lang w:eastAsia="en-GB"/>
              </w:rPr>
            </w:pPr>
            <w:r w:rsidRPr="000B7104">
              <w:rPr>
                <w:rFonts w:asciiTheme="minorHAnsi" w:hAnsiTheme="minorHAnsi"/>
                <w:sz w:val="22"/>
                <w:szCs w:val="24"/>
                <w:lang w:eastAsia="en-GB"/>
              </w:rPr>
              <w:t>Sept 2013</w:t>
            </w:r>
          </w:p>
        </w:tc>
        <w:tc>
          <w:tcPr>
            <w:tcW w:w="1836" w:type="dxa"/>
          </w:tcPr>
          <w:p w:rsidR="00B041EC" w:rsidRPr="000B7104" w:rsidRDefault="00B041EC" w:rsidP="00DF46C7">
            <w:pP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4"/>
                <w:lang w:eastAsia="en-GB"/>
              </w:rPr>
            </w:pPr>
            <w:r>
              <w:rPr>
                <w:rFonts w:asciiTheme="minorHAnsi" w:hAnsiTheme="minorHAnsi"/>
                <w:sz w:val="22"/>
                <w:szCs w:val="24"/>
                <w:lang w:eastAsia="en-GB"/>
              </w:rPr>
              <w:t>Germany</w:t>
            </w:r>
          </w:p>
        </w:tc>
        <w:tc>
          <w:tcPr>
            <w:tcW w:w="1201" w:type="dxa"/>
            <w:shd w:val="clear" w:color="auto" w:fill="FDE9D9" w:themeFill="accent6" w:themeFillTint="33"/>
          </w:tcPr>
          <w:p w:rsidR="00B041EC" w:rsidRPr="006634BC" w:rsidRDefault="00B041EC" w:rsidP="006634BC">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i/>
                <w:color w:val="E36C0A" w:themeColor="accent6" w:themeShade="BF"/>
                <w:sz w:val="22"/>
                <w:szCs w:val="24"/>
                <w:lang w:eastAsia="en-GB"/>
              </w:rPr>
            </w:pPr>
            <w:r w:rsidRPr="006634BC">
              <w:rPr>
                <w:rFonts w:asciiTheme="minorHAnsi" w:hAnsiTheme="minorHAnsi"/>
                <w:color w:val="E36C0A" w:themeColor="accent6" w:themeShade="BF"/>
                <w:sz w:val="22"/>
                <w:szCs w:val="24"/>
                <w:lang w:eastAsia="en-GB"/>
              </w:rPr>
              <w:t>tbc</w:t>
            </w:r>
          </w:p>
        </w:tc>
      </w:tr>
    </w:tbl>
    <w:p w:rsidR="00941706" w:rsidRPr="003451D4" w:rsidRDefault="00941706" w:rsidP="00941706">
      <w:pPr>
        <w:overflowPunct/>
        <w:autoSpaceDE/>
        <w:autoSpaceDN/>
        <w:adjustRightInd/>
        <w:spacing w:after="200" w:line="276" w:lineRule="auto"/>
        <w:ind w:left="567"/>
        <w:textAlignment w:val="auto"/>
        <w:rPr>
          <w:rFonts w:asciiTheme="minorHAnsi" w:hAnsiTheme="minorHAnsi" w:cstheme="minorHAnsi"/>
          <w:lang w:val="en-US" w:eastAsia="en-GB"/>
        </w:rPr>
      </w:pPr>
    </w:p>
    <w:bookmarkStart w:id="222" w:name="AI033"/>
    <w:p w:rsidR="00317363" w:rsidRDefault="003451D4" w:rsidP="006C4CF0">
      <w:pPr>
        <w:shd w:val="clear" w:color="auto" w:fill="FABF8F" w:themeFill="accent6" w:themeFillTint="99"/>
        <w:overflowPunct/>
        <w:autoSpaceDE/>
        <w:autoSpaceDN/>
        <w:adjustRightInd/>
        <w:spacing w:after="200" w:line="276" w:lineRule="auto"/>
        <w:ind w:left="567"/>
        <w:textAlignment w:val="auto"/>
        <w:rPr>
          <w:rFonts w:asciiTheme="minorHAnsi" w:hAnsiTheme="minorHAnsi"/>
          <w:lang w:val="en-US" w:eastAsia="en-GB"/>
        </w:rPr>
      </w:pPr>
      <w:r w:rsidRPr="003451D4">
        <w:rPr>
          <w:rFonts w:asciiTheme="minorHAnsi" w:hAnsiTheme="minorHAnsi" w:cstheme="minorHAnsi"/>
          <w:b/>
        </w:rPr>
        <w:fldChar w:fldCharType="begin"/>
      </w:r>
      <w:r w:rsidRPr="003451D4">
        <w:rPr>
          <w:rFonts w:asciiTheme="minorHAnsi" w:hAnsiTheme="minorHAnsi" w:cstheme="minorHAnsi"/>
          <w:b/>
        </w:rPr>
        <w:instrText xml:space="preserve"> HYPERLINK "javascript:__doPostBack('ParentRepeater$ctl00$ChildRepeater$ctl00$lnkbtnCAL','')" </w:instrText>
      </w:r>
      <w:r w:rsidRPr="003451D4">
        <w:rPr>
          <w:rFonts w:asciiTheme="minorHAnsi" w:hAnsiTheme="minorHAnsi" w:cstheme="minorHAnsi"/>
          <w:b/>
        </w:rPr>
        <w:fldChar w:fldCharType="separate"/>
      </w:r>
      <w:r w:rsidRPr="003451D4">
        <w:rPr>
          <w:rStyle w:val="Hyperlink"/>
          <w:rFonts w:asciiTheme="minorHAnsi" w:hAnsiTheme="minorHAnsi" w:cstheme="minorHAnsi"/>
          <w:b/>
          <w:u w:val="none"/>
        </w:rPr>
        <w:t>MTS(12)AI033</w:t>
      </w:r>
      <w:r w:rsidRPr="003451D4">
        <w:rPr>
          <w:rFonts w:asciiTheme="minorHAnsi" w:hAnsiTheme="minorHAnsi" w:cstheme="minorHAnsi"/>
          <w:b/>
        </w:rPr>
        <w:fldChar w:fldCharType="end"/>
      </w:r>
      <w:r w:rsidRPr="003451D4">
        <w:rPr>
          <w:rFonts w:asciiTheme="minorHAnsi" w:hAnsiTheme="minorHAnsi" w:cstheme="minorHAnsi"/>
        </w:rPr>
        <w:t xml:space="preserve">: </w:t>
      </w:r>
      <w:r w:rsidR="006C4CF0" w:rsidRPr="003451D4">
        <w:rPr>
          <w:rFonts w:asciiTheme="minorHAnsi" w:hAnsiTheme="minorHAnsi" w:cstheme="minorHAnsi"/>
          <w:lang w:val="en-US" w:eastAsia="en-GB"/>
        </w:rPr>
        <w:t>ACTION</w:t>
      </w:r>
      <w:r w:rsidR="006C4CF0" w:rsidRPr="006C4CF0">
        <w:rPr>
          <w:rFonts w:asciiTheme="minorHAnsi" w:hAnsiTheme="minorHAnsi"/>
          <w:lang w:val="en-US" w:eastAsia="en-GB"/>
        </w:rPr>
        <w:t xml:space="preserve"> </w:t>
      </w:r>
      <w:r w:rsidR="00317363">
        <w:rPr>
          <w:rFonts w:asciiTheme="minorHAnsi" w:hAnsiTheme="minorHAnsi"/>
          <w:lang w:val="en-US" w:eastAsia="en-GB"/>
        </w:rPr>
        <w:t xml:space="preserve">Jens: check availability of STF442 experts for the next MBT </w:t>
      </w:r>
      <w:r w:rsidR="00E24EEC">
        <w:rPr>
          <w:rFonts w:asciiTheme="minorHAnsi" w:hAnsiTheme="minorHAnsi"/>
          <w:lang w:val="en-US" w:eastAsia="en-GB"/>
        </w:rPr>
        <w:t xml:space="preserve">working </w:t>
      </w:r>
      <w:r w:rsidR="00317363">
        <w:rPr>
          <w:rFonts w:asciiTheme="minorHAnsi" w:hAnsiTheme="minorHAnsi"/>
          <w:lang w:val="en-US" w:eastAsia="en-GB"/>
        </w:rPr>
        <w:t>meeting</w:t>
      </w:r>
      <w:r w:rsidR="00E24EEC">
        <w:rPr>
          <w:rFonts w:asciiTheme="minorHAnsi" w:hAnsiTheme="minorHAnsi"/>
          <w:lang w:val="en-US" w:eastAsia="en-GB"/>
        </w:rPr>
        <w:t xml:space="preserve"> (check proposed dates in MTS#56 minutes)</w:t>
      </w:r>
      <w:r w:rsidR="00317363">
        <w:rPr>
          <w:rFonts w:asciiTheme="minorHAnsi" w:hAnsiTheme="minorHAnsi"/>
          <w:lang w:val="en-US" w:eastAsia="en-GB"/>
        </w:rPr>
        <w:t xml:space="preserve">, and </w:t>
      </w:r>
      <w:r w:rsidR="00E24EEC">
        <w:rPr>
          <w:rFonts w:asciiTheme="minorHAnsi" w:hAnsiTheme="minorHAnsi"/>
          <w:lang w:val="en-US" w:eastAsia="en-GB"/>
        </w:rPr>
        <w:t>confirm</w:t>
      </w:r>
      <w:r w:rsidR="00317363">
        <w:rPr>
          <w:rFonts w:asciiTheme="minorHAnsi" w:hAnsiTheme="minorHAnsi"/>
          <w:lang w:val="en-US" w:eastAsia="en-GB"/>
        </w:rPr>
        <w:t xml:space="preserve"> dates… (by end of May)</w:t>
      </w:r>
      <w:bookmarkEnd w:id="222"/>
    </w:p>
    <w:p w:rsidR="008F5A6F" w:rsidRPr="008F5A6F" w:rsidRDefault="008F5A6F" w:rsidP="008F5A6F">
      <w:pPr>
        <w:overflowPunct/>
        <w:autoSpaceDE/>
        <w:autoSpaceDN/>
        <w:adjustRightInd/>
        <w:spacing w:after="200" w:line="276" w:lineRule="auto"/>
        <w:textAlignment w:val="auto"/>
        <w:rPr>
          <w:rFonts w:asciiTheme="minorHAnsi" w:hAnsiTheme="minorHAnsi"/>
          <w:lang w:val="en-US" w:eastAsia="en-GB"/>
        </w:rPr>
      </w:pPr>
      <w:r w:rsidRPr="008F5A6F">
        <w:rPr>
          <w:rFonts w:asciiTheme="minorHAnsi" w:hAnsiTheme="minorHAnsi"/>
          <w:lang w:val="en-US" w:eastAsia="en-GB"/>
        </w:rPr>
        <w:br w:type="page"/>
      </w:r>
    </w:p>
    <w:p w:rsidR="001451FC" w:rsidRPr="001451FC" w:rsidRDefault="001451FC" w:rsidP="001451FC">
      <w:pPr>
        <w:keepNext/>
        <w:keepLines/>
        <w:spacing w:before="240"/>
        <w:ind w:left="567" w:hanging="567"/>
        <w:outlineLvl w:val="0"/>
        <w:rPr>
          <w:rFonts w:asciiTheme="minorHAnsi" w:eastAsiaTheme="majorEastAsia" w:hAnsiTheme="minorHAnsi" w:cstheme="minorHAnsi"/>
          <w:b/>
          <w:bCs/>
          <w:color w:val="000000" w:themeColor="text1"/>
          <w:sz w:val="28"/>
          <w:szCs w:val="24"/>
          <w:lang w:val="en-US" w:eastAsia="en-GB"/>
        </w:rPr>
      </w:pPr>
      <w:bookmarkStart w:id="223" w:name="_ANNEX_2:_URL"/>
      <w:bookmarkStart w:id="224" w:name="_Ref300591416"/>
      <w:bookmarkStart w:id="225" w:name="_Ref300591423"/>
      <w:bookmarkStart w:id="226" w:name="_Ref300591430"/>
      <w:bookmarkStart w:id="227" w:name="_Toc315121795"/>
      <w:bookmarkStart w:id="228" w:name="_Toc315357042"/>
      <w:bookmarkStart w:id="229" w:name="_Toc315357076"/>
      <w:bookmarkStart w:id="230" w:name="_Toc315357110"/>
      <w:bookmarkStart w:id="231" w:name="_Toc315357144"/>
      <w:bookmarkStart w:id="232" w:name="_Toc325362894"/>
      <w:bookmarkStart w:id="233" w:name="_Toc325442801"/>
      <w:bookmarkStart w:id="234" w:name="_Toc325442830"/>
      <w:bookmarkStart w:id="235" w:name="_Toc325442841"/>
      <w:bookmarkStart w:id="236" w:name="_Toc325442852"/>
      <w:bookmarkStart w:id="237" w:name="_Toc325442863"/>
      <w:bookmarkStart w:id="238" w:name="_Toc325449315"/>
      <w:bookmarkStart w:id="239" w:name="_Toc325449326"/>
      <w:bookmarkStart w:id="240" w:name="_Toc325449340"/>
      <w:bookmarkStart w:id="241" w:name="_Toc325449351"/>
      <w:bookmarkEnd w:id="223"/>
      <w:r w:rsidRPr="001451FC">
        <w:rPr>
          <w:rFonts w:asciiTheme="minorHAnsi" w:eastAsiaTheme="majorEastAsia" w:hAnsiTheme="minorHAnsi" w:cstheme="minorHAnsi"/>
          <w:b/>
          <w:bCs/>
          <w:color w:val="000000" w:themeColor="text1"/>
          <w:sz w:val="28"/>
          <w:szCs w:val="24"/>
          <w:lang w:val="en-US" w:eastAsia="en-GB"/>
        </w:rPr>
        <w:t xml:space="preserve">ANNEX 1: </w:t>
      </w:r>
      <w:bookmarkEnd w:id="224"/>
      <w:bookmarkEnd w:id="225"/>
      <w:bookmarkEnd w:id="226"/>
      <w:bookmarkEnd w:id="227"/>
      <w:r w:rsidRPr="001451FC">
        <w:rPr>
          <w:rFonts w:asciiTheme="minorHAnsi" w:eastAsiaTheme="majorEastAsia" w:hAnsiTheme="minorHAnsi" w:cstheme="minorHAnsi"/>
          <w:b/>
          <w:bCs/>
          <w:color w:val="000000" w:themeColor="text1"/>
          <w:sz w:val="28"/>
          <w:szCs w:val="24"/>
          <w:lang w:val="en-US" w:eastAsia="en-GB"/>
        </w:rPr>
        <w:t>List of MTS#55 Participants</w:t>
      </w:r>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1451FC" w:rsidRPr="001451FC" w:rsidRDefault="001451FC" w:rsidP="001451FC">
      <w:pPr>
        <w:overflowPunct/>
        <w:autoSpaceDE/>
        <w:autoSpaceDN/>
        <w:adjustRightInd/>
        <w:spacing w:line="276" w:lineRule="auto"/>
        <w:ind w:left="720"/>
        <w:textAlignment w:val="auto"/>
        <w:rPr>
          <w:rFonts w:asciiTheme="minorHAnsi" w:hAnsiTheme="minorHAnsi"/>
          <w:lang w:val="en-US" w:eastAsia="en-GB"/>
        </w:rPr>
      </w:pPr>
    </w:p>
    <w:tbl>
      <w:tblPr>
        <w:tblStyle w:val="LightList-Accent1"/>
        <w:tblW w:w="9322" w:type="dxa"/>
        <w:tblInd w:w="817" w:type="dxa"/>
        <w:tblLook w:val="04A0" w:firstRow="1" w:lastRow="0" w:firstColumn="1" w:lastColumn="0" w:noHBand="0" w:noVBand="1"/>
      </w:tblPr>
      <w:tblGrid>
        <w:gridCol w:w="959"/>
        <w:gridCol w:w="4253"/>
        <w:gridCol w:w="4110"/>
      </w:tblGrid>
      <w:tr w:rsidR="001451FC" w:rsidRPr="001451FC" w:rsidTr="00686767">
        <w:trPr>
          <w:cnfStyle w:val="100000000000" w:firstRow="1" w:lastRow="0" w:firstColumn="0" w:lastColumn="0" w:oddVBand="0" w:evenVBand="0" w:oddHBand="0"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59" w:type="dxa"/>
            <w:vAlign w:val="center"/>
          </w:tcPr>
          <w:p w:rsidR="001451FC" w:rsidRPr="001451FC" w:rsidRDefault="001451FC" w:rsidP="0065530E">
            <w:pPr>
              <w:ind w:left="709"/>
              <w:rPr>
                <w:rFonts w:ascii="Arial" w:hAnsi="Arial" w:cs="Arial"/>
                <w:lang w:eastAsia="en-GB"/>
              </w:rPr>
            </w:pPr>
          </w:p>
        </w:tc>
        <w:tc>
          <w:tcPr>
            <w:tcW w:w="4253" w:type="dxa"/>
            <w:noWrap/>
            <w:vAlign w:val="center"/>
            <w:hideMark/>
          </w:tcPr>
          <w:p w:rsidR="001451FC" w:rsidRPr="001451FC" w:rsidRDefault="001451FC" w:rsidP="0065530E">
            <w:pPr>
              <w:ind w:left="318"/>
              <w:cnfStyle w:val="100000000000" w:firstRow="1" w:lastRow="0" w:firstColumn="0" w:lastColumn="0" w:oddVBand="0" w:evenVBand="0" w:oddHBand="0" w:evenHBand="0" w:firstRowFirstColumn="0" w:firstRowLastColumn="0" w:lastRowFirstColumn="0" w:lastRowLastColumn="0"/>
              <w:rPr>
                <w:rFonts w:ascii="Arial" w:hAnsi="Arial" w:cs="Arial"/>
                <w:lang w:eastAsia="en-GB"/>
              </w:rPr>
            </w:pPr>
            <w:r w:rsidRPr="001451FC">
              <w:rPr>
                <w:rFonts w:ascii="Arial" w:hAnsi="Arial" w:cs="Arial"/>
                <w:lang w:eastAsia="en-GB"/>
              </w:rPr>
              <w:t>Delegate</w:t>
            </w:r>
          </w:p>
        </w:tc>
        <w:tc>
          <w:tcPr>
            <w:tcW w:w="4110" w:type="dxa"/>
            <w:noWrap/>
            <w:vAlign w:val="center"/>
            <w:hideMark/>
          </w:tcPr>
          <w:p w:rsidR="001451FC" w:rsidRPr="001451FC" w:rsidRDefault="001451FC" w:rsidP="0065530E">
            <w:pPr>
              <w:ind w:left="178"/>
              <w:cnfStyle w:val="100000000000" w:firstRow="1" w:lastRow="0" w:firstColumn="0" w:lastColumn="0" w:oddVBand="0" w:evenVBand="0" w:oddHBand="0" w:evenHBand="0" w:firstRowFirstColumn="0" w:firstRowLastColumn="0" w:lastRowFirstColumn="0" w:lastRowLastColumn="0"/>
              <w:rPr>
                <w:rFonts w:ascii="Arial" w:hAnsi="Arial" w:cs="Arial"/>
                <w:lang w:eastAsia="en-GB"/>
              </w:rPr>
            </w:pPr>
            <w:r w:rsidRPr="001451FC">
              <w:rPr>
                <w:rFonts w:ascii="Arial" w:hAnsi="Arial" w:cs="Arial"/>
                <w:lang w:eastAsia="en-GB"/>
              </w:rPr>
              <w:t>Representing Organization</w:t>
            </w:r>
          </w:p>
        </w:tc>
      </w:tr>
      <w:tr w:rsidR="001451FC" w:rsidRPr="001451FC" w:rsidTr="0068676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1451FC" w:rsidRPr="001451FC" w:rsidRDefault="001451FC" w:rsidP="0065530E">
            <w:pPr>
              <w:spacing w:before="60" w:after="60"/>
              <w:ind w:left="33"/>
              <w:rPr>
                <w:rFonts w:asciiTheme="minorHAnsi" w:hAnsiTheme="minorHAnsi" w:cstheme="minorHAnsi"/>
                <w:color w:val="0000FF"/>
                <w:sz w:val="24"/>
                <w:szCs w:val="24"/>
                <w:lang w:eastAsia="en-GB"/>
              </w:rPr>
            </w:pPr>
            <w:r w:rsidRPr="001451FC">
              <w:rPr>
                <w:rFonts w:asciiTheme="minorHAnsi" w:hAnsiTheme="minorHAnsi"/>
                <w:noProof/>
                <w:lang w:eastAsia="en-GB"/>
              </w:rPr>
              <w:drawing>
                <wp:inline distT="0" distB="0" distL="0" distR="0" wp14:anchorId="08ABCB06" wp14:editId="419864A5">
                  <wp:extent cx="190800" cy="19080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253" w:type="dxa"/>
            <w:shd w:val="clear" w:color="auto" w:fill="92D050"/>
            <w:noWrap/>
            <w:tcMar>
              <w:left w:w="28" w:type="dxa"/>
            </w:tcMar>
            <w:vAlign w:val="center"/>
            <w:hideMark/>
          </w:tcPr>
          <w:p w:rsidR="001451FC" w:rsidRPr="001451FC" w:rsidRDefault="001451FC" w:rsidP="0065530E">
            <w:pPr>
              <w:spacing w:before="60" w:after="60"/>
              <w:ind w:left="11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Ian BRYANT</w:t>
            </w:r>
          </w:p>
        </w:tc>
        <w:tc>
          <w:tcPr>
            <w:tcW w:w="4110" w:type="dxa"/>
            <w:shd w:val="clear" w:color="auto" w:fill="92D050"/>
            <w:noWrap/>
            <w:vAlign w:val="center"/>
            <w:hideMark/>
          </w:tcPr>
          <w:p w:rsidR="001451FC" w:rsidRPr="001451FC" w:rsidRDefault="001451FC" w:rsidP="0065530E">
            <w:pPr>
              <w:spacing w:before="60" w:after="60"/>
              <w:ind w:left="17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NPIA</w:t>
            </w:r>
          </w:p>
        </w:tc>
      </w:tr>
      <w:tr w:rsidR="001451FC" w:rsidRPr="001451FC" w:rsidTr="00686767">
        <w:trPr>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1451FC" w:rsidRPr="001451FC" w:rsidRDefault="001451FC" w:rsidP="0065530E">
            <w:pPr>
              <w:spacing w:before="60" w:after="60"/>
              <w:ind w:left="33"/>
              <w:rPr>
                <w:rFonts w:asciiTheme="minorHAnsi" w:hAnsiTheme="minorHAnsi" w:cstheme="minorHAnsi"/>
                <w:color w:val="0000FF"/>
                <w:sz w:val="24"/>
                <w:szCs w:val="24"/>
                <w:lang w:eastAsia="en-GB"/>
              </w:rPr>
            </w:pPr>
            <w:r w:rsidRPr="001451FC">
              <w:rPr>
                <w:rFonts w:asciiTheme="minorHAnsi" w:hAnsiTheme="minorHAnsi"/>
                <w:noProof/>
                <w:lang w:eastAsia="en-GB"/>
              </w:rPr>
              <w:drawing>
                <wp:inline distT="0" distB="0" distL="0" distR="0" wp14:anchorId="229B3992" wp14:editId="37FC495E">
                  <wp:extent cx="190800" cy="1908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253" w:type="dxa"/>
            <w:shd w:val="clear" w:color="auto" w:fill="92D050"/>
            <w:noWrap/>
            <w:tcMar>
              <w:left w:w="28" w:type="dxa"/>
            </w:tcMar>
            <w:vAlign w:val="center"/>
            <w:hideMark/>
          </w:tcPr>
          <w:p w:rsidR="001451FC" w:rsidRPr="001451FC" w:rsidRDefault="001451FC" w:rsidP="0065530E">
            <w:pPr>
              <w:spacing w:before="60" w:after="60"/>
              <w:ind w:left="1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Jan-Bernhard DEMEER</w:t>
            </w:r>
          </w:p>
        </w:tc>
        <w:tc>
          <w:tcPr>
            <w:tcW w:w="4110" w:type="dxa"/>
            <w:shd w:val="clear" w:color="auto" w:fill="92D050"/>
            <w:noWrap/>
            <w:vAlign w:val="center"/>
            <w:hideMark/>
          </w:tcPr>
          <w:p w:rsidR="001451FC" w:rsidRPr="001451FC" w:rsidRDefault="001451FC" w:rsidP="0065530E">
            <w:pPr>
              <w:spacing w:before="60" w:after="60"/>
              <w:ind w:left="17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Smartspacelab.eu GmbH</w:t>
            </w:r>
          </w:p>
        </w:tc>
      </w:tr>
      <w:tr w:rsidR="001451FC" w:rsidRPr="001451FC" w:rsidTr="0068676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1451FC" w:rsidRPr="001451FC" w:rsidRDefault="001451FC" w:rsidP="0065530E">
            <w:pPr>
              <w:ind w:left="33"/>
              <w:rPr>
                <w:rFonts w:asciiTheme="minorHAnsi" w:hAnsiTheme="minorHAnsi" w:cstheme="minorHAnsi"/>
                <w:color w:val="0000FF"/>
                <w:sz w:val="24"/>
                <w:szCs w:val="24"/>
                <w:lang w:eastAsia="en-GB"/>
              </w:rPr>
            </w:pPr>
            <w:r w:rsidRPr="001451FC">
              <w:rPr>
                <w:rFonts w:asciiTheme="minorHAnsi" w:hAnsiTheme="minorHAnsi"/>
                <w:noProof/>
                <w:lang w:eastAsia="en-GB"/>
              </w:rPr>
              <w:drawing>
                <wp:inline distT="0" distB="0" distL="0" distR="0" wp14:anchorId="62D46E65" wp14:editId="0A9BF5D5">
                  <wp:extent cx="190800" cy="1908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253" w:type="dxa"/>
            <w:shd w:val="clear" w:color="auto" w:fill="92D050"/>
            <w:noWrap/>
            <w:tcMar>
              <w:left w:w="28" w:type="dxa"/>
            </w:tcMar>
            <w:vAlign w:val="center"/>
          </w:tcPr>
          <w:p w:rsidR="001451FC" w:rsidRPr="001451FC" w:rsidRDefault="001451FC" w:rsidP="0065530E">
            <w:pPr>
              <w:spacing w:before="60" w:after="60"/>
              <w:ind w:left="11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Jens Grabowski</w:t>
            </w:r>
          </w:p>
        </w:tc>
        <w:tc>
          <w:tcPr>
            <w:tcW w:w="4110" w:type="dxa"/>
            <w:shd w:val="clear" w:color="auto" w:fill="92D050"/>
            <w:noWrap/>
            <w:vAlign w:val="center"/>
          </w:tcPr>
          <w:p w:rsidR="001451FC" w:rsidRPr="001451FC" w:rsidRDefault="008E4325" w:rsidP="0065530E">
            <w:pPr>
              <w:spacing w:before="60" w:after="60"/>
              <w:ind w:left="17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Institut für Informatik</w:t>
            </w:r>
          </w:p>
        </w:tc>
      </w:tr>
      <w:tr w:rsidR="001451FC" w:rsidRPr="001451FC" w:rsidTr="00686767">
        <w:trPr>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1451FC" w:rsidRPr="001451FC" w:rsidRDefault="001451FC" w:rsidP="0065530E">
            <w:pPr>
              <w:ind w:left="33"/>
              <w:rPr>
                <w:rFonts w:asciiTheme="minorHAnsi" w:hAnsiTheme="minorHAnsi" w:cstheme="minorHAnsi"/>
                <w:color w:val="0000FF"/>
                <w:sz w:val="24"/>
                <w:szCs w:val="24"/>
                <w:lang w:eastAsia="en-GB"/>
              </w:rPr>
            </w:pPr>
            <w:r w:rsidRPr="001451FC">
              <w:rPr>
                <w:rFonts w:asciiTheme="minorHAnsi" w:hAnsiTheme="minorHAnsi"/>
                <w:noProof/>
                <w:lang w:eastAsia="en-GB"/>
              </w:rPr>
              <w:drawing>
                <wp:inline distT="0" distB="0" distL="0" distR="0" wp14:anchorId="07DADCCC" wp14:editId="72553E52">
                  <wp:extent cx="190800" cy="190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253" w:type="dxa"/>
            <w:shd w:val="clear" w:color="auto" w:fill="92D050"/>
            <w:noWrap/>
            <w:tcMar>
              <w:left w:w="28" w:type="dxa"/>
            </w:tcMar>
            <w:vAlign w:val="center"/>
            <w:hideMark/>
          </w:tcPr>
          <w:p w:rsidR="001451FC" w:rsidRPr="001451FC" w:rsidRDefault="001451FC" w:rsidP="0065530E">
            <w:pPr>
              <w:spacing w:before="60" w:after="60"/>
              <w:ind w:left="1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Dieter HOGREFE</w:t>
            </w:r>
          </w:p>
        </w:tc>
        <w:tc>
          <w:tcPr>
            <w:tcW w:w="4110" w:type="dxa"/>
            <w:shd w:val="clear" w:color="auto" w:fill="92D050"/>
            <w:noWrap/>
            <w:vAlign w:val="center"/>
            <w:hideMark/>
          </w:tcPr>
          <w:p w:rsidR="001451FC" w:rsidRPr="001451FC" w:rsidRDefault="001451FC" w:rsidP="0065530E">
            <w:pPr>
              <w:spacing w:before="60" w:after="60"/>
              <w:ind w:left="17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Institut für Informatik</w:t>
            </w:r>
          </w:p>
        </w:tc>
      </w:tr>
      <w:tr w:rsidR="0065530E" w:rsidRPr="001451FC" w:rsidTr="0068676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65530E" w:rsidRPr="001451FC" w:rsidRDefault="0065530E" w:rsidP="00A22FBD">
            <w:pPr>
              <w:ind w:left="33"/>
              <w:rPr>
                <w:rFonts w:asciiTheme="minorHAnsi" w:hAnsiTheme="minorHAnsi" w:cstheme="minorHAnsi"/>
                <w:color w:val="0000FF"/>
                <w:sz w:val="24"/>
                <w:szCs w:val="24"/>
                <w:lang w:eastAsia="en-GB"/>
              </w:rPr>
            </w:pPr>
            <w:r w:rsidRPr="001451FC">
              <w:rPr>
                <w:rFonts w:asciiTheme="minorHAnsi" w:hAnsiTheme="minorHAnsi"/>
                <w:noProof/>
                <w:lang w:eastAsia="en-GB"/>
              </w:rPr>
              <w:drawing>
                <wp:inline distT="0" distB="0" distL="0" distR="0" wp14:anchorId="5F98BE35" wp14:editId="01C5E3FB">
                  <wp:extent cx="190800" cy="1908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253" w:type="dxa"/>
            <w:shd w:val="clear" w:color="auto" w:fill="92D050"/>
            <w:noWrap/>
            <w:tcMar>
              <w:left w:w="28" w:type="dxa"/>
            </w:tcMar>
            <w:vAlign w:val="center"/>
            <w:hideMark/>
          </w:tcPr>
          <w:p w:rsidR="0065530E" w:rsidRPr="001451FC" w:rsidRDefault="0065530E" w:rsidP="0065530E">
            <w:pPr>
              <w:spacing w:before="60" w:after="60"/>
              <w:ind w:left="11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Gyorgy RETHY</w:t>
            </w:r>
          </w:p>
        </w:tc>
        <w:tc>
          <w:tcPr>
            <w:tcW w:w="4110" w:type="dxa"/>
            <w:shd w:val="clear" w:color="auto" w:fill="92D050"/>
            <w:noWrap/>
            <w:vAlign w:val="center"/>
            <w:hideMark/>
          </w:tcPr>
          <w:p w:rsidR="0065530E" w:rsidRPr="001451FC" w:rsidRDefault="0065530E" w:rsidP="00A22FBD">
            <w:pPr>
              <w:spacing w:before="60" w:after="60"/>
              <w:ind w:left="17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Telefon AB LM Ericsson</w:t>
            </w:r>
          </w:p>
        </w:tc>
      </w:tr>
      <w:tr w:rsidR="0065530E" w:rsidRPr="001451FC" w:rsidTr="00686767">
        <w:trPr>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65530E" w:rsidRPr="001451FC" w:rsidRDefault="0065530E" w:rsidP="00A22FBD">
            <w:pPr>
              <w:ind w:left="33"/>
              <w:rPr>
                <w:rFonts w:asciiTheme="minorHAnsi" w:hAnsiTheme="minorHAnsi"/>
                <w:noProof/>
                <w:lang w:eastAsia="en-GB"/>
              </w:rPr>
            </w:pPr>
            <w:r w:rsidRPr="001451FC">
              <w:rPr>
                <w:rFonts w:asciiTheme="minorHAnsi" w:hAnsiTheme="minorHAnsi"/>
                <w:noProof/>
                <w:lang w:eastAsia="en-GB"/>
              </w:rPr>
              <w:drawing>
                <wp:inline distT="0" distB="0" distL="0" distR="0" wp14:anchorId="00770116" wp14:editId="707148C2">
                  <wp:extent cx="190800" cy="190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253" w:type="dxa"/>
            <w:shd w:val="clear" w:color="auto" w:fill="92D050"/>
            <w:noWrap/>
            <w:tcMar>
              <w:left w:w="28" w:type="dxa"/>
            </w:tcMar>
            <w:vAlign w:val="center"/>
          </w:tcPr>
          <w:p w:rsidR="0065530E" w:rsidRPr="001451FC" w:rsidRDefault="0065530E" w:rsidP="0065530E">
            <w:pPr>
              <w:spacing w:before="60" w:after="60"/>
              <w:ind w:left="1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r>
              <w:rPr>
                <w:rFonts w:asciiTheme="minorHAnsi" w:hAnsiTheme="minorHAnsi" w:cstheme="minorHAnsi"/>
                <w:sz w:val="24"/>
                <w:szCs w:val="24"/>
                <w:lang w:eastAsia="en-GB"/>
              </w:rPr>
              <w:t>Ina SCHIEFERDECKER</w:t>
            </w:r>
          </w:p>
        </w:tc>
        <w:tc>
          <w:tcPr>
            <w:tcW w:w="4110" w:type="dxa"/>
            <w:shd w:val="clear" w:color="auto" w:fill="92D050"/>
            <w:noWrap/>
            <w:vAlign w:val="center"/>
          </w:tcPr>
          <w:p w:rsidR="0065530E" w:rsidRPr="001451FC" w:rsidRDefault="0065530E" w:rsidP="00A22FBD">
            <w:pPr>
              <w:spacing w:before="60" w:after="60"/>
              <w:ind w:left="17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Fraunhofer FOKUS</w:t>
            </w:r>
          </w:p>
        </w:tc>
      </w:tr>
      <w:tr w:rsidR="0065530E" w:rsidRPr="001451FC" w:rsidTr="0068676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65530E" w:rsidRPr="001451FC" w:rsidRDefault="0065530E" w:rsidP="00A22FBD">
            <w:pPr>
              <w:ind w:left="33"/>
              <w:rPr>
                <w:rFonts w:asciiTheme="minorHAnsi" w:hAnsiTheme="minorHAnsi" w:cstheme="minorHAnsi"/>
                <w:color w:val="0000FF"/>
                <w:sz w:val="24"/>
                <w:szCs w:val="24"/>
                <w:lang w:eastAsia="en-GB"/>
              </w:rPr>
            </w:pPr>
            <w:r w:rsidRPr="001451FC">
              <w:rPr>
                <w:rFonts w:asciiTheme="minorHAnsi" w:hAnsiTheme="minorHAnsi"/>
                <w:noProof/>
                <w:lang w:eastAsia="en-GB"/>
              </w:rPr>
              <w:drawing>
                <wp:inline distT="0" distB="0" distL="0" distR="0" wp14:anchorId="1F53E2BB" wp14:editId="702DDECC">
                  <wp:extent cx="190800" cy="190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253" w:type="dxa"/>
            <w:shd w:val="clear" w:color="auto" w:fill="92D050"/>
            <w:noWrap/>
            <w:tcMar>
              <w:left w:w="28" w:type="dxa"/>
            </w:tcMar>
            <w:vAlign w:val="center"/>
            <w:hideMark/>
          </w:tcPr>
          <w:p w:rsidR="0065530E" w:rsidRPr="001451FC" w:rsidRDefault="0065530E" w:rsidP="0065530E">
            <w:pPr>
              <w:spacing w:before="60" w:after="60"/>
              <w:ind w:left="11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Stephan SCHULZ</w:t>
            </w:r>
          </w:p>
        </w:tc>
        <w:tc>
          <w:tcPr>
            <w:tcW w:w="4110" w:type="dxa"/>
            <w:shd w:val="clear" w:color="auto" w:fill="92D050"/>
            <w:noWrap/>
            <w:vAlign w:val="center"/>
            <w:hideMark/>
          </w:tcPr>
          <w:p w:rsidR="0065530E" w:rsidRPr="001451FC" w:rsidRDefault="0065530E" w:rsidP="00A22FBD">
            <w:pPr>
              <w:spacing w:before="60" w:after="60"/>
              <w:ind w:left="17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Conformiq Software Ltd.</w:t>
            </w:r>
          </w:p>
        </w:tc>
      </w:tr>
      <w:tr w:rsidR="0065530E" w:rsidRPr="001451FC" w:rsidTr="00686767">
        <w:trPr>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65530E" w:rsidRPr="001451FC" w:rsidRDefault="0065530E" w:rsidP="00A22FBD">
            <w:pPr>
              <w:ind w:left="33"/>
              <w:rPr>
                <w:rFonts w:asciiTheme="minorHAnsi" w:hAnsiTheme="minorHAnsi" w:cstheme="minorHAnsi"/>
                <w:color w:val="0000FF"/>
                <w:sz w:val="24"/>
                <w:szCs w:val="24"/>
                <w:lang w:eastAsia="en-GB"/>
              </w:rPr>
            </w:pPr>
            <w:r w:rsidRPr="001451FC">
              <w:rPr>
                <w:rFonts w:asciiTheme="minorHAnsi" w:hAnsiTheme="minorHAnsi"/>
                <w:noProof/>
                <w:lang w:eastAsia="en-GB"/>
              </w:rPr>
              <w:drawing>
                <wp:inline distT="0" distB="0" distL="0" distR="0" wp14:anchorId="361F8E75" wp14:editId="73A8E130">
                  <wp:extent cx="190800" cy="1908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253" w:type="dxa"/>
            <w:shd w:val="clear" w:color="auto" w:fill="92D050"/>
            <w:noWrap/>
            <w:tcMar>
              <w:left w:w="28" w:type="dxa"/>
            </w:tcMar>
            <w:vAlign w:val="center"/>
            <w:hideMark/>
          </w:tcPr>
          <w:p w:rsidR="0065530E" w:rsidRPr="001451FC" w:rsidRDefault="0065530E" w:rsidP="0065530E">
            <w:pPr>
              <w:spacing w:before="60" w:after="60"/>
              <w:ind w:left="1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Dirk TEPELMANN</w:t>
            </w:r>
          </w:p>
        </w:tc>
        <w:tc>
          <w:tcPr>
            <w:tcW w:w="4110" w:type="dxa"/>
            <w:shd w:val="clear" w:color="auto" w:fill="92D050"/>
            <w:noWrap/>
            <w:vAlign w:val="center"/>
            <w:hideMark/>
          </w:tcPr>
          <w:p w:rsidR="0065530E" w:rsidRPr="001451FC" w:rsidRDefault="0065530E" w:rsidP="00A22FBD">
            <w:pPr>
              <w:spacing w:before="60" w:after="60"/>
              <w:ind w:left="17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Testing Technologies</w:t>
            </w:r>
          </w:p>
        </w:tc>
      </w:tr>
      <w:tr w:rsidR="0065530E" w:rsidRPr="001451FC" w:rsidTr="0068676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65530E" w:rsidRPr="001451FC" w:rsidRDefault="0065530E" w:rsidP="00A22FBD">
            <w:pPr>
              <w:ind w:left="33"/>
              <w:rPr>
                <w:rFonts w:asciiTheme="minorHAnsi" w:hAnsiTheme="minorHAnsi" w:cstheme="minorHAnsi"/>
                <w:color w:val="0000FF"/>
                <w:sz w:val="24"/>
                <w:szCs w:val="24"/>
                <w:lang w:eastAsia="en-GB"/>
              </w:rPr>
            </w:pPr>
            <w:r w:rsidRPr="001451FC">
              <w:rPr>
                <w:rFonts w:asciiTheme="minorHAnsi" w:hAnsiTheme="minorHAnsi"/>
                <w:noProof/>
                <w:lang w:eastAsia="en-GB"/>
              </w:rPr>
              <w:drawing>
                <wp:inline distT="0" distB="0" distL="0" distR="0" wp14:anchorId="4AD80CA9" wp14:editId="5D6A906D">
                  <wp:extent cx="190800" cy="1908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253" w:type="dxa"/>
            <w:shd w:val="clear" w:color="auto" w:fill="92D050"/>
            <w:noWrap/>
            <w:tcMar>
              <w:left w:w="28" w:type="dxa"/>
            </w:tcMar>
            <w:vAlign w:val="center"/>
            <w:hideMark/>
          </w:tcPr>
          <w:p w:rsidR="0065530E" w:rsidRPr="001451FC" w:rsidRDefault="0065530E" w:rsidP="0065530E">
            <w:pPr>
              <w:spacing w:before="60" w:after="60"/>
              <w:ind w:left="11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Andreas ULRICH</w:t>
            </w:r>
          </w:p>
        </w:tc>
        <w:tc>
          <w:tcPr>
            <w:tcW w:w="4110" w:type="dxa"/>
            <w:shd w:val="clear" w:color="auto" w:fill="92D050"/>
            <w:noWrap/>
            <w:vAlign w:val="center"/>
            <w:hideMark/>
          </w:tcPr>
          <w:p w:rsidR="0065530E" w:rsidRPr="001451FC" w:rsidRDefault="0065530E" w:rsidP="00A22FBD">
            <w:pPr>
              <w:spacing w:before="60" w:after="60"/>
              <w:ind w:left="17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Siemens AG</w:t>
            </w:r>
          </w:p>
        </w:tc>
      </w:tr>
      <w:tr w:rsidR="0065530E" w:rsidRPr="001451FC" w:rsidTr="00686767">
        <w:trPr>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65530E" w:rsidRPr="001451FC" w:rsidRDefault="0065530E" w:rsidP="00A22FBD">
            <w:pPr>
              <w:spacing w:before="60" w:after="60"/>
              <w:ind w:left="33"/>
              <w:rPr>
                <w:rFonts w:asciiTheme="minorHAnsi" w:hAnsiTheme="minorHAnsi" w:cstheme="minorHAnsi"/>
                <w:color w:val="0000FF"/>
                <w:sz w:val="24"/>
                <w:szCs w:val="24"/>
                <w:lang w:eastAsia="en-GB"/>
              </w:rPr>
            </w:pPr>
            <w:r w:rsidRPr="001451FC">
              <w:rPr>
                <w:rFonts w:asciiTheme="minorHAnsi" w:hAnsiTheme="minorHAnsi"/>
                <w:noProof/>
                <w:lang w:eastAsia="en-GB"/>
              </w:rPr>
              <w:drawing>
                <wp:inline distT="0" distB="0" distL="0" distR="0" wp14:anchorId="3EE62892" wp14:editId="1EAF3DEF">
                  <wp:extent cx="190800" cy="1908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253" w:type="dxa"/>
            <w:shd w:val="clear" w:color="auto" w:fill="92D050"/>
            <w:noWrap/>
            <w:tcMar>
              <w:left w:w="28" w:type="dxa"/>
            </w:tcMar>
            <w:vAlign w:val="center"/>
            <w:hideMark/>
          </w:tcPr>
          <w:p w:rsidR="0065530E" w:rsidRPr="001451FC" w:rsidRDefault="0065530E" w:rsidP="0065530E">
            <w:pPr>
              <w:spacing w:before="60" w:after="60"/>
              <w:ind w:left="1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Margus VEANES</w:t>
            </w:r>
          </w:p>
        </w:tc>
        <w:tc>
          <w:tcPr>
            <w:tcW w:w="4110" w:type="dxa"/>
            <w:shd w:val="clear" w:color="auto" w:fill="92D050"/>
            <w:noWrap/>
            <w:vAlign w:val="center"/>
            <w:hideMark/>
          </w:tcPr>
          <w:p w:rsidR="0065530E" w:rsidRPr="001451FC" w:rsidRDefault="0065530E" w:rsidP="00A22FBD">
            <w:pPr>
              <w:spacing w:before="60" w:after="60"/>
              <w:ind w:left="17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MICROSOFT EUROPE SARL</w:t>
            </w:r>
          </w:p>
        </w:tc>
      </w:tr>
      <w:tr w:rsidR="0065530E" w:rsidRPr="001451FC" w:rsidTr="0068676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65530E" w:rsidRPr="001451FC" w:rsidRDefault="0065530E" w:rsidP="00A22FBD">
            <w:pPr>
              <w:ind w:left="33"/>
              <w:rPr>
                <w:rFonts w:asciiTheme="minorHAnsi" w:hAnsiTheme="minorHAnsi" w:cstheme="minorHAnsi"/>
                <w:color w:val="0000FF"/>
                <w:sz w:val="24"/>
                <w:szCs w:val="24"/>
                <w:lang w:eastAsia="en-GB"/>
              </w:rPr>
            </w:pPr>
            <w:r w:rsidRPr="001451FC">
              <w:rPr>
                <w:rFonts w:asciiTheme="minorHAnsi" w:hAnsiTheme="minorHAnsi"/>
                <w:noProof/>
                <w:lang w:eastAsia="en-GB"/>
              </w:rPr>
              <w:drawing>
                <wp:inline distT="0" distB="0" distL="0" distR="0" wp14:anchorId="664ADB7A" wp14:editId="60D2D606">
                  <wp:extent cx="190800" cy="1908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253" w:type="dxa"/>
            <w:shd w:val="clear" w:color="auto" w:fill="92D050"/>
            <w:noWrap/>
            <w:tcMar>
              <w:left w:w="28" w:type="dxa"/>
            </w:tcMar>
            <w:vAlign w:val="center"/>
            <w:hideMark/>
          </w:tcPr>
          <w:p w:rsidR="0065530E" w:rsidRPr="001451FC" w:rsidRDefault="0065530E" w:rsidP="0065530E">
            <w:pPr>
              <w:spacing w:before="60" w:after="60"/>
              <w:ind w:left="11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Alain-Georges VOUFFO FEUDJIO</w:t>
            </w:r>
          </w:p>
        </w:tc>
        <w:tc>
          <w:tcPr>
            <w:tcW w:w="4110" w:type="dxa"/>
            <w:shd w:val="clear" w:color="auto" w:fill="92D050"/>
            <w:noWrap/>
            <w:vAlign w:val="center"/>
            <w:hideMark/>
          </w:tcPr>
          <w:p w:rsidR="0065530E" w:rsidRPr="001451FC" w:rsidRDefault="0065530E" w:rsidP="00A22FBD">
            <w:pPr>
              <w:spacing w:before="60" w:after="60"/>
              <w:ind w:left="17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Fraunhofer FOKUS</w:t>
            </w:r>
          </w:p>
        </w:tc>
      </w:tr>
      <w:tr w:rsidR="0065530E" w:rsidRPr="001451FC" w:rsidTr="00686767">
        <w:trPr>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65530E" w:rsidRPr="001451FC" w:rsidRDefault="0065530E" w:rsidP="00A22FBD">
            <w:pPr>
              <w:ind w:left="33"/>
              <w:rPr>
                <w:rFonts w:asciiTheme="minorHAnsi" w:hAnsiTheme="minorHAnsi" w:cstheme="minorHAnsi"/>
                <w:color w:val="0000FF"/>
                <w:sz w:val="24"/>
                <w:szCs w:val="24"/>
                <w:lang w:eastAsia="en-GB"/>
              </w:rPr>
            </w:pPr>
            <w:r w:rsidRPr="001451FC">
              <w:rPr>
                <w:rFonts w:asciiTheme="minorHAnsi" w:hAnsiTheme="minorHAnsi"/>
                <w:noProof/>
                <w:lang w:eastAsia="en-GB"/>
              </w:rPr>
              <w:drawing>
                <wp:inline distT="0" distB="0" distL="0" distR="0" wp14:anchorId="31EAA9EF" wp14:editId="1285F13F">
                  <wp:extent cx="190800" cy="1908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253" w:type="dxa"/>
            <w:shd w:val="clear" w:color="auto" w:fill="92D050"/>
            <w:noWrap/>
            <w:tcMar>
              <w:left w:w="28" w:type="dxa"/>
            </w:tcMar>
            <w:vAlign w:val="center"/>
            <w:hideMark/>
          </w:tcPr>
          <w:p w:rsidR="0065530E" w:rsidRPr="001451FC" w:rsidRDefault="0065530E" w:rsidP="0065530E">
            <w:pPr>
              <w:spacing w:before="60" w:after="60"/>
              <w:ind w:left="1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Laurent VRECK</w:t>
            </w:r>
          </w:p>
        </w:tc>
        <w:tc>
          <w:tcPr>
            <w:tcW w:w="4110" w:type="dxa"/>
            <w:shd w:val="clear" w:color="auto" w:fill="92D050"/>
            <w:noWrap/>
            <w:vAlign w:val="center"/>
            <w:hideMark/>
          </w:tcPr>
          <w:p w:rsidR="0065530E" w:rsidRPr="001451FC" w:rsidRDefault="0065530E" w:rsidP="00A22FBD">
            <w:pPr>
              <w:spacing w:before="60" w:after="60"/>
              <w:ind w:left="17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ETSI</w:t>
            </w:r>
          </w:p>
        </w:tc>
      </w:tr>
      <w:tr w:rsidR="0065530E" w:rsidRPr="001451FC" w:rsidTr="0068676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65530E" w:rsidRPr="001451FC" w:rsidRDefault="0065530E" w:rsidP="00A22FBD">
            <w:pPr>
              <w:ind w:left="33"/>
              <w:rPr>
                <w:rFonts w:asciiTheme="minorHAnsi" w:hAnsiTheme="minorHAnsi" w:cstheme="minorHAnsi"/>
                <w:color w:val="0000FF"/>
                <w:sz w:val="24"/>
                <w:szCs w:val="24"/>
                <w:lang w:eastAsia="en-GB"/>
              </w:rPr>
            </w:pPr>
            <w:r w:rsidRPr="001451FC">
              <w:rPr>
                <w:rFonts w:asciiTheme="minorHAnsi" w:hAnsiTheme="minorHAnsi"/>
                <w:noProof/>
                <w:lang w:eastAsia="en-GB"/>
              </w:rPr>
              <w:drawing>
                <wp:inline distT="0" distB="0" distL="0" distR="0" wp14:anchorId="7457315F" wp14:editId="500DF123">
                  <wp:extent cx="190800" cy="19080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90800" cy="190800"/>
                          </a:xfrm>
                          <a:prstGeom prst="rect">
                            <a:avLst/>
                          </a:prstGeom>
                        </pic:spPr>
                      </pic:pic>
                    </a:graphicData>
                  </a:graphic>
                </wp:inline>
              </w:drawing>
            </w:r>
          </w:p>
        </w:tc>
        <w:tc>
          <w:tcPr>
            <w:tcW w:w="4253" w:type="dxa"/>
            <w:shd w:val="clear" w:color="auto" w:fill="92D050"/>
            <w:noWrap/>
            <w:tcMar>
              <w:left w:w="28" w:type="dxa"/>
            </w:tcMar>
            <w:vAlign w:val="center"/>
            <w:hideMark/>
          </w:tcPr>
          <w:p w:rsidR="0065530E" w:rsidRPr="001451FC" w:rsidRDefault="0065530E" w:rsidP="0065530E">
            <w:pPr>
              <w:spacing w:before="60" w:after="60"/>
              <w:ind w:left="11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r>
              <w:rPr>
                <w:rFonts w:asciiTheme="minorHAnsi" w:hAnsiTheme="minorHAnsi" w:cstheme="minorHAnsi"/>
                <w:sz w:val="24"/>
                <w:szCs w:val="24"/>
                <w:lang w:eastAsia="en-GB"/>
              </w:rPr>
              <w:t>Milan ZORIC</w:t>
            </w:r>
          </w:p>
        </w:tc>
        <w:tc>
          <w:tcPr>
            <w:tcW w:w="4110" w:type="dxa"/>
            <w:shd w:val="clear" w:color="auto" w:fill="92D050"/>
            <w:noWrap/>
            <w:vAlign w:val="center"/>
            <w:hideMark/>
          </w:tcPr>
          <w:p w:rsidR="0065530E" w:rsidRPr="001451FC" w:rsidRDefault="0065530E" w:rsidP="00A22FBD">
            <w:pPr>
              <w:spacing w:before="60" w:after="60"/>
              <w:ind w:left="17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ETSI</w:t>
            </w:r>
          </w:p>
        </w:tc>
      </w:tr>
      <w:tr w:rsidR="00127F0E" w:rsidRPr="001451FC" w:rsidTr="00686767">
        <w:trPr>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127F0E" w:rsidRPr="001451FC" w:rsidRDefault="00127F0E" w:rsidP="0065530E">
            <w:pPr>
              <w:spacing w:before="60" w:after="60"/>
              <w:ind w:left="33"/>
              <w:jc w:val="right"/>
              <w:rPr>
                <w:rFonts w:asciiTheme="minorHAnsi" w:hAnsiTheme="minorHAnsi" w:cstheme="minorHAnsi"/>
                <w:color w:val="0000FF"/>
                <w:sz w:val="24"/>
                <w:szCs w:val="24"/>
                <w:lang w:eastAsia="en-GB"/>
              </w:rPr>
            </w:pPr>
            <w:r w:rsidRPr="001451FC">
              <w:rPr>
                <w:rFonts w:asciiTheme="minorHAnsi" w:hAnsiTheme="minorHAnsi"/>
                <w:noProof/>
                <w:lang w:eastAsia="en-GB"/>
              </w:rPr>
              <w:drawing>
                <wp:inline distT="0" distB="0" distL="0" distR="0" wp14:anchorId="1E7A757B" wp14:editId="5AF9BB5C">
                  <wp:extent cx="191069" cy="19106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9992" cy="189992"/>
                          </a:xfrm>
                          <a:prstGeom prst="rect">
                            <a:avLst/>
                          </a:prstGeom>
                        </pic:spPr>
                      </pic:pic>
                    </a:graphicData>
                  </a:graphic>
                </wp:inline>
              </w:drawing>
            </w:r>
          </w:p>
        </w:tc>
        <w:tc>
          <w:tcPr>
            <w:tcW w:w="4253" w:type="dxa"/>
            <w:shd w:val="clear" w:color="auto" w:fill="92D050"/>
            <w:noWrap/>
            <w:tcMar>
              <w:left w:w="28" w:type="dxa"/>
            </w:tcMar>
            <w:vAlign w:val="center"/>
            <w:hideMark/>
          </w:tcPr>
          <w:p w:rsidR="00127F0E" w:rsidRPr="001451FC" w:rsidRDefault="00127F0E" w:rsidP="0065530E">
            <w:pPr>
              <w:spacing w:before="60" w:after="60"/>
              <w:ind w:left="1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Andr</w:t>
            </w:r>
            <w:r>
              <w:rPr>
                <w:rFonts w:asciiTheme="minorHAnsi" w:hAnsiTheme="minorHAnsi" w:cstheme="minorHAnsi"/>
                <w:sz w:val="24"/>
                <w:szCs w:val="24"/>
                <w:lang w:eastAsia="en-GB"/>
              </w:rPr>
              <w:t>es</w:t>
            </w:r>
            <w:r w:rsidRPr="001451FC">
              <w:rPr>
                <w:rFonts w:asciiTheme="minorHAnsi" w:hAnsiTheme="minorHAnsi" w:cstheme="minorHAnsi"/>
                <w:sz w:val="24"/>
                <w:szCs w:val="24"/>
                <w:lang w:eastAsia="en-GB"/>
              </w:rPr>
              <w:t xml:space="preserve"> </w:t>
            </w:r>
            <w:r>
              <w:rPr>
                <w:rFonts w:asciiTheme="minorHAnsi" w:hAnsiTheme="minorHAnsi" w:cstheme="minorHAnsi"/>
                <w:sz w:val="24"/>
                <w:szCs w:val="24"/>
                <w:lang w:eastAsia="en-GB"/>
              </w:rPr>
              <w:t>KULL</w:t>
            </w:r>
          </w:p>
        </w:tc>
        <w:tc>
          <w:tcPr>
            <w:tcW w:w="4110" w:type="dxa"/>
            <w:shd w:val="clear" w:color="auto" w:fill="92D050"/>
            <w:noWrap/>
            <w:vAlign w:val="center"/>
            <w:hideMark/>
          </w:tcPr>
          <w:p w:rsidR="00127F0E" w:rsidRPr="001451FC" w:rsidRDefault="00127F0E" w:rsidP="0065530E">
            <w:pPr>
              <w:spacing w:before="60" w:after="60"/>
              <w:ind w:left="17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OU Elvior</w:t>
            </w:r>
          </w:p>
        </w:tc>
      </w:tr>
      <w:tr w:rsidR="00C12C18" w:rsidRPr="001451FC" w:rsidTr="0068676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C12C18" w:rsidRPr="001451FC" w:rsidRDefault="00C12C18" w:rsidP="00A22FBD">
            <w:pPr>
              <w:spacing w:before="60" w:after="60"/>
              <w:ind w:left="33"/>
              <w:jc w:val="right"/>
              <w:rPr>
                <w:rFonts w:asciiTheme="minorHAnsi" w:hAnsiTheme="minorHAnsi" w:cstheme="minorHAnsi"/>
                <w:color w:val="0000FF"/>
                <w:sz w:val="24"/>
                <w:szCs w:val="24"/>
                <w:lang w:eastAsia="en-GB"/>
              </w:rPr>
            </w:pPr>
            <w:r w:rsidRPr="001451FC">
              <w:rPr>
                <w:rFonts w:asciiTheme="minorHAnsi" w:hAnsiTheme="minorHAnsi"/>
                <w:noProof/>
                <w:lang w:eastAsia="en-GB"/>
              </w:rPr>
              <w:drawing>
                <wp:inline distT="0" distB="0" distL="0" distR="0" wp14:anchorId="122E88BF" wp14:editId="1E40B924">
                  <wp:extent cx="191069" cy="191069"/>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9992" cy="189992"/>
                          </a:xfrm>
                          <a:prstGeom prst="rect">
                            <a:avLst/>
                          </a:prstGeom>
                        </pic:spPr>
                      </pic:pic>
                    </a:graphicData>
                  </a:graphic>
                </wp:inline>
              </w:drawing>
            </w:r>
          </w:p>
        </w:tc>
        <w:tc>
          <w:tcPr>
            <w:tcW w:w="4253" w:type="dxa"/>
            <w:shd w:val="clear" w:color="auto" w:fill="92D050"/>
            <w:noWrap/>
            <w:tcMar>
              <w:left w:w="28" w:type="dxa"/>
            </w:tcMar>
            <w:vAlign w:val="center"/>
            <w:hideMark/>
          </w:tcPr>
          <w:p w:rsidR="00C12C18" w:rsidRPr="001451FC" w:rsidRDefault="00C12C18" w:rsidP="00A22FBD">
            <w:pPr>
              <w:spacing w:before="60" w:after="60"/>
              <w:ind w:left="11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Andrus LEHTMETS</w:t>
            </w:r>
          </w:p>
        </w:tc>
        <w:tc>
          <w:tcPr>
            <w:tcW w:w="4110" w:type="dxa"/>
            <w:shd w:val="clear" w:color="auto" w:fill="92D050"/>
            <w:noWrap/>
            <w:vAlign w:val="center"/>
            <w:hideMark/>
          </w:tcPr>
          <w:p w:rsidR="00C12C18" w:rsidRPr="001451FC" w:rsidRDefault="00C12C18" w:rsidP="00A22FBD">
            <w:pPr>
              <w:spacing w:before="60" w:after="60"/>
              <w:ind w:left="17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OU Elvior</w:t>
            </w:r>
          </w:p>
        </w:tc>
      </w:tr>
      <w:tr w:rsidR="00C12C18" w:rsidRPr="001451FC" w:rsidTr="00686767">
        <w:trPr>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C12C18" w:rsidRPr="001451FC" w:rsidRDefault="00C12C18" w:rsidP="00A22FBD">
            <w:pPr>
              <w:spacing w:before="60" w:after="60"/>
              <w:ind w:left="33"/>
              <w:jc w:val="right"/>
              <w:rPr>
                <w:rFonts w:asciiTheme="minorHAnsi" w:hAnsiTheme="minorHAnsi" w:cstheme="minorHAnsi"/>
                <w:color w:val="0000FF"/>
                <w:sz w:val="24"/>
                <w:szCs w:val="24"/>
                <w:lang w:eastAsia="en-GB"/>
              </w:rPr>
            </w:pPr>
            <w:r w:rsidRPr="001451FC">
              <w:rPr>
                <w:rFonts w:asciiTheme="minorHAnsi" w:hAnsiTheme="minorHAnsi"/>
                <w:noProof/>
                <w:lang w:eastAsia="en-GB"/>
              </w:rPr>
              <w:drawing>
                <wp:inline distT="0" distB="0" distL="0" distR="0" wp14:anchorId="06893CC2" wp14:editId="59EC9446">
                  <wp:extent cx="191069" cy="191069"/>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9992" cy="189992"/>
                          </a:xfrm>
                          <a:prstGeom prst="rect">
                            <a:avLst/>
                          </a:prstGeom>
                        </pic:spPr>
                      </pic:pic>
                    </a:graphicData>
                  </a:graphic>
                </wp:inline>
              </w:drawing>
            </w:r>
          </w:p>
        </w:tc>
        <w:tc>
          <w:tcPr>
            <w:tcW w:w="4253" w:type="dxa"/>
            <w:shd w:val="clear" w:color="auto" w:fill="92D050"/>
            <w:noWrap/>
            <w:tcMar>
              <w:left w:w="28" w:type="dxa"/>
            </w:tcMar>
            <w:vAlign w:val="center"/>
            <w:hideMark/>
          </w:tcPr>
          <w:p w:rsidR="00C12C18" w:rsidRPr="001451FC" w:rsidRDefault="00C12C18" w:rsidP="00A22FBD">
            <w:pPr>
              <w:spacing w:before="60" w:after="60"/>
              <w:ind w:left="1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Steve RANDALL</w:t>
            </w:r>
          </w:p>
        </w:tc>
        <w:tc>
          <w:tcPr>
            <w:tcW w:w="4110" w:type="dxa"/>
            <w:shd w:val="clear" w:color="auto" w:fill="92D050"/>
            <w:noWrap/>
            <w:vAlign w:val="center"/>
            <w:hideMark/>
          </w:tcPr>
          <w:p w:rsidR="00C12C18" w:rsidRPr="001451FC" w:rsidRDefault="00C12C18" w:rsidP="00A22FBD">
            <w:pPr>
              <w:spacing w:before="60" w:after="60"/>
              <w:ind w:left="17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PQM Consultants</w:t>
            </w:r>
          </w:p>
        </w:tc>
      </w:tr>
      <w:tr w:rsidR="00C12C18" w:rsidRPr="001451FC" w:rsidTr="00686767">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C12C18" w:rsidRPr="001451FC" w:rsidRDefault="00C12C18" w:rsidP="00A22FBD">
            <w:pPr>
              <w:spacing w:before="60" w:after="60"/>
              <w:ind w:left="33"/>
              <w:jc w:val="right"/>
              <w:rPr>
                <w:rFonts w:asciiTheme="minorHAnsi" w:hAnsiTheme="minorHAnsi" w:cstheme="minorHAnsi"/>
                <w:color w:val="0000FF"/>
                <w:sz w:val="24"/>
                <w:szCs w:val="24"/>
                <w:lang w:eastAsia="en-GB"/>
              </w:rPr>
            </w:pPr>
            <w:r w:rsidRPr="001451FC">
              <w:rPr>
                <w:rFonts w:asciiTheme="minorHAnsi" w:hAnsiTheme="minorHAnsi"/>
                <w:noProof/>
                <w:lang w:eastAsia="en-GB"/>
              </w:rPr>
              <w:drawing>
                <wp:inline distT="0" distB="0" distL="0" distR="0" wp14:anchorId="44C85DFF" wp14:editId="55CACDDC">
                  <wp:extent cx="191069" cy="191069"/>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9992" cy="189992"/>
                          </a:xfrm>
                          <a:prstGeom prst="rect">
                            <a:avLst/>
                          </a:prstGeom>
                        </pic:spPr>
                      </pic:pic>
                    </a:graphicData>
                  </a:graphic>
                </wp:inline>
              </w:drawing>
            </w:r>
          </w:p>
        </w:tc>
        <w:tc>
          <w:tcPr>
            <w:tcW w:w="4253" w:type="dxa"/>
            <w:shd w:val="clear" w:color="auto" w:fill="92D050"/>
            <w:noWrap/>
            <w:tcMar>
              <w:left w:w="28" w:type="dxa"/>
            </w:tcMar>
            <w:vAlign w:val="center"/>
            <w:hideMark/>
          </w:tcPr>
          <w:p w:rsidR="00C12C18" w:rsidRPr="001451FC" w:rsidRDefault="00C12C18" w:rsidP="00A22FBD">
            <w:pPr>
              <w:spacing w:before="60" w:after="60"/>
              <w:ind w:left="114"/>
              <w:jc w:val="both"/>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Axel RENNOCH</w:t>
            </w:r>
          </w:p>
        </w:tc>
        <w:tc>
          <w:tcPr>
            <w:tcW w:w="4110" w:type="dxa"/>
            <w:shd w:val="clear" w:color="auto" w:fill="92D050"/>
            <w:noWrap/>
            <w:vAlign w:val="center"/>
            <w:hideMark/>
          </w:tcPr>
          <w:p w:rsidR="00C12C18" w:rsidRPr="001451FC" w:rsidRDefault="00C12C18" w:rsidP="00A22FBD">
            <w:pPr>
              <w:spacing w:before="60" w:after="60"/>
              <w:ind w:left="178"/>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lang w:eastAsia="en-GB"/>
              </w:rPr>
            </w:pPr>
            <w:r w:rsidRPr="001451FC">
              <w:rPr>
                <w:rFonts w:asciiTheme="minorHAnsi" w:hAnsiTheme="minorHAnsi" w:cstheme="minorHAnsi"/>
                <w:sz w:val="24"/>
                <w:szCs w:val="24"/>
                <w:lang w:eastAsia="en-GB"/>
              </w:rPr>
              <w:t>Fraunhofer FOKUS</w:t>
            </w:r>
          </w:p>
        </w:tc>
      </w:tr>
      <w:tr w:rsidR="00127F0E" w:rsidRPr="001451FC" w:rsidTr="00686767">
        <w:trPr>
          <w:trHeight w:hRule="exact" w:val="397"/>
        </w:trPr>
        <w:tc>
          <w:tcPr>
            <w:cnfStyle w:val="001000000000" w:firstRow="0" w:lastRow="0" w:firstColumn="1" w:lastColumn="0" w:oddVBand="0" w:evenVBand="0" w:oddHBand="0" w:evenHBand="0" w:firstRowFirstColumn="0" w:firstRowLastColumn="0" w:lastRowFirstColumn="0" w:lastRowLastColumn="0"/>
            <w:tcW w:w="959" w:type="dxa"/>
            <w:shd w:val="clear" w:color="auto" w:fill="92D050"/>
            <w:vAlign w:val="center"/>
          </w:tcPr>
          <w:p w:rsidR="00127F0E" w:rsidRPr="001451FC" w:rsidRDefault="00127F0E" w:rsidP="0065530E">
            <w:pPr>
              <w:spacing w:before="60" w:after="60"/>
              <w:ind w:left="33"/>
              <w:jc w:val="right"/>
              <w:rPr>
                <w:rFonts w:asciiTheme="minorHAnsi" w:hAnsiTheme="minorHAnsi"/>
                <w:noProof/>
                <w:lang w:eastAsia="en-GB"/>
              </w:rPr>
            </w:pPr>
            <w:r w:rsidRPr="001451FC">
              <w:rPr>
                <w:rFonts w:asciiTheme="minorHAnsi" w:hAnsiTheme="minorHAnsi"/>
                <w:noProof/>
                <w:lang w:eastAsia="en-GB"/>
              </w:rPr>
              <w:drawing>
                <wp:inline distT="0" distB="0" distL="0" distR="0" wp14:anchorId="36DE6074" wp14:editId="0C270D39">
                  <wp:extent cx="191069" cy="19106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cstate="print">
                            <a:extLst>
                              <a:ext uri="{28A0092B-C50C-407E-A947-70E740481C1C}">
                                <a14:useLocalDpi xmlns:a14="http://schemas.microsoft.com/office/drawing/2010/main" val="0"/>
                              </a:ext>
                            </a:extLst>
                          </a:blip>
                          <a:stretch>
                            <a:fillRect/>
                          </a:stretch>
                        </pic:blipFill>
                        <pic:spPr>
                          <a:xfrm>
                            <a:off x="0" y="0"/>
                            <a:ext cx="189992" cy="189992"/>
                          </a:xfrm>
                          <a:prstGeom prst="rect">
                            <a:avLst/>
                          </a:prstGeom>
                        </pic:spPr>
                      </pic:pic>
                    </a:graphicData>
                  </a:graphic>
                </wp:inline>
              </w:drawing>
            </w:r>
          </w:p>
        </w:tc>
        <w:tc>
          <w:tcPr>
            <w:tcW w:w="4253" w:type="dxa"/>
            <w:shd w:val="clear" w:color="auto" w:fill="92D050"/>
            <w:noWrap/>
            <w:tcMar>
              <w:left w:w="28" w:type="dxa"/>
            </w:tcMar>
            <w:vAlign w:val="center"/>
          </w:tcPr>
          <w:p w:rsidR="00127F0E" w:rsidRPr="001451FC" w:rsidRDefault="008E4325" w:rsidP="0065530E">
            <w:pPr>
              <w:spacing w:before="60" w:after="60"/>
              <w:ind w:left="11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r>
              <w:rPr>
                <w:rFonts w:asciiTheme="minorHAnsi" w:hAnsiTheme="minorHAnsi" w:cstheme="minorHAnsi"/>
                <w:sz w:val="24"/>
                <w:szCs w:val="24"/>
                <w:lang w:eastAsia="en-GB"/>
              </w:rPr>
              <w:t>Ari TAKANEN</w:t>
            </w:r>
          </w:p>
        </w:tc>
        <w:tc>
          <w:tcPr>
            <w:tcW w:w="4110" w:type="dxa"/>
            <w:shd w:val="clear" w:color="auto" w:fill="92D050"/>
            <w:noWrap/>
            <w:vAlign w:val="center"/>
          </w:tcPr>
          <w:p w:rsidR="00127F0E" w:rsidRPr="001451FC" w:rsidRDefault="008E4325" w:rsidP="0065530E">
            <w:pPr>
              <w:spacing w:before="60" w:after="60"/>
              <w:ind w:left="178"/>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lang w:eastAsia="en-GB"/>
              </w:rPr>
            </w:pPr>
            <w:r>
              <w:rPr>
                <w:rFonts w:asciiTheme="minorHAnsi" w:hAnsiTheme="minorHAnsi" w:cstheme="minorHAnsi"/>
                <w:sz w:val="24"/>
                <w:szCs w:val="24"/>
                <w:lang w:eastAsia="en-GB"/>
              </w:rPr>
              <w:t>Codenomicon</w:t>
            </w:r>
          </w:p>
        </w:tc>
      </w:tr>
    </w:tbl>
    <w:p w:rsidR="001451FC" w:rsidRPr="001451FC" w:rsidRDefault="001451FC" w:rsidP="001451FC">
      <w:pPr>
        <w:overflowPunct/>
        <w:autoSpaceDE/>
        <w:autoSpaceDN/>
        <w:adjustRightInd/>
        <w:spacing w:line="276" w:lineRule="auto"/>
        <w:textAlignment w:val="auto"/>
        <w:rPr>
          <w:rFonts w:asciiTheme="minorHAnsi" w:hAnsiTheme="minorHAnsi" w:cstheme="minorHAnsi"/>
          <w:lang w:eastAsia="en-GB"/>
        </w:rPr>
      </w:pPr>
    </w:p>
    <w:p w:rsidR="001672F4" w:rsidRDefault="001672F4" w:rsidP="00F5563C">
      <w:pPr>
        <w:overflowPunct/>
        <w:autoSpaceDE/>
        <w:autoSpaceDN/>
        <w:adjustRightInd/>
        <w:ind w:left="720"/>
        <w:textAlignment w:val="auto"/>
        <w:rPr>
          <w:rFonts w:asciiTheme="minorHAnsi" w:hAnsiTheme="minorHAnsi" w:cstheme="minorHAnsi"/>
          <w:lang w:val="en-US" w:eastAsia="en-GB"/>
        </w:rPr>
      </w:pPr>
      <w:r>
        <w:rPr>
          <w:rFonts w:asciiTheme="minorHAnsi" w:hAnsiTheme="minorHAnsi" w:cstheme="minorHAnsi"/>
          <w:lang w:val="en-US" w:eastAsia="en-GB"/>
        </w:rPr>
        <w:br w:type="page"/>
      </w:r>
    </w:p>
    <w:p w:rsidR="001672F4" w:rsidRPr="001672F4" w:rsidRDefault="001672F4" w:rsidP="001672F4">
      <w:pPr>
        <w:keepNext/>
        <w:keepLines/>
        <w:pageBreakBefore/>
        <w:spacing w:before="240"/>
        <w:ind w:left="567" w:hanging="567"/>
        <w:outlineLvl w:val="0"/>
        <w:rPr>
          <w:rFonts w:asciiTheme="minorHAnsi" w:eastAsiaTheme="majorEastAsia" w:hAnsiTheme="minorHAnsi" w:cstheme="minorHAnsi"/>
          <w:b/>
          <w:bCs/>
          <w:color w:val="000000" w:themeColor="text1"/>
          <w:sz w:val="28"/>
          <w:szCs w:val="24"/>
          <w:lang w:val="en-US" w:eastAsia="en-GB"/>
        </w:rPr>
      </w:pPr>
      <w:bookmarkStart w:id="242" w:name="_Toc315121796"/>
      <w:bookmarkStart w:id="243" w:name="_Toc315357043"/>
      <w:bookmarkStart w:id="244" w:name="_Toc315357077"/>
      <w:bookmarkStart w:id="245" w:name="_Toc315357111"/>
      <w:bookmarkStart w:id="246" w:name="_Toc315357145"/>
      <w:bookmarkStart w:id="247" w:name="_Toc325362895"/>
      <w:bookmarkStart w:id="248" w:name="_Toc325442802"/>
      <w:bookmarkStart w:id="249" w:name="_Toc325442831"/>
      <w:bookmarkStart w:id="250" w:name="_Toc325442842"/>
      <w:bookmarkStart w:id="251" w:name="_Toc325442853"/>
      <w:bookmarkStart w:id="252" w:name="_Toc325442864"/>
      <w:bookmarkStart w:id="253" w:name="_Toc325449316"/>
      <w:bookmarkStart w:id="254" w:name="_Toc325449327"/>
      <w:bookmarkStart w:id="255" w:name="_Toc325449341"/>
      <w:bookmarkStart w:id="256" w:name="_Toc325449352"/>
      <w:r w:rsidRPr="001672F4">
        <w:rPr>
          <w:rFonts w:asciiTheme="minorHAnsi" w:eastAsiaTheme="majorEastAsia" w:hAnsiTheme="minorHAnsi" w:cstheme="minorHAnsi"/>
          <w:b/>
          <w:bCs/>
          <w:color w:val="000000" w:themeColor="text1"/>
          <w:sz w:val="28"/>
          <w:szCs w:val="24"/>
          <w:lang w:val="en-US" w:eastAsia="en-GB"/>
        </w:rPr>
        <w:t xml:space="preserve">ANNEX 2: List Actions </w:t>
      </w:r>
      <w:bookmarkEnd w:id="242"/>
      <w:r w:rsidRPr="001672F4">
        <w:rPr>
          <w:rFonts w:asciiTheme="minorHAnsi" w:eastAsiaTheme="majorEastAsia" w:hAnsiTheme="minorHAnsi" w:cstheme="minorHAnsi"/>
          <w:b/>
          <w:bCs/>
          <w:color w:val="000000" w:themeColor="text1"/>
          <w:sz w:val="28"/>
          <w:szCs w:val="24"/>
          <w:lang w:val="en-US" w:eastAsia="en-GB"/>
        </w:rPr>
        <w:t>Items</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p>
    <w:p w:rsidR="00D36E34" w:rsidRPr="001672F4" w:rsidRDefault="00D36E34" w:rsidP="00D36E34">
      <w:pPr>
        <w:keepNext/>
        <w:keepLines/>
        <w:ind w:left="709" w:hanging="425"/>
        <w:outlineLvl w:val="1"/>
        <w:rPr>
          <w:rFonts w:asciiTheme="minorHAnsi" w:eastAsiaTheme="majorEastAsia" w:hAnsiTheme="minorHAnsi" w:cstheme="minorHAnsi"/>
          <w:b/>
          <w:bCs/>
          <w:color w:val="000000" w:themeColor="text1"/>
          <w:sz w:val="24"/>
          <w:szCs w:val="24"/>
          <w:lang w:val="en-US" w:eastAsia="en-GB"/>
        </w:rPr>
      </w:pPr>
      <w:r w:rsidRPr="001672F4">
        <w:rPr>
          <w:rFonts w:asciiTheme="minorHAnsi" w:eastAsiaTheme="majorEastAsia" w:hAnsiTheme="minorHAnsi" w:cstheme="minorHAnsi"/>
          <w:b/>
          <w:bCs/>
          <w:color w:val="000000" w:themeColor="text1"/>
          <w:sz w:val="24"/>
          <w:szCs w:val="24"/>
          <w:lang w:val="en-US" w:eastAsia="en-GB"/>
        </w:rPr>
        <w:t>Action Items assigned during MTS#5</w:t>
      </w:r>
      <w:r>
        <w:rPr>
          <w:rFonts w:asciiTheme="minorHAnsi" w:eastAsiaTheme="majorEastAsia" w:hAnsiTheme="minorHAnsi" w:cstheme="minorHAnsi"/>
          <w:b/>
          <w:bCs/>
          <w:color w:val="000000" w:themeColor="text1"/>
          <w:sz w:val="24"/>
          <w:szCs w:val="24"/>
          <w:lang w:val="en-US" w:eastAsia="en-GB"/>
        </w:rPr>
        <w:t>6</w:t>
      </w:r>
    </w:p>
    <w:p w:rsidR="00D36E34" w:rsidRPr="007764D1" w:rsidRDefault="00E24EEC" w:rsidP="003451D4">
      <w:pPr>
        <w:shd w:val="clear" w:color="auto" w:fill="FABF8F" w:themeFill="accent6" w:themeFillTint="99"/>
        <w:tabs>
          <w:tab w:val="left" w:pos="1114"/>
        </w:tabs>
        <w:ind w:left="709"/>
        <w:rPr>
          <w:rFonts w:asciiTheme="minorHAnsi" w:hAnsiTheme="minorHAnsi" w:cstheme="minorHAnsi"/>
          <w:i/>
          <w:szCs w:val="22"/>
          <w:lang w:val="en-US" w:eastAsia="en-GB"/>
        </w:rPr>
      </w:pPr>
      <w:r w:rsidRPr="007764D1">
        <w:rPr>
          <w:rFonts w:asciiTheme="minorHAnsi" w:hAnsiTheme="minorHAnsi" w:cstheme="minorHAnsi"/>
          <w:i/>
          <w:szCs w:val="22"/>
          <w:lang w:val="en-US" w:eastAsia="en-GB"/>
        </w:rPr>
        <w:fldChar w:fldCharType="begin"/>
      </w:r>
      <w:r w:rsidRPr="007764D1">
        <w:rPr>
          <w:rFonts w:asciiTheme="minorHAnsi" w:hAnsiTheme="minorHAnsi" w:cstheme="minorHAnsi"/>
          <w:i/>
          <w:szCs w:val="22"/>
          <w:lang w:val="en-US" w:eastAsia="en-GB"/>
        </w:rPr>
        <w:instrText xml:space="preserve"> REF A</w:instrText>
      </w:r>
      <w:r w:rsidR="003451D4" w:rsidRPr="007764D1">
        <w:rPr>
          <w:rFonts w:asciiTheme="minorHAnsi" w:hAnsiTheme="minorHAnsi" w:cstheme="minorHAnsi"/>
          <w:i/>
          <w:szCs w:val="22"/>
          <w:lang w:val="en-US" w:eastAsia="en-GB"/>
        </w:rPr>
        <w:instrText>i29</w:instrText>
      </w:r>
      <w:r w:rsidRPr="007764D1">
        <w:rPr>
          <w:rFonts w:asciiTheme="minorHAnsi" w:hAnsiTheme="minorHAnsi" w:cstheme="minorHAnsi"/>
          <w:i/>
          <w:szCs w:val="22"/>
          <w:lang w:val="en-US" w:eastAsia="en-GB"/>
        </w:rPr>
        <w:instrText xml:space="preserve"> \h </w:instrText>
      </w:r>
      <w:r w:rsidR="003451D4" w:rsidRPr="007764D1">
        <w:rPr>
          <w:rFonts w:asciiTheme="minorHAnsi" w:hAnsiTheme="minorHAnsi" w:cstheme="minorHAnsi"/>
          <w:i/>
          <w:szCs w:val="22"/>
          <w:lang w:val="en-US" w:eastAsia="en-GB"/>
        </w:rPr>
        <w:instrText xml:space="preserve"> \* MERGEFORMAT </w:instrText>
      </w:r>
      <w:r w:rsidRPr="007764D1">
        <w:rPr>
          <w:rFonts w:asciiTheme="minorHAnsi" w:hAnsiTheme="minorHAnsi" w:cstheme="minorHAnsi"/>
          <w:i/>
          <w:szCs w:val="22"/>
          <w:lang w:val="en-US" w:eastAsia="en-GB"/>
        </w:rPr>
      </w:r>
      <w:r w:rsidRPr="007764D1">
        <w:rPr>
          <w:rFonts w:asciiTheme="minorHAnsi" w:hAnsiTheme="minorHAnsi" w:cstheme="minorHAnsi"/>
          <w:i/>
          <w:szCs w:val="22"/>
          <w:lang w:val="en-US" w:eastAsia="en-GB"/>
        </w:rPr>
        <w:fldChar w:fldCharType="separate"/>
      </w:r>
      <w:ins w:id="257" w:author="Vreck Laurent" w:date="2012-09-06T15:11:00Z">
        <w:r w:rsidR="00B25EA6" w:rsidRPr="00B25EA6">
          <w:rPr>
            <w:rStyle w:val="RemarkChar"/>
            <w:rFonts w:asciiTheme="minorHAnsi" w:hAnsiTheme="minorHAnsi" w:cstheme="minorHAnsi"/>
            <w:b/>
            <w:i w:val="0"/>
            <w:color w:val="auto"/>
            <w:szCs w:val="22"/>
          </w:rPr>
          <w:t>MTS(12)AI029</w:t>
        </w:r>
        <w:r w:rsidR="00B25EA6" w:rsidRPr="00B25EA6">
          <w:rPr>
            <w:rStyle w:val="RemarkChar"/>
            <w:rFonts w:asciiTheme="minorHAnsi" w:hAnsiTheme="minorHAnsi" w:cstheme="minorHAnsi"/>
            <w:i w:val="0"/>
            <w:color w:val="auto"/>
            <w:szCs w:val="22"/>
          </w:rPr>
          <w:t xml:space="preserve">: ACTION </w:t>
        </w:r>
        <w:r w:rsidR="00B25EA6" w:rsidRPr="00B25EA6">
          <w:rPr>
            <w:rStyle w:val="RemarkChar"/>
            <w:rFonts w:asciiTheme="minorHAnsi" w:hAnsiTheme="minorHAnsi" w:cstheme="minorHAnsi"/>
            <w:b/>
            <w:i w:val="0"/>
            <w:color w:val="auto"/>
            <w:szCs w:val="22"/>
          </w:rPr>
          <w:t>IAN</w:t>
        </w:r>
        <w:r w:rsidR="00B25EA6" w:rsidRPr="00B25EA6">
          <w:rPr>
            <w:rStyle w:val="RemarkChar"/>
            <w:rFonts w:asciiTheme="minorHAnsi" w:hAnsiTheme="minorHAnsi" w:cstheme="minorHAnsi"/>
            <w:i w:val="0"/>
            <w:color w:val="auto"/>
            <w:szCs w:val="22"/>
          </w:rPr>
          <w:t>: check by MTS#57, with Scott and with the rest of the SIG group if the proposal in</w:t>
        </w:r>
        <w:r w:rsidR="00B25EA6" w:rsidRPr="00B25EA6">
          <w:rPr>
            <w:rFonts w:asciiTheme="minorHAnsi" w:hAnsiTheme="minorHAnsi" w:cstheme="minorHAnsi"/>
            <w:i/>
            <w:szCs w:val="22"/>
          </w:rPr>
          <w:t xml:space="preserve"> </w:t>
        </w:r>
        <w:r w:rsidR="00B25EA6" w:rsidRPr="00B25EA6">
          <w:rPr>
            <w:rFonts w:asciiTheme="minorHAnsi" w:hAnsiTheme="minorHAnsi" w:cstheme="minorHAnsi"/>
            <w:i/>
            <w:szCs w:val="22"/>
            <w:u w:val="single"/>
            <w:lang w:eastAsia="en-GB"/>
          </w:rPr>
          <w:t>MTS(12)56_012</w:t>
        </w:r>
        <w:r w:rsidR="00B25EA6" w:rsidRPr="00B25EA6">
          <w:rPr>
            <w:rStyle w:val="RemarkChar"/>
            <w:rFonts w:asciiTheme="minorHAnsi" w:hAnsiTheme="minorHAnsi" w:cstheme="minorHAnsi"/>
            <w:i w:val="0"/>
            <w:color w:val="auto"/>
            <w:szCs w:val="22"/>
          </w:rPr>
          <w:t xml:space="preserve"> should lead to a new WI proposal or be included into existing (101 583) DTS/MTS-00101581 “Security Design Guide”.</w:t>
        </w:r>
      </w:ins>
      <w:del w:id="258" w:author="Vreck Laurent" w:date="2012-09-06T15:11:00Z">
        <w:r w:rsidR="007764D1" w:rsidRPr="007764D1" w:rsidDel="00B25EA6">
          <w:rPr>
            <w:rStyle w:val="RemarkChar"/>
            <w:rFonts w:asciiTheme="minorHAnsi" w:hAnsiTheme="minorHAnsi" w:cstheme="minorHAnsi"/>
            <w:b/>
            <w:i w:val="0"/>
            <w:color w:val="auto"/>
            <w:szCs w:val="22"/>
          </w:rPr>
          <w:delText>MTS(12)AI029</w:delText>
        </w:r>
        <w:r w:rsidR="007764D1" w:rsidRPr="007764D1" w:rsidDel="00B25EA6">
          <w:rPr>
            <w:rStyle w:val="RemarkChar"/>
            <w:rFonts w:asciiTheme="minorHAnsi" w:hAnsiTheme="minorHAnsi" w:cstheme="minorHAnsi"/>
            <w:i w:val="0"/>
            <w:color w:val="auto"/>
            <w:szCs w:val="22"/>
          </w:rPr>
          <w:delText xml:space="preserve">: ACTION </w:delText>
        </w:r>
        <w:r w:rsidR="007764D1" w:rsidRPr="007764D1" w:rsidDel="00B25EA6">
          <w:rPr>
            <w:rStyle w:val="RemarkChar"/>
            <w:rFonts w:asciiTheme="minorHAnsi" w:hAnsiTheme="minorHAnsi" w:cstheme="minorHAnsi"/>
            <w:b/>
            <w:i w:val="0"/>
            <w:color w:val="auto"/>
            <w:szCs w:val="22"/>
          </w:rPr>
          <w:delText>IAN</w:delText>
        </w:r>
        <w:r w:rsidR="007764D1" w:rsidRPr="007764D1" w:rsidDel="00B25EA6">
          <w:rPr>
            <w:rStyle w:val="RemarkChar"/>
            <w:rFonts w:asciiTheme="minorHAnsi" w:hAnsiTheme="minorHAnsi" w:cstheme="minorHAnsi"/>
            <w:i w:val="0"/>
            <w:color w:val="auto"/>
            <w:szCs w:val="22"/>
          </w:rPr>
          <w:delText>: check by MTS#57, with Scott and with the rest of the SIG group if the proposal in</w:delText>
        </w:r>
        <w:r w:rsidR="007764D1" w:rsidRPr="007764D1" w:rsidDel="00B25EA6">
          <w:rPr>
            <w:rFonts w:asciiTheme="minorHAnsi" w:hAnsiTheme="minorHAnsi" w:cstheme="minorHAnsi"/>
            <w:i/>
            <w:szCs w:val="22"/>
          </w:rPr>
          <w:delText xml:space="preserve"> </w:delText>
        </w:r>
        <w:r w:rsidR="007764D1" w:rsidRPr="007764D1" w:rsidDel="00B25EA6">
          <w:rPr>
            <w:rFonts w:asciiTheme="minorHAnsi" w:hAnsiTheme="minorHAnsi" w:cstheme="minorHAnsi"/>
            <w:i/>
            <w:szCs w:val="22"/>
            <w:u w:val="single"/>
            <w:lang w:eastAsia="en-GB"/>
          </w:rPr>
          <w:delText>MTS(12)56_012</w:delText>
        </w:r>
        <w:r w:rsidR="007764D1" w:rsidRPr="007764D1" w:rsidDel="00B25EA6">
          <w:rPr>
            <w:rStyle w:val="RemarkChar"/>
            <w:rFonts w:asciiTheme="minorHAnsi" w:hAnsiTheme="minorHAnsi" w:cstheme="minorHAnsi"/>
            <w:i w:val="0"/>
            <w:color w:val="auto"/>
            <w:szCs w:val="22"/>
          </w:rPr>
          <w:delText xml:space="preserve"> should lead to a new WI proposal or be included into existing (101 583) DTS/MTS-00101581 “Security Design Guide”.</w:delText>
        </w:r>
      </w:del>
      <w:r w:rsidRPr="007764D1">
        <w:rPr>
          <w:rFonts w:asciiTheme="minorHAnsi" w:hAnsiTheme="minorHAnsi" w:cstheme="minorHAnsi"/>
          <w:i/>
          <w:szCs w:val="22"/>
          <w:lang w:val="en-US" w:eastAsia="en-GB"/>
        </w:rPr>
        <w:fldChar w:fldCharType="end"/>
      </w:r>
    </w:p>
    <w:p w:rsidR="003451D4" w:rsidRPr="007764D1" w:rsidRDefault="003451D4" w:rsidP="00E24EEC">
      <w:pPr>
        <w:tabs>
          <w:tab w:val="left" w:pos="1114"/>
        </w:tabs>
        <w:ind w:left="709"/>
        <w:rPr>
          <w:rFonts w:asciiTheme="minorHAnsi" w:hAnsiTheme="minorHAnsi" w:cstheme="minorHAnsi"/>
          <w:i/>
          <w:szCs w:val="22"/>
          <w:lang w:val="en-US" w:eastAsia="en-GB"/>
        </w:rPr>
      </w:pPr>
    </w:p>
    <w:p w:rsidR="003451D4" w:rsidRPr="007764D1" w:rsidRDefault="003451D4" w:rsidP="003451D4">
      <w:pPr>
        <w:shd w:val="clear" w:color="auto" w:fill="FABF8F" w:themeFill="accent6" w:themeFillTint="99"/>
        <w:tabs>
          <w:tab w:val="left" w:pos="1114"/>
        </w:tabs>
        <w:ind w:left="709"/>
        <w:rPr>
          <w:rFonts w:asciiTheme="minorHAnsi" w:hAnsiTheme="minorHAnsi" w:cstheme="minorHAnsi"/>
          <w:szCs w:val="22"/>
          <w:lang w:val="en-US" w:eastAsia="en-GB"/>
        </w:rPr>
      </w:pPr>
      <w:r w:rsidRPr="007764D1">
        <w:rPr>
          <w:rFonts w:asciiTheme="minorHAnsi" w:hAnsiTheme="minorHAnsi" w:cstheme="minorHAnsi"/>
          <w:szCs w:val="22"/>
          <w:lang w:val="en-US" w:eastAsia="en-GB"/>
        </w:rPr>
        <w:fldChar w:fldCharType="begin"/>
      </w:r>
      <w:r w:rsidRPr="007764D1">
        <w:rPr>
          <w:rFonts w:asciiTheme="minorHAnsi" w:hAnsiTheme="minorHAnsi" w:cstheme="minorHAnsi"/>
          <w:szCs w:val="22"/>
          <w:lang w:val="en-US" w:eastAsia="en-GB"/>
        </w:rPr>
        <w:instrText xml:space="preserve"> REF Ai30 \h \mergeformat  \* MERGEFORMAT </w:instrText>
      </w:r>
      <w:r w:rsidRPr="007764D1">
        <w:rPr>
          <w:rFonts w:asciiTheme="minorHAnsi" w:hAnsiTheme="minorHAnsi" w:cstheme="minorHAnsi"/>
          <w:szCs w:val="22"/>
          <w:lang w:val="en-US" w:eastAsia="en-GB"/>
        </w:rPr>
      </w:r>
      <w:r w:rsidRPr="007764D1">
        <w:rPr>
          <w:rFonts w:asciiTheme="minorHAnsi" w:hAnsiTheme="minorHAnsi" w:cstheme="minorHAnsi"/>
          <w:szCs w:val="22"/>
          <w:lang w:val="en-US" w:eastAsia="en-GB"/>
        </w:rPr>
        <w:fldChar w:fldCharType="separate"/>
      </w:r>
      <w:ins w:id="259" w:author="Vreck Laurent" w:date="2012-09-06T15:11:00Z">
        <w:r w:rsidR="00B25EA6" w:rsidRPr="00B25EA6">
          <w:rPr>
            <w:rFonts w:asciiTheme="minorHAnsi" w:hAnsiTheme="minorHAnsi" w:cstheme="minorHAnsi"/>
            <w:b/>
            <w:szCs w:val="22"/>
          </w:rPr>
          <w:t>MTS(12)AI030</w:t>
        </w:r>
        <w:r w:rsidR="00B25EA6" w:rsidRPr="00B25EA6">
          <w:rPr>
            <w:rFonts w:asciiTheme="minorHAnsi" w:hAnsiTheme="minorHAnsi" w:cstheme="minorHAnsi"/>
            <w:szCs w:val="22"/>
          </w:rPr>
          <w:t xml:space="preserve">: ACTION </w:t>
        </w:r>
        <w:r w:rsidR="00B25EA6" w:rsidRPr="00B25EA6">
          <w:rPr>
            <w:rFonts w:asciiTheme="minorHAnsi" w:hAnsiTheme="minorHAnsi" w:cstheme="minorHAnsi"/>
            <w:b/>
            <w:szCs w:val="22"/>
          </w:rPr>
          <w:t>STEPHAN</w:t>
        </w:r>
        <w:r w:rsidR="00B25EA6" w:rsidRPr="00B25EA6">
          <w:rPr>
            <w:rFonts w:asciiTheme="minorHAnsi" w:hAnsiTheme="minorHAnsi" w:cstheme="minorHAnsi"/>
            <w:szCs w:val="22"/>
          </w:rPr>
          <w:t>: Follow-up with ISPRAS on turning document MTS(12)000012 into an ETSI Technical Report. If Nikolai Pakulin is willing to take rapporteurship then he should prepare a NWI proposal contribution corresponding to the text in MTS(12)000012.</w:t>
        </w:r>
      </w:ins>
      <w:del w:id="260" w:author="Vreck Laurent" w:date="2012-09-06T15:11:00Z">
        <w:r w:rsidR="007764D1" w:rsidRPr="007764D1" w:rsidDel="00B25EA6">
          <w:rPr>
            <w:rFonts w:asciiTheme="minorHAnsi" w:hAnsiTheme="minorHAnsi" w:cstheme="minorHAnsi"/>
            <w:b/>
            <w:szCs w:val="22"/>
          </w:rPr>
          <w:delText>MTS(12)AI030</w:delText>
        </w:r>
        <w:r w:rsidR="007764D1" w:rsidRPr="007764D1" w:rsidDel="00B25EA6">
          <w:rPr>
            <w:rFonts w:asciiTheme="minorHAnsi" w:hAnsiTheme="minorHAnsi" w:cstheme="minorHAnsi"/>
            <w:szCs w:val="22"/>
          </w:rPr>
          <w:delText xml:space="preserve">: ACTION </w:delText>
        </w:r>
        <w:r w:rsidR="007764D1" w:rsidRPr="007764D1" w:rsidDel="00B25EA6">
          <w:rPr>
            <w:rFonts w:asciiTheme="minorHAnsi" w:hAnsiTheme="minorHAnsi" w:cstheme="minorHAnsi"/>
            <w:b/>
            <w:szCs w:val="22"/>
          </w:rPr>
          <w:delText>STEPHAN</w:delText>
        </w:r>
        <w:r w:rsidR="007764D1" w:rsidRPr="007764D1" w:rsidDel="00B25EA6">
          <w:rPr>
            <w:rFonts w:asciiTheme="minorHAnsi" w:hAnsiTheme="minorHAnsi" w:cstheme="minorHAnsi"/>
            <w:szCs w:val="22"/>
          </w:rPr>
          <w:delText>: Follow-up with ISPRAS on turning document MTS(12)000012 into an ETSI Technical Report. If Nikolai Pakulin is willing to take rapporteurship then he should prepare a NWI proposal contribution corresponding to the text in MTS(12)000012.</w:delText>
        </w:r>
      </w:del>
      <w:r w:rsidRPr="007764D1">
        <w:rPr>
          <w:rFonts w:asciiTheme="minorHAnsi" w:hAnsiTheme="minorHAnsi" w:cstheme="minorHAnsi"/>
          <w:szCs w:val="22"/>
          <w:lang w:val="en-US" w:eastAsia="en-GB"/>
        </w:rPr>
        <w:fldChar w:fldCharType="end"/>
      </w:r>
    </w:p>
    <w:p w:rsidR="003451D4" w:rsidRPr="007764D1" w:rsidRDefault="003451D4" w:rsidP="003451D4">
      <w:pPr>
        <w:tabs>
          <w:tab w:val="left" w:pos="1114"/>
        </w:tabs>
        <w:ind w:left="709"/>
        <w:rPr>
          <w:rFonts w:asciiTheme="minorHAnsi" w:hAnsiTheme="minorHAnsi" w:cstheme="minorHAnsi"/>
          <w:szCs w:val="22"/>
          <w:lang w:val="en-US" w:eastAsia="en-GB"/>
        </w:rPr>
      </w:pPr>
    </w:p>
    <w:p w:rsidR="003451D4" w:rsidRPr="007764D1" w:rsidRDefault="003451D4" w:rsidP="003451D4">
      <w:pPr>
        <w:shd w:val="clear" w:color="auto" w:fill="FABF8F" w:themeFill="accent6" w:themeFillTint="99"/>
        <w:tabs>
          <w:tab w:val="left" w:pos="1114"/>
        </w:tabs>
        <w:ind w:left="709"/>
        <w:rPr>
          <w:rFonts w:asciiTheme="minorHAnsi" w:hAnsiTheme="minorHAnsi" w:cstheme="minorHAnsi"/>
          <w:szCs w:val="22"/>
          <w:lang w:val="en-US" w:eastAsia="en-GB"/>
        </w:rPr>
      </w:pPr>
      <w:r w:rsidRPr="007764D1">
        <w:rPr>
          <w:rFonts w:asciiTheme="minorHAnsi" w:hAnsiTheme="minorHAnsi" w:cstheme="minorHAnsi"/>
          <w:szCs w:val="22"/>
          <w:lang w:val="en-US" w:eastAsia="en-GB"/>
        </w:rPr>
        <w:fldChar w:fldCharType="begin"/>
      </w:r>
      <w:r w:rsidRPr="007764D1">
        <w:rPr>
          <w:rFonts w:asciiTheme="minorHAnsi" w:hAnsiTheme="minorHAnsi" w:cstheme="minorHAnsi"/>
          <w:szCs w:val="22"/>
          <w:lang w:val="en-US" w:eastAsia="en-GB"/>
        </w:rPr>
        <w:instrText xml:space="preserve"> REF AI031 \h  \* MERGEFORMAT </w:instrText>
      </w:r>
      <w:r w:rsidRPr="007764D1">
        <w:rPr>
          <w:rFonts w:asciiTheme="minorHAnsi" w:hAnsiTheme="minorHAnsi" w:cstheme="minorHAnsi"/>
          <w:szCs w:val="22"/>
          <w:lang w:val="en-US" w:eastAsia="en-GB"/>
        </w:rPr>
      </w:r>
      <w:r w:rsidRPr="007764D1">
        <w:rPr>
          <w:rFonts w:asciiTheme="minorHAnsi" w:hAnsiTheme="minorHAnsi" w:cstheme="minorHAnsi"/>
          <w:szCs w:val="22"/>
          <w:lang w:val="en-US" w:eastAsia="en-GB"/>
        </w:rPr>
        <w:fldChar w:fldCharType="separate"/>
      </w:r>
      <w:ins w:id="261" w:author="Vreck Laurent" w:date="2012-09-06T15:11:00Z">
        <w:r w:rsidR="00B25EA6" w:rsidRPr="00B25EA6">
          <w:rPr>
            <w:rFonts w:asciiTheme="minorHAnsi" w:hAnsiTheme="minorHAnsi" w:cstheme="minorHAnsi"/>
            <w:b/>
            <w:szCs w:val="22"/>
          </w:rPr>
          <w:t>MTS(12)AI031</w:t>
        </w:r>
        <w:r w:rsidR="00B25EA6" w:rsidRPr="00B25EA6">
          <w:rPr>
            <w:rFonts w:asciiTheme="minorHAnsi" w:hAnsiTheme="minorHAnsi" w:cstheme="minorHAnsi"/>
            <w:szCs w:val="22"/>
          </w:rPr>
          <w:t xml:space="preserve">: ACTION </w:t>
        </w:r>
        <w:r w:rsidR="00B25EA6" w:rsidRPr="00B25EA6">
          <w:rPr>
            <w:rFonts w:asciiTheme="minorHAnsi" w:hAnsiTheme="minorHAnsi" w:cstheme="minorHAnsi"/>
            <w:b/>
            <w:szCs w:val="22"/>
          </w:rPr>
          <w:t>MILAN</w:t>
        </w:r>
        <w:r w:rsidR="00B25EA6" w:rsidRPr="00B25EA6">
          <w:rPr>
            <w:rFonts w:asciiTheme="minorHAnsi" w:hAnsiTheme="minorHAnsi" w:cstheme="minorHAnsi"/>
            <w:szCs w:val="22"/>
          </w:rPr>
          <w:t>: plan a conference-call on the 8th of June (time tbd) to discuss the establishment of an editing team (allowing participation of volunteers) for the maintenance of the TTCN-3.org web site.</w:t>
        </w:r>
      </w:ins>
      <w:del w:id="262" w:author="Vreck Laurent" w:date="2012-09-06T15:11:00Z">
        <w:r w:rsidR="007764D1" w:rsidRPr="007764D1" w:rsidDel="00B25EA6">
          <w:rPr>
            <w:rFonts w:asciiTheme="minorHAnsi" w:hAnsiTheme="minorHAnsi" w:cstheme="minorHAnsi"/>
            <w:b/>
            <w:szCs w:val="22"/>
          </w:rPr>
          <w:delText>MTS(12)AI031</w:delText>
        </w:r>
        <w:r w:rsidR="007764D1" w:rsidRPr="007764D1" w:rsidDel="00B25EA6">
          <w:rPr>
            <w:rFonts w:asciiTheme="minorHAnsi" w:hAnsiTheme="minorHAnsi" w:cstheme="minorHAnsi"/>
            <w:szCs w:val="22"/>
          </w:rPr>
          <w:delText xml:space="preserve">: ACTION </w:delText>
        </w:r>
        <w:r w:rsidR="007764D1" w:rsidRPr="007764D1" w:rsidDel="00B25EA6">
          <w:rPr>
            <w:rFonts w:asciiTheme="minorHAnsi" w:hAnsiTheme="minorHAnsi" w:cstheme="minorHAnsi"/>
            <w:b/>
            <w:szCs w:val="22"/>
          </w:rPr>
          <w:delText>MILAN</w:delText>
        </w:r>
        <w:r w:rsidR="007764D1" w:rsidRPr="007764D1" w:rsidDel="00B25EA6">
          <w:rPr>
            <w:rFonts w:asciiTheme="minorHAnsi" w:hAnsiTheme="minorHAnsi" w:cstheme="minorHAnsi"/>
            <w:szCs w:val="22"/>
          </w:rPr>
          <w:delText>: plan a conference-call on the 8th of June (time tbd) to discuss the establishment of an editing team (allowing participation of volunteers) for the maintenance of the TTCN-3.org web site.</w:delText>
        </w:r>
      </w:del>
      <w:r w:rsidRPr="007764D1">
        <w:rPr>
          <w:rFonts w:asciiTheme="minorHAnsi" w:hAnsiTheme="minorHAnsi" w:cstheme="minorHAnsi"/>
          <w:szCs w:val="22"/>
          <w:lang w:val="en-US" w:eastAsia="en-GB"/>
        </w:rPr>
        <w:fldChar w:fldCharType="end"/>
      </w:r>
    </w:p>
    <w:p w:rsidR="003451D4" w:rsidRDefault="00DF1201" w:rsidP="003451D4">
      <w:pPr>
        <w:tabs>
          <w:tab w:val="left" w:pos="1114"/>
        </w:tabs>
        <w:ind w:left="709"/>
        <w:rPr>
          <w:ins w:id="263" w:author="Vreck Laurent" w:date="2012-06-08T09:15:00Z"/>
          <w:rFonts w:asciiTheme="minorHAnsi" w:hAnsiTheme="minorHAnsi"/>
          <w:b/>
          <w:color w:val="00B050"/>
          <w:lang w:eastAsia="en-GB"/>
        </w:rPr>
      </w:pPr>
      <w:del w:id="264" w:author="Vreck Laurent" w:date="2012-06-08T09:17:00Z">
        <w:r w:rsidRPr="001672F4" w:rsidDel="00DF1201">
          <w:rPr>
            <w:rFonts w:asciiTheme="minorHAnsi" w:hAnsiTheme="minorHAnsi"/>
            <w:b/>
            <w:color w:val="FF0000"/>
            <w:lang w:eastAsia="en-GB"/>
          </w:rPr>
          <w:delText>Needs-Action</w:delText>
        </w:r>
        <w:r w:rsidRPr="00D21803" w:rsidDel="00DF1201">
          <w:rPr>
            <w:rFonts w:asciiTheme="minorHAnsi" w:hAnsiTheme="minorHAnsi"/>
            <w:b/>
            <w:color w:val="00B050"/>
            <w:lang w:eastAsia="en-GB"/>
          </w:rPr>
          <w:delText xml:space="preserve"> </w:delText>
        </w:r>
      </w:del>
      <w:ins w:id="265" w:author="Vreck Laurent" w:date="2012-06-08T09:15:00Z">
        <w:r w:rsidR="009D529F" w:rsidRPr="00D21803">
          <w:rPr>
            <w:rFonts w:asciiTheme="minorHAnsi" w:hAnsiTheme="minorHAnsi"/>
            <w:b/>
            <w:color w:val="00B050"/>
            <w:lang w:eastAsia="en-GB"/>
          </w:rPr>
          <w:t>COMPLETED</w:t>
        </w:r>
      </w:ins>
    </w:p>
    <w:p w:rsidR="009D529F" w:rsidRPr="007764D1" w:rsidRDefault="009D529F" w:rsidP="003451D4">
      <w:pPr>
        <w:tabs>
          <w:tab w:val="left" w:pos="1114"/>
        </w:tabs>
        <w:ind w:left="709"/>
        <w:rPr>
          <w:rFonts w:asciiTheme="minorHAnsi" w:hAnsiTheme="minorHAnsi" w:cstheme="minorHAnsi"/>
          <w:szCs w:val="22"/>
          <w:lang w:val="en-US" w:eastAsia="en-GB"/>
        </w:rPr>
      </w:pPr>
    </w:p>
    <w:p w:rsidR="003451D4" w:rsidRPr="007764D1" w:rsidRDefault="003451D4" w:rsidP="003451D4">
      <w:pPr>
        <w:shd w:val="clear" w:color="auto" w:fill="FABF8F" w:themeFill="accent6" w:themeFillTint="99"/>
        <w:tabs>
          <w:tab w:val="left" w:pos="1114"/>
        </w:tabs>
        <w:ind w:left="709"/>
        <w:rPr>
          <w:rFonts w:asciiTheme="minorHAnsi" w:hAnsiTheme="minorHAnsi" w:cstheme="minorHAnsi"/>
          <w:szCs w:val="22"/>
          <w:lang w:val="en-US" w:eastAsia="en-GB"/>
        </w:rPr>
      </w:pPr>
      <w:r w:rsidRPr="007764D1">
        <w:rPr>
          <w:rFonts w:asciiTheme="minorHAnsi" w:hAnsiTheme="minorHAnsi" w:cstheme="minorHAnsi"/>
          <w:szCs w:val="22"/>
          <w:lang w:val="en-US" w:eastAsia="en-GB"/>
        </w:rPr>
        <w:fldChar w:fldCharType="begin"/>
      </w:r>
      <w:r w:rsidRPr="007764D1">
        <w:rPr>
          <w:rFonts w:asciiTheme="minorHAnsi" w:hAnsiTheme="minorHAnsi" w:cstheme="minorHAnsi"/>
          <w:szCs w:val="22"/>
          <w:lang w:val="en-US" w:eastAsia="en-GB"/>
        </w:rPr>
        <w:instrText xml:space="preserve"> REF Ai032 \h  \* MERGEFORMAT </w:instrText>
      </w:r>
      <w:r w:rsidRPr="007764D1">
        <w:rPr>
          <w:rFonts w:asciiTheme="minorHAnsi" w:hAnsiTheme="minorHAnsi" w:cstheme="minorHAnsi"/>
          <w:szCs w:val="22"/>
          <w:lang w:val="en-US" w:eastAsia="en-GB"/>
        </w:rPr>
      </w:r>
      <w:r w:rsidRPr="007764D1">
        <w:rPr>
          <w:rFonts w:asciiTheme="minorHAnsi" w:hAnsiTheme="minorHAnsi" w:cstheme="minorHAnsi"/>
          <w:szCs w:val="22"/>
          <w:lang w:val="en-US" w:eastAsia="en-GB"/>
        </w:rPr>
        <w:fldChar w:fldCharType="separate"/>
      </w:r>
      <w:ins w:id="266" w:author="Vreck Laurent" w:date="2012-09-06T15:11:00Z">
        <w:r w:rsidR="00B25EA6" w:rsidRPr="00B25EA6">
          <w:rPr>
            <w:rFonts w:asciiTheme="minorHAnsi" w:hAnsiTheme="minorHAnsi" w:cstheme="minorHAnsi"/>
            <w:b/>
            <w:szCs w:val="22"/>
          </w:rPr>
          <w:t>MTS(12)AI032</w:t>
        </w:r>
        <w:r w:rsidR="00B25EA6" w:rsidRPr="00B25EA6">
          <w:rPr>
            <w:rFonts w:asciiTheme="minorHAnsi" w:hAnsiTheme="minorHAnsi" w:cstheme="minorHAnsi"/>
            <w:szCs w:val="22"/>
          </w:rPr>
          <w:t xml:space="preserve">: ACTION </w:t>
        </w:r>
        <w:r w:rsidR="00B25EA6" w:rsidRPr="00B25EA6">
          <w:rPr>
            <w:rFonts w:asciiTheme="minorHAnsi" w:hAnsiTheme="minorHAnsi" w:cstheme="minorHAnsi"/>
            <w:b/>
            <w:szCs w:val="22"/>
          </w:rPr>
          <w:t>Gyorgy</w:t>
        </w:r>
        <w:r w:rsidR="00B25EA6" w:rsidRPr="00B25EA6">
          <w:rPr>
            <w:rFonts w:asciiTheme="minorHAnsi" w:hAnsiTheme="minorHAnsi" w:cstheme="minorHAnsi"/>
            <w:szCs w:val="22"/>
          </w:rPr>
          <w:t>: contact Telecom Italia and Broadbit to get confirmation of their support to the proposal of an STF to revise and progress the TTCN-3 Conformance Test Suite.</w:t>
        </w:r>
      </w:ins>
      <w:del w:id="267" w:author="Vreck Laurent" w:date="2012-09-06T15:11:00Z">
        <w:r w:rsidR="007764D1" w:rsidRPr="007764D1" w:rsidDel="00B25EA6">
          <w:rPr>
            <w:rFonts w:asciiTheme="minorHAnsi" w:hAnsiTheme="minorHAnsi" w:cstheme="minorHAnsi"/>
            <w:b/>
            <w:szCs w:val="22"/>
          </w:rPr>
          <w:delText>MTS(12)AI032</w:delText>
        </w:r>
        <w:r w:rsidR="007764D1" w:rsidRPr="007764D1" w:rsidDel="00B25EA6">
          <w:rPr>
            <w:rFonts w:asciiTheme="minorHAnsi" w:hAnsiTheme="minorHAnsi" w:cstheme="minorHAnsi"/>
            <w:szCs w:val="22"/>
          </w:rPr>
          <w:delText xml:space="preserve">: ACTION </w:delText>
        </w:r>
        <w:r w:rsidR="007764D1" w:rsidRPr="007764D1" w:rsidDel="00B25EA6">
          <w:rPr>
            <w:rFonts w:asciiTheme="minorHAnsi" w:hAnsiTheme="minorHAnsi" w:cstheme="minorHAnsi"/>
            <w:b/>
            <w:szCs w:val="22"/>
          </w:rPr>
          <w:delText>Gyorgy</w:delText>
        </w:r>
        <w:r w:rsidR="007764D1" w:rsidRPr="007764D1" w:rsidDel="00B25EA6">
          <w:rPr>
            <w:rFonts w:asciiTheme="minorHAnsi" w:hAnsiTheme="minorHAnsi" w:cstheme="minorHAnsi"/>
            <w:szCs w:val="22"/>
          </w:rPr>
          <w:delText>: contact Telecom Italia and Broadbit to get confirmation of their support to the proposal of an STF to revise and progress the TTCN-3 Conformance Test Suite.</w:delText>
        </w:r>
      </w:del>
      <w:r w:rsidRPr="007764D1">
        <w:rPr>
          <w:rFonts w:asciiTheme="minorHAnsi" w:hAnsiTheme="minorHAnsi" w:cstheme="minorHAnsi"/>
          <w:szCs w:val="22"/>
          <w:lang w:val="en-US" w:eastAsia="en-GB"/>
        </w:rPr>
        <w:fldChar w:fldCharType="end"/>
      </w:r>
    </w:p>
    <w:p w:rsidR="003451D4" w:rsidRDefault="00DF1201" w:rsidP="003451D4">
      <w:pPr>
        <w:tabs>
          <w:tab w:val="left" w:pos="1114"/>
        </w:tabs>
        <w:ind w:left="709"/>
        <w:rPr>
          <w:ins w:id="268" w:author="Vreck Laurent" w:date="2012-06-08T09:15:00Z"/>
          <w:rFonts w:asciiTheme="minorHAnsi" w:hAnsiTheme="minorHAnsi"/>
          <w:b/>
          <w:color w:val="00B050"/>
          <w:lang w:eastAsia="en-GB"/>
        </w:rPr>
      </w:pPr>
      <w:del w:id="269" w:author="Vreck Laurent" w:date="2012-06-08T09:17:00Z">
        <w:r w:rsidRPr="001672F4" w:rsidDel="00DF1201">
          <w:rPr>
            <w:rFonts w:asciiTheme="minorHAnsi" w:hAnsiTheme="minorHAnsi"/>
            <w:b/>
            <w:color w:val="FF0000"/>
            <w:lang w:eastAsia="en-GB"/>
          </w:rPr>
          <w:delText>Needs-Action</w:delText>
        </w:r>
        <w:r w:rsidRPr="00D21803" w:rsidDel="00DF1201">
          <w:rPr>
            <w:rFonts w:asciiTheme="minorHAnsi" w:hAnsiTheme="minorHAnsi"/>
            <w:b/>
            <w:color w:val="00B050"/>
            <w:lang w:eastAsia="en-GB"/>
          </w:rPr>
          <w:delText xml:space="preserve"> </w:delText>
        </w:r>
      </w:del>
      <w:ins w:id="270" w:author="Vreck Laurent" w:date="2012-06-08T09:15:00Z">
        <w:r w:rsidR="009D529F" w:rsidRPr="00D21803">
          <w:rPr>
            <w:rFonts w:asciiTheme="minorHAnsi" w:hAnsiTheme="minorHAnsi"/>
            <w:b/>
            <w:color w:val="00B050"/>
            <w:lang w:eastAsia="en-GB"/>
          </w:rPr>
          <w:t>COMPLETED</w:t>
        </w:r>
      </w:ins>
    </w:p>
    <w:p w:rsidR="009D529F" w:rsidRPr="007764D1" w:rsidRDefault="009D529F" w:rsidP="003451D4">
      <w:pPr>
        <w:tabs>
          <w:tab w:val="left" w:pos="1114"/>
        </w:tabs>
        <w:ind w:left="709"/>
        <w:rPr>
          <w:rFonts w:asciiTheme="minorHAnsi" w:hAnsiTheme="minorHAnsi" w:cstheme="minorHAnsi"/>
          <w:szCs w:val="22"/>
          <w:lang w:val="en-US" w:eastAsia="en-GB"/>
        </w:rPr>
      </w:pPr>
    </w:p>
    <w:p w:rsidR="003451D4" w:rsidRPr="007764D1" w:rsidRDefault="003451D4" w:rsidP="003451D4">
      <w:pPr>
        <w:shd w:val="clear" w:color="auto" w:fill="FABF8F" w:themeFill="accent6" w:themeFillTint="99"/>
        <w:tabs>
          <w:tab w:val="left" w:pos="1114"/>
        </w:tabs>
        <w:ind w:left="709"/>
        <w:rPr>
          <w:rFonts w:asciiTheme="minorHAnsi" w:hAnsiTheme="minorHAnsi" w:cstheme="minorHAnsi"/>
          <w:szCs w:val="22"/>
          <w:lang w:val="en-US" w:eastAsia="en-GB"/>
        </w:rPr>
      </w:pPr>
      <w:r w:rsidRPr="007764D1">
        <w:rPr>
          <w:rFonts w:asciiTheme="minorHAnsi" w:hAnsiTheme="minorHAnsi" w:cstheme="minorHAnsi"/>
          <w:szCs w:val="22"/>
          <w:lang w:val="en-US" w:eastAsia="en-GB"/>
        </w:rPr>
        <w:fldChar w:fldCharType="begin"/>
      </w:r>
      <w:r w:rsidRPr="007764D1">
        <w:rPr>
          <w:rFonts w:asciiTheme="minorHAnsi" w:hAnsiTheme="minorHAnsi" w:cstheme="minorHAnsi"/>
          <w:szCs w:val="22"/>
          <w:lang w:val="en-US" w:eastAsia="en-GB"/>
        </w:rPr>
        <w:instrText xml:space="preserve"> REF Ai033 \h  \* MERGEFORMAT </w:instrText>
      </w:r>
      <w:r w:rsidRPr="007764D1">
        <w:rPr>
          <w:rFonts w:asciiTheme="minorHAnsi" w:hAnsiTheme="minorHAnsi" w:cstheme="minorHAnsi"/>
          <w:szCs w:val="22"/>
          <w:lang w:val="en-US" w:eastAsia="en-GB"/>
        </w:rPr>
      </w:r>
      <w:r w:rsidRPr="007764D1">
        <w:rPr>
          <w:rFonts w:asciiTheme="minorHAnsi" w:hAnsiTheme="minorHAnsi" w:cstheme="minorHAnsi"/>
          <w:szCs w:val="22"/>
          <w:lang w:val="en-US" w:eastAsia="en-GB"/>
        </w:rPr>
        <w:fldChar w:fldCharType="separate"/>
      </w:r>
      <w:ins w:id="271" w:author="Vreck Laurent" w:date="2012-09-06T15:11:00Z">
        <w:r w:rsidR="00B25EA6" w:rsidRPr="00B25EA6">
          <w:rPr>
            <w:rFonts w:asciiTheme="minorHAnsi" w:hAnsiTheme="minorHAnsi" w:cstheme="minorHAnsi"/>
            <w:b/>
            <w:szCs w:val="22"/>
          </w:rPr>
          <w:t>MTS(12)AI033</w:t>
        </w:r>
        <w:r w:rsidR="00B25EA6" w:rsidRPr="00B25EA6">
          <w:rPr>
            <w:rFonts w:asciiTheme="minorHAnsi" w:hAnsiTheme="minorHAnsi" w:cstheme="minorHAnsi"/>
            <w:szCs w:val="22"/>
          </w:rPr>
          <w:t xml:space="preserve">: </w:t>
        </w:r>
        <w:r w:rsidR="00B25EA6" w:rsidRPr="00B25EA6">
          <w:rPr>
            <w:rFonts w:asciiTheme="minorHAnsi" w:hAnsiTheme="minorHAnsi" w:cstheme="minorHAnsi"/>
            <w:szCs w:val="22"/>
            <w:lang w:val="en-US" w:eastAsia="en-GB"/>
          </w:rPr>
          <w:t xml:space="preserve">ACTION </w:t>
        </w:r>
        <w:r w:rsidR="00B25EA6" w:rsidRPr="00B25EA6">
          <w:rPr>
            <w:rFonts w:asciiTheme="minorHAnsi" w:hAnsiTheme="minorHAnsi" w:cstheme="minorHAnsi"/>
            <w:b/>
            <w:szCs w:val="22"/>
            <w:lang w:val="en-US" w:eastAsia="en-GB"/>
          </w:rPr>
          <w:t>Jens</w:t>
        </w:r>
        <w:r w:rsidR="00B25EA6" w:rsidRPr="00B25EA6">
          <w:rPr>
            <w:rFonts w:asciiTheme="minorHAnsi" w:hAnsiTheme="minorHAnsi" w:cstheme="minorHAnsi"/>
            <w:szCs w:val="22"/>
            <w:lang w:val="en-US" w:eastAsia="en-GB"/>
          </w:rPr>
          <w:t>: check availability of STF442 experts for the next MBT working meeting (check proposed dates in MTS#56 minutes), and confirm dates… (by end of May)</w:t>
        </w:r>
      </w:ins>
      <w:del w:id="272" w:author="Vreck Laurent" w:date="2012-09-06T15:11:00Z">
        <w:r w:rsidR="007764D1" w:rsidRPr="007764D1" w:rsidDel="00B25EA6">
          <w:rPr>
            <w:rFonts w:asciiTheme="minorHAnsi" w:hAnsiTheme="minorHAnsi" w:cstheme="minorHAnsi"/>
            <w:b/>
            <w:szCs w:val="22"/>
          </w:rPr>
          <w:delText>MTS(12)AI033</w:delText>
        </w:r>
        <w:r w:rsidR="007764D1" w:rsidRPr="007764D1" w:rsidDel="00B25EA6">
          <w:rPr>
            <w:rFonts w:asciiTheme="minorHAnsi" w:hAnsiTheme="minorHAnsi" w:cstheme="minorHAnsi"/>
            <w:szCs w:val="22"/>
          </w:rPr>
          <w:delText xml:space="preserve">: </w:delText>
        </w:r>
        <w:r w:rsidR="007764D1" w:rsidRPr="007764D1" w:rsidDel="00B25EA6">
          <w:rPr>
            <w:rFonts w:asciiTheme="minorHAnsi" w:hAnsiTheme="minorHAnsi" w:cstheme="minorHAnsi"/>
            <w:szCs w:val="22"/>
            <w:lang w:val="en-US" w:eastAsia="en-GB"/>
          </w:rPr>
          <w:delText xml:space="preserve">ACTION </w:delText>
        </w:r>
        <w:r w:rsidR="007764D1" w:rsidRPr="007764D1" w:rsidDel="00B25EA6">
          <w:rPr>
            <w:rFonts w:asciiTheme="minorHAnsi" w:hAnsiTheme="minorHAnsi" w:cstheme="minorHAnsi"/>
            <w:b/>
            <w:szCs w:val="22"/>
            <w:lang w:val="en-US" w:eastAsia="en-GB"/>
          </w:rPr>
          <w:delText>Jens</w:delText>
        </w:r>
        <w:r w:rsidR="007764D1" w:rsidRPr="007764D1" w:rsidDel="00B25EA6">
          <w:rPr>
            <w:rFonts w:asciiTheme="minorHAnsi" w:hAnsiTheme="minorHAnsi" w:cstheme="minorHAnsi"/>
            <w:szCs w:val="22"/>
            <w:lang w:val="en-US" w:eastAsia="en-GB"/>
          </w:rPr>
          <w:delText>: check availability of STF442 experts for the next MBT working meeting (check proposed dates in MTS#56 minutes), and confirm dates… (by end of May)</w:delText>
        </w:r>
      </w:del>
      <w:r w:rsidRPr="007764D1">
        <w:rPr>
          <w:rFonts w:asciiTheme="minorHAnsi" w:hAnsiTheme="minorHAnsi" w:cstheme="minorHAnsi"/>
          <w:szCs w:val="22"/>
          <w:lang w:val="en-US" w:eastAsia="en-GB"/>
        </w:rPr>
        <w:fldChar w:fldCharType="end"/>
      </w:r>
    </w:p>
    <w:p w:rsidR="00E24EEC" w:rsidRDefault="00DF1201" w:rsidP="00E24EEC">
      <w:pPr>
        <w:tabs>
          <w:tab w:val="left" w:pos="1114"/>
        </w:tabs>
        <w:ind w:left="709"/>
        <w:rPr>
          <w:ins w:id="273" w:author="Vreck Laurent" w:date="2012-06-08T09:15:00Z"/>
          <w:rFonts w:asciiTheme="minorHAnsi" w:hAnsiTheme="minorHAnsi"/>
          <w:b/>
          <w:color w:val="00B050"/>
          <w:lang w:eastAsia="en-GB"/>
        </w:rPr>
      </w:pPr>
      <w:del w:id="274" w:author="Vreck Laurent" w:date="2012-06-08T09:17:00Z">
        <w:r w:rsidRPr="001672F4" w:rsidDel="00DF1201">
          <w:rPr>
            <w:rFonts w:asciiTheme="minorHAnsi" w:hAnsiTheme="minorHAnsi"/>
            <w:b/>
            <w:color w:val="FF0000"/>
            <w:lang w:eastAsia="en-GB"/>
          </w:rPr>
          <w:delText>Needs-Action</w:delText>
        </w:r>
        <w:r w:rsidRPr="00D21803" w:rsidDel="00DF1201">
          <w:rPr>
            <w:rFonts w:asciiTheme="minorHAnsi" w:hAnsiTheme="minorHAnsi"/>
            <w:b/>
            <w:color w:val="00B050"/>
            <w:lang w:eastAsia="en-GB"/>
          </w:rPr>
          <w:delText xml:space="preserve"> </w:delText>
        </w:r>
      </w:del>
      <w:ins w:id="275" w:author="Vreck Laurent" w:date="2012-06-08T09:15:00Z">
        <w:r w:rsidR="009D529F" w:rsidRPr="00D21803">
          <w:rPr>
            <w:rFonts w:asciiTheme="minorHAnsi" w:hAnsiTheme="minorHAnsi"/>
            <w:b/>
            <w:color w:val="00B050"/>
            <w:lang w:eastAsia="en-GB"/>
          </w:rPr>
          <w:t>COMPLETED</w:t>
        </w:r>
      </w:ins>
    </w:p>
    <w:p w:rsidR="009D529F" w:rsidRPr="001672F4" w:rsidRDefault="009D529F" w:rsidP="00E24EEC">
      <w:pPr>
        <w:tabs>
          <w:tab w:val="left" w:pos="1114"/>
        </w:tabs>
        <w:ind w:left="709"/>
        <w:rPr>
          <w:rFonts w:asciiTheme="minorHAnsi" w:hAnsiTheme="minorHAnsi"/>
          <w:lang w:val="en-US" w:eastAsia="en-GB"/>
        </w:rPr>
      </w:pPr>
    </w:p>
    <w:p w:rsidR="001672F4" w:rsidRPr="001672F4" w:rsidRDefault="00D36E34" w:rsidP="001672F4">
      <w:pPr>
        <w:keepNext/>
        <w:keepLines/>
        <w:ind w:left="709" w:hanging="425"/>
        <w:outlineLvl w:val="1"/>
        <w:rPr>
          <w:rFonts w:asciiTheme="minorHAnsi" w:eastAsiaTheme="majorEastAsia" w:hAnsiTheme="minorHAnsi" w:cstheme="minorHAnsi"/>
          <w:b/>
          <w:bCs/>
          <w:color w:val="000000" w:themeColor="text1"/>
          <w:sz w:val="24"/>
          <w:szCs w:val="24"/>
          <w:lang w:val="en-US" w:eastAsia="en-GB"/>
        </w:rPr>
      </w:pPr>
      <w:bookmarkStart w:id="276" w:name="_Toc315357044"/>
      <w:bookmarkStart w:id="277" w:name="_Toc315357078"/>
      <w:bookmarkStart w:id="278" w:name="_Toc315357112"/>
      <w:bookmarkStart w:id="279" w:name="_Toc315357146"/>
      <w:r>
        <w:rPr>
          <w:rFonts w:asciiTheme="minorHAnsi" w:eastAsiaTheme="majorEastAsia" w:hAnsiTheme="minorHAnsi" w:cstheme="minorHAnsi"/>
          <w:b/>
          <w:bCs/>
          <w:color w:val="000000" w:themeColor="text1"/>
          <w:sz w:val="24"/>
          <w:szCs w:val="24"/>
          <w:lang w:val="en-US" w:eastAsia="en-GB"/>
        </w:rPr>
        <w:t xml:space="preserve">Status of </w:t>
      </w:r>
      <w:r w:rsidR="001672F4" w:rsidRPr="001672F4">
        <w:rPr>
          <w:rFonts w:asciiTheme="minorHAnsi" w:eastAsiaTheme="majorEastAsia" w:hAnsiTheme="minorHAnsi" w:cstheme="minorHAnsi"/>
          <w:b/>
          <w:bCs/>
          <w:color w:val="000000" w:themeColor="text1"/>
          <w:sz w:val="24"/>
          <w:szCs w:val="24"/>
          <w:lang w:val="en-US" w:eastAsia="en-GB"/>
        </w:rPr>
        <w:t xml:space="preserve">Action </w:t>
      </w:r>
      <w:bookmarkEnd w:id="276"/>
      <w:bookmarkEnd w:id="277"/>
      <w:bookmarkEnd w:id="278"/>
      <w:bookmarkEnd w:id="279"/>
      <w:r w:rsidRPr="001672F4">
        <w:rPr>
          <w:rFonts w:asciiTheme="minorHAnsi" w:eastAsiaTheme="majorEastAsia" w:hAnsiTheme="minorHAnsi" w:cstheme="minorHAnsi"/>
          <w:b/>
          <w:bCs/>
          <w:color w:val="000000" w:themeColor="text1"/>
          <w:sz w:val="24"/>
          <w:szCs w:val="24"/>
          <w:lang w:val="en-US" w:eastAsia="en-GB"/>
        </w:rPr>
        <w:t>Outstanding Action Items from previous meetings</w:t>
      </w:r>
    </w:p>
    <w:p w:rsidR="008F5A6F" w:rsidRDefault="008F5A6F" w:rsidP="001672F4">
      <w:pPr>
        <w:overflowPunct/>
        <w:autoSpaceDE/>
        <w:autoSpaceDN/>
        <w:adjustRightInd/>
        <w:textAlignment w:val="auto"/>
        <w:rPr>
          <w:rFonts w:asciiTheme="minorHAnsi" w:hAnsiTheme="minorHAnsi" w:cstheme="minorHAnsi"/>
          <w:lang w:eastAsia="en-GB"/>
        </w:rPr>
      </w:pPr>
    </w:p>
    <w:tbl>
      <w:tblPr>
        <w:tblStyle w:val="TableGrid"/>
        <w:tblW w:w="0" w:type="auto"/>
        <w:tblInd w:w="709" w:type="dxa"/>
        <w:tblLook w:val="04A0" w:firstRow="1" w:lastRow="0" w:firstColumn="1" w:lastColumn="0" w:noHBand="0" w:noVBand="1"/>
      </w:tblPr>
      <w:tblGrid>
        <w:gridCol w:w="1825"/>
        <w:gridCol w:w="7320"/>
      </w:tblGrid>
      <w:tr w:rsidR="006D56AF" w:rsidRPr="001672F4" w:rsidTr="00A22FBD">
        <w:tc>
          <w:tcPr>
            <w:tcW w:w="1825" w:type="dxa"/>
            <w:vAlign w:val="center"/>
          </w:tcPr>
          <w:p w:rsidR="006D56AF" w:rsidRPr="001672F4" w:rsidRDefault="00E8573B" w:rsidP="00A22FBD">
            <w:pPr>
              <w:jc w:val="center"/>
              <w:rPr>
                <w:rFonts w:asciiTheme="minorHAnsi" w:hAnsiTheme="minorHAnsi"/>
                <w:b/>
                <w:lang w:eastAsia="en-GB"/>
              </w:rPr>
            </w:pPr>
            <w:hyperlink r:id="rId43" w:history="1">
              <w:r w:rsidR="006D56AF" w:rsidRPr="001672F4">
                <w:rPr>
                  <w:rFonts w:asciiTheme="minorHAnsi" w:hAnsiTheme="minorHAnsi"/>
                  <w:b/>
                  <w:color w:val="0000FF"/>
                  <w:u w:val="single"/>
                  <w:lang w:eastAsia="en-GB"/>
                </w:rPr>
                <w:t>MTS(12)AI028</w:t>
              </w:r>
            </w:hyperlink>
            <w:r w:rsidR="006D56AF" w:rsidRPr="001672F4">
              <w:rPr>
                <w:rFonts w:asciiTheme="minorHAnsi" w:hAnsiTheme="minorHAnsi"/>
                <w:b/>
                <w:lang w:eastAsia="en-GB"/>
              </w:rPr>
              <w:t xml:space="preserve"> </w:t>
            </w:r>
          </w:p>
          <w:p w:rsidR="006D56AF" w:rsidRPr="001672F4" w:rsidRDefault="009D529F" w:rsidP="00A22FBD">
            <w:pPr>
              <w:jc w:val="center"/>
              <w:rPr>
                <w:rFonts w:asciiTheme="minorHAnsi" w:hAnsiTheme="minorHAnsi"/>
                <w:b/>
                <w:lang w:val="en-US" w:eastAsia="en-GB"/>
              </w:rPr>
            </w:pPr>
            <w:ins w:id="280" w:author="Vreck Laurent" w:date="2012-06-08T09:13:00Z">
              <w:r w:rsidRPr="00647879">
                <w:rPr>
                  <w:rFonts w:asciiTheme="minorHAnsi" w:hAnsiTheme="minorHAnsi"/>
                  <w:b/>
                  <w:color w:val="0000FF"/>
                  <w:lang w:eastAsia="en-GB"/>
                </w:rPr>
                <w:t>IN-PROCESS</w:t>
              </w:r>
            </w:ins>
            <w:del w:id="281" w:author="Vreck Laurent" w:date="2012-06-08T09:13:00Z">
              <w:r w:rsidR="006D56AF" w:rsidRPr="001672F4" w:rsidDel="009D529F">
                <w:rPr>
                  <w:rFonts w:asciiTheme="minorHAnsi" w:hAnsiTheme="minorHAnsi"/>
                  <w:b/>
                  <w:color w:val="FF0000"/>
                  <w:lang w:eastAsia="en-GB"/>
                </w:rPr>
                <w:delText>Needs-Action</w:delText>
              </w:r>
            </w:del>
          </w:p>
        </w:tc>
        <w:tc>
          <w:tcPr>
            <w:tcW w:w="7320" w:type="dxa"/>
            <w:shd w:val="clear" w:color="auto" w:fill="FBD4B4" w:themeFill="accent6" w:themeFillTint="66"/>
          </w:tcPr>
          <w:p w:rsidR="006D56AF" w:rsidRPr="001672F4" w:rsidRDefault="006D56AF" w:rsidP="00A22FBD">
            <w:pPr>
              <w:ind w:left="27"/>
              <w:rPr>
                <w:rFonts w:asciiTheme="minorHAnsi" w:hAnsiTheme="minorHAnsi"/>
                <w:lang w:eastAsia="en-GB"/>
              </w:rPr>
            </w:pPr>
            <w:r w:rsidRPr="001672F4">
              <w:rPr>
                <w:rFonts w:asciiTheme="minorHAnsi" w:hAnsiTheme="minorHAnsi"/>
                <w:lang w:eastAsia="en-GB"/>
              </w:rPr>
              <w:t>ACTION CTI: propose a roadmap to turn www.ttcn-3.org into an active user portal as described in contribution MTS(12)55_018</w:t>
            </w:r>
          </w:p>
        </w:tc>
      </w:tr>
      <w:tr w:rsidR="006D56AF" w:rsidRPr="001672F4" w:rsidTr="00A22FBD">
        <w:tc>
          <w:tcPr>
            <w:tcW w:w="1825" w:type="dxa"/>
            <w:vAlign w:val="center"/>
          </w:tcPr>
          <w:p w:rsidR="006D56AF" w:rsidRPr="001672F4" w:rsidRDefault="00E8573B" w:rsidP="00A22FBD">
            <w:pPr>
              <w:jc w:val="center"/>
              <w:rPr>
                <w:rFonts w:asciiTheme="minorHAnsi" w:hAnsiTheme="minorHAnsi"/>
                <w:b/>
                <w:lang w:eastAsia="en-GB"/>
              </w:rPr>
            </w:pPr>
            <w:hyperlink r:id="rId44" w:history="1">
              <w:r w:rsidR="006D56AF" w:rsidRPr="001672F4">
                <w:rPr>
                  <w:rFonts w:asciiTheme="minorHAnsi" w:hAnsiTheme="minorHAnsi"/>
                  <w:b/>
                  <w:color w:val="0000FF"/>
                  <w:u w:val="single"/>
                  <w:lang w:eastAsia="en-GB"/>
                </w:rPr>
                <w:t>MTS(12)AI027</w:t>
              </w:r>
            </w:hyperlink>
            <w:r w:rsidR="006D56AF" w:rsidRPr="001672F4">
              <w:rPr>
                <w:rFonts w:asciiTheme="minorHAnsi" w:hAnsiTheme="minorHAnsi"/>
                <w:b/>
                <w:lang w:eastAsia="en-GB"/>
              </w:rPr>
              <w:t xml:space="preserve"> </w:t>
            </w:r>
          </w:p>
          <w:p w:rsidR="006D56AF" w:rsidRPr="001672F4" w:rsidRDefault="009D529F" w:rsidP="00A22FBD">
            <w:pPr>
              <w:jc w:val="center"/>
              <w:rPr>
                <w:rFonts w:asciiTheme="minorHAnsi" w:hAnsiTheme="minorHAnsi"/>
                <w:b/>
                <w:lang w:val="en-US" w:eastAsia="en-GB"/>
              </w:rPr>
            </w:pPr>
            <w:ins w:id="282" w:author="Vreck Laurent" w:date="2012-06-08T09:13:00Z">
              <w:r w:rsidRPr="00647879">
                <w:rPr>
                  <w:rFonts w:asciiTheme="minorHAnsi" w:hAnsiTheme="minorHAnsi"/>
                  <w:b/>
                  <w:color w:val="0000FF"/>
                  <w:lang w:eastAsia="en-GB"/>
                </w:rPr>
                <w:t>IN-PROCESS</w:t>
              </w:r>
            </w:ins>
            <w:del w:id="283" w:author="Vreck Laurent" w:date="2012-06-08T09:13:00Z">
              <w:r w:rsidR="006D56AF" w:rsidRPr="001672F4" w:rsidDel="009D529F">
                <w:rPr>
                  <w:rFonts w:asciiTheme="minorHAnsi" w:hAnsiTheme="minorHAnsi"/>
                  <w:b/>
                  <w:color w:val="FF0000"/>
                  <w:lang w:eastAsia="en-GB"/>
                </w:rPr>
                <w:delText>Needs-Action</w:delText>
              </w:r>
            </w:del>
          </w:p>
        </w:tc>
        <w:tc>
          <w:tcPr>
            <w:tcW w:w="7320" w:type="dxa"/>
            <w:shd w:val="clear" w:color="auto" w:fill="FBD4B4" w:themeFill="accent6" w:themeFillTint="66"/>
          </w:tcPr>
          <w:p w:rsidR="006D56AF" w:rsidRPr="001672F4" w:rsidRDefault="006D56AF" w:rsidP="00A22FBD">
            <w:pPr>
              <w:ind w:left="27"/>
              <w:rPr>
                <w:rFonts w:asciiTheme="minorHAnsi" w:hAnsiTheme="minorHAnsi"/>
                <w:lang w:eastAsia="en-GB"/>
              </w:rPr>
            </w:pPr>
            <w:r w:rsidRPr="001672F4">
              <w:rPr>
                <w:rFonts w:asciiTheme="minorHAnsi" w:hAnsiTheme="minorHAnsi"/>
                <w:lang w:eastAsia="en-GB"/>
              </w:rPr>
              <w:t>ACTION CTI: Update the TTCN-3 public test suites page by adding Link to the IPT library (</w:t>
            </w:r>
            <w:hyperlink r:id="rId45" w:history="1">
              <w:r w:rsidRPr="007D1660">
                <w:rPr>
                  <w:rStyle w:val="Hyperlink"/>
                  <w:rFonts w:asciiTheme="minorHAnsi" w:hAnsiTheme="minorHAnsi"/>
                  <w:lang w:eastAsia="en-GB"/>
                </w:rPr>
                <w:t>http://www.ipt.etsi.org/iptlib/</w:t>
              </w:r>
            </w:hyperlink>
            <w:r w:rsidRPr="001672F4">
              <w:rPr>
                <w:rFonts w:asciiTheme="minorHAnsi" w:hAnsiTheme="minorHAnsi"/>
                <w:lang w:eastAsia="en-GB"/>
              </w:rPr>
              <w:t>)</w:t>
            </w:r>
          </w:p>
        </w:tc>
      </w:tr>
      <w:tr w:rsidR="006D56AF" w:rsidRPr="001672F4" w:rsidTr="00A22FBD">
        <w:tc>
          <w:tcPr>
            <w:tcW w:w="1825" w:type="dxa"/>
            <w:vAlign w:val="center"/>
          </w:tcPr>
          <w:p w:rsidR="006D56AF" w:rsidRPr="001672F4" w:rsidRDefault="00E8573B" w:rsidP="00A22FBD">
            <w:pPr>
              <w:jc w:val="center"/>
              <w:rPr>
                <w:rFonts w:asciiTheme="minorHAnsi" w:hAnsiTheme="minorHAnsi"/>
                <w:b/>
                <w:lang w:eastAsia="en-GB"/>
              </w:rPr>
            </w:pPr>
            <w:hyperlink r:id="rId46" w:history="1">
              <w:r w:rsidR="006D56AF" w:rsidRPr="001672F4">
                <w:rPr>
                  <w:rFonts w:asciiTheme="minorHAnsi" w:hAnsiTheme="minorHAnsi"/>
                  <w:b/>
                  <w:color w:val="0000FF"/>
                  <w:u w:val="single"/>
                  <w:lang w:eastAsia="en-GB"/>
                </w:rPr>
                <w:t>MTS(12)AI025</w:t>
              </w:r>
            </w:hyperlink>
            <w:r w:rsidR="006D56AF" w:rsidRPr="001672F4">
              <w:rPr>
                <w:rFonts w:asciiTheme="minorHAnsi" w:hAnsiTheme="minorHAnsi"/>
                <w:b/>
                <w:lang w:eastAsia="en-GB"/>
              </w:rPr>
              <w:t xml:space="preserve"> </w:t>
            </w:r>
          </w:p>
          <w:p w:rsidR="006D56AF" w:rsidRPr="001672F4" w:rsidRDefault="006D56AF" w:rsidP="00A22FBD">
            <w:pPr>
              <w:jc w:val="center"/>
              <w:rPr>
                <w:rFonts w:asciiTheme="minorHAnsi" w:hAnsiTheme="minorHAnsi"/>
                <w:b/>
                <w:lang w:val="en-US" w:eastAsia="en-GB"/>
              </w:rPr>
            </w:pPr>
            <w:r w:rsidRPr="001672F4">
              <w:rPr>
                <w:rFonts w:asciiTheme="minorHAnsi" w:hAnsiTheme="minorHAnsi"/>
                <w:b/>
                <w:color w:val="FF0000"/>
                <w:lang w:eastAsia="en-GB"/>
              </w:rPr>
              <w:t>Needs-Action</w:t>
            </w:r>
          </w:p>
        </w:tc>
        <w:tc>
          <w:tcPr>
            <w:tcW w:w="7320" w:type="dxa"/>
            <w:shd w:val="clear" w:color="auto" w:fill="FBD4B4" w:themeFill="accent6" w:themeFillTint="66"/>
          </w:tcPr>
          <w:p w:rsidR="006D56AF" w:rsidRPr="001672F4" w:rsidRDefault="006D56AF" w:rsidP="00A22FBD">
            <w:pPr>
              <w:ind w:left="27"/>
              <w:rPr>
                <w:rFonts w:asciiTheme="minorHAnsi" w:hAnsiTheme="minorHAnsi"/>
                <w:lang w:eastAsia="en-GB"/>
              </w:rPr>
            </w:pPr>
            <w:r w:rsidRPr="001672F4">
              <w:rPr>
                <w:rFonts w:asciiTheme="minorHAnsi" w:hAnsiTheme="minorHAnsi"/>
                <w:lang w:eastAsia="en-GB"/>
              </w:rPr>
              <w:t>ACTION JAN: prepare a clear explanation on the shortcomings of the current TVRA methodology and contribute it to the MTS#56 meeting.</w:t>
            </w:r>
          </w:p>
        </w:tc>
      </w:tr>
      <w:tr w:rsidR="006D56AF" w:rsidRPr="001672F4" w:rsidTr="00A22FBD">
        <w:tc>
          <w:tcPr>
            <w:tcW w:w="1825" w:type="dxa"/>
            <w:vAlign w:val="center"/>
          </w:tcPr>
          <w:p w:rsidR="006D56AF" w:rsidRPr="001672F4" w:rsidRDefault="00E8573B" w:rsidP="00A22FBD">
            <w:pPr>
              <w:jc w:val="center"/>
              <w:rPr>
                <w:rFonts w:asciiTheme="minorHAnsi" w:hAnsiTheme="minorHAnsi"/>
                <w:b/>
                <w:lang w:eastAsia="en-GB"/>
              </w:rPr>
            </w:pPr>
            <w:hyperlink r:id="rId47" w:history="1">
              <w:r w:rsidR="006D56AF" w:rsidRPr="001672F4">
                <w:rPr>
                  <w:rFonts w:asciiTheme="minorHAnsi" w:hAnsiTheme="minorHAnsi"/>
                  <w:b/>
                  <w:color w:val="0000FF"/>
                  <w:u w:val="single"/>
                  <w:lang w:eastAsia="en-GB"/>
                </w:rPr>
                <w:t>MTS(11)AI013</w:t>
              </w:r>
            </w:hyperlink>
            <w:r w:rsidR="006D56AF" w:rsidRPr="001672F4">
              <w:rPr>
                <w:rFonts w:asciiTheme="minorHAnsi" w:hAnsiTheme="minorHAnsi"/>
                <w:b/>
                <w:lang w:eastAsia="en-GB"/>
              </w:rPr>
              <w:t xml:space="preserve"> </w:t>
            </w:r>
          </w:p>
          <w:p w:rsidR="006D56AF" w:rsidRPr="001672F4" w:rsidRDefault="006D56AF" w:rsidP="00A22FBD">
            <w:pPr>
              <w:jc w:val="center"/>
              <w:rPr>
                <w:rFonts w:asciiTheme="minorHAnsi" w:hAnsiTheme="minorHAnsi"/>
                <w:b/>
                <w:lang w:val="en-US" w:eastAsia="en-GB"/>
              </w:rPr>
            </w:pPr>
            <w:r w:rsidRPr="001672F4">
              <w:rPr>
                <w:rFonts w:asciiTheme="minorHAnsi" w:hAnsiTheme="minorHAnsi"/>
                <w:b/>
                <w:color w:val="FF0000"/>
                <w:lang w:eastAsia="en-GB"/>
              </w:rPr>
              <w:t>Needs-Action</w:t>
            </w:r>
          </w:p>
        </w:tc>
        <w:tc>
          <w:tcPr>
            <w:tcW w:w="7320" w:type="dxa"/>
            <w:shd w:val="clear" w:color="auto" w:fill="FBD4B4" w:themeFill="accent6" w:themeFillTint="66"/>
          </w:tcPr>
          <w:p w:rsidR="006D56AF" w:rsidRPr="001672F4" w:rsidRDefault="006D56AF" w:rsidP="00A22FBD">
            <w:pPr>
              <w:spacing w:before="60"/>
              <w:rPr>
                <w:rFonts w:asciiTheme="minorHAnsi" w:hAnsiTheme="minorHAnsi"/>
                <w:lang w:val="en-US" w:eastAsia="en-GB"/>
              </w:rPr>
            </w:pPr>
            <w:r w:rsidRPr="001672F4">
              <w:rPr>
                <w:rFonts w:asciiTheme="minorHAnsi" w:hAnsiTheme="minorHAnsi"/>
                <w:lang w:eastAsia="en-GB"/>
              </w:rPr>
              <w:t xml:space="preserve">ACTION CTI: </w:t>
            </w:r>
            <w:r w:rsidRPr="001672F4">
              <w:rPr>
                <w:rFonts w:asciiTheme="minorHAnsi" w:hAnsiTheme="minorHAnsi"/>
                <w:lang w:val="en-US" w:eastAsia="en-GB"/>
              </w:rPr>
              <w:t>Handle the updated ETSI TS skeleton in MTS(11)0061 to EditHelp to update the "official" ETSI TS skeleton.</w:t>
            </w:r>
          </w:p>
          <w:p w:rsidR="006D56AF" w:rsidRPr="001672F4" w:rsidRDefault="006D56AF" w:rsidP="00A22FBD">
            <w:pPr>
              <w:spacing w:after="60"/>
              <w:rPr>
                <w:rFonts w:asciiTheme="minorHAnsi" w:hAnsiTheme="minorHAnsi"/>
                <w:i/>
                <w:color w:val="0000FF"/>
                <w:lang w:val="en-US" w:eastAsia="en-GB"/>
              </w:rPr>
            </w:pPr>
            <w:r w:rsidRPr="001672F4">
              <w:rPr>
                <w:rFonts w:asciiTheme="minorHAnsi" w:hAnsiTheme="minorHAnsi"/>
                <w:i/>
                <w:color w:val="0000FF"/>
                <w:sz w:val="18"/>
                <w:lang w:val="en-US" w:eastAsia="en-GB"/>
              </w:rPr>
              <w:t>2012-01-23 (Sebastian Müller): This action is still ongoing. Tasks is to update the skeleton to correct description of how to attach TTCN-2 and TTCN-3 code.</w:t>
            </w:r>
          </w:p>
        </w:tc>
      </w:tr>
      <w:tr w:rsidR="006D56AF" w:rsidRPr="001672F4" w:rsidTr="00A22FBD">
        <w:tc>
          <w:tcPr>
            <w:tcW w:w="1825" w:type="dxa"/>
            <w:vAlign w:val="center"/>
          </w:tcPr>
          <w:p w:rsidR="006D56AF" w:rsidRPr="001672F4" w:rsidRDefault="00E8573B" w:rsidP="00A22FBD">
            <w:pPr>
              <w:jc w:val="center"/>
              <w:rPr>
                <w:rFonts w:asciiTheme="minorHAnsi" w:hAnsiTheme="minorHAnsi"/>
                <w:b/>
                <w:lang w:eastAsia="en-GB"/>
              </w:rPr>
            </w:pPr>
            <w:hyperlink r:id="rId48" w:history="1">
              <w:r w:rsidR="006D56AF" w:rsidRPr="001672F4">
                <w:rPr>
                  <w:rFonts w:asciiTheme="minorHAnsi" w:hAnsiTheme="minorHAnsi"/>
                  <w:b/>
                  <w:color w:val="0000FF"/>
                  <w:u w:val="single"/>
                  <w:lang w:eastAsia="en-GB"/>
                </w:rPr>
                <w:t>MTS(11)AI005</w:t>
              </w:r>
            </w:hyperlink>
            <w:r w:rsidR="006D56AF" w:rsidRPr="001672F4">
              <w:rPr>
                <w:rFonts w:asciiTheme="minorHAnsi" w:hAnsiTheme="minorHAnsi"/>
                <w:b/>
                <w:lang w:eastAsia="en-GB"/>
              </w:rPr>
              <w:t xml:space="preserve"> </w:t>
            </w:r>
          </w:p>
          <w:p w:rsidR="006D56AF" w:rsidRPr="001672F4" w:rsidRDefault="006D56AF" w:rsidP="00A22FBD">
            <w:pPr>
              <w:jc w:val="center"/>
              <w:rPr>
                <w:rFonts w:asciiTheme="minorHAnsi" w:hAnsiTheme="minorHAnsi"/>
                <w:b/>
                <w:lang w:val="en-US" w:eastAsia="en-GB"/>
              </w:rPr>
            </w:pPr>
            <w:r w:rsidRPr="001672F4">
              <w:rPr>
                <w:rFonts w:asciiTheme="minorHAnsi" w:hAnsiTheme="minorHAnsi"/>
                <w:b/>
                <w:color w:val="FF0000"/>
                <w:lang w:eastAsia="en-GB"/>
              </w:rPr>
              <w:t>Needs-Action</w:t>
            </w:r>
          </w:p>
        </w:tc>
        <w:tc>
          <w:tcPr>
            <w:tcW w:w="7320" w:type="dxa"/>
            <w:shd w:val="clear" w:color="auto" w:fill="FBD4B4" w:themeFill="accent6" w:themeFillTint="66"/>
          </w:tcPr>
          <w:p w:rsidR="006D56AF" w:rsidRPr="001672F4" w:rsidRDefault="006D56AF" w:rsidP="00A22FBD">
            <w:pPr>
              <w:spacing w:before="60" w:after="60"/>
              <w:rPr>
                <w:rFonts w:asciiTheme="minorHAnsi" w:hAnsiTheme="minorHAnsi"/>
                <w:lang w:val="en-US" w:eastAsia="en-GB"/>
              </w:rPr>
            </w:pPr>
            <w:r w:rsidRPr="001672F4">
              <w:rPr>
                <w:rFonts w:asciiTheme="minorHAnsi" w:hAnsiTheme="minorHAnsi"/>
                <w:lang w:eastAsia="en-GB"/>
              </w:rPr>
              <w:t xml:space="preserve">ACTION CTI: </w:t>
            </w:r>
            <w:r w:rsidRPr="001672F4">
              <w:rPr>
                <w:rFonts w:asciiTheme="minorHAnsi" w:hAnsiTheme="minorHAnsi"/>
                <w:lang w:val="en-US" w:eastAsia="en-GB"/>
              </w:rPr>
              <w:t>Collect all existing info used at ETSI for TTCN-3 specs… and group them in a contribution to MTS.</w:t>
            </w:r>
          </w:p>
          <w:p w:rsidR="006D56AF" w:rsidRPr="001672F4" w:rsidRDefault="006D56AF" w:rsidP="00A22FBD">
            <w:pPr>
              <w:spacing w:before="60" w:after="60"/>
              <w:rPr>
                <w:rFonts w:asciiTheme="minorHAnsi" w:hAnsiTheme="minorHAnsi"/>
                <w:lang w:val="en-US" w:eastAsia="en-GB"/>
              </w:rPr>
            </w:pPr>
            <w:r w:rsidRPr="001672F4">
              <w:rPr>
                <w:rFonts w:asciiTheme="minorHAnsi" w:hAnsiTheme="minorHAnsi"/>
                <w:lang w:val="en-US" w:eastAsia="en-GB"/>
              </w:rPr>
              <w:t>Collect all existing information/guidelines/example/T3Q profiles/naming convention/TS36523-3 annex X, etc… that are currently used at ETSI for TTCN-3 specification… and group them in a contribution to MTS.</w:t>
            </w:r>
          </w:p>
        </w:tc>
      </w:tr>
      <w:tr w:rsidR="00476B57" w:rsidRPr="001672F4" w:rsidTr="00170067">
        <w:tc>
          <w:tcPr>
            <w:tcW w:w="1825" w:type="dxa"/>
            <w:vAlign w:val="center"/>
          </w:tcPr>
          <w:p w:rsidR="00476B57" w:rsidRPr="001672F4" w:rsidRDefault="00E8573B" w:rsidP="00170067">
            <w:pPr>
              <w:jc w:val="center"/>
              <w:rPr>
                <w:rFonts w:asciiTheme="minorHAnsi" w:hAnsiTheme="minorHAnsi"/>
                <w:b/>
                <w:lang w:eastAsia="en-GB"/>
              </w:rPr>
            </w:pPr>
            <w:hyperlink r:id="rId49" w:history="1">
              <w:r w:rsidR="00476B57" w:rsidRPr="001672F4">
                <w:rPr>
                  <w:rFonts w:asciiTheme="minorHAnsi" w:hAnsiTheme="minorHAnsi"/>
                  <w:b/>
                  <w:color w:val="0000FF"/>
                  <w:u w:val="single"/>
                  <w:lang w:eastAsia="en-GB"/>
                </w:rPr>
                <w:t>MTS(12)AI017</w:t>
              </w:r>
            </w:hyperlink>
          </w:p>
          <w:p w:rsidR="00476B57" w:rsidRPr="001672F4" w:rsidRDefault="00476B57" w:rsidP="00170067">
            <w:pPr>
              <w:jc w:val="center"/>
              <w:rPr>
                <w:rFonts w:asciiTheme="minorHAnsi" w:hAnsiTheme="minorHAnsi"/>
                <w:b/>
                <w:lang w:val="en-US" w:eastAsia="en-GB"/>
              </w:rPr>
            </w:pPr>
            <w:r w:rsidRPr="00647879">
              <w:rPr>
                <w:rFonts w:asciiTheme="minorHAnsi" w:hAnsiTheme="minorHAnsi"/>
                <w:b/>
                <w:color w:val="0000FF"/>
                <w:lang w:eastAsia="en-GB"/>
              </w:rPr>
              <w:t>IN-PROCESS</w:t>
            </w:r>
          </w:p>
        </w:tc>
        <w:tc>
          <w:tcPr>
            <w:tcW w:w="7320" w:type="dxa"/>
            <w:shd w:val="clear" w:color="auto" w:fill="FBD4B4" w:themeFill="accent6" w:themeFillTint="66"/>
          </w:tcPr>
          <w:p w:rsidR="00476B57" w:rsidRDefault="00476B57" w:rsidP="00F37D47">
            <w:pPr>
              <w:rPr>
                <w:rFonts w:asciiTheme="minorHAnsi" w:hAnsiTheme="minorHAnsi"/>
                <w:lang w:eastAsia="en-GB"/>
              </w:rPr>
            </w:pPr>
            <w:r w:rsidRPr="001672F4">
              <w:rPr>
                <w:rFonts w:asciiTheme="minorHAnsi" w:hAnsiTheme="minorHAnsi"/>
                <w:lang w:eastAsia="en-GB"/>
              </w:rPr>
              <w:t>ACTION STEPHAN: find a representative from ITS committee that could take part</w:t>
            </w:r>
            <w:r>
              <w:rPr>
                <w:rFonts w:asciiTheme="minorHAnsi" w:hAnsiTheme="minorHAnsi"/>
                <w:lang w:eastAsia="en-GB"/>
              </w:rPr>
              <w:t xml:space="preserve"> to the STF 442 steering group.</w:t>
            </w:r>
            <w:r>
              <w:rPr>
                <w:rFonts w:asciiTheme="minorHAnsi" w:hAnsiTheme="minorHAnsi"/>
                <w:lang w:eastAsia="en-GB"/>
              </w:rPr>
              <w:br/>
            </w:r>
            <w:r w:rsidRPr="00647879">
              <w:rPr>
                <w:rFonts w:asciiTheme="minorHAnsi" w:hAnsiTheme="minorHAnsi"/>
                <w:i/>
                <w:color w:val="0000FF"/>
                <w:lang w:eastAsia="en-GB"/>
              </w:rPr>
              <w:t>Stephan made numerous attempts to contact ITS WG1 and got no feedback</w:t>
            </w:r>
            <w:r>
              <w:rPr>
                <w:rFonts w:asciiTheme="minorHAnsi" w:hAnsiTheme="minorHAnsi"/>
                <w:lang w:eastAsia="en-GB"/>
              </w:rPr>
              <w:t>.</w:t>
            </w:r>
          </w:p>
          <w:p w:rsidR="00476B57" w:rsidRPr="00647879" w:rsidRDefault="00476B57" w:rsidP="00F37D47">
            <w:pPr>
              <w:rPr>
                <w:rFonts w:asciiTheme="minorHAnsi" w:hAnsiTheme="minorHAnsi"/>
                <w:i/>
                <w:color w:val="0000FF"/>
                <w:lang w:eastAsia="en-GB"/>
              </w:rPr>
            </w:pPr>
            <w:r w:rsidRPr="00647879">
              <w:rPr>
                <w:rFonts w:asciiTheme="minorHAnsi" w:hAnsiTheme="minorHAnsi"/>
                <w:i/>
                <w:color w:val="0000FF"/>
                <w:lang w:eastAsia="en-GB"/>
              </w:rPr>
              <w:t>Laurent to follow-up during next OCG meeting (June)</w:t>
            </w:r>
          </w:p>
        </w:tc>
      </w:tr>
      <w:tr w:rsidR="00476B57" w:rsidRPr="001672F4" w:rsidTr="00170067">
        <w:tc>
          <w:tcPr>
            <w:tcW w:w="1825" w:type="dxa"/>
            <w:vAlign w:val="center"/>
          </w:tcPr>
          <w:p w:rsidR="00476B57" w:rsidRPr="001672F4" w:rsidRDefault="00E8573B" w:rsidP="00170067">
            <w:pPr>
              <w:jc w:val="center"/>
              <w:rPr>
                <w:rFonts w:asciiTheme="minorHAnsi" w:hAnsiTheme="minorHAnsi"/>
                <w:b/>
                <w:lang w:eastAsia="en-GB"/>
              </w:rPr>
            </w:pPr>
            <w:hyperlink r:id="rId50" w:history="1">
              <w:r w:rsidR="00476B57" w:rsidRPr="001672F4">
                <w:rPr>
                  <w:rFonts w:asciiTheme="minorHAnsi" w:hAnsiTheme="minorHAnsi"/>
                  <w:b/>
                  <w:color w:val="0000FF"/>
                  <w:u w:val="single"/>
                  <w:lang w:eastAsia="en-GB"/>
                </w:rPr>
                <w:t>MTS(12)AI018</w:t>
              </w:r>
            </w:hyperlink>
            <w:r w:rsidR="00476B57" w:rsidRPr="001672F4">
              <w:rPr>
                <w:rFonts w:asciiTheme="minorHAnsi" w:hAnsiTheme="minorHAnsi"/>
                <w:b/>
                <w:lang w:eastAsia="en-GB"/>
              </w:rPr>
              <w:t xml:space="preserve"> </w:t>
            </w:r>
          </w:p>
          <w:p w:rsidR="00476B57" w:rsidRPr="001672F4" w:rsidRDefault="00476B57" w:rsidP="00170067">
            <w:pPr>
              <w:jc w:val="center"/>
              <w:rPr>
                <w:rFonts w:asciiTheme="minorHAnsi" w:hAnsiTheme="minorHAnsi"/>
                <w:b/>
                <w:lang w:val="en-US" w:eastAsia="en-GB"/>
              </w:rPr>
            </w:pPr>
            <w:r w:rsidRPr="00D21803">
              <w:rPr>
                <w:rFonts w:asciiTheme="minorHAnsi" w:hAnsiTheme="minorHAnsi"/>
                <w:b/>
                <w:color w:val="00B050"/>
                <w:lang w:eastAsia="en-GB"/>
              </w:rPr>
              <w:t>COMPLETED</w:t>
            </w:r>
          </w:p>
        </w:tc>
        <w:tc>
          <w:tcPr>
            <w:tcW w:w="7320" w:type="dxa"/>
            <w:shd w:val="clear" w:color="auto" w:fill="FBD4B4" w:themeFill="accent6" w:themeFillTint="66"/>
          </w:tcPr>
          <w:p w:rsidR="00476B57" w:rsidRPr="001672F4" w:rsidRDefault="00476B57" w:rsidP="00170067">
            <w:pPr>
              <w:ind w:left="27"/>
              <w:rPr>
                <w:rFonts w:asciiTheme="minorHAnsi" w:hAnsiTheme="minorHAnsi"/>
                <w:lang w:eastAsia="en-GB"/>
              </w:rPr>
            </w:pPr>
            <w:r w:rsidRPr="001672F4">
              <w:rPr>
                <w:rFonts w:asciiTheme="minorHAnsi" w:hAnsiTheme="minorHAnsi"/>
                <w:lang w:eastAsia="en-GB"/>
              </w:rPr>
              <w:t>ACTION STEPHAN: send around requests for submissions to MTS MBT interest group, to propose papers to that workshop</w:t>
            </w:r>
          </w:p>
        </w:tc>
      </w:tr>
      <w:tr w:rsidR="00476B57" w:rsidRPr="001672F4" w:rsidTr="00170067">
        <w:tc>
          <w:tcPr>
            <w:tcW w:w="1825" w:type="dxa"/>
            <w:vAlign w:val="center"/>
          </w:tcPr>
          <w:p w:rsidR="00476B57" w:rsidRPr="001672F4" w:rsidRDefault="00E8573B" w:rsidP="00170067">
            <w:pPr>
              <w:jc w:val="center"/>
              <w:rPr>
                <w:rFonts w:asciiTheme="minorHAnsi" w:hAnsiTheme="minorHAnsi"/>
                <w:b/>
                <w:lang w:eastAsia="en-GB"/>
              </w:rPr>
            </w:pPr>
            <w:hyperlink r:id="rId51" w:history="1">
              <w:r w:rsidR="00476B57" w:rsidRPr="001672F4">
                <w:rPr>
                  <w:rFonts w:asciiTheme="minorHAnsi" w:hAnsiTheme="minorHAnsi"/>
                  <w:b/>
                  <w:color w:val="0000FF"/>
                  <w:u w:val="single"/>
                  <w:lang w:eastAsia="en-GB"/>
                </w:rPr>
                <w:t>MTS(12)AI019</w:t>
              </w:r>
            </w:hyperlink>
            <w:r w:rsidR="00476B57" w:rsidRPr="001672F4">
              <w:rPr>
                <w:rFonts w:asciiTheme="minorHAnsi" w:hAnsiTheme="minorHAnsi"/>
                <w:b/>
                <w:lang w:eastAsia="en-GB"/>
              </w:rPr>
              <w:t xml:space="preserve"> </w:t>
            </w:r>
          </w:p>
          <w:p w:rsidR="00476B57" w:rsidRPr="001672F4" w:rsidRDefault="00476B57" w:rsidP="00170067">
            <w:pPr>
              <w:jc w:val="center"/>
              <w:rPr>
                <w:rFonts w:asciiTheme="minorHAnsi" w:hAnsiTheme="minorHAnsi"/>
                <w:b/>
                <w:lang w:val="en-US" w:eastAsia="en-GB"/>
              </w:rPr>
            </w:pPr>
            <w:r w:rsidRPr="00D21803">
              <w:rPr>
                <w:rFonts w:asciiTheme="minorHAnsi" w:hAnsiTheme="minorHAnsi"/>
                <w:b/>
                <w:color w:val="00B050"/>
                <w:lang w:eastAsia="en-GB"/>
              </w:rPr>
              <w:t>COMPLETED</w:t>
            </w:r>
          </w:p>
        </w:tc>
        <w:tc>
          <w:tcPr>
            <w:tcW w:w="7320" w:type="dxa"/>
            <w:shd w:val="clear" w:color="auto" w:fill="FBD4B4" w:themeFill="accent6" w:themeFillTint="66"/>
          </w:tcPr>
          <w:p w:rsidR="00476B57" w:rsidRPr="001672F4" w:rsidRDefault="00476B57" w:rsidP="00170067">
            <w:pPr>
              <w:ind w:left="27"/>
              <w:rPr>
                <w:rFonts w:asciiTheme="minorHAnsi" w:hAnsiTheme="minorHAnsi"/>
                <w:lang w:eastAsia="en-GB"/>
              </w:rPr>
            </w:pPr>
            <w:r w:rsidRPr="001672F4">
              <w:rPr>
                <w:rFonts w:asciiTheme="minorHAnsi" w:hAnsiTheme="minorHAnsi"/>
                <w:lang w:eastAsia="en-GB"/>
              </w:rPr>
              <w:t>ACTION GYORGY: produce the final STF 430 report by end of Feb (for approval by MTS).</w:t>
            </w:r>
            <w:r w:rsidRPr="001672F4">
              <w:rPr>
                <w:rFonts w:asciiTheme="minorHAnsi" w:hAnsiTheme="minorHAnsi"/>
                <w:lang w:eastAsia="en-GB"/>
              </w:rPr>
              <w:cr/>
            </w:r>
            <w:r>
              <w:rPr>
                <w:rFonts w:asciiTheme="minorHAnsi" w:hAnsiTheme="minorHAnsi"/>
                <w:lang w:eastAsia="en-GB"/>
              </w:rPr>
              <w:br/>
            </w:r>
            <w:r w:rsidRPr="00F5563C">
              <w:rPr>
                <w:rFonts w:asciiTheme="minorHAnsi" w:hAnsiTheme="minorHAnsi"/>
                <w:i/>
                <w:color w:val="0000FF"/>
                <w:lang w:eastAsia="en-GB"/>
              </w:rPr>
              <w:t xml:space="preserve">Available in </w:t>
            </w:r>
            <w:hyperlink r:id="rId52" w:history="1">
              <w:r w:rsidRPr="00F5563C">
                <w:rPr>
                  <w:rStyle w:val="Hyperlink"/>
                  <w:rFonts w:asciiTheme="minorHAnsi" w:hAnsiTheme="minorHAnsi"/>
                  <w:i/>
                  <w:lang w:eastAsia="en-GB"/>
                </w:rPr>
                <w:t>MTS(12)000006</w:t>
              </w:r>
            </w:hyperlink>
            <w:r>
              <w:rPr>
                <w:rFonts w:asciiTheme="minorHAnsi" w:hAnsiTheme="minorHAnsi"/>
                <w:i/>
                <w:color w:val="0000FF"/>
                <w:lang w:eastAsia="en-GB"/>
              </w:rPr>
              <w:t xml:space="preserve"> (for decision)</w:t>
            </w:r>
          </w:p>
        </w:tc>
      </w:tr>
      <w:tr w:rsidR="00476B57" w:rsidRPr="001672F4" w:rsidTr="00170067">
        <w:tc>
          <w:tcPr>
            <w:tcW w:w="1825" w:type="dxa"/>
            <w:vAlign w:val="center"/>
          </w:tcPr>
          <w:p w:rsidR="00476B57" w:rsidRPr="001672F4" w:rsidRDefault="00E8573B" w:rsidP="00170067">
            <w:pPr>
              <w:jc w:val="center"/>
              <w:rPr>
                <w:rFonts w:asciiTheme="minorHAnsi" w:hAnsiTheme="minorHAnsi"/>
                <w:b/>
                <w:lang w:eastAsia="en-GB"/>
              </w:rPr>
            </w:pPr>
            <w:hyperlink r:id="rId53" w:history="1">
              <w:r w:rsidR="00476B57" w:rsidRPr="001672F4">
                <w:rPr>
                  <w:rFonts w:asciiTheme="minorHAnsi" w:hAnsiTheme="minorHAnsi"/>
                  <w:b/>
                  <w:color w:val="0000FF"/>
                  <w:u w:val="single"/>
                  <w:lang w:eastAsia="en-GB"/>
                </w:rPr>
                <w:t>MTS(12)AI020</w:t>
              </w:r>
            </w:hyperlink>
            <w:r w:rsidR="00476B57" w:rsidRPr="001672F4">
              <w:rPr>
                <w:rFonts w:asciiTheme="minorHAnsi" w:hAnsiTheme="minorHAnsi"/>
                <w:b/>
                <w:lang w:eastAsia="en-GB"/>
              </w:rPr>
              <w:t xml:space="preserve"> </w:t>
            </w:r>
          </w:p>
          <w:p w:rsidR="00476B57" w:rsidRPr="001672F4" w:rsidRDefault="00476B57" w:rsidP="00170067">
            <w:pPr>
              <w:jc w:val="center"/>
              <w:rPr>
                <w:rFonts w:asciiTheme="minorHAnsi" w:hAnsiTheme="minorHAnsi"/>
                <w:b/>
                <w:lang w:val="en-US" w:eastAsia="en-GB"/>
              </w:rPr>
            </w:pPr>
            <w:r w:rsidRPr="00647879">
              <w:rPr>
                <w:rFonts w:asciiTheme="minorHAnsi" w:hAnsiTheme="minorHAnsi"/>
                <w:b/>
                <w:color w:val="0000FF"/>
                <w:lang w:eastAsia="en-GB"/>
              </w:rPr>
              <w:t>IN-PROCESS</w:t>
            </w:r>
          </w:p>
        </w:tc>
        <w:tc>
          <w:tcPr>
            <w:tcW w:w="7320" w:type="dxa"/>
            <w:shd w:val="clear" w:color="auto" w:fill="FBD4B4" w:themeFill="accent6" w:themeFillTint="66"/>
          </w:tcPr>
          <w:p w:rsidR="00476B57" w:rsidRDefault="00476B57" w:rsidP="00170067">
            <w:pPr>
              <w:ind w:left="27"/>
              <w:rPr>
                <w:rFonts w:asciiTheme="minorHAnsi" w:hAnsiTheme="minorHAnsi"/>
                <w:lang w:eastAsia="en-GB"/>
              </w:rPr>
            </w:pPr>
            <w:r w:rsidRPr="001672F4">
              <w:rPr>
                <w:rFonts w:asciiTheme="minorHAnsi" w:hAnsiTheme="minorHAnsi"/>
                <w:lang w:eastAsia="en-GB"/>
              </w:rPr>
              <w:t>ACTION CTI: provide a more dominant place (on TTCN-3 web pages) to give more visibility to the TTCN-3 conformance test suites and allow download of all versions.</w:t>
            </w:r>
          </w:p>
          <w:p w:rsidR="00476B57" w:rsidRPr="00EF22DC" w:rsidRDefault="00476B57" w:rsidP="00170067">
            <w:pPr>
              <w:ind w:left="27"/>
              <w:rPr>
                <w:rFonts w:asciiTheme="minorHAnsi" w:hAnsiTheme="minorHAnsi"/>
                <w:i/>
                <w:color w:val="0000FF"/>
                <w:lang w:eastAsia="en-GB"/>
              </w:rPr>
            </w:pPr>
            <w:r w:rsidRPr="00EF22DC">
              <w:rPr>
                <w:rFonts w:asciiTheme="minorHAnsi" w:hAnsiTheme="minorHAnsi"/>
                <w:i/>
                <w:color w:val="0000FF"/>
                <w:lang w:eastAsia="en-GB"/>
              </w:rPr>
              <w:t>Milan reported that work is ongoing…</w:t>
            </w:r>
          </w:p>
        </w:tc>
      </w:tr>
      <w:tr w:rsidR="00476B57" w:rsidRPr="001672F4" w:rsidTr="00170067">
        <w:tc>
          <w:tcPr>
            <w:tcW w:w="1825" w:type="dxa"/>
            <w:vAlign w:val="center"/>
          </w:tcPr>
          <w:p w:rsidR="00476B57" w:rsidRPr="001672F4" w:rsidRDefault="00E8573B" w:rsidP="00170067">
            <w:pPr>
              <w:jc w:val="center"/>
              <w:rPr>
                <w:rFonts w:asciiTheme="minorHAnsi" w:hAnsiTheme="minorHAnsi"/>
                <w:b/>
                <w:lang w:eastAsia="en-GB"/>
              </w:rPr>
            </w:pPr>
            <w:hyperlink r:id="rId54" w:history="1">
              <w:r w:rsidR="00476B57" w:rsidRPr="001672F4">
                <w:rPr>
                  <w:rFonts w:asciiTheme="minorHAnsi" w:hAnsiTheme="minorHAnsi"/>
                  <w:b/>
                  <w:color w:val="0000FF"/>
                  <w:u w:val="single"/>
                  <w:lang w:eastAsia="en-GB"/>
                </w:rPr>
                <w:t>MTS(12)AI021</w:t>
              </w:r>
            </w:hyperlink>
            <w:r w:rsidR="00476B57" w:rsidRPr="001672F4">
              <w:rPr>
                <w:rFonts w:asciiTheme="minorHAnsi" w:hAnsiTheme="minorHAnsi"/>
                <w:b/>
                <w:lang w:eastAsia="en-GB"/>
              </w:rPr>
              <w:t xml:space="preserve"> </w:t>
            </w:r>
          </w:p>
          <w:p w:rsidR="00476B57" w:rsidRPr="00490970" w:rsidRDefault="00476B57" w:rsidP="00170067">
            <w:pPr>
              <w:jc w:val="center"/>
              <w:rPr>
                <w:rFonts w:asciiTheme="minorHAnsi" w:hAnsiTheme="minorHAnsi"/>
                <w:b/>
                <w:color w:val="00B050"/>
                <w:lang w:val="en-US" w:eastAsia="en-GB"/>
              </w:rPr>
            </w:pPr>
            <w:r w:rsidRPr="00490970">
              <w:rPr>
                <w:rFonts w:asciiTheme="minorHAnsi" w:hAnsiTheme="minorHAnsi"/>
                <w:b/>
                <w:color w:val="00B050"/>
                <w:lang w:eastAsia="en-GB"/>
              </w:rPr>
              <w:t>COMPLETED</w:t>
            </w:r>
          </w:p>
        </w:tc>
        <w:tc>
          <w:tcPr>
            <w:tcW w:w="7320" w:type="dxa"/>
            <w:shd w:val="clear" w:color="auto" w:fill="FBD4B4" w:themeFill="accent6" w:themeFillTint="66"/>
          </w:tcPr>
          <w:p w:rsidR="00476B57" w:rsidRPr="001672F4" w:rsidRDefault="00476B57" w:rsidP="00170067">
            <w:pPr>
              <w:ind w:left="27"/>
              <w:rPr>
                <w:rFonts w:asciiTheme="minorHAnsi" w:hAnsiTheme="minorHAnsi"/>
                <w:lang w:eastAsia="en-GB"/>
              </w:rPr>
            </w:pPr>
            <w:r w:rsidRPr="001672F4">
              <w:rPr>
                <w:rFonts w:asciiTheme="minorHAnsi" w:hAnsiTheme="minorHAnsi"/>
                <w:lang w:eastAsia="en-GB"/>
              </w:rPr>
              <w:t>ACTION LAURENT: draft a liaison to ITU-T containing the approved TTCN-3 Edition 4.4.1 drafts and proposing to use the “by reference” approach to publish them as Z.16x recommendations.</w:t>
            </w:r>
            <w:r w:rsidRPr="001672F4">
              <w:rPr>
                <w:rFonts w:asciiTheme="minorHAnsi" w:hAnsiTheme="minorHAnsi"/>
                <w:lang w:eastAsia="en-GB"/>
              </w:rPr>
              <w:cr/>
            </w:r>
            <w:r>
              <w:rPr>
                <w:rFonts w:asciiTheme="minorHAnsi" w:hAnsiTheme="minorHAnsi"/>
                <w:lang w:eastAsia="en-GB"/>
              </w:rPr>
              <w:br/>
            </w:r>
            <w:r w:rsidRPr="00F5563C">
              <w:rPr>
                <w:rFonts w:asciiTheme="minorHAnsi" w:hAnsiTheme="minorHAnsi"/>
                <w:i/>
                <w:color w:val="0000FF"/>
                <w:lang w:eastAsia="en-GB"/>
              </w:rPr>
              <w:t xml:space="preserve">Available in </w:t>
            </w:r>
            <w:hyperlink r:id="rId55" w:history="1">
              <w:r w:rsidRPr="00F5563C">
                <w:rPr>
                  <w:rStyle w:val="Hyperlink"/>
                  <w:rFonts w:asciiTheme="minorHAnsi" w:hAnsiTheme="minorHAnsi"/>
                  <w:bCs/>
                  <w:i/>
                  <w:color w:val="0000FF"/>
                  <w:lang w:eastAsia="en-GB"/>
                </w:rPr>
                <w:t>MTS(12)000004</w:t>
              </w:r>
            </w:hyperlink>
          </w:p>
        </w:tc>
      </w:tr>
      <w:tr w:rsidR="00476B57" w:rsidRPr="001672F4" w:rsidTr="00170067">
        <w:tc>
          <w:tcPr>
            <w:tcW w:w="1825" w:type="dxa"/>
            <w:vAlign w:val="center"/>
          </w:tcPr>
          <w:p w:rsidR="00476B57" w:rsidRPr="001672F4" w:rsidRDefault="00E8573B" w:rsidP="00170067">
            <w:pPr>
              <w:jc w:val="center"/>
              <w:rPr>
                <w:rFonts w:asciiTheme="minorHAnsi" w:hAnsiTheme="minorHAnsi"/>
                <w:b/>
                <w:lang w:val="en-US" w:eastAsia="en-GB"/>
              </w:rPr>
            </w:pPr>
            <w:hyperlink r:id="rId56" w:history="1">
              <w:r w:rsidR="00476B57" w:rsidRPr="001672F4">
                <w:rPr>
                  <w:rFonts w:asciiTheme="minorHAnsi" w:hAnsiTheme="minorHAnsi"/>
                  <w:b/>
                  <w:color w:val="0000FF"/>
                  <w:u w:val="single"/>
                  <w:lang w:eastAsia="en-GB"/>
                </w:rPr>
                <w:t>MTS(12)AI022</w:t>
              </w:r>
            </w:hyperlink>
            <w:r w:rsidR="00476B57" w:rsidRPr="001672F4">
              <w:rPr>
                <w:rFonts w:asciiTheme="minorHAnsi" w:hAnsiTheme="minorHAnsi"/>
                <w:b/>
                <w:lang w:eastAsia="en-GB"/>
              </w:rPr>
              <w:t xml:space="preserve"> </w:t>
            </w:r>
            <w:r w:rsidR="00476B57" w:rsidRPr="00D21803">
              <w:rPr>
                <w:rFonts w:asciiTheme="minorHAnsi" w:hAnsiTheme="minorHAnsi"/>
                <w:b/>
                <w:color w:val="00B050"/>
                <w:lang w:eastAsia="en-GB"/>
              </w:rPr>
              <w:t>COMPLETED</w:t>
            </w:r>
          </w:p>
        </w:tc>
        <w:tc>
          <w:tcPr>
            <w:tcW w:w="7320" w:type="dxa"/>
            <w:shd w:val="clear" w:color="auto" w:fill="FBD4B4" w:themeFill="accent6" w:themeFillTint="66"/>
          </w:tcPr>
          <w:p w:rsidR="00476B57" w:rsidRPr="001672F4" w:rsidRDefault="00476B57" w:rsidP="00170067">
            <w:pPr>
              <w:ind w:left="27"/>
              <w:rPr>
                <w:rFonts w:asciiTheme="minorHAnsi" w:hAnsiTheme="minorHAnsi"/>
                <w:lang w:eastAsia="en-GB"/>
              </w:rPr>
            </w:pPr>
            <w:r w:rsidRPr="001672F4">
              <w:rPr>
                <w:rFonts w:asciiTheme="minorHAnsi" w:hAnsiTheme="minorHAnsi"/>
                <w:lang w:eastAsia="en-GB"/>
              </w:rPr>
              <w:t>ACTION AXEL: plan a follow-up Security SIG meeting prior to MTS#56</w:t>
            </w:r>
          </w:p>
        </w:tc>
      </w:tr>
      <w:tr w:rsidR="00476B57" w:rsidRPr="001672F4" w:rsidTr="00170067">
        <w:tc>
          <w:tcPr>
            <w:tcW w:w="1825" w:type="dxa"/>
            <w:vAlign w:val="center"/>
          </w:tcPr>
          <w:p w:rsidR="00476B57" w:rsidRPr="001672F4" w:rsidRDefault="00E8573B" w:rsidP="00170067">
            <w:pPr>
              <w:jc w:val="center"/>
              <w:rPr>
                <w:rFonts w:asciiTheme="minorHAnsi" w:hAnsiTheme="minorHAnsi"/>
                <w:b/>
                <w:lang w:eastAsia="en-GB"/>
              </w:rPr>
            </w:pPr>
            <w:hyperlink r:id="rId57" w:history="1">
              <w:r w:rsidR="00476B57" w:rsidRPr="001672F4">
                <w:rPr>
                  <w:rFonts w:asciiTheme="minorHAnsi" w:hAnsiTheme="minorHAnsi"/>
                  <w:b/>
                  <w:color w:val="0000FF"/>
                  <w:u w:val="single"/>
                  <w:lang w:eastAsia="en-GB"/>
                </w:rPr>
                <w:t>MTS(12)AI023</w:t>
              </w:r>
            </w:hyperlink>
            <w:r w:rsidR="00476B57" w:rsidRPr="001672F4">
              <w:rPr>
                <w:rFonts w:asciiTheme="minorHAnsi" w:hAnsiTheme="minorHAnsi"/>
                <w:b/>
                <w:lang w:eastAsia="en-GB"/>
              </w:rPr>
              <w:t xml:space="preserve"> </w:t>
            </w:r>
          </w:p>
          <w:p w:rsidR="00476B57" w:rsidRPr="001672F4" w:rsidRDefault="00476B57" w:rsidP="00170067">
            <w:pPr>
              <w:jc w:val="center"/>
              <w:rPr>
                <w:rFonts w:asciiTheme="minorHAnsi" w:hAnsiTheme="minorHAnsi"/>
                <w:b/>
                <w:lang w:val="en-US" w:eastAsia="en-GB"/>
              </w:rPr>
            </w:pPr>
            <w:r w:rsidRPr="00D21803">
              <w:rPr>
                <w:rFonts w:asciiTheme="minorHAnsi" w:hAnsiTheme="minorHAnsi"/>
                <w:b/>
                <w:color w:val="00B050"/>
                <w:lang w:eastAsia="en-GB"/>
              </w:rPr>
              <w:t>COMPLETED</w:t>
            </w:r>
          </w:p>
        </w:tc>
        <w:tc>
          <w:tcPr>
            <w:tcW w:w="7320" w:type="dxa"/>
            <w:shd w:val="clear" w:color="auto" w:fill="FBD4B4" w:themeFill="accent6" w:themeFillTint="66"/>
          </w:tcPr>
          <w:p w:rsidR="00476B57" w:rsidRDefault="00476B57" w:rsidP="00170067">
            <w:pPr>
              <w:ind w:left="27"/>
              <w:rPr>
                <w:rFonts w:asciiTheme="minorHAnsi" w:hAnsiTheme="minorHAnsi"/>
                <w:lang w:eastAsia="en-GB"/>
              </w:rPr>
            </w:pPr>
            <w:r w:rsidRPr="001672F4">
              <w:rPr>
                <w:rFonts w:asciiTheme="minorHAnsi" w:hAnsiTheme="minorHAnsi"/>
                <w:lang w:eastAsia="en-GB"/>
              </w:rPr>
              <w:t>ACTION AXEL: Prepare a presentation from the Security SIG detailing their goals and workplan to the next MTS plenary.</w:t>
            </w:r>
          </w:p>
          <w:p w:rsidR="00476B57" w:rsidRPr="00EF22DC" w:rsidRDefault="00476B57" w:rsidP="00170067">
            <w:pPr>
              <w:ind w:left="27"/>
              <w:rPr>
                <w:rFonts w:asciiTheme="minorHAnsi" w:hAnsiTheme="minorHAnsi"/>
                <w:i/>
                <w:color w:val="0000FF"/>
                <w:lang w:eastAsia="en-GB"/>
              </w:rPr>
            </w:pPr>
            <w:r w:rsidRPr="00EF22DC">
              <w:rPr>
                <w:rFonts w:asciiTheme="minorHAnsi" w:hAnsiTheme="minorHAnsi"/>
                <w:i/>
                <w:color w:val="0000FF"/>
                <w:lang w:eastAsia="en-GB"/>
              </w:rPr>
              <w:t>See in contribution MTS(12)56_</w:t>
            </w:r>
            <w:r>
              <w:rPr>
                <w:rFonts w:asciiTheme="minorHAnsi" w:hAnsiTheme="minorHAnsi"/>
                <w:i/>
                <w:color w:val="0000FF"/>
                <w:lang w:eastAsia="en-GB"/>
              </w:rPr>
              <w:t>010</w:t>
            </w:r>
          </w:p>
        </w:tc>
      </w:tr>
      <w:tr w:rsidR="00476B57" w:rsidRPr="001672F4" w:rsidTr="00170067">
        <w:tc>
          <w:tcPr>
            <w:tcW w:w="1825" w:type="dxa"/>
            <w:vAlign w:val="center"/>
          </w:tcPr>
          <w:p w:rsidR="00476B57" w:rsidRPr="001672F4" w:rsidRDefault="00E8573B" w:rsidP="00170067">
            <w:pPr>
              <w:jc w:val="center"/>
              <w:rPr>
                <w:rFonts w:asciiTheme="minorHAnsi" w:hAnsiTheme="minorHAnsi"/>
                <w:b/>
                <w:lang w:eastAsia="en-GB"/>
              </w:rPr>
            </w:pPr>
            <w:hyperlink r:id="rId58" w:history="1">
              <w:r w:rsidR="00476B57" w:rsidRPr="001672F4">
                <w:rPr>
                  <w:rFonts w:asciiTheme="minorHAnsi" w:hAnsiTheme="minorHAnsi"/>
                  <w:b/>
                  <w:color w:val="0000FF"/>
                  <w:u w:val="single"/>
                  <w:lang w:eastAsia="en-GB"/>
                </w:rPr>
                <w:t>MTS(12)AI024</w:t>
              </w:r>
            </w:hyperlink>
            <w:r w:rsidR="00476B57" w:rsidRPr="001672F4">
              <w:rPr>
                <w:rFonts w:asciiTheme="minorHAnsi" w:hAnsiTheme="minorHAnsi"/>
                <w:b/>
                <w:lang w:eastAsia="en-GB"/>
              </w:rPr>
              <w:t xml:space="preserve"> </w:t>
            </w:r>
          </w:p>
          <w:p w:rsidR="00476B57" w:rsidRPr="00647879" w:rsidRDefault="00476B57" w:rsidP="00170067">
            <w:pPr>
              <w:jc w:val="center"/>
              <w:rPr>
                <w:rFonts w:asciiTheme="minorHAnsi" w:hAnsiTheme="minorHAnsi"/>
                <w:b/>
                <w:color w:val="0000FF"/>
                <w:lang w:val="en-US" w:eastAsia="en-GB"/>
              </w:rPr>
            </w:pPr>
            <w:r w:rsidRPr="00D21803">
              <w:rPr>
                <w:rFonts w:asciiTheme="minorHAnsi" w:hAnsiTheme="minorHAnsi"/>
                <w:b/>
                <w:color w:val="00B050"/>
                <w:lang w:eastAsia="en-GB"/>
              </w:rPr>
              <w:t>COMPLETED</w:t>
            </w:r>
          </w:p>
        </w:tc>
        <w:tc>
          <w:tcPr>
            <w:tcW w:w="7320" w:type="dxa"/>
            <w:shd w:val="clear" w:color="auto" w:fill="FBD4B4" w:themeFill="accent6" w:themeFillTint="66"/>
          </w:tcPr>
          <w:p w:rsidR="00476B57" w:rsidRDefault="00476B57" w:rsidP="00170067">
            <w:pPr>
              <w:ind w:left="27"/>
              <w:rPr>
                <w:rFonts w:asciiTheme="minorHAnsi" w:hAnsiTheme="minorHAnsi"/>
                <w:i/>
                <w:color w:val="0000FF"/>
                <w:lang w:eastAsia="en-GB"/>
              </w:rPr>
            </w:pPr>
            <w:r w:rsidRPr="001672F4">
              <w:rPr>
                <w:rFonts w:asciiTheme="minorHAnsi" w:hAnsiTheme="minorHAnsi"/>
                <w:lang w:eastAsia="en-GB"/>
              </w:rPr>
              <w:t xml:space="preserve">ACTION STEVE: contact the ETSI Security Workshop organisers and suggest them the addition of a “Security Testing” session at the next ETSI Security Workshop. </w:t>
            </w:r>
            <w:r>
              <w:rPr>
                <w:rFonts w:asciiTheme="minorHAnsi" w:hAnsiTheme="minorHAnsi"/>
                <w:lang w:eastAsia="en-GB"/>
              </w:rPr>
              <w:br/>
            </w:r>
            <w:r w:rsidRPr="00416A5F">
              <w:rPr>
                <w:rFonts w:asciiTheme="minorHAnsi" w:hAnsiTheme="minorHAnsi"/>
                <w:i/>
                <w:color w:val="0000FF"/>
                <w:lang w:eastAsia="en-GB"/>
              </w:rPr>
              <w:t>Steve received a positive response “a priori” from Charles Brookson. Yet final decision on the workshop agenda will be taken by the program committee later in the year.</w:t>
            </w:r>
          </w:p>
          <w:p w:rsidR="00476B57" w:rsidRPr="00EF22DC" w:rsidRDefault="00476B57" w:rsidP="00476B57">
            <w:pPr>
              <w:pStyle w:val="ListParagraph"/>
              <w:numPr>
                <w:ilvl w:val="0"/>
                <w:numId w:val="29"/>
              </w:numPr>
              <w:rPr>
                <w:rFonts w:asciiTheme="minorHAnsi" w:hAnsiTheme="minorHAnsi"/>
                <w:i/>
                <w:color w:val="0000FF"/>
                <w:lang w:eastAsia="en-GB"/>
              </w:rPr>
            </w:pPr>
            <w:r w:rsidRPr="00EF22DC">
              <w:rPr>
                <w:rFonts w:asciiTheme="minorHAnsi" w:hAnsiTheme="minorHAnsi"/>
                <w:i/>
                <w:color w:val="0000FF"/>
                <w:lang w:eastAsia="en-GB"/>
              </w:rPr>
              <w:t>Follow-up expected from the SIG</w:t>
            </w:r>
          </w:p>
        </w:tc>
      </w:tr>
      <w:tr w:rsidR="00476B57" w:rsidRPr="001672F4" w:rsidTr="00170067">
        <w:tc>
          <w:tcPr>
            <w:tcW w:w="1825" w:type="dxa"/>
            <w:vAlign w:val="center"/>
          </w:tcPr>
          <w:p w:rsidR="00476B57" w:rsidRPr="001672F4" w:rsidRDefault="00E8573B" w:rsidP="00170067">
            <w:pPr>
              <w:jc w:val="center"/>
              <w:rPr>
                <w:rFonts w:asciiTheme="minorHAnsi" w:hAnsiTheme="minorHAnsi"/>
                <w:b/>
                <w:lang w:eastAsia="en-GB"/>
              </w:rPr>
            </w:pPr>
            <w:hyperlink r:id="rId59" w:history="1">
              <w:r w:rsidR="00476B57" w:rsidRPr="001672F4">
                <w:rPr>
                  <w:rFonts w:asciiTheme="minorHAnsi" w:hAnsiTheme="minorHAnsi"/>
                  <w:b/>
                  <w:color w:val="0000FF"/>
                  <w:u w:val="single"/>
                  <w:lang w:eastAsia="en-GB"/>
                </w:rPr>
                <w:t>MTS(12)AI026</w:t>
              </w:r>
            </w:hyperlink>
            <w:r w:rsidR="00476B57" w:rsidRPr="001672F4">
              <w:rPr>
                <w:rFonts w:asciiTheme="minorHAnsi" w:hAnsiTheme="minorHAnsi"/>
                <w:b/>
                <w:lang w:eastAsia="en-GB"/>
              </w:rPr>
              <w:t xml:space="preserve"> </w:t>
            </w:r>
          </w:p>
          <w:p w:rsidR="00476B57" w:rsidRPr="001672F4" w:rsidRDefault="00476B57" w:rsidP="00170067">
            <w:pPr>
              <w:jc w:val="center"/>
              <w:rPr>
                <w:rFonts w:asciiTheme="minorHAnsi" w:hAnsiTheme="minorHAnsi"/>
                <w:b/>
                <w:lang w:val="en-US" w:eastAsia="en-GB"/>
              </w:rPr>
            </w:pPr>
            <w:r w:rsidRPr="00D21803">
              <w:rPr>
                <w:rFonts w:asciiTheme="minorHAnsi" w:hAnsiTheme="minorHAnsi"/>
                <w:b/>
                <w:color w:val="00B050"/>
                <w:lang w:eastAsia="en-GB"/>
              </w:rPr>
              <w:t>COMPLETED</w:t>
            </w:r>
          </w:p>
        </w:tc>
        <w:tc>
          <w:tcPr>
            <w:tcW w:w="7320" w:type="dxa"/>
            <w:shd w:val="clear" w:color="auto" w:fill="FBD4B4" w:themeFill="accent6" w:themeFillTint="66"/>
          </w:tcPr>
          <w:p w:rsidR="00476B57" w:rsidRDefault="00476B57" w:rsidP="00170067">
            <w:pPr>
              <w:ind w:left="27"/>
              <w:rPr>
                <w:rFonts w:asciiTheme="minorHAnsi" w:hAnsiTheme="minorHAnsi"/>
                <w:lang w:eastAsia="en-GB"/>
              </w:rPr>
            </w:pPr>
            <w:r w:rsidRPr="001672F4">
              <w:rPr>
                <w:rFonts w:asciiTheme="minorHAnsi" w:hAnsiTheme="minorHAnsi"/>
                <w:lang w:eastAsia="en-GB"/>
              </w:rPr>
              <w:t>ACTION GYORGY: prepare draft ToRs for an STF proposal on the follow-up of the TTCN-3 conformance test suite by MTS#56 (aiming at the June 2nd budget allocation).</w:t>
            </w:r>
          </w:p>
          <w:p w:rsidR="00476B57" w:rsidRPr="00EF22DC" w:rsidRDefault="00476B57" w:rsidP="00476B57">
            <w:pPr>
              <w:ind w:left="27"/>
              <w:rPr>
                <w:rFonts w:asciiTheme="minorHAnsi" w:hAnsiTheme="minorHAnsi"/>
                <w:i/>
                <w:color w:val="0000FF"/>
                <w:lang w:eastAsia="en-GB"/>
              </w:rPr>
            </w:pPr>
            <w:r>
              <w:rPr>
                <w:rFonts w:asciiTheme="minorHAnsi" w:hAnsiTheme="minorHAnsi"/>
                <w:i/>
                <w:color w:val="0000FF"/>
                <w:lang w:eastAsia="en-GB"/>
              </w:rPr>
              <w:t>Draft ToR proposal a</w:t>
            </w:r>
            <w:r w:rsidRPr="00EF22DC">
              <w:rPr>
                <w:rFonts w:asciiTheme="minorHAnsi" w:hAnsiTheme="minorHAnsi"/>
                <w:i/>
                <w:color w:val="0000FF"/>
                <w:lang w:eastAsia="en-GB"/>
              </w:rPr>
              <w:t xml:space="preserve">vailable in </w:t>
            </w:r>
            <w:hyperlink r:id="rId60" w:history="1">
              <w:r w:rsidRPr="00EF22DC">
                <w:rPr>
                  <w:rStyle w:val="Hyperlink"/>
                  <w:rFonts w:asciiTheme="minorHAnsi" w:hAnsiTheme="minorHAnsi"/>
                  <w:i/>
                  <w:color w:val="0000FF"/>
                  <w:lang w:eastAsia="en-GB"/>
                </w:rPr>
                <w:t>MTS(12)56_009</w:t>
              </w:r>
            </w:hyperlink>
            <w:r w:rsidRPr="00476B57">
              <w:rPr>
                <w:rStyle w:val="Hyperlink"/>
                <w:rFonts w:asciiTheme="minorHAnsi" w:hAnsiTheme="minorHAnsi"/>
                <w:i/>
                <w:color w:val="0000FF"/>
                <w:u w:val="none"/>
                <w:lang w:eastAsia="en-GB"/>
              </w:rPr>
              <w:t xml:space="preserve"> (</w:t>
            </w:r>
            <w:r>
              <w:rPr>
                <w:rStyle w:val="Hyperlink"/>
                <w:rFonts w:asciiTheme="minorHAnsi" w:hAnsiTheme="minorHAnsi"/>
                <w:i/>
                <w:color w:val="0000FF"/>
                <w:u w:val="none"/>
                <w:lang w:eastAsia="en-GB"/>
              </w:rPr>
              <w:t>revised during the meeting and approved as MTS(12)56_009r1)</w:t>
            </w:r>
          </w:p>
        </w:tc>
      </w:tr>
    </w:tbl>
    <w:p w:rsidR="004428E6" w:rsidRDefault="004428E6" w:rsidP="004428E6">
      <w:pPr>
        <w:overflowPunct/>
        <w:autoSpaceDE/>
        <w:autoSpaceDN/>
        <w:adjustRightInd/>
        <w:ind w:left="720"/>
        <w:textAlignment w:val="auto"/>
        <w:rPr>
          <w:rFonts w:asciiTheme="minorHAnsi" w:hAnsiTheme="minorHAnsi" w:cstheme="minorHAnsi"/>
          <w:lang w:val="en-US" w:eastAsia="en-GB"/>
        </w:rPr>
      </w:pPr>
      <w:r>
        <w:rPr>
          <w:rFonts w:asciiTheme="minorHAnsi" w:hAnsiTheme="minorHAnsi" w:cstheme="minorHAnsi"/>
          <w:lang w:val="en-US" w:eastAsia="en-GB"/>
        </w:rPr>
        <w:br w:type="page"/>
      </w:r>
    </w:p>
    <w:p w:rsidR="004428E6" w:rsidRPr="001672F4" w:rsidRDefault="004428E6" w:rsidP="004428E6">
      <w:pPr>
        <w:keepNext/>
        <w:keepLines/>
        <w:pageBreakBefore/>
        <w:spacing w:before="240"/>
        <w:ind w:left="567" w:hanging="567"/>
        <w:outlineLvl w:val="0"/>
        <w:rPr>
          <w:rFonts w:asciiTheme="minorHAnsi" w:eastAsiaTheme="majorEastAsia" w:hAnsiTheme="minorHAnsi" w:cstheme="minorHAnsi"/>
          <w:b/>
          <w:bCs/>
          <w:color w:val="000000" w:themeColor="text1"/>
          <w:sz w:val="28"/>
          <w:szCs w:val="24"/>
          <w:lang w:val="en-US" w:eastAsia="en-GB"/>
        </w:rPr>
      </w:pPr>
      <w:bookmarkStart w:id="284" w:name="_Toc325442803"/>
      <w:bookmarkStart w:id="285" w:name="_Toc325442832"/>
      <w:bookmarkStart w:id="286" w:name="_Toc325442843"/>
      <w:bookmarkStart w:id="287" w:name="_Toc325442854"/>
      <w:bookmarkStart w:id="288" w:name="_Toc325442865"/>
      <w:bookmarkStart w:id="289" w:name="_Toc325449317"/>
      <w:bookmarkStart w:id="290" w:name="_Toc325449328"/>
      <w:bookmarkStart w:id="291" w:name="_Toc325449342"/>
      <w:bookmarkStart w:id="292" w:name="_Toc325449353"/>
      <w:r w:rsidRPr="001672F4">
        <w:rPr>
          <w:rFonts w:asciiTheme="minorHAnsi" w:eastAsiaTheme="majorEastAsia" w:hAnsiTheme="minorHAnsi" w:cstheme="minorHAnsi"/>
          <w:b/>
          <w:bCs/>
          <w:color w:val="000000" w:themeColor="text1"/>
          <w:sz w:val="28"/>
          <w:szCs w:val="24"/>
          <w:lang w:val="en-US" w:eastAsia="en-GB"/>
        </w:rPr>
        <w:t xml:space="preserve">ANNEX </w:t>
      </w:r>
      <w:r>
        <w:rPr>
          <w:rFonts w:asciiTheme="minorHAnsi" w:eastAsiaTheme="majorEastAsia" w:hAnsiTheme="minorHAnsi" w:cstheme="minorHAnsi"/>
          <w:b/>
          <w:bCs/>
          <w:color w:val="000000" w:themeColor="text1"/>
          <w:sz w:val="28"/>
          <w:szCs w:val="24"/>
          <w:lang w:val="en-US" w:eastAsia="en-GB"/>
        </w:rPr>
        <w:t>3</w:t>
      </w:r>
      <w:r w:rsidRPr="001672F4">
        <w:rPr>
          <w:rFonts w:asciiTheme="minorHAnsi" w:eastAsiaTheme="majorEastAsia" w:hAnsiTheme="minorHAnsi" w:cstheme="minorHAnsi"/>
          <w:b/>
          <w:bCs/>
          <w:color w:val="000000" w:themeColor="text1"/>
          <w:sz w:val="28"/>
          <w:szCs w:val="24"/>
          <w:lang w:val="en-US" w:eastAsia="en-GB"/>
        </w:rPr>
        <w:t xml:space="preserve">: </w:t>
      </w:r>
      <w:r w:rsidR="00E24EEC">
        <w:rPr>
          <w:rFonts w:asciiTheme="minorHAnsi" w:eastAsiaTheme="majorEastAsia" w:hAnsiTheme="minorHAnsi" w:cstheme="minorHAnsi"/>
          <w:b/>
          <w:bCs/>
          <w:color w:val="000000" w:themeColor="text1"/>
          <w:sz w:val="28"/>
          <w:szCs w:val="24"/>
          <w:lang w:val="en-US" w:eastAsia="en-GB"/>
        </w:rPr>
        <w:t>C</w:t>
      </w:r>
      <w:r>
        <w:rPr>
          <w:rFonts w:asciiTheme="minorHAnsi" w:eastAsiaTheme="majorEastAsia" w:hAnsiTheme="minorHAnsi" w:cstheme="minorHAnsi"/>
          <w:b/>
          <w:bCs/>
          <w:color w:val="000000" w:themeColor="text1"/>
          <w:sz w:val="28"/>
          <w:szCs w:val="24"/>
          <w:lang w:val="en-US" w:eastAsia="en-GB"/>
        </w:rPr>
        <w:t>ontributions assigned to MTS#56</w:t>
      </w:r>
      <w:bookmarkEnd w:id="284"/>
      <w:bookmarkEnd w:id="285"/>
      <w:bookmarkEnd w:id="286"/>
      <w:bookmarkEnd w:id="287"/>
      <w:bookmarkEnd w:id="288"/>
      <w:bookmarkEnd w:id="289"/>
      <w:bookmarkEnd w:id="290"/>
      <w:bookmarkEnd w:id="291"/>
      <w:bookmarkEnd w:id="292"/>
    </w:p>
    <w:p w:rsidR="00E55B6E" w:rsidRDefault="00E55B6E" w:rsidP="001672F4">
      <w:pPr>
        <w:overflowPunct/>
        <w:autoSpaceDE/>
        <w:autoSpaceDN/>
        <w:adjustRightInd/>
        <w:textAlignment w:val="auto"/>
        <w:rPr>
          <w:rFonts w:asciiTheme="minorHAnsi" w:hAnsiTheme="minorHAnsi" w:cstheme="minorHAnsi"/>
          <w:lang w:val="en-US" w:eastAsia="en-GB"/>
        </w:rPr>
      </w:pPr>
    </w:p>
    <w:tbl>
      <w:tblPr>
        <w:tblStyle w:val="MediumShading1-Accent1"/>
        <w:tblW w:w="0" w:type="auto"/>
        <w:tblInd w:w="959" w:type="dxa"/>
        <w:tblLook w:val="04A0" w:firstRow="1" w:lastRow="0" w:firstColumn="1" w:lastColumn="0" w:noHBand="0" w:noVBand="1"/>
      </w:tblPr>
      <w:tblGrid>
        <w:gridCol w:w="1951"/>
        <w:gridCol w:w="5639"/>
      </w:tblGrid>
      <w:tr w:rsidR="00E55B6E" w:rsidRPr="00E55B6E" w:rsidTr="00E55B6E">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55B6E" w:rsidP="00E55B6E">
            <w:pPr>
              <w:overflowPunct/>
              <w:autoSpaceDE/>
              <w:autoSpaceDN/>
              <w:adjustRightInd/>
              <w:textAlignment w:val="auto"/>
              <w:rPr>
                <w:rFonts w:asciiTheme="minorHAnsi" w:hAnsiTheme="minorHAnsi" w:cstheme="minorHAnsi"/>
                <w:lang w:eastAsia="en-GB"/>
              </w:rPr>
            </w:pPr>
            <w:r w:rsidRPr="00E55B6E">
              <w:rPr>
                <w:rFonts w:asciiTheme="minorHAnsi" w:hAnsiTheme="minorHAnsi" w:cstheme="minorHAnsi"/>
                <w:lang w:eastAsia="en-GB"/>
              </w:rPr>
              <w:t>Uid</w:t>
            </w:r>
          </w:p>
        </w:tc>
        <w:tc>
          <w:tcPr>
            <w:tcW w:w="5639" w:type="dxa"/>
            <w:hideMark/>
          </w:tcPr>
          <w:p w:rsidR="00E55B6E" w:rsidRPr="00E55B6E" w:rsidRDefault="00E55B6E" w:rsidP="00E55B6E">
            <w:pPr>
              <w:overflowPunct/>
              <w:autoSpaceDE/>
              <w:autoSpaceDN/>
              <w:adjustRightInd/>
              <w:textAlignment w:val="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Title</w:t>
            </w:r>
          </w:p>
        </w:tc>
      </w:tr>
      <w:tr w:rsidR="00E55B6E" w:rsidRPr="00E55B6E" w:rsidTr="00E55B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55B6E" w:rsidP="00E55B6E">
            <w:pPr>
              <w:overflowPunct/>
              <w:autoSpaceDE/>
              <w:autoSpaceDN/>
              <w:adjustRightInd/>
              <w:textAlignment w:val="auto"/>
              <w:rPr>
                <w:rFonts w:asciiTheme="minorHAnsi" w:hAnsiTheme="minorHAnsi" w:cstheme="minorHAnsi"/>
                <w:b w:val="0"/>
                <w:u w:val="single"/>
                <w:lang w:eastAsia="en-GB"/>
              </w:rPr>
            </w:pPr>
            <w:r w:rsidRPr="00E55B6E">
              <w:rPr>
                <w:rFonts w:ascii="Calibri" w:hAnsi="Calibri" w:cs="Calibri"/>
                <w:b w:val="0"/>
                <w:color w:val="0000FF"/>
                <w:u w:val="single"/>
                <w:lang w:eastAsia="en-GB"/>
              </w:rPr>
              <w:t>MTS(12)56_001r1</w:t>
            </w:r>
          </w:p>
        </w:tc>
        <w:tc>
          <w:tcPr>
            <w:tcW w:w="5639" w:type="dxa"/>
            <w:hideMark/>
          </w:tcPr>
          <w:p w:rsidR="00E55B6E" w:rsidRPr="00E55B6E" w:rsidRDefault="00E55B6E" w:rsidP="00E55B6E">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MTS#56 Agenda</w:t>
            </w:r>
          </w:p>
        </w:tc>
      </w:tr>
      <w:tr w:rsidR="00E55B6E" w:rsidRPr="00E55B6E" w:rsidTr="00E55B6E">
        <w:trPr>
          <w:cnfStyle w:val="000000010000" w:firstRow="0" w:lastRow="0" w:firstColumn="0" w:lastColumn="0" w:oddVBand="0" w:evenVBand="0" w:oddHBand="0" w:evenHBand="1"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8573B" w:rsidP="00E55B6E">
            <w:pPr>
              <w:overflowPunct/>
              <w:autoSpaceDE/>
              <w:autoSpaceDN/>
              <w:adjustRightInd/>
              <w:textAlignment w:val="auto"/>
              <w:rPr>
                <w:rFonts w:asciiTheme="minorHAnsi" w:hAnsiTheme="minorHAnsi" w:cstheme="minorHAnsi"/>
                <w:b w:val="0"/>
                <w:u w:val="single"/>
                <w:lang w:eastAsia="en-GB"/>
              </w:rPr>
            </w:pPr>
            <w:hyperlink r:id="rId61" w:tgtFrame="_parent" w:history="1">
              <w:r w:rsidR="00E55B6E" w:rsidRPr="00E55B6E">
                <w:rPr>
                  <w:rStyle w:val="Hyperlink"/>
                  <w:rFonts w:asciiTheme="minorHAnsi" w:hAnsiTheme="minorHAnsi" w:cstheme="minorHAnsi"/>
                  <w:b w:val="0"/>
                  <w:lang w:eastAsia="en-GB"/>
                </w:rPr>
                <w:t>MTS(12)56_002</w:t>
              </w:r>
            </w:hyperlink>
          </w:p>
        </w:tc>
        <w:tc>
          <w:tcPr>
            <w:tcW w:w="5639" w:type="dxa"/>
            <w:hideMark/>
          </w:tcPr>
          <w:p w:rsidR="00E55B6E" w:rsidRPr="00E55B6E" w:rsidRDefault="00E55B6E" w:rsidP="00E55B6E">
            <w:pPr>
              <w:overflowPunct/>
              <w:autoSpaceDE/>
              <w:autoSpaceDN/>
              <w:adjustRightInd/>
              <w:textAlignment w:val="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Invitation for MTS#56 plenary MBT working meeting SIG meeting</w:t>
            </w:r>
          </w:p>
        </w:tc>
      </w:tr>
      <w:tr w:rsidR="00E55B6E" w:rsidRPr="00E55B6E" w:rsidTr="00E55B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8573B" w:rsidP="00E55B6E">
            <w:pPr>
              <w:overflowPunct/>
              <w:autoSpaceDE/>
              <w:autoSpaceDN/>
              <w:adjustRightInd/>
              <w:textAlignment w:val="auto"/>
              <w:rPr>
                <w:rFonts w:asciiTheme="minorHAnsi" w:hAnsiTheme="minorHAnsi" w:cstheme="minorHAnsi"/>
                <w:b w:val="0"/>
                <w:u w:val="single"/>
                <w:lang w:eastAsia="en-GB"/>
              </w:rPr>
            </w:pPr>
            <w:hyperlink r:id="rId62" w:tgtFrame="_parent" w:history="1">
              <w:r w:rsidR="00E55B6E" w:rsidRPr="00E55B6E">
                <w:rPr>
                  <w:rStyle w:val="Hyperlink"/>
                  <w:rFonts w:asciiTheme="minorHAnsi" w:hAnsiTheme="minorHAnsi" w:cstheme="minorHAnsi"/>
                  <w:b w:val="0"/>
                  <w:lang w:eastAsia="en-GB"/>
                </w:rPr>
                <w:t>MTS(12)56_003</w:t>
              </w:r>
            </w:hyperlink>
          </w:p>
        </w:tc>
        <w:tc>
          <w:tcPr>
            <w:tcW w:w="5639" w:type="dxa"/>
            <w:hideMark/>
          </w:tcPr>
          <w:p w:rsidR="00E55B6E" w:rsidRPr="00E55B6E" w:rsidRDefault="00E55B6E" w:rsidP="00E55B6E">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ETSI STF budget 2012: 2nd allocation schedule</w:t>
            </w:r>
          </w:p>
        </w:tc>
      </w:tr>
      <w:tr w:rsidR="00E55B6E" w:rsidRPr="00E55B6E" w:rsidTr="00E55B6E">
        <w:trPr>
          <w:cnfStyle w:val="000000010000" w:firstRow="0" w:lastRow="0" w:firstColumn="0" w:lastColumn="0" w:oddVBand="0" w:evenVBand="0" w:oddHBand="0" w:evenHBand="1" w:firstRowFirstColumn="0" w:firstRowLastColumn="0" w:lastRowFirstColumn="0" w:lastRowLastColumn="0"/>
          <w:trHeight w:val="336"/>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8573B" w:rsidP="00E55B6E">
            <w:pPr>
              <w:overflowPunct/>
              <w:autoSpaceDE/>
              <w:autoSpaceDN/>
              <w:adjustRightInd/>
              <w:textAlignment w:val="auto"/>
              <w:rPr>
                <w:rFonts w:asciiTheme="minorHAnsi" w:hAnsiTheme="minorHAnsi" w:cstheme="minorHAnsi"/>
                <w:b w:val="0"/>
                <w:u w:val="single"/>
                <w:lang w:eastAsia="en-GB"/>
              </w:rPr>
            </w:pPr>
            <w:hyperlink r:id="rId63" w:tgtFrame="_parent" w:history="1">
              <w:r w:rsidR="00E55B6E" w:rsidRPr="00E55B6E">
                <w:rPr>
                  <w:rStyle w:val="Hyperlink"/>
                  <w:rFonts w:asciiTheme="minorHAnsi" w:hAnsiTheme="minorHAnsi" w:cstheme="minorHAnsi"/>
                  <w:b w:val="0"/>
                  <w:lang w:eastAsia="en-GB"/>
                </w:rPr>
                <w:t>MTS(12)56_004r2</w:t>
              </w:r>
            </w:hyperlink>
          </w:p>
        </w:tc>
        <w:tc>
          <w:tcPr>
            <w:tcW w:w="5639" w:type="dxa"/>
            <w:hideMark/>
          </w:tcPr>
          <w:p w:rsidR="00E55B6E" w:rsidRPr="00E55B6E" w:rsidRDefault="00E55B6E" w:rsidP="00E55B6E">
            <w:pPr>
              <w:overflowPunct/>
              <w:autoSpaceDE/>
              <w:autoSpaceDN/>
              <w:adjustRightInd/>
              <w:textAlignment w:val="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Very early draft of revised ES 201 553 (TPLan/ExTRA)</w:t>
            </w:r>
          </w:p>
        </w:tc>
      </w:tr>
      <w:tr w:rsidR="00E55B6E" w:rsidRPr="00E55B6E" w:rsidTr="00E55B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8573B" w:rsidP="00E55B6E">
            <w:pPr>
              <w:overflowPunct/>
              <w:autoSpaceDE/>
              <w:autoSpaceDN/>
              <w:adjustRightInd/>
              <w:textAlignment w:val="auto"/>
              <w:rPr>
                <w:rFonts w:asciiTheme="minorHAnsi" w:hAnsiTheme="minorHAnsi" w:cstheme="minorHAnsi"/>
                <w:b w:val="0"/>
                <w:u w:val="single"/>
                <w:lang w:eastAsia="en-GB"/>
              </w:rPr>
            </w:pPr>
            <w:hyperlink r:id="rId64" w:tgtFrame="_parent" w:history="1">
              <w:r w:rsidR="00E55B6E" w:rsidRPr="00E55B6E">
                <w:rPr>
                  <w:rStyle w:val="Hyperlink"/>
                  <w:rFonts w:asciiTheme="minorHAnsi" w:hAnsiTheme="minorHAnsi" w:cstheme="minorHAnsi"/>
                  <w:b w:val="0"/>
                  <w:lang w:eastAsia="en-GB"/>
                </w:rPr>
                <w:t>MTS(12)56_005</w:t>
              </w:r>
            </w:hyperlink>
          </w:p>
        </w:tc>
        <w:tc>
          <w:tcPr>
            <w:tcW w:w="5639" w:type="dxa"/>
            <w:hideMark/>
          </w:tcPr>
          <w:p w:rsidR="00E55B6E" w:rsidRPr="00E55B6E" w:rsidRDefault="00E55B6E" w:rsidP="00E55B6E">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Notes on the first draft of the revised ES 201 553</w:t>
            </w:r>
          </w:p>
        </w:tc>
      </w:tr>
      <w:tr w:rsidR="00E55B6E" w:rsidRPr="00E55B6E" w:rsidTr="00E55B6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8573B" w:rsidP="00E55B6E">
            <w:pPr>
              <w:overflowPunct/>
              <w:autoSpaceDE/>
              <w:autoSpaceDN/>
              <w:adjustRightInd/>
              <w:textAlignment w:val="auto"/>
              <w:rPr>
                <w:rFonts w:asciiTheme="minorHAnsi" w:hAnsiTheme="minorHAnsi" w:cstheme="minorHAnsi"/>
                <w:b w:val="0"/>
                <w:u w:val="single"/>
                <w:lang w:eastAsia="en-GB"/>
              </w:rPr>
            </w:pPr>
            <w:hyperlink r:id="rId65" w:tgtFrame="_parent" w:history="1">
              <w:r w:rsidR="00E55B6E" w:rsidRPr="00E55B6E">
                <w:rPr>
                  <w:rStyle w:val="Hyperlink"/>
                  <w:rFonts w:asciiTheme="minorHAnsi" w:hAnsiTheme="minorHAnsi" w:cstheme="minorHAnsi"/>
                  <w:b w:val="0"/>
                  <w:lang w:eastAsia="en-GB"/>
                </w:rPr>
                <w:t>MTS(12)56_006</w:t>
              </w:r>
            </w:hyperlink>
          </w:p>
        </w:tc>
        <w:tc>
          <w:tcPr>
            <w:tcW w:w="5639" w:type="dxa"/>
            <w:hideMark/>
          </w:tcPr>
          <w:p w:rsidR="00E55B6E" w:rsidRPr="00E55B6E" w:rsidRDefault="00E55B6E" w:rsidP="00E55B6E">
            <w:pPr>
              <w:overflowPunct/>
              <w:autoSpaceDE/>
              <w:autoSpaceDN/>
              <w:adjustRightInd/>
              <w:textAlignment w:val="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STF442 Progress Report 01</w:t>
            </w:r>
          </w:p>
        </w:tc>
      </w:tr>
      <w:tr w:rsidR="00E55B6E" w:rsidRPr="00E55B6E" w:rsidTr="00E55B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8573B" w:rsidP="00E55B6E">
            <w:pPr>
              <w:overflowPunct/>
              <w:autoSpaceDE/>
              <w:autoSpaceDN/>
              <w:adjustRightInd/>
              <w:textAlignment w:val="auto"/>
              <w:rPr>
                <w:rFonts w:asciiTheme="minorHAnsi" w:hAnsiTheme="minorHAnsi" w:cstheme="minorHAnsi"/>
                <w:b w:val="0"/>
                <w:u w:val="single"/>
                <w:lang w:eastAsia="en-GB"/>
              </w:rPr>
            </w:pPr>
            <w:hyperlink r:id="rId66" w:tgtFrame="_parent" w:history="1">
              <w:r w:rsidR="00E55B6E" w:rsidRPr="00E55B6E">
                <w:rPr>
                  <w:rStyle w:val="Hyperlink"/>
                  <w:rFonts w:asciiTheme="minorHAnsi" w:hAnsiTheme="minorHAnsi" w:cstheme="minorHAnsi"/>
                  <w:b w:val="0"/>
                  <w:lang w:eastAsia="en-GB"/>
                </w:rPr>
                <w:t>MTS(12)56_007</w:t>
              </w:r>
            </w:hyperlink>
          </w:p>
        </w:tc>
        <w:tc>
          <w:tcPr>
            <w:tcW w:w="5639" w:type="dxa"/>
            <w:hideMark/>
          </w:tcPr>
          <w:p w:rsidR="00E55B6E" w:rsidRPr="00E55B6E" w:rsidRDefault="00E55B6E" w:rsidP="00E55B6E">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STF 442 Initial Draft of MBT case studies</w:t>
            </w:r>
          </w:p>
        </w:tc>
      </w:tr>
      <w:tr w:rsidR="00E55B6E" w:rsidRPr="00E55B6E" w:rsidTr="00E55B6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8573B" w:rsidP="00E55B6E">
            <w:pPr>
              <w:overflowPunct/>
              <w:autoSpaceDE/>
              <w:autoSpaceDN/>
              <w:adjustRightInd/>
              <w:textAlignment w:val="auto"/>
              <w:rPr>
                <w:rFonts w:asciiTheme="minorHAnsi" w:hAnsiTheme="minorHAnsi" w:cstheme="minorHAnsi"/>
                <w:b w:val="0"/>
                <w:u w:val="single"/>
                <w:lang w:eastAsia="en-GB"/>
              </w:rPr>
            </w:pPr>
            <w:hyperlink r:id="rId67" w:tgtFrame="_parent" w:history="1">
              <w:r w:rsidR="00E55B6E" w:rsidRPr="00E55B6E">
                <w:rPr>
                  <w:rStyle w:val="Hyperlink"/>
                  <w:rFonts w:asciiTheme="minorHAnsi" w:hAnsiTheme="minorHAnsi" w:cstheme="minorHAnsi"/>
                  <w:b w:val="0"/>
                  <w:lang w:eastAsia="en-GB"/>
                </w:rPr>
                <w:t>MTS(12)56_008</w:t>
              </w:r>
            </w:hyperlink>
          </w:p>
        </w:tc>
        <w:tc>
          <w:tcPr>
            <w:tcW w:w="5639" w:type="dxa"/>
            <w:hideMark/>
          </w:tcPr>
          <w:p w:rsidR="00E55B6E" w:rsidRPr="00E55B6E" w:rsidRDefault="00E55B6E" w:rsidP="00E55B6E">
            <w:pPr>
              <w:overflowPunct/>
              <w:autoSpaceDE/>
              <w:autoSpaceDN/>
              <w:adjustRightInd/>
              <w:textAlignment w:val="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Rebooting ttcn-3.org</w:t>
            </w:r>
          </w:p>
        </w:tc>
      </w:tr>
      <w:tr w:rsidR="00E55B6E" w:rsidRPr="00E55B6E" w:rsidTr="00E55B6E">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8573B" w:rsidP="00E55B6E">
            <w:pPr>
              <w:overflowPunct/>
              <w:autoSpaceDE/>
              <w:autoSpaceDN/>
              <w:adjustRightInd/>
              <w:textAlignment w:val="auto"/>
              <w:rPr>
                <w:rFonts w:asciiTheme="minorHAnsi" w:hAnsiTheme="minorHAnsi" w:cstheme="minorHAnsi"/>
                <w:b w:val="0"/>
                <w:u w:val="single"/>
                <w:lang w:eastAsia="en-GB"/>
              </w:rPr>
            </w:pPr>
            <w:hyperlink r:id="rId68" w:tgtFrame="_parent" w:history="1">
              <w:r w:rsidR="00E55B6E" w:rsidRPr="00E55B6E">
                <w:rPr>
                  <w:rStyle w:val="Hyperlink"/>
                  <w:rFonts w:asciiTheme="minorHAnsi" w:hAnsiTheme="minorHAnsi" w:cstheme="minorHAnsi"/>
                  <w:b w:val="0"/>
                  <w:lang w:eastAsia="en-GB"/>
                </w:rPr>
                <w:t>MTS(12)56_009r1</w:t>
              </w:r>
            </w:hyperlink>
          </w:p>
        </w:tc>
        <w:tc>
          <w:tcPr>
            <w:tcW w:w="5639" w:type="dxa"/>
            <w:hideMark/>
          </w:tcPr>
          <w:p w:rsidR="00E55B6E" w:rsidRPr="00E55B6E" w:rsidRDefault="00E55B6E" w:rsidP="00E55B6E">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ToR for a new STF on TTCN-3 Conformance ATS continuation</w:t>
            </w:r>
          </w:p>
        </w:tc>
      </w:tr>
      <w:tr w:rsidR="00E55B6E" w:rsidRPr="00E55B6E" w:rsidTr="00E55B6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8573B" w:rsidP="00E55B6E">
            <w:pPr>
              <w:overflowPunct/>
              <w:autoSpaceDE/>
              <w:autoSpaceDN/>
              <w:adjustRightInd/>
              <w:textAlignment w:val="auto"/>
              <w:rPr>
                <w:rFonts w:asciiTheme="minorHAnsi" w:hAnsiTheme="minorHAnsi" w:cstheme="minorHAnsi"/>
                <w:b w:val="0"/>
                <w:u w:val="single"/>
                <w:lang w:eastAsia="en-GB"/>
              </w:rPr>
            </w:pPr>
            <w:hyperlink r:id="rId69" w:tgtFrame="_parent" w:history="1">
              <w:r w:rsidR="00E55B6E" w:rsidRPr="00E55B6E">
                <w:rPr>
                  <w:rStyle w:val="Hyperlink"/>
                  <w:rFonts w:asciiTheme="minorHAnsi" w:hAnsiTheme="minorHAnsi" w:cstheme="minorHAnsi"/>
                  <w:b w:val="0"/>
                  <w:lang w:eastAsia="en-GB"/>
                </w:rPr>
                <w:t>MTS(12)56_010</w:t>
              </w:r>
            </w:hyperlink>
          </w:p>
        </w:tc>
        <w:tc>
          <w:tcPr>
            <w:tcW w:w="5639" w:type="dxa"/>
            <w:hideMark/>
          </w:tcPr>
          <w:p w:rsidR="00E55B6E" w:rsidRPr="00E55B6E" w:rsidRDefault="00E55B6E" w:rsidP="00E55B6E">
            <w:pPr>
              <w:overflowPunct/>
              <w:autoSpaceDE/>
              <w:autoSpaceDN/>
              <w:adjustRightInd/>
              <w:textAlignment w:val="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Security SIG report</w:t>
            </w:r>
          </w:p>
        </w:tc>
      </w:tr>
      <w:tr w:rsidR="00E55B6E" w:rsidRPr="00E55B6E" w:rsidTr="00E55B6E">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8573B" w:rsidP="00E55B6E">
            <w:pPr>
              <w:overflowPunct/>
              <w:autoSpaceDE/>
              <w:autoSpaceDN/>
              <w:adjustRightInd/>
              <w:textAlignment w:val="auto"/>
              <w:rPr>
                <w:rFonts w:asciiTheme="minorHAnsi" w:hAnsiTheme="minorHAnsi" w:cstheme="minorHAnsi"/>
                <w:b w:val="0"/>
                <w:u w:val="single"/>
                <w:lang w:eastAsia="en-GB"/>
              </w:rPr>
            </w:pPr>
            <w:hyperlink r:id="rId70" w:tgtFrame="_parent" w:history="1">
              <w:r w:rsidR="00E55B6E" w:rsidRPr="00E55B6E">
                <w:rPr>
                  <w:rStyle w:val="Hyperlink"/>
                  <w:rFonts w:asciiTheme="minorHAnsi" w:hAnsiTheme="minorHAnsi" w:cstheme="minorHAnsi"/>
                  <w:b w:val="0"/>
                  <w:lang w:eastAsia="en-GB"/>
                </w:rPr>
                <w:t>MTS(12)56_011</w:t>
              </w:r>
            </w:hyperlink>
          </w:p>
        </w:tc>
        <w:tc>
          <w:tcPr>
            <w:tcW w:w="5639" w:type="dxa"/>
            <w:hideMark/>
          </w:tcPr>
          <w:p w:rsidR="00E55B6E" w:rsidRPr="00E55B6E" w:rsidRDefault="00E55B6E" w:rsidP="00E55B6E">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Revised scope for DTS/MTS-00101583 SecTest_Terms</w:t>
            </w:r>
          </w:p>
        </w:tc>
      </w:tr>
      <w:tr w:rsidR="00E55B6E" w:rsidRPr="00E55B6E" w:rsidTr="00E55B6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8573B" w:rsidP="00E55B6E">
            <w:pPr>
              <w:overflowPunct/>
              <w:autoSpaceDE/>
              <w:autoSpaceDN/>
              <w:adjustRightInd/>
              <w:textAlignment w:val="auto"/>
              <w:rPr>
                <w:rFonts w:asciiTheme="minorHAnsi" w:hAnsiTheme="minorHAnsi" w:cstheme="minorHAnsi"/>
                <w:b w:val="0"/>
                <w:u w:val="single"/>
                <w:lang w:eastAsia="en-GB"/>
              </w:rPr>
            </w:pPr>
            <w:hyperlink r:id="rId71" w:tgtFrame="_parent" w:history="1">
              <w:r w:rsidR="00E55B6E" w:rsidRPr="00E55B6E">
                <w:rPr>
                  <w:rStyle w:val="Hyperlink"/>
                  <w:rFonts w:asciiTheme="minorHAnsi" w:hAnsiTheme="minorHAnsi" w:cstheme="minorHAnsi"/>
                  <w:b w:val="0"/>
                  <w:lang w:eastAsia="en-GB"/>
                </w:rPr>
                <w:t>MTS(12)56_012</w:t>
              </w:r>
            </w:hyperlink>
          </w:p>
        </w:tc>
        <w:tc>
          <w:tcPr>
            <w:tcW w:w="5639" w:type="dxa"/>
            <w:hideMark/>
          </w:tcPr>
          <w:p w:rsidR="00E55B6E" w:rsidRPr="00E55B6E" w:rsidRDefault="00E55B6E" w:rsidP="00E55B6E">
            <w:pPr>
              <w:overflowPunct/>
              <w:autoSpaceDE/>
              <w:autoSpaceDN/>
              <w:adjustRightInd/>
              <w:textAlignment w:val="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Assurance Life Cycle - Draft D</w:t>
            </w:r>
          </w:p>
        </w:tc>
      </w:tr>
      <w:tr w:rsidR="00E55B6E" w:rsidRPr="00E55B6E" w:rsidTr="00E55B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8573B" w:rsidP="00E55B6E">
            <w:pPr>
              <w:overflowPunct/>
              <w:autoSpaceDE/>
              <w:autoSpaceDN/>
              <w:adjustRightInd/>
              <w:textAlignment w:val="auto"/>
              <w:rPr>
                <w:rFonts w:asciiTheme="minorHAnsi" w:hAnsiTheme="minorHAnsi" w:cstheme="minorHAnsi"/>
                <w:b w:val="0"/>
                <w:u w:val="single"/>
                <w:lang w:eastAsia="en-GB"/>
              </w:rPr>
            </w:pPr>
            <w:hyperlink r:id="rId72" w:tgtFrame="_parent" w:history="1">
              <w:r w:rsidR="00E55B6E" w:rsidRPr="00E55B6E">
                <w:rPr>
                  <w:rStyle w:val="Hyperlink"/>
                  <w:rFonts w:asciiTheme="minorHAnsi" w:hAnsiTheme="minorHAnsi" w:cstheme="minorHAnsi"/>
                  <w:b w:val="0"/>
                  <w:lang w:eastAsia="en-GB"/>
                </w:rPr>
                <w:t>MTS(12)56_013r1</w:t>
              </w:r>
            </w:hyperlink>
          </w:p>
        </w:tc>
        <w:tc>
          <w:tcPr>
            <w:tcW w:w="5639" w:type="dxa"/>
            <w:hideMark/>
          </w:tcPr>
          <w:p w:rsidR="00E55B6E" w:rsidRPr="00E55B6E" w:rsidRDefault="00E55B6E" w:rsidP="00E55B6E">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MBT Meeting Report</w:t>
            </w:r>
          </w:p>
        </w:tc>
      </w:tr>
      <w:tr w:rsidR="00E55B6E" w:rsidRPr="00E55B6E" w:rsidTr="00E55B6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8573B" w:rsidP="00E55B6E">
            <w:pPr>
              <w:overflowPunct/>
              <w:autoSpaceDE/>
              <w:autoSpaceDN/>
              <w:adjustRightInd/>
              <w:textAlignment w:val="auto"/>
              <w:rPr>
                <w:rFonts w:asciiTheme="minorHAnsi" w:hAnsiTheme="minorHAnsi" w:cstheme="minorHAnsi"/>
                <w:b w:val="0"/>
                <w:u w:val="single"/>
                <w:lang w:eastAsia="en-GB"/>
              </w:rPr>
            </w:pPr>
            <w:hyperlink r:id="rId73" w:tgtFrame="_parent" w:history="1">
              <w:r w:rsidR="00E55B6E" w:rsidRPr="00E55B6E">
                <w:rPr>
                  <w:rStyle w:val="Hyperlink"/>
                  <w:rFonts w:asciiTheme="minorHAnsi" w:hAnsiTheme="minorHAnsi" w:cstheme="minorHAnsi"/>
                  <w:b w:val="0"/>
                  <w:lang w:eastAsia="en-GB"/>
                </w:rPr>
                <w:t>MTS(12)56_014</w:t>
              </w:r>
            </w:hyperlink>
          </w:p>
        </w:tc>
        <w:tc>
          <w:tcPr>
            <w:tcW w:w="5639" w:type="dxa"/>
            <w:hideMark/>
          </w:tcPr>
          <w:p w:rsidR="00E55B6E" w:rsidRPr="00E55B6E" w:rsidRDefault="00E55B6E" w:rsidP="00E55B6E">
            <w:pPr>
              <w:overflowPunct/>
              <w:autoSpaceDE/>
              <w:autoSpaceDN/>
              <w:adjustRightInd/>
              <w:textAlignment w:val="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Revision of TTCN-3 Conformance Test Suite Part1</w:t>
            </w:r>
          </w:p>
        </w:tc>
      </w:tr>
      <w:tr w:rsidR="00E55B6E" w:rsidRPr="00E55B6E" w:rsidTr="00E55B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8573B" w:rsidP="00E55B6E">
            <w:pPr>
              <w:overflowPunct/>
              <w:autoSpaceDE/>
              <w:autoSpaceDN/>
              <w:adjustRightInd/>
              <w:textAlignment w:val="auto"/>
              <w:rPr>
                <w:rFonts w:asciiTheme="minorHAnsi" w:hAnsiTheme="minorHAnsi" w:cstheme="minorHAnsi"/>
                <w:b w:val="0"/>
                <w:u w:val="single"/>
                <w:lang w:eastAsia="en-GB"/>
              </w:rPr>
            </w:pPr>
            <w:hyperlink r:id="rId74" w:tgtFrame="_parent" w:history="1">
              <w:r w:rsidR="00E55B6E" w:rsidRPr="00E55B6E">
                <w:rPr>
                  <w:rStyle w:val="Hyperlink"/>
                  <w:rFonts w:asciiTheme="minorHAnsi" w:hAnsiTheme="minorHAnsi" w:cstheme="minorHAnsi"/>
                  <w:b w:val="0"/>
                  <w:lang w:eastAsia="en-GB"/>
                </w:rPr>
                <w:t>MTS(12)56_015</w:t>
              </w:r>
            </w:hyperlink>
          </w:p>
        </w:tc>
        <w:tc>
          <w:tcPr>
            <w:tcW w:w="5639" w:type="dxa"/>
            <w:hideMark/>
          </w:tcPr>
          <w:p w:rsidR="00E55B6E" w:rsidRPr="00E55B6E" w:rsidRDefault="00E55B6E" w:rsidP="00E55B6E">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Revision of TTCN-3 Conformance Test Suite Part2</w:t>
            </w:r>
          </w:p>
        </w:tc>
      </w:tr>
      <w:tr w:rsidR="00E55B6E" w:rsidRPr="00E55B6E" w:rsidTr="00E55B6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8573B" w:rsidP="00E55B6E">
            <w:pPr>
              <w:overflowPunct/>
              <w:autoSpaceDE/>
              <w:autoSpaceDN/>
              <w:adjustRightInd/>
              <w:textAlignment w:val="auto"/>
              <w:rPr>
                <w:rFonts w:asciiTheme="minorHAnsi" w:hAnsiTheme="minorHAnsi" w:cstheme="minorHAnsi"/>
                <w:b w:val="0"/>
                <w:u w:val="single"/>
                <w:lang w:eastAsia="en-GB"/>
              </w:rPr>
            </w:pPr>
            <w:hyperlink r:id="rId75" w:tgtFrame="_parent" w:history="1">
              <w:r w:rsidR="00E55B6E" w:rsidRPr="00E55B6E">
                <w:rPr>
                  <w:rStyle w:val="Hyperlink"/>
                  <w:rFonts w:asciiTheme="minorHAnsi" w:hAnsiTheme="minorHAnsi" w:cstheme="minorHAnsi"/>
                  <w:b w:val="0"/>
                  <w:lang w:eastAsia="en-GB"/>
                </w:rPr>
                <w:t>MTS(12)56_016</w:t>
              </w:r>
            </w:hyperlink>
          </w:p>
        </w:tc>
        <w:tc>
          <w:tcPr>
            <w:tcW w:w="5639" w:type="dxa"/>
            <w:hideMark/>
          </w:tcPr>
          <w:p w:rsidR="00E55B6E" w:rsidRPr="00E55B6E" w:rsidRDefault="00E55B6E" w:rsidP="00E55B6E">
            <w:pPr>
              <w:overflowPunct/>
              <w:autoSpaceDE/>
              <w:autoSpaceDN/>
              <w:adjustRightInd/>
              <w:textAlignment w:val="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Revision of TTCN-3 Conformance Test Suite Part 3</w:t>
            </w:r>
          </w:p>
        </w:tc>
      </w:tr>
      <w:tr w:rsidR="00B25EA6" w:rsidRPr="00E55B6E" w:rsidTr="00E55B6E">
        <w:trPr>
          <w:cnfStyle w:val="000000100000" w:firstRow="0" w:lastRow="0" w:firstColumn="0" w:lastColumn="0" w:oddVBand="0" w:evenVBand="0" w:oddHBand="1" w:evenHBand="0" w:firstRowFirstColumn="0" w:firstRowLastColumn="0" w:lastRowFirstColumn="0" w:lastRowLastColumn="0"/>
          <w:trHeight w:val="300"/>
          <w:ins w:id="293" w:author="Vreck Laurent" w:date="2012-09-06T15:11:00Z"/>
        </w:trPr>
        <w:tc>
          <w:tcPr>
            <w:cnfStyle w:val="001000000000" w:firstRow="0" w:lastRow="0" w:firstColumn="1" w:lastColumn="0" w:oddVBand="0" w:evenVBand="0" w:oddHBand="0" w:evenHBand="0" w:firstRowFirstColumn="0" w:firstRowLastColumn="0" w:lastRowFirstColumn="0" w:lastRowLastColumn="0"/>
            <w:tcW w:w="1951" w:type="dxa"/>
          </w:tcPr>
          <w:p w:rsidR="00B25EA6" w:rsidRDefault="00B25EA6" w:rsidP="00B25EA6">
            <w:pPr>
              <w:overflowPunct/>
              <w:autoSpaceDE/>
              <w:autoSpaceDN/>
              <w:adjustRightInd/>
              <w:textAlignment w:val="auto"/>
              <w:rPr>
                <w:ins w:id="294" w:author="Vreck Laurent" w:date="2012-09-06T15:11:00Z"/>
              </w:rPr>
            </w:pPr>
            <w:ins w:id="295" w:author="Vreck Laurent" w:date="2012-09-06T15:12:00Z">
              <w:r>
                <w:fldChar w:fldCharType="begin"/>
              </w:r>
            </w:ins>
            <w:ins w:id="296" w:author="Vreck Laurent" w:date="2012-09-06T15:14:00Z">
              <w:r w:rsidR="009D6F48">
                <w:instrText>HYPERLINK "http://docbox.etsi.org/MTS/MTS/05-CONTRIBUTIONS/2012/MTS(12)56_017r1_MTS_56_meeting_report" \t "_parent"</w:instrText>
              </w:r>
            </w:ins>
            <w:ins w:id="297" w:author="Vreck Laurent" w:date="2012-09-06T15:12:00Z">
              <w:r>
                <w:fldChar w:fldCharType="separate"/>
              </w:r>
              <w:r w:rsidRPr="00E55B6E">
                <w:rPr>
                  <w:rStyle w:val="Hyperlink"/>
                  <w:rFonts w:asciiTheme="minorHAnsi" w:hAnsiTheme="minorHAnsi" w:cstheme="minorHAnsi"/>
                  <w:b w:val="0"/>
                  <w:lang w:eastAsia="en-GB"/>
                </w:rPr>
                <w:t>MTS(12)56_01</w:t>
              </w:r>
              <w:r>
                <w:rPr>
                  <w:rStyle w:val="Hyperlink"/>
                  <w:rFonts w:asciiTheme="minorHAnsi" w:hAnsiTheme="minorHAnsi" w:cstheme="minorHAnsi"/>
                  <w:b w:val="0"/>
                  <w:lang w:eastAsia="en-GB"/>
                </w:rPr>
                <w:t>7r1</w:t>
              </w:r>
              <w:r>
                <w:rPr>
                  <w:rStyle w:val="Hyperlink"/>
                  <w:rFonts w:asciiTheme="minorHAnsi" w:hAnsiTheme="minorHAnsi" w:cstheme="minorHAnsi"/>
                  <w:lang w:eastAsia="en-GB"/>
                </w:rPr>
                <w:fldChar w:fldCharType="end"/>
              </w:r>
            </w:ins>
            <w:bookmarkStart w:id="298" w:name="_GoBack"/>
            <w:bookmarkEnd w:id="298"/>
          </w:p>
        </w:tc>
        <w:tc>
          <w:tcPr>
            <w:tcW w:w="5639" w:type="dxa"/>
          </w:tcPr>
          <w:p w:rsidR="00B25EA6" w:rsidRPr="00E55B6E" w:rsidRDefault="00B25EA6" w:rsidP="00E55B6E">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ins w:id="299" w:author="Vreck Laurent" w:date="2012-09-06T15:11:00Z"/>
                <w:rFonts w:asciiTheme="minorHAnsi" w:hAnsiTheme="minorHAnsi" w:cstheme="minorHAnsi"/>
                <w:lang w:eastAsia="en-GB"/>
              </w:rPr>
            </w:pPr>
            <w:ins w:id="300" w:author="Vreck Laurent" w:date="2012-09-06T15:12:00Z">
              <w:r>
                <w:rPr>
                  <w:rFonts w:asciiTheme="minorHAnsi" w:hAnsiTheme="minorHAnsi" w:cstheme="minorHAnsi"/>
                  <w:lang w:eastAsia="en-GB"/>
                </w:rPr>
                <w:t>MTS#56 meeting report</w:t>
              </w:r>
            </w:ins>
          </w:p>
        </w:tc>
      </w:tr>
      <w:tr w:rsidR="00E55B6E" w:rsidRPr="00E55B6E" w:rsidTr="00E55B6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8573B" w:rsidP="00E55B6E">
            <w:pPr>
              <w:overflowPunct/>
              <w:autoSpaceDE/>
              <w:autoSpaceDN/>
              <w:adjustRightInd/>
              <w:textAlignment w:val="auto"/>
              <w:rPr>
                <w:rFonts w:asciiTheme="minorHAnsi" w:hAnsiTheme="minorHAnsi" w:cstheme="minorHAnsi"/>
                <w:b w:val="0"/>
                <w:u w:val="single"/>
                <w:lang w:eastAsia="en-GB"/>
              </w:rPr>
            </w:pPr>
            <w:hyperlink r:id="rId76" w:tgtFrame="_parent" w:history="1">
              <w:r w:rsidR="00E55B6E" w:rsidRPr="00E55B6E">
                <w:rPr>
                  <w:rStyle w:val="Hyperlink"/>
                  <w:rFonts w:asciiTheme="minorHAnsi" w:hAnsiTheme="minorHAnsi" w:cstheme="minorHAnsi"/>
                  <w:b w:val="0"/>
                  <w:lang w:eastAsia="en-GB"/>
                </w:rPr>
                <w:t>MTS(12)000010</w:t>
              </w:r>
            </w:hyperlink>
          </w:p>
        </w:tc>
        <w:tc>
          <w:tcPr>
            <w:tcW w:w="5639" w:type="dxa"/>
            <w:hideMark/>
          </w:tcPr>
          <w:p w:rsidR="00E55B6E" w:rsidRPr="00E55B6E" w:rsidRDefault="00E55B6E" w:rsidP="00E55B6E">
            <w:pPr>
              <w:overflowPunct/>
              <w:autoSpaceDE/>
              <w:autoSpaceDN/>
              <w:adjustRightInd/>
              <w:textAlignment w:val="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ITU-T SG17 reply on TTCN-3</w:t>
            </w:r>
          </w:p>
        </w:tc>
      </w:tr>
      <w:tr w:rsidR="00E55B6E" w:rsidRPr="00E55B6E" w:rsidTr="00E55B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8573B" w:rsidP="00E55B6E">
            <w:pPr>
              <w:overflowPunct/>
              <w:autoSpaceDE/>
              <w:autoSpaceDN/>
              <w:adjustRightInd/>
              <w:textAlignment w:val="auto"/>
              <w:rPr>
                <w:rFonts w:asciiTheme="minorHAnsi" w:hAnsiTheme="minorHAnsi" w:cstheme="minorHAnsi"/>
                <w:b w:val="0"/>
                <w:u w:val="single"/>
                <w:lang w:eastAsia="en-GB"/>
              </w:rPr>
            </w:pPr>
            <w:hyperlink r:id="rId77" w:tgtFrame="_parent" w:history="1">
              <w:r w:rsidR="00E55B6E" w:rsidRPr="00E55B6E">
                <w:rPr>
                  <w:rStyle w:val="Hyperlink"/>
                  <w:rFonts w:asciiTheme="minorHAnsi" w:hAnsiTheme="minorHAnsi" w:cstheme="minorHAnsi"/>
                  <w:b w:val="0"/>
                  <w:lang w:eastAsia="en-GB"/>
                </w:rPr>
                <w:t>MTS(12)000011</w:t>
              </w:r>
            </w:hyperlink>
          </w:p>
        </w:tc>
        <w:tc>
          <w:tcPr>
            <w:tcW w:w="5639" w:type="dxa"/>
            <w:hideMark/>
          </w:tcPr>
          <w:p w:rsidR="00E55B6E" w:rsidRPr="00E55B6E" w:rsidRDefault="00E55B6E" w:rsidP="00E55B6E">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STF Final Report 433</w:t>
            </w:r>
          </w:p>
        </w:tc>
      </w:tr>
      <w:tr w:rsidR="00E55B6E" w:rsidRPr="00E55B6E" w:rsidTr="00E55B6E">
        <w:trPr>
          <w:cnfStyle w:val="000000010000" w:firstRow="0" w:lastRow="0" w:firstColumn="0" w:lastColumn="0" w:oddVBand="0" w:evenVBand="0" w:oddHBand="0" w:evenHBand="1"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8573B" w:rsidP="00E55B6E">
            <w:pPr>
              <w:overflowPunct/>
              <w:autoSpaceDE/>
              <w:autoSpaceDN/>
              <w:adjustRightInd/>
              <w:textAlignment w:val="auto"/>
              <w:rPr>
                <w:rFonts w:asciiTheme="minorHAnsi" w:hAnsiTheme="minorHAnsi" w:cstheme="minorHAnsi"/>
                <w:b w:val="0"/>
                <w:u w:val="single"/>
                <w:lang w:eastAsia="en-GB"/>
              </w:rPr>
            </w:pPr>
            <w:hyperlink r:id="rId78" w:tgtFrame="_parent" w:history="1">
              <w:r w:rsidR="00E55B6E" w:rsidRPr="00E55B6E">
                <w:rPr>
                  <w:rStyle w:val="Hyperlink"/>
                  <w:rFonts w:asciiTheme="minorHAnsi" w:hAnsiTheme="minorHAnsi" w:cstheme="minorHAnsi"/>
                  <w:b w:val="0"/>
                  <w:lang w:eastAsia="en-GB"/>
                </w:rPr>
                <w:t>MTS(12)000012</w:t>
              </w:r>
            </w:hyperlink>
          </w:p>
        </w:tc>
        <w:tc>
          <w:tcPr>
            <w:tcW w:w="5639" w:type="dxa"/>
            <w:hideMark/>
          </w:tcPr>
          <w:p w:rsidR="00E55B6E" w:rsidRPr="00E55B6E" w:rsidRDefault="00E55B6E" w:rsidP="00E55B6E">
            <w:pPr>
              <w:overflowPunct/>
              <w:autoSpaceDE/>
              <w:autoSpaceDN/>
              <w:adjustRightInd/>
              <w:textAlignment w:val="auto"/>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STF 433 - Requirements Case Study</w:t>
            </w:r>
          </w:p>
        </w:tc>
      </w:tr>
      <w:tr w:rsidR="00E55B6E" w:rsidRPr="00E55B6E" w:rsidTr="00E55B6E">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51" w:type="dxa"/>
            <w:hideMark/>
          </w:tcPr>
          <w:p w:rsidR="00E55B6E" w:rsidRPr="00E55B6E" w:rsidRDefault="00E8573B" w:rsidP="00E55B6E">
            <w:pPr>
              <w:overflowPunct/>
              <w:autoSpaceDE/>
              <w:autoSpaceDN/>
              <w:adjustRightInd/>
              <w:textAlignment w:val="auto"/>
              <w:rPr>
                <w:rFonts w:asciiTheme="minorHAnsi" w:hAnsiTheme="minorHAnsi" w:cstheme="minorHAnsi"/>
                <w:b w:val="0"/>
                <w:u w:val="single"/>
                <w:lang w:eastAsia="en-GB"/>
              </w:rPr>
            </w:pPr>
            <w:hyperlink r:id="rId79" w:tgtFrame="_parent" w:history="1">
              <w:r w:rsidR="00E55B6E" w:rsidRPr="00E55B6E">
                <w:rPr>
                  <w:rStyle w:val="Hyperlink"/>
                  <w:rFonts w:asciiTheme="minorHAnsi" w:hAnsiTheme="minorHAnsi" w:cstheme="minorHAnsi"/>
                  <w:b w:val="0"/>
                  <w:lang w:eastAsia="en-GB"/>
                </w:rPr>
                <w:t>MTS(12)55_019r1</w:t>
              </w:r>
            </w:hyperlink>
          </w:p>
        </w:tc>
        <w:tc>
          <w:tcPr>
            <w:tcW w:w="5639" w:type="dxa"/>
            <w:hideMark/>
          </w:tcPr>
          <w:p w:rsidR="00E55B6E" w:rsidRPr="00E55B6E" w:rsidRDefault="00E55B6E" w:rsidP="00E55B6E">
            <w:pPr>
              <w:overflowPunct/>
              <w:autoSpaceDE/>
              <w:autoSpaceDN/>
              <w:adjustRightInd/>
              <w:textAlignment w:val="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lang w:eastAsia="en-GB"/>
              </w:rPr>
            </w:pPr>
            <w:r w:rsidRPr="00E55B6E">
              <w:rPr>
                <w:rFonts w:asciiTheme="minorHAnsi" w:hAnsiTheme="minorHAnsi" w:cstheme="minorHAnsi"/>
                <w:lang w:eastAsia="en-GB"/>
              </w:rPr>
              <w:t>MTS#55 meeting report</w:t>
            </w:r>
          </w:p>
        </w:tc>
      </w:tr>
    </w:tbl>
    <w:p w:rsidR="00E55B6E" w:rsidRPr="00941706" w:rsidRDefault="00E55B6E" w:rsidP="001672F4">
      <w:pPr>
        <w:overflowPunct/>
        <w:autoSpaceDE/>
        <w:autoSpaceDN/>
        <w:adjustRightInd/>
        <w:textAlignment w:val="auto"/>
        <w:rPr>
          <w:rFonts w:asciiTheme="minorHAnsi" w:hAnsiTheme="minorHAnsi" w:cstheme="minorHAnsi"/>
          <w:lang w:val="en-US" w:eastAsia="en-GB"/>
        </w:rPr>
      </w:pPr>
    </w:p>
    <w:sectPr w:rsidR="00E55B6E" w:rsidRPr="00941706" w:rsidSect="00852F06">
      <w:headerReference w:type="default" r:id="rId80"/>
      <w:footerReference w:type="default" r:id="rId81"/>
      <w:pgSz w:w="11906" w:h="16838"/>
      <w:pgMar w:top="1247" w:right="991" w:bottom="851" w:left="993" w:header="573"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573B" w:rsidRDefault="00E8573B" w:rsidP="00D9435B">
      <w:r>
        <w:separator/>
      </w:r>
    </w:p>
  </w:endnote>
  <w:endnote w:type="continuationSeparator" w:id="0">
    <w:p w:rsidR="00E8573B" w:rsidRDefault="00E8573B" w:rsidP="00D94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EC" w:rsidRPr="0083399D" w:rsidRDefault="00E24EEC" w:rsidP="00E3672B">
    <w:pPr>
      <w:tabs>
        <w:tab w:val="center" w:pos="5103"/>
      </w:tabs>
      <w:rPr>
        <w:rFonts w:ascii="Arial" w:hAnsi="Arial" w:cs="Arial"/>
      </w:rPr>
    </w:pPr>
    <w:r w:rsidRPr="00E3672B">
      <w:rPr>
        <w:rFonts w:asciiTheme="minorHAnsi" w:hAnsiTheme="minorHAnsi" w:cstheme="minorHAnsi"/>
        <w:color w:val="808080" w:themeColor="background1" w:themeShade="80"/>
        <w:sz w:val="16"/>
        <w:szCs w:val="16"/>
      </w:rPr>
      <w:fldChar w:fldCharType="begin"/>
    </w:r>
    <w:r w:rsidRPr="00E3672B">
      <w:rPr>
        <w:rFonts w:asciiTheme="minorHAnsi" w:hAnsiTheme="minorHAnsi" w:cstheme="minorHAnsi"/>
        <w:color w:val="808080" w:themeColor="background1" w:themeShade="80"/>
        <w:sz w:val="16"/>
        <w:szCs w:val="16"/>
      </w:rPr>
      <w:instrText xml:space="preserve"> FILENAME  \* Lower  \* MERGEFORMAT </w:instrText>
    </w:r>
    <w:r w:rsidRPr="00E3672B">
      <w:rPr>
        <w:rFonts w:asciiTheme="minorHAnsi" w:hAnsiTheme="minorHAnsi" w:cstheme="minorHAnsi"/>
        <w:color w:val="808080" w:themeColor="background1" w:themeShade="80"/>
        <w:sz w:val="16"/>
        <w:szCs w:val="16"/>
      </w:rPr>
      <w:fldChar w:fldCharType="separate"/>
    </w:r>
    <w:ins w:id="301" w:author="Vreck Laurent" w:date="2012-09-06T15:11:00Z">
      <w:r w:rsidR="00B25EA6">
        <w:rPr>
          <w:rFonts w:asciiTheme="minorHAnsi" w:hAnsiTheme="minorHAnsi" w:cstheme="minorHAnsi"/>
          <w:noProof/>
          <w:color w:val="808080" w:themeColor="background1" w:themeShade="80"/>
          <w:sz w:val="16"/>
          <w:szCs w:val="16"/>
        </w:rPr>
        <w:t>mts(12)56_017r1 [private] draft meeting report.docx</w:t>
      </w:r>
    </w:ins>
    <w:del w:id="302" w:author="Vreck Laurent" w:date="2012-09-06T15:11:00Z">
      <w:r w:rsidRPr="00E3672B" w:rsidDel="00B25EA6">
        <w:rPr>
          <w:rFonts w:asciiTheme="minorHAnsi" w:hAnsiTheme="minorHAnsi" w:cstheme="minorHAnsi"/>
          <w:noProof/>
          <w:color w:val="808080" w:themeColor="background1" w:themeShade="80"/>
          <w:sz w:val="16"/>
          <w:szCs w:val="16"/>
        </w:rPr>
        <w:delText>mts(12)56_0xx meeting notes -lv sts bis</w:delText>
      </w:r>
    </w:del>
    <w:r w:rsidRPr="00E3672B">
      <w:rPr>
        <w:rFonts w:asciiTheme="minorHAnsi" w:hAnsiTheme="minorHAnsi" w:cstheme="minorHAnsi"/>
        <w:color w:val="808080" w:themeColor="background1" w:themeShade="80"/>
        <w:sz w:val="16"/>
        <w:szCs w:val="16"/>
      </w:rPr>
      <w:fldChar w:fldCharType="end"/>
    </w:r>
    <w:r>
      <w:tab/>
    </w:r>
    <w:r w:rsidRPr="0083399D">
      <w:rPr>
        <w:rFonts w:ascii="Arial" w:hAnsi="Arial" w:cs="Arial"/>
      </w:rPr>
      <w:fldChar w:fldCharType="begin"/>
    </w:r>
    <w:r w:rsidRPr="0083399D">
      <w:rPr>
        <w:rFonts w:ascii="Arial" w:hAnsi="Arial" w:cs="Arial"/>
      </w:rPr>
      <w:instrText xml:space="preserve"> PAGE   \* MERGEFORMAT </w:instrText>
    </w:r>
    <w:r w:rsidRPr="0083399D">
      <w:rPr>
        <w:rFonts w:ascii="Arial" w:hAnsi="Arial" w:cs="Arial"/>
      </w:rPr>
      <w:fldChar w:fldCharType="separate"/>
    </w:r>
    <w:r w:rsidR="00E8573B">
      <w:rPr>
        <w:rFonts w:ascii="Arial" w:hAnsi="Arial" w:cs="Arial"/>
        <w:noProof/>
      </w:rPr>
      <w:t>1</w:t>
    </w:r>
    <w:r w:rsidRPr="0083399D">
      <w:rPr>
        <w:rFonts w:ascii="Arial" w:hAnsi="Arial" w:cs="Arial"/>
      </w:rPr>
      <w:fldChar w:fldCharType="end"/>
    </w:r>
    <w:r w:rsidRPr="0083399D">
      <w:rPr>
        <w:rFonts w:ascii="Arial" w:hAnsi="Arial" w:cs="Arial"/>
      </w:rPr>
      <w:t>/</w:t>
    </w:r>
    <w:r w:rsidR="00E8573B">
      <w:fldChar w:fldCharType="begin"/>
    </w:r>
    <w:r w:rsidR="00E8573B">
      <w:instrText xml:space="preserve"> NUMPAGES   \* MERGEFORMAT </w:instrText>
    </w:r>
    <w:r w:rsidR="00E8573B">
      <w:fldChar w:fldCharType="separate"/>
    </w:r>
    <w:r w:rsidR="00E8573B" w:rsidRPr="00E8573B">
      <w:rPr>
        <w:rFonts w:ascii="Arial" w:hAnsi="Arial" w:cs="Arial"/>
        <w:noProof/>
      </w:rPr>
      <w:t>1</w:t>
    </w:r>
    <w:r w:rsidR="00E8573B">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573B" w:rsidRDefault="00E8573B" w:rsidP="00D9435B">
      <w:r>
        <w:separator/>
      </w:r>
    </w:p>
  </w:footnote>
  <w:footnote w:type="continuationSeparator" w:id="0">
    <w:p w:rsidR="00E8573B" w:rsidRDefault="00E8573B" w:rsidP="00D943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EEC" w:rsidRPr="00D9435B" w:rsidRDefault="00E24EEC" w:rsidP="00D9435B">
    <w:pPr>
      <w:tabs>
        <w:tab w:val="right" w:pos="9356"/>
      </w:tabs>
      <w:spacing w:after="120"/>
      <w:ind w:left="-567"/>
      <w:rPr>
        <w:rFonts w:ascii="Arial" w:hAnsi="Arial" w:cs="Arial"/>
        <w:i/>
        <w:color w:val="0000FF"/>
        <w:szCs w:val="36"/>
      </w:rPr>
    </w:pPr>
    <w:r>
      <w:rPr>
        <w:rFonts w:ascii="Arial" w:hAnsi="Arial" w:cs="Arial"/>
        <w:noProof/>
        <w:sz w:val="36"/>
        <w:szCs w:val="36"/>
        <w:lang w:eastAsia="en-GB"/>
      </w:rPr>
      <w:drawing>
        <wp:anchor distT="0" distB="0" distL="114300" distR="114300" simplePos="0" relativeHeight="251659264" behindDoc="1" locked="0" layoutInCell="1" allowOverlap="1" wp14:anchorId="2309593B" wp14:editId="38B104A0">
          <wp:simplePos x="0" y="0"/>
          <wp:positionH relativeFrom="page">
            <wp:posOffset>540385</wp:posOffset>
          </wp:positionH>
          <wp:positionV relativeFrom="page">
            <wp:posOffset>269875</wp:posOffset>
          </wp:positionV>
          <wp:extent cx="1440000" cy="442800"/>
          <wp:effectExtent l="0" t="0" r="0" b="0"/>
          <wp:wrapTight wrapText="bothSides">
            <wp:wrapPolygon edited="0">
              <wp:start x="0" y="0"/>
              <wp:lineTo x="0" y="20453"/>
              <wp:lineTo x="21438" y="20453"/>
              <wp:lineTo x="21438" y="0"/>
              <wp:lineTo x="0" y="0"/>
            </wp:wrapPolygon>
          </wp:wrapTight>
          <wp:docPr id="2" name="Picture 2" descr="C:\Documents and Settings\vreck\My Documents\00-ETSI\Logo&amp;Images\ETSI Logo_Office_201011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vreck\My Documents\00-ETSI\Logo&amp;Images\ETSI Logo_Office_2010113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0000" cy="442800"/>
                  </a:xfrm>
                  <a:prstGeom prst="rect">
                    <a:avLst/>
                  </a:prstGeom>
                  <a:noFill/>
                  <a:ln>
                    <a:noFill/>
                  </a:ln>
                </pic:spPr>
              </pic:pic>
            </a:graphicData>
          </a:graphic>
        </wp:anchor>
      </w:drawing>
    </w:r>
    <w:r w:rsidRPr="002655D0">
      <w:rPr>
        <w:rFonts w:ascii="Arial" w:hAnsi="Arial" w:cs="Arial"/>
        <w:sz w:val="36"/>
        <w:szCs w:val="36"/>
      </w:rPr>
      <w:tab/>
    </w:r>
    <w:r>
      <w:rPr>
        <w:rFonts w:ascii="Arial" w:hAnsi="Arial" w:cs="Arial"/>
        <w:b/>
        <w:sz w:val="36"/>
        <w:szCs w:val="36"/>
        <w:shd w:val="clear" w:color="auto" w:fill="DBE5F1"/>
      </w:rPr>
      <w:t>MTS(12)56_0</w:t>
    </w:r>
    <w:r w:rsidR="00E905DE">
      <w:rPr>
        <w:rFonts w:ascii="Arial" w:hAnsi="Arial" w:cs="Arial"/>
        <w:b/>
        <w:sz w:val="36"/>
        <w:szCs w:val="36"/>
        <w:shd w:val="clear" w:color="auto" w:fill="DBE5F1"/>
      </w:rPr>
      <w:t>17</w:t>
    </w:r>
    <w:r w:rsidR="006634BC">
      <w:rPr>
        <w:rFonts w:ascii="Arial" w:hAnsi="Arial" w:cs="Arial"/>
        <w:b/>
        <w:sz w:val="36"/>
        <w:szCs w:val="36"/>
        <w:shd w:val="clear" w:color="auto" w:fill="DBE5F1"/>
      </w:rPr>
      <w:t>r1</w:t>
    </w:r>
    <w:r w:rsidRPr="006E55B5">
      <w:rPr>
        <w:rFonts w:ascii="Arial" w:hAnsi="Arial" w:cs="Arial"/>
        <w:i/>
        <w:color w:val="0000FF"/>
        <w:sz w:val="22"/>
        <w:szCs w:val="36"/>
        <w:shd w:val="clear" w:color="auto" w:fill="C6D9F1"/>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24" type="#_x0000_t75" style="width:11.55pt;height:11.55pt" o:bullet="t">
        <v:imagedata r:id="rId1" o:title="mso17D"/>
      </v:shape>
    </w:pict>
  </w:numPicBullet>
  <w:abstractNum w:abstractNumId="0">
    <w:nsid w:val="FFFFFF7F"/>
    <w:multiLevelType w:val="singleLevel"/>
    <w:tmpl w:val="1E3EA6B2"/>
    <w:lvl w:ilvl="0">
      <w:start w:val="1"/>
      <w:numFmt w:val="decimal"/>
      <w:lvlText w:val="%1."/>
      <w:lvlJc w:val="left"/>
      <w:pPr>
        <w:tabs>
          <w:tab w:val="num" w:pos="643"/>
        </w:tabs>
        <w:ind w:left="643" w:hanging="360"/>
      </w:pPr>
    </w:lvl>
  </w:abstractNum>
  <w:abstractNum w:abstractNumId="1">
    <w:nsid w:val="FFFFFF80"/>
    <w:multiLevelType w:val="singleLevel"/>
    <w:tmpl w:val="8158943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3878BCD0"/>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20EE9110"/>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BBBEEE00"/>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B9CC4B06"/>
    <w:lvl w:ilvl="0">
      <w:start w:val="1"/>
      <w:numFmt w:val="decimal"/>
      <w:lvlText w:val="%1."/>
      <w:lvlJc w:val="left"/>
      <w:pPr>
        <w:tabs>
          <w:tab w:val="num" w:pos="360"/>
        </w:tabs>
        <w:ind w:left="360" w:hanging="360"/>
      </w:pPr>
    </w:lvl>
  </w:abstractNum>
  <w:abstractNum w:abstractNumId="6">
    <w:nsid w:val="FFFFFF89"/>
    <w:multiLevelType w:val="singleLevel"/>
    <w:tmpl w:val="6E589A8A"/>
    <w:lvl w:ilvl="0">
      <w:start w:val="1"/>
      <w:numFmt w:val="bullet"/>
      <w:lvlText w:val=""/>
      <w:lvlJc w:val="left"/>
      <w:pPr>
        <w:tabs>
          <w:tab w:val="num" w:pos="360"/>
        </w:tabs>
        <w:ind w:left="360" w:hanging="360"/>
      </w:pPr>
      <w:rPr>
        <w:rFonts w:ascii="Symbol" w:hAnsi="Symbol" w:hint="default"/>
      </w:rPr>
    </w:lvl>
  </w:abstractNum>
  <w:abstractNum w:abstractNumId="7">
    <w:nsid w:val="09A109D9"/>
    <w:multiLevelType w:val="hybridMultilevel"/>
    <w:tmpl w:val="FC981CC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303008D"/>
    <w:multiLevelType w:val="hybridMultilevel"/>
    <w:tmpl w:val="1E92379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175A1F38"/>
    <w:multiLevelType w:val="hybridMultilevel"/>
    <w:tmpl w:val="0FF22918"/>
    <w:lvl w:ilvl="0" w:tplc="0809000F">
      <w:start w:val="1"/>
      <w:numFmt w:val="decimal"/>
      <w:lvlText w:val="%1."/>
      <w:lvlJc w:val="left"/>
      <w:pPr>
        <w:ind w:left="2150" w:hanging="360"/>
      </w:pPr>
    </w:lvl>
    <w:lvl w:ilvl="1" w:tplc="08090019" w:tentative="1">
      <w:start w:val="1"/>
      <w:numFmt w:val="lowerLetter"/>
      <w:lvlText w:val="%2."/>
      <w:lvlJc w:val="left"/>
      <w:pPr>
        <w:ind w:left="2870" w:hanging="360"/>
      </w:pPr>
    </w:lvl>
    <w:lvl w:ilvl="2" w:tplc="0809001B" w:tentative="1">
      <w:start w:val="1"/>
      <w:numFmt w:val="lowerRoman"/>
      <w:lvlText w:val="%3."/>
      <w:lvlJc w:val="right"/>
      <w:pPr>
        <w:ind w:left="3590" w:hanging="180"/>
      </w:pPr>
    </w:lvl>
    <w:lvl w:ilvl="3" w:tplc="0809000F" w:tentative="1">
      <w:start w:val="1"/>
      <w:numFmt w:val="decimal"/>
      <w:lvlText w:val="%4."/>
      <w:lvlJc w:val="left"/>
      <w:pPr>
        <w:ind w:left="4310" w:hanging="360"/>
      </w:pPr>
    </w:lvl>
    <w:lvl w:ilvl="4" w:tplc="08090019" w:tentative="1">
      <w:start w:val="1"/>
      <w:numFmt w:val="lowerLetter"/>
      <w:lvlText w:val="%5."/>
      <w:lvlJc w:val="left"/>
      <w:pPr>
        <w:ind w:left="5030" w:hanging="360"/>
      </w:pPr>
    </w:lvl>
    <w:lvl w:ilvl="5" w:tplc="0809001B" w:tentative="1">
      <w:start w:val="1"/>
      <w:numFmt w:val="lowerRoman"/>
      <w:lvlText w:val="%6."/>
      <w:lvlJc w:val="right"/>
      <w:pPr>
        <w:ind w:left="5750" w:hanging="180"/>
      </w:pPr>
    </w:lvl>
    <w:lvl w:ilvl="6" w:tplc="0809000F" w:tentative="1">
      <w:start w:val="1"/>
      <w:numFmt w:val="decimal"/>
      <w:lvlText w:val="%7."/>
      <w:lvlJc w:val="left"/>
      <w:pPr>
        <w:ind w:left="6470" w:hanging="360"/>
      </w:pPr>
    </w:lvl>
    <w:lvl w:ilvl="7" w:tplc="08090019" w:tentative="1">
      <w:start w:val="1"/>
      <w:numFmt w:val="lowerLetter"/>
      <w:lvlText w:val="%8."/>
      <w:lvlJc w:val="left"/>
      <w:pPr>
        <w:ind w:left="7190" w:hanging="360"/>
      </w:pPr>
    </w:lvl>
    <w:lvl w:ilvl="8" w:tplc="0809001B" w:tentative="1">
      <w:start w:val="1"/>
      <w:numFmt w:val="lowerRoman"/>
      <w:lvlText w:val="%9."/>
      <w:lvlJc w:val="right"/>
      <w:pPr>
        <w:ind w:left="7910" w:hanging="180"/>
      </w:pPr>
    </w:lvl>
  </w:abstractNum>
  <w:abstractNum w:abstractNumId="11">
    <w:nsid w:val="17CB00CD"/>
    <w:multiLevelType w:val="hybridMultilevel"/>
    <w:tmpl w:val="FFE6D72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nsid w:val="19FA45C5"/>
    <w:multiLevelType w:val="hybridMultilevel"/>
    <w:tmpl w:val="BD24A192"/>
    <w:lvl w:ilvl="0" w:tplc="08090007">
      <w:start w:val="1"/>
      <w:numFmt w:val="bullet"/>
      <w:lvlText w:val=""/>
      <w:lvlPicBulletId w:val="0"/>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A793C0A"/>
    <w:multiLevelType w:val="hybridMultilevel"/>
    <w:tmpl w:val="650274CE"/>
    <w:lvl w:ilvl="0" w:tplc="0809000F">
      <w:start w:val="1"/>
      <w:numFmt w:val="decimal"/>
      <w:lvlText w:val="%1."/>
      <w:lvlJc w:val="left"/>
      <w:pPr>
        <w:ind w:left="1182" w:hanging="360"/>
      </w:pPr>
      <w:rPr>
        <w:rFonts w:hint="default"/>
      </w:rPr>
    </w:lvl>
    <w:lvl w:ilvl="1" w:tplc="0809000F">
      <w:start w:val="1"/>
      <w:numFmt w:val="decimal"/>
      <w:lvlText w:val="%2."/>
      <w:lvlJc w:val="left"/>
      <w:pPr>
        <w:ind w:left="1902" w:hanging="360"/>
      </w:pPr>
      <w:rPr>
        <w:rFonts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14">
    <w:nsid w:val="22862FB9"/>
    <w:multiLevelType w:val="hybridMultilevel"/>
    <w:tmpl w:val="2BF6F51C"/>
    <w:lvl w:ilvl="0" w:tplc="0809000F">
      <w:start w:val="1"/>
      <w:numFmt w:val="decimal"/>
      <w:lvlText w:val="%1."/>
      <w:lvlJc w:val="left"/>
      <w:pPr>
        <w:ind w:left="1182" w:hanging="360"/>
      </w:pPr>
    </w:lvl>
    <w:lvl w:ilvl="1" w:tplc="08090019" w:tentative="1">
      <w:start w:val="1"/>
      <w:numFmt w:val="lowerLetter"/>
      <w:lvlText w:val="%2."/>
      <w:lvlJc w:val="left"/>
      <w:pPr>
        <w:ind w:left="1902" w:hanging="360"/>
      </w:pPr>
    </w:lvl>
    <w:lvl w:ilvl="2" w:tplc="0809001B" w:tentative="1">
      <w:start w:val="1"/>
      <w:numFmt w:val="lowerRoman"/>
      <w:lvlText w:val="%3."/>
      <w:lvlJc w:val="right"/>
      <w:pPr>
        <w:ind w:left="2622" w:hanging="180"/>
      </w:pPr>
    </w:lvl>
    <w:lvl w:ilvl="3" w:tplc="0809000F" w:tentative="1">
      <w:start w:val="1"/>
      <w:numFmt w:val="decimal"/>
      <w:lvlText w:val="%4."/>
      <w:lvlJc w:val="left"/>
      <w:pPr>
        <w:ind w:left="3342" w:hanging="360"/>
      </w:pPr>
    </w:lvl>
    <w:lvl w:ilvl="4" w:tplc="08090019" w:tentative="1">
      <w:start w:val="1"/>
      <w:numFmt w:val="lowerLetter"/>
      <w:lvlText w:val="%5."/>
      <w:lvlJc w:val="left"/>
      <w:pPr>
        <w:ind w:left="4062" w:hanging="360"/>
      </w:pPr>
    </w:lvl>
    <w:lvl w:ilvl="5" w:tplc="0809001B" w:tentative="1">
      <w:start w:val="1"/>
      <w:numFmt w:val="lowerRoman"/>
      <w:lvlText w:val="%6."/>
      <w:lvlJc w:val="right"/>
      <w:pPr>
        <w:ind w:left="4782" w:hanging="180"/>
      </w:pPr>
    </w:lvl>
    <w:lvl w:ilvl="6" w:tplc="0809000F" w:tentative="1">
      <w:start w:val="1"/>
      <w:numFmt w:val="decimal"/>
      <w:lvlText w:val="%7."/>
      <w:lvlJc w:val="left"/>
      <w:pPr>
        <w:ind w:left="5502" w:hanging="360"/>
      </w:pPr>
    </w:lvl>
    <w:lvl w:ilvl="7" w:tplc="08090019" w:tentative="1">
      <w:start w:val="1"/>
      <w:numFmt w:val="lowerLetter"/>
      <w:lvlText w:val="%8."/>
      <w:lvlJc w:val="left"/>
      <w:pPr>
        <w:ind w:left="6222" w:hanging="360"/>
      </w:pPr>
    </w:lvl>
    <w:lvl w:ilvl="8" w:tplc="0809001B" w:tentative="1">
      <w:start w:val="1"/>
      <w:numFmt w:val="lowerRoman"/>
      <w:lvlText w:val="%9."/>
      <w:lvlJc w:val="right"/>
      <w:pPr>
        <w:ind w:left="6942" w:hanging="180"/>
      </w:pPr>
    </w:lvl>
  </w:abstractNum>
  <w:abstractNum w:abstractNumId="15">
    <w:nsid w:val="29F978E9"/>
    <w:multiLevelType w:val="hybridMultilevel"/>
    <w:tmpl w:val="669A7826"/>
    <w:lvl w:ilvl="0" w:tplc="9704FDD4">
      <w:start w:val="1"/>
      <w:numFmt w:val="bullet"/>
      <w:pStyle w:val="B1"/>
      <w:lvlText w:val=""/>
      <w:lvlJc w:val="left"/>
      <w:pPr>
        <w:tabs>
          <w:tab w:val="num" w:pos="465"/>
        </w:tabs>
        <w:ind w:left="465" w:hanging="453"/>
      </w:pPr>
      <w:rPr>
        <w:rFonts w:ascii="Symbol" w:hAnsi="Symbol" w:hint="default"/>
        <w:color w:val="auto"/>
      </w:rPr>
    </w:lvl>
    <w:lvl w:ilvl="1" w:tplc="04090003" w:tentative="1">
      <w:start w:val="1"/>
      <w:numFmt w:val="bullet"/>
      <w:lvlText w:val="o"/>
      <w:lvlJc w:val="left"/>
      <w:pPr>
        <w:tabs>
          <w:tab w:val="num" w:pos="1168"/>
        </w:tabs>
        <w:ind w:left="1168" w:hanging="360"/>
      </w:pPr>
      <w:rPr>
        <w:rFonts w:ascii="Courier New" w:hAnsi="Courier New" w:hint="default"/>
      </w:rPr>
    </w:lvl>
    <w:lvl w:ilvl="2" w:tplc="04090005" w:tentative="1">
      <w:start w:val="1"/>
      <w:numFmt w:val="bullet"/>
      <w:lvlText w:val=""/>
      <w:lvlJc w:val="left"/>
      <w:pPr>
        <w:tabs>
          <w:tab w:val="num" w:pos="1888"/>
        </w:tabs>
        <w:ind w:left="1888" w:hanging="360"/>
      </w:pPr>
      <w:rPr>
        <w:rFonts w:ascii="Wingdings" w:hAnsi="Wingdings" w:hint="default"/>
      </w:rPr>
    </w:lvl>
    <w:lvl w:ilvl="3" w:tplc="04090001" w:tentative="1">
      <w:start w:val="1"/>
      <w:numFmt w:val="bullet"/>
      <w:lvlText w:val=""/>
      <w:lvlJc w:val="left"/>
      <w:pPr>
        <w:tabs>
          <w:tab w:val="num" w:pos="2608"/>
        </w:tabs>
        <w:ind w:left="2608" w:hanging="360"/>
      </w:pPr>
      <w:rPr>
        <w:rFonts w:ascii="Symbol" w:hAnsi="Symbol" w:hint="default"/>
      </w:rPr>
    </w:lvl>
    <w:lvl w:ilvl="4" w:tplc="04090003" w:tentative="1">
      <w:start w:val="1"/>
      <w:numFmt w:val="bullet"/>
      <w:lvlText w:val="o"/>
      <w:lvlJc w:val="left"/>
      <w:pPr>
        <w:tabs>
          <w:tab w:val="num" w:pos="3328"/>
        </w:tabs>
        <w:ind w:left="3328" w:hanging="360"/>
      </w:pPr>
      <w:rPr>
        <w:rFonts w:ascii="Courier New" w:hAnsi="Courier New" w:hint="default"/>
      </w:rPr>
    </w:lvl>
    <w:lvl w:ilvl="5" w:tplc="04090005" w:tentative="1">
      <w:start w:val="1"/>
      <w:numFmt w:val="bullet"/>
      <w:lvlText w:val=""/>
      <w:lvlJc w:val="left"/>
      <w:pPr>
        <w:tabs>
          <w:tab w:val="num" w:pos="4048"/>
        </w:tabs>
        <w:ind w:left="4048" w:hanging="360"/>
      </w:pPr>
      <w:rPr>
        <w:rFonts w:ascii="Wingdings" w:hAnsi="Wingdings" w:hint="default"/>
      </w:rPr>
    </w:lvl>
    <w:lvl w:ilvl="6" w:tplc="04090001" w:tentative="1">
      <w:start w:val="1"/>
      <w:numFmt w:val="bullet"/>
      <w:lvlText w:val=""/>
      <w:lvlJc w:val="left"/>
      <w:pPr>
        <w:tabs>
          <w:tab w:val="num" w:pos="4768"/>
        </w:tabs>
        <w:ind w:left="4768" w:hanging="360"/>
      </w:pPr>
      <w:rPr>
        <w:rFonts w:ascii="Symbol" w:hAnsi="Symbol" w:hint="default"/>
      </w:rPr>
    </w:lvl>
    <w:lvl w:ilvl="7" w:tplc="04090003" w:tentative="1">
      <w:start w:val="1"/>
      <w:numFmt w:val="bullet"/>
      <w:lvlText w:val="o"/>
      <w:lvlJc w:val="left"/>
      <w:pPr>
        <w:tabs>
          <w:tab w:val="num" w:pos="5488"/>
        </w:tabs>
        <w:ind w:left="5488" w:hanging="360"/>
      </w:pPr>
      <w:rPr>
        <w:rFonts w:ascii="Courier New" w:hAnsi="Courier New" w:hint="default"/>
      </w:rPr>
    </w:lvl>
    <w:lvl w:ilvl="8" w:tplc="04090005" w:tentative="1">
      <w:start w:val="1"/>
      <w:numFmt w:val="bullet"/>
      <w:lvlText w:val=""/>
      <w:lvlJc w:val="left"/>
      <w:pPr>
        <w:tabs>
          <w:tab w:val="num" w:pos="6208"/>
        </w:tabs>
        <w:ind w:left="6208" w:hanging="360"/>
      </w:pPr>
      <w:rPr>
        <w:rFonts w:ascii="Wingdings" w:hAnsi="Wingdings" w:hint="default"/>
      </w:rPr>
    </w:lvl>
  </w:abstractNum>
  <w:abstractNum w:abstractNumId="16">
    <w:nsid w:val="31DD2E3F"/>
    <w:multiLevelType w:val="hybridMultilevel"/>
    <w:tmpl w:val="E4E6EFD2"/>
    <w:lvl w:ilvl="0" w:tplc="0809000F">
      <w:start w:val="1"/>
      <w:numFmt w:val="decimal"/>
      <w:lvlText w:val="%1."/>
      <w:lvlJc w:val="left"/>
      <w:pPr>
        <w:ind w:left="1494" w:hanging="360"/>
      </w:p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977FD8"/>
    <w:multiLevelType w:val="hybridMultilevel"/>
    <w:tmpl w:val="C86098F4"/>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nsid w:val="3CD7363B"/>
    <w:multiLevelType w:val="hybridMultilevel"/>
    <w:tmpl w:val="6338D7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nsid w:val="441056DA"/>
    <w:multiLevelType w:val="multilevel"/>
    <w:tmpl w:val="5A361D96"/>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1">
    <w:nsid w:val="47344AAF"/>
    <w:multiLevelType w:val="hybridMultilevel"/>
    <w:tmpl w:val="185242BC"/>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22">
    <w:nsid w:val="47926755"/>
    <w:multiLevelType w:val="hybridMultilevel"/>
    <w:tmpl w:val="FA902C0A"/>
    <w:lvl w:ilvl="0" w:tplc="08090005">
      <w:start w:val="1"/>
      <w:numFmt w:val="bullet"/>
      <w:lvlText w:val=""/>
      <w:lvlJc w:val="left"/>
      <w:pPr>
        <w:ind w:left="3676" w:hanging="360"/>
      </w:pPr>
      <w:rPr>
        <w:rFonts w:ascii="Wingdings" w:hAnsi="Wingdings" w:hint="default"/>
      </w:rPr>
    </w:lvl>
    <w:lvl w:ilvl="1" w:tplc="08090003">
      <w:start w:val="1"/>
      <w:numFmt w:val="bullet"/>
      <w:lvlText w:val="o"/>
      <w:lvlJc w:val="left"/>
      <w:pPr>
        <w:ind w:left="4396" w:hanging="360"/>
      </w:pPr>
      <w:rPr>
        <w:rFonts w:ascii="Courier New" w:hAnsi="Courier New" w:cs="Courier New" w:hint="default"/>
      </w:rPr>
    </w:lvl>
    <w:lvl w:ilvl="2" w:tplc="08090005" w:tentative="1">
      <w:start w:val="1"/>
      <w:numFmt w:val="bullet"/>
      <w:lvlText w:val=""/>
      <w:lvlJc w:val="left"/>
      <w:pPr>
        <w:ind w:left="5116" w:hanging="360"/>
      </w:pPr>
      <w:rPr>
        <w:rFonts w:ascii="Wingdings" w:hAnsi="Wingdings" w:hint="default"/>
      </w:rPr>
    </w:lvl>
    <w:lvl w:ilvl="3" w:tplc="08090001" w:tentative="1">
      <w:start w:val="1"/>
      <w:numFmt w:val="bullet"/>
      <w:lvlText w:val=""/>
      <w:lvlJc w:val="left"/>
      <w:pPr>
        <w:ind w:left="5836" w:hanging="360"/>
      </w:pPr>
      <w:rPr>
        <w:rFonts w:ascii="Symbol" w:hAnsi="Symbol" w:hint="default"/>
      </w:rPr>
    </w:lvl>
    <w:lvl w:ilvl="4" w:tplc="08090003" w:tentative="1">
      <w:start w:val="1"/>
      <w:numFmt w:val="bullet"/>
      <w:lvlText w:val="o"/>
      <w:lvlJc w:val="left"/>
      <w:pPr>
        <w:ind w:left="6556" w:hanging="360"/>
      </w:pPr>
      <w:rPr>
        <w:rFonts w:ascii="Courier New" w:hAnsi="Courier New" w:cs="Courier New" w:hint="default"/>
      </w:rPr>
    </w:lvl>
    <w:lvl w:ilvl="5" w:tplc="08090005" w:tentative="1">
      <w:start w:val="1"/>
      <w:numFmt w:val="bullet"/>
      <w:lvlText w:val=""/>
      <w:lvlJc w:val="left"/>
      <w:pPr>
        <w:ind w:left="7276" w:hanging="360"/>
      </w:pPr>
      <w:rPr>
        <w:rFonts w:ascii="Wingdings" w:hAnsi="Wingdings" w:hint="default"/>
      </w:rPr>
    </w:lvl>
    <w:lvl w:ilvl="6" w:tplc="08090001" w:tentative="1">
      <w:start w:val="1"/>
      <w:numFmt w:val="bullet"/>
      <w:lvlText w:val=""/>
      <w:lvlJc w:val="left"/>
      <w:pPr>
        <w:ind w:left="7996" w:hanging="360"/>
      </w:pPr>
      <w:rPr>
        <w:rFonts w:ascii="Symbol" w:hAnsi="Symbol" w:hint="default"/>
      </w:rPr>
    </w:lvl>
    <w:lvl w:ilvl="7" w:tplc="08090003" w:tentative="1">
      <w:start w:val="1"/>
      <w:numFmt w:val="bullet"/>
      <w:lvlText w:val="o"/>
      <w:lvlJc w:val="left"/>
      <w:pPr>
        <w:ind w:left="8716" w:hanging="360"/>
      </w:pPr>
      <w:rPr>
        <w:rFonts w:ascii="Courier New" w:hAnsi="Courier New" w:cs="Courier New" w:hint="default"/>
      </w:rPr>
    </w:lvl>
    <w:lvl w:ilvl="8" w:tplc="08090005" w:tentative="1">
      <w:start w:val="1"/>
      <w:numFmt w:val="bullet"/>
      <w:lvlText w:val=""/>
      <w:lvlJc w:val="left"/>
      <w:pPr>
        <w:ind w:left="9436" w:hanging="360"/>
      </w:pPr>
      <w:rPr>
        <w:rFonts w:ascii="Wingdings" w:hAnsi="Wingdings" w:hint="default"/>
      </w:rPr>
    </w:lvl>
  </w:abstractNum>
  <w:abstractNum w:abstractNumId="23">
    <w:nsid w:val="4D2304F7"/>
    <w:multiLevelType w:val="hybridMultilevel"/>
    <w:tmpl w:val="0B0668DE"/>
    <w:lvl w:ilvl="0" w:tplc="34028956">
      <w:start w:val="1"/>
      <w:numFmt w:val="bullet"/>
      <w:lvlText w:val=""/>
      <w:lvlJc w:val="left"/>
      <w:pPr>
        <w:ind w:left="387" w:hanging="360"/>
      </w:pPr>
      <w:rPr>
        <w:rFonts w:ascii="Wingdings" w:eastAsia="Times New Roman" w:hAnsi="Wingdings" w:cs="Times New Roman" w:hint="default"/>
      </w:rPr>
    </w:lvl>
    <w:lvl w:ilvl="1" w:tplc="08090003" w:tentative="1">
      <w:start w:val="1"/>
      <w:numFmt w:val="bullet"/>
      <w:lvlText w:val="o"/>
      <w:lvlJc w:val="left"/>
      <w:pPr>
        <w:ind w:left="1107" w:hanging="360"/>
      </w:pPr>
      <w:rPr>
        <w:rFonts w:ascii="Courier New" w:hAnsi="Courier New" w:cs="Courier New" w:hint="default"/>
      </w:rPr>
    </w:lvl>
    <w:lvl w:ilvl="2" w:tplc="08090005" w:tentative="1">
      <w:start w:val="1"/>
      <w:numFmt w:val="bullet"/>
      <w:lvlText w:val=""/>
      <w:lvlJc w:val="left"/>
      <w:pPr>
        <w:ind w:left="1827" w:hanging="360"/>
      </w:pPr>
      <w:rPr>
        <w:rFonts w:ascii="Wingdings" w:hAnsi="Wingdings" w:hint="default"/>
      </w:rPr>
    </w:lvl>
    <w:lvl w:ilvl="3" w:tplc="08090001" w:tentative="1">
      <w:start w:val="1"/>
      <w:numFmt w:val="bullet"/>
      <w:lvlText w:val=""/>
      <w:lvlJc w:val="left"/>
      <w:pPr>
        <w:ind w:left="2547" w:hanging="360"/>
      </w:pPr>
      <w:rPr>
        <w:rFonts w:ascii="Symbol" w:hAnsi="Symbol" w:hint="default"/>
      </w:rPr>
    </w:lvl>
    <w:lvl w:ilvl="4" w:tplc="08090003" w:tentative="1">
      <w:start w:val="1"/>
      <w:numFmt w:val="bullet"/>
      <w:lvlText w:val="o"/>
      <w:lvlJc w:val="left"/>
      <w:pPr>
        <w:ind w:left="3267" w:hanging="360"/>
      </w:pPr>
      <w:rPr>
        <w:rFonts w:ascii="Courier New" w:hAnsi="Courier New" w:cs="Courier New" w:hint="default"/>
      </w:rPr>
    </w:lvl>
    <w:lvl w:ilvl="5" w:tplc="08090005" w:tentative="1">
      <w:start w:val="1"/>
      <w:numFmt w:val="bullet"/>
      <w:lvlText w:val=""/>
      <w:lvlJc w:val="left"/>
      <w:pPr>
        <w:ind w:left="3987" w:hanging="360"/>
      </w:pPr>
      <w:rPr>
        <w:rFonts w:ascii="Wingdings" w:hAnsi="Wingdings" w:hint="default"/>
      </w:rPr>
    </w:lvl>
    <w:lvl w:ilvl="6" w:tplc="08090001" w:tentative="1">
      <w:start w:val="1"/>
      <w:numFmt w:val="bullet"/>
      <w:lvlText w:val=""/>
      <w:lvlJc w:val="left"/>
      <w:pPr>
        <w:ind w:left="4707" w:hanging="360"/>
      </w:pPr>
      <w:rPr>
        <w:rFonts w:ascii="Symbol" w:hAnsi="Symbol" w:hint="default"/>
      </w:rPr>
    </w:lvl>
    <w:lvl w:ilvl="7" w:tplc="08090003" w:tentative="1">
      <w:start w:val="1"/>
      <w:numFmt w:val="bullet"/>
      <w:lvlText w:val="o"/>
      <w:lvlJc w:val="left"/>
      <w:pPr>
        <w:ind w:left="5427" w:hanging="360"/>
      </w:pPr>
      <w:rPr>
        <w:rFonts w:ascii="Courier New" w:hAnsi="Courier New" w:cs="Courier New" w:hint="default"/>
      </w:rPr>
    </w:lvl>
    <w:lvl w:ilvl="8" w:tplc="08090005" w:tentative="1">
      <w:start w:val="1"/>
      <w:numFmt w:val="bullet"/>
      <w:lvlText w:val=""/>
      <w:lvlJc w:val="left"/>
      <w:pPr>
        <w:ind w:left="6147" w:hanging="360"/>
      </w:pPr>
      <w:rPr>
        <w:rFonts w:ascii="Wingdings" w:hAnsi="Wingdings" w:hint="default"/>
      </w:rPr>
    </w:lvl>
  </w:abstractNum>
  <w:abstractNum w:abstractNumId="24">
    <w:nsid w:val="4E1B1481"/>
    <w:multiLevelType w:val="hybridMultilevel"/>
    <w:tmpl w:val="9DA4421E"/>
    <w:lvl w:ilvl="0" w:tplc="08090001">
      <w:start w:val="1"/>
      <w:numFmt w:val="bullet"/>
      <w:lvlText w:val=""/>
      <w:lvlJc w:val="left"/>
      <w:pPr>
        <w:ind w:left="1182" w:hanging="360"/>
      </w:pPr>
      <w:rPr>
        <w:rFonts w:ascii="Symbol" w:hAnsi="Symbol" w:hint="default"/>
      </w:rPr>
    </w:lvl>
    <w:lvl w:ilvl="1" w:tplc="08090003">
      <w:start w:val="1"/>
      <w:numFmt w:val="bullet"/>
      <w:lvlText w:val="o"/>
      <w:lvlJc w:val="left"/>
      <w:pPr>
        <w:ind w:left="1902" w:hanging="360"/>
      </w:pPr>
      <w:rPr>
        <w:rFonts w:ascii="Courier New" w:hAnsi="Courier New" w:cs="Courier New" w:hint="default"/>
      </w:rPr>
    </w:lvl>
    <w:lvl w:ilvl="2" w:tplc="08090005" w:tentative="1">
      <w:start w:val="1"/>
      <w:numFmt w:val="bullet"/>
      <w:lvlText w:val=""/>
      <w:lvlJc w:val="left"/>
      <w:pPr>
        <w:ind w:left="2622" w:hanging="360"/>
      </w:pPr>
      <w:rPr>
        <w:rFonts w:ascii="Wingdings" w:hAnsi="Wingdings" w:hint="default"/>
      </w:rPr>
    </w:lvl>
    <w:lvl w:ilvl="3" w:tplc="08090001" w:tentative="1">
      <w:start w:val="1"/>
      <w:numFmt w:val="bullet"/>
      <w:lvlText w:val=""/>
      <w:lvlJc w:val="left"/>
      <w:pPr>
        <w:ind w:left="3342" w:hanging="360"/>
      </w:pPr>
      <w:rPr>
        <w:rFonts w:ascii="Symbol" w:hAnsi="Symbol" w:hint="default"/>
      </w:rPr>
    </w:lvl>
    <w:lvl w:ilvl="4" w:tplc="08090003" w:tentative="1">
      <w:start w:val="1"/>
      <w:numFmt w:val="bullet"/>
      <w:lvlText w:val="o"/>
      <w:lvlJc w:val="left"/>
      <w:pPr>
        <w:ind w:left="4062" w:hanging="360"/>
      </w:pPr>
      <w:rPr>
        <w:rFonts w:ascii="Courier New" w:hAnsi="Courier New" w:cs="Courier New" w:hint="default"/>
      </w:rPr>
    </w:lvl>
    <w:lvl w:ilvl="5" w:tplc="08090005" w:tentative="1">
      <w:start w:val="1"/>
      <w:numFmt w:val="bullet"/>
      <w:lvlText w:val=""/>
      <w:lvlJc w:val="left"/>
      <w:pPr>
        <w:ind w:left="4782" w:hanging="360"/>
      </w:pPr>
      <w:rPr>
        <w:rFonts w:ascii="Wingdings" w:hAnsi="Wingdings" w:hint="default"/>
      </w:rPr>
    </w:lvl>
    <w:lvl w:ilvl="6" w:tplc="08090001" w:tentative="1">
      <w:start w:val="1"/>
      <w:numFmt w:val="bullet"/>
      <w:lvlText w:val=""/>
      <w:lvlJc w:val="left"/>
      <w:pPr>
        <w:ind w:left="5502" w:hanging="360"/>
      </w:pPr>
      <w:rPr>
        <w:rFonts w:ascii="Symbol" w:hAnsi="Symbol" w:hint="default"/>
      </w:rPr>
    </w:lvl>
    <w:lvl w:ilvl="7" w:tplc="08090003" w:tentative="1">
      <w:start w:val="1"/>
      <w:numFmt w:val="bullet"/>
      <w:lvlText w:val="o"/>
      <w:lvlJc w:val="left"/>
      <w:pPr>
        <w:ind w:left="6222" w:hanging="360"/>
      </w:pPr>
      <w:rPr>
        <w:rFonts w:ascii="Courier New" w:hAnsi="Courier New" w:cs="Courier New" w:hint="default"/>
      </w:rPr>
    </w:lvl>
    <w:lvl w:ilvl="8" w:tplc="08090005" w:tentative="1">
      <w:start w:val="1"/>
      <w:numFmt w:val="bullet"/>
      <w:lvlText w:val=""/>
      <w:lvlJc w:val="left"/>
      <w:pPr>
        <w:ind w:left="6942" w:hanging="360"/>
      </w:pPr>
      <w:rPr>
        <w:rFonts w:ascii="Wingdings" w:hAnsi="Wingdings" w:hint="default"/>
      </w:rPr>
    </w:lvl>
  </w:abstractNum>
  <w:abstractNum w:abstractNumId="25">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F431618"/>
    <w:multiLevelType w:val="hybridMultilevel"/>
    <w:tmpl w:val="AAEA4742"/>
    <w:lvl w:ilvl="0" w:tplc="08090005">
      <w:start w:val="1"/>
      <w:numFmt w:val="bullet"/>
      <w:lvlText w:val=""/>
      <w:lvlJc w:val="left"/>
      <w:pPr>
        <w:ind w:left="1429" w:hanging="360"/>
      </w:pPr>
      <w:rPr>
        <w:rFonts w:ascii="Wingdings" w:hAnsi="Wingdings"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7">
    <w:nsid w:val="5413125A"/>
    <w:multiLevelType w:val="hybridMultilevel"/>
    <w:tmpl w:val="603C62BA"/>
    <w:lvl w:ilvl="0" w:tplc="1592037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40C5CC8"/>
    <w:multiLevelType w:val="hybridMultilevel"/>
    <w:tmpl w:val="8140F82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nsid w:val="6D6F05C1"/>
    <w:multiLevelType w:val="hybridMultilevel"/>
    <w:tmpl w:val="0480DD0A"/>
    <w:lvl w:ilvl="0" w:tplc="7BE0AF0C">
      <w:start w:val="2"/>
      <w:numFmt w:val="bullet"/>
      <w:lvlText w:val=""/>
      <w:lvlJc w:val="left"/>
      <w:pPr>
        <w:ind w:left="1069" w:hanging="360"/>
      </w:pPr>
      <w:rPr>
        <w:rFonts w:ascii="Wingdings" w:eastAsia="Times New Roman" w:hAnsi="Wingdings"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nsid w:val="76655C8C"/>
    <w:multiLevelType w:val="hybridMultilevel"/>
    <w:tmpl w:val="4FA60E12"/>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31">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B1B1156"/>
    <w:multiLevelType w:val="hybridMultilevel"/>
    <w:tmpl w:val="9694152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num w:numId="1">
    <w:abstractNumId w:val="15"/>
  </w:num>
  <w:num w:numId="2">
    <w:abstractNumId w:val="31"/>
  </w:num>
  <w:num w:numId="3">
    <w:abstractNumId w:val="8"/>
  </w:num>
  <w:num w:numId="4">
    <w:abstractNumId w:val="25"/>
  </w:num>
  <w:num w:numId="5">
    <w:abstractNumId w:val="17"/>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30"/>
  </w:num>
  <w:num w:numId="14">
    <w:abstractNumId w:val="10"/>
  </w:num>
  <w:num w:numId="15">
    <w:abstractNumId w:val="14"/>
  </w:num>
  <w:num w:numId="16">
    <w:abstractNumId w:val="24"/>
  </w:num>
  <w:num w:numId="17">
    <w:abstractNumId w:val="13"/>
  </w:num>
  <w:num w:numId="18">
    <w:abstractNumId w:val="7"/>
  </w:num>
  <w:num w:numId="19">
    <w:abstractNumId w:val="12"/>
  </w:num>
  <w:num w:numId="20">
    <w:abstractNumId w:val="21"/>
  </w:num>
  <w:num w:numId="21">
    <w:abstractNumId w:val="26"/>
  </w:num>
  <w:num w:numId="22">
    <w:abstractNumId w:val="22"/>
  </w:num>
  <w:num w:numId="23">
    <w:abstractNumId w:val="11"/>
  </w:num>
  <w:num w:numId="24">
    <w:abstractNumId w:val="18"/>
  </w:num>
  <w:num w:numId="25">
    <w:abstractNumId w:val="28"/>
  </w:num>
  <w:num w:numId="26">
    <w:abstractNumId w:val="9"/>
  </w:num>
  <w:num w:numId="27">
    <w:abstractNumId w:val="29"/>
  </w:num>
  <w:num w:numId="28">
    <w:abstractNumId w:val="16"/>
  </w:num>
  <w:num w:numId="29">
    <w:abstractNumId w:val="23"/>
  </w:num>
  <w:num w:numId="30">
    <w:abstractNumId w:val="32"/>
  </w:num>
  <w:num w:numId="31">
    <w:abstractNumId w:val="19"/>
  </w:num>
  <w:num w:numId="32">
    <w:abstractNumId w:val="20"/>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oNotTrackFormatting/>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35B"/>
    <w:rsid w:val="00003465"/>
    <w:rsid w:val="0000428F"/>
    <w:rsid w:val="00022CD6"/>
    <w:rsid w:val="0002568A"/>
    <w:rsid w:val="00051261"/>
    <w:rsid w:val="000600B8"/>
    <w:rsid w:val="00061E72"/>
    <w:rsid w:val="00065CAB"/>
    <w:rsid w:val="00072BB9"/>
    <w:rsid w:val="000A28D9"/>
    <w:rsid w:val="000A479C"/>
    <w:rsid w:val="000A6B52"/>
    <w:rsid w:val="000B6369"/>
    <w:rsid w:val="000B7104"/>
    <w:rsid w:val="000C4CB6"/>
    <w:rsid w:val="000E4974"/>
    <w:rsid w:val="00114089"/>
    <w:rsid w:val="00127F0E"/>
    <w:rsid w:val="001317B2"/>
    <w:rsid w:val="00133BFF"/>
    <w:rsid w:val="00134596"/>
    <w:rsid w:val="001405A7"/>
    <w:rsid w:val="001451FC"/>
    <w:rsid w:val="00145822"/>
    <w:rsid w:val="001672F4"/>
    <w:rsid w:val="00170067"/>
    <w:rsid w:val="00181471"/>
    <w:rsid w:val="00191D22"/>
    <w:rsid w:val="001B09AD"/>
    <w:rsid w:val="001D62B3"/>
    <w:rsid w:val="001E0A20"/>
    <w:rsid w:val="001E15D8"/>
    <w:rsid w:val="00205C5D"/>
    <w:rsid w:val="00205CF2"/>
    <w:rsid w:val="00213C32"/>
    <w:rsid w:val="002200F3"/>
    <w:rsid w:val="00251B3B"/>
    <w:rsid w:val="00261F3C"/>
    <w:rsid w:val="002676F5"/>
    <w:rsid w:val="00290AE9"/>
    <w:rsid w:val="00292CB8"/>
    <w:rsid w:val="00292E1A"/>
    <w:rsid w:val="00293B48"/>
    <w:rsid w:val="00295A33"/>
    <w:rsid w:val="002A0B63"/>
    <w:rsid w:val="002A3728"/>
    <w:rsid w:val="002D0AD2"/>
    <w:rsid w:val="002D2E6B"/>
    <w:rsid w:val="002D5691"/>
    <w:rsid w:val="002D6D75"/>
    <w:rsid w:val="002F1FCD"/>
    <w:rsid w:val="002F5958"/>
    <w:rsid w:val="00302026"/>
    <w:rsid w:val="0031200E"/>
    <w:rsid w:val="00313385"/>
    <w:rsid w:val="00317363"/>
    <w:rsid w:val="00317564"/>
    <w:rsid w:val="00330FDA"/>
    <w:rsid w:val="003451D4"/>
    <w:rsid w:val="00380E33"/>
    <w:rsid w:val="00390B27"/>
    <w:rsid w:val="003962B5"/>
    <w:rsid w:val="003B5323"/>
    <w:rsid w:val="003C7333"/>
    <w:rsid w:val="003D48D6"/>
    <w:rsid w:val="003D5716"/>
    <w:rsid w:val="003E5C6C"/>
    <w:rsid w:val="003E752B"/>
    <w:rsid w:val="004124A2"/>
    <w:rsid w:val="00415CE6"/>
    <w:rsid w:val="00416A5F"/>
    <w:rsid w:val="00422891"/>
    <w:rsid w:val="00433CA6"/>
    <w:rsid w:val="004375B5"/>
    <w:rsid w:val="004428E6"/>
    <w:rsid w:val="00451055"/>
    <w:rsid w:val="00476B57"/>
    <w:rsid w:val="00490970"/>
    <w:rsid w:val="004C2A6A"/>
    <w:rsid w:val="004D1743"/>
    <w:rsid w:val="0051177F"/>
    <w:rsid w:val="00516885"/>
    <w:rsid w:val="005208F8"/>
    <w:rsid w:val="00530C77"/>
    <w:rsid w:val="0053638D"/>
    <w:rsid w:val="00551F4D"/>
    <w:rsid w:val="00562D86"/>
    <w:rsid w:val="00564FDA"/>
    <w:rsid w:val="00571482"/>
    <w:rsid w:val="00581A7D"/>
    <w:rsid w:val="0059521B"/>
    <w:rsid w:val="005B115B"/>
    <w:rsid w:val="005C0769"/>
    <w:rsid w:val="005E4A8F"/>
    <w:rsid w:val="005E63A1"/>
    <w:rsid w:val="005F1E6A"/>
    <w:rsid w:val="005F5611"/>
    <w:rsid w:val="006017EC"/>
    <w:rsid w:val="0061317C"/>
    <w:rsid w:val="006133B5"/>
    <w:rsid w:val="00620AA5"/>
    <w:rsid w:val="00627948"/>
    <w:rsid w:val="00627EF2"/>
    <w:rsid w:val="00630EB4"/>
    <w:rsid w:val="00631480"/>
    <w:rsid w:val="00651FE2"/>
    <w:rsid w:val="0065530E"/>
    <w:rsid w:val="006602D7"/>
    <w:rsid w:val="00662844"/>
    <w:rsid w:val="006634BC"/>
    <w:rsid w:val="006661ED"/>
    <w:rsid w:val="006707A1"/>
    <w:rsid w:val="00683AE1"/>
    <w:rsid w:val="00686767"/>
    <w:rsid w:val="0069138A"/>
    <w:rsid w:val="006972AF"/>
    <w:rsid w:val="006B2CA8"/>
    <w:rsid w:val="006C4CF0"/>
    <w:rsid w:val="006D56AF"/>
    <w:rsid w:val="006E2272"/>
    <w:rsid w:val="006F1644"/>
    <w:rsid w:val="006F60CB"/>
    <w:rsid w:val="007017A1"/>
    <w:rsid w:val="00702F42"/>
    <w:rsid w:val="00723463"/>
    <w:rsid w:val="00726654"/>
    <w:rsid w:val="0074184F"/>
    <w:rsid w:val="0074491A"/>
    <w:rsid w:val="00745E27"/>
    <w:rsid w:val="007626F1"/>
    <w:rsid w:val="00763F50"/>
    <w:rsid w:val="007764D1"/>
    <w:rsid w:val="00776B64"/>
    <w:rsid w:val="007833A7"/>
    <w:rsid w:val="00783C05"/>
    <w:rsid w:val="007A3763"/>
    <w:rsid w:val="007A38B1"/>
    <w:rsid w:val="007A6723"/>
    <w:rsid w:val="007A7B6F"/>
    <w:rsid w:val="007B6346"/>
    <w:rsid w:val="007C2327"/>
    <w:rsid w:val="007D16E6"/>
    <w:rsid w:val="007D3A82"/>
    <w:rsid w:val="007D54E4"/>
    <w:rsid w:val="007E1300"/>
    <w:rsid w:val="007E17C3"/>
    <w:rsid w:val="007F1978"/>
    <w:rsid w:val="00805441"/>
    <w:rsid w:val="00832E39"/>
    <w:rsid w:val="0083399D"/>
    <w:rsid w:val="00842310"/>
    <w:rsid w:val="008502B7"/>
    <w:rsid w:val="008528AC"/>
    <w:rsid w:val="00852F06"/>
    <w:rsid w:val="00856452"/>
    <w:rsid w:val="008745A4"/>
    <w:rsid w:val="00877C83"/>
    <w:rsid w:val="00884110"/>
    <w:rsid w:val="00887234"/>
    <w:rsid w:val="00896602"/>
    <w:rsid w:val="008B0A06"/>
    <w:rsid w:val="008B51CE"/>
    <w:rsid w:val="008C0033"/>
    <w:rsid w:val="008C4ED9"/>
    <w:rsid w:val="008D5477"/>
    <w:rsid w:val="008E243D"/>
    <w:rsid w:val="008E4325"/>
    <w:rsid w:val="008F5A6F"/>
    <w:rsid w:val="008F7EE0"/>
    <w:rsid w:val="0090355A"/>
    <w:rsid w:val="0091037B"/>
    <w:rsid w:val="00912D71"/>
    <w:rsid w:val="00930531"/>
    <w:rsid w:val="00941706"/>
    <w:rsid w:val="0096306E"/>
    <w:rsid w:val="00984476"/>
    <w:rsid w:val="00996DA5"/>
    <w:rsid w:val="009A2903"/>
    <w:rsid w:val="009A456B"/>
    <w:rsid w:val="009D529F"/>
    <w:rsid w:val="009D6F48"/>
    <w:rsid w:val="00A22FBD"/>
    <w:rsid w:val="00A307DF"/>
    <w:rsid w:val="00A4178B"/>
    <w:rsid w:val="00A52B10"/>
    <w:rsid w:val="00A53EDB"/>
    <w:rsid w:val="00A72BCF"/>
    <w:rsid w:val="00A83437"/>
    <w:rsid w:val="00AD5E0D"/>
    <w:rsid w:val="00B041EC"/>
    <w:rsid w:val="00B179D6"/>
    <w:rsid w:val="00B22603"/>
    <w:rsid w:val="00B25EA6"/>
    <w:rsid w:val="00B3164F"/>
    <w:rsid w:val="00B4104B"/>
    <w:rsid w:val="00B44A99"/>
    <w:rsid w:val="00B5026B"/>
    <w:rsid w:val="00B61ACB"/>
    <w:rsid w:val="00B80A28"/>
    <w:rsid w:val="00B822D3"/>
    <w:rsid w:val="00B837B4"/>
    <w:rsid w:val="00B86CB9"/>
    <w:rsid w:val="00BA5448"/>
    <w:rsid w:val="00BC2F02"/>
    <w:rsid w:val="00BE7AFE"/>
    <w:rsid w:val="00BF4B99"/>
    <w:rsid w:val="00BF503A"/>
    <w:rsid w:val="00C12C18"/>
    <w:rsid w:val="00C47370"/>
    <w:rsid w:val="00C54CF3"/>
    <w:rsid w:val="00C74459"/>
    <w:rsid w:val="00C74523"/>
    <w:rsid w:val="00C85EAA"/>
    <w:rsid w:val="00C86334"/>
    <w:rsid w:val="00CA135C"/>
    <w:rsid w:val="00CA6465"/>
    <w:rsid w:val="00CB21E4"/>
    <w:rsid w:val="00CC07A5"/>
    <w:rsid w:val="00CD5C95"/>
    <w:rsid w:val="00D06182"/>
    <w:rsid w:val="00D11314"/>
    <w:rsid w:val="00D22FCC"/>
    <w:rsid w:val="00D236E0"/>
    <w:rsid w:val="00D252DF"/>
    <w:rsid w:val="00D36E34"/>
    <w:rsid w:val="00D451FB"/>
    <w:rsid w:val="00D54180"/>
    <w:rsid w:val="00D56DA5"/>
    <w:rsid w:val="00D76656"/>
    <w:rsid w:val="00D9435B"/>
    <w:rsid w:val="00DB251F"/>
    <w:rsid w:val="00DE0933"/>
    <w:rsid w:val="00DF1201"/>
    <w:rsid w:val="00DF46C7"/>
    <w:rsid w:val="00E07887"/>
    <w:rsid w:val="00E24EEC"/>
    <w:rsid w:val="00E26C9A"/>
    <w:rsid w:val="00E3672B"/>
    <w:rsid w:val="00E36C6A"/>
    <w:rsid w:val="00E45CAB"/>
    <w:rsid w:val="00E5505E"/>
    <w:rsid w:val="00E55B6E"/>
    <w:rsid w:val="00E71792"/>
    <w:rsid w:val="00E73D6E"/>
    <w:rsid w:val="00E8573B"/>
    <w:rsid w:val="00E85773"/>
    <w:rsid w:val="00E905DE"/>
    <w:rsid w:val="00EA2415"/>
    <w:rsid w:val="00EA4F2A"/>
    <w:rsid w:val="00EB16B6"/>
    <w:rsid w:val="00ED68FA"/>
    <w:rsid w:val="00EE7092"/>
    <w:rsid w:val="00F11466"/>
    <w:rsid w:val="00F37D47"/>
    <w:rsid w:val="00F5563C"/>
    <w:rsid w:val="00F67417"/>
    <w:rsid w:val="00F86A7B"/>
    <w:rsid w:val="00F9024E"/>
    <w:rsid w:val="00FA52CF"/>
    <w:rsid w:val="00FA629C"/>
    <w:rsid w:val="00FA6694"/>
    <w:rsid w:val="00FB3B7C"/>
    <w:rsid w:val="00FC7E2F"/>
  </w:rsids>
  <m:mathPr>
    <m:mathFont m:val="Cambria Math"/>
    <m:brkBin m:val="before"/>
    <m:brkBinSub m:val="--"/>
    <m:smallFrac/>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805441"/>
    <w:pPr>
      <w:keepNext/>
      <w:keepLines/>
      <w:overflowPunct w:val="0"/>
      <w:autoSpaceDE w:val="0"/>
      <w:autoSpaceDN w:val="0"/>
      <w:adjustRightInd w:val="0"/>
      <w:spacing w:before="240" w:after="180" w:line="240" w:lineRule="auto"/>
      <w:ind w:left="1134" w:hanging="1134"/>
      <w:textAlignment w:val="baseline"/>
      <w:outlineLvl w:val="0"/>
    </w:pPr>
    <w:rPr>
      <w:rFonts w:ascii="Arial" w:eastAsiaTheme="majorEastAsia" w:hAnsi="Arial" w:cs="Times New Roman"/>
      <w:sz w:val="36"/>
      <w:szCs w:val="20"/>
      <w:lang w:eastAsia="en-GB"/>
    </w:rPr>
  </w:style>
  <w:style w:type="paragraph" w:styleId="Heading2">
    <w:name w:val="heading 2"/>
    <w:basedOn w:val="Heading1"/>
    <w:next w:val="Normal"/>
    <w:link w:val="Heading2Char"/>
    <w:qFormat/>
    <w:rsid w:val="003E752B"/>
    <w:pPr>
      <w:spacing w:before="180"/>
      <w:ind w:left="709" w:hanging="425"/>
      <w:outlineLvl w:val="1"/>
    </w:pPr>
    <w:rPr>
      <w:b/>
      <w:sz w:val="24"/>
      <w:szCs w:val="24"/>
    </w:rPr>
  </w:style>
  <w:style w:type="paragraph" w:styleId="Heading3">
    <w:name w:val="heading 3"/>
    <w:basedOn w:val="Heading2"/>
    <w:next w:val="Normal"/>
    <w:link w:val="Heading3Char"/>
    <w:qFormat/>
    <w:rsid w:val="003E752B"/>
    <w:pPr>
      <w:spacing w:before="120"/>
      <w:ind w:left="284" w:firstLine="0"/>
      <w:outlineLvl w:val="2"/>
    </w:pPr>
    <w:rPr>
      <w:b w:val="0"/>
    </w:rPr>
  </w:style>
  <w:style w:type="paragraph" w:styleId="Heading4">
    <w:name w:val="heading 4"/>
    <w:basedOn w:val="Heading3"/>
    <w:next w:val="Normal"/>
    <w:link w:val="Heading4Char"/>
    <w:qFormat/>
    <w:rsid w:val="000C4CB6"/>
    <w:pPr>
      <w:ind w:left="1418" w:hanging="1418"/>
      <w:outlineLvl w:val="3"/>
    </w:p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qFormat/>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805441"/>
    <w:rPr>
      <w:rFonts w:ascii="Arial" w:eastAsiaTheme="majorEastAsia" w:hAnsi="Arial" w:cs="Times New Roman"/>
      <w:sz w:val="36"/>
      <w:szCs w:val="20"/>
      <w:lang w:eastAsia="en-GB"/>
    </w:rPr>
  </w:style>
  <w:style w:type="character" w:customStyle="1" w:styleId="Heading2Char">
    <w:name w:val="Heading 2 Char"/>
    <w:basedOn w:val="DefaultParagraphFont"/>
    <w:link w:val="Heading2"/>
    <w:rsid w:val="003E752B"/>
    <w:rPr>
      <w:rFonts w:ascii="Arial" w:eastAsiaTheme="majorEastAsia" w:hAnsi="Arial" w:cs="Times New Roman"/>
      <w:b/>
      <w:sz w:val="24"/>
      <w:szCs w:val="24"/>
      <w:lang w:eastAsia="en-GB"/>
    </w:rPr>
  </w:style>
  <w:style w:type="character" w:customStyle="1" w:styleId="Heading3Char">
    <w:name w:val="Heading 3 Char"/>
    <w:basedOn w:val="DefaultParagraphFont"/>
    <w:link w:val="Heading3"/>
    <w:rsid w:val="003E752B"/>
    <w:rPr>
      <w:rFonts w:ascii="Arial" w:eastAsiaTheme="majorEastAsia" w:hAnsi="Arial" w:cs="Times New Roman"/>
      <w:sz w:val="24"/>
      <w:szCs w:val="24"/>
      <w:lang w:eastAsia="en-GB"/>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uiPriority w:val="39"/>
    <w:qFormat/>
    <w:rsid w:val="00896602"/>
    <w:pPr>
      <w:keepLines/>
      <w:widowControl w:val="0"/>
      <w:tabs>
        <w:tab w:val="right" w:leader="dot" w:pos="9639"/>
      </w:tabs>
      <w:overflowPunct w:val="0"/>
      <w:autoSpaceDE w:val="0"/>
      <w:autoSpaceDN w:val="0"/>
      <w:adjustRightInd w:val="0"/>
      <w:spacing w:after="0" w:line="240" w:lineRule="auto"/>
      <w:ind w:left="567" w:right="425" w:hanging="567"/>
      <w:textAlignment w:val="baseline"/>
    </w:pPr>
    <w:rPr>
      <w:rFonts w:eastAsia="Times New Roman" w:cstheme="minorHAnsi"/>
      <w:noProof/>
      <w:szCs w:val="20"/>
      <w:lang w:val="en-US"/>
    </w:rPr>
  </w:style>
  <w:style w:type="paragraph" w:styleId="TOC2">
    <w:name w:val="toc 2"/>
    <w:basedOn w:val="TOC1"/>
    <w:uiPriority w:val="39"/>
    <w:qFormat/>
    <w:rsid w:val="000C4CB6"/>
    <w:pPr>
      <w:ind w:left="851" w:hanging="851"/>
    </w:pPr>
    <w:rPr>
      <w:sz w:val="20"/>
    </w:rPr>
  </w:style>
  <w:style w:type="paragraph" w:styleId="TOC3">
    <w:name w:val="toc 3"/>
    <w:basedOn w:val="TOC2"/>
    <w:uiPriority w:val="39"/>
    <w:qFormat/>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after="0" w:line="276" w:lineRule="auto"/>
      <w:ind w:left="0" w:firstLine="0"/>
      <w:textAlignment w:val="auto"/>
      <w:outlineLvl w:val="9"/>
    </w:pPr>
    <w:rPr>
      <w:rFonts w:asciiTheme="majorHAnsi" w:hAnsiTheme="majorHAnsi" w:cstheme="majorBidi"/>
      <w:b/>
      <w:bCs/>
      <w:color w:val="365F91" w:themeColor="accent1" w:themeShade="BF"/>
      <w:sz w:val="28"/>
      <w:szCs w:val="28"/>
      <w:lang w:val="en-US" w:eastAsia="ja-JP"/>
    </w:rPr>
  </w:style>
  <w:style w:type="table" w:styleId="TableGrid">
    <w:name w:val="Table Grid"/>
    <w:basedOn w:val="TableNormal"/>
    <w:uiPriority w:val="59"/>
    <w:rsid w:val="0016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mark">
    <w:name w:val="Remark"/>
    <w:basedOn w:val="Normal"/>
    <w:link w:val="RemarkChar"/>
    <w:qFormat/>
    <w:rsid w:val="00C86334"/>
    <w:pPr>
      <w:ind w:left="709"/>
    </w:pPr>
    <w:rPr>
      <w:rFonts w:asciiTheme="minorHAnsi" w:hAnsiTheme="minorHAnsi"/>
      <w:i/>
      <w:color w:val="0000FF"/>
      <w:sz w:val="22"/>
      <w:szCs w:val="24"/>
      <w:lang w:eastAsia="en-GB"/>
    </w:rPr>
  </w:style>
  <w:style w:type="character" w:customStyle="1" w:styleId="RemarkChar">
    <w:name w:val="Remark Char"/>
    <w:basedOn w:val="DefaultParagraphFont"/>
    <w:link w:val="Remark"/>
    <w:rsid w:val="00C86334"/>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table" w:styleId="LightList-Accent1">
    <w:name w:val="Light List Accent 1"/>
    <w:basedOn w:val="TableNormal"/>
    <w:uiPriority w:val="61"/>
    <w:rsid w:val="001451F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bluetitle">
    <w:name w:val="bluetitle"/>
    <w:basedOn w:val="DefaultParagraphFont"/>
    <w:rsid w:val="00D06182"/>
  </w:style>
  <w:style w:type="character" w:styleId="FollowedHyperlink">
    <w:name w:val="FollowedHyperlink"/>
    <w:basedOn w:val="DefaultParagraphFont"/>
    <w:uiPriority w:val="99"/>
    <w:semiHidden/>
    <w:unhideWhenUsed/>
    <w:rsid w:val="00896602"/>
    <w:rPr>
      <w:color w:val="800080" w:themeColor="followedHyperlink"/>
      <w:u w:val="single"/>
    </w:rPr>
  </w:style>
  <w:style w:type="table" w:styleId="MediumShading1-Accent1">
    <w:name w:val="Medium Shading 1 Accent 1"/>
    <w:basedOn w:val="TableNormal"/>
    <w:uiPriority w:val="63"/>
    <w:rsid w:val="00E55B6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4CB6"/>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next w:val="Normal"/>
    <w:link w:val="Heading1Char"/>
    <w:qFormat/>
    <w:rsid w:val="00805441"/>
    <w:pPr>
      <w:keepNext/>
      <w:keepLines/>
      <w:overflowPunct w:val="0"/>
      <w:autoSpaceDE w:val="0"/>
      <w:autoSpaceDN w:val="0"/>
      <w:adjustRightInd w:val="0"/>
      <w:spacing w:before="240" w:after="180" w:line="240" w:lineRule="auto"/>
      <w:ind w:left="1134" w:hanging="1134"/>
      <w:textAlignment w:val="baseline"/>
      <w:outlineLvl w:val="0"/>
    </w:pPr>
    <w:rPr>
      <w:rFonts w:ascii="Arial" w:eastAsiaTheme="majorEastAsia" w:hAnsi="Arial" w:cs="Times New Roman"/>
      <w:sz w:val="36"/>
      <w:szCs w:val="20"/>
      <w:lang w:eastAsia="en-GB"/>
    </w:rPr>
  </w:style>
  <w:style w:type="paragraph" w:styleId="Heading2">
    <w:name w:val="heading 2"/>
    <w:basedOn w:val="Heading1"/>
    <w:next w:val="Normal"/>
    <w:link w:val="Heading2Char"/>
    <w:qFormat/>
    <w:rsid w:val="003E752B"/>
    <w:pPr>
      <w:spacing w:before="180"/>
      <w:ind w:left="709" w:hanging="425"/>
      <w:outlineLvl w:val="1"/>
    </w:pPr>
    <w:rPr>
      <w:b/>
      <w:sz w:val="24"/>
      <w:szCs w:val="24"/>
    </w:rPr>
  </w:style>
  <w:style w:type="paragraph" w:styleId="Heading3">
    <w:name w:val="heading 3"/>
    <w:basedOn w:val="Heading2"/>
    <w:next w:val="Normal"/>
    <w:link w:val="Heading3Char"/>
    <w:qFormat/>
    <w:rsid w:val="003E752B"/>
    <w:pPr>
      <w:spacing w:before="120"/>
      <w:ind w:left="284" w:firstLine="0"/>
      <w:outlineLvl w:val="2"/>
    </w:pPr>
    <w:rPr>
      <w:b w:val="0"/>
    </w:rPr>
  </w:style>
  <w:style w:type="paragraph" w:styleId="Heading4">
    <w:name w:val="heading 4"/>
    <w:basedOn w:val="Heading3"/>
    <w:next w:val="Normal"/>
    <w:link w:val="Heading4Char"/>
    <w:qFormat/>
    <w:rsid w:val="000C4CB6"/>
    <w:pPr>
      <w:ind w:left="1418" w:hanging="1418"/>
      <w:outlineLvl w:val="3"/>
    </w:pPr>
  </w:style>
  <w:style w:type="paragraph" w:styleId="Heading5">
    <w:name w:val="heading 5"/>
    <w:basedOn w:val="Heading4"/>
    <w:next w:val="Normal"/>
    <w:link w:val="Heading5Char"/>
    <w:qFormat/>
    <w:rsid w:val="000C4CB6"/>
    <w:pPr>
      <w:ind w:left="1701" w:hanging="1701"/>
      <w:outlineLvl w:val="4"/>
    </w:pPr>
    <w:rPr>
      <w:sz w:val="22"/>
    </w:rPr>
  </w:style>
  <w:style w:type="paragraph" w:styleId="Heading6">
    <w:name w:val="heading 6"/>
    <w:basedOn w:val="H6"/>
    <w:next w:val="Normal"/>
    <w:link w:val="Heading6Char"/>
    <w:qFormat/>
    <w:rsid w:val="000C4CB6"/>
    <w:pPr>
      <w:outlineLvl w:val="5"/>
    </w:pPr>
  </w:style>
  <w:style w:type="paragraph" w:styleId="Heading7">
    <w:name w:val="heading 7"/>
    <w:basedOn w:val="H6"/>
    <w:next w:val="Normal"/>
    <w:link w:val="Heading7Char"/>
    <w:qFormat/>
    <w:rsid w:val="000C4CB6"/>
    <w:pPr>
      <w:outlineLvl w:val="6"/>
    </w:pPr>
  </w:style>
  <w:style w:type="paragraph" w:styleId="Heading8">
    <w:name w:val="heading 8"/>
    <w:basedOn w:val="Heading1"/>
    <w:next w:val="Normal"/>
    <w:link w:val="Heading8Char"/>
    <w:qFormat/>
    <w:rsid w:val="000C4CB6"/>
    <w:pPr>
      <w:ind w:left="0" w:firstLine="0"/>
      <w:outlineLvl w:val="7"/>
    </w:pPr>
  </w:style>
  <w:style w:type="paragraph" w:styleId="Heading9">
    <w:name w:val="heading 9"/>
    <w:basedOn w:val="Heading8"/>
    <w:next w:val="Normal"/>
    <w:link w:val="Heading9Char"/>
    <w:qFormat/>
    <w:rsid w:val="000C4CB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0C4CB6"/>
    <w:pPr>
      <w:ind w:left="568" w:hanging="284"/>
    </w:pPr>
  </w:style>
  <w:style w:type="paragraph" w:customStyle="1" w:styleId="B10">
    <w:name w:val="B1"/>
    <w:basedOn w:val="List"/>
    <w:rsid w:val="000C4CB6"/>
    <w:pPr>
      <w:ind w:left="738" w:hanging="454"/>
    </w:pPr>
  </w:style>
  <w:style w:type="paragraph" w:customStyle="1" w:styleId="B1">
    <w:name w:val="B1+"/>
    <w:basedOn w:val="B10"/>
    <w:qFormat/>
    <w:rsid w:val="000C4CB6"/>
    <w:pPr>
      <w:numPr>
        <w:numId w:val="1"/>
      </w:numPr>
    </w:pPr>
  </w:style>
  <w:style w:type="paragraph" w:styleId="List2">
    <w:name w:val="List 2"/>
    <w:basedOn w:val="List"/>
    <w:rsid w:val="000C4CB6"/>
    <w:pPr>
      <w:ind w:left="851"/>
    </w:pPr>
  </w:style>
  <w:style w:type="paragraph" w:customStyle="1" w:styleId="B20">
    <w:name w:val="B2"/>
    <w:basedOn w:val="List2"/>
    <w:rsid w:val="000C4CB6"/>
    <w:pPr>
      <w:ind w:left="1191" w:hanging="454"/>
    </w:pPr>
  </w:style>
  <w:style w:type="paragraph" w:customStyle="1" w:styleId="B2">
    <w:name w:val="B2+"/>
    <w:basedOn w:val="B20"/>
    <w:rsid w:val="000C4CB6"/>
    <w:pPr>
      <w:numPr>
        <w:numId w:val="2"/>
      </w:numPr>
    </w:pPr>
  </w:style>
  <w:style w:type="paragraph" w:styleId="List3">
    <w:name w:val="List 3"/>
    <w:basedOn w:val="List2"/>
    <w:rsid w:val="000C4CB6"/>
    <w:pPr>
      <w:ind w:left="1135"/>
    </w:pPr>
  </w:style>
  <w:style w:type="paragraph" w:customStyle="1" w:styleId="B30">
    <w:name w:val="B3"/>
    <w:basedOn w:val="List3"/>
    <w:rsid w:val="000C4CB6"/>
    <w:pPr>
      <w:ind w:left="1645" w:hanging="454"/>
    </w:pPr>
  </w:style>
  <w:style w:type="paragraph" w:customStyle="1" w:styleId="B3">
    <w:name w:val="B3+"/>
    <w:basedOn w:val="B30"/>
    <w:rsid w:val="000C4CB6"/>
    <w:pPr>
      <w:numPr>
        <w:numId w:val="3"/>
      </w:numPr>
      <w:tabs>
        <w:tab w:val="left" w:pos="1134"/>
      </w:tabs>
    </w:pPr>
  </w:style>
  <w:style w:type="paragraph" w:styleId="List4">
    <w:name w:val="List 4"/>
    <w:basedOn w:val="List3"/>
    <w:rsid w:val="000C4CB6"/>
    <w:pPr>
      <w:ind w:left="1418"/>
    </w:pPr>
  </w:style>
  <w:style w:type="paragraph" w:customStyle="1" w:styleId="B4">
    <w:name w:val="B4"/>
    <w:basedOn w:val="List4"/>
    <w:rsid w:val="000C4CB6"/>
    <w:pPr>
      <w:ind w:left="2098" w:hanging="454"/>
    </w:pPr>
  </w:style>
  <w:style w:type="paragraph" w:styleId="List5">
    <w:name w:val="List 5"/>
    <w:basedOn w:val="List4"/>
    <w:rsid w:val="000C4CB6"/>
    <w:pPr>
      <w:ind w:left="1702"/>
    </w:pPr>
  </w:style>
  <w:style w:type="paragraph" w:customStyle="1" w:styleId="B5">
    <w:name w:val="B5"/>
    <w:basedOn w:val="List5"/>
    <w:rsid w:val="000C4CB6"/>
    <w:pPr>
      <w:ind w:left="2552" w:hanging="454"/>
    </w:pPr>
  </w:style>
  <w:style w:type="paragraph" w:customStyle="1" w:styleId="BL">
    <w:name w:val="BL"/>
    <w:basedOn w:val="Normal"/>
    <w:rsid w:val="000C4CB6"/>
    <w:pPr>
      <w:numPr>
        <w:numId w:val="4"/>
      </w:numPr>
      <w:tabs>
        <w:tab w:val="left" w:pos="851"/>
      </w:tabs>
    </w:pPr>
  </w:style>
  <w:style w:type="paragraph" w:customStyle="1" w:styleId="BN">
    <w:name w:val="BN"/>
    <w:basedOn w:val="Normal"/>
    <w:rsid w:val="000C4CB6"/>
    <w:pPr>
      <w:numPr>
        <w:numId w:val="5"/>
      </w:numPr>
    </w:pPr>
  </w:style>
  <w:style w:type="paragraph" w:customStyle="1" w:styleId="NO">
    <w:name w:val="NO"/>
    <w:basedOn w:val="Normal"/>
    <w:rsid w:val="000C4CB6"/>
    <w:pPr>
      <w:keepLines/>
      <w:ind w:left="1135" w:hanging="851"/>
    </w:pPr>
  </w:style>
  <w:style w:type="paragraph" w:customStyle="1" w:styleId="EditorsNote">
    <w:name w:val="Editor's Note"/>
    <w:basedOn w:val="NO"/>
    <w:rsid w:val="000C4CB6"/>
    <w:rPr>
      <w:color w:val="FF0000"/>
    </w:rPr>
  </w:style>
  <w:style w:type="paragraph" w:customStyle="1" w:styleId="EQ">
    <w:name w:val="EQ"/>
    <w:basedOn w:val="Normal"/>
    <w:next w:val="Normal"/>
    <w:rsid w:val="000C4CB6"/>
    <w:pPr>
      <w:keepLines/>
      <w:tabs>
        <w:tab w:val="center" w:pos="4536"/>
        <w:tab w:val="right" w:pos="9072"/>
      </w:tabs>
    </w:pPr>
    <w:rPr>
      <w:noProof/>
    </w:rPr>
  </w:style>
  <w:style w:type="paragraph" w:customStyle="1" w:styleId="EX">
    <w:name w:val="EX"/>
    <w:basedOn w:val="Normal"/>
    <w:rsid w:val="000C4CB6"/>
    <w:pPr>
      <w:keepLines/>
      <w:ind w:left="1702" w:hanging="1418"/>
    </w:pPr>
  </w:style>
  <w:style w:type="paragraph" w:customStyle="1" w:styleId="EW">
    <w:name w:val="EW"/>
    <w:basedOn w:val="EX"/>
    <w:rsid w:val="000C4CB6"/>
  </w:style>
  <w:style w:type="paragraph" w:customStyle="1" w:styleId="FL">
    <w:name w:val="FL"/>
    <w:basedOn w:val="Normal"/>
    <w:rsid w:val="000C4CB6"/>
    <w:pPr>
      <w:keepNext/>
      <w:keepLines/>
      <w:spacing w:before="60"/>
      <w:jc w:val="center"/>
    </w:pPr>
    <w:rPr>
      <w:rFonts w:ascii="Arial" w:hAnsi="Arial"/>
      <w:b/>
    </w:rPr>
  </w:style>
  <w:style w:type="paragraph" w:styleId="Header">
    <w:name w:val="header"/>
    <w:link w:val="HeaderChar"/>
    <w:rsid w:val="000C4CB6"/>
    <w:pPr>
      <w:widowControl w:val="0"/>
      <w:overflowPunct w:val="0"/>
      <w:autoSpaceDE w:val="0"/>
      <w:autoSpaceDN w:val="0"/>
      <w:adjustRightInd w:val="0"/>
      <w:spacing w:after="0" w:line="240" w:lineRule="auto"/>
      <w:textAlignment w:val="baseline"/>
    </w:pPr>
    <w:rPr>
      <w:rFonts w:ascii="Arial" w:eastAsia="Times New Roman" w:hAnsi="Arial" w:cs="Times New Roman"/>
      <w:b/>
      <w:noProof/>
      <w:sz w:val="18"/>
      <w:szCs w:val="20"/>
    </w:rPr>
  </w:style>
  <w:style w:type="character" w:customStyle="1" w:styleId="HeaderChar">
    <w:name w:val="Header Char"/>
    <w:basedOn w:val="DefaultParagraphFont"/>
    <w:link w:val="Header"/>
    <w:rsid w:val="000C4CB6"/>
    <w:rPr>
      <w:rFonts w:ascii="Arial" w:eastAsia="Times New Roman" w:hAnsi="Arial" w:cs="Times New Roman"/>
      <w:b/>
      <w:noProof/>
      <w:sz w:val="18"/>
      <w:szCs w:val="20"/>
    </w:rPr>
  </w:style>
  <w:style w:type="paragraph" w:styleId="Footer">
    <w:name w:val="footer"/>
    <w:basedOn w:val="Header"/>
    <w:link w:val="FooterChar"/>
    <w:rsid w:val="000C4CB6"/>
    <w:pPr>
      <w:jc w:val="center"/>
    </w:pPr>
    <w:rPr>
      <w:i/>
    </w:rPr>
  </w:style>
  <w:style w:type="character" w:customStyle="1" w:styleId="FooterChar">
    <w:name w:val="Footer Char"/>
    <w:basedOn w:val="DefaultParagraphFont"/>
    <w:link w:val="Footer"/>
    <w:rsid w:val="000C4CB6"/>
    <w:rPr>
      <w:rFonts w:ascii="Arial" w:eastAsia="Times New Roman" w:hAnsi="Arial" w:cs="Times New Roman"/>
      <w:b/>
      <w:i/>
      <w:noProof/>
      <w:sz w:val="18"/>
      <w:szCs w:val="20"/>
    </w:rPr>
  </w:style>
  <w:style w:type="character" w:styleId="FootnoteReference">
    <w:name w:val="footnote reference"/>
    <w:basedOn w:val="DefaultParagraphFont"/>
    <w:semiHidden/>
    <w:rsid w:val="000C4CB6"/>
    <w:rPr>
      <w:b/>
      <w:position w:val="6"/>
      <w:sz w:val="16"/>
    </w:rPr>
  </w:style>
  <w:style w:type="paragraph" w:styleId="FootnoteText">
    <w:name w:val="footnote text"/>
    <w:basedOn w:val="Normal"/>
    <w:link w:val="FootnoteTextChar"/>
    <w:semiHidden/>
    <w:rsid w:val="000C4CB6"/>
    <w:pPr>
      <w:keepLines/>
      <w:ind w:left="454" w:hanging="454"/>
    </w:pPr>
    <w:rPr>
      <w:sz w:val="16"/>
    </w:rPr>
  </w:style>
  <w:style w:type="character" w:customStyle="1" w:styleId="FootnoteTextChar">
    <w:name w:val="Footnote Text Char"/>
    <w:basedOn w:val="DefaultParagraphFont"/>
    <w:link w:val="FootnoteText"/>
    <w:semiHidden/>
    <w:rsid w:val="000C4CB6"/>
    <w:rPr>
      <w:rFonts w:ascii="Times New Roman" w:eastAsia="Times New Roman" w:hAnsi="Times New Roman" w:cs="Times New Roman"/>
      <w:sz w:val="16"/>
      <w:szCs w:val="20"/>
    </w:rPr>
  </w:style>
  <w:style w:type="paragraph" w:customStyle="1" w:styleId="FP">
    <w:name w:val="FP"/>
    <w:basedOn w:val="Normal"/>
    <w:rsid w:val="000C4CB6"/>
  </w:style>
  <w:style w:type="character" w:customStyle="1" w:styleId="Heading1Char">
    <w:name w:val="Heading 1 Char"/>
    <w:basedOn w:val="DefaultParagraphFont"/>
    <w:link w:val="Heading1"/>
    <w:rsid w:val="00805441"/>
    <w:rPr>
      <w:rFonts w:ascii="Arial" w:eastAsiaTheme="majorEastAsia" w:hAnsi="Arial" w:cs="Times New Roman"/>
      <w:sz w:val="36"/>
      <w:szCs w:val="20"/>
      <w:lang w:eastAsia="en-GB"/>
    </w:rPr>
  </w:style>
  <w:style w:type="character" w:customStyle="1" w:styleId="Heading2Char">
    <w:name w:val="Heading 2 Char"/>
    <w:basedOn w:val="DefaultParagraphFont"/>
    <w:link w:val="Heading2"/>
    <w:rsid w:val="003E752B"/>
    <w:rPr>
      <w:rFonts w:ascii="Arial" w:eastAsiaTheme="majorEastAsia" w:hAnsi="Arial" w:cs="Times New Roman"/>
      <w:b/>
      <w:sz w:val="24"/>
      <w:szCs w:val="24"/>
      <w:lang w:eastAsia="en-GB"/>
    </w:rPr>
  </w:style>
  <w:style w:type="character" w:customStyle="1" w:styleId="Heading3Char">
    <w:name w:val="Heading 3 Char"/>
    <w:basedOn w:val="DefaultParagraphFont"/>
    <w:link w:val="Heading3"/>
    <w:rsid w:val="003E752B"/>
    <w:rPr>
      <w:rFonts w:ascii="Arial" w:eastAsiaTheme="majorEastAsia" w:hAnsi="Arial" w:cs="Times New Roman"/>
      <w:sz w:val="24"/>
      <w:szCs w:val="24"/>
      <w:lang w:eastAsia="en-GB"/>
    </w:rPr>
  </w:style>
  <w:style w:type="character" w:customStyle="1" w:styleId="Heading4Char">
    <w:name w:val="Heading 4 Char"/>
    <w:basedOn w:val="DefaultParagraphFont"/>
    <w:link w:val="Heading4"/>
    <w:rsid w:val="000C4CB6"/>
    <w:rPr>
      <w:rFonts w:ascii="Arial" w:eastAsia="Times New Roman" w:hAnsi="Arial" w:cs="Times New Roman"/>
      <w:sz w:val="24"/>
      <w:szCs w:val="20"/>
    </w:rPr>
  </w:style>
  <w:style w:type="character" w:customStyle="1" w:styleId="Heading5Char">
    <w:name w:val="Heading 5 Char"/>
    <w:basedOn w:val="DefaultParagraphFont"/>
    <w:link w:val="Heading5"/>
    <w:rsid w:val="000C4CB6"/>
    <w:rPr>
      <w:rFonts w:ascii="Arial" w:eastAsia="Times New Roman" w:hAnsi="Arial" w:cs="Times New Roman"/>
      <w:szCs w:val="20"/>
    </w:rPr>
  </w:style>
  <w:style w:type="paragraph" w:customStyle="1" w:styleId="H6">
    <w:name w:val="H6"/>
    <w:basedOn w:val="Heading5"/>
    <w:next w:val="Normal"/>
    <w:rsid w:val="000C4CB6"/>
    <w:pPr>
      <w:ind w:left="1985" w:hanging="1985"/>
      <w:outlineLvl w:val="9"/>
    </w:pPr>
    <w:rPr>
      <w:sz w:val="20"/>
    </w:rPr>
  </w:style>
  <w:style w:type="character" w:customStyle="1" w:styleId="Heading6Char">
    <w:name w:val="Heading 6 Char"/>
    <w:basedOn w:val="DefaultParagraphFont"/>
    <w:link w:val="Heading6"/>
    <w:rsid w:val="000C4CB6"/>
    <w:rPr>
      <w:rFonts w:ascii="Arial" w:eastAsia="Times New Roman" w:hAnsi="Arial" w:cs="Times New Roman"/>
      <w:sz w:val="20"/>
      <w:szCs w:val="20"/>
    </w:rPr>
  </w:style>
  <w:style w:type="character" w:customStyle="1" w:styleId="Heading7Char">
    <w:name w:val="Heading 7 Char"/>
    <w:basedOn w:val="DefaultParagraphFont"/>
    <w:link w:val="Heading7"/>
    <w:rsid w:val="000C4CB6"/>
    <w:rPr>
      <w:rFonts w:ascii="Arial" w:eastAsia="Times New Roman" w:hAnsi="Arial" w:cs="Times New Roman"/>
      <w:sz w:val="20"/>
      <w:szCs w:val="20"/>
    </w:rPr>
  </w:style>
  <w:style w:type="character" w:customStyle="1" w:styleId="Heading8Char">
    <w:name w:val="Heading 8 Char"/>
    <w:basedOn w:val="DefaultParagraphFont"/>
    <w:link w:val="Heading8"/>
    <w:rsid w:val="000C4CB6"/>
    <w:rPr>
      <w:rFonts w:ascii="Arial" w:eastAsia="Times New Roman" w:hAnsi="Arial" w:cs="Times New Roman"/>
      <w:sz w:val="36"/>
      <w:szCs w:val="20"/>
    </w:rPr>
  </w:style>
  <w:style w:type="character" w:customStyle="1" w:styleId="Heading9Char">
    <w:name w:val="Heading 9 Char"/>
    <w:basedOn w:val="DefaultParagraphFont"/>
    <w:link w:val="Heading9"/>
    <w:rsid w:val="000C4CB6"/>
    <w:rPr>
      <w:rFonts w:ascii="Arial" w:eastAsia="Times New Roman" w:hAnsi="Arial" w:cs="Times New Roman"/>
      <w:sz w:val="36"/>
      <w:szCs w:val="20"/>
    </w:rPr>
  </w:style>
  <w:style w:type="paragraph" w:styleId="Index1">
    <w:name w:val="index 1"/>
    <w:basedOn w:val="Normal"/>
    <w:semiHidden/>
    <w:rsid w:val="000C4CB6"/>
    <w:pPr>
      <w:keepLines/>
    </w:pPr>
  </w:style>
  <w:style w:type="paragraph" w:styleId="Index2">
    <w:name w:val="index 2"/>
    <w:basedOn w:val="Index1"/>
    <w:semiHidden/>
    <w:rsid w:val="000C4CB6"/>
    <w:pPr>
      <w:ind w:left="284"/>
    </w:pPr>
  </w:style>
  <w:style w:type="paragraph" w:customStyle="1" w:styleId="LD">
    <w:name w:val="LD"/>
    <w:rsid w:val="000C4CB6"/>
    <w:pPr>
      <w:keepNext/>
      <w:keepLines/>
      <w:overflowPunct w:val="0"/>
      <w:autoSpaceDE w:val="0"/>
      <w:autoSpaceDN w:val="0"/>
      <w:adjustRightInd w:val="0"/>
      <w:spacing w:after="0" w:line="180" w:lineRule="exact"/>
      <w:textAlignment w:val="baseline"/>
    </w:pPr>
    <w:rPr>
      <w:rFonts w:ascii="Courier New" w:eastAsia="Times New Roman" w:hAnsi="Courier New" w:cs="Times New Roman"/>
      <w:noProof/>
      <w:sz w:val="20"/>
      <w:szCs w:val="20"/>
    </w:rPr>
  </w:style>
  <w:style w:type="paragraph" w:styleId="ListBullet">
    <w:name w:val="List Bullet"/>
    <w:basedOn w:val="List"/>
    <w:rsid w:val="000C4CB6"/>
  </w:style>
  <w:style w:type="paragraph" w:styleId="ListBullet2">
    <w:name w:val="List Bullet 2"/>
    <w:basedOn w:val="ListBullet"/>
    <w:rsid w:val="000C4CB6"/>
    <w:pPr>
      <w:ind w:left="851"/>
    </w:pPr>
  </w:style>
  <w:style w:type="paragraph" w:styleId="ListBullet3">
    <w:name w:val="List Bullet 3"/>
    <w:basedOn w:val="ListBullet2"/>
    <w:rsid w:val="000C4CB6"/>
    <w:pPr>
      <w:ind w:left="1135"/>
    </w:pPr>
  </w:style>
  <w:style w:type="paragraph" w:styleId="ListBullet4">
    <w:name w:val="List Bullet 4"/>
    <w:basedOn w:val="ListBullet3"/>
    <w:rsid w:val="000C4CB6"/>
    <w:pPr>
      <w:ind w:left="1418"/>
    </w:pPr>
  </w:style>
  <w:style w:type="paragraph" w:styleId="ListBullet5">
    <w:name w:val="List Bullet 5"/>
    <w:basedOn w:val="ListBullet4"/>
    <w:rsid w:val="000C4CB6"/>
    <w:pPr>
      <w:ind w:left="1702"/>
    </w:pPr>
  </w:style>
  <w:style w:type="paragraph" w:styleId="ListNumber">
    <w:name w:val="List Number"/>
    <w:basedOn w:val="List"/>
    <w:rsid w:val="000C4CB6"/>
  </w:style>
  <w:style w:type="paragraph" w:styleId="ListNumber2">
    <w:name w:val="List Number 2"/>
    <w:basedOn w:val="ListNumber"/>
    <w:rsid w:val="000C4CB6"/>
    <w:pPr>
      <w:ind w:left="851"/>
    </w:pPr>
  </w:style>
  <w:style w:type="paragraph" w:customStyle="1" w:styleId="NF">
    <w:name w:val="NF"/>
    <w:basedOn w:val="NO"/>
    <w:rsid w:val="000C4CB6"/>
    <w:pPr>
      <w:keepNext/>
    </w:pPr>
    <w:rPr>
      <w:rFonts w:ascii="Arial" w:hAnsi="Arial"/>
      <w:sz w:val="18"/>
    </w:rPr>
  </w:style>
  <w:style w:type="paragraph" w:customStyle="1" w:styleId="NW">
    <w:name w:val="NW"/>
    <w:basedOn w:val="NO"/>
    <w:rsid w:val="000C4CB6"/>
  </w:style>
  <w:style w:type="paragraph" w:customStyle="1" w:styleId="PL">
    <w:name w:val="PL"/>
    <w:rsid w:val="000C4CB6"/>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Times New Roman" w:hAnsi="Courier New" w:cs="Times New Roman"/>
      <w:noProof/>
      <w:sz w:val="16"/>
      <w:szCs w:val="20"/>
    </w:rPr>
  </w:style>
  <w:style w:type="paragraph" w:customStyle="1" w:styleId="TAL">
    <w:name w:val="TAL"/>
    <w:basedOn w:val="Normal"/>
    <w:rsid w:val="000C4CB6"/>
    <w:pPr>
      <w:keepNext/>
      <w:keepLines/>
    </w:pPr>
    <w:rPr>
      <w:rFonts w:ascii="Arial" w:hAnsi="Arial"/>
      <w:sz w:val="18"/>
    </w:rPr>
  </w:style>
  <w:style w:type="paragraph" w:customStyle="1" w:styleId="TAC">
    <w:name w:val="TAC"/>
    <w:basedOn w:val="TAL"/>
    <w:rsid w:val="000C4CB6"/>
    <w:pPr>
      <w:jc w:val="center"/>
    </w:pPr>
  </w:style>
  <w:style w:type="paragraph" w:customStyle="1" w:styleId="TAH">
    <w:name w:val="TAH"/>
    <w:basedOn w:val="TAC"/>
    <w:rsid w:val="000C4CB6"/>
    <w:rPr>
      <w:b/>
    </w:rPr>
  </w:style>
  <w:style w:type="paragraph" w:customStyle="1" w:styleId="TAJ">
    <w:name w:val="TAJ"/>
    <w:basedOn w:val="Normal"/>
    <w:rsid w:val="000C4CB6"/>
    <w:pPr>
      <w:keepNext/>
      <w:keepLines/>
      <w:jc w:val="both"/>
    </w:pPr>
    <w:rPr>
      <w:rFonts w:ascii="Arial" w:hAnsi="Arial"/>
      <w:sz w:val="18"/>
    </w:rPr>
  </w:style>
  <w:style w:type="paragraph" w:customStyle="1" w:styleId="TAN">
    <w:name w:val="TAN"/>
    <w:basedOn w:val="TAL"/>
    <w:rsid w:val="000C4CB6"/>
    <w:pPr>
      <w:ind w:left="851" w:hanging="851"/>
    </w:pPr>
  </w:style>
  <w:style w:type="paragraph" w:customStyle="1" w:styleId="TAR">
    <w:name w:val="TAR"/>
    <w:basedOn w:val="TAL"/>
    <w:rsid w:val="000C4CB6"/>
    <w:pPr>
      <w:jc w:val="right"/>
    </w:pPr>
  </w:style>
  <w:style w:type="paragraph" w:customStyle="1" w:styleId="TF">
    <w:name w:val="TF"/>
    <w:basedOn w:val="FL"/>
    <w:rsid w:val="000C4CB6"/>
    <w:pPr>
      <w:keepNext w:val="0"/>
      <w:spacing w:before="0" w:after="240"/>
    </w:pPr>
  </w:style>
  <w:style w:type="paragraph" w:customStyle="1" w:styleId="TH">
    <w:name w:val="TH"/>
    <w:basedOn w:val="FL"/>
    <w:next w:val="FL"/>
    <w:rsid w:val="000C4CB6"/>
  </w:style>
  <w:style w:type="paragraph" w:styleId="TOC1">
    <w:name w:val="toc 1"/>
    <w:uiPriority w:val="39"/>
    <w:qFormat/>
    <w:rsid w:val="00896602"/>
    <w:pPr>
      <w:keepLines/>
      <w:widowControl w:val="0"/>
      <w:tabs>
        <w:tab w:val="right" w:leader="dot" w:pos="9639"/>
      </w:tabs>
      <w:overflowPunct w:val="0"/>
      <w:autoSpaceDE w:val="0"/>
      <w:autoSpaceDN w:val="0"/>
      <w:adjustRightInd w:val="0"/>
      <w:spacing w:after="0" w:line="240" w:lineRule="auto"/>
      <w:ind w:left="567" w:right="425" w:hanging="567"/>
      <w:textAlignment w:val="baseline"/>
    </w:pPr>
    <w:rPr>
      <w:rFonts w:eastAsia="Times New Roman" w:cstheme="minorHAnsi"/>
      <w:noProof/>
      <w:szCs w:val="20"/>
      <w:lang w:val="en-US"/>
    </w:rPr>
  </w:style>
  <w:style w:type="paragraph" w:styleId="TOC2">
    <w:name w:val="toc 2"/>
    <w:basedOn w:val="TOC1"/>
    <w:uiPriority w:val="39"/>
    <w:qFormat/>
    <w:rsid w:val="000C4CB6"/>
    <w:pPr>
      <w:ind w:left="851" w:hanging="851"/>
    </w:pPr>
    <w:rPr>
      <w:sz w:val="20"/>
    </w:rPr>
  </w:style>
  <w:style w:type="paragraph" w:styleId="TOC3">
    <w:name w:val="toc 3"/>
    <w:basedOn w:val="TOC2"/>
    <w:uiPriority w:val="39"/>
    <w:qFormat/>
    <w:rsid w:val="000C4CB6"/>
    <w:pPr>
      <w:ind w:left="1134" w:hanging="1134"/>
    </w:pPr>
  </w:style>
  <w:style w:type="paragraph" w:styleId="TOC4">
    <w:name w:val="toc 4"/>
    <w:basedOn w:val="TOC3"/>
    <w:semiHidden/>
    <w:rsid w:val="000C4CB6"/>
    <w:pPr>
      <w:ind w:left="1418" w:hanging="1418"/>
    </w:pPr>
  </w:style>
  <w:style w:type="paragraph" w:styleId="TOC5">
    <w:name w:val="toc 5"/>
    <w:basedOn w:val="TOC4"/>
    <w:semiHidden/>
    <w:rsid w:val="000C4CB6"/>
    <w:pPr>
      <w:ind w:left="1701" w:hanging="1701"/>
    </w:pPr>
  </w:style>
  <w:style w:type="paragraph" w:styleId="TOC6">
    <w:name w:val="toc 6"/>
    <w:basedOn w:val="TOC5"/>
    <w:next w:val="Normal"/>
    <w:semiHidden/>
    <w:rsid w:val="000C4CB6"/>
    <w:pPr>
      <w:ind w:left="1985" w:hanging="1985"/>
    </w:pPr>
  </w:style>
  <w:style w:type="paragraph" w:styleId="TOC7">
    <w:name w:val="toc 7"/>
    <w:basedOn w:val="TOC6"/>
    <w:next w:val="Normal"/>
    <w:semiHidden/>
    <w:rsid w:val="000C4CB6"/>
    <w:pPr>
      <w:ind w:left="2268" w:hanging="2268"/>
    </w:pPr>
  </w:style>
  <w:style w:type="paragraph" w:styleId="TOC8">
    <w:name w:val="toc 8"/>
    <w:basedOn w:val="TOC1"/>
    <w:semiHidden/>
    <w:rsid w:val="000C4CB6"/>
    <w:pPr>
      <w:spacing w:before="180"/>
      <w:ind w:left="2693" w:hanging="2693"/>
    </w:pPr>
    <w:rPr>
      <w:b/>
    </w:rPr>
  </w:style>
  <w:style w:type="paragraph" w:styleId="TOC9">
    <w:name w:val="toc 9"/>
    <w:basedOn w:val="TOC8"/>
    <w:semiHidden/>
    <w:rsid w:val="000C4CB6"/>
    <w:pPr>
      <w:ind w:left="1418" w:hanging="1418"/>
    </w:pPr>
  </w:style>
  <w:style w:type="paragraph" w:customStyle="1" w:styleId="TT">
    <w:name w:val="TT"/>
    <w:basedOn w:val="Heading1"/>
    <w:next w:val="Normal"/>
    <w:rsid w:val="000C4CB6"/>
    <w:pPr>
      <w:outlineLvl w:val="9"/>
    </w:pPr>
  </w:style>
  <w:style w:type="paragraph" w:customStyle="1" w:styleId="ZA">
    <w:name w:val="ZA"/>
    <w:rsid w:val="000C4CB6"/>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40"/>
      <w:szCs w:val="20"/>
    </w:rPr>
  </w:style>
  <w:style w:type="paragraph" w:customStyle="1" w:styleId="ZB">
    <w:name w:val="ZB"/>
    <w:rsid w:val="000C4CB6"/>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Times New Roman" w:hAnsi="Arial" w:cs="Times New Roman"/>
      <w:i/>
      <w:noProof/>
      <w:sz w:val="20"/>
      <w:szCs w:val="20"/>
    </w:rPr>
  </w:style>
  <w:style w:type="paragraph" w:customStyle="1" w:styleId="ZD">
    <w:name w:val="ZD"/>
    <w:rsid w:val="000C4CB6"/>
    <w:pPr>
      <w:framePr w:wrap="notBeside" w:vAnchor="page" w:hAnchor="margin" w:y="15764"/>
      <w:widowControl w:val="0"/>
      <w:overflowPunct w:val="0"/>
      <w:autoSpaceDE w:val="0"/>
      <w:autoSpaceDN w:val="0"/>
      <w:adjustRightInd w:val="0"/>
      <w:spacing w:after="0" w:line="240" w:lineRule="auto"/>
      <w:textAlignment w:val="baseline"/>
    </w:pPr>
    <w:rPr>
      <w:rFonts w:ascii="Arial" w:eastAsia="Times New Roman" w:hAnsi="Arial" w:cs="Times New Roman"/>
      <w:noProof/>
      <w:sz w:val="32"/>
      <w:szCs w:val="20"/>
    </w:rPr>
  </w:style>
  <w:style w:type="paragraph" w:customStyle="1" w:styleId="ZG">
    <w:name w:val="ZG"/>
    <w:rsid w:val="000C4CB6"/>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character" w:customStyle="1" w:styleId="ZGSM">
    <w:name w:val="ZGSM"/>
    <w:rsid w:val="000C4CB6"/>
  </w:style>
  <w:style w:type="paragraph" w:customStyle="1" w:styleId="ZH">
    <w:name w:val="ZH"/>
    <w:rsid w:val="000C4CB6"/>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paragraph" w:customStyle="1" w:styleId="ZT">
    <w:name w:val="ZT"/>
    <w:rsid w:val="000C4CB6"/>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Times New Roman" w:hAnsi="Arial" w:cs="Times New Roman"/>
      <w:b/>
      <w:sz w:val="34"/>
      <w:szCs w:val="20"/>
    </w:rPr>
  </w:style>
  <w:style w:type="paragraph" w:customStyle="1" w:styleId="ZTD">
    <w:name w:val="ZTD"/>
    <w:basedOn w:val="ZB"/>
    <w:rsid w:val="000C4CB6"/>
    <w:pPr>
      <w:framePr w:hRule="auto" w:wrap="notBeside" w:y="852"/>
    </w:pPr>
    <w:rPr>
      <w:i w:val="0"/>
      <w:sz w:val="40"/>
    </w:rPr>
  </w:style>
  <w:style w:type="paragraph" w:customStyle="1" w:styleId="ZU">
    <w:name w:val="ZU"/>
    <w:rsid w:val="000C4CB6"/>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Times New Roman" w:hAnsi="Arial" w:cs="Times New Roman"/>
      <w:noProof/>
      <w:sz w:val="20"/>
      <w:szCs w:val="20"/>
    </w:rPr>
  </w:style>
  <w:style w:type="paragraph" w:customStyle="1" w:styleId="ZV">
    <w:name w:val="ZV"/>
    <w:basedOn w:val="ZU"/>
    <w:rsid w:val="000C4CB6"/>
    <w:pPr>
      <w:framePr w:wrap="notBeside" w:y="16161"/>
    </w:pPr>
  </w:style>
  <w:style w:type="paragraph" w:styleId="BalloonText">
    <w:name w:val="Balloon Text"/>
    <w:basedOn w:val="Normal"/>
    <w:link w:val="BalloonTextChar"/>
    <w:uiPriority w:val="99"/>
    <w:semiHidden/>
    <w:unhideWhenUsed/>
    <w:rsid w:val="002676F5"/>
    <w:rPr>
      <w:rFonts w:ascii="Tahoma" w:hAnsi="Tahoma" w:cs="Tahoma"/>
      <w:sz w:val="16"/>
      <w:szCs w:val="16"/>
    </w:rPr>
  </w:style>
  <w:style w:type="character" w:customStyle="1" w:styleId="BalloonTextChar">
    <w:name w:val="Balloon Text Char"/>
    <w:basedOn w:val="DefaultParagraphFont"/>
    <w:link w:val="BalloonText"/>
    <w:uiPriority w:val="99"/>
    <w:semiHidden/>
    <w:rsid w:val="002676F5"/>
    <w:rPr>
      <w:rFonts w:ascii="Tahoma" w:eastAsia="Times New Roman" w:hAnsi="Tahoma" w:cs="Tahoma"/>
      <w:sz w:val="16"/>
      <w:szCs w:val="16"/>
    </w:rPr>
  </w:style>
  <w:style w:type="table" w:customStyle="1" w:styleId="LightList-Accent11">
    <w:name w:val="Light List - Accent 11"/>
    <w:basedOn w:val="TableNormal"/>
    <w:uiPriority w:val="61"/>
    <w:rsid w:val="008F5A6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sid w:val="008528AC"/>
    <w:rPr>
      <w:color w:val="0000FF" w:themeColor="hyperlink"/>
      <w:u w:val="single"/>
    </w:rPr>
  </w:style>
  <w:style w:type="paragraph" w:styleId="ListParagraph">
    <w:name w:val="List Paragraph"/>
    <w:basedOn w:val="Normal"/>
    <w:uiPriority w:val="34"/>
    <w:qFormat/>
    <w:rsid w:val="00805441"/>
    <w:pPr>
      <w:ind w:left="720"/>
      <w:contextualSpacing/>
    </w:pPr>
  </w:style>
  <w:style w:type="paragraph" w:styleId="TOCHeading">
    <w:name w:val="TOC Heading"/>
    <w:basedOn w:val="Heading1"/>
    <w:next w:val="Normal"/>
    <w:uiPriority w:val="39"/>
    <w:unhideWhenUsed/>
    <w:qFormat/>
    <w:rsid w:val="00726654"/>
    <w:pPr>
      <w:overflowPunct/>
      <w:autoSpaceDE/>
      <w:autoSpaceDN/>
      <w:adjustRightInd/>
      <w:spacing w:before="480" w:after="0" w:line="276" w:lineRule="auto"/>
      <w:ind w:left="0" w:firstLine="0"/>
      <w:textAlignment w:val="auto"/>
      <w:outlineLvl w:val="9"/>
    </w:pPr>
    <w:rPr>
      <w:rFonts w:asciiTheme="majorHAnsi" w:hAnsiTheme="majorHAnsi" w:cstheme="majorBidi"/>
      <w:b/>
      <w:bCs/>
      <w:color w:val="365F91" w:themeColor="accent1" w:themeShade="BF"/>
      <w:sz w:val="28"/>
      <w:szCs w:val="28"/>
      <w:lang w:val="en-US" w:eastAsia="ja-JP"/>
    </w:rPr>
  </w:style>
  <w:style w:type="table" w:styleId="TableGrid">
    <w:name w:val="Table Grid"/>
    <w:basedOn w:val="TableNormal"/>
    <w:uiPriority w:val="59"/>
    <w:rsid w:val="001672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emark">
    <w:name w:val="Remark"/>
    <w:basedOn w:val="Normal"/>
    <w:link w:val="RemarkChar"/>
    <w:qFormat/>
    <w:rsid w:val="00C86334"/>
    <w:pPr>
      <w:ind w:left="709"/>
    </w:pPr>
    <w:rPr>
      <w:rFonts w:asciiTheme="minorHAnsi" w:hAnsiTheme="minorHAnsi"/>
      <w:i/>
      <w:color w:val="0000FF"/>
      <w:sz w:val="22"/>
      <w:szCs w:val="24"/>
      <w:lang w:eastAsia="en-GB"/>
    </w:rPr>
  </w:style>
  <w:style w:type="character" w:customStyle="1" w:styleId="RemarkChar">
    <w:name w:val="Remark Char"/>
    <w:basedOn w:val="DefaultParagraphFont"/>
    <w:link w:val="Remark"/>
    <w:rsid w:val="00C86334"/>
    <w:rPr>
      <w:rFonts w:eastAsia="Times New Roman" w:cs="Times New Roman"/>
      <w:i/>
      <w:color w:val="0000FF"/>
      <w:szCs w:val="24"/>
      <w:lang w:eastAsia="en-GB"/>
    </w:rPr>
  </w:style>
  <w:style w:type="table" w:customStyle="1" w:styleId="LightList-Accent111">
    <w:name w:val="Light List - Accent 111"/>
    <w:basedOn w:val="TableNormal"/>
    <w:uiPriority w:val="61"/>
    <w:rsid w:val="00DF46C7"/>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semiHidden/>
    <w:unhideWhenUsed/>
    <w:rsid w:val="00630EB4"/>
    <w:pPr>
      <w:overflowPunct/>
      <w:autoSpaceDE/>
      <w:autoSpaceDN/>
      <w:adjustRightInd/>
      <w:spacing w:before="100" w:beforeAutospacing="1" w:after="100" w:afterAutospacing="1"/>
      <w:textAlignment w:val="auto"/>
    </w:pPr>
    <w:rPr>
      <w:rFonts w:eastAsiaTheme="minorEastAsia"/>
      <w:sz w:val="24"/>
      <w:szCs w:val="24"/>
      <w:lang w:eastAsia="en-GB"/>
    </w:rPr>
  </w:style>
  <w:style w:type="paragraph" w:styleId="Caption">
    <w:name w:val="caption"/>
    <w:basedOn w:val="Normal"/>
    <w:next w:val="Normal"/>
    <w:uiPriority w:val="35"/>
    <w:unhideWhenUsed/>
    <w:qFormat/>
    <w:rsid w:val="006E2272"/>
    <w:pPr>
      <w:spacing w:after="200"/>
    </w:pPr>
    <w:rPr>
      <w:b/>
      <w:bCs/>
      <w:color w:val="4F81BD" w:themeColor="accent1"/>
      <w:sz w:val="18"/>
      <w:szCs w:val="18"/>
    </w:rPr>
  </w:style>
  <w:style w:type="table" w:styleId="LightList-Accent1">
    <w:name w:val="Light List Accent 1"/>
    <w:basedOn w:val="TableNormal"/>
    <w:uiPriority w:val="61"/>
    <w:rsid w:val="001451F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bluetitle">
    <w:name w:val="bluetitle"/>
    <w:basedOn w:val="DefaultParagraphFont"/>
    <w:rsid w:val="00D06182"/>
  </w:style>
  <w:style w:type="character" w:styleId="FollowedHyperlink">
    <w:name w:val="FollowedHyperlink"/>
    <w:basedOn w:val="DefaultParagraphFont"/>
    <w:uiPriority w:val="99"/>
    <w:semiHidden/>
    <w:unhideWhenUsed/>
    <w:rsid w:val="00896602"/>
    <w:rPr>
      <w:color w:val="800080" w:themeColor="followedHyperlink"/>
      <w:u w:val="single"/>
    </w:rPr>
  </w:style>
  <w:style w:type="table" w:styleId="MediumShading1-Accent1">
    <w:name w:val="Medium Shading 1 Accent 1"/>
    <w:basedOn w:val="TableNormal"/>
    <w:uiPriority w:val="63"/>
    <w:rsid w:val="00E55B6E"/>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76824">
      <w:bodyDiv w:val="1"/>
      <w:marLeft w:val="0"/>
      <w:marRight w:val="0"/>
      <w:marTop w:val="0"/>
      <w:marBottom w:val="0"/>
      <w:divBdr>
        <w:top w:val="none" w:sz="0" w:space="0" w:color="auto"/>
        <w:left w:val="none" w:sz="0" w:space="0" w:color="auto"/>
        <w:bottom w:val="none" w:sz="0" w:space="0" w:color="auto"/>
        <w:right w:val="none" w:sz="0" w:space="0" w:color="auto"/>
      </w:divBdr>
    </w:div>
    <w:div w:id="242302890">
      <w:bodyDiv w:val="1"/>
      <w:marLeft w:val="0"/>
      <w:marRight w:val="0"/>
      <w:marTop w:val="0"/>
      <w:marBottom w:val="0"/>
      <w:divBdr>
        <w:top w:val="none" w:sz="0" w:space="0" w:color="auto"/>
        <w:left w:val="none" w:sz="0" w:space="0" w:color="auto"/>
        <w:bottom w:val="none" w:sz="0" w:space="0" w:color="auto"/>
        <w:right w:val="none" w:sz="0" w:space="0" w:color="auto"/>
      </w:divBdr>
    </w:div>
    <w:div w:id="248319865">
      <w:bodyDiv w:val="1"/>
      <w:marLeft w:val="0"/>
      <w:marRight w:val="0"/>
      <w:marTop w:val="0"/>
      <w:marBottom w:val="0"/>
      <w:divBdr>
        <w:top w:val="none" w:sz="0" w:space="0" w:color="auto"/>
        <w:left w:val="none" w:sz="0" w:space="0" w:color="auto"/>
        <w:bottom w:val="none" w:sz="0" w:space="0" w:color="auto"/>
        <w:right w:val="none" w:sz="0" w:space="0" w:color="auto"/>
      </w:divBdr>
    </w:div>
    <w:div w:id="273489862">
      <w:bodyDiv w:val="1"/>
      <w:marLeft w:val="0"/>
      <w:marRight w:val="0"/>
      <w:marTop w:val="0"/>
      <w:marBottom w:val="0"/>
      <w:divBdr>
        <w:top w:val="none" w:sz="0" w:space="0" w:color="auto"/>
        <w:left w:val="none" w:sz="0" w:space="0" w:color="auto"/>
        <w:bottom w:val="none" w:sz="0" w:space="0" w:color="auto"/>
        <w:right w:val="none" w:sz="0" w:space="0" w:color="auto"/>
      </w:divBdr>
    </w:div>
    <w:div w:id="285085280">
      <w:bodyDiv w:val="1"/>
      <w:marLeft w:val="0"/>
      <w:marRight w:val="0"/>
      <w:marTop w:val="0"/>
      <w:marBottom w:val="0"/>
      <w:divBdr>
        <w:top w:val="none" w:sz="0" w:space="0" w:color="auto"/>
        <w:left w:val="none" w:sz="0" w:space="0" w:color="auto"/>
        <w:bottom w:val="none" w:sz="0" w:space="0" w:color="auto"/>
        <w:right w:val="none" w:sz="0" w:space="0" w:color="auto"/>
      </w:divBdr>
    </w:div>
    <w:div w:id="305791377">
      <w:bodyDiv w:val="1"/>
      <w:marLeft w:val="0"/>
      <w:marRight w:val="0"/>
      <w:marTop w:val="0"/>
      <w:marBottom w:val="0"/>
      <w:divBdr>
        <w:top w:val="none" w:sz="0" w:space="0" w:color="auto"/>
        <w:left w:val="none" w:sz="0" w:space="0" w:color="auto"/>
        <w:bottom w:val="none" w:sz="0" w:space="0" w:color="auto"/>
        <w:right w:val="none" w:sz="0" w:space="0" w:color="auto"/>
      </w:divBdr>
    </w:div>
    <w:div w:id="349992328">
      <w:bodyDiv w:val="1"/>
      <w:marLeft w:val="0"/>
      <w:marRight w:val="0"/>
      <w:marTop w:val="0"/>
      <w:marBottom w:val="0"/>
      <w:divBdr>
        <w:top w:val="none" w:sz="0" w:space="0" w:color="auto"/>
        <w:left w:val="none" w:sz="0" w:space="0" w:color="auto"/>
        <w:bottom w:val="none" w:sz="0" w:space="0" w:color="auto"/>
        <w:right w:val="none" w:sz="0" w:space="0" w:color="auto"/>
      </w:divBdr>
    </w:div>
    <w:div w:id="448624712">
      <w:bodyDiv w:val="1"/>
      <w:marLeft w:val="0"/>
      <w:marRight w:val="0"/>
      <w:marTop w:val="0"/>
      <w:marBottom w:val="0"/>
      <w:divBdr>
        <w:top w:val="none" w:sz="0" w:space="0" w:color="auto"/>
        <w:left w:val="none" w:sz="0" w:space="0" w:color="auto"/>
        <w:bottom w:val="none" w:sz="0" w:space="0" w:color="auto"/>
        <w:right w:val="none" w:sz="0" w:space="0" w:color="auto"/>
      </w:divBdr>
    </w:div>
    <w:div w:id="694891483">
      <w:bodyDiv w:val="1"/>
      <w:marLeft w:val="0"/>
      <w:marRight w:val="0"/>
      <w:marTop w:val="0"/>
      <w:marBottom w:val="0"/>
      <w:divBdr>
        <w:top w:val="none" w:sz="0" w:space="0" w:color="auto"/>
        <w:left w:val="none" w:sz="0" w:space="0" w:color="auto"/>
        <w:bottom w:val="none" w:sz="0" w:space="0" w:color="auto"/>
        <w:right w:val="none" w:sz="0" w:space="0" w:color="auto"/>
      </w:divBdr>
    </w:div>
    <w:div w:id="939531333">
      <w:bodyDiv w:val="1"/>
      <w:marLeft w:val="0"/>
      <w:marRight w:val="0"/>
      <w:marTop w:val="0"/>
      <w:marBottom w:val="0"/>
      <w:divBdr>
        <w:top w:val="none" w:sz="0" w:space="0" w:color="auto"/>
        <w:left w:val="none" w:sz="0" w:space="0" w:color="auto"/>
        <w:bottom w:val="none" w:sz="0" w:space="0" w:color="auto"/>
        <w:right w:val="none" w:sz="0" w:space="0" w:color="auto"/>
      </w:divBdr>
    </w:div>
    <w:div w:id="983631103">
      <w:bodyDiv w:val="1"/>
      <w:marLeft w:val="0"/>
      <w:marRight w:val="0"/>
      <w:marTop w:val="0"/>
      <w:marBottom w:val="0"/>
      <w:divBdr>
        <w:top w:val="none" w:sz="0" w:space="0" w:color="auto"/>
        <w:left w:val="none" w:sz="0" w:space="0" w:color="auto"/>
        <w:bottom w:val="none" w:sz="0" w:space="0" w:color="auto"/>
        <w:right w:val="none" w:sz="0" w:space="0" w:color="auto"/>
      </w:divBdr>
    </w:div>
    <w:div w:id="1184171109">
      <w:bodyDiv w:val="1"/>
      <w:marLeft w:val="0"/>
      <w:marRight w:val="0"/>
      <w:marTop w:val="0"/>
      <w:marBottom w:val="0"/>
      <w:divBdr>
        <w:top w:val="none" w:sz="0" w:space="0" w:color="auto"/>
        <w:left w:val="none" w:sz="0" w:space="0" w:color="auto"/>
        <w:bottom w:val="none" w:sz="0" w:space="0" w:color="auto"/>
        <w:right w:val="none" w:sz="0" w:space="0" w:color="auto"/>
      </w:divBdr>
    </w:div>
    <w:div w:id="1260486630">
      <w:bodyDiv w:val="1"/>
      <w:marLeft w:val="0"/>
      <w:marRight w:val="0"/>
      <w:marTop w:val="0"/>
      <w:marBottom w:val="0"/>
      <w:divBdr>
        <w:top w:val="none" w:sz="0" w:space="0" w:color="auto"/>
        <w:left w:val="none" w:sz="0" w:space="0" w:color="auto"/>
        <w:bottom w:val="none" w:sz="0" w:space="0" w:color="auto"/>
        <w:right w:val="none" w:sz="0" w:space="0" w:color="auto"/>
      </w:divBdr>
    </w:div>
    <w:div w:id="1275207496">
      <w:bodyDiv w:val="1"/>
      <w:marLeft w:val="0"/>
      <w:marRight w:val="0"/>
      <w:marTop w:val="0"/>
      <w:marBottom w:val="0"/>
      <w:divBdr>
        <w:top w:val="none" w:sz="0" w:space="0" w:color="auto"/>
        <w:left w:val="none" w:sz="0" w:space="0" w:color="auto"/>
        <w:bottom w:val="none" w:sz="0" w:space="0" w:color="auto"/>
        <w:right w:val="none" w:sz="0" w:space="0" w:color="auto"/>
      </w:divBdr>
    </w:div>
    <w:div w:id="1330720053">
      <w:bodyDiv w:val="1"/>
      <w:marLeft w:val="0"/>
      <w:marRight w:val="0"/>
      <w:marTop w:val="0"/>
      <w:marBottom w:val="0"/>
      <w:divBdr>
        <w:top w:val="none" w:sz="0" w:space="0" w:color="auto"/>
        <w:left w:val="none" w:sz="0" w:space="0" w:color="auto"/>
        <w:bottom w:val="none" w:sz="0" w:space="0" w:color="auto"/>
        <w:right w:val="none" w:sz="0" w:space="0" w:color="auto"/>
      </w:divBdr>
    </w:div>
    <w:div w:id="1383410735">
      <w:bodyDiv w:val="1"/>
      <w:marLeft w:val="0"/>
      <w:marRight w:val="0"/>
      <w:marTop w:val="0"/>
      <w:marBottom w:val="0"/>
      <w:divBdr>
        <w:top w:val="none" w:sz="0" w:space="0" w:color="auto"/>
        <w:left w:val="none" w:sz="0" w:space="0" w:color="auto"/>
        <w:bottom w:val="none" w:sz="0" w:space="0" w:color="auto"/>
        <w:right w:val="none" w:sz="0" w:space="0" w:color="auto"/>
      </w:divBdr>
    </w:div>
    <w:div w:id="1414812014">
      <w:bodyDiv w:val="1"/>
      <w:marLeft w:val="0"/>
      <w:marRight w:val="0"/>
      <w:marTop w:val="0"/>
      <w:marBottom w:val="0"/>
      <w:divBdr>
        <w:top w:val="none" w:sz="0" w:space="0" w:color="auto"/>
        <w:left w:val="none" w:sz="0" w:space="0" w:color="auto"/>
        <w:bottom w:val="none" w:sz="0" w:space="0" w:color="auto"/>
        <w:right w:val="none" w:sz="0" w:space="0" w:color="auto"/>
      </w:divBdr>
    </w:div>
    <w:div w:id="1559511908">
      <w:bodyDiv w:val="1"/>
      <w:marLeft w:val="0"/>
      <w:marRight w:val="0"/>
      <w:marTop w:val="0"/>
      <w:marBottom w:val="0"/>
      <w:divBdr>
        <w:top w:val="none" w:sz="0" w:space="0" w:color="auto"/>
        <w:left w:val="none" w:sz="0" w:space="0" w:color="auto"/>
        <w:bottom w:val="none" w:sz="0" w:space="0" w:color="auto"/>
        <w:right w:val="none" w:sz="0" w:space="0" w:color="auto"/>
      </w:divBdr>
    </w:div>
    <w:div w:id="1604145849">
      <w:bodyDiv w:val="1"/>
      <w:marLeft w:val="0"/>
      <w:marRight w:val="0"/>
      <w:marTop w:val="0"/>
      <w:marBottom w:val="0"/>
      <w:divBdr>
        <w:top w:val="none" w:sz="0" w:space="0" w:color="auto"/>
        <w:left w:val="none" w:sz="0" w:space="0" w:color="auto"/>
        <w:bottom w:val="none" w:sz="0" w:space="0" w:color="auto"/>
        <w:right w:val="none" w:sz="0" w:space="0" w:color="auto"/>
      </w:divBdr>
    </w:div>
    <w:div w:id="1646471183">
      <w:bodyDiv w:val="1"/>
      <w:marLeft w:val="0"/>
      <w:marRight w:val="0"/>
      <w:marTop w:val="0"/>
      <w:marBottom w:val="0"/>
      <w:divBdr>
        <w:top w:val="none" w:sz="0" w:space="0" w:color="auto"/>
        <w:left w:val="none" w:sz="0" w:space="0" w:color="auto"/>
        <w:bottom w:val="none" w:sz="0" w:space="0" w:color="auto"/>
        <w:right w:val="none" w:sz="0" w:space="0" w:color="auto"/>
      </w:divBdr>
    </w:div>
    <w:div w:id="1670866777">
      <w:bodyDiv w:val="1"/>
      <w:marLeft w:val="0"/>
      <w:marRight w:val="0"/>
      <w:marTop w:val="0"/>
      <w:marBottom w:val="0"/>
      <w:divBdr>
        <w:top w:val="none" w:sz="0" w:space="0" w:color="auto"/>
        <w:left w:val="none" w:sz="0" w:space="0" w:color="auto"/>
        <w:bottom w:val="none" w:sz="0" w:space="0" w:color="auto"/>
        <w:right w:val="none" w:sz="0" w:space="0" w:color="auto"/>
      </w:divBdr>
    </w:div>
    <w:div w:id="1782649441">
      <w:bodyDiv w:val="1"/>
      <w:marLeft w:val="0"/>
      <w:marRight w:val="0"/>
      <w:marTop w:val="0"/>
      <w:marBottom w:val="0"/>
      <w:divBdr>
        <w:top w:val="none" w:sz="0" w:space="0" w:color="auto"/>
        <w:left w:val="none" w:sz="0" w:space="0" w:color="auto"/>
        <w:bottom w:val="none" w:sz="0" w:space="0" w:color="auto"/>
        <w:right w:val="none" w:sz="0" w:space="0" w:color="auto"/>
      </w:divBdr>
    </w:div>
    <w:div w:id="1921719304">
      <w:bodyDiv w:val="1"/>
      <w:marLeft w:val="0"/>
      <w:marRight w:val="0"/>
      <w:marTop w:val="0"/>
      <w:marBottom w:val="0"/>
      <w:divBdr>
        <w:top w:val="none" w:sz="0" w:space="0" w:color="auto"/>
        <w:left w:val="none" w:sz="0" w:space="0" w:color="auto"/>
        <w:bottom w:val="none" w:sz="0" w:space="0" w:color="auto"/>
        <w:right w:val="none" w:sz="0" w:space="0" w:color="auto"/>
      </w:divBdr>
    </w:div>
    <w:div w:id="1958482109">
      <w:bodyDiv w:val="1"/>
      <w:marLeft w:val="0"/>
      <w:marRight w:val="0"/>
      <w:marTop w:val="0"/>
      <w:marBottom w:val="0"/>
      <w:divBdr>
        <w:top w:val="none" w:sz="0" w:space="0" w:color="auto"/>
        <w:left w:val="none" w:sz="0" w:space="0" w:color="auto"/>
        <w:bottom w:val="none" w:sz="0" w:space="0" w:color="auto"/>
        <w:right w:val="none" w:sz="0" w:space="0" w:color="auto"/>
      </w:divBdr>
    </w:div>
    <w:div w:id="20600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box.etsi.org/MTS/MTS/05-CONTRIBUTIONS/2012/MTS(12)56_010_Security_SIG_report.pptx" TargetMode="External"/><Relationship Id="rId18" Type="http://schemas.openxmlformats.org/officeDocument/2006/relationships/hyperlink" Target="http://webapp.etsi.org/WorkProgram/Report_WorkItem.asp?WKI_ID=34139" TargetMode="External"/><Relationship Id="rId26" Type="http://schemas.openxmlformats.org/officeDocument/2006/relationships/hyperlink" Target="http://docbox.etsi.org/MTS/MTS/05-CONTRIBUTIONS/2012/TMP_MTG_2012_01_24_PL_MTS%2355/MTS(12)55_018_Turn_www_ttcn-3_org_into_an_active_user_portal_using_the_sou.docx" TargetMode="External"/><Relationship Id="rId39" Type="http://schemas.openxmlformats.org/officeDocument/2006/relationships/hyperlink" Target="http://docbox.etsi.org/MTS/MTS/05-CONTRIBUTIONS/2012/MTS(12)56_004r2_Very_early_draft_of_revised_ES_201_553__TPLan_ExTRA_.zip" TargetMode="External"/><Relationship Id="rId21" Type="http://schemas.openxmlformats.org/officeDocument/2006/relationships/hyperlink" Target="http://webapp.etsi.org/WorkProgram/Report_WorkItem.asp?WKI_ID=38806" TargetMode="External"/><Relationship Id="rId34" Type="http://schemas.openxmlformats.org/officeDocument/2006/relationships/hyperlink" Target="http://docbox.etsi.org/MTS/MTS/05-CONTRIBUTIONS/2012/MTS(12)56_013r1_MBT_Meeting_Report.pptx" TargetMode="External"/><Relationship Id="rId42" Type="http://schemas.openxmlformats.org/officeDocument/2006/relationships/image" Target="media/image5.png"/><Relationship Id="rId47" Type="http://schemas.openxmlformats.org/officeDocument/2006/relationships/hyperlink" Target="http://portal.etsi.org/cal/ActionListDetails.aspx?Ref=MTS%2811%29AI013" TargetMode="External"/><Relationship Id="rId50" Type="http://schemas.openxmlformats.org/officeDocument/2006/relationships/hyperlink" Target="http://portal.etsi.org/cal/ActionListDetails.aspx?Ref=MTS%2812%29AI018" TargetMode="External"/><Relationship Id="rId55" Type="http://schemas.openxmlformats.org/officeDocument/2006/relationships/hyperlink" Target="http://docbox.etsi.org/MTS/MTS/05-CONTRIBUTIONS/2012/MTS%2812%29000004_Liaison_to_ITU-T_SG17_on_the_publication_of_TTCN-3.zip" TargetMode="External"/><Relationship Id="rId63" Type="http://schemas.openxmlformats.org/officeDocument/2006/relationships/hyperlink" Target="http://docbox.etsi.org/MTS/MTS/05-CONTRIBUTIONS/2012/MTS(12)56_004r2_Very_early_draft_of_revised_ES_201_553__TPLan_ExTRA_.zip" TargetMode="External"/><Relationship Id="rId68" Type="http://schemas.openxmlformats.org/officeDocument/2006/relationships/hyperlink" Target="http://docbox.etsi.org/MTS/MTS/05-CONTRIBUTIONS/2012/MTS(12)56_009r1_ToR_for_a_new_STF_on_TTCN-3_Conformance_ATS_continuation.doc" TargetMode="External"/><Relationship Id="rId76" Type="http://schemas.openxmlformats.org/officeDocument/2006/relationships/hyperlink" Target="http://docbox.etsi.org/MTS/MTS/05-CONTRIBUTIONS/2012/MTS(12)000010_ITU-T_SG17_reply_on_TTCN_Reply_Liaison_to_ETSI_on_TTCNReply_.pdf" TargetMode="External"/><Relationship Id="rId7" Type="http://schemas.openxmlformats.org/officeDocument/2006/relationships/footnotes" Target="footnotes.xml"/><Relationship Id="rId71" Type="http://schemas.openxmlformats.org/officeDocument/2006/relationships/hyperlink" Target="http://docbox.etsi.org/MTS/MTS/05-CONTRIBUTIONS/2012/MTS(12)56_012_Assurance_Life_Cycle_-_Draft_D.PDF" TargetMode="External"/><Relationship Id="rId2" Type="http://schemas.openxmlformats.org/officeDocument/2006/relationships/numbering" Target="numbering.xml"/><Relationship Id="rId16" Type="http://schemas.openxmlformats.org/officeDocument/2006/relationships/hyperlink" Target="http://webapp.etsi.org/WorkProgram/Report_WorkItem.asp?WKI_ID=38804" TargetMode="External"/><Relationship Id="rId29" Type="http://schemas.openxmlformats.org/officeDocument/2006/relationships/hyperlink" Target="http://webapp.etsi.org/WorkProgram/Report_WorkItem.asp?WKI_ID=39406" TargetMode="External"/><Relationship Id="rId11" Type="http://schemas.openxmlformats.org/officeDocument/2006/relationships/image" Target="media/image2.emf"/><Relationship Id="rId24" Type="http://schemas.openxmlformats.org/officeDocument/2006/relationships/hyperlink" Target="http://docbox.etsi.org/MTS/MTS/05-CONTRIBUTIONS/2012/MTS(12)56_008_Rebooting_ttcn-3_org.pptx" TargetMode="External"/><Relationship Id="rId32" Type="http://schemas.openxmlformats.org/officeDocument/2006/relationships/hyperlink" Target="http://docbox.etsi.org/MTS/MTS/05-CONTRIBUTIONS/2012/MTS%2812%2956_006_STF442_Progress_Report_01_.doc" TargetMode="External"/><Relationship Id="rId37" Type="http://schemas.openxmlformats.org/officeDocument/2006/relationships/hyperlink" Target="http://docbox.etsi.org/MTS/MTS/05-CONTRIBUTIONS/2012/MTS(12)56_004r1_Very_early_draft_of_revised_ES_201_553__TPLan_ExTRA_.zip" TargetMode="External"/><Relationship Id="rId40" Type="http://schemas.openxmlformats.org/officeDocument/2006/relationships/hyperlink" Target="http://portal.etsi.org/mbs/" TargetMode="External"/><Relationship Id="rId45" Type="http://schemas.openxmlformats.org/officeDocument/2006/relationships/hyperlink" Target="http://www.ipt.etsi.org/iptlib/" TargetMode="External"/><Relationship Id="rId53" Type="http://schemas.openxmlformats.org/officeDocument/2006/relationships/hyperlink" Target="http://portal.etsi.org/cal/ActionListDetails.aspx?Ref=MTS%2812%29AI020" TargetMode="External"/><Relationship Id="rId58" Type="http://schemas.openxmlformats.org/officeDocument/2006/relationships/hyperlink" Target="http://portal.etsi.org/cal/ActionListDetails.aspx?Ref=MTS%2812%29AI0&#233;'" TargetMode="External"/><Relationship Id="rId66" Type="http://schemas.openxmlformats.org/officeDocument/2006/relationships/hyperlink" Target="http://docbox.etsi.org/MTS/MTS/05-CONTRIBUTIONS/2012/MTS(12)56_007_STF_442_Initial_Draft_of_MBT_case_studies.doc" TargetMode="External"/><Relationship Id="rId74" Type="http://schemas.openxmlformats.org/officeDocument/2006/relationships/hyperlink" Target="http://docbox.etsi.org/MTS/MTS/05-CONTRIBUTIONS/2012/MTS(12)56_015_Revision_of__TTCN-3_Conformance_Test_Suite__Part2.zip" TargetMode="External"/><Relationship Id="rId79" Type="http://schemas.openxmlformats.org/officeDocument/2006/relationships/hyperlink" Target="http://docbox.etsi.org/MTS/MTS/05-CONTRIBUTIONS/2012/MTS(12)55_019r1_MTS_55_meeting_report.docx" TargetMode="External"/><Relationship Id="rId5" Type="http://schemas.openxmlformats.org/officeDocument/2006/relationships/settings" Target="settings.xml"/><Relationship Id="rId61" Type="http://schemas.openxmlformats.org/officeDocument/2006/relationships/hyperlink" Target="http://docbox.etsi.org/MTS/MTS/05-CONTRIBUTIONS/2012/MTS(12)56_002_Invitation_for_MTS56__plenary___MBT_mtg_SIG_mtg.zip" TargetMode="External"/><Relationship Id="rId82" Type="http://schemas.openxmlformats.org/officeDocument/2006/relationships/fontTable" Target="fontTable.xml"/><Relationship Id="rId10" Type="http://schemas.openxmlformats.org/officeDocument/2006/relationships/hyperlink" Target="http://docbox.etsi.org/MTS/MTS/05-CONTRIBUTIONS/2012/MTS(12)55_019r1_MTS_55_meeting_report.docx" TargetMode="External"/><Relationship Id="rId19" Type="http://schemas.openxmlformats.org/officeDocument/2006/relationships/hyperlink" Target="http://webapp.etsi.org/WorkProgram/Report_WorkItem.asp?WKI_ID=38805" TargetMode="External"/><Relationship Id="rId31" Type="http://schemas.openxmlformats.org/officeDocument/2006/relationships/hyperlink" Target="http://webapp.etsi.org/WorkProgram/Report_WorkItem.asp?WKI_ID=39408" TargetMode="External"/><Relationship Id="rId44" Type="http://schemas.openxmlformats.org/officeDocument/2006/relationships/hyperlink" Target="http://portal.etsi.org/cal/ActionListDetails.aspx?Ref=MTS%2812%29AI027" TargetMode="External"/><Relationship Id="rId52" Type="http://schemas.openxmlformats.org/officeDocument/2006/relationships/hyperlink" Target="http://docbox.etsi.org/MTS/MTS/05-CONTRIBUTIONS/2012/MTS(12)000006_Final_Report_of_STF430__milestone_B_.doc" TargetMode="External"/><Relationship Id="rId60" Type="http://schemas.openxmlformats.org/officeDocument/2006/relationships/hyperlink" Target="http://docbox.etsi.org/MTS/MTS/05-CONTRIBUTIONS/2012/MTS(12)56_009_ToR_for_a_new_STF_on_TTCN-3_Conformance_ATS_continuation.doc" TargetMode="External"/><Relationship Id="rId65" Type="http://schemas.openxmlformats.org/officeDocument/2006/relationships/hyperlink" Target="http://docbox.etsi.org/MTS/MTS/05-CONTRIBUTIONS/2012/MTS(12)56_006_STF442_Progress_Report_01_.doc" TargetMode="External"/><Relationship Id="rId73" Type="http://schemas.openxmlformats.org/officeDocument/2006/relationships/hyperlink" Target="http://docbox.etsi.org/MTS/MTS/05-CONTRIBUTIONS/2012/MTS(12)56_014_Revision_of__TTCN-3_Conformance_Test_Suite__Part1.zip" TargetMode="External"/><Relationship Id="rId78" Type="http://schemas.openxmlformats.org/officeDocument/2006/relationships/hyperlink" Target="http://docbox.etsi.org/MTS/MTS/05-CONTRIBUTIONS/2012/MTS(12)000012_STF_433_-_Requirements_Case_Study.docx" TargetMode="External"/><Relationship Id="rId8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tsi.org/WebSite/document/Legal/IPRforms.doc" TargetMode="External"/><Relationship Id="rId14" Type="http://schemas.openxmlformats.org/officeDocument/2006/relationships/hyperlink" Target="http://docbox.etsi.org/MTS/MTS/05-CONTRIBUTIONS/2012/MTS(12)56_010_Security_SIG_report.pptx" TargetMode="External"/><Relationship Id="rId22" Type="http://schemas.openxmlformats.org/officeDocument/2006/relationships/hyperlink" Target="http://docbox.etsi.org/MTS/MTS/05-CONTRIBUTIONS/2012/MTS(12)56_011_Revised_scope_for_DTS_MTS-00101583_SecTest_Terms.docx" TargetMode="External"/><Relationship Id="rId27" Type="http://schemas.openxmlformats.org/officeDocument/2006/relationships/hyperlink" Target="http://docbox.etsi.org/MTS/MTS/05-CONTRIBUTIONS/2012/MTS(12)56_003_ETSI_STF_budget_2012__2nd_allocation_schedule.docx" TargetMode="External"/><Relationship Id="rId30" Type="http://schemas.openxmlformats.org/officeDocument/2006/relationships/hyperlink" Target="http://webapp.etsi.org/WorkProgram/Report_WorkItem.asp?WKI_ID=39407" TargetMode="External"/><Relationship Id="rId35" Type="http://schemas.openxmlformats.org/officeDocument/2006/relationships/hyperlink" Target="http://docbox.etsi.org/MTS/MTS/05-CONTRIBUTIONS/2012/MTS(12)56_005_Notes_on_the_first_draft_of_the_revised_ES_201_553.docx" TargetMode="External"/><Relationship Id="rId43" Type="http://schemas.openxmlformats.org/officeDocument/2006/relationships/hyperlink" Target="http://portal.etsi.org/cal/ActionListDetails.aspx?Ref=MTS%2812%29AI028" TargetMode="External"/><Relationship Id="rId48" Type="http://schemas.openxmlformats.org/officeDocument/2006/relationships/hyperlink" Target="http://portal.etsi.org/cal/ActionListDetails.aspx?Ref=MTS%2811%29AI005" TargetMode="External"/><Relationship Id="rId56" Type="http://schemas.openxmlformats.org/officeDocument/2006/relationships/hyperlink" Target="http://portal.etsi.org/cal/ActionListDetails.aspx?Ref=MTS%2812%29AI022" TargetMode="External"/><Relationship Id="rId64" Type="http://schemas.openxmlformats.org/officeDocument/2006/relationships/hyperlink" Target="http://docbox.etsi.org/MTS/MTS/05-CONTRIBUTIONS/2012/MTS(12)56_005_Notes_on_the_first_draft_of_the_revised_ES_201_553.docx" TargetMode="External"/><Relationship Id="rId69" Type="http://schemas.openxmlformats.org/officeDocument/2006/relationships/hyperlink" Target="http://docbox.etsi.org/MTS/MTS/05-CONTRIBUTIONS/2012/MTS(12)56_010_Security_SIG_report.pptx" TargetMode="External"/><Relationship Id="rId77" Type="http://schemas.openxmlformats.org/officeDocument/2006/relationships/hyperlink" Target="http://docbox.etsi.org/MTS/MTS/05-CONTRIBUTIONS/2012/MTS(12)000011_STF_Final_Report_433.doc" TargetMode="External"/><Relationship Id="rId8" Type="http://schemas.openxmlformats.org/officeDocument/2006/relationships/endnotes" Target="endnotes.xml"/><Relationship Id="rId51" Type="http://schemas.openxmlformats.org/officeDocument/2006/relationships/hyperlink" Target="http://portal.etsi.org/cal/ActionListDetails.aspx?Ref=MTS%2812%29AI019" TargetMode="External"/><Relationship Id="rId72" Type="http://schemas.openxmlformats.org/officeDocument/2006/relationships/hyperlink" Target="http://docbox.etsi.org/MTS/MTS/05-CONTRIBUTIONS/2012/MTS(12)56_013r1_MBT_Meeting_Report.pptx" TargetMode="External"/><Relationship Id="rId80" Type="http://schemas.openxmlformats.org/officeDocument/2006/relationships/header" Target="header1.xml"/><Relationship Id="rId3" Type="http://schemas.openxmlformats.org/officeDocument/2006/relationships/styles" Target="styles.xml"/><Relationship Id="rId12" Type="http://schemas.openxmlformats.org/officeDocument/2006/relationships/image" Target="media/image3.png"/><Relationship Id="rId17" Type="http://schemas.openxmlformats.org/officeDocument/2006/relationships/hyperlink" Target="http://docbox.etsi.org/MTS/MTS/05-CONTRIBUTIONS/2012/MTS(12)56_011_Revised_scope_for_DTS_MTS-00101583_SecTest_Terms.docx" TargetMode="External"/><Relationship Id="rId25" Type="http://schemas.openxmlformats.org/officeDocument/2006/relationships/hyperlink" Target="http://docbox.etsi.org/MTS/MTS/05-CONTRIBUTIONS/2012/MTS(12)56_008_Rebooting_ttcn-3_org.pptx" TargetMode="External"/><Relationship Id="rId33" Type="http://schemas.openxmlformats.org/officeDocument/2006/relationships/hyperlink" Target="http://docbox.etsi.org/MTS/MTS/05-CONTRIBUTIONS/2012/MTS%2812%2956_007_STF_442_Initial_Draft_of_MBT_case_studies.doc" TargetMode="External"/><Relationship Id="rId38" Type="http://schemas.openxmlformats.org/officeDocument/2006/relationships/hyperlink" Target="http://webapp.etsi.org/WorkProgram/Report_WorkItem.asp?WKI_ID=38837" TargetMode="External"/><Relationship Id="rId46" Type="http://schemas.openxmlformats.org/officeDocument/2006/relationships/hyperlink" Target="http://portal.etsi.org/cal/ActionListDetails.aspx?Ref=MTS%2812%29AI025" TargetMode="External"/><Relationship Id="rId59" Type="http://schemas.openxmlformats.org/officeDocument/2006/relationships/hyperlink" Target="http://portal.etsi.org/cal/ActionListDetails.aspx?Ref=MTS%2812%29AI026" TargetMode="External"/><Relationship Id="rId67" Type="http://schemas.openxmlformats.org/officeDocument/2006/relationships/hyperlink" Target="http://docbox.etsi.org/MTS/MTS/05-CONTRIBUTIONS/2012/MTS(12)56_008_Rebooting_ttcn-3_org.pptx" TargetMode="External"/><Relationship Id="rId20" Type="http://schemas.openxmlformats.org/officeDocument/2006/relationships/hyperlink" Target="http://webapp.etsi.org/WorkProgram/Report_WorkItem.asp?WKI_ID=38804" TargetMode="External"/><Relationship Id="rId41" Type="http://schemas.openxmlformats.org/officeDocument/2006/relationships/image" Target="media/image4.png"/><Relationship Id="rId54" Type="http://schemas.openxmlformats.org/officeDocument/2006/relationships/hyperlink" Target="http://portal.etsi.org/cal/ActionListDetails.aspx?Ref=MTS%2812%29AI021" TargetMode="External"/><Relationship Id="rId62" Type="http://schemas.openxmlformats.org/officeDocument/2006/relationships/hyperlink" Target="http://docbox.etsi.org/MTS/MTS/05-CONTRIBUTIONS/2012/MTS(12)56_003_ETSI_STF_budget_2012__2nd_allocation_schedule.docx" TargetMode="External"/><Relationship Id="rId70" Type="http://schemas.openxmlformats.org/officeDocument/2006/relationships/hyperlink" Target="http://docbox.etsi.org/MTS/MTS/05-CONTRIBUTIONS/2012/MTS(12)56_011_Revised_scope_for_DTS_MTS-00101583_SecTest_Terms.docx" TargetMode="External"/><Relationship Id="rId75" Type="http://schemas.openxmlformats.org/officeDocument/2006/relationships/hyperlink" Target="http://docbox.etsi.org/MTS/MTS/05-CONTRIBUTIONS/2012/MTS(12)56_016_Revision_of__TTCN-3_Conformance_Test_Suite__Part_3.zip"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box.etsi.org/MTS/MTS/05-CONTRIBUTIONS/2012/MTS(12)56_012_Assurance_Life_Cycle_-_Draft_D.PDF" TargetMode="External"/><Relationship Id="rId23" Type="http://schemas.openxmlformats.org/officeDocument/2006/relationships/hyperlink" Target="http://docbox.etsi.org/MTS/MTS/05-CONTRIBUTIONS/2012/MTS(12)56_012_Assurance_Life_Cycle_-_Draft_D.PDF" TargetMode="External"/><Relationship Id="rId28" Type="http://schemas.openxmlformats.org/officeDocument/2006/relationships/hyperlink" Target="http://portal.etsi.org/stfs/process/item2_PropApprFund/item2_A_Proposal.asp" TargetMode="External"/><Relationship Id="rId36" Type="http://schemas.openxmlformats.org/officeDocument/2006/relationships/hyperlink" Target="http://webapp.etsi.org/WorkProgram/Report_WorkItem.asp?WKI_ID=38837" TargetMode="External"/><Relationship Id="rId49" Type="http://schemas.openxmlformats.org/officeDocument/2006/relationships/hyperlink" Target="http://portal.etsi.org/cal/ActionListDetails.aspx?Ref=MTS%2812%29AI017" TargetMode="External"/><Relationship Id="rId57" Type="http://schemas.openxmlformats.org/officeDocument/2006/relationships/hyperlink" Target="http://portal.etsi.org/cal/ActionListDetails.aspx?Ref=MTS%2812%29AI02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51606-093E-4620-9DC7-1AAB83C2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4456</Words>
  <Characters>25401</Characters>
  <Application>Microsoft Office Word</Application>
  <DocSecurity>0</DocSecurity>
  <Lines>211</Lines>
  <Paragraphs>59</Paragraphs>
  <ScaleCrop>false</ScaleCrop>
  <HeadingPairs>
    <vt:vector size="4" baseType="variant">
      <vt:variant>
        <vt:lpstr>Title</vt:lpstr>
      </vt:variant>
      <vt:variant>
        <vt:i4>1</vt:i4>
      </vt:variant>
      <vt:variant>
        <vt:lpstr>Headings</vt:lpstr>
      </vt:variant>
      <vt:variant>
        <vt:i4>37</vt:i4>
      </vt:variant>
    </vt:vector>
  </HeadingPairs>
  <TitlesOfParts>
    <vt:vector size="38" baseType="lpstr">
      <vt:lpstr/>
      <vt:lpstr>Session 1: Opening	 </vt:lpstr>
      <vt:lpstr>    Introduction &amp; welcome, Local arrangements, IPR call </vt:lpstr>
      <vt:lpstr>    1.2	Approval of agenda, allocation of contributions to Agenda Items </vt:lpstr>
      <vt:lpstr>    1.3	Approval of minutes from previous meeting, status of action list</vt:lpstr>
      <vt:lpstr>    1.4	Update on Workprogramme status, changes since last meeting (publication, AbC</vt:lpstr>
      <vt:lpstr>Session 2: Security &amp; Performance	</vt:lpstr>
      <vt:lpstr>    2.1	report on interim SIG meetings</vt:lpstr>
      <vt:lpstr>    2.2	Status report on active security WIs</vt:lpstr>
      <vt:lpstr>    2.3 Performance testing</vt:lpstr>
      <vt:lpstr>Session 3: TTCN-3</vt:lpstr>
      <vt:lpstr>    3.1	Status of TTCN-3 base standards &amp; extensions work - [Rethy]</vt:lpstr>
      <vt:lpstr>    3.2	ATS development checklist</vt:lpstr>
      <vt:lpstr>    3.3	 report from Conformance testing STF (STF 433)</vt:lpstr>
      <vt:lpstr>    3.4	Miscellaneous TTCN-3</vt:lpstr>
      <vt:lpstr>        Rebooting TTCN-3.org </vt:lpstr>
      <vt:lpstr>        Status of ITU synchronization.</vt:lpstr>
      <vt:lpstr>Session 4: Future STF</vt:lpstr>
      <vt:lpstr>    5.1	Upcoming STFs</vt:lpstr>
      <vt:lpstr>Session 5: Model Based Testing</vt:lpstr>
      <vt:lpstr>        STF 442 report</vt:lpstr>
      <vt:lpstr>    5.1	MBT standards</vt:lpstr>
      <vt:lpstr>    5.2	MBT User Conference</vt:lpstr>
      <vt:lpstr>    Stephan reported that there are 36 paper submitted at this point to MBT user con</vt:lpstr>
      <vt:lpstr>    5.4	ExTRA (Extensible notation for expressing Test Purposes, Requirements and As</vt:lpstr>
      <vt:lpstr>Session 6: Other ongoing work</vt:lpstr>
      <vt:lpstr>    6.1	Making Better Standards</vt:lpstr>
      <vt:lpstr>Session 7: Liaisons &amp; Approvals</vt:lpstr>
      <vt:lpstr>    7.1	Cooperation &amp; Liaisons</vt:lpstr>
      <vt:lpstr>    7.2	Approvals</vt:lpstr>
      <vt:lpstr>Session 8: AOB &amp; Closure</vt:lpstr>
      <vt:lpstr>    8.1	AOB</vt:lpstr>
      <vt:lpstr>    8.2	Meeting Closure</vt:lpstr>
      <vt:lpstr>ANNEX 1: List of MTS#55 Participants</vt:lpstr>
      <vt:lpstr>ANNEX 2: List Actions Items</vt:lpstr>
      <vt:lpstr>    Action Items assigned during MTS#56</vt:lpstr>
      <vt:lpstr>    Status of Action Outstanding Action Items from previous meetings</vt:lpstr>
      <vt:lpstr>ANNEX 3: Contributions assigned to MTS#56</vt:lpstr>
    </vt:vector>
  </TitlesOfParts>
  <Company>ETSI Secretariat</Company>
  <LinksUpToDate>false</LinksUpToDate>
  <CharactersWithSpaces>29798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Capgemini</dc:creator>
  <dc:description>20110621 - Template upated:1- L&amp;R margins set to 2cm 2-Header table left indent set to 0</dc:description>
  <cp:lastModifiedBy>Vreck Laurent</cp:lastModifiedBy>
  <cp:revision>11</cp:revision>
  <cp:lastPrinted>2012-09-06T13:11:00Z</cp:lastPrinted>
  <dcterms:created xsi:type="dcterms:W3CDTF">2012-05-24T07:33:00Z</dcterms:created>
  <dcterms:modified xsi:type="dcterms:W3CDTF">2012-09-06T13:14:00Z</dcterms:modified>
</cp:coreProperties>
</file>