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MTS#57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854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2012-09-07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8854B9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r w:rsidR="008854B9">
              <w:rPr>
                <w:rFonts w:ascii="Arial" w:hAnsi="Arial" w:cs="Arial"/>
                <w:b/>
                <w:sz w:val="22"/>
                <w:szCs w:val="24"/>
              </w:rPr>
              <w:t>7</w:t>
            </w:r>
            <w:bookmarkStart w:id="9" w:name="agendaItem"/>
            <w:bookmarkEnd w:id="8"/>
            <w:bookmarkEnd w:id="9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0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0"/>
    </w:p>
    <w:p w:rsidR="008E243D" w:rsidRDefault="008E243D" w:rsidP="007833A7">
      <w:pPr>
        <w:rPr>
          <w:rFonts w:cstheme="minorHAnsi"/>
          <w:b/>
          <w:sz w:val="24"/>
        </w:rPr>
      </w:pP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</w:rPr>
      </w:pPr>
      <w:r w:rsidRPr="008E243D">
        <w:rPr>
          <w:rFonts w:ascii="Arial" w:hAnsi="Arial" w:cs="Arial"/>
          <w:u w:val="single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r w:rsidR="00702A38">
        <w:t xml:space="preserve">Sophia Antipolis – </w:t>
      </w:r>
      <w:r w:rsidR="00702A38">
        <w:rPr>
          <w:rFonts w:ascii="Arial" w:hAnsi="Arial" w:cs="Arial"/>
        </w:rPr>
        <w:t>AGORA Einstein (next to ETSI buildings)</w:t>
      </w:r>
      <w:r w:rsidR="00726654" w:rsidRPr="00726654">
        <w:rPr>
          <w:rFonts w:ascii="Arial" w:hAnsi="Arial" w:cs="Arial"/>
        </w:rPr>
        <w:t>.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19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>Sept</w:t>
      </w:r>
      <w:r w:rsidR="0061317C">
        <w:rPr>
          <w:rFonts w:ascii="Arial" w:hAnsi="Arial" w:cs="Arial"/>
        </w:rPr>
        <w:t xml:space="preserve">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20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 xml:space="preserve">Sept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</w:t>
      </w:r>
      <w:r w:rsidR="00702A38">
        <w:rPr>
          <w:rFonts w:ascii="Arial" w:hAnsi="Arial" w:cs="Arial"/>
        </w:rPr>
        <w:t>3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hyperlink r:id="rId9" w:history="1">
        <w:r w:rsidRPr="00726654">
          <w:rPr>
            <w:rStyle w:val="Hyperlink"/>
            <w:b/>
            <w:lang w:eastAsia="en-GB"/>
          </w:rPr>
          <w:t>MTS(12)5</w:t>
        </w:r>
        <w:r w:rsidR="00702A38">
          <w:rPr>
            <w:rStyle w:val="Hyperlink"/>
            <w:b/>
            <w:lang w:eastAsia="en-GB"/>
          </w:rPr>
          <w:t>7</w:t>
        </w:r>
        <w:r w:rsidRPr="00726654">
          <w:rPr>
            <w:rStyle w:val="Hyperlink"/>
            <w:b/>
            <w:lang w:eastAsia="en-GB"/>
          </w:rPr>
          <w:t>_00</w:t>
        </w:r>
        <w:r w:rsidR="0061317C" w:rsidRPr="00726654">
          <w:rPr>
            <w:rStyle w:val="Hyperlink"/>
            <w:b/>
            <w:lang w:eastAsia="en-GB"/>
          </w:rPr>
          <w:t>2</w:t>
        </w:r>
      </w:hyperlink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10" w:history="1">
        <w:r w:rsidRPr="008E243D">
          <w:rPr>
            <w:rFonts w:ascii="Arial" w:hAnsi="Arial" w:cs="Arial"/>
            <w:color w:val="0000FF" w:themeColor="hyperlink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lang w:eastAsia="en-GB"/>
        </w:rPr>
        <w:t>(see details in annex 1)</w:t>
      </w: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1" w:history="1">
        <w:r w:rsidR="00702A38">
          <w:rPr>
            <w:color w:val="0000FF" w:themeColor="hyperlink"/>
            <w:u w:val="single"/>
            <w:lang w:eastAsia="en-GB"/>
          </w:rPr>
          <w:t>http://webapp.etsi.org/MeetingCalendar/MeetingDetails.asp?mid=13802</w:t>
        </w:r>
      </w:hyperlink>
      <w:r w:rsidRPr="008E243D">
        <w:rPr>
          <w:rFonts w:ascii="Arial" w:hAnsi="Arial" w:cs="Arial"/>
          <w:lang w:eastAsia="en-GB"/>
        </w:rPr>
        <w:fldChar w:fldCharType="begin"/>
      </w:r>
      <w:r w:rsidRPr="008E243D">
        <w:rPr>
          <w:rFonts w:ascii="Arial" w:hAnsi="Arial" w:cs="Arial"/>
          <w:lang w:eastAsia="en-GB"/>
        </w:rPr>
        <w:instrText xml:space="preserve"> HYPERLINK "http://webapp.etsi.org/MeetingCalendar/MeetingDetails.asp?mid=13058</w:instrText>
      </w:r>
    </w:p>
    <w:p w:rsidR="008E243D" w:rsidRPr="008E243D" w:rsidRDefault="008E243D" w:rsidP="008E243D">
      <w:pPr>
        <w:ind w:left="-284" w:right="-613"/>
        <w:rPr>
          <w:rFonts w:ascii="Arial" w:hAnsi="Arial" w:cs="Arial"/>
          <w:color w:val="0000FF" w:themeColor="hyperlink"/>
          <w:u w:val="single"/>
          <w:lang w:eastAsia="en-GB"/>
        </w:rPr>
      </w:pPr>
      <w:r w:rsidRPr="008E243D">
        <w:rPr>
          <w:rFonts w:ascii="Arial" w:hAnsi="Arial" w:cs="Arial"/>
          <w:lang w:eastAsia="en-GB"/>
        </w:rPr>
        <w:instrText xml:space="preserve">" </w:instrText>
      </w:r>
      <w:r w:rsidRPr="008E243D">
        <w:rPr>
          <w:rFonts w:ascii="Arial" w:hAnsi="Arial" w:cs="Arial"/>
          <w:lang w:eastAsia="en-GB"/>
        </w:rPr>
        <w:fldChar w:fldCharType="separate"/>
      </w:r>
    </w:p>
    <w:p w:rsidR="00704C06" w:rsidRDefault="008E243D" w:rsidP="00704C06">
      <w:pPr>
        <w:rPr>
          <w:rFonts w:ascii="Arial" w:hAnsi="Arial" w:cs="Arial"/>
          <w:lang w:eastAsia="en-GB"/>
        </w:rPr>
      </w:pPr>
      <w:r w:rsidRPr="008E243D">
        <w:rPr>
          <w:rFonts w:ascii="Arial" w:hAnsi="Arial" w:cs="Arial"/>
          <w:lang w:eastAsia="en-GB"/>
        </w:rPr>
        <w:fldChar w:fldCharType="end"/>
      </w:r>
    </w:p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" w:name="_Toc315121761"/>
      <w:bookmarkStart w:id="12" w:name="_Toc321832518"/>
      <w:bookmarkStart w:id="13" w:name="_Toc321832579"/>
      <w:bookmarkStart w:id="14" w:name="_Toc321832661"/>
      <w:bookmarkStart w:id="15" w:name="_Toc334703059"/>
      <w:bookmarkStart w:id="16" w:name="_Toc334705566"/>
      <w:bookmarkStart w:id="17" w:name="_Toc334705578"/>
      <w:bookmarkStart w:id="18" w:name="_Toc334705624"/>
      <w:bookmarkStart w:id="19" w:name="_Toc334706542"/>
      <w:bookmarkStart w:id="20" w:name="_Toc334706626"/>
      <w:bookmarkStart w:id="21" w:name="_Toc334709129"/>
      <w:bookmarkStart w:id="22" w:name="_Toc334714564"/>
      <w:bookmarkStart w:id="23" w:name="_Toc334792164"/>
      <w:bookmarkStart w:id="24" w:name="_Toc334792488"/>
      <w:bookmarkStart w:id="25" w:name="_Toc334792787"/>
      <w:bookmarkStart w:id="26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1: Tuesda</w:t>
      </w:r>
      <w:r w:rsidR="008528AC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y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1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5A6F" w:rsidRPr="00DE482D" w:rsidRDefault="008F5A6F" w:rsidP="00A045ED">
      <w:pPr>
        <w:pStyle w:val="Heading1"/>
      </w:pPr>
      <w:bookmarkStart w:id="27" w:name="_Toc315121762"/>
      <w:bookmarkStart w:id="28" w:name="_Toc321832519"/>
      <w:bookmarkStart w:id="29" w:name="_Toc321832580"/>
      <w:bookmarkStart w:id="30" w:name="_Toc321832662"/>
      <w:bookmarkStart w:id="31" w:name="_Toc334703060"/>
      <w:bookmarkStart w:id="32" w:name="_Toc334705567"/>
      <w:bookmarkStart w:id="33" w:name="_Toc334705579"/>
      <w:bookmarkStart w:id="34" w:name="_Toc334705625"/>
      <w:bookmarkStart w:id="35" w:name="_Toc334706543"/>
      <w:bookmarkStart w:id="36" w:name="_Toc334706627"/>
      <w:bookmarkStart w:id="37" w:name="_Toc334709130"/>
      <w:bookmarkStart w:id="38" w:name="_Toc334714565"/>
      <w:bookmarkStart w:id="39" w:name="_Toc334792165"/>
      <w:bookmarkStart w:id="40" w:name="_Toc334792489"/>
      <w:bookmarkStart w:id="41" w:name="_Toc334792788"/>
      <w:bookmarkStart w:id="42" w:name="_Toc334793267"/>
      <w:r w:rsidRPr="00E94886">
        <w:t>Opening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F5A6F" w:rsidRPr="00BE0306" w:rsidRDefault="008F5A6F" w:rsidP="00A045ED">
      <w:pPr>
        <w:pStyle w:val="Heading2"/>
        <w:rPr>
          <w:color w:val="0000FF"/>
          <w:sz w:val="20"/>
        </w:rPr>
      </w:pPr>
      <w:bookmarkStart w:id="43" w:name="_Toc315121763"/>
      <w:bookmarkStart w:id="44" w:name="_Toc321832520"/>
      <w:bookmarkStart w:id="45" w:name="_Toc321832581"/>
      <w:bookmarkStart w:id="46" w:name="_Toc334792166"/>
      <w:bookmarkStart w:id="47" w:name="_Toc334792490"/>
      <w:bookmarkStart w:id="48" w:name="_Toc334792789"/>
      <w:bookmarkStart w:id="49" w:name="_Toc334793268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Vreck]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2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50" w:name="_Toc315121764"/>
      <w:bookmarkStart w:id="51" w:name="_Toc321832521"/>
      <w:bookmarkStart w:id="52" w:name="_Toc321832582"/>
      <w:bookmarkStart w:id="53" w:name="_Toc334792167"/>
      <w:bookmarkStart w:id="54" w:name="_Toc334792491"/>
      <w:bookmarkStart w:id="55" w:name="_Toc334792790"/>
      <w:bookmarkStart w:id="56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[Vreck]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8854B9" w:rsidRPr="00637B43" w:rsidRDefault="008854B9" w:rsidP="0049384D"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8F5A6F" w:rsidRDefault="008854B9" w:rsidP="00A045ED">
      <w:pPr>
        <w:pStyle w:val="Heading2"/>
        <w:rPr>
          <w:color w:val="0000FF"/>
        </w:rPr>
      </w:pPr>
      <w:bookmarkStart w:id="57" w:name="_Toc315121765"/>
      <w:bookmarkStart w:id="58" w:name="_Toc321832522"/>
      <w:bookmarkStart w:id="59" w:name="_Toc321832583"/>
      <w:bookmarkStart w:id="60" w:name="_Toc334792168"/>
      <w:bookmarkStart w:id="61" w:name="_Toc334792492"/>
      <w:bookmarkStart w:id="62" w:name="_Toc334792791"/>
      <w:bookmarkStart w:id="63" w:name="_Toc334793270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color w:val="0000FF"/>
          <w:sz w:val="20"/>
        </w:rPr>
        <w:t>[Vreck]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13" w:history="1">
        <w:r w:rsidRPr="00BA5D73">
          <w:rPr>
            <w:rStyle w:val="Hyperlink"/>
            <w:rFonts w:ascii="Calibri" w:hAnsi="Calibri" w:cs="Calibri"/>
            <w:lang w:eastAsia="en-GB"/>
          </w:rPr>
          <w:t>MTS(12)5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6</w:t>
        </w:r>
        <w:r w:rsidRPr="00BA5D73">
          <w:rPr>
            <w:rStyle w:val="Hyperlink"/>
            <w:rFonts w:ascii="Calibri" w:hAnsi="Calibri" w:cs="Calibri"/>
            <w:lang w:eastAsia="en-GB"/>
          </w:rPr>
          <w:t>_01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7</w:t>
        </w:r>
        <w:r w:rsidRPr="00BA5D73">
          <w:rPr>
            <w:rStyle w:val="Hyperlink"/>
            <w:rFonts w:ascii="Calibri" w:hAnsi="Calibri" w:cs="Calibri"/>
            <w:lang w:eastAsia="en-GB"/>
          </w:rPr>
          <w:t>r1</w:t>
        </w:r>
      </w:hyperlink>
      <w:r w:rsidRPr="00BA5D73">
        <w:rPr>
          <w:rFonts w:ascii="Calibri" w:hAnsi="Calibri" w:cs="Calibri"/>
          <w:color w:val="000000"/>
          <w:lang w:eastAsia="en-GB"/>
        </w:rPr>
        <w:t xml:space="preserve"> 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BA2945" w:rsidRPr="00BA5D73">
        <w:rPr>
          <w:rFonts w:ascii="Calibri" w:hAnsi="Calibri" w:cs="Calibri"/>
          <w:i/>
          <w:color w:val="000000"/>
          <w:lang w:eastAsia="en-GB"/>
        </w:rPr>
        <w:t>6</w:t>
      </w:r>
      <w:r w:rsidRPr="00BA5D73">
        <w:rPr>
          <w:rFonts w:ascii="Calibri" w:hAnsi="Calibri" w:cs="Calibri"/>
          <w:i/>
          <w:color w:val="000000"/>
          <w:lang w:eastAsia="en-GB"/>
        </w:rPr>
        <w:t xml:space="preserve"> meeting report”</w:t>
      </w:r>
    </w:p>
    <w:p w:rsidR="008854B9" w:rsidRPr="00BA5D73" w:rsidRDefault="008854B9" w:rsidP="00A045ED">
      <w:pPr>
        <w:pStyle w:val="Heading2"/>
      </w:pPr>
      <w:bookmarkStart w:id="64" w:name="_Toc329217827"/>
      <w:bookmarkStart w:id="65" w:name="_Toc330198300"/>
      <w:bookmarkStart w:id="66" w:name="_Toc334792169"/>
      <w:bookmarkStart w:id="67" w:name="_Toc334792493"/>
      <w:bookmarkStart w:id="68" w:name="_Toc334792792"/>
      <w:bookmarkStart w:id="69" w:name="_Toc334793271"/>
      <w:r w:rsidRPr="00BA5D73">
        <w:t xml:space="preserve">Workprogramme status </w:t>
      </w:r>
      <w:bookmarkEnd w:id="64"/>
      <w:bookmarkEnd w:id="65"/>
      <w:r w:rsidRPr="00BA5D73">
        <w:rPr>
          <w:color w:val="0000FF"/>
          <w:sz w:val="20"/>
        </w:rPr>
        <w:t>[Vreck]</w:t>
      </w:r>
      <w:bookmarkEnd w:id="66"/>
      <w:bookmarkEnd w:id="67"/>
      <w:bookmarkEnd w:id="68"/>
      <w:bookmarkEnd w:id="6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</w:p>
    <w:p w:rsidR="008854B9" w:rsidRDefault="008854B9" w:rsidP="00A045ED">
      <w:pPr>
        <w:pStyle w:val="Heading2"/>
      </w:pPr>
      <w:bookmarkStart w:id="70" w:name="_Toc329217828"/>
      <w:bookmarkStart w:id="71" w:name="_Toc330198301"/>
      <w:bookmarkStart w:id="72" w:name="_Toc334792170"/>
      <w:bookmarkStart w:id="73" w:name="_Toc334792494"/>
      <w:bookmarkStart w:id="74" w:name="_Toc334792793"/>
      <w:bookmarkStart w:id="75" w:name="_Toc334793272"/>
      <w:r>
        <w:t>Presentation of incoming Liaisons &amp; follow-up decisions</w:t>
      </w:r>
      <w:bookmarkEnd w:id="70"/>
      <w:bookmarkEnd w:id="71"/>
      <w:bookmarkEnd w:id="72"/>
      <w:bookmarkEnd w:id="73"/>
      <w:bookmarkEnd w:id="74"/>
      <w:bookmarkEnd w:id="75"/>
    </w:p>
    <w:p w:rsidR="000C4771" w:rsidRPr="000C4771" w:rsidRDefault="00BA2945" w:rsidP="0049384D">
      <w:pPr>
        <w:rPr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76" w:name="_Toc315121767"/>
      <w:bookmarkStart w:id="77" w:name="_Toc321832524"/>
      <w:bookmarkStart w:id="78" w:name="_Toc321832585"/>
      <w:bookmarkStart w:id="79" w:name="_Toc334792171"/>
      <w:bookmarkStart w:id="80" w:name="_Toc334792495"/>
      <w:bookmarkStart w:id="81" w:name="_Toc334792794"/>
      <w:bookmarkStart w:id="82" w:name="_Toc334793273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CA5B3A" w:rsidRPr="00CA5B3A" w:rsidRDefault="00CA5B3A" w:rsidP="00A045ED">
      <w:pPr>
        <w:pStyle w:val="Heading2"/>
      </w:pPr>
      <w:bookmarkStart w:id="83" w:name="_Toc334792172"/>
      <w:bookmarkStart w:id="84" w:name="_Toc334792496"/>
      <w:bookmarkStart w:id="85" w:name="_Toc334792795"/>
      <w:bookmarkStart w:id="86" w:name="_Toc334793274"/>
      <w:r w:rsidRPr="00CF7D87">
        <w:t>Election and appointments (of officials)</w:t>
      </w:r>
      <w:r w:rsidRPr="00CA5B3A">
        <w:rPr>
          <w:color w:val="0000FF"/>
        </w:rPr>
        <w:t xml:space="preserve"> </w:t>
      </w:r>
      <w:r w:rsidRPr="008C197B">
        <w:rPr>
          <w:color w:val="0000FF"/>
          <w:sz w:val="20"/>
        </w:rPr>
        <w:t>[Vreck]</w:t>
      </w:r>
      <w:bookmarkEnd w:id="83"/>
      <w:bookmarkEnd w:id="84"/>
      <w:bookmarkEnd w:id="85"/>
      <w:bookmarkEnd w:id="86"/>
    </w:p>
    <w:p w:rsidR="00CA5B3A" w:rsidRPr="00550F12" w:rsidRDefault="000C4771" w:rsidP="0049384D">
      <w:pPr>
        <w:rPr>
          <w:color w:val="FF0000"/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CA5B3A" w:rsidRPr="00BA5D73">
        <w:rPr>
          <w:lang w:eastAsia="en-GB"/>
        </w:rPr>
        <w:t xml:space="preserve">Renewal of (vice) Chair mandates in </w:t>
      </w:r>
      <w:r w:rsidRPr="00BA5D73">
        <w:rPr>
          <w:lang w:eastAsia="en-GB"/>
        </w:rPr>
        <w:t xml:space="preserve">Jan </w:t>
      </w:r>
      <w:r w:rsidR="00CA5B3A" w:rsidRPr="00BA5D73">
        <w:rPr>
          <w:lang w:eastAsia="en-GB"/>
        </w:rPr>
        <w:t>201</w:t>
      </w:r>
      <w:r w:rsidRPr="00BA5D73">
        <w:rPr>
          <w:lang w:eastAsia="en-GB"/>
        </w:rPr>
        <w:t>3</w:t>
      </w:r>
    </w:p>
    <w:p w:rsidR="0090355A" w:rsidRPr="00C36BB3" w:rsidRDefault="0090355A" w:rsidP="00A045ED">
      <w:pPr>
        <w:pStyle w:val="Heading1"/>
        <w:rPr>
          <w:lang w:val="en-US"/>
        </w:rPr>
      </w:pPr>
      <w:bookmarkStart w:id="87" w:name="_Toc321832526"/>
      <w:bookmarkStart w:id="88" w:name="_Toc321832587"/>
      <w:bookmarkStart w:id="89" w:name="_Toc321832663"/>
      <w:bookmarkStart w:id="90" w:name="_Toc334703062"/>
      <w:bookmarkStart w:id="91" w:name="_Toc334705568"/>
      <w:bookmarkStart w:id="92" w:name="_Toc334705580"/>
      <w:bookmarkStart w:id="93" w:name="_Toc334705626"/>
      <w:bookmarkStart w:id="94" w:name="_Toc334706544"/>
      <w:bookmarkStart w:id="95" w:name="_Toc334706628"/>
      <w:bookmarkStart w:id="96" w:name="_Toc334709131"/>
      <w:bookmarkStart w:id="97" w:name="_Toc334714566"/>
      <w:bookmarkStart w:id="98" w:name="_Toc315121769"/>
      <w:bookmarkStart w:id="99" w:name="_Toc334792173"/>
      <w:bookmarkStart w:id="100" w:name="_Toc334792497"/>
      <w:bookmarkStart w:id="101" w:name="_Toc334792796"/>
      <w:bookmarkStart w:id="102" w:name="_Toc334793275"/>
      <w:r w:rsidRPr="00C36BB3">
        <w:rPr>
          <w:lang w:val="en-US"/>
        </w:rPr>
        <w:t>Security &amp; Performance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9"/>
      <w:bookmarkEnd w:id="100"/>
      <w:bookmarkEnd w:id="101"/>
      <w:bookmarkEnd w:id="102"/>
    </w:p>
    <w:p w:rsidR="0090355A" w:rsidRPr="009821E7" w:rsidRDefault="0090355A" w:rsidP="00A045ED">
      <w:pPr>
        <w:pStyle w:val="Heading2"/>
      </w:pPr>
      <w:bookmarkStart w:id="103" w:name="_Toc315121782"/>
      <w:bookmarkStart w:id="104" w:name="_Toc321832527"/>
      <w:bookmarkStart w:id="105" w:name="_Toc321832588"/>
      <w:bookmarkStart w:id="106" w:name="_Toc334792174"/>
      <w:bookmarkStart w:id="107" w:name="_Toc334792498"/>
      <w:bookmarkStart w:id="108" w:name="_Toc334792797"/>
      <w:bookmarkStart w:id="109" w:name="_Toc334793276"/>
      <w:r w:rsidRPr="00C36BB3">
        <w:t>Security SIG</w:t>
      </w:r>
      <w:r w:rsidRPr="009821E7">
        <w:t xml:space="preserve"> </w:t>
      </w:r>
      <w:r w:rsidRPr="00BE0306">
        <w:rPr>
          <w:color w:val="0000FF"/>
          <w:sz w:val="20"/>
        </w:rPr>
        <w:t>[Rennoch]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90355A" w:rsidRPr="00A045ED" w:rsidRDefault="0090355A" w:rsidP="00A045ED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report on </w:t>
      </w:r>
      <w:r>
        <w:rPr>
          <w:lang w:eastAsia="en-GB"/>
        </w:rPr>
        <w:t>int</w:t>
      </w:r>
      <w:r w:rsidRPr="00A045ED">
        <w:t>erim meetings</w:t>
      </w:r>
      <w:r w:rsidR="00CA5B3A" w:rsidRPr="00A045ED">
        <w:t xml:space="preserve">, status of </w:t>
      </w:r>
      <w:r w:rsidR="008F7A06" w:rsidRPr="00A045ED">
        <w:t>drafts.</w:t>
      </w:r>
    </w:p>
    <w:p w:rsidR="0090355A" w:rsidRDefault="0090355A" w:rsidP="00A045ED">
      <w:pPr>
        <w:pStyle w:val="Heading2"/>
        <w:rPr>
          <w:color w:val="0000FF"/>
        </w:rPr>
      </w:pPr>
      <w:bookmarkStart w:id="110" w:name="_Toc315121783"/>
      <w:bookmarkStart w:id="111" w:name="_Toc321832528"/>
      <w:bookmarkStart w:id="112" w:name="_Toc321832589"/>
      <w:bookmarkStart w:id="113" w:name="_Toc334792175"/>
      <w:bookmarkStart w:id="114" w:name="_Toc334792499"/>
      <w:bookmarkStart w:id="115" w:name="_Toc334792798"/>
      <w:bookmarkStart w:id="116" w:name="_Toc334793277"/>
      <w:r w:rsidRPr="008F5A6F">
        <w:t>Status report on active WIs</w:t>
      </w:r>
      <w:r w:rsidR="008C197B">
        <w:t xml:space="preserve"> </w:t>
      </w:r>
      <w:r w:rsidRPr="008C197B">
        <w:rPr>
          <w:color w:val="0000FF"/>
          <w:sz w:val="20"/>
        </w:rPr>
        <w:t>[Takanen, Cadzow]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90355A" w:rsidRPr="008F5A6F" w:rsidRDefault="0090355A" w:rsidP="00A045E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90355A" w:rsidRPr="007E1300" w:rsidRDefault="00704C06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hyperlink r:id="rId14" w:tgtFrame="_parent" w:history="1">
        <w:r w:rsidR="00E759ED" w:rsidRPr="007E1300">
          <w:rPr>
            <w:rFonts w:cstheme="minorHAnsi"/>
            <w:i/>
            <w:color w:val="0000FF" w:themeColor="hyperlink"/>
            <w:sz w:val="22"/>
            <w:szCs w:val="22"/>
            <w:u w:val="single"/>
            <w:lang w:eastAsia="en-GB"/>
          </w:rPr>
          <w:t>DEG/MTS-00130 T3SecAssTestMeth</w:t>
        </w:r>
      </w:hyperlink>
      <w:r w:rsidR="00E759ED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Methodology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073582">
        <w:rPr>
          <w:rFonts w:cstheme="minorHAnsi"/>
          <w:i/>
          <w:color w:val="0000FF"/>
          <w:sz w:val="22"/>
          <w:szCs w:val="22"/>
          <w:lang w:eastAsia="en-GB"/>
        </w:rPr>
        <w:br/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This WI is </w:t>
      </w:r>
      <w:r w:rsidR="00073582" w:rsidRPr="00073582">
        <w:rPr>
          <w:rFonts w:cstheme="minorHAnsi"/>
          <w:b/>
          <w:color w:val="FF0000"/>
          <w:sz w:val="22"/>
          <w:szCs w:val="22"/>
          <w:lang w:eastAsia="en-GB"/>
        </w:rPr>
        <w:t>Candidate for stopping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, decision to be </w:t>
      </w:r>
      <w:r w:rsidR="00073582">
        <w:rPr>
          <w:rFonts w:cstheme="minorHAnsi"/>
          <w:color w:val="FF0000"/>
          <w:sz w:val="22"/>
          <w:szCs w:val="22"/>
          <w:lang w:eastAsia="en-GB"/>
        </w:rPr>
        <w:t>confirmed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 during MTS#57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(101 582) </w:t>
      </w:r>
      <w:hyperlink r:id="rId15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DTR/MTS-00101582 SecTestCase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Case Studies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(101 583) </w:t>
      </w:r>
      <w:hyperlink r:id="rId16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DTS/MTS-00101583 SecTest_Terms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Terminology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(201 581) </w:t>
      </w:r>
      <w:hyperlink r:id="rId17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DEG/MTS-201581 SecDesGuideVV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design guide (+ V&amp;V)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8F5A6F" w:rsidDel="007E1300" w:rsidRDefault="007E1300" w:rsidP="008F5A6F">
      <w:pPr>
        <w:ind w:left="709"/>
        <w:rPr>
          <w:del w:id="117" w:author="Vreck Laurent" w:date="2012-05-15T10:17:00Z"/>
          <w:i/>
          <w:color w:val="0000FF"/>
          <w:sz w:val="22"/>
          <w:szCs w:val="24"/>
          <w:lang w:eastAsia="en-GB"/>
        </w:rPr>
      </w:pPr>
    </w:p>
    <w:p w:rsidR="0090355A" w:rsidRDefault="0090355A" w:rsidP="00A045ED">
      <w:pPr>
        <w:pStyle w:val="Heading2"/>
        <w:rPr>
          <w:color w:val="0000FF"/>
          <w:sz w:val="20"/>
        </w:rPr>
      </w:pPr>
      <w:bookmarkStart w:id="118" w:name="_Toc315121784"/>
      <w:bookmarkStart w:id="119" w:name="_Toc321832529"/>
      <w:bookmarkStart w:id="120" w:name="_Toc321832590"/>
      <w:bookmarkStart w:id="121" w:name="_Toc334792176"/>
      <w:bookmarkStart w:id="122" w:name="_Toc334792500"/>
      <w:bookmarkStart w:id="123" w:name="_Toc334792799"/>
      <w:bookmarkStart w:id="124" w:name="_Toc334793278"/>
      <w:r w:rsidRPr="009821E7">
        <w:t>Performance testing</w:t>
      </w:r>
      <w:r w:rsidRPr="009821E7">
        <w:rPr>
          <w:color w:val="0000FF"/>
        </w:rPr>
        <w:t xml:space="preserve"> </w:t>
      </w:r>
      <w:r w:rsidRPr="009821E7">
        <w:rPr>
          <w:color w:val="0000FF"/>
          <w:sz w:val="20"/>
        </w:rPr>
        <w:t>[Mild]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9821E7" w:rsidRPr="009821E7" w:rsidRDefault="009821E7" w:rsidP="00A045ED">
      <w:pPr>
        <w:pStyle w:val="Remark"/>
        <w:ind w:left="0"/>
      </w:pPr>
      <w:r>
        <w:t>No contribution, no progress on this item at the last meeting…</w:t>
      </w: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5" w:name="_Toc315121780"/>
      <w:bookmarkStart w:id="126" w:name="_Toc321832530"/>
      <w:bookmarkStart w:id="127" w:name="_Toc321832591"/>
      <w:bookmarkStart w:id="128" w:name="_Toc321832664"/>
      <w:bookmarkStart w:id="129" w:name="_Toc334703063"/>
      <w:bookmarkStart w:id="130" w:name="_Toc334705569"/>
      <w:bookmarkStart w:id="131" w:name="_Toc334705581"/>
      <w:bookmarkStart w:id="132" w:name="_Toc334705627"/>
      <w:bookmarkStart w:id="133" w:name="_Toc334706545"/>
      <w:bookmarkStart w:id="134" w:name="_Toc334706629"/>
      <w:bookmarkStart w:id="135" w:name="_Toc334709132"/>
      <w:bookmarkStart w:id="136" w:name="_Toc334714567"/>
      <w:bookmarkStart w:id="137" w:name="_Toc334792177"/>
      <w:bookmarkStart w:id="138" w:name="_Toc334792501"/>
      <w:bookmarkStart w:id="139" w:name="_Toc334792800"/>
      <w:bookmarkStart w:id="140" w:name="_Toc334793279"/>
      <w:bookmarkEnd w:id="98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Wednesda</w:t>
      </w:r>
      <w:r w:rsidR="0090355A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y </w:t>
      </w:r>
      <w:bookmarkEnd w:id="125"/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884110" w:rsidRPr="008F5A6F" w:rsidRDefault="00884110" w:rsidP="00A045ED">
      <w:pPr>
        <w:pStyle w:val="Heading1"/>
      </w:pPr>
      <w:bookmarkStart w:id="141" w:name="_Toc315121774"/>
      <w:bookmarkStart w:id="142" w:name="_Toc321832531"/>
      <w:bookmarkStart w:id="143" w:name="_Toc321832592"/>
      <w:bookmarkStart w:id="144" w:name="_Toc321832665"/>
      <w:bookmarkStart w:id="145" w:name="_Toc334703064"/>
      <w:bookmarkStart w:id="146" w:name="_Toc334705570"/>
      <w:bookmarkStart w:id="147" w:name="_Toc334705582"/>
      <w:bookmarkStart w:id="148" w:name="_Toc334705628"/>
      <w:bookmarkStart w:id="149" w:name="_Toc334706546"/>
      <w:bookmarkStart w:id="150" w:name="_Toc334706630"/>
      <w:bookmarkStart w:id="151" w:name="_Toc334709133"/>
      <w:bookmarkStart w:id="152" w:name="_Toc334714568"/>
      <w:bookmarkStart w:id="153" w:name="_Toc315121781"/>
      <w:bookmarkStart w:id="154" w:name="_Toc334792178"/>
      <w:bookmarkStart w:id="155" w:name="_Toc334792502"/>
      <w:bookmarkStart w:id="156" w:name="_Toc334792801"/>
      <w:bookmarkStart w:id="157" w:name="_Toc334793280"/>
      <w:r w:rsidRPr="009821E7">
        <w:t>TTCN</w:t>
      </w:r>
      <w:r w:rsidRPr="008F5A6F">
        <w:t>-3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4"/>
      <w:bookmarkEnd w:id="155"/>
      <w:bookmarkEnd w:id="156"/>
      <w:bookmarkEnd w:id="157"/>
    </w:p>
    <w:p w:rsidR="00884110" w:rsidRPr="008F5A6F" w:rsidRDefault="00884110" w:rsidP="00A045ED">
      <w:pPr>
        <w:pStyle w:val="Heading2"/>
      </w:pPr>
      <w:bookmarkStart w:id="158" w:name="_Toc315121775"/>
      <w:bookmarkStart w:id="159" w:name="_Toc321832532"/>
      <w:bookmarkStart w:id="160" w:name="_Toc321832593"/>
      <w:bookmarkStart w:id="161" w:name="_Toc334792179"/>
      <w:bookmarkStart w:id="162" w:name="_Toc334792503"/>
      <w:bookmarkStart w:id="163" w:name="_Toc334792802"/>
      <w:bookmarkStart w:id="164" w:name="_Toc334793281"/>
      <w:r>
        <w:t xml:space="preserve">Status of </w:t>
      </w:r>
      <w:r w:rsidRPr="008F5A6F">
        <w:t xml:space="preserve">TTCN-3 base standards &amp; extensions </w:t>
      </w:r>
      <w:r>
        <w:t>work</w:t>
      </w:r>
      <w:r w:rsidRPr="008F5A6F">
        <w:t xml:space="preserve"> -</w:t>
      </w:r>
      <w:r w:rsidRPr="00930531">
        <w:rPr>
          <w:color w:val="0000FF"/>
        </w:rPr>
        <w:t xml:space="preserve"> </w:t>
      </w:r>
      <w:r w:rsidRPr="008C197B">
        <w:rPr>
          <w:color w:val="0000FF"/>
          <w:sz w:val="20"/>
        </w:rPr>
        <w:t>[Rethy]</w:t>
      </w:r>
      <w:bookmarkEnd w:id="158"/>
      <w:bookmarkEnd w:id="159"/>
      <w:bookmarkEnd w:id="160"/>
      <w:bookmarkEnd w:id="161"/>
      <w:bookmarkEnd w:id="162"/>
      <w:bookmarkEnd w:id="163"/>
      <w:bookmarkEnd w:id="164"/>
    </w:p>
    <w:p w:rsidR="00884110" w:rsidRPr="008F5A6F" w:rsidRDefault="00884110" w:rsidP="00A045ED">
      <w:pPr>
        <w:rPr>
          <w:sz w:val="24"/>
          <w:szCs w:val="24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status report</w:t>
      </w:r>
    </w:p>
    <w:p w:rsidR="00884110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</w:t>
      </w:r>
      <w:r>
        <w:rPr>
          <w:szCs w:val="24"/>
          <w:u w:val="single"/>
          <w:lang w:eastAsia="en-GB"/>
        </w:rPr>
        <w:t>:</w:t>
      </w:r>
    </w:p>
    <w:p w:rsidR="0057703A" w:rsidRPr="0057703A" w:rsidRDefault="0057703A" w:rsidP="00A045ED">
      <w:pPr>
        <w:rPr>
          <w:lang w:val="fr-FR"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8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(201 873-1) RES/MTS-201873-1 T3ed451 cor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Core Language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(201 873-4) RES/MTS-201873-4 T3 ed451 OS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OS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(201 873-5) RES/MTS-201873-5 T3ed451 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TRI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(201 873-6) RES/MTS-201873-6 T3ed451 TCI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TCI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2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(201 873-7) RES/MTS-201873-7 T3ed451ASN1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ASN.1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3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(201 873-8) RES/MTS-201873-8 T3ed451IDL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IDL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4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(201 873-9) RES/MTS-201873-9 T3ed451XML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XML</w:t>
        </w:r>
      </w:hyperlink>
    </w:p>
    <w:p w:rsidR="0057703A" w:rsidRPr="003F5F4D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5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(201 873-10) RES/MTS-201873-10 T3ed451DOC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T3Doc</w:t>
        </w:r>
      </w:hyperlink>
    </w:p>
    <w:p w:rsidR="0057703A" w:rsidRPr="0057703A" w:rsidRDefault="0057703A" w:rsidP="00A045ED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CC"/>
          <w:lang w:val="fr-FR" w:eastAsia="en-GB"/>
        </w:rPr>
      </w:pPr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6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 xml:space="preserve">(202 781) RES/MTS-112ed121 T3Ext_Conf 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>TTCN-3 extension: Configuration &amp; Deployment support</w:t>
        </w:r>
      </w:hyperlink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7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(202 782) RES/MTS-113ed121 T3Ext_Perf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Performance and Real Time Testing</w:t>
        </w:r>
      </w:hyperlink>
    </w:p>
    <w:p w:rsidR="0057703A" w:rsidRPr="005E4515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28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(202 784) RES/MTS-123ed131 T3Ext_AdvP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Advanced Parameterization</w:t>
        </w:r>
      </w:hyperlink>
      <w:r w:rsidR="005E4515">
        <w:rPr>
          <w:rFonts w:ascii="Calibri" w:hAnsi="Calibri" w:cs="Calibri"/>
          <w:color w:val="0000CC"/>
          <w:szCs w:val="22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2012,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E4515" w:rsidRDefault="00704C06" w:rsidP="005E4515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2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(202 785) RES/MTS-124ed131 T3Ext_Behav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extension: Behaviour Types</w:t>
        </w:r>
      </w:hyperlink>
      <w:r w:rsidR="005E4515">
        <w:rPr>
          <w:rFonts w:ascii="Calibri" w:hAnsi="Calibri" w:cs="Calibri"/>
          <w:color w:val="0000CC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2012,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7703A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(202 786) RES/MTS-137ed121 T3ExtCntSig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Continuous Signal support</w:t>
        </w:r>
      </w:hyperlink>
    </w:p>
    <w:p w:rsidR="0057703A" w:rsidRPr="00A045ED" w:rsidRDefault="00704C06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(202 789) RES/MTS-138ed121 T3ExtExtTRI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Extended TRI</w:t>
        </w:r>
      </w:hyperlink>
    </w:p>
    <w:p w:rsidR="00884110" w:rsidRPr="0057703A" w:rsidRDefault="00884110" w:rsidP="008F5A6F">
      <w:pPr>
        <w:ind w:left="709"/>
        <w:jc w:val="right"/>
        <w:rPr>
          <w:rFonts w:cstheme="minorHAnsi"/>
          <w:color w:val="0000FF"/>
          <w:sz w:val="22"/>
          <w:szCs w:val="24"/>
          <w:lang w:val="fr-FR" w:eastAsia="en-GB"/>
        </w:rPr>
      </w:pPr>
    </w:p>
    <w:p w:rsidR="00884110" w:rsidRPr="008F5A6F" w:rsidRDefault="00884110" w:rsidP="00A045ED">
      <w:pPr>
        <w:pStyle w:val="Heading2"/>
      </w:pPr>
      <w:bookmarkStart w:id="165" w:name="_Toc315121777"/>
      <w:bookmarkStart w:id="166" w:name="_Toc321832534"/>
      <w:bookmarkStart w:id="167" w:name="_Toc321832595"/>
      <w:bookmarkStart w:id="168" w:name="_Toc334792180"/>
      <w:bookmarkStart w:id="169" w:name="_Toc334792504"/>
      <w:bookmarkStart w:id="170" w:name="_Toc334792803"/>
      <w:bookmarkStart w:id="171" w:name="_Toc334793282"/>
      <w:r w:rsidRPr="008F5A6F">
        <w:t xml:space="preserve">ATS development checklist </w:t>
      </w:r>
      <w:r w:rsidRPr="008C197B">
        <w:rPr>
          <w:color w:val="0000FF"/>
          <w:sz w:val="20"/>
        </w:rPr>
        <w:t>[ETSI CTI]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884110" w:rsidRPr="008F7A06" w:rsidRDefault="00884110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current status</w:t>
      </w:r>
    </w:p>
    <w:p w:rsidR="00884110" w:rsidRPr="008F7A06" w:rsidRDefault="000C4771" w:rsidP="00A045ED">
      <w:pPr>
        <w:rPr>
          <w:sz w:val="24"/>
          <w:szCs w:val="24"/>
          <w:lang w:eastAsia="en-GB"/>
        </w:rPr>
      </w:pPr>
      <w:r w:rsidRPr="008F7A06">
        <w:rPr>
          <w:szCs w:val="24"/>
          <w:u w:val="single"/>
          <w:lang w:eastAsia="en-GB"/>
        </w:rPr>
        <w:t>Related Contributions:</w:t>
      </w:r>
    </w:p>
    <w:p w:rsidR="00884110" w:rsidRPr="008F7A06" w:rsidRDefault="008F7A06" w:rsidP="00A045ED">
      <w:pPr>
        <w:pStyle w:val="Heading2"/>
      </w:pPr>
      <w:bookmarkStart w:id="172" w:name="_Toc315121778"/>
      <w:bookmarkStart w:id="173" w:name="_Toc321832535"/>
      <w:bookmarkStart w:id="174" w:name="_Toc321832596"/>
      <w:bookmarkStart w:id="175" w:name="_Toc334792181"/>
      <w:bookmarkStart w:id="176" w:name="_Toc334792505"/>
      <w:bookmarkStart w:id="177" w:name="_Toc334792804"/>
      <w:bookmarkStart w:id="178" w:name="_Toc334793283"/>
      <w:r>
        <w:t>TTCN-3</w:t>
      </w:r>
      <w:r w:rsidR="00884110" w:rsidRPr="008F7A06">
        <w:t xml:space="preserve"> Conformance testing (STF </w:t>
      </w:r>
      <w:r w:rsidRPr="008F7A06">
        <w:rPr>
          <w:i/>
        </w:rPr>
        <w:t>XC</w:t>
      </w:r>
      <w:r w:rsidR="00884110" w:rsidRPr="008F7A06">
        <w:t xml:space="preserve">) </w:t>
      </w:r>
      <w:r w:rsidR="00884110" w:rsidRPr="008F7A06">
        <w:rPr>
          <w:color w:val="0000FF"/>
          <w:sz w:val="20"/>
        </w:rPr>
        <w:t>[Tepelmann]</w:t>
      </w:r>
      <w:bookmarkStart w:id="179" w:name="_GoBack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884110" w:rsidRPr="008F7A06" w:rsidRDefault="00884110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F7A06" w:rsidRPr="00045ABC">
        <w:rPr>
          <w:szCs w:val="24"/>
          <w:lang w:eastAsia="en-GB"/>
        </w:rPr>
        <w:t>status of drafts, status of STF team, workplan,…</w:t>
      </w:r>
    </w:p>
    <w:p w:rsidR="00884110" w:rsidRPr="00427280" w:rsidRDefault="000C4771" w:rsidP="00A045ED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</w:p>
    <w:p w:rsidR="00884110" w:rsidRDefault="000C4771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 w:rsidR="008F7A06">
        <w:rPr>
          <w:lang w:eastAsia="en-GB"/>
        </w:rPr>
        <w:t xml:space="preserve"> </w:t>
      </w:r>
    </w:p>
    <w:p w:rsidR="008F7A06" w:rsidRPr="008F7A06" w:rsidRDefault="00704C06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2" w:tgtFrame="_parent" w:history="1">
        <w:r w:rsidR="008F7A06" w:rsidRPr="008F7A06">
          <w:rPr>
            <w:rStyle w:val="Hyperlink"/>
            <w:lang w:eastAsia="en-GB"/>
          </w:rPr>
          <w:t>(102 950-1) RTS/MTS-102950-1ed131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ICS</w:t>
        </w:r>
      </w:hyperlink>
    </w:p>
    <w:p w:rsidR="008F7A06" w:rsidRPr="008F7A06" w:rsidRDefault="00704C06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3" w:tgtFrame="_parent" w:history="1">
        <w:r w:rsidR="008F7A06" w:rsidRPr="008F7A06">
          <w:rPr>
            <w:rStyle w:val="Hyperlink"/>
            <w:lang w:eastAsia="en-GB"/>
          </w:rPr>
          <w:t>(102 950-2) RTS/MTS-102950-2ed131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TSS &amp; TPs</w:t>
        </w:r>
      </w:hyperlink>
    </w:p>
    <w:p w:rsidR="008F7A06" w:rsidRPr="00427280" w:rsidRDefault="00704C06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4" w:tgtFrame="_parent" w:history="1">
        <w:r w:rsidR="008F7A06" w:rsidRPr="008F7A06">
          <w:rPr>
            <w:rStyle w:val="Hyperlink"/>
            <w:lang w:eastAsia="en-GB"/>
          </w:rPr>
          <w:t>(102 950-3) RTS/MTS-102950-3ed131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ATS &amp; IXIT</w:t>
        </w:r>
      </w:hyperlink>
    </w:p>
    <w:p w:rsidR="00884110" w:rsidRPr="008F5A6F" w:rsidRDefault="00884110" w:rsidP="00A045ED">
      <w:pPr>
        <w:pStyle w:val="Heading2"/>
      </w:pPr>
      <w:bookmarkStart w:id="180" w:name="_Toc315121779"/>
      <w:bookmarkStart w:id="181" w:name="_Toc321832536"/>
      <w:bookmarkStart w:id="182" w:name="_Toc321832597"/>
      <w:bookmarkStart w:id="183" w:name="_Toc334792182"/>
      <w:bookmarkStart w:id="184" w:name="_Toc334792506"/>
      <w:bookmarkStart w:id="185" w:name="_Toc334792805"/>
      <w:bookmarkStart w:id="186" w:name="_Toc334793284"/>
      <w:r w:rsidRPr="008F5A6F">
        <w:t>Miscellaneous TTCN-</w:t>
      </w:r>
      <w:r w:rsidRPr="008C197B">
        <w:t>3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884110" w:rsidRPr="002D0C30" w:rsidRDefault="00884110" w:rsidP="00A045ED">
      <w:pPr>
        <w:pStyle w:val="Heading3"/>
        <w:rPr>
          <w:color w:val="auto"/>
        </w:rPr>
      </w:pPr>
      <w:bookmarkStart w:id="187" w:name="_Toc334792184"/>
      <w:bookmarkStart w:id="188" w:name="_Toc334792508"/>
      <w:bookmarkStart w:id="189" w:name="_Toc334792807"/>
      <w:bookmarkStart w:id="190" w:name="_Toc334793286"/>
      <w:r w:rsidRPr="008F7A06">
        <w:t>Update on T3UC 2012</w:t>
      </w:r>
      <w:r w:rsidR="00045ABC">
        <w:t>, future of T3UC</w:t>
      </w:r>
      <w:r w:rsidR="002D0C30">
        <w:t xml:space="preserve"> </w:t>
      </w:r>
      <w:r w:rsidR="002D0C30" w:rsidRPr="002D0C30">
        <w:rPr>
          <w:b/>
          <w:color w:val="0000FF"/>
          <w:sz w:val="20"/>
          <w:szCs w:val="22"/>
        </w:rPr>
        <w:t>[Schulz</w:t>
      </w:r>
      <w:r w:rsidR="00BC58C4">
        <w:rPr>
          <w:b/>
          <w:color w:val="0000FF"/>
          <w:sz w:val="20"/>
          <w:szCs w:val="22"/>
        </w:rPr>
        <w:t>, Rethy, Kull, Grabowski, Ulrich, Schieferdecker, Vassiliou, …</w:t>
      </w:r>
      <w:r w:rsidR="002D0C30" w:rsidRPr="002D0C30">
        <w:rPr>
          <w:b/>
          <w:color w:val="0000FF"/>
          <w:sz w:val="20"/>
          <w:szCs w:val="22"/>
        </w:rPr>
        <w:t>]</w:t>
      </w:r>
      <w:bookmarkEnd w:id="187"/>
      <w:bookmarkEnd w:id="188"/>
      <w:bookmarkEnd w:id="189"/>
      <w:bookmarkEnd w:id="190"/>
    </w:p>
    <w:p w:rsidR="00813B64" w:rsidRDefault="002D0C30" w:rsidP="00813B64">
      <w:pPr>
        <w:pStyle w:val="Heading3"/>
      </w:pPr>
      <w:bookmarkStart w:id="191" w:name="_Toc334792185"/>
      <w:bookmarkStart w:id="192" w:name="_Toc334792509"/>
      <w:bookmarkStart w:id="193" w:name="_Toc334792808"/>
      <w:bookmarkStart w:id="194" w:name="_Toc334793287"/>
      <w:r>
        <w:t xml:space="preserve">TTCN-3.org web site progress </w:t>
      </w:r>
      <w:r w:rsidRPr="002D0C30">
        <w:rPr>
          <w:b/>
          <w:color w:val="0000FF"/>
          <w:sz w:val="20"/>
          <w:szCs w:val="22"/>
        </w:rPr>
        <w:t>[Tepelmann]</w:t>
      </w:r>
      <w:bookmarkStart w:id="195" w:name="_Toc334792183"/>
      <w:bookmarkStart w:id="196" w:name="_Toc334792507"/>
      <w:bookmarkStart w:id="197" w:name="_Toc334792806"/>
      <w:bookmarkStart w:id="198" w:name="_Toc334793285"/>
      <w:bookmarkEnd w:id="191"/>
      <w:bookmarkEnd w:id="192"/>
      <w:bookmarkEnd w:id="193"/>
      <w:bookmarkEnd w:id="194"/>
      <w:r w:rsidR="00813B64" w:rsidRPr="00813B64">
        <w:t xml:space="preserve"> </w:t>
      </w:r>
    </w:p>
    <w:p w:rsidR="00813B64" w:rsidRPr="005849A0" w:rsidRDefault="00813B64" w:rsidP="00813B64">
      <w:pPr>
        <w:pStyle w:val="Heading3"/>
      </w:pPr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[Hogrefe/Vreck]</w:t>
      </w:r>
      <w:bookmarkEnd w:id="195"/>
      <w:bookmarkEnd w:id="196"/>
      <w:bookmarkEnd w:id="197"/>
      <w:bookmarkEnd w:id="198"/>
    </w:p>
    <w:p w:rsidR="008F5A6F" w:rsidRPr="008F7A06" w:rsidRDefault="008F5A6F" w:rsidP="00A045ED">
      <w:pPr>
        <w:pStyle w:val="Heading1"/>
        <w:rPr>
          <w:lang w:val="en-US"/>
        </w:rPr>
      </w:pPr>
      <w:bookmarkStart w:id="199" w:name="_Toc315121785"/>
      <w:bookmarkStart w:id="200" w:name="_Toc321832537"/>
      <w:bookmarkStart w:id="201" w:name="_Toc321832598"/>
      <w:bookmarkStart w:id="202" w:name="_Toc321832666"/>
      <w:bookmarkStart w:id="203" w:name="_Toc334703065"/>
      <w:bookmarkStart w:id="204" w:name="_Toc334705571"/>
      <w:bookmarkStart w:id="205" w:name="_Toc334705583"/>
      <w:bookmarkStart w:id="206" w:name="_Toc334705629"/>
      <w:bookmarkStart w:id="207" w:name="_Toc334706547"/>
      <w:bookmarkStart w:id="208" w:name="_Toc334706631"/>
      <w:bookmarkStart w:id="209" w:name="_Toc334709134"/>
      <w:bookmarkStart w:id="210" w:name="_Toc334714569"/>
      <w:bookmarkStart w:id="211" w:name="_Toc334792186"/>
      <w:bookmarkStart w:id="212" w:name="_Toc334792510"/>
      <w:bookmarkStart w:id="213" w:name="_Toc334792809"/>
      <w:bookmarkStart w:id="214" w:name="_Toc334793288"/>
      <w:bookmarkEnd w:id="153"/>
      <w:r w:rsidRPr="008F7A06">
        <w:rPr>
          <w:lang w:val="en-US"/>
        </w:rPr>
        <w:t>Future STF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="00BB5E61">
        <w:rPr>
          <w:lang w:val="en-US"/>
        </w:rPr>
        <w:t>s</w:t>
      </w:r>
      <w:r w:rsidR="00BB5E61" w:rsidRPr="00BB5E61">
        <w:rPr>
          <w:lang w:val="en-US"/>
        </w:rPr>
        <w:t xml:space="preserve"> </w:t>
      </w:r>
      <w:r w:rsidR="00BB5E61">
        <w:rPr>
          <w:lang w:val="en-US"/>
        </w:rPr>
        <w:t>Planning</w:t>
      </w:r>
    </w:p>
    <w:p w:rsidR="00861DFC" w:rsidRPr="008F7A06" w:rsidRDefault="008F5A6F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  <w:r w:rsidR="00B4104B" w:rsidRPr="008F7A06">
        <w:rPr>
          <w:lang w:eastAsia="en-GB"/>
        </w:rPr>
        <w:br/>
      </w:r>
      <w:r w:rsidR="000C4771" w:rsidRPr="008F7A06">
        <w:rPr>
          <w:u w:val="single"/>
          <w:lang w:eastAsia="en-GB"/>
        </w:rPr>
        <w:t>Related Contributions:</w:t>
      </w:r>
      <w:r w:rsidR="00B4104B" w:rsidRPr="008F7A06">
        <w:rPr>
          <w:lang w:eastAsia="en-GB"/>
        </w:rPr>
        <w:t xml:space="preserve"> </w:t>
      </w:r>
    </w:p>
    <w:p w:rsidR="00861DFC" w:rsidRPr="008F7A06" w:rsidRDefault="00704C06" w:rsidP="00A045ED">
      <w:hyperlink r:id="rId35" w:tgtFrame="_blank" w:history="1">
        <w:r w:rsidR="00861DFC" w:rsidRPr="008F7A06">
          <w:rPr>
            <w:rStyle w:val="Hyperlink"/>
          </w:rPr>
          <w:t>BOARD(12)88_030r1</w:t>
        </w:r>
      </w:hyperlink>
      <w:r w:rsidR="00861DFC" w:rsidRPr="008F7A06">
        <w:t xml:space="preserve"> and </w:t>
      </w:r>
      <w:hyperlink r:id="rId36" w:tgtFrame="_blank" w:history="1">
        <w:r w:rsidR="00861DFC" w:rsidRPr="008F7A06">
          <w:rPr>
            <w:rStyle w:val="Hyperlink"/>
          </w:rPr>
          <w:t>BOARD(12)88_030a1</w:t>
        </w:r>
      </w:hyperlink>
      <w:r w:rsidR="00861DFC" w:rsidRPr="008F7A06">
        <w:t xml:space="preserve"> “Review of ETSI STF funding criteria”</w:t>
      </w:r>
    </w:p>
    <w:p w:rsidR="00861DFC" w:rsidRPr="008F7A06" w:rsidRDefault="00704C06" w:rsidP="00A045ED">
      <w:hyperlink r:id="rId37" w:tgtFrame="_blank" w:history="1">
        <w:r w:rsidR="00F27D7F" w:rsidRPr="008F7A06">
          <w:rPr>
            <w:rStyle w:val="Hyperlink"/>
          </w:rPr>
          <w:t>BOARD(12)88_038</w:t>
        </w:r>
      </w:hyperlink>
      <w:r w:rsidR="00F27D7F" w:rsidRPr="008F7A06">
        <w:t xml:space="preserve"> ETSI STF budget 2013 – 1st allocation process</w:t>
      </w:r>
    </w:p>
    <w:p w:rsidR="00C86334" w:rsidRPr="008F7A06" w:rsidRDefault="00F27D7F" w:rsidP="00A045ED">
      <w:pPr>
        <w:pStyle w:val="Remark"/>
        <w:ind w:left="0"/>
        <w:rPr>
          <w:sz w:val="20"/>
          <w:szCs w:val="20"/>
        </w:rPr>
      </w:pPr>
      <w:r w:rsidRPr="008F7A06">
        <w:rPr>
          <w:sz w:val="20"/>
          <w:szCs w:val="20"/>
        </w:rPr>
        <w:t xml:space="preserve">Note that new STF requests under the ETSI budget must use </w:t>
      </w:r>
      <w:r w:rsidR="00D629C3">
        <w:rPr>
          <w:sz w:val="20"/>
          <w:szCs w:val="20"/>
        </w:rPr>
        <w:t>a new</w:t>
      </w:r>
      <w:r w:rsidRPr="008F7A06">
        <w:rPr>
          <w:sz w:val="20"/>
          <w:szCs w:val="20"/>
        </w:rPr>
        <w:t xml:space="preserve"> </w:t>
      </w:r>
      <w:hyperlink r:id="rId38" w:tgtFrame="_blank" w:history="1">
        <w:r w:rsidRPr="008F7A06">
          <w:rPr>
            <w:rStyle w:val="Hyperlink"/>
            <w:sz w:val="20"/>
            <w:szCs w:val="20"/>
          </w:rPr>
          <w:t>ToR template</w:t>
        </w:r>
      </w:hyperlink>
      <w:r w:rsidRPr="008F7A06">
        <w:rPr>
          <w:sz w:val="20"/>
          <w:szCs w:val="20"/>
        </w:rPr>
        <w:t>.</w:t>
      </w:r>
      <w:r w:rsidRPr="008F7A06">
        <w:rPr>
          <w:sz w:val="20"/>
          <w:szCs w:val="20"/>
        </w:rPr>
        <w:br/>
        <w:t xml:space="preserve">See also the </w:t>
      </w:r>
      <w:hyperlink r:id="rId39" w:history="1">
        <w:r w:rsidRPr="008F7A06">
          <w:rPr>
            <w:rStyle w:val="Hyperlink"/>
            <w:sz w:val="20"/>
            <w:szCs w:val="20"/>
          </w:rPr>
          <w:t>STF proposal page</w:t>
        </w:r>
      </w:hyperlink>
      <w:r w:rsidRPr="008F7A06">
        <w:rPr>
          <w:sz w:val="20"/>
          <w:szCs w:val="20"/>
        </w:rPr>
        <w:t xml:space="preserve"> on the portal.</w:t>
      </w:r>
    </w:p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215" w:name="_Toc321832539"/>
      <w:bookmarkStart w:id="216" w:name="_Toc321832600"/>
      <w:bookmarkStart w:id="217" w:name="_Toc321832667"/>
      <w:bookmarkStart w:id="218" w:name="_Toc334703066"/>
      <w:bookmarkStart w:id="219" w:name="_Toc334705572"/>
      <w:bookmarkStart w:id="220" w:name="_Toc334705584"/>
      <w:bookmarkStart w:id="221" w:name="_Toc334705630"/>
      <w:bookmarkStart w:id="222" w:name="_Toc334706548"/>
      <w:bookmarkStart w:id="223" w:name="_Toc334706632"/>
      <w:bookmarkStart w:id="224" w:name="_Toc334709135"/>
      <w:bookmarkStart w:id="225" w:name="_Toc334714570"/>
      <w:bookmarkStart w:id="226" w:name="_Toc305611614"/>
      <w:bookmarkStart w:id="227" w:name="_Toc315121787"/>
      <w:bookmarkStart w:id="228" w:name="_Toc334792187"/>
      <w:bookmarkStart w:id="229" w:name="_Toc334792511"/>
      <w:bookmarkStart w:id="230" w:name="_Toc334792810"/>
      <w:bookmarkStart w:id="231" w:name="_Toc334793289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726654" w:rsidRPr="008F7A06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8"/>
      <w:bookmarkEnd w:id="229"/>
      <w:bookmarkEnd w:id="230"/>
      <w:bookmarkEnd w:id="231"/>
    </w:p>
    <w:p w:rsidR="0090355A" w:rsidRPr="008F7A06" w:rsidRDefault="0090355A" w:rsidP="0049384D">
      <w:pPr>
        <w:pStyle w:val="Heading1"/>
        <w:spacing w:before="120"/>
        <w:rPr>
          <w:lang w:val="en-US"/>
        </w:rPr>
      </w:pPr>
      <w:bookmarkStart w:id="232" w:name="_Toc321832540"/>
      <w:bookmarkStart w:id="233" w:name="_Toc321832601"/>
      <w:bookmarkStart w:id="234" w:name="_Toc321832668"/>
      <w:bookmarkStart w:id="235" w:name="_Toc334703067"/>
      <w:bookmarkStart w:id="236" w:name="_Toc334705573"/>
      <w:bookmarkStart w:id="237" w:name="_Toc334705585"/>
      <w:bookmarkStart w:id="238" w:name="_Toc334705631"/>
      <w:bookmarkStart w:id="239" w:name="_Toc334706549"/>
      <w:bookmarkStart w:id="240" w:name="_Toc334706633"/>
      <w:bookmarkStart w:id="241" w:name="_Toc334709136"/>
      <w:bookmarkStart w:id="242" w:name="_Toc334714571"/>
      <w:bookmarkStart w:id="243" w:name="_Toc334792188"/>
      <w:bookmarkStart w:id="244" w:name="_Toc334792512"/>
      <w:bookmarkStart w:id="245" w:name="_Toc334792811"/>
      <w:bookmarkStart w:id="246" w:name="_Toc334793290"/>
      <w:r w:rsidRPr="008F7A06">
        <w:rPr>
          <w:lang w:val="en-US"/>
        </w:rPr>
        <w:t>Model Based Testing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90355A" w:rsidRPr="008F7A06" w:rsidRDefault="0090355A" w:rsidP="00A045ED">
      <w:pPr>
        <w:pStyle w:val="Heading2"/>
        <w:rPr>
          <w:lang w:val="en-US"/>
        </w:rPr>
      </w:pPr>
      <w:bookmarkStart w:id="247" w:name="_Toc315121770"/>
      <w:bookmarkStart w:id="248" w:name="_Toc321832541"/>
      <w:bookmarkStart w:id="249" w:name="_Toc321832602"/>
      <w:bookmarkStart w:id="250" w:name="_Toc334792189"/>
      <w:bookmarkStart w:id="251" w:name="_Toc334792513"/>
      <w:bookmarkStart w:id="252" w:name="_Toc334792812"/>
      <w:bookmarkStart w:id="253" w:name="_Toc334793291"/>
      <w:r w:rsidRPr="008F7A06">
        <w:rPr>
          <w:lang w:val="en-US"/>
        </w:rPr>
        <w:t xml:space="preserve">MBT standards </w:t>
      </w:r>
      <w:r w:rsidRPr="00BE0306">
        <w:rPr>
          <w:color w:val="0000FF"/>
          <w:sz w:val="20"/>
        </w:rPr>
        <w:t>[Schulz]</w:t>
      </w:r>
      <w:bookmarkEnd w:id="247"/>
      <w:bookmarkEnd w:id="248"/>
      <w:bookmarkEnd w:id="249"/>
      <w:bookmarkEnd w:id="250"/>
      <w:bookmarkEnd w:id="251"/>
      <w:bookmarkEnd w:id="252"/>
      <w:bookmarkEnd w:id="253"/>
    </w:p>
    <w:p w:rsidR="0090355A" w:rsidRPr="008F5A6F" w:rsidRDefault="0090355A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90355A" w:rsidRPr="00EC1CCA" w:rsidRDefault="005D22D7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 xml:space="preserve">Feedback </w:t>
      </w:r>
      <w:r w:rsidR="00702A38" w:rsidRPr="00EC1CCA">
        <w:rPr>
          <w:szCs w:val="24"/>
          <w:lang w:eastAsia="en-GB"/>
        </w:rPr>
        <w:t>from</w:t>
      </w:r>
      <w:r w:rsidRPr="00EC1CCA">
        <w:rPr>
          <w:szCs w:val="24"/>
          <w:lang w:eastAsia="en-GB"/>
        </w:rPr>
        <w:t xml:space="preserve"> the June </w:t>
      </w:r>
      <w:r w:rsidR="00045ABC">
        <w:rPr>
          <w:szCs w:val="24"/>
          <w:lang w:eastAsia="en-GB"/>
        </w:rPr>
        <w:t xml:space="preserve">MBT workshop </w:t>
      </w:r>
      <w:r w:rsidR="0090355A" w:rsidRPr="00EC1CCA">
        <w:rPr>
          <w:szCs w:val="24"/>
          <w:lang w:eastAsia="en-GB"/>
        </w:rPr>
        <w:t xml:space="preserve">in Bangalore </w:t>
      </w:r>
    </w:p>
    <w:p w:rsidR="00702A38" w:rsidRPr="00EC1CCA" w:rsidRDefault="00702A38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Status of MBTUC 2012 preparation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Planning of work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0C4771" w:rsidRPr="000C4771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EC1CCA" w:rsidRDefault="000C4771" w:rsidP="00A045ED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="0090355A"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C1CCA" w:rsidRPr="00EC1CCA" w:rsidRDefault="00704C06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0" w:tgtFrame="_parent" w:history="1">
        <w:r w:rsidR="0090355A" w:rsidRPr="00EC1CCA">
          <w:rPr>
            <w:color w:val="0000FF" w:themeColor="hyperlink"/>
            <w:u w:val="single"/>
            <w:lang w:eastAsia="en-GB"/>
          </w:rPr>
          <w:t>RES/MTS-00128ed121 MBTmodConce</w:t>
        </w:r>
      </w:hyperlink>
    </w:p>
    <w:p w:rsidR="0090355A" w:rsidRPr="00EC1CCA" w:rsidRDefault="00704C06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1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DTR/MTS-00141 MBT_CaseStudies</w:t>
        </w:r>
      </w:hyperlink>
    </w:p>
    <w:p w:rsidR="0090355A" w:rsidRPr="00EC1CCA" w:rsidRDefault="00704C06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u w:val="single"/>
          <w:lang w:eastAsia="en-GB"/>
        </w:rPr>
      </w:pPr>
      <w:hyperlink r:id="rId42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DEG/MTS-00142 MBT_methodology</w:t>
        </w:r>
      </w:hyperlink>
    </w:p>
    <w:p w:rsidR="0090355A" w:rsidRPr="008F5A6F" w:rsidRDefault="0090355A" w:rsidP="00A045ED">
      <w:pPr>
        <w:pStyle w:val="Heading2"/>
        <w:rPr>
          <w:color w:val="0000FF"/>
        </w:rPr>
      </w:pPr>
      <w:bookmarkStart w:id="254" w:name="_Toc315121772"/>
      <w:bookmarkStart w:id="255" w:name="_Toc321832543"/>
      <w:bookmarkStart w:id="256" w:name="_Toc321832604"/>
      <w:bookmarkStart w:id="257" w:name="_Toc334792190"/>
      <w:bookmarkStart w:id="258" w:name="_Toc334792514"/>
      <w:bookmarkStart w:id="259" w:name="_Toc334792813"/>
      <w:bookmarkStart w:id="260" w:name="_Toc33479329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254"/>
      <w:bookmarkEnd w:id="255"/>
      <w:bookmarkEnd w:id="256"/>
      <w:bookmarkEnd w:id="257"/>
      <w:bookmarkEnd w:id="258"/>
      <w:bookmarkEnd w:id="259"/>
      <w:bookmarkEnd w:id="260"/>
    </w:p>
    <w:p w:rsidR="0090355A" w:rsidRDefault="0090355A" w:rsidP="00A045ED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 w:rsidR="00726654"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3F5F4D" w:rsidRPr="008F5A6F" w:rsidRDefault="003F5F4D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  <w:hyperlink r:id="rId43" w:tgtFrame="_parent" w:history="1">
        <w:r w:rsidRPr="003F5F4D">
          <w:rPr>
            <w:rStyle w:val="Hyperlink"/>
            <w:lang w:eastAsia="en-GB"/>
          </w:rPr>
          <w:t>() DES/MTS-140_TDL</w:t>
        </w:r>
        <w:r w:rsidRPr="003F5F4D">
          <w:rPr>
            <w:rStyle w:val="Hyperlink"/>
            <w:u w:val="none"/>
            <w:lang w:eastAsia="en-GB"/>
          </w:rPr>
          <w:t xml:space="preserve"> Test Description Language</w:t>
        </w:r>
      </w:hyperlink>
    </w:p>
    <w:p w:rsidR="0090355A" w:rsidRPr="008F5A6F" w:rsidRDefault="005D22D7" w:rsidP="00A045ED">
      <w:pPr>
        <w:pStyle w:val="Heading2"/>
        <w:rPr>
          <w:rFonts w:asciiTheme="minorHAnsi" w:hAnsiTheme="minorHAnsi"/>
          <w:color w:val="0000FF"/>
        </w:rPr>
      </w:pPr>
      <w:bookmarkStart w:id="261" w:name="_Toc315121773"/>
      <w:bookmarkStart w:id="262" w:name="_Toc321832544"/>
      <w:bookmarkStart w:id="263" w:name="_Toc321832605"/>
      <w:bookmarkStart w:id="264" w:name="_Toc334792191"/>
      <w:bookmarkStart w:id="265" w:name="_Toc334792515"/>
      <w:bookmarkStart w:id="266" w:name="_Toc334792814"/>
      <w:bookmarkStart w:id="267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rPr>
          <w:b w:val="0"/>
          <w:sz w:val="20"/>
        </w:rPr>
        <w:t>(Extensible notation for expressing Test Purposes, Requirements and Assertions</w:t>
      </w:r>
      <w:r w:rsidRPr="00BA5D73">
        <w:rPr>
          <w:b w:val="0"/>
          <w:sz w:val="22"/>
        </w:rPr>
        <w:t>)</w:t>
      </w:r>
      <w:r w:rsidR="00427280" w:rsidRPr="00BA5D73">
        <w:rPr>
          <w:strike/>
          <w:sz w:val="22"/>
        </w:rPr>
        <w:t xml:space="preserve"> </w:t>
      </w:r>
      <w:r w:rsidR="0090355A" w:rsidRPr="00BE0306">
        <w:rPr>
          <w:color w:val="0000FF"/>
          <w:sz w:val="20"/>
        </w:rPr>
        <w:t>[Randall, Wiles]</w:t>
      </w:r>
      <w:bookmarkEnd w:id="261"/>
      <w:bookmarkEnd w:id="262"/>
      <w:bookmarkEnd w:id="263"/>
      <w:bookmarkEnd w:id="264"/>
      <w:bookmarkEnd w:id="265"/>
      <w:bookmarkEnd w:id="266"/>
      <w:bookmarkEnd w:id="267"/>
    </w:p>
    <w:p w:rsidR="0090355A" w:rsidRDefault="0090355A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 w:rsidR="00CA5B3A">
        <w:rPr>
          <w:lang w:eastAsia="en-GB"/>
        </w:rPr>
        <w:t>status of active draft</w:t>
      </w:r>
    </w:p>
    <w:p w:rsidR="005D22D7" w:rsidRPr="008F5A6F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="00CA5B3A">
        <w:rPr>
          <w:lang w:eastAsia="en-GB"/>
        </w:rPr>
        <w:t xml:space="preserve"> </w:t>
      </w:r>
      <w:hyperlink r:id="rId44" w:history="1">
        <w:r w:rsidR="00CA5B3A" w:rsidRPr="00CA5B3A">
          <w:rPr>
            <w:rStyle w:val="Hyperlink"/>
          </w:rPr>
          <w:t>RES/MTS-202553ed211_ExTRA</w:t>
        </w:r>
      </w:hyperlink>
    </w:p>
    <w:p w:rsidR="007E17C3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 w:rsidR="007E17C3">
        <w:rPr>
          <w:lang w:eastAsia="en-GB"/>
        </w:rPr>
        <w:t xml:space="preserve"> </w:t>
      </w:r>
    </w:p>
    <w:p w:rsidR="008F5A6F" w:rsidRDefault="008F5A6F" w:rsidP="00A045ED">
      <w:pPr>
        <w:pStyle w:val="Heading1"/>
        <w:rPr>
          <w:lang w:val="en-US"/>
        </w:rPr>
      </w:pPr>
      <w:bookmarkStart w:id="268" w:name="_Toc321832545"/>
      <w:bookmarkStart w:id="269" w:name="_Toc321832606"/>
      <w:bookmarkStart w:id="270" w:name="_Toc321832669"/>
      <w:bookmarkStart w:id="271" w:name="_Toc334703068"/>
      <w:bookmarkStart w:id="272" w:name="_Toc334705574"/>
      <w:bookmarkStart w:id="273" w:name="_Toc334705586"/>
      <w:bookmarkStart w:id="274" w:name="_Toc334705632"/>
      <w:bookmarkStart w:id="275" w:name="_Toc334706550"/>
      <w:bookmarkStart w:id="276" w:name="_Toc334706634"/>
      <w:bookmarkStart w:id="277" w:name="_Toc334709137"/>
      <w:bookmarkStart w:id="278" w:name="_Toc334714572"/>
      <w:bookmarkStart w:id="279" w:name="_Toc334792192"/>
      <w:bookmarkStart w:id="280" w:name="_Toc334792516"/>
      <w:bookmarkStart w:id="281" w:name="_Toc334792815"/>
      <w:bookmarkStart w:id="282" w:name="_Toc334793294"/>
      <w:r w:rsidRPr="008F5A6F">
        <w:rPr>
          <w:lang w:val="en-US"/>
        </w:rPr>
        <w:t>Other ongoing work</w:t>
      </w:r>
      <w:bookmarkEnd w:id="226"/>
      <w:bookmarkEnd w:id="22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DC32BD" w:rsidRDefault="00DC32BD" w:rsidP="00A045ED">
      <w:pPr>
        <w:pStyle w:val="Heading2"/>
        <w:rPr>
          <w:color w:val="0000FF"/>
          <w:sz w:val="20"/>
        </w:rPr>
      </w:pPr>
      <w:bookmarkStart w:id="283" w:name="_Toc321832551"/>
      <w:bookmarkStart w:id="284" w:name="_Toc321832612"/>
      <w:bookmarkStart w:id="285" w:name="_Toc334792193"/>
      <w:bookmarkStart w:id="286" w:name="_Toc334792517"/>
      <w:bookmarkStart w:id="287" w:name="_Toc334792816"/>
      <w:bookmarkStart w:id="288" w:name="_Toc334793295"/>
      <w:r w:rsidRPr="008F5A6F">
        <w:t xml:space="preserve">AOB </w:t>
      </w:r>
      <w:r w:rsidRPr="008C197B">
        <w:rPr>
          <w:color w:val="0000FF"/>
          <w:sz w:val="20"/>
        </w:rPr>
        <w:t>[All]</w:t>
      </w:r>
      <w:bookmarkEnd w:id="283"/>
      <w:bookmarkEnd w:id="284"/>
      <w:bookmarkEnd w:id="285"/>
      <w:bookmarkEnd w:id="286"/>
      <w:bookmarkEnd w:id="287"/>
      <w:bookmarkEnd w:id="288"/>
    </w:p>
    <w:p w:rsidR="00766582" w:rsidRDefault="00766582" w:rsidP="00766582">
      <w:pPr>
        <w:pStyle w:val="Heading3"/>
        <w:rPr>
          <w:b/>
          <w:color w:val="0000FF"/>
          <w:sz w:val="20"/>
          <w:szCs w:val="22"/>
        </w:rPr>
      </w:pPr>
      <w:bookmarkStart w:id="289" w:name="_Toc334792194"/>
      <w:bookmarkStart w:id="290" w:name="_Toc334792518"/>
      <w:bookmarkStart w:id="291" w:name="_Toc334792817"/>
      <w:bookmarkStart w:id="292" w:name="_Toc334793296"/>
      <w:r>
        <w:t xml:space="preserve">MTS User Conference </w:t>
      </w:r>
      <w:r w:rsidRPr="00BE0306">
        <w:rPr>
          <w:b/>
          <w:color w:val="0000FF"/>
          <w:sz w:val="20"/>
          <w:szCs w:val="22"/>
        </w:rPr>
        <w:t>[Schulz]</w:t>
      </w:r>
      <w:bookmarkEnd w:id="289"/>
      <w:bookmarkEnd w:id="290"/>
      <w:bookmarkEnd w:id="291"/>
      <w:bookmarkEnd w:id="292"/>
    </w:p>
    <w:p w:rsidR="00BC58C4" w:rsidRPr="00BC58C4" w:rsidRDefault="00BC58C4" w:rsidP="00BC58C4">
      <w:pPr>
        <w:rPr>
          <w:sz w:val="16"/>
          <w:lang w:eastAsia="en-GB"/>
        </w:rPr>
      </w:pPr>
      <w:r w:rsidRPr="00BC58C4">
        <w:rPr>
          <w:rFonts w:ascii="Calibri" w:hAnsi="Calibri" w:cs="Calibri"/>
          <w:bCs/>
          <w:color w:val="000000"/>
          <w:szCs w:val="24"/>
          <w:u w:val="single"/>
          <w:lang w:eastAsia="en-GB"/>
        </w:rPr>
        <w:t>Topics</w:t>
      </w:r>
      <w:r w:rsidRPr="00BC58C4">
        <w:rPr>
          <w:rFonts w:ascii="Calibri" w:hAnsi="Calibri" w:cs="Calibri"/>
          <w:bCs/>
          <w:color w:val="000000"/>
          <w:szCs w:val="24"/>
          <w:lang w:eastAsia="en-GB"/>
        </w:rPr>
        <w:t>: Approval of “MTS UC” chairing procedure</w:t>
      </w:r>
    </w:p>
    <w:p w:rsidR="008F5A6F" w:rsidRPr="00DC32BD" w:rsidRDefault="00427280" w:rsidP="00A045ED">
      <w:pPr>
        <w:pStyle w:val="Heading1"/>
      </w:pPr>
      <w:bookmarkStart w:id="293" w:name="_Toc315121792"/>
      <w:bookmarkStart w:id="294" w:name="_Toc321832550"/>
      <w:bookmarkStart w:id="295" w:name="_Toc321832611"/>
      <w:bookmarkStart w:id="296" w:name="_Toc321832671"/>
      <w:bookmarkStart w:id="297" w:name="_Toc334703070"/>
      <w:bookmarkStart w:id="298" w:name="_Toc329217849"/>
      <w:bookmarkStart w:id="299" w:name="_Toc330198323"/>
      <w:bookmarkStart w:id="300" w:name="_Toc334705575"/>
      <w:bookmarkStart w:id="301" w:name="_Toc334705587"/>
      <w:bookmarkStart w:id="302" w:name="_Toc334705633"/>
      <w:bookmarkStart w:id="303" w:name="_Toc334706551"/>
      <w:bookmarkStart w:id="304" w:name="_Toc334706635"/>
      <w:bookmarkStart w:id="305" w:name="_Toc334709138"/>
      <w:bookmarkStart w:id="306" w:name="_Toc334714573"/>
      <w:bookmarkStart w:id="307" w:name="_Toc334792195"/>
      <w:bookmarkStart w:id="308" w:name="_Toc334792519"/>
      <w:bookmarkStart w:id="309" w:name="_Toc334792818"/>
      <w:bookmarkStart w:id="310" w:name="_Toc334793297"/>
      <w:r w:rsidRPr="00DC32BD">
        <w:t xml:space="preserve">Meeting wrap </w:t>
      </w:r>
      <w:r w:rsidRPr="00A045ED">
        <w:t>up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427280" w:rsidRPr="008F5A6F" w:rsidRDefault="00427280" w:rsidP="00A045ED">
      <w:pPr>
        <w:pStyle w:val="Heading2"/>
      </w:pPr>
      <w:bookmarkStart w:id="311" w:name="_Toc315121791"/>
      <w:bookmarkStart w:id="312" w:name="_Toc321832549"/>
      <w:bookmarkStart w:id="313" w:name="_Toc321832610"/>
      <w:bookmarkStart w:id="314" w:name="_Toc315121793"/>
      <w:bookmarkStart w:id="315" w:name="_Toc334792196"/>
      <w:bookmarkStart w:id="316" w:name="_Toc334792520"/>
      <w:bookmarkStart w:id="317" w:name="_Toc334792819"/>
      <w:bookmarkStart w:id="318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311"/>
      <w:bookmarkEnd w:id="312"/>
      <w:bookmarkEnd w:id="313"/>
      <w:bookmarkEnd w:id="315"/>
      <w:bookmarkEnd w:id="316"/>
      <w:bookmarkEnd w:id="317"/>
      <w:bookmarkEnd w:id="318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BC58C4">
      <w:pPr>
        <w:pStyle w:val="Heading3"/>
        <w:spacing w:before="0"/>
      </w:pPr>
      <w:bookmarkStart w:id="319" w:name="_Toc331408606"/>
      <w:bookmarkStart w:id="320" w:name="_Toc334792197"/>
      <w:bookmarkStart w:id="321" w:name="_Toc334792521"/>
      <w:bookmarkStart w:id="322" w:name="_Toc334792820"/>
      <w:bookmarkStart w:id="323" w:name="_Toc334792863"/>
      <w:bookmarkStart w:id="324" w:name="_Toc334793299"/>
      <w:r w:rsidRPr="00DC32BD">
        <w:t xml:space="preserve">LS </w:t>
      </w:r>
      <w:r w:rsidRPr="00A045ED">
        <w:t>OUT</w:t>
      </w:r>
      <w:bookmarkEnd w:id="319"/>
      <w:bookmarkEnd w:id="320"/>
      <w:bookmarkEnd w:id="321"/>
      <w:bookmarkEnd w:id="322"/>
      <w:bookmarkEnd w:id="323"/>
      <w:bookmarkEnd w:id="324"/>
    </w:p>
    <w:p w:rsidR="00DC32BD" w:rsidRPr="00DC32BD" w:rsidRDefault="00DC32BD" w:rsidP="00BC58C4">
      <w:pPr>
        <w:pStyle w:val="Heading3"/>
        <w:spacing w:before="0"/>
      </w:pPr>
      <w:bookmarkStart w:id="325" w:name="_Toc331408607"/>
      <w:bookmarkStart w:id="326" w:name="_Toc334792198"/>
      <w:bookmarkStart w:id="327" w:name="_Toc334792522"/>
      <w:bookmarkStart w:id="328" w:name="_Toc334792821"/>
      <w:bookmarkStart w:id="329" w:name="_Toc334792864"/>
      <w:bookmarkStart w:id="330" w:name="_Toc334793300"/>
      <w:r w:rsidRPr="00DC32BD">
        <w:t>STF Reports</w:t>
      </w:r>
      <w:bookmarkEnd w:id="325"/>
      <w:bookmarkEnd w:id="326"/>
      <w:bookmarkEnd w:id="327"/>
      <w:bookmarkEnd w:id="328"/>
      <w:bookmarkEnd w:id="329"/>
      <w:bookmarkEnd w:id="330"/>
    </w:p>
    <w:p w:rsidR="00DC32BD" w:rsidRPr="00DC32BD" w:rsidRDefault="00DC32BD" w:rsidP="00BC58C4">
      <w:pPr>
        <w:pStyle w:val="Heading3"/>
        <w:spacing w:before="0"/>
      </w:pPr>
      <w:bookmarkStart w:id="331" w:name="_Toc331408608"/>
      <w:bookmarkStart w:id="332" w:name="_Toc334792199"/>
      <w:bookmarkStart w:id="333" w:name="_Toc334792523"/>
      <w:bookmarkStart w:id="334" w:name="_Toc334792822"/>
      <w:bookmarkStart w:id="335" w:name="_Toc334792865"/>
      <w:bookmarkStart w:id="336" w:name="_Toc334793301"/>
      <w:r w:rsidRPr="00DC32BD">
        <w:t>Final drafts</w:t>
      </w:r>
      <w:bookmarkEnd w:id="331"/>
      <w:bookmarkEnd w:id="332"/>
      <w:bookmarkEnd w:id="333"/>
      <w:bookmarkEnd w:id="334"/>
      <w:bookmarkEnd w:id="335"/>
      <w:bookmarkEnd w:id="336"/>
    </w:p>
    <w:p w:rsidR="00DC32BD" w:rsidRPr="00DC32BD" w:rsidRDefault="00DC32BD" w:rsidP="00BC58C4">
      <w:pPr>
        <w:pStyle w:val="Heading3"/>
        <w:spacing w:before="0"/>
      </w:pPr>
      <w:bookmarkStart w:id="337" w:name="_Toc331408609"/>
      <w:bookmarkStart w:id="338" w:name="_Toc334792200"/>
      <w:bookmarkStart w:id="339" w:name="_Toc334792524"/>
      <w:bookmarkStart w:id="340" w:name="_Toc334792823"/>
      <w:bookmarkStart w:id="341" w:name="_Toc334792866"/>
      <w:bookmarkStart w:id="342" w:name="_Toc334793302"/>
      <w:r w:rsidRPr="00DC32BD">
        <w:t>New WIs</w:t>
      </w:r>
      <w:bookmarkEnd w:id="337"/>
      <w:bookmarkEnd w:id="338"/>
      <w:bookmarkEnd w:id="339"/>
      <w:bookmarkEnd w:id="340"/>
      <w:bookmarkEnd w:id="341"/>
      <w:bookmarkEnd w:id="342"/>
    </w:p>
    <w:p w:rsidR="00DC32BD" w:rsidRDefault="00DC32BD" w:rsidP="00BC58C4">
      <w:pPr>
        <w:pStyle w:val="Heading3"/>
        <w:spacing w:before="0"/>
      </w:pPr>
      <w:bookmarkStart w:id="343" w:name="_Toc331408610"/>
      <w:bookmarkStart w:id="344" w:name="_Toc334792201"/>
      <w:bookmarkStart w:id="345" w:name="_Toc334792525"/>
      <w:bookmarkStart w:id="346" w:name="_Toc334792824"/>
      <w:bookmarkStart w:id="347" w:name="_Toc334792867"/>
      <w:bookmarkStart w:id="348" w:name="_Toc334793303"/>
      <w:r w:rsidRPr="00DC32BD">
        <w:t>Stopped WIs</w:t>
      </w:r>
      <w:bookmarkEnd w:id="343"/>
      <w:bookmarkEnd w:id="344"/>
      <w:bookmarkEnd w:id="345"/>
      <w:bookmarkEnd w:id="346"/>
      <w:bookmarkEnd w:id="347"/>
      <w:bookmarkEnd w:id="348"/>
    </w:p>
    <w:p w:rsidR="00011798" w:rsidRDefault="00011798" w:rsidP="00A045ED">
      <w:pPr>
        <w:pStyle w:val="Heading2"/>
      </w:pPr>
      <w:bookmarkStart w:id="349" w:name="_Toc334792202"/>
      <w:bookmarkStart w:id="350" w:name="_Toc334792526"/>
      <w:bookmarkStart w:id="351" w:name="_Toc334792825"/>
      <w:bookmarkStart w:id="352" w:name="_Toc334793304"/>
      <w:r w:rsidRPr="008F5A6F">
        <w:t>actions list</w:t>
      </w:r>
      <w:bookmarkEnd w:id="349"/>
      <w:bookmarkEnd w:id="350"/>
      <w:bookmarkEnd w:id="351"/>
      <w:bookmarkEnd w:id="352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P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9821E7" w:rsidRDefault="009821E7" w:rsidP="00A045ED">
      <w:pPr>
        <w:pStyle w:val="Heading2"/>
      </w:pPr>
      <w:bookmarkStart w:id="353" w:name="_Toc334792203"/>
      <w:bookmarkStart w:id="354" w:name="_Toc334792527"/>
      <w:bookmarkStart w:id="355" w:name="_Toc334792826"/>
      <w:bookmarkStart w:id="356" w:name="_Toc334793305"/>
      <w:r w:rsidRPr="009821E7">
        <w:t>Calendar of future meetings &amp; Events</w:t>
      </w:r>
      <w:bookmarkEnd w:id="353"/>
      <w:bookmarkEnd w:id="354"/>
      <w:bookmarkEnd w:id="355"/>
      <w:bookmarkEnd w:id="356"/>
    </w:p>
    <w:tbl>
      <w:tblPr>
        <w:tblStyle w:val="LightList-Accent111"/>
        <w:tblW w:w="861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FA52CF">
              <w:rPr>
                <w:sz w:val="22"/>
                <w:lang w:eastAsia="en-GB"/>
              </w:rPr>
              <w:t>MBTUC 2012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Tallinn (Estonia)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bookmarkStart w:id="357" w:name="OLE_LINK3"/>
            <w:bookmarkStart w:id="358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57"/>
            <w:bookmarkEnd w:id="358"/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4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MTS#58</w:t>
            </w:r>
          </w:p>
        </w:tc>
        <w:tc>
          <w:tcPr>
            <w:tcW w:w="2171" w:type="dxa"/>
          </w:tcPr>
          <w:p w:rsidR="00CA672B" w:rsidRPr="00EA2415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 xml:space="preserve">16-17 </w:t>
            </w:r>
            <w:r w:rsidRPr="00EA2415">
              <w:rPr>
                <w:sz w:val="22"/>
                <w:szCs w:val="24"/>
                <w:lang w:eastAsia="en-GB"/>
              </w:rPr>
              <w:t>Jan 2013</w:t>
            </w:r>
          </w:p>
        </w:tc>
        <w:tc>
          <w:tcPr>
            <w:tcW w:w="1836" w:type="dxa"/>
          </w:tcPr>
          <w:p w:rsidR="00CA672B" w:rsidRPr="00763F50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763F50">
              <w:rPr>
                <w:sz w:val="22"/>
                <w:szCs w:val="24"/>
                <w:lang w:eastAsia="en-GB"/>
              </w:rPr>
              <w:t>Helsinki</w:t>
            </w:r>
            <w:r>
              <w:rPr>
                <w:sz w:val="22"/>
                <w:szCs w:val="24"/>
                <w:lang w:eastAsia="en-GB"/>
              </w:rPr>
              <w:t xml:space="preserve"> (Finland)</w:t>
            </w: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Sophia Antipolis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Germany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8F5A6F">
      <w:pPr>
        <w:pStyle w:val="Heading2"/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bookmarkStart w:id="359" w:name="_Toc315121794"/>
      <w:bookmarkStart w:id="360" w:name="_Toc321832552"/>
      <w:bookmarkStart w:id="361" w:name="_Toc321832613"/>
      <w:bookmarkStart w:id="362" w:name="_Toc334792204"/>
      <w:bookmarkStart w:id="363" w:name="_Toc334792528"/>
      <w:bookmarkStart w:id="364" w:name="_Toc334792827"/>
      <w:bookmarkStart w:id="365" w:name="_Toc334793306"/>
      <w:bookmarkEnd w:id="314"/>
      <w:r w:rsidRPr="008F5A6F">
        <w:t>Meeting Closure</w:t>
      </w:r>
      <w:bookmarkEnd w:id="359"/>
      <w:bookmarkEnd w:id="360"/>
      <w:bookmarkEnd w:id="361"/>
      <w:bookmarkEnd w:id="362"/>
      <w:bookmarkEnd w:id="363"/>
      <w:bookmarkEnd w:id="364"/>
      <w:bookmarkEnd w:id="365"/>
      <w:r w:rsidRPr="00BC58C4">
        <w:rPr>
          <w:lang w:val="en-US"/>
        </w:rPr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366" w:name="_ANNEX_2:_URL"/>
      <w:bookmarkStart w:id="367" w:name="_Ref300591416"/>
      <w:bookmarkStart w:id="368" w:name="_Ref300591423"/>
      <w:bookmarkStart w:id="369" w:name="_Ref300591430"/>
      <w:bookmarkStart w:id="370" w:name="_Toc315121795"/>
      <w:bookmarkStart w:id="371" w:name="_Toc321832553"/>
      <w:bookmarkStart w:id="372" w:name="_Toc321832614"/>
      <w:bookmarkStart w:id="373" w:name="_Toc321832672"/>
      <w:bookmarkStart w:id="374" w:name="_Toc334703071"/>
      <w:bookmarkStart w:id="375" w:name="_Toc334705576"/>
      <w:bookmarkStart w:id="376" w:name="_Toc334705588"/>
      <w:bookmarkStart w:id="377" w:name="_Toc334705634"/>
      <w:bookmarkStart w:id="378" w:name="_Toc334706552"/>
      <w:bookmarkStart w:id="379" w:name="_Toc334706636"/>
      <w:bookmarkStart w:id="380" w:name="_Toc334709139"/>
      <w:bookmarkStart w:id="381" w:name="_Toc334714574"/>
      <w:bookmarkStart w:id="382" w:name="_Toc334792205"/>
      <w:bookmarkStart w:id="383" w:name="_Toc334792529"/>
      <w:bookmarkStart w:id="384" w:name="_Toc334792828"/>
      <w:bookmarkStart w:id="385" w:name="_Toc334792871"/>
      <w:bookmarkStart w:id="386" w:name="_Toc334793307"/>
      <w:bookmarkEnd w:id="366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ANNEX 1: joining the meeting remotely: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 xml:space="preserve">1- Follow the meeting URL: </w:t>
      </w:r>
      <w:hyperlink r:id="rId45" w:history="1">
        <w:r w:rsidR="007D54E4" w:rsidRPr="00951091">
          <w:rPr>
            <w:rFonts w:cstheme="minorHAnsi"/>
            <w:color w:val="0000FF" w:themeColor="hyperlink"/>
            <w:sz w:val="24"/>
            <w:u w:val="single"/>
            <w:lang w:eastAsia="en-GB"/>
          </w:rPr>
          <w:t>https://www2.gotomeeting.com/join/274170242</w:t>
        </w:r>
      </w:hyperlink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573A7150" wp14:editId="7819F61B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6F">
        <w:rPr>
          <w:rFonts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1703672B" wp14:editId="78998BBF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Australia: +61 2 6108 4655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Austria: +43 (0) 7 2088 1403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Belgium: +32 (0) 28 08 4294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Canada: +1 (416) 800-9295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Denmark: +45 (0) 69 91 88 65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Finland: +358 (0) 942 41 5781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France: +33 (0) 182 880 459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Germany: +49 (0) 811 8899 6901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Ireland: +353 (0) 14 845 979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Italy: +39 0 699 36 98 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Netherlands: +31 (0) 208 080 382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New Zealand: +64 (0) 4 974 7214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Norway: +47 21 03 58 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Spain: +34 931 81 6669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Sweden: +46 (0) 852 503 499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Switzerland: +41 (0) 435 0167 09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Kingdom: +44 (0) 207 151 1857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States: +1 (619) 550-0006</w:t>
      </w:r>
    </w:p>
    <w:p w:rsidR="001672F4" w:rsidRDefault="001672F4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br w:type="page"/>
      </w:r>
    </w:p>
    <w:p w:rsidR="001672F4" w:rsidRDefault="001672F4" w:rsidP="00B2264C">
      <w:pPr>
        <w:pStyle w:val="Heading1"/>
        <w:numPr>
          <w:ilvl w:val="0"/>
          <w:numId w:val="0"/>
        </w:numPr>
        <w:ind w:left="-567"/>
        <w:rPr>
          <w:rFonts w:eastAsiaTheme="majorEastAsia"/>
          <w:lang w:val="en-US"/>
        </w:rPr>
      </w:pPr>
      <w:bookmarkStart w:id="387" w:name="_Toc315121796"/>
      <w:bookmarkStart w:id="388" w:name="_Toc315357043"/>
      <w:bookmarkStart w:id="389" w:name="_Toc315357077"/>
      <w:bookmarkStart w:id="390" w:name="_Toc315357111"/>
      <w:bookmarkStart w:id="391" w:name="_Toc315357145"/>
      <w:bookmarkStart w:id="392" w:name="_Toc334703072"/>
      <w:bookmarkStart w:id="393" w:name="_Toc334705577"/>
      <w:bookmarkStart w:id="394" w:name="_Toc334705589"/>
      <w:bookmarkStart w:id="395" w:name="_Toc334705635"/>
      <w:bookmarkStart w:id="396" w:name="_Toc334706553"/>
      <w:bookmarkStart w:id="397" w:name="_Toc334706637"/>
      <w:bookmarkStart w:id="398" w:name="_Toc334709140"/>
      <w:bookmarkStart w:id="399" w:name="_Toc334714575"/>
      <w:bookmarkStart w:id="400" w:name="_Toc334792206"/>
      <w:bookmarkStart w:id="401" w:name="_Toc334792530"/>
      <w:bookmarkStart w:id="402" w:name="_Toc334792829"/>
      <w:bookmarkStart w:id="403" w:name="_Toc334792872"/>
      <w:bookmarkStart w:id="404" w:name="_Toc334793308"/>
      <w:r w:rsidRPr="001672F4">
        <w:rPr>
          <w:rFonts w:eastAsiaTheme="majorEastAsia"/>
          <w:lang w:val="en-US"/>
        </w:rPr>
        <w:t xml:space="preserve">ANNEX 2: Actions </w:t>
      </w:r>
      <w:bookmarkEnd w:id="387"/>
      <w:r w:rsidRPr="001672F4">
        <w:rPr>
          <w:rFonts w:eastAsiaTheme="majorEastAsia"/>
          <w:lang w:val="en-US"/>
        </w:rPr>
        <w:t>Items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r w:rsidR="00637B43" w:rsidRPr="00637B43">
        <w:rPr>
          <w:rFonts w:eastAsiaTheme="majorEastAsia"/>
          <w:lang w:val="en-US"/>
        </w:rPr>
        <w:t xml:space="preserve"> </w:t>
      </w:r>
      <w:r w:rsidR="00637B43" w:rsidRPr="001672F4">
        <w:rPr>
          <w:rFonts w:eastAsiaTheme="majorEastAsia"/>
          <w:lang w:val="en-US"/>
        </w:rPr>
        <w:t>List</w:t>
      </w:r>
      <w:bookmarkEnd w:id="400"/>
      <w:bookmarkEnd w:id="401"/>
      <w:bookmarkEnd w:id="402"/>
      <w:bookmarkEnd w:id="403"/>
      <w:bookmarkEnd w:id="404"/>
    </w:p>
    <w:p w:rsidR="00B2264C" w:rsidRPr="00B2264C" w:rsidRDefault="00B2264C" w:rsidP="00B2264C">
      <w:pPr>
        <w:rPr>
          <w:rFonts w:eastAsiaTheme="majorEastAsia"/>
          <w:lang w:val="en-US" w:eastAsia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7371"/>
      </w:tblGrid>
      <w:tr w:rsidR="00C45C35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C35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8" w:tgtFrame="_parent" w:history="1"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</w:t>
              </w:r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)</w:t>
              </w:r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AI</w:t>
              </w:r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0</w:t>
              </w:r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33</w:t>
              </w:r>
            </w:hyperlink>
          </w:p>
          <w:p w:rsidR="00C45C35" w:rsidRPr="00B2264C" w:rsidRDefault="00BB5E61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Jens Grabowski</w:t>
            </w:r>
          </w:p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availability of STF442 experts for the next MBT working meeting (check proposed</w:t>
            </w:r>
            <w:r w:rsidR="00DF5CD8" w:rsidRPr="00B2264C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dates in MTS#56 minutes), and confirm dates (by end of May)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9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MTS(12)AI032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Gyorgy RETHY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Contact Telecom Italia and Broadbit to get confirmation of their support to the proposal of an STF to revise and progress the TTCN-3 Conformance Test Suite.</w:t>
            </w:r>
          </w:p>
        </w:tc>
      </w:tr>
      <w:tr w:rsidR="00DF5CD8" w:rsidRPr="00C45C35" w:rsidTr="00B2264C">
        <w:trPr>
          <w:trHeight w:val="12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0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MTS(12)AI031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Milan Zoric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plan a conference-call on the 8th of June (time tbd) to discuss the establishment of an editing team (allowing participation of volunteers) for the maintenance of the TTCN-3.org web site.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1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Follow-up with ISPRAS on turning document MTS(12)000012 into an ETSI Technical Report.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If Nikolai Pakulin is willing to takerapporteurship then he should prepare a NWI proposal contribution corresponding to the text in MTS(12)000012.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2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MTS(12)AI029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Ian BRYANT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by MTS#57, with Scott and with the rest of the SIG group if the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proposal in MTS(12)56_012 should lead to anew WI proposal or be included into existing (101 583) DTS/MTS-00101581 Security Design Guide.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3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MTS(12)AI028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Propose a roadmap to turn www.ttcn-3.org into an active user portal as described in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contribution MTS(12)55_018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4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Update the TTCN-3 public test suites page by adding Link to the IPT library (http://www.ipt.etsi.org/iptlib/)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5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00FF"/>
                <w:sz w:val="24"/>
                <w:szCs w:val="22"/>
                <w:lang w:eastAsia="en-GB"/>
              </w:rPr>
              <w:t>IN-PROCESS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Provide a more dominant place (on TTCN-3 web pages) to give more visibility to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the TTCN-3 conformance test suites and allow download of all versions.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br/>
            </w:r>
            <w:r w:rsidRPr="00B2264C">
              <w:rPr>
                <w:i/>
                <w:color w:val="0000FF"/>
                <w:lang w:eastAsia="en-GB"/>
              </w:rPr>
              <w:t>2012-05-15: Milan reported that work is ongoing…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6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MTS(12)AI017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Schulz, Laurent vreck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Find a representative from ITS committee that could take part to the STF 442steering group.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7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MTS(11)AI013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Handle the updated ETSI TS skeleton in MTS(11)0061 to EditHelp to update the "official" ETSI TS skeleton.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 xml:space="preserve">2012-01-23 (Sebastian Müller): This action is still ongoing. Tasks is to update the skeleton to correct description of how to attach TTCN-2 and TTCN-3 code. 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704C06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8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MTS(11)AI005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Collect all existing info used at ETSI forTTCN-3 specs and group them in a contribution to MTS.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>2011-09-30: Question from AW: is it still applicable?</w:t>
            </w:r>
          </w:p>
        </w:tc>
      </w:tr>
    </w:tbl>
    <w:p w:rsidR="00C45C35" w:rsidRPr="00C45C35" w:rsidRDefault="00C45C35" w:rsidP="001672F4">
      <w:pPr>
        <w:overflowPunct/>
        <w:autoSpaceDE/>
        <w:autoSpaceDN/>
        <w:adjustRightInd/>
        <w:textAlignment w:val="auto"/>
        <w:rPr>
          <w:rFonts w:cstheme="minorHAnsi"/>
          <w:lang w:eastAsia="en-GB"/>
        </w:rPr>
      </w:pPr>
    </w:p>
    <w:sectPr w:rsidR="00C45C35" w:rsidRPr="00C45C35" w:rsidSect="0049384D">
      <w:headerReference w:type="default" r:id="rId59"/>
      <w:footerReference w:type="default" r:id="rId6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45" w:rsidRDefault="00AE0F45" w:rsidP="00D9435B">
      <w:r>
        <w:separator/>
      </w:r>
    </w:p>
    <w:p w:rsidR="00AE0F45" w:rsidRDefault="00AE0F45"/>
    <w:p w:rsidR="00AE0F45" w:rsidRDefault="00AE0F45" w:rsidP="00E94886"/>
  </w:endnote>
  <w:endnote w:type="continuationSeparator" w:id="0">
    <w:p w:rsidR="00AE0F45" w:rsidRDefault="00AE0F45" w:rsidP="00D9435B">
      <w:r>
        <w:continuationSeparator/>
      </w:r>
    </w:p>
    <w:p w:rsidR="00AE0F45" w:rsidRDefault="00AE0F45"/>
    <w:p w:rsidR="00AE0F45" w:rsidRDefault="00AE0F45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6" w:rsidRPr="00011798" w:rsidRDefault="00704C06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E0F45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E0F45" w:rsidRPr="00AE0F45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45" w:rsidRDefault="00AE0F45" w:rsidP="00D9435B">
      <w:r>
        <w:separator/>
      </w:r>
    </w:p>
    <w:p w:rsidR="00AE0F45" w:rsidRDefault="00AE0F45"/>
    <w:p w:rsidR="00AE0F45" w:rsidRDefault="00AE0F45" w:rsidP="00E94886"/>
  </w:footnote>
  <w:footnote w:type="continuationSeparator" w:id="0">
    <w:p w:rsidR="00AE0F45" w:rsidRDefault="00AE0F45" w:rsidP="00D9435B">
      <w:r>
        <w:continuationSeparator/>
      </w:r>
    </w:p>
    <w:p w:rsidR="00AE0F45" w:rsidRDefault="00AE0F45"/>
    <w:p w:rsidR="00AE0F45" w:rsidRDefault="00AE0F45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6" w:rsidRDefault="00704C06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3B688E09" wp14:editId="351DCBE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MTS(12)57_001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9DA40D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DF0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951D3"/>
    <w:multiLevelType w:val="multilevel"/>
    <w:tmpl w:val="C62CFF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9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7"/>
  </w:num>
  <w:num w:numId="26">
    <w:abstractNumId w:val="9"/>
  </w:num>
  <w:num w:numId="27">
    <w:abstractNumId w:val="28"/>
  </w:num>
  <w:num w:numId="28">
    <w:abstractNumId w:val="22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11798"/>
    <w:rsid w:val="0002568A"/>
    <w:rsid w:val="00045ABC"/>
    <w:rsid w:val="00051261"/>
    <w:rsid w:val="00054730"/>
    <w:rsid w:val="00073582"/>
    <w:rsid w:val="000A28D9"/>
    <w:rsid w:val="000A6B52"/>
    <w:rsid w:val="000B6369"/>
    <w:rsid w:val="000C4771"/>
    <w:rsid w:val="000C4CB6"/>
    <w:rsid w:val="000E4974"/>
    <w:rsid w:val="001317B2"/>
    <w:rsid w:val="00134596"/>
    <w:rsid w:val="001405A7"/>
    <w:rsid w:val="001672F4"/>
    <w:rsid w:val="00174463"/>
    <w:rsid w:val="00181471"/>
    <w:rsid w:val="00191D22"/>
    <w:rsid w:val="001B09AD"/>
    <w:rsid w:val="001D62B3"/>
    <w:rsid w:val="001E15D8"/>
    <w:rsid w:val="00205C5D"/>
    <w:rsid w:val="00205CF2"/>
    <w:rsid w:val="002200F3"/>
    <w:rsid w:val="002552E4"/>
    <w:rsid w:val="00261F3C"/>
    <w:rsid w:val="002676F5"/>
    <w:rsid w:val="002A3728"/>
    <w:rsid w:val="002C74F3"/>
    <w:rsid w:val="002D0AD2"/>
    <w:rsid w:val="002D0C30"/>
    <w:rsid w:val="002D2E6B"/>
    <w:rsid w:val="002D6D75"/>
    <w:rsid w:val="002F1FCD"/>
    <w:rsid w:val="002F5958"/>
    <w:rsid w:val="00380E33"/>
    <w:rsid w:val="003848FD"/>
    <w:rsid w:val="003A4F12"/>
    <w:rsid w:val="003B5323"/>
    <w:rsid w:val="003D5716"/>
    <w:rsid w:val="003E752B"/>
    <w:rsid w:val="003F5F4D"/>
    <w:rsid w:val="004124A2"/>
    <w:rsid w:val="00416A5F"/>
    <w:rsid w:val="00422891"/>
    <w:rsid w:val="00427280"/>
    <w:rsid w:val="00433A10"/>
    <w:rsid w:val="00433CA6"/>
    <w:rsid w:val="004375B5"/>
    <w:rsid w:val="00451055"/>
    <w:rsid w:val="00464A0E"/>
    <w:rsid w:val="00490970"/>
    <w:rsid w:val="0049384D"/>
    <w:rsid w:val="004D1743"/>
    <w:rsid w:val="005038A7"/>
    <w:rsid w:val="00516885"/>
    <w:rsid w:val="005208F8"/>
    <w:rsid w:val="0053638D"/>
    <w:rsid w:val="00550F12"/>
    <w:rsid w:val="00551F4D"/>
    <w:rsid w:val="00562D86"/>
    <w:rsid w:val="00564FDA"/>
    <w:rsid w:val="00571482"/>
    <w:rsid w:val="0057703A"/>
    <w:rsid w:val="005849A0"/>
    <w:rsid w:val="005B115B"/>
    <w:rsid w:val="005D22D7"/>
    <w:rsid w:val="005E4515"/>
    <w:rsid w:val="005E4A8F"/>
    <w:rsid w:val="005F1E6A"/>
    <w:rsid w:val="005F5611"/>
    <w:rsid w:val="006017EC"/>
    <w:rsid w:val="0061317C"/>
    <w:rsid w:val="006133B5"/>
    <w:rsid w:val="00620AA5"/>
    <w:rsid w:val="00627948"/>
    <w:rsid w:val="00630EB4"/>
    <w:rsid w:val="00631480"/>
    <w:rsid w:val="00637B43"/>
    <w:rsid w:val="00647879"/>
    <w:rsid w:val="006602D7"/>
    <w:rsid w:val="006661ED"/>
    <w:rsid w:val="00683865"/>
    <w:rsid w:val="00683AE1"/>
    <w:rsid w:val="006A0A81"/>
    <w:rsid w:val="006B2CA8"/>
    <w:rsid w:val="006E2272"/>
    <w:rsid w:val="006E4FF7"/>
    <w:rsid w:val="006F1644"/>
    <w:rsid w:val="007017A1"/>
    <w:rsid w:val="00702A38"/>
    <w:rsid w:val="00704C06"/>
    <w:rsid w:val="00723463"/>
    <w:rsid w:val="00726654"/>
    <w:rsid w:val="0074491A"/>
    <w:rsid w:val="00745E27"/>
    <w:rsid w:val="007626F1"/>
    <w:rsid w:val="00766582"/>
    <w:rsid w:val="00776B64"/>
    <w:rsid w:val="007833A7"/>
    <w:rsid w:val="00791B47"/>
    <w:rsid w:val="007A3763"/>
    <w:rsid w:val="007A6723"/>
    <w:rsid w:val="007B6346"/>
    <w:rsid w:val="007D54E4"/>
    <w:rsid w:val="007E1300"/>
    <w:rsid w:val="007E17C3"/>
    <w:rsid w:val="007F1978"/>
    <w:rsid w:val="00805441"/>
    <w:rsid w:val="00813B64"/>
    <w:rsid w:val="00832E39"/>
    <w:rsid w:val="0083399D"/>
    <w:rsid w:val="008502B7"/>
    <w:rsid w:val="008528AC"/>
    <w:rsid w:val="00856452"/>
    <w:rsid w:val="00861DFC"/>
    <w:rsid w:val="008745A4"/>
    <w:rsid w:val="00877C83"/>
    <w:rsid w:val="00884110"/>
    <w:rsid w:val="008854B9"/>
    <w:rsid w:val="00887234"/>
    <w:rsid w:val="008B0B23"/>
    <w:rsid w:val="008B51CE"/>
    <w:rsid w:val="008C197B"/>
    <w:rsid w:val="008D5477"/>
    <w:rsid w:val="008E243D"/>
    <w:rsid w:val="008F5A6F"/>
    <w:rsid w:val="008F7A06"/>
    <w:rsid w:val="008F7EE0"/>
    <w:rsid w:val="0090355A"/>
    <w:rsid w:val="0091037B"/>
    <w:rsid w:val="00912D71"/>
    <w:rsid w:val="00922D27"/>
    <w:rsid w:val="00930531"/>
    <w:rsid w:val="00951091"/>
    <w:rsid w:val="0095581B"/>
    <w:rsid w:val="009821E7"/>
    <w:rsid w:val="00984476"/>
    <w:rsid w:val="00996DA5"/>
    <w:rsid w:val="00A045ED"/>
    <w:rsid w:val="00A4178B"/>
    <w:rsid w:val="00A45935"/>
    <w:rsid w:val="00A52B10"/>
    <w:rsid w:val="00A53EDB"/>
    <w:rsid w:val="00A93F53"/>
    <w:rsid w:val="00AE0F45"/>
    <w:rsid w:val="00B179D6"/>
    <w:rsid w:val="00B22603"/>
    <w:rsid w:val="00B2264C"/>
    <w:rsid w:val="00B4104B"/>
    <w:rsid w:val="00B44A99"/>
    <w:rsid w:val="00B80A28"/>
    <w:rsid w:val="00B837B4"/>
    <w:rsid w:val="00BA2945"/>
    <w:rsid w:val="00BA5448"/>
    <w:rsid w:val="00BA5D73"/>
    <w:rsid w:val="00BB5E61"/>
    <w:rsid w:val="00BC2F02"/>
    <w:rsid w:val="00BC58C4"/>
    <w:rsid w:val="00BE0306"/>
    <w:rsid w:val="00BE7AFE"/>
    <w:rsid w:val="00BF503A"/>
    <w:rsid w:val="00C36BB3"/>
    <w:rsid w:val="00C45C35"/>
    <w:rsid w:val="00C74523"/>
    <w:rsid w:val="00C86334"/>
    <w:rsid w:val="00CA135C"/>
    <w:rsid w:val="00CA5B3A"/>
    <w:rsid w:val="00CA6465"/>
    <w:rsid w:val="00CA672B"/>
    <w:rsid w:val="00CB21E4"/>
    <w:rsid w:val="00CC07A5"/>
    <w:rsid w:val="00D11314"/>
    <w:rsid w:val="00D22FCC"/>
    <w:rsid w:val="00D236E0"/>
    <w:rsid w:val="00D252DF"/>
    <w:rsid w:val="00D56718"/>
    <w:rsid w:val="00D56DA5"/>
    <w:rsid w:val="00D629C3"/>
    <w:rsid w:val="00D9435B"/>
    <w:rsid w:val="00DB251F"/>
    <w:rsid w:val="00DC0D50"/>
    <w:rsid w:val="00DC32BD"/>
    <w:rsid w:val="00DE0933"/>
    <w:rsid w:val="00DE482D"/>
    <w:rsid w:val="00DF46C7"/>
    <w:rsid w:val="00DF5CD8"/>
    <w:rsid w:val="00E07887"/>
    <w:rsid w:val="00E178DA"/>
    <w:rsid w:val="00E26C9A"/>
    <w:rsid w:val="00E759ED"/>
    <w:rsid w:val="00E85773"/>
    <w:rsid w:val="00E94886"/>
    <w:rsid w:val="00EA4F2A"/>
    <w:rsid w:val="00EB16B6"/>
    <w:rsid w:val="00EC1CCA"/>
    <w:rsid w:val="00EC5838"/>
    <w:rsid w:val="00ED23D8"/>
    <w:rsid w:val="00ED69BF"/>
    <w:rsid w:val="00EE7092"/>
    <w:rsid w:val="00EF22DC"/>
    <w:rsid w:val="00F11466"/>
    <w:rsid w:val="00F27D7F"/>
    <w:rsid w:val="00F5563C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2/MTS(12)56_017r1_MTS_56_meeting_report.docx" TargetMode="External"/><Relationship Id="rId18" Type="http://schemas.openxmlformats.org/officeDocument/2006/relationships/hyperlink" Target="http://webapp.etsi.org/WorkProgram/Report_WorkItem.asp?WKI_ID=38296" TargetMode="External"/><Relationship Id="rId26" Type="http://schemas.openxmlformats.org/officeDocument/2006/relationships/hyperlink" Target="http://webapp.etsi.org/WorkProgram/Report_WorkItem.asp?WKI_ID=31900" TargetMode="External"/><Relationship Id="rId39" Type="http://schemas.openxmlformats.org/officeDocument/2006/relationships/hyperlink" Target="http://portal.etsi.org/stfs/process/item2_PropApprFund/item2_A_Proposal.asp" TargetMode="External"/><Relationship Id="rId21" Type="http://schemas.openxmlformats.org/officeDocument/2006/relationships/hyperlink" Target="http://webapp.etsi.org/WorkProgram/Report_WorkItem.asp?WKI_ID=38297" TargetMode="External"/><Relationship Id="rId34" Type="http://schemas.openxmlformats.org/officeDocument/2006/relationships/hyperlink" Target="http://webapp.etsi.org/WorkProgram/Report_WorkItem.asp?WKI_ID=39408" TargetMode="External"/><Relationship Id="rId42" Type="http://schemas.openxmlformats.org/officeDocument/2006/relationships/hyperlink" Target="http://webapp.etsi.org/WorkProgram/Report_WorkItem.asp?WKI_ID=38241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://portal.etsi.org/cal/ActionListDetails.aspx?Ref=MTS(12)AI031" TargetMode="External"/><Relationship Id="rId55" Type="http://schemas.openxmlformats.org/officeDocument/2006/relationships/hyperlink" Target="http://portal.etsi.org/cal/ActionListDetails.aspx?Ref=MTS(12)AI02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804" TargetMode="External"/><Relationship Id="rId20" Type="http://schemas.openxmlformats.org/officeDocument/2006/relationships/hyperlink" Target="http://webapp.etsi.org/WorkProgram/Report_WorkItem.asp?WKI_ID=38294" TargetMode="External"/><Relationship Id="rId29" Type="http://schemas.openxmlformats.org/officeDocument/2006/relationships/hyperlink" Target="http://webapp.etsi.org/WorkProgram/Report_WorkItem.asp?WKI_ID=35107" TargetMode="External"/><Relationship Id="rId41" Type="http://schemas.openxmlformats.org/officeDocument/2006/relationships/hyperlink" Target="http://webapp.etsi.org/WorkProgram/Report_WorkItem.asp?WKI_ID=38240" TargetMode="External"/><Relationship Id="rId54" Type="http://schemas.openxmlformats.org/officeDocument/2006/relationships/hyperlink" Target="http://portal.etsi.org/cal/ActionListDetails.aspx?Ref=MTS(12)AI02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3802" TargetMode="External"/><Relationship Id="rId24" Type="http://schemas.openxmlformats.org/officeDocument/2006/relationships/hyperlink" Target="http://webapp.etsi.org/WorkProgram/Report_WorkItem.asp?WKI_ID=38300" TargetMode="External"/><Relationship Id="rId32" Type="http://schemas.openxmlformats.org/officeDocument/2006/relationships/hyperlink" Target="http://webapp.etsi.org/WorkProgram/Report_WorkItem.asp?WKI_ID=39406" TargetMode="External"/><Relationship Id="rId37" Type="http://schemas.openxmlformats.org/officeDocument/2006/relationships/hyperlink" Target="http://docbox.etsi.org/Board/2012_Board/BOARD%2812%2988_038_ETSI_STF_budget_2013_1st_allocation_process.doc" TargetMode="External"/><Relationship Id="rId40" Type="http://schemas.openxmlformats.org/officeDocument/2006/relationships/hyperlink" Target="http://webapp.etsi.org/WorkProgram/Report_WorkItem.asp?WKI_ID=38242" TargetMode="External"/><Relationship Id="rId45" Type="http://schemas.openxmlformats.org/officeDocument/2006/relationships/hyperlink" Target="https://www2.gotomeeting.com/join/274170242" TargetMode="External"/><Relationship Id="rId53" Type="http://schemas.openxmlformats.org/officeDocument/2006/relationships/hyperlink" Target="http://portal.etsi.org/cal/ActionListDetails.aspx?Ref=MTS(12)AI028" TargetMode="External"/><Relationship Id="rId58" Type="http://schemas.openxmlformats.org/officeDocument/2006/relationships/hyperlink" Target="http://portal.etsi.org/cal/ActionListDetails.aspx?Ref=MTS(11)AI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app.etsi.org/WorkProgram/Report_WorkItem.asp?WKI_ID=38805" TargetMode="External"/><Relationship Id="rId23" Type="http://schemas.openxmlformats.org/officeDocument/2006/relationships/hyperlink" Target="http://webapp.etsi.org/WorkProgram/Report_WorkItem.asp?WKI_ID=38299" TargetMode="External"/><Relationship Id="rId28" Type="http://schemas.openxmlformats.org/officeDocument/2006/relationships/hyperlink" Target="http://webapp.etsi.org/WorkProgram/Report_WorkItem.asp?WKI_ID=35106" TargetMode="External"/><Relationship Id="rId36" Type="http://schemas.openxmlformats.org/officeDocument/2006/relationships/hyperlink" Target="http://docbox.etsi.org/Board/2012_Board/BOARD%2812%2988_030a1_Review_of_ETSI_STF_funding_criteria_Presentation.ppt" TargetMode="External"/><Relationship Id="rId49" Type="http://schemas.openxmlformats.org/officeDocument/2006/relationships/hyperlink" Target="http://portal.etsi.org/cal/ActionListDetails.aspx?Ref=MTS(12)AI032" TargetMode="External"/><Relationship Id="rId57" Type="http://schemas.openxmlformats.org/officeDocument/2006/relationships/hyperlink" Target="http://portal.etsi.org/cal/ActionListDetails.aspx?Ref=MTS(11)AI01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hyperlink" Target="http://webapp.etsi.org/WorkProgram/Report_WorkItem.asp?WKI_ID=38295" TargetMode="External"/><Relationship Id="rId31" Type="http://schemas.openxmlformats.org/officeDocument/2006/relationships/hyperlink" Target="http://webapp.etsi.org/WorkProgram/Report_WorkItem.asp?WKI_ID=38305" TargetMode="External"/><Relationship Id="rId44" Type="http://schemas.openxmlformats.org/officeDocument/2006/relationships/hyperlink" Target="http://webapp.etsi.org/WorkProgram/Report_WorkItem.asp?WKI_ID=38837" TargetMode="External"/><Relationship Id="rId52" Type="http://schemas.openxmlformats.org/officeDocument/2006/relationships/hyperlink" Target="http://portal.etsi.org/cal/ActionListDetails.aspx?Ref=MTS(12)AI029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2/MTS(12)57_002_Invitation_for_MTS_57_plenary___MBT_working_meeting___SIG_me.doc" TargetMode="External"/><Relationship Id="rId14" Type="http://schemas.openxmlformats.org/officeDocument/2006/relationships/hyperlink" Target="http://webapp.etsi.org/WorkProgram/Report_WorkItem.asp?WKI_ID=34139" TargetMode="External"/><Relationship Id="rId22" Type="http://schemas.openxmlformats.org/officeDocument/2006/relationships/hyperlink" Target="http://webapp.etsi.org/WorkProgram/Report_WorkItem.asp?WKI_ID=38298" TargetMode="External"/><Relationship Id="rId27" Type="http://schemas.openxmlformats.org/officeDocument/2006/relationships/hyperlink" Target="http://webapp.etsi.org/WorkProgram/Report_WorkItem.asp?WKI_ID=31899" TargetMode="External"/><Relationship Id="rId30" Type="http://schemas.openxmlformats.org/officeDocument/2006/relationships/hyperlink" Target="http://webapp.etsi.org/WorkProgram/Report_WorkItem.asp?WKI_ID=38302" TargetMode="External"/><Relationship Id="rId35" Type="http://schemas.openxmlformats.org/officeDocument/2006/relationships/hyperlink" Target="http://docbox.etsi.org/Board/2012_Board/BOARD%2812%2988_030r1_Review_of_ETSI_STF_funding_criteria.doc" TargetMode="External"/><Relationship Id="rId43" Type="http://schemas.openxmlformats.org/officeDocument/2006/relationships/hyperlink" Target="http://webapp.etsi.org/WorkProgram/Report_WorkItem.asp?WKI_ID=38239" TargetMode="External"/><Relationship Id="rId48" Type="http://schemas.openxmlformats.org/officeDocument/2006/relationships/hyperlink" Target="http://portal.etsi.org/cal/ActionListDetails.aspx?Ref=MTS(12)AI033" TargetMode="External"/><Relationship Id="rId56" Type="http://schemas.openxmlformats.org/officeDocument/2006/relationships/hyperlink" Target="http://portal.etsi.org/cal/ActionListDetails.aspx?Ref=MTS(12)AI0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ortal.etsi.org/cal/ActionListDetails.aspx?Ref=MTS(12)AI0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tsi.org/legal/IPR-Forms" TargetMode="External"/><Relationship Id="rId17" Type="http://schemas.openxmlformats.org/officeDocument/2006/relationships/hyperlink" Target="http://webapp.etsi.org/WorkProgram/Report_WorkItem.asp?WKI_ID=38806" TargetMode="External"/><Relationship Id="rId25" Type="http://schemas.openxmlformats.org/officeDocument/2006/relationships/hyperlink" Target="http://webapp.etsi.org/WorkProgram/Report_WorkItem.asp?WKI_ID=38301" TargetMode="External"/><Relationship Id="rId33" Type="http://schemas.openxmlformats.org/officeDocument/2006/relationships/hyperlink" Target="http://webapp.etsi.org/WorkProgram/Report_WorkItem.asp?WKI_ID=39407" TargetMode="External"/><Relationship Id="rId38" Type="http://schemas.openxmlformats.org/officeDocument/2006/relationships/hyperlink" Target="http://portal.etsi.org/stfs/process/Forms/ToR_ETSI.doc" TargetMode="External"/><Relationship Id="rId46" Type="http://schemas.openxmlformats.org/officeDocument/2006/relationships/image" Target="media/image2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E84B-4862-4DE6-9CFF-80715C4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Day 1: Tuesday (afternoon)</vt:lpstr>
      <vt:lpstr>Opening</vt:lpstr>
      <vt:lpstr>    Introduction &amp; welcome, Local arrangements, IPR call [Schulz, Hogrefe, Vreck]</vt:lpstr>
      <vt:lpstr>    Approval of agenda, allocation of contributions to Agenda Items [Vreck]</vt:lpstr>
      <vt:lpstr>    Action List status [Vreck]</vt:lpstr>
      <vt:lpstr>    Workprogramme status [Vreck]</vt:lpstr>
      <vt:lpstr>    Presentation of incoming Liaisons &amp; follow-up decisions</vt:lpstr>
      <vt:lpstr>    Reports from GA, Board, &amp; OCG Meetings [Schulz]</vt:lpstr>
      <vt:lpstr>    Election and appointments (of officials) [Vreck]</vt:lpstr>
      <vt:lpstr>Security &amp; Performance</vt:lpstr>
      <vt:lpstr>    Security SIG [Rennoch]</vt:lpstr>
      <vt:lpstr>    Status report on active WIs [Takanen, Cadzow]</vt:lpstr>
      <vt:lpstr>    Performance testing [Mild]</vt:lpstr>
      <vt:lpstr>Day 2: Wednesday morning</vt:lpstr>
      <vt:lpstr>TTCN-3</vt:lpstr>
      <vt:lpstr>    Status of TTCN-3 base standards &amp; extensions work - [Rethy]</vt:lpstr>
      <vt:lpstr>    ATS development checklist [ETSI CTI]</vt:lpstr>
      <vt:lpstr>    TTCN-3 Conformance testing (STF XC) [Tepelmann]</vt:lpstr>
      <vt:lpstr>    Miscellaneous TTCN-3</vt:lpstr>
      <vt:lpstr>        Status of ITU synchronization [Hogrefe/Vreck]</vt:lpstr>
      <vt:lpstr>        Update on T3UC 2012, future of T3UC [Schulz, Rethy, Kull, Grabowski, Ulrich, Sch</vt:lpstr>
      <vt:lpstr>        TTCN-3.org web site progress [Tepelmann]</vt:lpstr>
      <vt:lpstr>Planning Future STF</vt:lpstr>
      <vt:lpstr>Day 2: Wednesday Afternoon</vt:lpstr>
      <vt:lpstr>Model Based Testing</vt:lpstr>
      <vt:lpstr>    MBT standards [Schulz]</vt:lpstr>
      <vt:lpstr>    Test Description Language [Ulrich]</vt:lpstr>
      <vt:lpstr>    ExTRA (Extensible notation for expressing Test Purposes, Requirements and Assert</vt:lpstr>
      <vt:lpstr>Other ongoing work</vt:lpstr>
      <vt:lpstr>    AOB [All]</vt:lpstr>
      <vt:lpstr>        MTS User Conference [Schulz]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  <vt:lpstr>ANNEX 2: Actions Items List</vt:lpstr>
    </vt:vector>
  </TitlesOfParts>
  <Company>ETSI Secretariat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Capgemini</dc:creator>
  <dc:description>20110621 - Template upated:1- L&amp;R margins set to 2cm 2-Header table left indent set to 0</dc:description>
  <cp:lastModifiedBy>Vreck Laurent</cp:lastModifiedBy>
  <cp:revision>6</cp:revision>
  <cp:lastPrinted>2012-09-06T13:38:00Z</cp:lastPrinted>
  <dcterms:created xsi:type="dcterms:W3CDTF">2012-09-07T13:05:00Z</dcterms:created>
  <dcterms:modified xsi:type="dcterms:W3CDTF">2012-09-07T13:35:00Z</dcterms:modified>
</cp:coreProperties>
</file>