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MTS#57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 Draft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Laurent Vreck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8854B9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2012-09-07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8854B9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MTS#5</w:t>
            </w:r>
            <w:r w:rsidR="008854B9">
              <w:rPr>
                <w:rFonts w:ascii="Arial" w:hAnsi="Arial" w:cs="Arial"/>
                <w:b/>
                <w:sz w:val="22"/>
                <w:szCs w:val="24"/>
              </w:rPr>
              <w:t>7</w:t>
            </w:r>
            <w:bookmarkStart w:id="9" w:name="agendaItem"/>
            <w:bookmarkEnd w:id="8"/>
            <w:bookmarkEnd w:id="9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833A7" w:rsidRPr="00866086" w:rsidRDefault="007833A7" w:rsidP="00051261">
      <w:pPr>
        <w:ind w:right="-472"/>
      </w:pPr>
    </w:p>
    <w:p w:rsidR="007833A7" w:rsidRDefault="00BA5448" w:rsidP="00DB2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ind w:left="-450" w:right="-514"/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0" w:name="DecisionOrAction"/>
      <w:r w:rsidR="008E243D" w:rsidRPr="008E243D">
        <w:rPr>
          <w:rFonts w:ascii="Arial" w:hAnsi="Arial" w:cs="Arial"/>
          <w:sz w:val="22"/>
          <w:szCs w:val="24"/>
        </w:rPr>
        <w:t>Approval at meeting opening</w:t>
      </w:r>
      <w:r w:rsidR="00DB251F" w:rsidRPr="007017A1">
        <w:rPr>
          <w:rFonts w:ascii="Arial" w:hAnsi="Arial" w:cs="Arial"/>
          <w:sz w:val="22"/>
          <w:szCs w:val="24"/>
        </w:rPr>
        <w:t xml:space="preserve"> </w:t>
      </w:r>
      <w:bookmarkEnd w:id="10"/>
    </w:p>
    <w:p w:rsidR="008E243D" w:rsidRDefault="008E243D" w:rsidP="007833A7">
      <w:pPr>
        <w:rPr>
          <w:rFonts w:cstheme="minorHAnsi"/>
          <w:b/>
          <w:sz w:val="24"/>
        </w:rPr>
      </w:pPr>
    </w:p>
    <w:p w:rsidR="008E243D" w:rsidRPr="008E243D" w:rsidRDefault="008E243D" w:rsidP="008E243D">
      <w:pPr>
        <w:shd w:val="clear" w:color="auto" w:fill="8DB3E2" w:themeFill="text2" w:themeFillTint="66"/>
        <w:ind w:left="-284" w:firstLine="284"/>
        <w:rPr>
          <w:rFonts w:ascii="Arial" w:hAnsi="Arial" w:cs="Arial"/>
          <w:color w:val="0000FF"/>
        </w:rPr>
      </w:pPr>
      <w:r w:rsidRPr="008E243D">
        <w:rPr>
          <w:rFonts w:ascii="Arial" w:hAnsi="Arial" w:cs="Arial"/>
          <w:u w:val="single"/>
        </w:rPr>
        <w:t>Venue</w:t>
      </w:r>
      <w:r w:rsidRPr="008E243D">
        <w:rPr>
          <w:rFonts w:ascii="Arial" w:hAnsi="Arial" w:cs="Arial"/>
        </w:rPr>
        <w:t xml:space="preserve"> </w:t>
      </w:r>
      <w:r w:rsidRPr="008E243D">
        <w:rPr>
          <w:rFonts w:ascii="Arial" w:hAnsi="Arial" w:cs="Arial"/>
        </w:rPr>
        <w:tab/>
      </w:r>
      <w:r w:rsidR="00702A38">
        <w:t xml:space="preserve">Sophia Antipolis – </w:t>
      </w:r>
      <w:r w:rsidR="00702A38">
        <w:rPr>
          <w:rFonts w:ascii="Arial" w:hAnsi="Arial" w:cs="Arial"/>
        </w:rPr>
        <w:t>AGORA Einstein (next to ETSI buildings)</w:t>
      </w:r>
      <w:r w:rsidR="00726654" w:rsidRPr="00726654">
        <w:rPr>
          <w:rFonts w:ascii="Arial" w:hAnsi="Arial" w:cs="Arial"/>
        </w:rPr>
        <w:t>.</w:t>
      </w:r>
    </w:p>
    <w:p w:rsidR="008E243D" w:rsidRPr="008E243D" w:rsidRDefault="008E243D" w:rsidP="008E243D">
      <w:pPr>
        <w:shd w:val="clear" w:color="auto" w:fill="8DB3E2" w:themeFill="text2" w:themeFillTint="66"/>
        <w:ind w:left="-284" w:firstLine="284"/>
        <w:rPr>
          <w:rFonts w:ascii="Arial" w:hAnsi="Arial" w:cs="Arial"/>
        </w:rPr>
      </w:pPr>
      <w:r w:rsidRPr="008E243D">
        <w:rPr>
          <w:rFonts w:ascii="Arial" w:hAnsi="Arial" w:cs="Arial"/>
          <w:u w:val="single"/>
        </w:rPr>
        <w:t>Start</w:t>
      </w:r>
      <w:r w:rsidRPr="008E243D">
        <w:rPr>
          <w:rFonts w:ascii="Arial" w:hAnsi="Arial" w:cs="Arial"/>
        </w:rPr>
        <w:tab/>
      </w:r>
      <w:r w:rsidR="00702A38">
        <w:rPr>
          <w:rFonts w:ascii="Arial" w:hAnsi="Arial" w:cs="Arial"/>
        </w:rPr>
        <w:t>19</w:t>
      </w:r>
      <w:r w:rsidRPr="008E243D">
        <w:rPr>
          <w:rFonts w:ascii="Arial" w:hAnsi="Arial" w:cs="Arial"/>
        </w:rPr>
        <w:t xml:space="preserve"> </w:t>
      </w:r>
      <w:r w:rsidR="00702A38">
        <w:rPr>
          <w:rFonts w:ascii="Arial" w:hAnsi="Arial" w:cs="Arial"/>
        </w:rPr>
        <w:t>Sept</w:t>
      </w:r>
      <w:r w:rsidR="0061317C">
        <w:rPr>
          <w:rFonts w:ascii="Arial" w:hAnsi="Arial" w:cs="Arial"/>
        </w:rPr>
        <w:t xml:space="preserve"> 2</w:t>
      </w:r>
      <w:r w:rsidRPr="008E243D">
        <w:rPr>
          <w:rFonts w:ascii="Arial" w:hAnsi="Arial" w:cs="Arial"/>
        </w:rPr>
        <w:t>:00</w:t>
      </w:r>
      <w:r w:rsidR="0061317C">
        <w:rPr>
          <w:rFonts w:ascii="Arial" w:hAnsi="Arial" w:cs="Arial"/>
        </w:rPr>
        <w:t>pm</w:t>
      </w:r>
      <w:r w:rsidRPr="008E243D">
        <w:rPr>
          <w:rFonts w:ascii="Arial" w:hAnsi="Arial" w:cs="Arial"/>
        </w:rPr>
        <w:tab/>
      </w:r>
      <w:r w:rsidRPr="008E243D">
        <w:rPr>
          <w:rFonts w:ascii="Arial" w:hAnsi="Arial" w:cs="Arial"/>
          <w:color w:val="0000FF"/>
        </w:rPr>
        <w:tab/>
      </w:r>
      <w:r w:rsidRPr="008E243D">
        <w:rPr>
          <w:rFonts w:ascii="Arial" w:hAnsi="Arial" w:cs="Arial"/>
          <w:u w:val="single"/>
        </w:rPr>
        <w:t>End</w:t>
      </w:r>
      <w:r w:rsidRPr="008E243D">
        <w:rPr>
          <w:rFonts w:ascii="Arial" w:hAnsi="Arial" w:cs="Arial"/>
        </w:rPr>
        <w:tab/>
      </w:r>
      <w:r w:rsidR="00702A38">
        <w:rPr>
          <w:rFonts w:ascii="Arial" w:hAnsi="Arial" w:cs="Arial"/>
        </w:rPr>
        <w:t>20</w:t>
      </w:r>
      <w:r w:rsidRPr="008E243D">
        <w:rPr>
          <w:rFonts w:ascii="Arial" w:hAnsi="Arial" w:cs="Arial"/>
        </w:rPr>
        <w:t xml:space="preserve"> </w:t>
      </w:r>
      <w:r w:rsidR="00702A38">
        <w:rPr>
          <w:rFonts w:ascii="Arial" w:hAnsi="Arial" w:cs="Arial"/>
        </w:rPr>
        <w:t xml:space="preserve">Sept </w:t>
      </w:r>
      <w:r w:rsidR="0061317C">
        <w:rPr>
          <w:rFonts w:ascii="Arial" w:hAnsi="Arial" w:cs="Arial"/>
        </w:rPr>
        <w:t>5</w:t>
      </w:r>
      <w:r w:rsidR="00726654">
        <w:rPr>
          <w:rFonts w:ascii="Arial" w:hAnsi="Arial" w:cs="Arial"/>
        </w:rPr>
        <w:t>:</w:t>
      </w:r>
      <w:r w:rsidR="00702A38">
        <w:rPr>
          <w:rFonts w:ascii="Arial" w:hAnsi="Arial" w:cs="Arial"/>
        </w:rPr>
        <w:t>3</w:t>
      </w:r>
      <w:r w:rsidRPr="008E243D">
        <w:rPr>
          <w:rFonts w:ascii="Arial" w:hAnsi="Arial" w:cs="Arial"/>
        </w:rPr>
        <w:t>0 pm</w:t>
      </w:r>
    </w:p>
    <w:p w:rsidR="008E243D" w:rsidRPr="008E243D" w:rsidRDefault="008E243D" w:rsidP="008E243D">
      <w:pPr>
        <w:ind w:left="709"/>
        <w:rPr>
          <w:lang w:eastAsia="en-GB"/>
        </w:rPr>
      </w:pPr>
    </w:p>
    <w:p w:rsidR="008E243D" w:rsidRPr="008E243D" w:rsidRDefault="008E243D" w:rsidP="008E243D">
      <w:pPr>
        <w:ind w:right="-613"/>
        <w:rPr>
          <w:rFonts w:ascii="Arial" w:hAnsi="Arial" w:cs="Arial"/>
          <w:lang w:eastAsia="en-GB"/>
        </w:rPr>
      </w:pPr>
      <w:r w:rsidRPr="008E243D">
        <w:rPr>
          <w:b/>
          <w:lang w:eastAsia="en-GB"/>
        </w:rPr>
        <w:t>Meeting Invitation</w:t>
      </w:r>
      <w:r w:rsidRPr="008E243D">
        <w:rPr>
          <w:lang w:eastAsia="en-GB"/>
        </w:rPr>
        <w:t xml:space="preserve">: </w:t>
      </w:r>
      <w:hyperlink r:id="rId9" w:history="1">
        <w:r w:rsidRPr="00726654">
          <w:rPr>
            <w:rStyle w:val="Hyperlink"/>
            <w:b/>
            <w:lang w:eastAsia="en-GB"/>
          </w:rPr>
          <w:t>MTS(12)5</w:t>
        </w:r>
        <w:r w:rsidR="00702A38">
          <w:rPr>
            <w:rStyle w:val="Hyperlink"/>
            <w:b/>
            <w:lang w:eastAsia="en-GB"/>
          </w:rPr>
          <w:t>7</w:t>
        </w:r>
        <w:r w:rsidRPr="00726654">
          <w:rPr>
            <w:rStyle w:val="Hyperlink"/>
            <w:b/>
            <w:lang w:eastAsia="en-GB"/>
          </w:rPr>
          <w:t>_00</w:t>
        </w:r>
        <w:r w:rsidR="0061317C" w:rsidRPr="00726654">
          <w:rPr>
            <w:rStyle w:val="Hyperlink"/>
            <w:b/>
            <w:lang w:eastAsia="en-GB"/>
          </w:rPr>
          <w:t>2</w:t>
        </w:r>
      </w:hyperlink>
      <w:r w:rsidRPr="008E243D">
        <w:rPr>
          <w:lang w:eastAsia="en-GB"/>
        </w:rPr>
        <w:t xml:space="preserve"> </w:t>
      </w:r>
      <w:r w:rsidRPr="008E243D">
        <w:rPr>
          <w:lang w:eastAsia="en-GB"/>
        </w:rPr>
        <w:br/>
      </w:r>
      <w:r w:rsidRPr="008E243D">
        <w:rPr>
          <w:b/>
          <w:lang w:eastAsia="en-GB"/>
        </w:rPr>
        <w:t>Remote participation URL</w:t>
      </w:r>
      <w:r w:rsidRPr="008E243D">
        <w:rPr>
          <w:lang w:eastAsia="en-GB"/>
        </w:rPr>
        <w:t xml:space="preserve">: </w:t>
      </w:r>
      <w:hyperlink r:id="rId10" w:history="1">
        <w:r w:rsidRPr="008E243D">
          <w:rPr>
            <w:rFonts w:ascii="Arial" w:hAnsi="Arial" w:cs="Arial"/>
            <w:color w:val="0000FF" w:themeColor="hyperlink"/>
            <w:u w:val="single"/>
            <w:lang w:eastAsia="en-GB"/>
          </w:rPr>
          <w:t>https://www2.gotomeeting.com/join/274170242</w:t>
        </w:r>
      </w:hyperlink>
      <w:r w:rsidRPr="008E243D">
        <w:rPr>
          <w:rFonts w:ascii="Arial" w:hAnsi="Arial" w:cs="Arial"/>
          <w:lang w:eastAsia="en-GB"/>
        </w:rPr>
        <w:t xml:space="preserve"> </w:t>
      </w:r>
      <w:r w:rsidR="00726654" w:rsidRPr="008E243D">
        <w:rPr>
          <w:lang w:eastAsia="en-GB"/>
        </w:rPr>
        <w:t>(see details in annex 1)</w:t>
      </w:r>
    </w:p>
    <w:p w:rsidR="008E243D" w:rsidRPr="008E243D" w:rsidRDefault="008E243D" w:rsidP="008E243D">
      <w:pPr>
        <w:ind w:right="-613"/>
        <w:rPr>
          <w:rFonts w:ascii="Arial" w:hAnsi="Arial" w:cs="Arial"/>
          <w:lang w:eastAsia="en-GB"/>
        </w:rPr>
      </w:pPr>
      <w:r w:rsidRPr="008E243D">
        <w:rPr>
          <w:b/>
          <w:lang w:eastAsia="en-GB"/>
        </w:rPr>
        <w:t>Registration URL</w:t>
      </w:r>
      <w:r w:rsidRPr="008E243D">
        <w:rPr>
          <w:lang w:eastAsia="en-GB"/>
        </w:rPr>
        <w:t xml:space="preserve"> (&amp; access to documents): </w:t>
      </w:r>
      <w:hyperlink r:id="rId11" w:history="1">
        <w:r w:rsidR="00702A38">
          <w:rPr>
            <w:color w:val="0000FF" w:themeColor="hyperlink"/>
            <w:u w:val="single"/>
            <w:lang w:eastAsia="en-GB"/>
          </w:rPr>
          <w:t>http://webapp.etsi.org/MeetingCalendar/MeetingDetails.asp?mid=13802</w:t>
        </w:r>
      </w:hyperlink>
      <w:r w:rsidRPr="008E243D">
        <w:rPr>
          <w:rFonts w:ascii="Arial" w:hAnsi="Arial" w:cs="Arial"/>
          <w:lang w:eastAsia="en-GB"/>
        </w:rPr>
        <w:fldChar w:fldCharType="begin"/>
      </w:r>
      <w:r w:rsidRPr="008E243D">
        <w:rPr>
          <w:rFonts w:ascii="Arial" w:hAnsi="Arial" w:cs="Arial"/>
          <w:lang w:eastAsia="en-GB"/>
        </w:rPr>
        <w:instrText xml:space="preserve"> HYPERLINK "http://webapp.etsi.org/MeetingCalendar/MeetingDetails.asp?mid=13058</w:instrText>
      </w:r>
    </w:p>
    <w:p w:rsidR="008E243D" w:rsidRPr="008E243D" w:rsidRDefault="008E243D" w:rsidP="008E243D">
      <w:pPr>
        <w:ind w:left="-284" w:right="-613"/>
        <w:rPr>
          <w:rFonts w:ascii="Arial" w:hAnsi="Arial" w:cs="Arial"/>
          <w:color w:val="0000FF" w:themeColor="hyperlink"/>
          <w:u w:val="single"/>
          <w:lang w:eastAsia="en-GB"/>
        </w:rPr>
      </w:pPr>
      <w:r w:rsidRPr="008E243D">
        <w:rPr>
          <w:rFonts w:ascii="Arial" w:hAnsi="Arial" w:cs="Arial"/>
          <w:lang w:eastAsia="en-GB"/>
        </w:rPr>
        <w:instrText xml:space="preserve">" </w:instrText>
      </w:r>
      <w:r w:rsidRPr="008E243D">
        <w:rPr>
          <w:rFonts w:ascii="Arial" w:hAnsi="Arial" w:cs="Arial"/>
          <w:lang w:eastAsia="en-GB"/>
        </w:rPr>
        <w:fldChar w:fldCharType="separate"/>
      </w:r>
    </w:p>
    <w:p w:rsidR="00704C06" w:rsidRDefault="008E243D" w:rsidP="00704C06">
      <w:pPr>
        <w:rPr>
          <w:rFonts w:ascii="Arial" w:hAnsi="Arial" w:cs="Arial"/>
          <w:lang w:eastAsia="en-GB"/>
        </w:rPr>
      </w:pPr>
      <w:r w:rsidRPr="008E243D">
        <w:rPr>
          <w:rFonts w:ascii="Arial" w:hAnsi="Arial" w:cs="Arial"/>
          <w:lang w:eastAsia="en-GB"/>
        </w:rPr>
        <w:fldChar w:fldCharType="end"/>
      </w:r>
    </w:p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1" w:name="_Toc315121761"/>
      <w:bookmarkStart w:id="12" w:name="_Toc321832518"/>
      <w:bookmarkStart w:id="13" w:name="_Toc321832579"/>
      <w:bookmarkStart w:id="14" w:name="_Toc321832661"/>
      <w:bookmarkStart w:id="15" w:name="_Toc334703059"/>
      <w:bookmarkStart w:id="16" w:name="_Toc334705566"/>
      <w:bookmarkStart w:id="17" w:name="_Toc334705578"/>
      <w:bookmarkStart w:id="18" w:name="_Toc334705624"/>
      <w:bookmarkStart w:id="19" w:name="_Toc334706542"/>
      <w:bookmarkStart w:id="20" w:name="_Toc334706626"/>
      <w:bookmarkStart w:id="21" w:name="_Toc334709129"/>
      <w:bookmarkStart w:id="22" w:name="_Toc334714564"/>
      <w:bookmarkStart w:id="23" w:name="_Toc334792164"/>
      <w:bookmarkStart w:id="24" w:name="_Toc334792488"/>
      <w:bookmarkStart w:id="25" w:name="_Toc334792787"/>
      <w:bookmarkStart w:id="26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del w:id="27" w:author="Vreck Laurent" w:date="2012-09-12T09:43:00Z">
        <w:r w:rsidRPr="00726654" w:rsidDel="004A3D82">
          <w:rPr>
            <w:rFonts w:eastAsiaTheme="majorEastAsia" w:cstheme="minorHAnsi"/>
            <w:b/>
            <w:bCs/>
            <w:color w:val="000000" w:themeColor="text1"/>
            <w:sz w:val="28"/>
            <w:szCs w:val="24"/>
            <w:lang w:eastAsia="en-GB"/>
          </w:rPr>
          <w:delText>Tuesda</w:delText>
        </w:r>
        <w:r w:rsidR="008528AC" w:rsidRPr="00726654" w:rsidDel="004A3D82">
          <w:rPr>
            <w:rFonts w:eastAsiaTheme="majorEastAsia" w:cstheme="minorHAnsi"/>
            <w:b/>
            <w:bCs/>
            <w:color w:val="000000" w:themeColor="text1"/>
            <w:sz w:val="28"/>
            <w:szCs w:val="24"/>
            <w:lang w:eastAsia="en-GB"/>
          </w:rPr>
          <w:delText xml:space="preserve">y </w:delText>
        </w:r>
      </w:del>
      <w:ins w:id="28" w:author="Vreck Laurent" w:date="2012-09-12T09:43:00Z">
        <w:r w:rsidR="004A3D82">
          <w:rPr>
            <w:rFonts w:eastAsiaTheme="majorEastAsia" w:cstheme="minorHAnsi"/>
            <w:b/>
            <w:bCs/>
            <w:color w:val="000000" w:themeColor="text1"/>
            <w:sz w:val="28"/>
            <w:szCs w:val="24"/>
            <w:lang w:eastAsia="en-GB"/>
          </w:rPr>
          <w:t>Wednesday</w:t>
        </w:r>
        <w:r w:rsidR="004A3D82" w:rsidRPr="00726654">
          <w:rPr>
            <w:rFonts w:eastAsiaTheme="majorEastAsia" w:cstheme="minorHAnsi"/>
            <w:b/>
            <w:bCs/>
            <w:color w:val="000000" w:themeColor="text1"/>
            <w:sz w:val="28"/>
            <w:szCs w:val="24"/>
            <w:lang w:eastAsia="en-GB"/>
          </w:rPr>
          <w:t xml:space="preserve"> </w:t>
        </w:r>
      </w:ins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11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F5A6F" w:rsidRPr="00DE482D" w:rsidRDefault="008F5A6F" w:rsidP="00A045ED">
      <w:pPr>
        <w:pStyle w:val="Heading1"/>
      </w:pPr>
      <w:bookmarkStart w:id="29" w:name="_Toc315121762"/>
      <w:bookmarkStart w:id="30" w:name="_Toc321832519"/>
      <w:bookmarkStart w:id="31" w:name="_Toc321832580"/>
      <w:bookmarkStart w:id="32" w:name="_Toc321832662"/>
      <w:bookmarkStart w:id="33" w:name="_Toc334703060"/>
      <w:bookmarkStart w:id="34" w:name="_Toc334705567"/>
      <w:bookmarkStart w:id="35" w:name="_Toc334705579"/>
      <w:bookmarkStart w:id="36" w:name="_Toc334705625"/>
      <w:bookmarkStart w:id="37" w:name="_Toc334706543"/>
      <w:bookmarkStart w:id="38" w:name="_Toc334706627"/>
      <w:bookmarkStart w:id="39" w:name="_Toc334709130"/>
      <w:bookmarkStart w:id="40" w:name="_Toc334714565"/>
      <w:bookmarkStart w:id="41" w:name="_Toc334792165"/>
      <w:bookmarkStart w:id="42" w:name="_Toc334792489"/>
      <w:bookmarkStart w:id="43" w:name="_Toc334792788"/>
      <w:bookmarkStart w:id="44" w:name="_Toc334793267"/>
      <w:r w:rsidRPr="00E94886">
        <w:t>Opening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8F5A6F" w:rsidRPr="00BE0306" w:rsidRDefault="008F5A6F" w:rsidP="00A045ED">
      <w:pPr>
        <w:pStyle w:val="Heading2"/>
        <w:rPr>
          <w:color w:val="0000FF"/>
          <w:sz w:val="20"/>
        </w:rPr>
      </w:pPr>
      <w:bookmarkStart w:id="45" w:name="_Toc315121763"/>
      <w:bookmarkStart w:id="46" w:name="_Toc321832520"/>
      <w:bookmarkStart w:id="47" w:name="_Toc321832581"/>
      <w:bookmarkStart w:id="48" w:name="_Toc334792166"/>
      <w:bookmarkStart w:id="49" w:name="_Toc334792490"/>
      <w:bookmarkStart w:id="50" w:name="_Toc334792789"/>
      <w:bookmarkStart w:id="51" w:name="_Toc334793268"/>
      <w:r w:rsidRPr="00E94886">
        <w:t>Introduction</w:t>
      </w:r>
      <w:r w:rsidRPr="00DE482D">
        <w:t xml:space="preserve"> &amp; welcome, Local arrangements, IPR call </w:t>
      </w:r>
      <w:r w:rsidRPr="00DE482D">
        <w:rPr>
          <w:color w:val="0000FF"/>
          <w:sz w:val="20"/>
        </w:rPr>
        <w:t>[Schulz,</w:t>
      </w:r>
      <w:r w:rsidR="00564FDA" w:rsidRPr="00DE482D">
        <w:rPr>
          <w:color w:val="0000FF"/>
          <w:sz w:val="20"/>
        </w:rPr>
        <w:t xml:space="preserve"> Hogrefe,</w:t>
      </w:r>
      <w:r w:rsidRPr="00DE482D">
        <w:rPr>
          <w:color w:val="0000FF"/>
          <w:sz w:val="20"/>
        </w:rPr>
        <w:t xml:space="preserve"> Vreck]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011798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b/>
          <w:sz w:val="18"/>
          <w:szCs w:val="18"/>
        </w:rPr>
        <w:t>Call for IPRs</w:t>
      </w:r>
      <w:r w:rsidR="00011798" w:rsidRPr="00BA5D73">
        <w:rPr>
          <w:rFonts w:cstheme="minorHAnsi"/>
          <w:b/>
          <w:sz w:val="18"/>
          <w:szCs w:val="18"/>
        </w:rPr>
        <w:t xml:space="preserve"> </w:t>
      </w:r>
      <w:r w:rsidR="00011798" w:rsidRPr="00BA5D73">
        <w:rPr>
          <w:rFonts w:cstheme="minorHAnsi"/>
          <w:sz w:val="18"/>
          <w:szCs w:val="18"/>
        </w:rPr>
        <w:t xml:space="preserve">(clause 4.1 of the ETSI IPR Policy, Annex 6 of the Rules of Procedure): 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"The attention of the members of this Technical Body is drawn to the fact that ETSI Members shall use reasonable endeavours to inform ETSI of Essential IPRs in a timely fashion. This covers the obligation to notify its own IPRs but also other companies’ IPRs.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The members take note that they are hereby invited: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investigate in their company whether their company does own IPRs which are, or are likely to become</w:t>
      </w:r>
      <w:r w:rsidR="00011798" w:rsidRPr="00BA5D73">
        <w:rPr>
          <w:rFonts w:cstheme="minorHAnsi"/>
          <w:sz w:val="18"/>
          <w:szCs w:val="18"/>
        </w:rPr>
        <w:t xml:space="preserve"> essential in respect of</w:t>
      </w:r>
      <w:r w:rsid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the work of the Technical Body,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notify to the Chairman or to the ETSI Director-General all potential IPRs that their company may own,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by means of</w:t>
      </w:r>
      <w:r w:rsidR="00011798" w:rsidRPr="00BA5D73">
        <w:rPr>
          <w:rFonts w:cstheme="minorHAnsi"/>
          <w:sz w:val="18"/>
          <w:szCs w:val="18"/>
        </w:rPr>
        <w:br/>
      </w:r>
      <w:r w:rsidR="00011798" w:rsidRPr="00BA5D73">
        <w:rPr>
          <w:sz w:val="18"/>
          <w:szCs w:val="18"/>
        </w:rPr>
        <w:tab/>
      </w:r>
      <w:r w:rsidRPr="00BA5D73">
        <w:rPr>
          <w:rFonts w:cstheme="minorHAnsi"/>
          <w:sz w:val="18"/>
          <w:szCs w:val="18"/>
        </w:rPr>
        <w:t xml:space="preserve">the </w:t>
      </w:r>
      <w:hyperlink r:id="rId12" w:history="1">
        <w:r w:rsidRPr="00BA5D73">
          <w:rPr>
            <w:rStyle w:val="Hyperlink"/>
            <w:rFonts w:cstheme="minorHAnsi"/>
            <w:sz w:val="18"/>
            <w:szCs w:val="18"/>
          </w:rPr>
          <w:t>IPR Information Statement and the Licensing Declaration forms</w:t>
        </w:r>
      </w:hyperlink>
      <w:r w:rsidRPr="00BA5D73">
        <w:rPr>
          <w:rFonts w:cstheme="minorHAnsi"/>
          <w:sz w:val="18"/>
          <w:szCs w:val="18"/>
        </w:rPr>
        <w:t xml:space="preserve"> that they can obtain from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 xml:space="preserve">the </w:t>
      </w:r>
      <w:r w:rsidR="00BA5D73">
        <w:rPr>
          <w:rFonts w:cstheme="minorHAnsi"/>
          <w:sz w:val="18"/>
          <w:szCs w:val="18"/>
        </w:rPr>
        <w:t>secretariat</w:t>
      </w:r>
      <w:r w:rsidR="005038A7" w:rsidRPr="00BA5D73">
        <w:rPr>
          <w:rFonts w:cstheme="minorHAnsi"/>
          <w:sz w:val="18"/>
          <w:szCs w:val="18"/>
        </w:rPr>
        <w:t>"</w:t>
      </w:r>
    </w:p>
    <w:p w:rsidR="003A4F12" w:rsidRPr="00637B4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Members are encouraged to make general IPR undertakings/declarations that they will make licenses available for all their IPRs under FRAND terms and conditions related to a specific standardization area and then, as soon as feasible, provide (or refine) detailed disclosures.</w:t>
      </w:r>
    </w:p>
    <w:p w:rsidR="008F5A6F" w:rsidRPr="00E94886" w:rsidRDefault="008F5A6F" w:rsidP="00A045ED">
      <w:pPr>
        <w:pStyle w:val="Heading2"/>
        <w:rPr>
          <w:color w:val="0000FF"/>
        </w:rPr>
      </w:pPr>
      <w:bookmarkStart w:id="52" w:name="_Toc315121764"/>
      <w:bookmarkStart w:id="53" w:name="_Toc321832521"/>
      <w:bookmarkStart w:id="54" w:name="_Toc321832582"/>
      <w:bookmarkStart w:id="55" w:name="_Toc334792167"/>
      <w:bookmarkStart w:id="56" w:name="_Toc334792491"/>
      <w:bookmarkStart w:id="57" w:name="_Toc334792790"/>
      <w:bookmarkStart w:id="58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[Vreck]</w:t>
      </w:r>
      <w:bookmarkEnd w:id="52"/>
      <w:bookmarkEnd w:id="53"/>
      <w:bookmarkEnd w:id="54"/>
      <w:bookmarkEnd w:id="55"/>
      <w:bookmarkEnd w:id="56"/>
      <w:bookmarkEnd w:id="57"/>
      <w:bookmarkEnd w:id="58"/>
    </w:p>
    <w:p w:rsidR="008854B9" w:rsidRPr="00637B43" w:rsidRDefault="008854B9" w:rsidP="0049384D"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8F5A6F" w:rsidRDefault="008854B9" w:rsidP="00A045ED">
      <w:pPr>
        <w:pStyle w:val="Heading2"/>
        <w:rPr>
          <w:color w:val="0000FF"/>
        </w:rPr>
      </w:pPr>
      <w:bookmarkStart w:id="59" w:name="_Toc315121765"/>
      <w:bookmarkStart w:id="60" w:name="_Toc321832522"/>
      <w:bookmarkStart w:id="61" w:name="_Toc321832583"/>
      <w:bookmarkStart w:id="62" w:name="_Toc334792168"/>
      <w:bookmarkStart w:id="63" w:name="_Toc334792492"/>
      <w:bookmarkStart w:id="64" w:name="_Toc334792791"/>
      <w:bookmarkStart w:id="65" w:name="_Toc334793270"/>
      <w:r w:rsidRPr="00637B43">
        <w:rPr>
          <w:color w:val="auto"/>
        </w:rPr>
        <w:t>A</w:t>
      </w:r>
      <w:r w:rsidR="008F5A6F" w:rsidRPr="00637B43">
        <w:rPr>
          <w:color w:val="auto"/>
        </w:rPr>
        <w:t xml:space="preserve">ction </w:t>
      </w:r>
      <w:r>
        <w:t>L</w:t>
      </w:r>
      <w:r w:rsidR="008F5A6F" w:rsidRPr="003E752B">
        <w:t xml:space="preserve">ist </w:t>
      </w:r>
      <w:r>
        <w:t xml:space="preserve">status </w:t>
      </w:r>
      <w:r w:rsidR="008F5A6F" w:rsidRPr="008C197B">
        <w:rPr>
          <w:color w:val="0000FF"/>
          <w:sz w:val="20"/>
        </w:rPr>
        <w:t>[Vreck]</w:t>
      </w:r>
      <w:bookmarkEnd w:id="59"/>
      <w:bookmarkEnd w:id="60"/>
      <w:bookmarkEnd w:id="61"/>
      <w:bookmarkEnd w:id="62"/>
      <w:bookmarkEnd w:id="63"/>
      <w:bookmarkEnd w:id="64"/>
      <w:bookmarkEnd w:id="65"/>
    </w:p>
    <w:p w:rsidR="008854B9" w:rsidRPr="00BA5D73" w:rsidRDefault="00B4104B" w:rsidP="0049384D">
      <w:pPr>
        <w:ind w:left="142" w:hanging="142"/>
        <w:rPr>
          <w:rFonts w:ascii="Calibri" w:hAnsi="Calibri" w:cs="Calibri"/>
          <w:i/>
          <w:color w:val="000000"/>
          <w:sz w:val="22"/>
          <w:lang w:eastAsia="en-GB"/>
        </w:rPr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hyperlink r:id="rId13" w:history="1">
        <w:r w:rsidRPr="00BA5D73">
          <w:rPr>
            <w:rStyle w:val="Hyperlink"/>
            <w:rFonts w:ascii="Calibri" w:hAnsi="Calibri" w:cs="Calibri"/>
            <w:lang w:eastAsia="en-GB"/>
          </w:rPr>
          <w:t>MTS(12)5</w:t>
        </w:r>
        <w:r w:rsidR="00BA5D73" w:rsidRPr="00BA5D73">
          <w:rPr>
            <w:rStyle w:val="Hyperlink"/>
            <w:rFonts w:ascii="Calibri" w:hAnsi="Calibri" w:cs="Calibri"/>
            <w:lang w:eastAsia="en-GB"/>
          </w:rPr>
          <w:t>6</w:t>
        </w:r>
        <w:r w:rsidRPr="00BA5D73">
          <w:rPr>
            <w:rStyle w:val="Hyperlink"/>
            <w:rFonts w:ascii="Calibri" w:hAnsi="Calibri" w:cs="Calibri"/>
            <w:lang w:eastAsia="en-GB"/>
          </w:rPr>
          <w:t>_01</w:t>
        </w:r>
        <w:r w:rsidR="00BA5D73" w:rsidRPr="00BA5D73">
          <w:rPr>
            <w:rStyle w:val="Hyperlink"/>
            <w:rFonts w:ascii="Calibri" w:hAnsi="Calibri" w:cs="Calibri"/>
            <w:lang w:eastAsia="en-GB"/>
          </w:rPr>
          <w:t>7</w:t>
        </w:r>
        <w:r w:rsidRPr="00BA5D73">
          <w:rPr>
            <w:rStyle w:val="Hyperlink"/>
            <w:rFonts w:ascii="Calibri" w:hAnsi="Calibri" w:cs="Calibri"/>
            <w:lang w:eastAsia="en-GB"/>
          </w:rPr>
          <w:t>r1</w:t>
        </w:r>
      </w:hyperlink>
      <w:r w:rsidRPr="00BA5D73">
        <w:rPr>
          <w:rFonts w:ascii="Calibri" w:hAnsi="Calibri" w:cs="Calibri"/>
          <w:color w:val="000000"/>
          <w:lang w:eastAsia="en-GB"/>
        </w:rPr>
        <w:t xml:space="preserve"> “</w:t>
      </w:r>
      <w:r w:rsidRPr="00BA5D73">
        <w:rPr>
          <w:rFonts w:ascii="Calibri" w:hAnsi="Calibri" w:cs="Calibri"/>
          <w:i/>
          <w:color w:val="000000"/>
          <w:lang w:eastAsia="en-GB"/>
        </w:rPr>
        <w:t>MTS#5</w:t>
      </w:r>
      <w:r w:rsidR="00BA2945" w:rsidRPr="00BA5D73">
        <w:rPr>
          <w:rFonts w:ascii="Calibri" w:hAnsi="Calibri" w:cs="Calibri"/>
          <w:i/>
          <w:color w:val="000000"/>
          <w:lang w:eastAsia="en-GB"/>
        </w:rPr>
        <w:t>6</w:t>
      </w:r>
      <w:r w:rsidRPr="00BA5D73">
        <w:rPr>
          <w:rFonts w:ascii="Calibri" w:hAnsi="Calibri" w:cs="Calibri"/>
          <w:i/>
          <w:color w:val="000000"/>
          <w:lang w:eastAsia="en-GB"/>
        </w:rPr>
        <w:t xml:space="preserve"> meeting report”</w:t>
      </w:r>
    </w:p>
    <w:p w:rsidR="008854B9" w:rsidRPr="00BA5D73" w:rsidRDefault="008854B9" w:rsidP="00A045ED">
      <w:pPr>
        <w:pStyle w:val="Heading2"/>
      </w:pPr>
      <w:bookmarkStart w:id="66" w:name="_Toc329217827"/>
      <w:bookmarkStart w:id="67" w:name="_Toc330198300"/>
      <w:bookmarkStart w:id="68" w:name="_Toc334792169"/>
      <w:bookmarkStart w:id="69" w:name="_Toc334792493"/>
      <w:bookmarkStart w:id="70" w:name="_Toc334792792"/>
      <w:bookmarkStart w:id="71" w:name="_Toc334793271"/>
      <w:r w:rsidRPr="00BA5D73">
        <w:t xml:space="preserve">Workprogramme status </w:t>
      </w:r>
      <w:bookmarkEnd w:id="66"/>
      <w:bookmarkEnd w:id="67"/>
      <w:r w:rsidRPr="00BA5D73">
        <w:rPr>
          <w:color w:val="0000FF"/>
          <w:sz w:val="20"/>
        </w:rPr>
        <w:t>[Vreck]</w:t>
      </w:r>
      <w:bookmarkEnd w:id="68"/>
      <w:bookmarkEnd w:id="69"/>
      <w:bookmarkEnd w:id="70"/>
      <w:bookmarkEnd w:id="71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workprogramme, review/update WI schedules (need rapporteur feedback), progress since previous meeting (publications, AbC…), review of meeting goals (expected final drafts for approval).</w:t>
      </w:r>
    </w:p>
    <w:p w:rsidR="00BA2945" w:rsidRDefault="00BA2945" w:rsidP="0049384D">
      <w:r w:rsidRPr="00E94886">
        <w:rPr>
          <w:u w:val="single"/>
          <w:lang w:eastAsia="en-GB"/>
        </w:rPr>
        <w:t>Related Contributions</w:t>
      </w:r>
      <w:r w:rsidRPr="008F5A6F">
        <w:rPr>
          <w:lang w:eastAsia="en-GB"/>
        </w:rPr>
        <w:t>:</w:t>
      </w:r>
    </w:p>
    <w:p w:rsidR="008854B9" w:rsidRDefault="008854B9" w:rsidP="00A045ED">
      <w:pPr>
        <w:pStyle w:val="Heading2"/>
      </w:pPr>
      <w:bookmarkStart w:id="72" w:name="_Toc329217828"/>
      <w:bookmarkStart w:id="73" w:name="_Toc330198301"/>
      <w:bookmarkStart w:id="74" w:name="_Toc334792170"/>
      <w:bookmarkStart w:id="75" w:name="_Toc334792494"/>
      <w:bookmarkStart w:id="76" w:name="_Toc334792793"/>
      <w:bookmarkStart w:id="77" w:name="_Toc334793272"/>
      <w:r>
        <w:t>Presentation of incoming Liaisons &amp; follow-up decisions</w:t>
      </w:r>
      <w:bookmarkEnd w:id="72"/>
      <w:bookmarkEnd w:id="73"/>
      <w:bookmarkEnd w:id="74"/>
      <w:bookmarkEnd w:id="75"/>
      <w:bookmarkEnd w:id="76"/>
      <w:bookmarkEnd w:id="77"/>
    </w:p>
    <w:p w:rsidR="000C4771" w:rsidRPr="000C4771" w:rsidRDefault="00BA2945" w:rsidP="0049384D">
      <w:pPr>
        <w:rPr>
          <w:u w:val="single"/>
        </w:rPr>
      </w:pPr>
      <w:r>
        <w:rPr>
          <w:u w:val="single"/>
        </w:rPr>
        <w:t>Topics</w:t>
      </w:r>
      <w:r w:rsidRPr="00A05387">
        <w:t>:</w:t>
      </w:r>
      <w:r>
        <w:t xml:space="preserve"> discussion of incoming liaisons (if any) and decision on potential responses &amp; follow-up actions.</w:t>
      </w:r>
      <w:r>
        <w:br/>
      </w:r>
      <w:r w:rsidR="000C4771" w:rsidRPr="000C4771">
        <w:rPr>
          <w:u w:val="single"/>
        </w:rPr>
        <w:t>Related Contributions:</w:t>
      </w:r>
    </w:p>
    <w:p w:rsidR="008F5A6F" w:rsidRPr="00E94886" w:rsidRDefault="008F5A6F" w:rsidP="00A045ED">
      <w:pPr>
        <w:pStyle w:val="Heading2"/>
        <w:rPr>
          <w:color w:val="0000FF"/>
        </w:rPr>
      </w:pPr>
      <w:bookmarkStart w:id="78" w:name="_Toc315121767"/>
      <w:bookmarkStart w:id="79" w:name="_Toc321832524"/>
      <w:bookmarkStart w:id="80" w:name="_Toc321832585"/>
      <w:bookmarkStart w:id="81" w:name="_Toc334792171"/>
      <w:bookmarkStart w:id="82" w:name="_Toc334792495"/>
      <w:bookmarkStart w:id="83" w:name="_Toc334792794"/>
      <w:bookmarkStart w:id="84" w:name="_Toc334793273"/>
      <w:r w:rsidRPr="00E94886">
        <w:t xml:space="preserve">Reports from GA, Board, &amp; OCG Meetings </w:t>
      </w:r>
      <w:r w:rsidRPr="00BE0306">
        <w:rPr>
          <w:color w:val="0000FF"/>
          <w:sz w:val="20"/>
        </w:rPr>
        <w:t>[Schulz]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feedback on decisions and information relevant for the work of MTS.</w:t>
      </w:r>
    </w:p>
    <w:p w:rsidR="00CA5B3A" w:rsidRPr="00CA5B3A" w:rsidRDefault="00CA5B3A" w:rsidP="00A045ED">
      <w:pPr>
        <w:pStyle w:val="Heading2"/>
      </w:pPr>
      <w:bookmarkStart w:id="85" w:name="_Toc334792172"/>
      <w:bookmarkStart w:id="86" w:name="_Toc334792496"/>
      <w:bookmarkStart w:id="87" w:name="_Toc334792795"/>
      <w:bookmarkStart w:id="88" w:name="_Toc334793274"/>
      <w:r w:rsidRPr="00CF7D87">
        <w:t>Election and appointments (of officials)</w:t>
      </w:r>
      <w:r w:rsidRPr="00CA5B3A">
        <w:rPr>
          <w:color w:val="0000FF"/>
        </w:rPr>
        <w:t xml:space="preserve"> </w:t>
      </w:r>
      <w:r w:rsidRPr="008C197B">
        <w:rPr>
          <w:color w:val="0000FF"/>
          <w:sz w:val="20"/>
        </w:rPr>
        <w:t>[Vreck]</w:t>
      </w:r>
      <w:bookmarkEnd w:id="85"/>
      <w:bookmarkEnd w:id="86"/>
      <w:bookmarkEnd w:id="87"/>
      <w:bookmarkEnd w:id="88"/>
    </w:p>
    <w:p w:rsidR="00CA5B3A" w:rsidRPr="00550F12" w:rsidRDefault="000C4771" w:rsidP="0049384D">
      <w:pPr>
        <w:rPr>
          <w:color w:val="FF0000"/>
          <w:lang w:eastAsia="en-GB"/>
        </w:rPr>
      </w:pPr>
      <w:r>
        <w:rPr>
          <w:u w:val="single"/>
        </w:rPr>
        <w:t>Topics</w:t>
      </w:r>
      <w:r w:rsidRPr="00A05387">
        <w:t>:</w:t>
      </w:r>
      <w:r>
        <w:t xml:space="preserve"> </w:t>
      </w:r>
      <w:r w:rsidR="00CA5B3A" w:rsidRPr="00BA5D73">
        <w:rPr>
          <w:lang w:eastAsia="en-GB"/>
        </w:rPr>
        <w:t xml:space="preserve">Renewal of (vice) Chair mandates in </w:t>
      </w:r>
      <w:r w:rsidRPr="00BA5D73">
        <w:rPr>
          <w:lang w:eastAsia="en-GB"/>
        </w:rPr>
        <w:t xml:space="preserve">Jan </w:t>
      </w:r>
      <w:r w:rsidR="00CA5B3A" w:rsidRPr="00BA5D73">
        <w:rPr>
          <w:lang w:eastAsia="en-GB"/>
        </w:rPr>
        <w:t>201</w:t>
      </w:r>
      <w:r w:rsidRPr="00BA5D73">
        <w:rPr>
          <w:lang w:eastAsia="en-GB"/>
        </w:rPr>
        <w:t>3</w:t>
      </w:r>
    </w:p>
    <w:p w:rsidR="0090355A" w:rsidRPr="00C36BB3" w:rsidRDefault="0090355A" w:rsidP="00A045ED">
      <w:pPr>
        <w:pStyle w:val="Heading1"/>
        <w:rPr>
          <w:lang w:val="en-US"/>
        </w:rPr>
      </w:pPr>
      <w:bookmarkStart w:id="89" w:name="_Toc321832526"/>
      <w:bookmarkStart w:id="90" w:name="_Toc321832587"/>
      <w:bookmarkStart w:id="91" w:name="_Toc321832663"/>
      <w:bookmarkStart w:id="92" w:name="_Toc334703062"/>
      <w:bookmarkStart w:id="93" w:name="_Toc334705568"/>
      <w:bookmarkStart w:id="94" w:name="_Toc334705580"/>
      <w:bookmarkStart w:id="95" w:name="_Toc334705626"/>
      <w:bookmarkStart w:id="96" w:name="_Toc334706544"/>
      <w:bookmarkStart w:id="97" w:name="_Toc334706628"/>
      <w:bookmarkStart w:id="98" w:name="_Toc334709131"/>
      <w:bookmarkStart w:id="99" w:name="_Toc334714566"/>
      <w:bookmarkStart w:id="100" w:name="_Toc334792173"/>
      <w:bookmarkStart w:id="101" w:name="_Toc334792497"/>
      <w:bookmarkStart w:id="102" w:name="_Toc334792796"/>
      <w:bookmarkStart w:id="103" w:name="_Toc334793275"/>
      <w:bookmarkStart w:id="104" w:name="_Toc315121769"/>
      <w:r w:rsidRPr="00C36BB3">
        <w:rPr>
          <w:lang w:val="en-US"/>
        </w:rPr>
        <w:t>Security &amp; Performance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90355A" w:rsidRPr="009821E7" w:rsidRDefault="0090355A" w:rsidP="00A045ED">
      <w:pPr>
        <w:pStyle w:val="Heading2"/>
      </w:pPr>
      <w:bookmarkStart w:id="105" w:name="_Toc315121782"/>
      <w:bookmarkStart w:id="106" w:name="_Toc321832527"/>
      <w:bookmarkStart w:id="107" w:name="_Toc321832588"/>
      <w:bookmarkStart w:id="108" w:name="_Toc334792174"/>
      <w:bookmarkStart w:id="109" w:name="_Toc334792498"/>
      <w:bookmarkStart w:id="110" w:name="_Toc334792797"/>
      <w:bookmarkStart w:id="111" w:name="_Toc334793276"/>
      <w:r w:rsidRPr="00C36BB3">
        <w:t>Security SIG</w:t>
      </w:r>
      <w:r w:rsidRPr="009821E7">
        <w:t xml:space="preserve"> </w:t>
      </w:r>
      <w:r w:rsidRPr="00BE0306">
        <w:rPr>
          <w:color w:val="0000FF"/>
          <w:sz w:val="20"/>
        </w:rPr>
        <w:t>[Rennoch]</w:t>
      </w:r>
      <w:bookmarkEnd w:id="105"/>
      <w:bookmarkEnd w:id="106"/>
      <w:bookmarkEnd w:id="107"/>
      <w:bookmarkEnd w:id="108"/>
      <w:bookmarkEnd w:id="109"/>
      <w:bookmarkEnd w:id="110"/>
      <w:bookmarkEnd w:id="111"/>
    </w:p>
    <w:p w:rsidR="0090355A" w:rsidRPr="00A045ED" w:rsidRDefault="0090355A" w:rsidP="00A045ED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report on </w:t>
      </w:r>
      <w:r>
        <w:rPr>
          <w:lang w:eastAsia="en-GB"/>
        </w:rPr>
        <w:t>int</w:t>
      </w:r>
      <w:r w:rsidRPr="00A045ED">
        <w:t>erim meetings</w:t>
      </w:r>
      <w:r w:rsidR="00CA5B3A" w:rsidRPr="00A045ED">
        <w:t xml:space="preserve">, status of </w:t>
      </w:r>
      <w:r w:rsidR="008F7A06" w:rsidRPr="00A045ED">
        <w:t>drafts.</w:t>
      </w:r>
    </w:p>
    <w:p w:rsidR="0090355A" w:rsidRDefault="0090355A" w:rsidP="00A045ED">
      <w:pPr>
        <w:pStyle w:val="Heading2"/>
        <w:rPr>
          <w:color w:val="0000FF"/>
        </w:rPr>
      </w:pPr>
      <w:bookmarkStart w:id="112" w:name="_Toc315121783"/>
      <w:bookmarkStart w:id="113" w:name="_Toc321832528"/>
      <w:bookmarkStart w:id="114" w:name="_Toc321832589"/>
      <w:bookmarkStart w:id="115" w:name="_Toc334792175"/>
      <w:bookmarkStart w:id="116" w:name="_Toc334792499"/>
      <w:bookmarkStart w:id="117" w:name="_Toc334792798"/>
      <w:bookmarkStart w:id="118" w:name="_Toc334793277"/>
      <w:r w:rsidRPr="008F5A6F">
        <w:t>Status report on active WIs</w:t>
      </w:r>
      <w:r w:rsidR="008C197B">
        <w:t xml:space="preserve"> </w:t>
      </w:r>
      <w:r w:rsidRPr="008C197B">
        <w:rPr>
          <w:color w:val="0000FF"/>
          <w:sz w:val="20"/>
        </w:rPr>
        <w:t>[Takanen, Cadzow]</w:t>
      </w:r>
      <w:bookmarkEnd w:id="112"/>
      <w:bookmarkEnd w:id="113"/>
      <w:bookmarkEnd w:id="114"/>
      <w:bookmarkEnd w:id="115"/>
      <w:bookmarkEnd w:id="116"/>
      <w:bookmarkEnd w:id="117"/>
      <w:bookmarkEnd w:id="118"/>
    </w:p>
    <w:p w:rsidR="0090355A" w:rsidRPr="008F5A6F" w:rsidRDefault="0090355A" w:rsidP="00A045ED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90355A" w:rsidRPr="007E1300" w:rsidRDefault="00DA3615" w:rsidP="00A045ED">
      <w:pPr>
        <w:pStyle w:val="ListParagraph"/>
        <w:numPr>
          <w:ilvl w:val="0"/>
          <w:numId w:val="26"/>
        </w:numPr>
        <w:ind w:left="709"/>
        <w:rPr>
          <w:rFonts w:cstheme="minorHAnsi"/>
          <w:i/>
          <w:color w:val="0000FF"/>
          <w:sz w:val="22"/>
          <w:szCs w:val="22"/>
          <w:lang w:eastAsia="en-GB"/>
        </w:rPr>
      </w:pPr>
      <w:hyperlink r:id="rId14" w:tgtFrame="_parent" w:history="1">
        <w:r w:rsidR="00E759ED" w:rsidRPr="007E1300">
          <w:rPr>
            <w:rFonts w:cstheme="minorHAnsi"/>
            <w:i/>
            <w:color w:val="0000FF" w:themeColor="hyperlink"/>
            <w:sz w:val="22"/>
            <w:szCs w:val="22"/>
            <w:u w:val="single"/>
            <w:lang w:eastAsia="en-GB"/>
          </w:rPr>
          <w:t>DEG/MTS-00130 T3SecAssTestMeth</w:t>
        </w:r>
      </w:hyperlink>
      <w:r w:rsidR="00E759ED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E759ED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Testing Methodology</w:t>
      </w:r>
      <w:r w:rsidR="00E759ED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073582">
        <w:rPr>
          <w:rFonts w:cstheme="minorHAnsi"/>
          <w:i/>
          <w:color w:val="0000FF"/>
          <w:sz w:val="22"/>
          <w:szCs w:val="22"/>
          <w:lang w:eastAsia="en-GB"/>
        </w:rPr>
        <w:br/>
      </w:r>
      <w:r w:rsidR="00073582" w:rsidRPr="00073582">
        <w:rPr>
          <w:rFonts w:cstheme="minorHAnsi"/>
          <w:color w:val="FF0000"/>
          <w:sz w:val="22"/>
          <w:szCs w:val="22"/>
          <w:lang w:eastAsia="en-GB"/>
        </w:rPr>
        <w:t xml:space="preserve">This WI is </w:t>
      </w:r>
      <w:r w:rsidR="00073582" w:rsidRPr="00073582">
        <w:rPr>
          <w:rFonts w:cstheme="minorHAnsi"/>
          <w:b/>
          <w:color w:val="FF0000"/>
          <w:sz w:val="22"/>
          <w:szCs w:val="22"/>
          <w:lang w:eastAsia="en-GB"/>
        </w:rPr>
        <w:t>Candidate for stopping</w:t>
      </w:r>
      <w:r w:rsidR="00073582" w:rsidRPr="00073582">
        <w:rPr>
          <w:rFonts w:cstheme="minorHAnsi"/>
          <w:color w:val="FF0000"/>
          <w:sz w:val="22"/>
          <w:szCs w:val="22"/>
          <w:lang w:eastAsia="en-GB"/>
        </w:rPr>
        <w:t xml:space="preserve">, decision to be </w:t>
      </w:r>
      <w:r w:rsidR="00073582">
        <w:rPr>
          <w:rFonts w:cstheme="minorHAnsi"/>
          <w:color w:val="FF0000"/>
          <w:sz w:val="22"/>
          <w:szCs w:val="22"/>
          <w:lang w:eastAsia="en-GB"/>
        </w:rPr>
        <w:t>confirmed</w:t>
      </w:r>
      <w:r w:rsidR="00073582" w:rsidRPr="00073582">
        <w:rPr>
          <w:rFonts w:cstheme="minorHAnsi"/>
          <w:color w:val="FF0000"/>
          <w:sz w:val="22"/>
          <w:szCs w:val="22"/>
          <w:lang w:eastAsia="en-GB"/>
        </w:rPr>
        <w:t xml:space="preserve"> during MTS#57</w:t>
      </w:r>
    </w:p>
    <w:p w:rsidR="007E1300" w:rsidRPr="007E1300" w:rsidRDefault="00E759ED" w:rsidP="00A045ED">
      <w:pPr>
        <w:pStyle w:val="ListParagraph"/>
        <w:numPr>
          <w:ilvl w:val="0"/>
          <w:numId w:val="26"/>
        </w:numPr>
        <w:ind w:left="709"/>
        <w:rPr>
          <w:rFonts w:cstheme="minorHAnsi"/>
          <w:i/>
          <w:color w:val="0000FF"/>
          <w:sz w:val="22"/>
          <w:szCs w:val="22"/>
          <w:lang w:eastAsia="en-GB"/>
        </w:rPr>
      </w:pPr>
      <w:r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(101 582) </w:t>
      </w:r>
      <w:hyperlink r:id="rId15" w:history="1">
        <w:r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DTR/MTS-00101582 SecTestCase</w:t>
        </w:r>
      </w:hyperlink>
      <w:r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Case Studies</w:t>
      </w:r>
      <w:r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</w:p>
    <w:p w:rsidR="007E1300" w:rsidRPr="007E1300" w:rsidRDefault="00E759ED" w:rsidP="00A045ED">
      <w:pPr>
        <w:pStyle w:val="ListParagraph"/>
        <w:numPr>
          <w:ilvl w:val="0"/>
          <w:numId w:val="26"/>
        </w:numPr>
        <w:ind w:left="709"/>
        <w:rPr>
          <w:rFonts w:cstheme="minorHAnsi"/>
          <w:i/>
          <w:color w:val="0000FF"/>
          <w:sz w:val="22"/>
          <w:szCs w:val="22"/>
          <w:lang w:eastAsia="en-GB"/>
        </w:rPr>
      </w:pPr>
      <w:r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(101 583) </w:t>
      </w:r>
      <w:hyperlink r:id="rId16" w:history="1">
        <w:r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DTS/MTS-00101583 SecTest_Terms</w:t>
        </w:r>
      </w:hyperlink>
      <w:r>
        <w:rPr>
          <w:rFonts w:cstheme="minorHAnsi"/>
          <w:i/>
          <w:color w:val="0000FF"/>
          <w:sz w:val="22"/>
          <w:szCs w:val="22"/>
          <w:lang w:eastAsia="en-GB"/>
        </w:rPr>
        <w:t xml:space="preserve"> 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Testing Terminology</w:t>
      </w:r>
      <w:r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</w:p>
    <w:p w:rsidR="007E1300" w:rsidRPr="007E1300" w:rsidRDefault="00E759ED" w:rsidP="00A045ED">
      <w:pPr>
        <w:pStyle w:val="ListParagraph"/>
        <w:numPr>
          <w:ilvl w:val="0"/>
          <w:numId w:val="26"/>
        </w:numPr>
        <w:ind w:left="709"/>
        <w:rPr>
          <w:rFonts w:cstheme="minorHAnsi"/>
          <w:i/>
          <w:color w:val="0000FF"/>
          <w:sz w:val="22"/>
          <w:szCs w:val="22"/>
          <w:lang w:eastAsia="en-GB"/>
        </w:rPr>
      </w:pPr>
      <w:r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(201 581) </w:t>
      </w:r>
      <w:hyperlink r:id="rId17" w:history="1">
        <w:r w:rsidRPr="007E1300">
          <w:rPr>
            <w:rStyle w:val="Hyperlink"/>
            <w:rFonts w:cstheme="minorHAnsi"/>
            <w:i/>
            <w:sz w:val="22"/>
            <w:szCs w:val="22"/>
            <w:lang w:eastAsia="en-GB"/>
          </w:rPr>
          <w:t>DEG/MTS-201581 SecDesGuideVV</w:t>
        </w:r>
      </w:hyperlink>
      <w:r>
        <w:rPr>
          <w:rFonts w:cstheme="minorHAnsi"/>
          <w:i/>
          <w:color w:val="0000FF"/>
          <w:sz w:val="22"/>
          <w:szCs w:val="22"/>
          <w:lang w:eastAsia="en-GB"/>
        </w:rPr>
        <w:t xml:space="preserve"> 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>Security design guide (+ V&amp;V)</w:t>
      </w:r>
      <w:r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  <w:r w:rsidR="007E1300" w:rsidRPr="007E1300">
        <w:rPr>
          <w:rFonts w:cstheme="minorHAnsi"/>
          <w:i/>
          <w:color w:val="0000FF"/>
          <w:sz w:val="22"/>
          <w:szCs w:val="22"/>
          <w:lang w:eastAsia="en-GB"/>
        </w:rPr>
        <w:t xml:space="preserve"> </w:t>
      </w:r>
    </w:p>
    <w:p w:rsidR="007E1300" w:rsidRPr="008F5A6F" w:rsidDel="007E1300" w:rsidRDefault="007E1300" w:rsidP="008F5A6F">
      <w:pPr>
        <w:ind w:left="709"/>
        <w:rPr>
          <w:del w:id="119" w:author="Vreck Laurent" w:date="2012-05-15T10:17:00Z"/>
          <w:i/>
          <w:color w:val="0000FF"/>
          <w:sz w:val="22"/>
          <w:szCs w:val="24"/>
          <w:lang w:eastAsia="en-GB"/>
        </w:rPr>
      </w:pPr>
    </w:p>
    <w:p w:rsidR="0090355A" w:rsidRDefault="0090355A" w:rsidP="00A045ED">
      <w:pPr>
        <w:pStyle w:val="Heading2"/>
        <w:rPr>
          <w:color w:val="0000FF"/>
          <w:sz w:val="20"/>
        </w:rPr>
      </w:pPr>
      <w:bookmarkStart w:id="120" w:name="_Toc315121784"/>
      <w:bookmarkStart w:id="121" w:name="_Toc321832529"/>
      <w:bookmarkStart w:id="122" w:name="_Toc321832590"/>
      <w:bookmarkStart w:id="123" w:name="_Toc334792176"/>
      <w:bookmarkStart w:id="124" w:name="_Toc334792500"/>
      <w:bookmarkStart w:id="125" w:name="_Toc334792799"/>
      <w:bookmarkStart w:id="126" w:name="_Toc334793278"/>
      <w:r w:rsidRPr="009821E7">
        <w:t>Performance testing</w:t>
      </w:r>
      <w:r w:rsidRPr="009821E7">
        <w:rPr>
          <w:color w:val="0000FF"/>
        </w:rPr>
        <w:t xml:space="preserve"> </w:t>
      </w:r>
      <w:r w:rsidRPr="009821E7">
        <w:rPr>
          <w:color w:val="0000FF"/>
          <w:sz w:val="20"/>
        </w:rPr>
        <w:t>[Mild]</w:t>
      </w:r>
      <w:bookmarkEnd w:id="120"/>
      <w:bookmarkEnd w:id="121"/>
      <w:bookmarkEnd w:id="122"/>
      <w:bookmarkEnd w:id="123"/>
      <w:bookmarkEnd w:id="124"/>
      <w:bookmarkEnd w:id="125"/>
      <w:bookmarkEnd w:id="126"/>
    </w:p>
    <w:p w:rsidR="009821E7" w:rsidRPr="009821E7" w:rsidRDefault="009821E7" w:rsidP="00A045ED">
      <w:pPr>
        <w:pStyle w:val="Remark"/>
        <w:ind w:left="0"/>
      </w:pPr>
      <w:r>
        <w:t>No contribution, no progress on this item at the last meeting…</w:t>
      </w:r>
    </w:p>
    <w:p w:rsidR="008F5A6F" w:rsidRPr="008F5A6F" w:rsidRDefault="008F5A6F" w:rsidP="00A045ED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27" w:name="_Toc315121780"/>
      <w:bookmarkStart w:id="128" w:name="_Toc321832530"/>
      <w:bookmarkStart w:id="129" w:name="_Toc321832591"/>
      <w:bookmarkStart w:id="130" w:name="_Toc321832664"/>
      <w:bookmarkStart w:id="131" w:name="_Toc334703063"/>
      <w:bookmarkStart w:id="132" w:name="_Toc334705569"/>
      <w:bookmarkStart w:id="133" w:name="_Toc334705581"/>
      <w:bookmarkStart w:id="134" w:name="_Toc334705627"/>
      <w:bookmarkStart w:id="135" w:name="_Toc334706545"/>
      <w:bookmarkStart w:id="136" w:name="_Toc334706629"/>
      <w:bookmarkStart w:id="137" w:name="_Toc334709132"/>
      <w:bookmarkStart w:id="138" w:name="_Toc334714567"/>
      <w:bookmarkStart w:id="139" w:name="_Toc334792177"/>
      <w:bookmarkStart w:id="140" w:name="_Toc334792501"/>
      <w:bookmarkStart w:id="141" w:name="_Toc334792800"/>
      <w:bookmarkStart w:id="142" w:name="_Toc334793279"/>
      <w:bookmarkEnd w:id="104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del w:id="143" w:author="Vreck Laurent" w:date="2012-09-12T09:43:00Z">
        <w:r w:rsidRPr="00726654" w:rsidDel="004A3D82">
          <w:rPr>
            <w:rFonts w:eastAsiaTheme="majorEastAsia" w:cstheme="minorHAnsi"/>
            <w:b/>
            <w:bCs/>
            <w:color w:val="000000" w:themeColor="text1"/>
            <w:sz w:val="28"/>
            <w:szCs w:val="24"/>
            <w:lang w:val="en-US" w:eastAsia="en-GB"/>
          </w:rPr>
          <w:delText>Wednesda</w:delText>
        </w:r>
        <w:r w:rsidR="0090355A" w:rsidRPr="00726654" w:rsidDel="004A3D82">
          <w:rPr>
            <w:rFonts w:eastAsiaTheme="majorEastAsia" w:cstheme="minorHAnsi"/>
            <w:b/>
            <w:bCs/>
            <w:color w:val="000000" w:themeColor="text1"/>
            <w:sz w:val="28"/>
            <w:szCs w:val="24"/>
            <w:lang w:val="en-US" w:eastAsia="en-GB"/>
          </w:rPr>
          <w:delText xml:space="preserve">y </w:delText>
        </w:r>
      </w:del>
      <w:bookmarkEnd w:id="127"/>
      <w:ins w:id="144" w:author="Vreck Laurent" w:date="2012-09-12T09:43:00Z">
        <w:r w:rsidR="004A3D82">
          <w:rPr>
            <w:rFonts w:eastAsiaTheme="majorEastAsia" w:cstheme="minorHAnsi"/>
            <w:b/>
            <w:bCs/>
            <w:color w:val="000000" w:themeColor="text1"/>
            <w:sz w:val="28"/>
            <w:szCs w:val="24"/>
            <w:lang w:val="en-US" w:eastAsia="en-GB"/>
          </w:rPr>
          <w:t>Thursday</w:t>
        </w:r>
        <w:r w:rsidR="004A3D82" w:rsidRPr="00726654">
          <w:rPr>
            <w:rFonts w:eastAsiaTheme="majorEastAsia" w:cstheme="minorHAnsi"/>
            <w:b/>
            <w:bCs/>
            <w:color w:val="000000" w:themeColor="text1"/>
            <w:sz w:val="28"/>
            <w:szCs w:val="24"/>
            <w:lang w:val="en-US" w:eastAsia="en-GB"/>
          </w:rPr>
          <w:t xml:space="preserve"> </w:t>
        </w:r>
      </w:ins>
      <w:r w:rsidR="00261F3C"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884110" w:rsidRPr="008F5A6F" w:rsidRDefault="00884110" w:rsidP="00A045ED">
      <w:pPr>
        <w:pStyle w:val="Heading1"/>
      </w:pPr>
      <w:bookmarkStart w:id="145" w:name="_Toc315121774"/>
      <w:bookmarkStart w:id="146" w:name="_Toc321832531"/>
      <w:bookmarkStart w:id="147" w:name="_Toc321832592"/>
      <w:bookmarkStart w:id="148" w:name="_Toc321832665"/>
      <w:bookmarkStart w:id="149" w:name="_Toc334703064"/>
      <w:bookmarkStart w:id="150" w:name="_Toc334705570"/>
      <w:bookmarkStart w:id="151" w:name="_Toc334705582"/>
      <w:bookmarkStart w:id="152" w:name="_Toc334705628"/>
      <w:bookmarkStart w:id="153" w:name="_Toc334706546"/>
      <w:bookmarkStart w:id="154" w:name="_Toc334706630"/>
      <w:bookmarkStart w:id="155" w:name="_Toc334709133"/>
      <w:bookmarkStart w:id="156" w:name="_Toc334714568"/>
      <w:bookmarkStart w:id="157" w:name="_Toc334792178"/>
      <w:bookmarkStart w:id="158" w:name="_Toc334792502"/>
      <w:bookmarkStart w:id="159" w:name="_Toc334792801"/>
      <w:bookmarkStart w:id="160" w:name="_Toc334793280"/>
      <w:bookmarkStart w:id="161" w:name="_Toc315121781"/>
      <w:r w:rsidRPr="009821E7">
        <w:t>TTCN</w:t>
      </w:r>
      <w:r w:rsidRPr="008F5A6F">
        <w:t>-3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884110" w:rsidRPr="008F5A6F" w:rsidRDefault="00884110" w:rsidP="00A045ED">
      <w:pPr>
        <w:pStyle w:val="Heading2"/>
      </w:pPr>
      <w:bookmarkStart w:id="162" w:name="_Toc315121775"/>
      <w:bookmarkStart w:id="163" w:name="_Toc321832532"/>
      <w:bookmarkStart w:id="164" w:name="_Toc321832593"/>
      <w:bookmarkStart w:id="165" w:name="_Toc334792179"/>
      <w:bookmarkStart w:id="166" w:name="_Toc334792503"/>
      <w:bookmarkStart w:id="167" w:name="_Toc334792802"/>
      <w:bookmarkStart w:id="168" w:name="_Toc334793281"/>
      <w:r>
        <w:t xml:space="preserve">Status of </w:t>
      </w:r>
      <w:r w:rsidRPr="008F5A6F">
        <w:t xml:space="preserve">TTCN-3 base standards &amp; extensions </w:t>
      </w:r>
      <w:r>
        <w:t>work</w:t>
      </w:r>
      <w:r w:rsidRPr="008F5A6F">
        <w:t xml:space="preserve"> -</w:t>
      </w:r>
      <w:r w:rsidRPr="00930531">
        <w:rPr>
          <w:color w:val="0000FF"/>
        </w:rPr>
        <w:t xml:space="preserve"> </w:t>
      </w:r>
      <w:r w:rsidRPr="008C197B">
        <w:rPr>
          <w:color w:val="0000FF"/>
          <w:sz w:val="20"/>
        </w:rPr>
        <w:t>[Rethy]</w:t>
      </w:r>
      <w:bookmarkEnd w:id="162"/>
      <w:bookmarkEnd w:id="163"/>
      <w:bookmarkEnd w:id="164"/>
      <w:bookmarkEnd w:id="165"/>
      <w:bookmarkEnd w:id="166"/>
      <w:bookmarkEnd w:id="167"/>
      <w:bookmarkEnd w:id="168"/>
    </w:p>
    <w:p w:rsidR="00884110" w:rsidRPr="008F5A6F" w:rsidRDefault="00884110" w:rsidP="00A045ED">
      <w:pPr>
        <w:rPr>
          <w:sz w:val="24"/>
          <w:szCs w:val="24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4"/>
          <w:lang w:eastAsia="en-GB"/>
        </w:rPr>
        <w:t xml:space="preserve">: </w:t>
      </w:r>
      <w:r w:rsidRPr="00045ABC">
        <w:rPr>
          <w:szCs w:val="24"/>
          <w:lang w:eastAsia="en-GB"/>
        </w:rPr>
        <w:t>status report</w:t>
      </w:r>
    </w:p>
    <w:p w:rsidR="00884110" w:rsidRDefault="000C4771" w:rsidP="00A045ED">
      <w:pPr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</w:t>
      </w:r>
      <w:r>
        <w:rPr>
          <w:szCs w:val="24"/>
          <w:u w:val="single"/>
          <w:lang w:eastAsia="en-GB"/>
        </w:rPr>
        <w:t>:</w:t>
      </w:r>
    </w:p>
    <w:p w:rsidR="0057703A" w:rsidRPr="0057703A" w:rsidRDefault="0057703A" w:rsidP="00A045ED">
      <w:pPr>
        <w:rPr>
          <w:lang w:val="fr-FR" w:eastAsia="en-GB"/>
        </w:rPr>
      </w:pPr>
      <w:r w:rsidRPr="00427280">
        <w:rPr>
          <w:u w:val="single"/>
          <w:lang w:eastAsia="en-GB"/>
        </w:rPr>
        <w:t>Related WIs:</w:t>
      </w:r>
      <w:r>
        <w:rPr>
          <w:lang w:eastAsia="en-GB"/>
        </w:rPr>
        <w:t xml:space="preserve"> </w:t>
      </w:r>
    </w:p>
    <w:p w:rsidR="0057703A" w:rsidRPr="0057703A" w:rsidRDefault="00DA3615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18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(201 873-1) RES/MTS-201873-1 T3ed451 cor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Core Language</w:t>
        </w:r>
      </w:hyperlink>
    </w:p>
    <w:p w:rsidR="0057703A" w:rsidRPr="0057703A" w:rsidRDefault="00DA3615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19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(201 873-4) RES/MTS-201873-4 T3 ed451 OS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OS</w:t>
        </w:r>
      </w:hyperlink>
    </w:p>
    <w:p w:rsidR="0057703A" w:rsidRPr="0057703A" w:rsidRDefault="00DA3615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20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(201 873-5) RES/MTS-201873-5 T3ed451 TRI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TRI</w:t>
        </w:r>
      </w:hyperlink>
    </w:p>
    <w:p w:rsidR="0057703A" w:rsidRPr="0057703A" w:rsidRDefault="00DA3615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21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(201 873-6) RES/MTS-201873-6 T3ed451 TCI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TCI</w:t>
        </w:r>
      </w:hyperlink>
    </w:p>
    <w:p w:rsidR="0057703A" w:rsidRPr="0057703A" w:rsidRDefault="00DA3615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eastAsia="en-GB"/>
        </w:rPr>
      </w:pPr>
      <w:hyperlink r:id="rId22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(201 873-7) RES/MTS-201873-7 T3ed451ASN1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Edition 4.5.1: the use of ASN.1</w:t>
        </w:r>
      </w:hyperlink>
    </w:p>
    <w:p w:rsidR="0057703A" w:rsidRPr="0057703A" w:rsidRDefault="00DA3615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eastAsia="en-GB"/>
        </w:rPr>
      </w:pPr>
      <w:hyperlink r:id="rId23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(201 873-8) RES/MTS-201873-8 T3ed451IDL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Edition 4.5.1: IDL</w:t>
        </w:r>
      </w:hyperlink>
    </w:p>
    <w:p w:rsidR="0057703A" w:rsidRPr="0057703A" w:rsidRDefault="00DA3615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eastAsia="en-GB"/>
        </w:rPr>
      </w:pPr>
      <w:hyperlink r:id="rId24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(201 873-9) RES/MTS-201873-9 T3ed451XML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Edition 4.5.1: the Use of XML</w:t>
        </w:r>
      </w:hyperlink>
    </w:p>
    <w:p w:rsidR="0057703A" w:rsidRPr="003F5F4D" w:rsidRDefault="00DA3615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25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(201 873-10) RES/MTS-201873-10 T3ed451DOC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Edition 4.5.1: T3Doc</w:t>
        </w:r>
      </w:hyperlink>
    </w:p>
    <w:p w:rsidR="0057703A" w:rsidRPr="0057703A" w:rsidRDefault="0057703A" w:rsidP="00A045ED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CC"/>
          <w:lang w:val="fr-FR" w:eastAsia="en-GB"/>
        </w:rPr>
      </w:pPr>
    </w:p>
    <w:p w:rsidR="0057703A" w:rsidRPr="0057703A" w:rsidRDefault="00DA3615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Cs w:val="22"/>
          <w:lang w:eastAsia="en-GB"/>
        </w:rPr>
      </w:pPr>
      <w:hyperlink r:id="rId26" w:tgtFrame="_parent" w:history="1">
        <w:r w:rsidR="0057703A" w:rsidRPr="0057703A">
          <w:rPr>
            <w:rFonts w:ascii="Calibri" w:hAnsi="Calibri" w:cs="Calibri"/>
            <w:color w:val="0000CC"/>
            <w:szCs w:val="22"/>
            <w:u w:val="single"/>
            <w:lang w:eastAsia="en-GB"/>
          </w:rPr>
          <w:t xml:space="preserve">(202 781) RES/MTS-112ed121 T3Ext_Conf </w:t>
        </w:r>
        <w:r w:rsidR="0057703A" w:rsidRPr="0057703A">
          <w:rPr>
            <w:rFonts w:ascii="Calibri" w:hAnsi="Calibri" w:cs="Calibri"/>
            <w:color w:val="0000CC"/>
            <w:szCs w:val="22"/>
            <w:lang w:eastAsia="en-GB"/>
          </w:rPr>
          <w:t>TTCN-3 extension: Configuration &amp; Deployment support</w:t>
        </w:r>
      </w:hyperlink>
    </w:p>
    <w:p w:rsidR="0057703A" w:rsidRPr="0057703A" w:rsidRDefault="00DA3615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Cs w:val="22"/>
          <w:lang w:eastAsia="en-GB"/>
        </w:rPr>
      </w:pPr>
      <w:hyperlink r:id="rId27" w:tgtFrame="_parent" w:history="1">
        <w:r w:rsidR="0057703A" w:rsidRPr="0057703A">
          <w:rPr>
            <w:rFonts w:ascii="Calibri" w:hAnsi="Calibri" w:cs="Calibri"/>
            <w:color w:val="0000CC"/>
            <w:szCs w:val="22"/>
            <w:u w:val="single"/>
            <w:lang w:eastAsia="en-GB"/>
          </w:rPr>
          <w:t>(202 782) RES/MTS-113ed121 T3Ext_Perf</w:t>
        </w:r>
        <w:r w:rsidR="0057703A" w:rsidRPr="0057703A">
          <w:rPr>
            <w:rFonts w:ascii="Calibri" w:hAnsi="Calibri" w:cs="Calibri"/>
            <w:color w:val="0000CC"/>
            <w:szCs w:val="22"/>
            <w:lang w:eastAsia="en-GB"/>
          </w:rPr>
          <w:t xml:space="preserve"> TTCN-3 extension: Performance and Real Time Testing</w:t>
        </w:r>
      </w:hyperlink>
    </w:p>
    <w:p w:rsidR="0057703A" w:rsidRPr="005E4515" w:rsidRDefault="00DA3615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 w:val="18"/>
          <w:szCs w:val="22"/>
          <w:lang w:eastAsia="en-GB"/>
        </w:rPr>
      </w:pPr>
      <w:hyperlink r:id="rId28" w:tgtFrame="_parent" w:history="1">
        <w:r w:rsidR="0057703A" w:rsidRPr="0057703A">
          <w:rPr>
            <w:rFonts w:ascii="Calibri" w:hAnsi="Calibri" w:cs="Calibri"/>
            <w:color w:val="0000CC"/>
            <w:szCs w:val="22"/>
            <w:u w:val="single"/>
            <w:lang w:eastAsia="en-GB"/>
          </w:rPr>
          <w:t>(202 784) RES/MTS-123ed131 T3Ext_AdvP</w:t>
        </w:r>
        <w:r w:rsidR="0057703A" w:rsidRPr="0057703A">
          <w:rPr>
            <w:rFonts w:ascii="Calibri" w:hAnsi="Calibri" w:cs="Calibri"/>
            <w:color w:val="0000CC"/>
            <w:szCs w:val="22"/>
            <w:lang w:eastAsia="en-GB"/>
          </w:rPr>
          <w:t xml:space="preserve"> TTCN-3 extension: Advanced Parameterization</w:t>
        </w:r>
      </w:hyperlink>
      <w:r w:rsidR="005E4515">
        <w:rPr>
          <w:rFonts w:ascii="Calibri" w:hAnsi="Calibri" w:cs="Calibri"/>
          <w:color w:val="0000CC"/>
          <w:szCs w:val="22"/>
          <w:lang w:eastAsia="en-GB"/>
        </w:rPr>
        <w:br/>
      </w:r>
      <w:r w:rsidR="005E4515" w:rsidRPr="005E4515">
        <w:rPr>
          <w:rFonts w:cstheme="minorHAnsi"/>
          <w:color w:val="FF0000"/>
          <w:szCs w:val="22"/>
          <w:lang w:eastAsia="en-GB"/>
        </w:rPr>
        <w:t xml:space="preserve">No progress since October 2012, </w:t>
      </w:r>
      <w:r w:rsidR="005E4515" w:rsidRPr="005E4515">
        <w:rPr>
          <w:rFonts w:cstheme="minorHAnsi"/>
          <w:b/>
          <w:color w:val="FF0000"/>
          <w:szCs w:val="22"/>
          <w:lang w:eastAsia="en-GB"/>
        </w:rPr>
        <w:t>Candidate for stopping</w:t>
      </w:r>
    </w:p>
    <w:p w:rsidR="0057703A" w:rsidRPr="005E4515" w:rsidRDefault="00DA3615" w:rsidP="005E4515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sz w:val="18"/>
          <w:szCs w:val="22"/>
          <w:lang w:eastAsia="en-GB"/>
        </w:rPr>
      </w:pPr>
      <w:hyperlink r:id="rId29" w:tgtFrame="_parent" w:history="1">
        <w:r w:rsidR="0057703A" w:rsidRPr="0057703A">
          <w:rPr>
            <w:rFonts w:ascii="Calibri" w:hAnsi="Calibri" w:cs="Calibri"/>
            <w:color w:val="0000CC"/>
            <w:u w:val="single"/>
            <w:lang w:eastAsia="en-GB"/>
          </w:rPr>
          <w:t>(202 785) RES/MTS-124ed131 T3Ext_Behav</w:t>
        </w:r>
        <w:r w:rsidR="0057703A" w:rsidRPr="0057703A">
          <w:rPr>
            <w:rFonts w:ascii="Calibri" w:hAnsi="Calibri" w:cs="Calibri"/>
            <w:color w:val="0000CC"/>
            <w:lang w:eastAsia="en-GB"/>
          </w:rPr>
          <w:t xml:space="preserve"> TTCN-3 extension: Behaviour Types</w:t>
        </w:r>
      </w:hyperlink>
      <w:r w:rsidR="005E4515">
        <w:rPr>
          <w:rFonts w:ascii="Calibri" w:hAnsi="Calibri" w:cs="Calibri"/>
          <w:color w:val="0000CC"/>
          <w:lang w:eastAsia="en-GB"/>
        </w:rPr>
        <w:br/>
      </w:r>
      <w:r w:rsidR="005E4515" w:rsidRPr="005E4515">
        <w:rPr>
          <w:rFonts w:cstheme="minorHAnsi"/>
          <w:color w:val="FF0000"/>
          <w:szCs w:val="22"/>
          <w:lang w:eastAsia="en-GB"/>
        </w:rPr>
        <w:t xml:space="preserve">No progress since October 2012, </w:t>
      </w:r>
      <w:r w:rsidR="005E4515" w:rsidRPr="005E4515">
        <w:rPr>
          <w:rFonts w:cstheme="minorHAnsi"/>
          <w:b/>
          <w:color w:val="FF0000"/>
          <w:szCs w:val="22"/>
          <w:lang w:eastAsia="en-GB"/>
        </w:rPr>
        <w:t>Candidate for stopping</w:t>
      </w:r>
    </w:p>
    <w:p w:rsidR="0057703A" w:rsidRPr="0057703A" w:rsidRDefault="00DA3615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30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(202 786) RES/MTS-137ed121 T3ExtCntSig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extension: Continuous Signal support</w:t>
        </w:r>
      </w:hyperlink>
    </w:p>
    <w:p w:rsidR="0057703A" w:rsidRPr="00A045ED" w:rsidRDefault="00DA3615" w:rsidP="00A045ED">
      <w:pPr>
        <w:pStyle w:val="ListParagraph"/>
        <w:numPr>
          <w:ilvl w:val="0"/>
          <w:numId w:val="31"/>
        </w:numPr>
        <w:overflowPunct/>
        <w:autoSpaceDE/>
        <w:autoSpaceDN/>
        <w:adjustRightInd/>
        <w:ind w:left="513"/>
        <w:textAlignment w:val="auto"/>
        <w:rPr>
          <w:rFonts w:ascii="Calibri" w:hAnsi="Calibri" w:cs="Calibri"/>
          <w:color w:val="0000CC"/>
          <w:lang w:val="fr-FR" w:eastAsia="en-GB"/>
        </w:rPr>
      </w:pPr>
      <w:hyperlink r:id="rId31" w:tgtFrame="_parent" w:history="1">
        <w:r w:rsidR="0057703A" w:rsidRPr="0057703A">
          <w:rPr>
            <w:rFonts w:ascii="Calibri" w:hAnsi="Calibri" w:cs="Calibri"/>
            <w:color w:val="0000CC"/>
            <w:u w:val="single"/>
            <w:lang w:val="fr-FR" w:eastAsia="en-GB"/>
          </w:rPr>
          <w:t>(202 789) RES/MTS-138ed121 T3ExtExtTRI</w:t>
        </w:r>
        <w:r w:rsidR="0057703A" w:rsidRPr="0057703A">
          <w:rPr>
            <w:rFonts w:ascii="Calibri" w:hAnsi="Calibri" w:cs="Calibri"/>
            <w:color w:val="0000CC"/>
            <w:lang w:val="fr-FR" w:eastAsia="en-GB"/>
          </w:rPr>
          <w:t xml:space="preserve"> TTCN-3 extension: Extended TRI</w:t>
        </w:r>
      </w:hyperlink>
    </w:p>
    <w:p w:rsidR="00884110" w:rsidRPr="0057703A" w:rsidRDefault="00884110" w:rsidP="00543F5A">
      <w:pPr>
        <w:rPr>
          <w:rFonts w:cstheme="minorHAnsi"/>
          <w:color w:val="0000FF"/>
          <w:sz w:val="22"/>
          <w:szCs w:val="24"/>
          <w:lang w:val="fr-FR" w:eastAsia="en-GB"/>
        </w:rPr>
      </w:pPr>
    </w:p>
    <w:p w:rsidR="00884110" w:rsidRPr="008F5A6F" w:rsidRDefault="00884110" w:rsidP="00A045ED">
      <w:pPr>
        <w:pStyle w:val="Heading2"/>
      </w:pPr>
      <w:bookmarkStart w:id="169" w:name="_Toc315121777"/>
      <w:bookmarkStart w:id="170" w:name="_Toc321832534"/>
      <w:bookmarkStart w:id="171" w:name="_Toc321832595"/>
      <w:bookmarkStart w:id="172" w:name="_Toc334792180"/>
      <w:bookmarkStart w:id="173" w:name="_Toc334792504"/>
      <w:bookmarkStart w:id="174" w:name="_Toc334792803"/>
      <w:bookmarkStart w:id="175" w:name="_Toc334793282"/>
      <w:r w:rsidRPr="008F5A6F">
        <w:t xml:space="preserve">ATS development checklist </w:t>
      </w:r>
      <w:r w:rsidRPr="008C197B">
        <w:rPr>
          <w:color w:val="0000FF"/>
          <w:sz w:val="20"/>
        </w:rPr>
        <w:t>[ETSI CTI]</w:t>
      </w:r>
      <w:bookmarkEnd w:id="169"/>
      <w:bookmarkEnd w:id="170"/>
      <w:bookmarkEnd w:id="171"/>
      <w:bookmarkEnd w:id="172"/>
      <w:bookmarkEnd w:id="173"/>
      <w:bookmarkEnd w:id="174"/>
      <w:bookmarkEnd w:id="175"/>
    </w:p>
    <w:p w:rsidR="00884110" w:rsidRPr="008F7A06" w:rsidRDefault="00884110" w:rsidP="00A045ED">
      <w:pPr>
        <w:rPr>
          <w:sz w:val="24"/>
          <w:szCs w:val="24"/>
          <w:lang w:eastAsia="en-GB"/>
        </w:rPr>
      </w:pPr>
      <w:r w:rsidRPr="008F7A06">
        <w:rPr>
          <w:u w:val="single"/>
        </w:rPr>
        <w:t>Topics</w:t>
      </w:r>
      <w:r w:rsidRPr="008F7A06">
        <w:rPr>
          <w:sz w:val="24"/>
          <w:szCs w:val="24"/>
          <w:lang w:eastAsia="en-GB"/>
        </w:rPr>
        <w:t xml:space="preserve">: </w:t>
      </w:r>
      <w:r w:rsidRPr="00045ABC">
        <w:rPr>
          <w:szCs w:val="24"/>
          <w:lang w:eastAsia="en-GB"/>
        </w:rPr>
        <w:t>current status</w:t>
      </w:r>
    </w:p>
    <w:p w:rsidR="00884110" w:rsidRPr="008F7A06" w:rsidRDefault="000C4771" w:rsidP="00A045ED">
      <w:pPr>
        <w:rPr>
          <w:sz w:val="24"/>
          <w:szCs w:val="24"/>
          <w:lang w:eastAsia="en-GB"/>
        </w:rPr>
      </w:pPr>
      <w:r w:rsidRPr="008F7A06">
        <w:rPr>
          <w:szCs w:val="24"/>
          <w:u w:val="single"/>
          <w:lang w:eastAsia="en-GB"/>
        </w:rPr>
        <w:t>Related Contributions:</w:t>
      </w:r>
    </w:p>
    <w:p w:rsidR="00884110" w:rsidRPr="008F7A06" w:rsidRDefault="008F7A06" w:rsidP="00A045ED">
      <w:pPr>
        <w:pStyle w:val="Heading2"/>
      </w:pPr>
      <w:bookmarkStart w:id="176" w:name="_Toc315121778"/>
      <w:bookmarkStart w:id="177" w:name="_Toc321832535"/>
      <w:bookmarkStart w:id="178" w:name="_Toc321832596"/>
      <w:bookmarkStart w:id="179" w:name="_Toc334792181"/>
      <w:bookmarkStart w:id="180" w:name="_Toc334792505"/>
      <w:bookmarkStart w:id="181" w:name="_Toc334792804"/>
      <w:bookmarkStart w:id="182" w:name="_Toc334793283"/>
      <w:r>
        <w:t>TTCN-3</w:t>
      </w:r>
      <w:r w:rsidR="00884110" w:rsidRPr="008F7A06">
        <w:t xml:space="preserve"> Conformance testing (STF </w:t>
      </w:r>
      <w:r w:rsidRPr="008F7A06">
        <w:rPr>
          <w:i/>
        </w:rPr>
        <w:t>XC</w:t>
      </w:r>
      <w:r w:rsidR="00884110" w:rsidRPr="008F7A06">
        <w:t xml:space="preserve">) </w:t>
      </w:r>
      <w:r w:rsidR="00884110" w:rsidRPr="008F7A06">
        <w:rPr>
          <w:color w:val="0000FF"/>
          <w:sz w:val="20"/>
        </w:rPr>
        <w:t>[Tepelmann]</w:t>
      </w:r>
      <w:bookmarkEnd w:id="176"/>
      <w:bookmarkEnd w:id="177"/>
      <w:bookmarkEnd w:id="178"/>
      <w:bookmarkEnd w:id="179"/>
      <w:bookmarkEnd w:id="180"/>
      <w:bookmarkEnd w:id="181"/>
      <w:bookmarkEnd w:id="182"/>
    </w:p>
    <w:p w:rsidR="00884110" w:rsidRPr="008F7A06" w:rsidRDefault="00884110" w:rsidP="00A045ED">
      <w:pPr>
        <w:rPr>
          <w:lang w:eastAsia="en-GB"/>
        </w:rPr>
      </w:pPr>
      <w:r w:rsidRPr="008F7A06">
        <w:rPr>
          <w:u w:val="single"/>
        </w:rPr>
        <w:t>Topics</w:t>
      </w:r>
      <w:r w:rsidRPr="008F7A06">
        <w:rPr>
          <w:lang w:eastAsia="en-GB"/>
        </w:rPr>
        <w:t xml:space="preserve">: </w:t>
      </w:r>
      <w:r w:rsidR="008F7A06" w:rsidRPr="00045ABC">
        <w:rPr>
          <w:szCs w:val="24"/>
          <w:lang w:eastAsia="en-GB"/>
        </w:rPr>
        <w:t>status of drafts, status of STF team, workplan,…</w:t>
      </w:r>
    </w:p>
    <w:p w:rsidR="00884110" w:rsidRPr="00427280" w:rsidRDefault="000C4771" w:rsidP="00A045ED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</w:p>
    <w:p w:rsidR="00884110" w:rsidRDefault="000C4771" w:rsidP="00A045ED">
      <w:pPr>
        <w:rPr>
          <w:lang w:eastAsia="en-GB"/>
        </w:rPr>
      </w:pPr>
      <w:r w:rsidRPr="00427280">
        <w:rPr>
          <w:u w:val="single"/>
          <w:lang w:eastAsia="en-GB"/>
        </w:rPr>
        <w:t>Related WIs:</w:t>
      </w:r>
      <w:r w:rsidR="008F7A06">
        <w:rPr>
          <w:lang w:eastAsia="en-GB"/>
        </w:rPr>
        <w:t xml:space="preserve"> </w:t>
      </w:r>
    </w:p>
    <w:p w:rsidR="008F7A06" w:rsidRPr="008F7A06" w:rsidRDefault="00DA3615" w:rsidP="00A045ED">
      <w:pPr>
        <w:pStyle w:val="ListParagraph"/>
        <w:numPr>
          <w:ilvl w:val="0"/>
          <w:numId w:val="32"/>
        </w:numPr>
        <w:ind w:left="720"/>
        <w:rPr>
          <w:lang w:eastAsia="en-GB"/>
        </w:rPr>
      </w:pPr>
      <w:hyperlink r:id="rId32" w:tgtFrame="_parent" w:history="1">
        <w:r w:rsidR="008F7A06" w:rsidRPr="008F7A06">
          <w:rPr>
            <w:rStyle w:val="Hyperlink"/>
            <w:lang w:eastAsia="en-GB"/>
          </w:rPr>
          <w:t>(102 950-1) RTS/MTS-102950-1ed131 T3Conf</w:t>
        </w:r>
        <w:r w:rsidR="008F7A06">
          <w:rPr>
            <w:rStyle w:val="Hyperlink"/>
            <w:lang w:eastAsia="en-GB"/>
          </w:rPr>
          <w:t xml:space="preserve"> </w:t>
        </w:r>
        <w:r w:rsidR="008F7A06" w:rsidRPr="008F7A06">
          <w:rPr>
            <w:rStyle w:val="Hyperlink"/>
            <w:u w:val="none"/>
            <w:lang w:eastAsia="en-GB"/>
          </w:rPr>
          <w:t>TTCN-3 tool conformance: ICS</w:t>
        </w:r>
      </w:hyperlink>
    </w:p>
    <w:p w:rsidR="008F7A06" w:rsidRPr="008F7A06" w:rsidRDefault="00DA3615" w:rsidP="00A045ED">
      <w:pPr>
        <w:pStyle w:val="ListParagraph"/>
        <w:numPr>
          <w:ilvl w:val="0"/>
          <w:numId w:val="32"/>
        </w:numPr>
        <w:ind w:left="720"/>
        <w:rPr>
          <w:lang w:eastAsia="en-GB"/>
        </w:rPr>
      </w:pPr>
      <w:hyperlink r:id="rId33" w:tgtFrame="_parent" w:history="1">
        <w:r w:rsidR="008F7A06" w:rsidRPr="008F7A06">
          <w:rPr>
            <w:rStyle w:val="Hyperlink"/>
            <w:lang w:eastAsia="en-GB"/>
          </w:rPr>
          <w:t>(102 950-2) RTS/MTS-102950-2ed131 T3Conf</w:t>
        </w:r>
        <w:r w:rsidR="008F7A06">
          <w:rPr>
            <w:rStyle w:val="Hyperlink"/>
            <w:lang w:eastAsia="en-GB"/>
          </w:rPr>
          <w:t xml:space="preserve"> </w:t>
        </w:r>
        <w:r w:rsidR="008F7A06" w:rsidRPr="008F7A06">
          <w:rPr>
            <w:rStyle w:val="Hyperlink"/>
            <w:u w:val="none"/>
            <w:lang w:eastAsia="en-GB"/>
          </w:rPr>
          <w:t>TTCN-3 tool conformance: TSS &amp; TPs</w:t>
        </w:r>
      </w:hyperlink>
    </w:p>
    <w:p w:rsidR="004005E8" w:rsidRDefault="00DA3615" w:rsidP="004005E8">
      <w:pPr>
        <w:pStyle w:val="ListParagraph"/>
        <w:numPr>
          <w:ilvl w:val="0"/>
          <w:numId w:val="32"/>
        </w:numPr>
        <w:ind w:left="720"/>
        <w:rPr>
          <w:ins w:id="183" w:author="Vreck Laurent" w:date="2012-09-12T10:01:00Z"/>
          <w:lang w:eastAsia="en-GB"/>
        </w:rPr>
      </w:pPr>
      <w:hyperlink r:id="rId34" w:tgtFrame="_parent" w:history="1">
        <w:r w:rsidR="008F7A06" w:rsidRPr="008F7A06">
          <w:rPr>
            <w:rStyle w:val="Hyperlink"/>
            <w:lang w:eastAsia="en-GB"/>
          </w:rPr>
          <w:t>(102 950-3) RTS/MTS-102950-3ed131 T3Conf</w:t>
        </w:r>
        <w:r w:rsidR="008F7A06">
          <w:rPr>
            <w:rStyle w:val="Hyperlink"/>
            <w:lang w:eastAsia="en-GB"/>
          </w:rPr>
          <w:t xml:space="preserve"> </w:t>
        </w:r>
        <w:r w:rsidR="008F7A06" w:rsidRPr="004133DA">
          <w:rPr>
            <w:rStyle w:val="Hyperlink"/>
            <w:u w:val="none"/>
            <w:lang w:eastAsia="en-GB"/>
          </w:rPr>
          <w:t>TTCN-3 tool conformance: ATS &amp; IXIT</w:t>
        </w:r>
      </w:hyperlink>
    </w:p>
    <w:p w:rsidR="004005E8" w:rsidRPr="00427280" w:rsidRDefault="004005E8" w:rsidP="004005E8">
      <w:pPr>
        <w:rPr>
          <w:lang w:eastAsia="en-GB"/>
        </w:rPr>
      </w:pPr>
    </w:p>
    <w:p w:rsidR="00884110" w:rsidRPr="008F5A6F" w:rsidRDefault="00884110" w:rsidP="00A045ED">
      <w:pPr>
        <w:pStyle w:val="Heading2"/>
      </w:pPr>
      <w:bookmarkStart w:id="184" w:name="_Toc315121779"/>
      <w:bookmarkStart w:id="185" w:name="_Toc321832536"/>
      <w:bookmarkStart w:id="186" w:name="_Toc321832597"/>
      <w:bookmarkStart w:id="187" w:name="_Toc334792182"/>
      <w:bookmarkStart w:id="188" w:name="_Toc334792506"/>
      <w:bookmarkStart w:id="189" w:name="_Toc334792805"/>
      <w:bookmarkStart w:id="190" w:name="_Toc334793284"/>
      <w:r w:rsidRPr="008F5A6F">
        <w:t>Miscellaneous TTCN-</w:t>
      </w:r>
      <w:r w:rsidRPr="008C197B">
        <w:t>3</w:t>
      </w:r>
      <w:bookmarkEnd w:id="184"/>
      <w:bookmarkEnd w:id="185"/>
      <w:bookmarkEnd w:id="186"/>
      <w:bookmarkEnd w:id="187"/>
      <w:bookmarkEnd w:id="188"/>
      <w:bookmarkEnd w:id="189"/>
      <w:bookmarkEnd w:id="190"/>
    </w:p>
    <w:p w:rsidR="00884110" w:rsidRPr="002D0C30" w:rsidRDefault="00884110" w:rsidP="00A045ED">
      <w:pPr>
        <w:pStyle w:val="Heading3"/>
        <w:rPr>
          <w:color w:val="auto"/>
        </w:rPr>
      </w:pPr>
      <w:bookmarkStart w:id="191" w:name="_Toc334792184"/>
      <w:bookmarkStart w:id="192" w:name="_Toc334792508"/>
      <w:bookmarkStart w:id="193" w:name="_Toc334792807"/>
      <w:bookmarkStart w:id="194" w:name="_Toc334793286"/>
      <w:r w:rsidRPr="008F7A06">
        <w:t>Update on T3UC 2012</w:t>
      </w:r>
      <w:r w:rsidR="00045ABC">
        <w:t>, future of T3UC</w:t>
      </w:r>
      <w:r w:rsidR="002D0C30">
        <w:t xml:space="preserve"> </w:t>
      </w:r>
      <w:r w:rsidR="002D0C30" w:rsidRPr="002D0C30">
        <w:rPr>
          <w:b/>
          <w:color w:val="0000FF"/>
          <w:sz w:val="20"/>
          <w:szCs w:val="22"/>
        </w:rPr>
        <w:t>[Schulz</w:t>
      </w:r>
      <w:r w:rsidR="00BC58C4">
        <w:rPr>
          <w:b/>
          <w:color w:val="0000FF"/>
          <w:sz w:val="20"/>
          <w:szCs w:val="22"/>
        </w:rPr>
        <w:t>, Rethy, Kull, Grabowski, Ulrich, Schieferdecker, Vassiliou, …</w:t>
      </w:r>
      <w:r w:rsidR="002D0C30" w:rsidRPr="002D0C30">
        <w:rPr>
          <w:b/>
          <w:color w:val="0000FF"/>
          <w:sz w:val="20"/>
          <w:szCs w:val="22"/>
        </w:rPr>
        <w:t>]</w:t>
      </w:r>
      <w:bookmarkEnd w:id="191"/>
      <w:bookmarkEnd w:id="192"/>
      <w:bookmarkEnd w:id="193"/>
      <w:bookmarkEnd w:id="194"/>
    </w:p>
    <w:p w:rsidR="00813B64" w:rsidRDefault="002D0C30" w:rsidP="00813B64">
      <w:pPr>
        <w:pStyle w:val="Heading3"/>
        <w:rPr>
          <w:b/>
          <w:color w:val="0000FF"/>
          <w:sz w:val="20"/>
          <w:szCs w:val="22"/>
        </w:rPr>
      </w:pPr>
      <w:bookmarkStart w:id="195" w:name="_Toc334792185"/>
      <w:bookmarkStart w:id="196" w:name="_Toc334792509"/>
      <w:bookmarkStart w:id="197" w:name="_Toc334792808"/>
      <w:bookmarkStart w:id="198" w:name="_Toc334793287"/>
      <w:r>
        <w:t>TTCN-3.</w:t>
      </w:r>
      <w:bookmarkStart w:id="199" w:name="_GoBack"/>
      <w:bookmarkEnd w:id="199"/>
      <w:r>
        <w:t xml:space="preserve">org web site progress </w:t>
      </w:r>
      <w:r w:rsidRPr="002D0C30">
        <w:rPr>
          <w:b/>
          <w:color w:val="0000FF"/>
          <w:sz w:val="20"/>
          <w:szCs w:val="22"/>
        </w:rPr>
        <w:t>[Tepelmann</w:t>
      </w:r>
      <w:r w:rsidR="00EE2E1F">
        <w:rPr>
          <w:b/>
          <w:color w:val="0000FF"/>
          <w:sz w:val="20"/>
          <w:szCs w:val="22"/>
        </w:rPr>
        <w:t>,</w:t>
      </w:r>
      <w:ins w:id="200" w:author="Vreck Laurent" w:date="2012-09-11T09:22:00Z">
        <w:r w:rsidR="00543F5A" w:rsidRPr="00543F5A">
          <w:rPr>
            <w:b/>
            <w:color w:val="0000FF"/>
            <w:sz w:val="20"/>
            <w:szCs w:val="22"/>
          </w:rPr>
          <w:t xml:space="preserve"> </w:t>
        </w:r>
        <w:r w:rsidR="00543F5A">
          <w:rPr>
            <w:b/>
            <w:color w:val="0000FF"/>
            <w:sz w:val="20"/>
            <w:szCs w:val="22"/>
          </w:rPr>
          <w:t>Chaulot</w:t>
        </w:r>
      </w:ins>
      <w:r w:rsidRPr="002D0C30">
        <w:rPr>
          <w:b/>
          <w:color w:val="0000FF"/>
          <w:sz w:val="20"/>
          <w:szCs w:val="22"/>
        </w:rPr>
        <w:t>]</w:t>
      </w:r>
      <w:bookmarkStart w:id="201" w:name="_Toc334792183"/>
      <w:bookmarkStart w:id="202" w:name="_Toc334792507"/>
      <w:bookmarkStart w:id="203" w:name="_Toc334792806"/>
      <w:bookmarkStart w:id="204" w:name="_Toc334793285"/>
      <w:bookmarkEnd w:id="195"/>
      <w:bookmarkEnd w:id="196"/>
      <w:bookmarkEnd w:id="197"/>
      <w:bookmarkEnd w:id="198"/>
    </w:p>
    <w:p w:rsidR="00FC5277" w:rsidRDefault="00FC5277" w:rsidP="00FC5277">
      <w:pPr>
        <w:rPr>
          <w:ins w:id="205" w:author="Vreck Laurent" w:date="2012-09-12T09:55:00Z"/>
          <w:szCs w:val="24"/>
          <w:lang w:eastAsia="en-GB"/>
        </w:rPr>
      </w:pPr>
      <w:r w:rsidRPr="008F7A06">
        <w:rPr>
          <w:u w:val="single"/>
        </w:rPr>
        <w:t>Topics</w:t>
      </w:r>
      <w:r w:rsidR="00543F5A">
        <w:rPr>
          <w:szCs w:val="24"/>
          <w:lang w:eastAsia="en-GB"/>
        </w:rPr>
        <w:t>:</w:t>
      </w:r>
      <w:ins w:id="206" w:author="Vreck Laurent" w:date="2012-09-11T09:22:00Z">
        <w:r w:rsidR="00543F5A" w:rsidRPr="00543F5A">
          <w:rPr>
            <w:lang w:eastAsia="en-GB"/>
          </w:rPr>
          <w:t xml:space="preserve"> </w:t>
        </w:r>
        <w:r w:rsidR="00543F5A" w:rsidRPr="008F7A06">
          <w:rPr>
            <w:lang w:eastAsia="en-GB"/>
          </w:rPr>
          <w:t xml:space="preserve">: </w:t>
        </w:r>
        <w:r w:rsidR="00543F5A" w:rsidRPr="00045ABC">
          <w:rPr>
            <w:szCs w:val="24"/>
            <w:lang w:eastAsia="en-GB"/>
          </w:rPr>
          <w:t xml:space="preserve">status of </w:t>
        </w:r>
        <w:r w:rsidR="00543F5A">
          <w:rPr>
            <w:szCs w:val="24"/>
            <w:lang w:eastAsia="en-GB"/>
          </w:rPr>
          <w:t>TTCN-3.org project, draft web template presentation, discussion/approval of the maintenance process (TET).</w:t>
        </w:r>
      </w:ins>
    </w:p>
    <w:p w:rsidR="008550C5" w:rsidRPr="00FC5277" w:rsidRDefault="008550C5" w:rsidP="00FC5277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  <w:r>
        <w:rPr>
          <w:lang w:eastAsia="en-GB"/>
        </w:rPr>
        <w:t xml:space="preserve"> </w:t>
      </w:r>
      <w:ins w:id="207" w:author="Vreck Laurent" w:date="2012-09-12T09:56:00Z">
        <w:r>
          <w:fldChar w:fldCharType="begin"/>
        </w:r>
        <w:r>
          <w:instrText xml:space="preserve"> HYPERLINK "http://portal.etsi.org/ngppapp/ContributionCreation.aspx?primarykeys=44508" </w:instrText>
        </w:r>
        <w:r>
          <w:fldChar w:fldCharType="separate"/>
        </w:r>
        <w:r w:rsidRPr="008550C5">
          <w:rPr>
            <w:rStyle w:val="Hyperlink"/>
          </w:rPr>
          <w:t>MTS(12</w:t>
        </w:r>
        <w:r w:rsidRPr="008550C5">
          <w:rPr>
            <w:rStyle w:val="Hyperlink"/>
          </w:rPr>
          <w:t>)</w:t>
        </w:r>
        <w:r w:rsidRPr="008550C5">
          <w:rPr>
            <w:rStyle w:val="Hyperlink"/>
          </w:rPr>
          <w:t>57_003</w:t>
        </w:r>
        <w:r>
          <w:fldChar w:fldCharType="end"/>
        </w:r>
      </w:ins>
      <w:ins w:id="208" w:author="Vreck Laurent" w:date="2012-09-12T09:55:00Z">
        <w:r>
          <w:t xml:space="preserve"> </w:t>
        </w:r>
      </w:ins>
      <w:ins w:id="209" w:author="Vreck Laurent" w:date="2012-09-12T09:56:00Z">
        <w:r>
          <w:t>“</w:t>
        </w:r>
      </w:ins>
      <w:ins w:id="210" w:author="Vreck Laurent" w:date="2012-09-12T09:55:00Z">
        <w:r w:rsidRPr="008550C5">
          <w:rPr>
            <w:rStyle w:val="bluetitle"/>
            <w:bCs/>
          </w:rPr>
          <w:t>TTCN-3.org revamping project update</w:t>
        </w:r>
      </w:ins>
      <w:ins w:id="211" w:author="Vreck Laurent" w:date="2012-09-12T09:56:00Z">
        <w:r>
          <w:rPr>
            <w:rStyle w:val="bluetitle"/>
            <w:bCs/>
          </w:rPr>
          <w:t>”</w:t>
        </w:r>
      </w:ins>
    </w:p>
    <w:p w:rsidR="00813B64" w:rsidRPr="005849A0" w:rsidRDefault="00813B64" w:rsidP="00813B64">
      <w:pPr>
        <w:pStyle w:val="Heading3"/>
      </w:pPr>
      <w:r w:rsidRPr="005849A0">
        <w:t xml:space="preserve">Status of ITU synchronization </w:t>
      </w:r>
      <w:r w:rsidRPr="00BE0306">
        <w:rPr>
          <w:b/>
          <w:color w:val="0000FF"/>
          <w:sz w:val="20"/>
          <w:szCs w:val="22"/>
        </w:rPr>
        <w:t>[Hogrefe/Vreck]</w:t>
      </w:r>
      <w:bookmarkEnd w:id="201"/>
      <w:bookmarkEnd w:id="202"/>
      <w:bookmarkEnd w:id="203"/>
      <w:bookmarkEnd w:id="204"/>
    </w:p>
    <w:p w:rsidR="008F5A6F" w:rsidRPr="008F7A06" w:rsidRDefault="008F5A6F" w:rsidP="00A045ED">
      <w:pPr>
        <w:pStyle w:val="Heading1"/>
        <w:rPr>
          <w:lang w:val="en-US"/>
        </w:rPr>
      </w:pPr>
      <w:bookmarkStart w:id="212" w:name="_Toc315121785"/>
      <w:bookmarkStart w:id="213" w:name="_Toc321832537"/>
      <w:bookmarkStart w:id="214" w:name="_Toc321832598"/>
      <w:bookmarkStart w:id="215" w:name="_Toc321832666"/>
      <w:bookmarkStart w:id="216" w:name="_Toc334703065"/>
      <w:bookmarkStart w:id="217" w:name="_Toc334705571"/>
      <w:bookmarkStart w:id="218" w:name="_Toc334705583"/>
      <w:bookmarkStart w:id="219" w:name="_Toc334705629"/>
      <w:bookmarkStart w:id="220" w:name="_Toc334706547"/>
      <w:bookmarkStart w:id="221" w:name="_Toc334706631"/>
      <w:bookmarkStart w:id="222" w:name="_Toc334709134"/>
      <w:bookmarkStart w:id="223" w:name="_Toc334714569"/>
      <w:bookmarkStart w:id="224" w:name="_Toc334792186"/>
      <w:bookmarkStart w:id="225" w:name="_Toc334792510"/>
      <w:bookmarkStart w:id="226" w:name="_Toc334792809"/>
      <w:bookmarkStart w:id="227" w:name="_Toc334793288"/>
      <w:bookmarkEnd w:id="161"/>
      <w:r w:rsidRPr="008F7A06">
        <w:rPr>
          <w:lang w:val="en-US"/>
        </w:rPr>
        <w:t>Future STF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r w:rsidR="00BB5E61">
        <w:rPr>
          <w:lang w:val="en-US"/>
        </w:rPr>
        <w:t>s</w:t>
      </w:r>
      <w:r w:rsidR="00BB5E61" w:rsidRPr="00BB5E61">
        <w:rPr>
          <w:lang w:val="en-US"/>
        </w:rPr>
        <w:t xml:space="preserve"> </w:t>
      </w:r>
      <w:r w:rsidR="00BB5E61">
        <w:rPr>
          <w:lang w:val="en-US"/>
        </w:rPr>
        <w:t>Planning</w:t>
      </w:r>
    </w:p>
    <w:p w:rsidR="00861DFC" w:rsidRPr="008F7A06" w:rsidRDefault="008F5A6F" w:rsidP="00A045ED">
      <w:pPr>
        <w:rPr>
          <w:lang w:eastAsia="en-GB"/>
        </w:rPr>
      </w:pPr>
      <w:r w:rsidRPr="008F7A06">
        <w:rPr>
          <w:u w:val="single"/>
        </w:rPr>
        <w:t>Topics</w:t>
      </w:r>
      <w:r w:rsidRPr="008F7A06">
        <w:rPr>
          <w:lang w:eastAsia="en-GB"/>
        </w:rPr>
        <w:t xml:space="preserve">: </w:t>
      </w:r>
      <w:r w:rsidR="00861DFC" w:rsidRPr="008F7A06">
        <w:rPr>
          <w:lang w:eastAsia="en-GB"/>
        </w:rPr>
        <w:t>Discussion o</w:t>
      </w:r>
      <w:r w:rsidR="00EC1CCA">
        <w:rPr>
          <w:lang w:eastAsia="en-GB"/>
        </w:rPr>
        <w:t>n</w:t>
      </w:r>
      <w:r w:rsidR="00861DFC" w:rsidRPr="008F7A06">
        <w:rPr>
          <w:lang w:eastAsia="en-GB"/>
        </w:rPr>
        <w:t xml:space="preserve"> </w:t>
      </w:r>
      <w:r w:rsidR="00EC1CCA">
        <w:rPr>
          <w:lang w:eastAsia="en-GB"/>
        </w:rPr>
        <w:t xml:space="preserve">future </w:t>
      </w:r>
      <w:r w:rsidR="00861DFC" w:rsidRPr="008F7A06">
        <w:rPr>
          <w:lang w:eastAsia="en-GB"/>
        </w:rPr>
        <w:t xml:space="preserve">STF proposals for the </w:t>
      </w:r>
      <w:r w:rsidRPr="008F7A06">
        <w:rPr>
          <w:lang w:eastAsia="en-GB"/>
        </w:rPr>
        <w:t>201</w:t>
      </w:r>
      <w:r w:rsidR="00861DFC" w:rsidRPr="008F7A06">
        <w:rPr>
          <w:lang w:eastAsia="en-GB"/>
        </w:rPr>
        <w:t>3</w:t>
      </w:r>
      <w:r w:rsidRPr="008F7A06">
        <w:rPr>
          <w:lang w:eastAsia="en-GB"/>
        </w:rPr>
        <w:t xml:space="preserve"> FWP </w:t>
      </w:r>
      <w:r w:rsidR="00861DFC" w:rsidRPr="008F7A06">
        <w:rPr>
          <w:lang w:eastAsia="en-GB"/>
        </w:rPr>
        <w:t>1st</w:t>
      </w:r>
      <w:r w:rsidRPr="008F7A06">
        <w:rPr>
          <w:lang w:eastAsia="en-GB"/>
        </w:rPr>
        <w:t xml:space="preserve"> </w:t>
      </w:r>
      <w:r w:rsidR="00861DFC" w:rsidRPr="008F7A06">
        <w:rPr>
          <w:lang w:eastAsia="en-GB"/>
        </w:rPr>
        <w:t>allocation</w:t>
      </w:r>
      <w:r w:rsidR="00EC1CCA">
        <w:rPr>
          <w:lang w:eastAsia="en-GB"/>
        </w:rPr>
        <w:t>, new STF funding criteria, new ToRs structure</w:t>
      </w:r>
      <w:r w:rsidR="00861DFC" w:rsidRPr="008F7A06">
        <w:rPr>
          <w:lang w:eastAsia="en-GB"/>
        </w:rPr>
        <w:t>…</w:t>
      </w:r>
      <w:r w:rsidR="00B4104B" w:rsidRPr="008F7A06">
        <w:rPr>
          <w:lang w:eastAsia="en-GB"/>
        </w:rPr>
        <w:br/>
      </w:r>
      <w:r w:rsidR="000C4771" w:rsidRPr="008F7A06">
        <w:rPr>
          <w:u w:val="single"/>
          <w:lang w:eastAsia="en-GB"/>
        </w:rPr>
        <w:t>Related Contributions:</w:t>
      </w:r>
      <w:r w:rsidR="00B4104B" w:rsidRPr="008F7A06">
        <w:rPr>
          <w:lang w:eastAsia="en-GB"/>
        </w:rPr>
        <w:t xml:space="preserve"> </w:t>
      </w:r>
    </w:p>
    <w:p w:rsidR="00861DFC" w:rsidRPr="008F7A06" w:rsidRDefault="00DA3615" w:rsidP="00A045ED">
      <w:hyperlink r:id="rId35" w:tgtFrame="_blank" w:history="1">
        <w:r w:rsidR="00861DFC" w:rsidRPr="008F7A06">
          <w:rPr>
            <w:rStyle w:val="Hyperlink"/>
          </w:rPr>
          <w:t>BOARD(12)88_030r1</w:t>
        </w:r>
      </w:hyperlink>
      <w:r w:rsidR="00861DFC" w:rsidRPr="008F7A06">
        <w:t xml:space="preserve"> and </w:t>
      </w:r>
      <w:hyperlink r:id="rId36" w:tgtFrame="_blank" w:history="1">
        <w:r w:rsidR="00861DFC" w:rsidRPr="008F7A06">
          <w:rPr>
            <w:rStyle w:val="Hyperlink"/>
          </w:rPr>
          <w:t>BOARD(12)88_030a1</w:t>
        </w:r>
      </w:hyperlink>
      <w:r w:rsidR="00861DFC" w:rsidRPr="008F7A06">
        <w:t xml:space="preserve"> “Review of ETSI STF funding criteria”</w:t>
      </w:r>
    </w:p>
    <w:p w:rsidR="00861DFC" w:rsidRPr="008F7A06" w:rsidRDefault="00DA3615" w:rsidP="00A045ED">
      <w:hyperlink r:id="rId37" w:tgtFrame="_blank" w:history="1">
        <w:r w:rsidR="00F27D7F" w:rsidRPr="008F7A06">
          <w:rPr>
            <w:rStyle w:val="Hyperlink"/>
          </w:rPr>
          <w:t>BOARD(12)88_038</w:t>
        </w:r>
      </w:hyperlink>
      <w:r w:rsidR="00F27D7F" w:rsidRPr="008F7A06">
        <w:t xml:space="preserve"> ETSI STF budget 2013 – 1st allocation process</w:t>
      </w:r>
    </w:p>
    <w:p w:rsidR="00C86334" w:rsidRPr="008F7A06" w:rsidRDefault="00F27D7F" w:rsidP="00A045ED">
      <w:pPr>
        <w:pStyle w:val="Remark"/>
        <w:ind w:left="0"/>
        <w:rPr>
          <w:sz w:val="20"/>
          <w:szCs w:val="20"/>
        </w:rPr>
      </w:pPr>
      <w:r w:rsidRPr="008F7A06">
        <w:rPr>
          <w:sz w:val="20"/>
          <w:szCs w:val="20"/>
        </w:rPr>
        <w:t xml:space="preserve">Note that new STF requests under the ETSI budget must use </w:t>
      </w:r>
      <w:r w:rsidR="00D629C3">
        <w:rPr>
          <w:sz w:val="20"/>
          <w:szCs w:val="20"/>
        </w:rPr>
        <w:t>a new</w:t>
      </w:r>
      <w:r w:rsidRPr="008F7A06">
        <w:rPr>
          <w:sz w:val="20"/>
          <w:szCs w:val="20"/>
        </w:rPr>
        <w:t xml:space="preserve"> </w:t>
      </w:r>
      <w:hyperlink r:id="rId38" w:tgtFrame="_blank" w:history="1">
        <w:r w:rsidRPr="008F7A06">
          <w:rPr>
            <w:rStyle w:val="Hyperlink"/>
            <w:sz w:val="20"/>
            <w:szCs w:val="20"/>
          </w:rPr>
          <w:t>ToR template</w:t>
        </w:r>
      </w:hyperlink>
      <w:r w:rsidRPr="008F7A06">
        <w:rPr>
          <w:sz w:val="20"/>
          <w:szCs w:val="20"/>
        </w:rPr>
        <w:t>.</w:t>
      </w:r>
      <w:r w:rsidRPr="008F7A06">
        <w:rPr>
          <w:sz w:val="20"/>
          <w:szCs w:val="20"/>
        </w:rPr>
        <w:br/>
        <w:t xml:space="preserve">See also the </w:t>
      </w:r>
      <w:hyperlink r:id="rId39" w:history="1">
        <w:r w:rsidRPr="008F7A06">
          <w:rPr>
            <w:rStyle w:val="Hyperlink"/>
            <w:sz w:val="20"/>
            <w:szCs w:val="20"/>
          </w:rPr>
          <w:t>STF proposal page</w:t>
        </w:r>
      </w:hyperlink>
      <w:r w:rsidRPr="008F7A06">
        <w:rPr>
          <w:sz w:val="20"/>
          <w:szCs w:val="20"/>
        </w:rPr>
        <w:t xml:space="preserve"> on the portal.</w:t>
      </w:r>
    </w:p>
    <w:p w:rsidR="0090355A" w:rsidRPr="008F7A06" w:rsidRDefault="0090355A" w:rsidP="00BC58C4">
      <w:pPr>
        <w:keepNext/>
        <w:keepLines/>
        <w:pageBreakBefore/>
        <w:shd w:val="clear" w:color="auto" w:fill="B8CCE4" w:themeFill="accent1" w:themeFillTint="66"/>
        <w:ind w:left="567" w:hanging="567"/>
        <w:jc w:val="center"/>
        <w:outlineLvl w:val="0"/>
        <w:rPr>
          <w:u w:val="single"/>
          <w:lang w:val="en-US"/>
        </w:rPr>
      </w:pPr>
      <w:bookmarkStart w:id="228" w:name="_Toc321832539"/>
      <w:bookmarkStart w:id="229" w:name="_Toc321832600"/>
      <w:bookmarkStart w:id="230" w:name="_Toc321832667"/>
      <w:bookmarkStart w:id="231" w:name="_Toc334703066"/>
      <w:bookmarkStart w:id="232" w:name="_Toc334705572"/>
      <w:bookmarkStart w:id="233" w:name="_Toc334705584"/>
      <w:bookmarkStart w:id="234" w:name="_Toc334705630"/>
      <w:bookmarkStart w:id="235" w:name="_Toc334706548"/>
      <w:bookmarkStart w:id="236" w:name="_Toc334706632"/>
      <w:bookmarkStart w:id="237" w:name="_Toc334709135"/>
      <w:bookmarkStart w:id="238" w:name="_Toc334714570"/>
      <w:bookmarkStart w:id="239" w:name="_Toc334792187"/>
      <w:bookmarkStart w:id="240" w:name="_Toc334792511"/>
      <w:bookmarkStart w:id="241" w:name="_Toc334792810"/>
      <w:bookmarkStart w:id="242" w:name="_Toc334793289"/>
      <w:bookmarkStart w:id="243" w:name="_Toc305611614"/>
      <w:bookmarkStart w:id="244" w:name="_Toc315121787"/>
      <w:r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del w:id="245" w:author="Vreck Laurent" w:date="2012-09-12T09:43:00Z">
        <w:r w:rsidRPr="008F7A06" w:rsidDel="004A3D82">
          <w:rPr>
            <w:rFonts w:eastAsiaTheme="majorEastAsia" w:cstheme="minorHAnsi"/>
            <w:b/>
            <w:bCs/>
            <w:color w:val="000000" w:themeColor="text1"/>
            <w:sz w:val="28"/>
            <w:szCs w:val="24"/>
            <w:lang w:val="en-US" w:eastAsia="en-GB"/>
          </w:rPr>
          <w:delText xml:space="preserve">Wednesday </w:delText>
        </w:r>
      </w:del>
      <w:ins w:id="246" w:author="Vreck Laurent" w:date="2012-09-12T09:43:00Z">
        <w:r w:rsidR="004A3D82">
          <w:rPr>
            <w:rFonts w:eastAsiaTheme="majorEastAsia" w:cstheme="minorHAnsi"/>
            <w:b/>
            <w:bCs/>
            <w:color w:val="000000" w:themeColor="text1"/>
            <w:sz w:val="28"/>
            <w:szCs w:val="24"/>
            <w:lang w:val="en-US" w:eastAsia="en-GB"/>
          </w:rPr>
          <w:t>Thursday</w:t>
        </w:r>
        <w:r w:rsidR="004A3D82" w:rsidRPr="008F7A06">
          <w:rPr>
            <w:rFonts w:eastAsiaTheme="majorEastAsia" w:cstheme="minorHAnsi"/>
            <w:b/>
            <w:bCs/>
            <w:color w:val="000000" w:themeColor="text1"/>
            <w:sz w:val="28"/>
            <w:szCs w:val="24"/>
            <w:lang w:val="en-US" w:eastAsia="en-GB"/>
          </w:rPr>
          <w:t xml:space="preserve"> </w:t>
        </w:r>
      </w:ins>
      <w:r w:rsidR="00726654" w:rsidRPr="008F7A06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Afternoon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 w:rsidR="0090355A" w:rsidRPr="008F7A06" w:rsidRDefault="0090355A" w:rsidP="0049384D">
      <w:pPr>
        <w:pStyle w:val="Heading1"/>
        <w:spacing w:before="120"/>
        <w:rPr>
          <w:lang w:val="en-US"/>
        </w:rPr>
      </w:pPr>
      <w:bookmarkStart w:id="247" w:name="_Toc321832540"/>
      <w:bookmarkStart w:id="248" w:name="_Toc321832601"/>
      <w:bookmarkStart w:id="249" w:name="_Toc321832668"/>
      <w:bookmarkStart w:id="250" w:name="_Toc334703067"/>
      <w:bookmarkStart w:id="251" w:name="_Toc334705573"/>
      <w:bookmarkStart w:id="252" w:name="_Toc334705585"/>
      <w:bookmarkStart w:id="253" w:name="_Toc334705631"/>
      <w:bookmarkStart w:id="254" w:name="_Toc334706549"/>
      <w:bookmarkStart w:id="255" w:name="_Toc334706633"/>
      <w:bookmarkStart w:id="256" w:name="_Toc334709136"/>
      <w:bookmarkStart w:id="257" w:name="_Toc334714571"/>
      <w:bookmarkStart w:id="258" w:name="_Toc334792188"/>
      <w:bookmarkStart w:id="259" w:name="_Toc334792512"/>
      <w:bookmarkStart w:id="260" w:name="_Toc334792811"/>
      <w:bookmarkStart w:id="261" w:name="_Toc334793290"/>
      <w:r w:rsidRPr="008F7A06">
        <w:rPr>
          <w:lang w:val="en-US"/>
        </w:rPr>
        <w:t>Model Based Testing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90355A" w:rsidRPr="008F7A06" w:rsidRDefault="0090355A" w:rsidP="00A045ED">
      <w:pPr>
        <w:pStyle w:val="Heading2"/>
        <w:rPr>
          <w:lang w:val="en-US"/>
        </w:rPr>
      </w:pPr>
      <w:bookmarkStart w:id="262" w:name="_Toc315121770"/>
      <w:bookmarkStart w:id="263" w:name="_Toc321832541"/>
      <w:bookmarkStart w:id="264" w:name="_Toc321832602"/>
      <w:bookmarkStart w:id="265" w:name="_Toc334792189"/>
      <w:bookmarkStart w:id="266" w:name="_Toc334792513"/>
      <w:bookmarkStart w:id="267" w:name="_Toc334792812"/>
      <w:bookmarkStart w:id="268" w:name="_Toc334793291"/>
      <w:r w:rsidRPr="008F7A06">
        <w:rPr>
          <w:lang w:val="en-US"/>
        </w:rPr>
        <w:t xml:space="preserve">MBT standards </w:t>
      </w:r>
      <w:r w:rsidRPr="00BE0306">
        <w:rPr>
          <w:color w:val="0000FF"/>
          <w:sz w:val="20"/>
        </w:rPr>
        <w:t>[Schulz]</w:t>
      </w:r>
      <w:bookmarkEnd w:id="262"/>
      <w:bookmarkEnd w:id="263"/>
      <w:bookmarkEnd w:id="264"/>
      <w:bookmarkEnd w:id="265"/>
      <w:bookmarkEnd w:id="266"/>
      <w:bookmarkEnd w:id="267"/>
      <w:bookmarkEnd w:id="268"/>
    </w:p>
    <w:p w:rsidR="0090355A" w:rsidRPr="008F5A6F" w:rsidRDefault="0090355A" w:rsidP="00A045ED">
      <w:pPr>
        <w:rPr>
          <w:sz w:val="24"/>
          <w:szCs w:val="24"/>
          <w:lang w:eastAsia="en-GB"/>
        </w:rPr>
      </w:pPr>
      <w:r w:rsidRPr="008F7A06">
        <w:rPr>
          <w:u w:val="single"/>
        </w:rPr>
        <w:t>Topics</w:t>
      </w:r>
      <w:r w:rsidRPr="008F7A06">
        <w:rPr>
          <w:sz w:val="24"/>
          <w:szCs w:val="24"/>
          <w:lang w:eastAsia="en-GB"/>
        </w:rPr>
        <w:t>:</w:t>
      </w:r>
      <w:r w:rsidRPr="008F5A6F">
        <w:rPr>
          <w:sz w:val="24"/>
          <w:szCs w:val="24"/>
          <w:lang w:eastAsia="en-GB"/>
        </w:rPr>
        <w:t xml:space="preserve"> </w:t>
      </w:r>
    </w:p>
    <w:p w:rsidR="0090355A" w:rsidRPr="00EC1CCA" w:rsidRDefault="005D22D7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 xml:space="preserve">Feedback </w:t>
      </w:r>
      <w:r w:rsidR="00702A38" w:rsidRPr="00EC1CCA">
        <w:rPr>
          <w:szCs w:val="24"/>
          <w:lang w:eastAsia="en-GB"/>
        </w:rPr>
        <w:t>from</w:t>
      </w:r>
      <w:r w:rsidRPr="00EC1CCA">
        <w:rPr>
          <w:szCs w:val="24"/>
          <w:lang w:eastAsia="en-GB"/>
        </w:rPr>
        <w:t xml:space="preserve"> the June </w:t>
      </w:r>
      <w:r w:rsidR="00045ABC">
        <w:rPr>
          <w:szCs w:val="24"/>
          <w:lang w:eastAsia="en-GB"/>
        </w:rPr>
        <w:t xml:space="preserve">MBT workshop </w:t>
      </w:r>
      <w:r w:rsidR="0090355A" w:rsidRPr="00EC1CCA">
        <w:rPr>
          <w:szCs w:val="24"/>
          <w:lang w:eastAsia="en-GB"/>
        </w:rPr>
        <w:t xml:space="preserve">in Bangalore </w:t>
      </w:r>
    </w:p>
    <w:p w:rsidR="00702A38" w:rsidRPr="00EC1CCA" w:rsidRDefault="00702A38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Status of MBTUC 2012 preparation</w:t>
      </w:r>
    </w:p>
    <w:p w:rsidR="0090355A" w:rsidRPr="00EC1CCA" w:rsidRDefault="0090355A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Planning of work</w:t>
      </w:r>
    </w:p>
    <w:p w:rsidR="0090355A" w:rsidRPr="00EC1CCA" w:rsidRDefault="0090355A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Collection of extension or refinement proposals to MBT ES 202 951</w:t>
      </w:r>
    </w:p>
    <w:p w:rsidR="000C4771" w:rsidRPr="000C4771" w:rsidRDefault="000C4771" w:rsidP="00A045ED">
      <w:pPr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EC1CCA" w:rsidRDefault="000C4771" w:rsidP="00A045ED">
      <w:pPr>
        <w:rPr>
          <w:rFonts w:cstheme="minorHAnsi"/>
          <w:color w:val="0000FF"/>
          <w:sz w:val="22"/>
          <w:szCs w:val="24"/>
          <w:lang w:val="de-DE" w:eastAsia="en-GB"/>
        </w:rPr>
      </w:pPr>
      <w:r w:rsidRPr="000C4771">
        <w:rPr>
          <w:szCs w:val="24"/>
          <w:u w:val="single"/>
          <w:lang w:val="de-DE" w:eastAsia="en-GB"/>
        </w:rPr>
        <w:t>Related WIs:</w:t>
      </w:r>
      <w:r w:rsidR="0090355A" w:rsidRPr="008F5A6F">
        <w:rPr>
          <w:rFonts w:cstheme="minorHAnsi"/>
          <w:color w:val="0000FF"/>
          <w:sz w:val="22"/>
          <w:szCs w:val="24"/>
          <w:lang w:val="de-DE" w:eastAsia="en-GB"/>
        </w:rPr>
        <w:t xml:space="preserve"> </w:t>
      </w:r>
    </w:p>
    <w:p w:rsidR="00EC1CCA" w:rsidRPr="00EC1CCA" w:rsidRDefault="00DA3615" w:rsidP="00EC1CCA">
      <w:pPr>
        <w:pStyle w:val="ListParagraph"/>
        <w:numPr>
          <w:ilvl w:val="0"/>
          <w:numId w:val="33"/>
        </w:numPr>
        <w:rPr>
          <w:rFonts w:cstheme="minorHAnsi"/>
          <w:color w:val="0000FF"/>
          <w:lang w:val="de-DE" w:eastAsia="en-GB"/>
        </w:rPr>
      </w:pPr>
      <w:hyperlink r:id="rId40" w:tgtFrame="_parent" w:history="1">
        <w:r w:rsidR="0090355A" w:rsidRPr="00EC1CCA">
          <w:rPr>
            <w:color w:val="0000FF" w:themeColor="hyperlink"/>
            <w:u w:val="single"/>
            <w:lang w:eastAsia="en-GB"/>
          </w:rPr>
          <w:t>RES/MTS-00128ed121 MBTmodConce</w:t>
        </w:r>
      </w:hyperlink>
    </w:p>
    <w:p w:rsidR="0090355A" w:rsidRPr="00EC1CCA" w:rsidRDefault="00DA3615" w:rsidP="00EC1CCA">
      <w:pPr>
        <w:pStyle w:val="ListParagraph"/>
        <w:numPr>
          <w:ilvl w:val="0"/>
          <w:numId w:val="33"/>
        </w:numPr>
        <w:rPr>
          <w:rFonts w:cstheme="minorHAnsi"/>
          <w:color w:val="0000FF"/>
          <w:lang w:val="de-DE" w:eastAsia="en-GB"/>
        </w:rPr>
      </w:pPr>
      <w:hyperlink r:id="rId41" w:tgtFrame="_parent" w:history="1">
        <w:r w:rsidR="0090355A" w:rsidRPr="00EC1CCA">
          <w:rPr>
            <w:rFonts w:cstheme="minorHAnsi"/>
            <w:color w:val="0000FF" w:themeColor="hyperlink"/>
            <w:u w:val="single"/>
            <w:lang w:eastAsia="en-GB"/>
          </w:rPr>
          <w:t>DTR/MTS-00141 MBT_CaseStudies</w:t>
        </w:r>
      </w:hyperlink>
    </w:p>
    <w:p w:rsidR="0090355A" w:rsidRPr="00EC1CCA" w:rsidRDefault="00DA3615" w:rsidP="00EC1CCA">
      <w:pPr>
        <w:pStyle w:val="ListParagraph"/>
        <w:numPr>
          <w:ilvl w:val="0"/>
          <w:numId w:val="33"/>
        </w:numPr>
        <w:rPr>
          <w:rFonts w:cstheme="minorHAnsi"/>
          <w:color w:val="0000FF"/>
          <w:u w:val="single"/>
          <w:lang w:eastAsia="en-GB"/>
        </w:rPr>
      </w:pPr>
      <w:hyperlink r:id="rId42" w:tgtFrame="_parent" w:history="1">
        <w:r w:rsidR="0090355A" w:rsidRPr="00EC1CCA">
          <w:rPr>
            <w:rFonts w:cstheme="minorHAnsi"/>
            <w:color w:val="0000FF" w:themeColor="hyperlink"/>
            <w:u w:val="single"/>
            <w:lang w:eastAsia="en-GB"/>
          </w:rPr>
          <w:t>DEG/MTS-00142 MBT_methodology</w:t>
        </w:r>
      </w:hyperlink>
    </w:p>
    <w:p w:rsidR="0090355A" w:rsidRPr="008F5A6F" w:rsidRDefault="0090355A" w:rsidP="00A045ED">
      <w:pPr>
        <w:pStyle w:val="Heading2"/>
        <w:rPr>
          <w:color w:val="0000FF"/>
        </w:rPr>
      </w:pPr>
      <w:bookmarkStart w:id="269" w:name="_Toc315121772"/>
      <w:bookmarkStart w:id="270" w:name="_Toc321832543"/>
      <w:bookmarkStart w:id="271" w:name="_Toc321832604"/>
      <w:bookmarkStart w:id="272" w:name="_Toc334792190"/>
      <w:bookmarkStart w:id="273" w:name="_Toc334792514"/>
      <w:bookmarkStart w:id="274" w:name="_Toc334792813"/>
      <w:bookmarkStart w:id="275" w:name="_Toc334793292"/>
      <w:r w:rsidRPr="008F5A6F">
        <w:t xml:space="preserve">Test Description Language </w:t>
      </w:r>
      <w:r w:rsidRPr="008C197B">
        <w:rPr>
          <w:color w:val="0000FF"/>
          <w:sz w:val="20"/>
        </w:rPr>
        <w:t>[Ulrich]</w:t>
      </w:r>
      <w:bookmarkEnd w:id="269"/>
      <w:bookmarkEnd w:id="270"/>
      <w:bookmarkEnd w:id="271"/>
      <w:bookmarkEnd w:id="272"/>
      <w:bookmarkEnd w:id="273"/>
      <w:bookmarkEnd w:id="274"/>
      <w:bookmarkEnd w:id="275"/>
    </w:p>
    <w:p w:rsidR="0090355A" w:rsidRDefault="0090355A" w:rsidP="00A045ED">
      <w:pPr>
        <w:rPr>
          <w:lang w:eastAsia="en-GB"/>
        </w:rPr>
      </w:pPr>
      <w:r w:rsidRPr="00A045ED">
        <w:rPr>
          <w:u w:val="single"/>
          <w:lang w:eastAsia="en-GB"/>
        </w:rPr>
        <w:t>Topics</w:t>
      </w:r>
      <w:r w:rsidRPr="008F5A6F">
        <w:rPr>
          <w:lang w:eastAsia="en-GB"/>
        </w:rPr>
        <w:t>:</w:t>
      </w:r>
      <w:r w:rsidR="00726654">
        <w:rPr>
          <w:lang w:eastAsia="en-GB"/>
        </w:rPr>
        <w:t xml:space="preserve"> </w:t>
      </w:r>
      <w:r w:rsidRPr="008F5A6F">
        <w:rPr>
          <w:lang w:eastAsia="en-GB"/>
        </w:rPr>
        <w:t>Review of Test Description Language draft,</w:t>
      </w:r>
    </w:p>
    <w:p w:rsidR="003F5F4D" w:rsidRPr="008F5A6F" w:rsidRDefault="003F5F4D" w:rsidP="00A045ED">
      <w:pPr>
        <w:rPr>
          <w:lang w:eastAsia="en-GB"/>
        </w:rPr>
      </w:pPr>
      <w:r w:rsidRPr="000C4771">
        <w:rPr>
          <w:u w:val="single"/>
          <w:lang w:eastAsia="en-GB"/>
        </w:rPr>
        <w:t>Related Work Items:</w:t>
      </w:r>
      <w:r w:rsidRPr="003F5F4D">
        <w:rPr>
          <w:lang w:eastAsia="en-GB"/>
        </w:rPr>
        <w:t xml:space="preserve"> </w:t>
      </w:r>
      <w:hyperlink r:id="rId43" w:tgtFrame="_parent" w:history="1">
        <w:r w:rsidRPr="003F5F4D">
          <w:rPr>
            <w:rStyle w:val="Hyperlink"/>
            <w:lang w:eastAsia="en-GB"/>
          </w:rPr>
          <w:t>() DES/MTS-140_TDL</w:t>
        </w:r>
        <w:r w:rsidRPr="003F5F4D">
          <w:rPr>
            <w:rStyle w:val="Hyperlink"/>
            <w:u w:val="none"/>
            <w:lang w:eastAsia="en-GB"/>
          </w:rPr>
          <w:t xml:space="preserve"> Test Description Language</w:t>
        </w:r>
      </w:hyperlink>
    </w:p>
    <w:p w:rsidR="0090355A" w:rsidRPr="008F5A6F" w:rsidRDefault="005D22D7" w:rsidP="00A045ED">
      <w:pPr>
        <w:pStyle w:val="Heading2"/>
        <w:rPr>
          <w:rFonts w:asciiTheme="minorHAnsi" w:hAnsiTheme="minorHAnsi"/>
          <w:color w:val="0000FF"/>
        </w:rPr>
      </w:pPr>
      <w:bookmarkStart w:id="276" w:name="_Toc315121773"/>
      <w:bookmarkStart w:id="277" w:name="_Toc321832544"/>
      <w:bookmarkStart w:id="278" w:name="_Toc321832605"/>
      <w:bookmarkStart w:id="279" w:name="_Toc334792191"/>
      <w:bookmarkStart w:id="280" w:name="_Toc334792515"/>
      <w:bookmarkStart w:id="281" w:name="_Toc334792814"/>
      <w:bookmarkStart w:id="282" w:name="_Toc334793293"/>
      <w:r>
        <w:rPr>
          <w:rFonts w:asciiTheme="minorHAnsi" w:hAnsiTheme="minorHAnsi"/>
        </w:rPr>
        <w:t>ExTRA</w:t>
      </w:r>
      <w:r>
        <w:t xml:space="preserve"> </w:t>
      </w:r>
      <w:r w:rsidRPr="00BA5D73">
        <w:rPr>
          <w:b w:val="0"/>
          <w:sz w:val="20"/>
        </w:rPr>
        <w:t>(Extensible notation for expressing Test Purposes, Requirements and Assertions</w:t>
      </w:r>
      <w:r w:rsidRPr="00BA5D73">
        <w:rPr>
          <w:b w:val="0"/>
          <w:sz w:val="22"/>
        </w:rPr>
        <w:t>)</w:t>
      </w:r>
      <w:r w:rsidR="00427280" w:rsidRPr="00BA5D73">
        <w:rPr>
          <w:strike/>
          <w:sz w:val="22"/>
        </w:rPr>
        <w:t xml:space="preserve"> </w:t>
      </w:r>
      <w:r w:rsidR="0090355A" w:rsidRPr="00BE0306">
        <w:rPr>
          <w:color w:val="0000FF"/>
          <w:sz w:val="20"/>
        </w:rPr>
        <w:t>[Randall, Wiles]</w:t>
      </w:r>
      <w:bookmarkEnd w:id="276"/>
      <w:bookmarkEnd w:id="277"/>
      <w:bookmarkEnd w:id="278"/>
      <w:bookmarkEnd w:id="279"/>
      <w:bookmarkEnd w:id="280"/>
      <w:bookmarkEnd w:id="281"/>
      <w:bookmarkEnd w:id="282"/>
    </w:p>
    <w:p w:rsidR="0090355A" w:rsidRDefault="0090355A" w:rsidP="00A045ED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 w:rsidR="00CA5B3A">
        <w:rPr>
          <w:lang w:eastAsia="en-GB"/>
        </w:rPr>
        <w:t>status of active draft</w:t>
      </w:r>
    </w:p>
    <w:p w:rsidR="005D22D7" w:rsidRPr="008F5A6F" w:rsidRDefault="000C4771" w:rsidP="00A045ED">
      <w:pPr>
        <w:rPr>
          <w:lang w:eastAsia="en-GB"/>
        </w:rPr>
      </w:pPr>
      <w:r w:rsidRPr="000C4771">
        <w:rPr>
          <w:u w:val="single"/>
          <w:lang w:eastAsia="en-GB"/>
        </w:rPr>
        <w:t>Related Work Items:</w:t>
      </w:r>
      <w:r w:rsidR="00CA5B3A">
        <w:rPr>
          <w:lang w:eastAsia="en-GB"/>
        </w:rPr>
        <w:t xml:space="preserve"> </w:t>
      </w:r>
      <w:hyperlink r:id="rId44" w:history="1">
        <w:r w:rsidR="00CA5B3A" w:rsidRPr="00CA5B3A">
          <w:rPr>
            <w:rStyle w:val="Hyperlink"/>
          </w:rPr>
          <w:t>RES/MTS-202553ed211_ExTRA</w:t>
        </w:r>
      </w:hyperlink>
    </w:p>
    <w:p w:rsidR="007E17C3" w:rsidRDefault="000C4771" w:rsidP="00A045ED">
      <w:pPr>
        <w:rPr>
          <w:lang w:eastAsia="en-GB"/>
        </w:rPr>
      </w:pPr>
      <w:r w:rsidRPr="000C4771">
        <w:rPr>
          <w:u w:val="single"/>
          <w:lang w:eastAsia="en-GB"/>
        </w:rPr>
        <w:t>Related Contributions</w:t>
      </w:r>
      <w:r w:rsidR="007E17C3">
        <w:rPr>
          <w:lang w:eastAsia="en-GB"/>
        </w:rPr>
        <w:t xml:space="preserve"> </w:t>
      </w:r>
    </w:p>
    <w:p w:rsidR="008F5A6F" w:rsidRDefault="008F5A6F" w:rsidP="00A045ED">
      <w:pPr>
        <w:pStyle w:val="Heading1"/>
        <w:rPr>
          <w:lang w:val="en-US"/>
        </w:rPr>
      </w:pPr>
      <w:bookmarkStart w:id="283" w:name="_Toc321832545"/>
      <w:bookmarkStart w:id="284" w:name="_Toc321832606"/>
      <w:bookmarkStart w:id="285" w:name="_Toc321832669"/>
      <w:bookmarkStart w:id="286" w:name="_Toc334703068"/>
      <w:bookmarkStart w:id="287" w:name="_Toc334705574"/>
      <w:bookmarkStart w:id="288" w:name="_Toc334705586"/>
      <w:bookmarkStart w:id="289" w:name="_Toc334705632"/>
      <w:bookmarkStart w:id="290" w:name="_Toc334706550"/>
      <w:bookmarkStart w:id="291" w:name="_Toc334706634"/>
      <w:bookmarkStart w:id="292" w:name="_Toc334709137"/>
      <w:bookmarkStart w:id="293" w:name="_Toc334714572"/>
      <w:bookmarkStart w:id="294" w:name="_Toc334792192"/>
      <w:bookmarkStart w:id="295" w:name="_Toc334792516"/>
      <w:bookmarkStart w:id="296" w:name="_Toc334792815"/>
      <w:bookmarkStart w:id="297" w:name="_Toc334793294"/>
      <w:r w:rsidRPr="008F5A6F">
        <w:rPr>
          <w:lang w:val="en-US"/>
        </w:rPr>
        <w:t>Other ongoing work</w:t>
      </w:r>
      <w:bookmarkEnd w:id="243"/>
      <w:bookmarkEnd w:id="244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:rsidR="00DC32BD" w:rsidRDefault="00DC32BD" w:rsidP="00A045ED">
      <w:pPr>
        <w:pStyle w:val="Heading2"/>
        <w:rPr>
          <w:color w:val="0000FF"/>
          <w:sz w:val="20"/>
        </w:rPr>
      </w:pPr>
      <w:bookmarkStart w:id="298" w:name="_Toc321832551"/>
      <w:bookmarkStart w:id="299" w:name="_Toc321832612"/>
      <w:bookmarkStart w:id="300" w:name="_Toc334792193"/>
      <w:bookmarkStart w:id="301" w:name="_Toc334792517"/>
      <w:bookmarkStart w:id="302" w:name="_Toc334792816"/>
      <w:bookmarkStart w:id="303" w:name="_Toc334793295"/>
      <w:r w:rsidRPr="008F5A6F">
        <w:t xml:space="preserve">AOB </w:t>
      </w:r>
      <w:r w:rsidRPr="008C197B">
        <w:rPr>
          <w:color w:val="0000FF"/>
          <w:sz w:val="20"/>
        </w:rPr>
        <w:t>[All]</w:t>
      </w:r>
      <w:bookmarkEnd w:id="298"/>
      <w:bookmarkEnd w:id="299"/>
      <w:bookmarkEnd w:id="300"/>
      <w:bookmarkEnd w:id="301"/>
      <w:bookmarkEnd w:id="302"/>
      <w:bookmarkEnd w:id="303"/>
    </w:p>
    <w:p w:rsidR="00766582" w:rsidRDefault="00766582" w:rsidP="00766582">
      <w:pPr>
        <w:pStyle w:val="Heading3"/>
        <w:rPr>
          <w:b/>
          <w:color w:val="0000FF"/>
          <w:sz w:val="20"/>
          <w:szCs w:val="22"/>
        </w:rPr>
      </w:pPr>
      <w:bookmarkStart w:id="304" w:name="_Toc334792194"/>
      <w:bookmarkStart w:id="305" w:name="_Toc334792518"/>
      <w:bookmarkStart w:id="306" w:name="_Toc334792817"/>
      <w:bookmarkStart w:id="307" w:name="_Toc334793296"/>
      <w:r>
        <w:t xml:space="preserve">MTS User Conference </w:t>
      </w:r>
      <w:r w:rsidRPr="00BE0306">
        <w:rPr>
          <w:b/>
          <w:color w:val="0000FF"/>
          <w:sz w:val="20"/>
          <w:szCs w:val="22"/>
        </w:rPr>
        <w:t>[Schulz]</w:t>
      </w:r>
      <w:bookmarkEnd w:id="304"/>
      <w:bookmarkEnd w:id="305"/>
      <w:bookmarkEnd w:id="306"/>
      <w:bookmarkEnd w:id="307"/>
    </w:p>
    <w:p w:rsidR="00BC58C4" w:rsidRPr="00BC58C4" w:rsidRDefault="00BC58C4" w:rsidP="00BC58C4">
      <w:pPr>
        <w:rPr>
          <w:sz w:val="16"/>
          <w:lang w:eastAsia="en-GB"/>
        </w:rPr>
      </w:pPr>
      <w:r w:rsidRPr="00BC58C4">
        <w:rPr>
          <w:rFonts w:ascii="Calibri" w:hAnsi="Calibri" w:cs="Calibri"/>
          <w:bCs/>
          <w:color w:val="000000"/>
          <w:szCs w:val="24"/>
          <w:u w:val="single"/>
          <w:lang w:eastAsia="en-GB"/>
        </w:rPr>
        <w:t>Topics</w:t>
      </w:r>
      <w:r w:rsidRPr="00BC58C4">
        <w:rPr>
          <w:rFonts w:ascii="Calibri" w:hAnsi="Calibri" w:cs="Calibri"/>
          <w:bCs/>
          <w:color w:val="000000"/>
          <w:szCs w:val="24"/>
          <w:lang w:eastAsia="en-GB"/>
        </w:rPr>
        <w:t>: Approval of “MTS UC” chairing procedure</w:t>
      </w:r>
    </w:p>
    <w:p w:rsidR="008F5A6F" w:rsidRPr="00DC32BD" w:rsidRDefault="00427280" w:rsidP="00A045ED">
      <w:pPr>
        <w:pStyle w:val="Heading1"/>
      </w:pPr>
      <w:bookmarkStart w:id="308" w:name="_Toc315121792"/>
      <w:bookmarkStart w:id="309" w:name="_Toc321832550"/>
      <w:bookmarkStart w:id="310" w:name="_Toc321832611"/>
      <w:bookmarkStart w:id="311" w:name="_Toc321832671"/>
      <w:bookmarkStart w:id="312" w:name="_Toc334703070"/>
      <w:bookmarkStart w:id="313" w:name="_Toc329217849"/>
      <w:bookmarkStart w:id="314" w:name="_Toc330198323"/>
      <w:bookmarkStart w:id="315" w:name="_Toc334705575"/>
      <w:bookmarkStart w:id="316" w:name="_Toc334705587"/>
      <w:bookmarkStart w:id="317" w:name="_Toc334705633"/>
      <w:bookmarkStart w:id="318" w:name="_Toc334706551"/>
      <w:bookmarkStart w:id="319" w:name="_Toc334706635"/>
      <w:bookmarkStart w:id="320" w:name="_Toc334709138"/>
      <w:bookmarkStart w:id="321" w:name="_Toc334714573"/>
      <w:bookmarkStart w:id="322" w:name="_Toc334792195"/>
      <w:bookmarkStart w:id="323" w:name="_Toc334792519"/>
      <w:bookmarkStart w:id="324" w:name="_Toc334792818"/>
      <w:bookmarkStart w:id="325" w:name="_Toc334793297"/>
      <w:r w:rsidRPr="00DC32BD">
        <w:t xml:space="preserve">Meeting wrap </w:t>
      </w:r>
      <w:r w:rsidRPr="00A045ED">
        <w:t>up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427280" w:rsidRPr="008F5A6F" w:rsidRDefault="00427280" w:rsidP="00A045ED">
      <w:pPr>
        <w:pStyle w:val="Heading2"/>
      </w:pPr>
      <w:bookmarkStart w:id="326" w:name="_Toc315121791"/>
      <w:bookmarkStart w:id="327" w:name="_Toc321832549"/>
      <w:bookmarkStart w:id="328" w:name="_Toc321832610"/>
      <w:bookmarkStart w:id="329" w:name="_Toc334792196"/>
      <w:bookmarkStart w:id="330" w:name="_Toc334792520"/>
      <w:bookmarkStart w:id="331" w:name="_Toc334792819"/>
      <w:bookmarkStart w:id="332" w:name="_Toc334793298"/>
      <w:bookmarkStart w:id="333" w:name="_Toc315121793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326"/>
      <w:bookmarkEnd w:id="327"/>
      <w:bookmarkEnd w:id="328"/>
      <w:bookmarkEnd w:id="329"/>
      <w:bookmarkEnd w:id="330"/>
      <w:bookmarkEnd w:id="331"/>
      <w:bookmarkEnd w:id="332"/>
    </w:p>
    <w:p w:rsidR="00427280" w:rsidRPr="008F5A6F" w:rsidRDefault="00427280" w:rsidP="00A045ED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27280" w:rsidRDefault="00427280" w:rsidP="00A045ED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C32BD" w:rsidRPr="00DC32BD" w:rsidRDefault="00DC32BD" w:rsidP="00BC58C4">
      <w:pPr>
        <w:pStyle w:val="Heading3"/>
        <w:spacing w:before="0"/>
      </w:pPr>
      <w:bookmarkStart w:id="334" w:name="_Toc331408606"/>
      <w:bookmarkStart w:id="335" w:name="_Toc334792197"/>
      <w:bookmarkStart w:id="336" w:name="_Toc334792521"/>
      <w:bookmarkStart w:id="337" w:name="_Toc334792820"/>
      <w:bookmarkStart w:id="338" w:name="_Toc334792863"/>
      <w:bookmarkStart w:id="339" w:name="_Toc334793299"/>
      <w:r w:rsidRPr="00DC32BD">
        <w:t xml:space="preserve">LS </w:t>
      </w:r>
      <w:r w:rsidRPr="00A045ED">
        <w:t>OUT</w:t>
      </w:r>
      <w:bookmarkEnd w:id="334"/>
      <w:bookmarkEnd w:id="335"/>
      <w:bookmarkEnd w:id="336"/>
      <w:bookmarkEnd w:id="337"/>
      <w:bookmarkEnd w:id="338"/>
      <w:bookmarkEnd w:id="339"/>
    </w:p>
    <w:p w:rsidR="00DC32BD" w:rsidRPr="00DC32BD" w:rsidRDefault="00DC32BD" w:rsidP="00BC58C4">
      <w:pPr>
        <w:pStyle w:val="Heading3"/>
        <w:spacing w:before="0"/>
      </w:pPr>
      <w:bookmarkStart w:id="340" w:name="_Toc331408607"/>
      <w:bookmarkStart w:id="341" w:name="_Toc334792198"/>
      <w:bookmarkStart w:id="342" w:name="_Toc334792522"/>
      <w:bookmarkStart w:id="343" w:name="_Toc334792821"/>
      <w:bookmarkStart w:id="344" w:name="_Toc334792864"/>
      <w:bookmarkStart w:id="345" w:name="_Toc334793300"/>
      <w:r w:rsidRPr="00DC32BD">
        <w:t>STF Reports</w:t>
      </w:r>
      <w:bookmarkEnd w:id="340"/>
      <w:bookmarkEnd w:id="341"/>
      <w:bookmarkEnd w:id="342"/>
      <w:bookmarkEnd w:id="343"/>
      <w:bookmarkEnd w:id="344"/>
      <w:bookmarkEnd w:id="345"/>
    </w:p>
    <w:p w:rsidR="00DC32BD" w:rsidRPr="00DC32BD" w:rsidRDefault="00DC32BD" w:rsidP="00BC58C4">
      <w:pPr>
        <w:pStyle w:val="Heading3"/>
        <w:spacing w:before="0"/>
      </w:pPr>
      <w:bookmarkStart w:id="346" w:name="_Toc331408608"/>
      <w:bookmarkStart w:id="347" w:name="_Toc334792199"/>
      <w:bookmarkStart w:id="348" w:name="_Toc334792523"/>
      <w:bookmarkStart w:id="349" w:name="_Toc334792822"/>
      <w:bookmarkStart w:id="350" w:name="_Toc334792865"/>
      <w:bookmarkStart w:id="351" w:name="_Toc334793301"/>
      <w:r w:rsidRPr="00DC32BD">
        <w:t>Final drafts</w:t>
      </w:r>
      <w:bookmarkEnd w:id="346"/>
      <w:bookmarkEnd w:id="347"/>
      <w:bookmarkEnd w:id="348"/>
      <w:bookmarkEnd w:id="349"/>
      <w:bookmarkEnd w:id="350"/>
      <w:bookmarkEnd w:id="351"/>
    </w:p>
    <w:p w:rsidR="00DC32BD" w:rsidRPr="00DC32BD" w:rsidRDefault="00DC32BD" w:rsidP="00BC58C4">
      <w:pPr>
        <w:pStyle w:val="Heading3"/>
        <w:spacing w:before="0"/>
      </w:pPr>
      <w:bookmarkStart w:id="352" w:name="_Toc331408609"/>
      <w:bookmarkStart w:id="353" w:name="_Toc334792200"/>
      <w:bookmarkStart w:id="354" w:name="_Toc334792524"/>
      <w:bookmarkStart w:id="355" w:name="_Toc334792823"/>
      <w:bookmarkStart w:id="356" w:name="_Toc334792866"/>
      <w:bookmarkStart w:id="357" w:name="_Toc334793302"/>
      <w:r w:rsidRPr="00DC32BD">
        <w:t>New WIs</w:t>
      </w:r>
      <w:bookmarkEnd w:id="352"/>
      <w:bookmarkEnd w:id="353"/>
      <w:bookmarkEnd w:id="354"/>
      <w:bookmarkEnd w:id="355"/>
      <w:bookmarkEnd w:id="356"/>
      <w:bookmarkEnd w:id="357"/>
    </w:p>
    <w:p w:rsidR="00DC32BD" w:rsidRDefault="00DC32BD" w:rsidP="00BC58C4">
      <w:pPr>
        <w:pStyle w:val="Heading3"/>
        <w:spacing w:before="0"/>
      </w:pPr>
      <w:bookmarkStart w:id="358" w:name="_Toc331408610"/>
      <w:bookmarkStart w:id="359" w:name="_Toc334792201"/>
      <w:bookmarkStart w:id="360" w:name="_Toc334792525"/>
      <w:bookmarkStart w:id="361" w:name="_Toc334792824"/>
      <w:bookmarkStart w:id="362" w:name="_Toc334792867"/>
      <w:bookmarkStart w:id="363" w:name="_Toc334793303"/>
      <w:r w:rsidRPr="00DC32BD">
        <w:t>Stopped WIs</w:t>
      </w:r>
      <w:bookmarkEnd w:id="358"/>
      <w:bookmarkEnd w:id="359"/>
      <w:bookmarkEnd w:id="360"/>
      <w:bookmarkEnd w:id="361"/>
      <w:bookmarkEnd w:id="362"/>
      <w:bookmarkEnd w:id="363"/>
    </w:p>
    <w:p w:rsidR="00011798" w:rsidRDefault="00011798" w:rsidP="00A045ED">
      <w:pPr>
        <w:pStyle w:val="Heading2"/>
      </w:pPr>
      <w:bookmarkStart w:id="364" w:name="_Toc334792202"/>
      <w:bookmarkStart w:id="365" w:name="_Toc334792526"/>
      <w:bookmarkStart w:id="366" w:name="_Toc334792825"/>
      <w:bookmarkStart w:id="367" w:name="_Toc334793304"/>
      <w:r w:rsidRPr="008F5A6F">
        <w:t>actions list</w:t>
      </w:r>
      <w:bookmarkEnd w:id="364"/>
      <w:bookmarkEnd w:id="365"/>
      <w:bookmarkEnd w:id="366"/>
      <w:bookmarkEnd w:id="367"/>
    </w:p>
    <w:p w:rsidR="00011798" w:rsidRPr="0049384D" w:rsidRDefault="00011798" w:rsidP="00011798">
      <w:pPr>
        <w:ind w:left="567"/>
        <w:rPr>
          <w:lang w:eastAsia="en-GB"/>
        </w:rPr>
      </w:pPr>
      <w:r w:rsidRPr="0049384D">
        <w:rPr>
          <w:u w:val="single"/>
        </w:rPr>
        <w:t>Topics</w:t>
      </w:r>
      <w:r w:rsidRPr="0049384D">
        <w:rPr>
          <w:lang w:eastAsia="en-GB"/>
        </w:rPr>
        <w:t xml:space="preserve">: review of actions list &amp; draft meeting minutes </w:t>
      </w:r>
    </w:p>
    <w:p w:rsidR="00011798" w:rsidRPr="00011798" w:rsidRDefault="00011798" w:rsidP="00011798">
      <w:pPr>
        <w:ind w:left="567"/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9821E7" w:rsidRDefault="009821E7" w:rsidP="00A045ED">
      <w:pPr>
        <w:pStyle w:val="Heading2"/>
      </w:pPr>
      <w:bookmarkStart w:id="368" w:name="_Toc334792203"/>
      <w:bookmarkStart w:id="369" w:name="_Toc334792527"/>
      <w:bookmarkStart w:id="370" w:name="_Toc334792826"/>
      <w:bookmarkStart w:id="371" w:name="_Toc334793305"/>
      <w:r w:rsidRPr="009821E7">
        <w:t>Calendar of future meetings &amp; Events</w:t>
      </w:r>
      <w:bookmarkEnd w:id="368"/>
      <w:bookmarkEnd w:id="369"/>
      <w:bookmarkEnd w:id="370"/>
      <w:bookmarkEnd w:id="371"/>
    </w:p>
    <w:tbl>
      <w:tblPr>
        <w:tblStyle w:val="LightList-Accent111"/>
        <w:tblW w:w="861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71"/>
        <w:gridCol w:w="1836"/>
        <w:gridCol w:w="1201"/>
      </w:tblGrid>
      <w:tr w:rsidR="00CA672B" w:rsidRPr="00DF46C7" w:rsidTr="00CA6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CA672B" w:rsidRPr="00DF46C7" w:rsidRDefault="00CA672B" w:rsidP="00C45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Event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1836" w:type="dxa"/>
          </w:tcPr>
          <w:p w:rsidR="00CA672B" w:rsidRPr="00DF46C7" w:rsidRDefault="00CA672B" w:rsidP="00C45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Venue - [host]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Status</w:t>
            </w:r>
          </w:p>
        </w:tc>
      </w:tr>
      <w:tr w:rsidR="00CA672B" w:rsidRPr="00DF46C7" w:rsidTr="00CA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 w:rsidRPr="00FA52CF">
              <w:rPr>
                <w:sz w:val="22"/>
                <w:lang w:eastAsia="en-GB"/>
              </w:rPr>
              <w:t>MBTUC 2012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 xml:space="preserve">25-27 Sept </w:t>
            </w:r>
          </w:p>
        </w:tc>
        <w:tc>
          <w:tcPr>
            <w:tcW w:w="1836" w:type="dxa"/>
          </w:tcPr>
          <w:p w:rsidR="00CA672B" w:rsidRPr="00DF46C7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Tallinn (Estonia)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bookmarkStart w:id="372" w:name="OLE_LINK3"/>
            <w:bookmarkStart w:id="373" w:name="OLE_LINK4"/>
            <w:r w:rsidRPr="00DF46C7">
              <w:rPr>
                <w:sz w:val="22"/>
                <w:szCs w:val="24"/>
                <w:lang w:eastAsia="en-GB"/>
              </w:rPr>
              <w:t>confirmed</w:t>
            </w:r>
            <w:bookmarkEnd w:id="372"/>
            <w:bookmarkEnd w:id="373"/>
          </w:p>
        </w:tc>
      </w:tr>
      <w:tr w:rsidR="00CA672B" w:rsidRPr="00DF46C7" w:rsidTr="00CA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tcBorders>
              <w:bottom w:val="doubleWave" w:sz="6" w:space="0" w:color="4F81BD" w:themeColor="accent1"/>
            </w:tcBorders>
            <w:shd w:val="clear" w:color="auto" w:fill="auto"/>
            <w:vAlign w:val="center"/>
          </w:tcPr>
          <w:p w:rsidR="00CA672B" w:rsidRPr="00FA52CF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</w:p>
        </w:tc>
        <w:tc>
          <w:tcPr>
            <w:tcW w:w="2171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836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201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</w:p>
        </w:tc>
      </w:tr>
      <w:tr w:rsidR="00CA672B" w:rsidRPr="00DF46C7" w:rsidTr="00CA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7902" w:type="dxa"/>
            <w:gridSpan w:val="4"/>
            <w:tcBorders>
              <w:top w:val="doubleWave" w:sz="6" w:space="0" w:color="4F81BD" w:themeColor="accent1"/>
            </w:tcBorders>
            <w:vAlign w:val="center"/>
          </w:tcPr>
          <w:p w:rsidR="00CA672B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6634BC">
              <w:rPr>
                <w:b/>
                <w:color w:val="FF0000"/>
                <w:sz w:val="22"/>
                <w:szCs w:val="24"/>
                <w:lang w:eastAsia="en-GB"/>
              </w:rPr>
              <w:t>2013</w:t>
            </w:r>
          </w:p>
        </w:tc>
      </w:tr>
      <w:tr w:rsidR="00CA672B" w:rsidRPr="00DF46C7" w:rsidTr="00CA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4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MTS#58</w:t>
            </w:r>
          </w:p>
        </w:tc>
        <w:tc>
          <w:tcPr>
            <w:tcW w:w="2171" w:type="dxa"/>
          </w:tcPr>
          <w:p w:rsidR="00CA672B" w:rsidRPr="00EA2415" w:rsidRDefault="00CA672B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 xml:space="preserve">16-17 </w:t>
            </w:r>
            <w:r w:rsidRPr="00EA2415">
              <w:rPr>
                <w:sz w:val="22"/>
                <w:szCs w:val="24"/>
                <w:lang w:eastAsia="en-GB"/>
              </w:rPr>
              <w:t>Jan 2013</w:t>
            </w:r>
          </w:p>
        </w:tc>
        <w:tc>
          <w:tcPr>
            <w:tcW w:w="1836" w:type="dxa"/>
          </w:tcPr>
          <w:p w:rsidR="00CA672B" w:rsidRPr="00763F50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763F50">
              <w:rPr>
                <w:sz w:val="22"/>
                <w:szCs w:val="24"/>
                <w:lang w:eastAsia="en-GB"/>
              </w:rPr>
              <w:t>Helsinki</w:t>
            </w:r>
            <w:r>
              <w:rPr>
                <w:sz w:val="22"/>
                <w:szCs w:val="24"/>
                <w:lang w:eastAsia="en-GB"/>
              </w:rPr>
              <w:t xml:space="preserve"> (Finland)</w:t>
            </w:r>
          </w:p>
        </w:tc>
        <w:tc>
          <w:tcPr>
            <w:tcW w:w="1201" w:type="dxa"/>
          </w:tcPr>
          <w:p w:rsidR="00CA672B" w:rsidRPr="00763F50" w:rsidRDefault="00CA672B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confirmed</w:t>
            </w:r>
          </w:p>
        </w:tc>
      </w:tr>
      <w:tr w:rsidR="00CA672B" w:rsidRPr="00DF46C7" w:rsidTr="00CA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MTS#59</w:t>
            </w:r>
          </w:p>
        </w:tc>
        <w:tc>
          <w:tcPr>
            <w:tcW w:w="2171" w:type="dxa"/>
          </w:tcPr>
          <w:p w:rsidR="00CA672B" w:rsidRPr="000B7104" w:rsidRDefault="00CA672B" w:rsidP="00C45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May 2013</w:t>
            </w:r>
          </w:p>
        </w:tc>
        <w:tc>
          <w:tcPr>
            <w:tcW w:w="1836" w:type="dxa"/>
          </w:tcPr>
          <w:p w:rsidR="00CA672B" w:rsidRPr="000B7104" w:rsidRDefault="00CA672B" w:rsidP="00C4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Sophia Antipolis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CA672B" w:rsidRPr="006634BC" w:rsidRDefault="00CA672B" w:rsidP="00C45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 w:rsidRPr="006634BC"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  <w:tr w:rsidR="00CA672B" w:rsidRPr="00DF46C7" w:rsidTr="00CA6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MTS#60</w:t>
            </w:r>
          </w:p>
        </w:tc>
        <w:tc>
          <w:tcPr>
            <w:tcW w:w="2171" w:type="dxa"/>
          </w:tcPr>
          <w:p w:rsidR="00CA672B" w:rsidRPr="000B7104" w:rsidRDefault="00CA672B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Sept 2013</w:t>
            </w:r>
          </w:p>
        </w:tc>
        <w:tc>
          <w:tcPr>
            <w:tcW w:w="1836" w:type="dxa"/>
          </w:tcPr>
          <w:p w:rsidR="00CA672B" w:rsidRPr="000B7104" w:rsidRDefault="00CA672B" w:rsidP="00C45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Germany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CA672B" w:rsidRPr="006634BC" w:rsidRDefault="00CA672B" w:rsidP="00C45C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E36C0A" w:themeColor="accent6" w:themeShade="BF"/>
                <w:sz w:val="22"/>
                <w:szCs w:val="24"/>
                <w:lang w:eastAsia="en-GB"/>
              </w:rPr>
            </w:pPr>
            <w:r w:rsidRPr="006634BC"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</w:tbl>
    <w:p w:rsidR="008F5A6F" w:rsidRPr="00BC58C4" w:rsidRDefault="008F5A6F" w:rsidP="008F5A6F">
      <w:pPr>
        <w:pStyle w:val="Heading2"/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  <w:bookmarkStart w:id="374" w:name="_Toc315121794"/>
      <w:bookmarkStart w:id="375" w:name="_Toc321832552"/>
      <w:bookmarkStart w:id="376" w:name="_Toc321832613"/>
      <w:bookmarkStart w:id="377" w:name="_Toc334792204"/>
      <w:bookmarkStart w:id="378" w:name="_Toc334792528"/>
      <w:bookmarkStart w:id="379" w:name="_Toc334792827"/>
      <w:bookmarkStart w:id="380" w:name="_Toc334793306"/>
      <w:bookmarkEnd w:id="333"/>
      <w:r w:rsidRPr="008F5A6F">
        <w:t>Meeting Closure</w:t>
      </w:r>
      <w:bookmarkEnd w:id="374"/>
      <w:bookmarkEnd w:id="375"/>
      <w:bookmarkEnd w:id="376"/>
      <w:bookmarkEnd w:id="377"/>
      <w:bookmarkEnd w:id="378"/>
      <w:bookmarkEnd w:id="379"/>
      <w:bookmarkEnd w:id="380"/>
      <w:r w:rsidRPr="00BC58C4">
        <w:rPr>
          <w:lang w:val="en-US"/>
        </w:rPr>
        <w:br w:type="page"/>
      </w:r>
    </w:p>
    <w:p w:rsidR="008F5A6F" w:rsidRPr="008F5A6F" w:rsidRDefault="008F5A6F" w:rsidP="008F5A6F">
      <w:pPr>
        <w:keepNext/>
        <w:keepLines/>
        <w:spacing w:before="240"/>
        <w:ind w:left="567" w:hanging="567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</w:pPr>
      <w:bookmarkStart w:id="381" w:name="_ANNEX_2:_URL"/>
      <w:bookmarkStart w:id="382" w:name="_Ref300591416"/>
      <w:bookmarkStart w:id="383" w:name="_Ref300591423"/>
      <w:bookmarkStart w:id="384" w:name="_Ref300591430"/>
      <w:bookmarkStart w:id="385" w:name="_Toc315121795"/>
      <w:bookmarkStart w:id="386" w:name="_Toc321832553"/>
      <w:bookmarkStart w:id="387" w:name="_Toc321832614"/>
      <w:bookmarkStart w:id="388" w:name="_Toc321832672"/>
      <w:bookmarkStart w:id="389" w:name="_Toc334703071"/>
      <w:bookmarkStart w:id="390" w:name="_Toc334705576"/>
      <w:bookmarkStart w:id="391" w:name="_Toc334705588"/>
      <w:bookmarkStart w:id="392" w:name="_Toc334705634"/>
      <w:bookmarkStart w:id="393" w:name="_Toc334706552"/>
      <w:bookmarkStart w:id="394" w:name="_Toc334706636"/>
      <w:bookmarkStart w:id="395" w:name="_Toc334709139"/>
      <w:bookmarkStart w:id="396" w:name="_Toc334714574"/>
      <w:bookmarkStart w:id="397" w:name="_Toc334792205"/>
      <w:bookmarkStart w:id="398" w:name="_Toc334792529"/>
      <w:bookmarkStart w:id="399" w:name="_Toc334792828"/>
      <w:bookmarkStart w:id="400" w:name="_Toc334792871"/>
      <w:bookmarkStart w:id="401" w:name="_Toc334793307"/>
      <w:bookmarkEnd w:id="381"/>
      <w:r w:rsidRPr="008F5A6F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ANNEX 1: joining the meeting remotely: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sz w:val="22"/>
          <w:szCs w:val="22"/>
          <w:lang w:val="en-US" w:eastAsia="en-GB"/>
        </w:rPr>
        <w:t>The easiest way to join the meeting is to follow these instructions: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sz w:val="22"/>
          <w:szCs w:val="22"/>
          <w:lang w:val="en-US" w:eastAsia="en-GB"/>
        </w:rPr>
        <w:t xml:space="preserve">1- Follow the meeting URL: </w:t>
      </w:r>
      <w:hyperlink r:id="rId45" w:history="1">
        <w:r w:rsidR="007D54E4" w:rsidRPr="00951091">
          <w:rPr>
            <w:rFonts w:cstheme="minorHAnsi"/>
            <w:color w:val="0000FF" w:themeColor="hyperlink"/>
            <w:sz w:val="24"/>
            <w:u w:val="single"/>
            <w:lang w:eastAsia="en-GB"/>
          </w:rPr>
          <w:t>https://www2.gotomeeting.com/join/274170242</w:t>
        </w:r>
      </w:hyperlink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Once connected to the web interface check the "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Audio</w:t>
      </w:r>
      <w:r w:rsidRPr="008F5A6F">
        <w:rPr>
          <w:rFonts w:cstheme="minorHAnsi"/>
          <w:noProof/>
          <w:sz w:val="22"/>
          <w:szCs w:val="22"/>
          <w:lang w:eastAsia="en-GB"/>
        </w:rPr>
        <w:t>" section of the application interface and choose an audio option: “Telephone” or “Mic &amp; Speaker” (VoIP).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VoIP is free and provides a variable audio quality (from acceptable to excellent).</w:t>
      </w:r>
    </w:p>
    <w:p w:rsidR="008F5A6F" w:rsidRPr="008F5A6F" w:rsidRDefault="008F5A6F" w:rsidP="008F5A6F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“Telephone” is not free (but cheap), and provides a stable good audio quality.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2- AUDIO</w:t>
      </w:r>
    </w:p>
    <w:p w:rsidR="008F5A6F" w:rsidRPr="008F5A6F" w:rsidRDefault="008F5A6F" w:rsidP="008F5A6F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t>2.1 - using “Mic &amp; Speaker” (VoIP)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573A7150" wp14:editId="7819F61B">
            <wp:simplePos x="0" y="0"/>
            <wp:positionH relativeFrom="column">
              <wp:align>right</wp:align>
            </wp:positionH>
            <wp:positionV relativeFrom="paragraph">
              <wp:posOffset>-5715</wp:posOffset>
            </wp:positionV>
            <wp:extent cx="1130400" cy="561600"/>
            <wp:effectExtent l="0" t="0" r="0" b="0"/>
            <wp:wrapTight wrapText="bothSides">
              <wp:wrapPolygon edited="0">
                <wp:start x="0" y="0"/>
                <wp:lineTo x="0" y="20525"/>
                <wp:lineTo x="21115" y="20525"/>
                <wp:lineTo x="211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A6F">
        <w:rPr>
          <w:rFonts w:cstheme="minorHAnsi"/>
          <w:noProof/>
          <w:sz w:val="22"/>
          <w:szCs w:val="22"/>
          <w:lang w:eastAsia="en-GB"/>
        </w:rPr>
        <w:t>To preserve a good audio quality for other listeners, it is strongly recommented that remote VoIP participants use a headset rather than their PC microphone &amp; Loudspeaker: PC mic often transmit background noise, echo and keystroke noise to other users…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t>2.2- using a telephone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Dial in using one of the numbers in the list below (depending on your country)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 xml:space="preserve">-enter the meeting ID </w:t>
      </w:r>
      <w:r w:rsidRPr="008F5A6F">
        <w:rPr>
          <w:rFonts w:cstheme="minorHAnsi"/>
          <w:sz w:val="22"/>
          <w:szCs w:val="22"/>
          <w:lang w:val="en-US" w:eastAsia="en-GB"/>
        </w:rPr>
        <w:t>(last 9 digits of the meeting URL above, also shown in the Web application)</w:t>
      </w: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 xml:space="preserve">-enter 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your individual Audio PIN</w:t>
      </w:r>
      <w:r w:rsidRPr="008F5A6F">
        <w:rPr>
          <w:rFonts w:cstheme="minorHAnsi"/>
          <w:noProof/>
          <w:sz w:val="22"/>
          <w:szCs w:val="22"/>
          <w:lang w:eastAsia="en-GB"/>
        </w:rPr>
        <w:t xml:space="preserve"> (see "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Audio</w:t>
      </w:r>
      <w:r w:rsidRPr="008F5A6F">
        <w:rPr>
          <w:rFonts w:cstheme="minorHAnsi"/>
          <w:noProof/>
          <w:sz w:val="22"/>
          <w:szCs w:val="22"/>
          <w:lang w:eastAsia="en-GB"/>
        </w:rPr>
        <w:t>" section of the web application)</w:t>
      </w: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During the call, you can use the following in-band commands: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b/>
          <w:bCs/>
          <w:color w:val="000000"/>
          <w:sz w:val="22"/>
          <w:szCs w:val="22"/>
        </w:rPr>
      </w:pPr>
      <w:r w:rsidRPr="008F5A6F">
        <w:rPr>
          <w:rFonts w:eastAsiaTheme="minorHAnsi" w:cstheme="minorHAnsi"/>
          <w:b/>
          <w:bCs/>
          <w:color w:val="000000"/>
          <w:sz w:val="22"/>
          <w:szCs w:val="22"/>
        </w:rPr>
        <w:t xml:space="preserve">*6 </w:t>
      </w:r>
      <w:r w:rsidRPr="008F5A6F">
        <w:rPr>
          <w:rFonts w:eastAsiaTheme="minorHAnsi" w:cstheme="minorHAnsi"/>
          <w:color w:val="000000"/>
          <w:sz w:val="22"/>
          <w:szCs w:val="22"/>
        </w:rPr>
        <w:tab/>
        <w:t>Mute/ un-mute the participant’s line.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</w:rPr>
      </w:pPr>
      <w:r w:rsidRPr="008F5A6F">
        <w:rPr>
          <w:rFonts w:eastAsiaTheme="minorHAnsi" w:cstheme="minorHAnsi"/>
          <w:b/>
          <w:bCs/>
          <w:color w:val="000000"/>
          <w:sz w:val="22"/>
          <w:szCs w:val="22"/>
        </w:rPr>
        <w:t xml:space="preserve">*4 </w:t>
      </w:r>
      <w:r w:rsidRPr="008F5A6F">
        <w:rPr>
          <w:rFonts w:eastAsiaTheme="minorHAnsi" w:cstheme="minorHAnsi"/>
          <w:color w:val="000000"/>
          <w:sz w:val="22"/>
          <w:szCs w:val="22"/>
        </w:rPr>
        <w:tab/>
        <w:t>Provides a menu of available conference commands.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1703672B" wp14:editId="78998BBF">
            <wp:simplePos x="0" y="0"/>
            <wp:positionH relativeFrom="column">
              <wp:align>right</wp:align>
            </wp:positionH>
            <wp:positionV relativeFrom="paragraph">
              <wp:posOffset>121285</wp:posOffset>
            </wp:positionV>
            <wp:extent cx="964800" cy="601200"/>
            <wp:effectExtent l="0" t="0" r="6985" b="8890"/>
            <wp:wrapTight wrapText="bothSides">
              <wp:wrapPolygon edited="0">
                <wp:start x="0" y="0"/>
                <wp:lineTo x="0" y="21235"/>
                <wp:lineTo x="21330" y="21235"/>
                <wp:lineTo x="213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Headphones are preferable to handset, since they are more comfortable for the user and don’t transmit background, echo, and keystroke noise to other listeners…</w:t>
      </w:r>
      <w:r w:rsidRPr="008F5A6F">
        <w:rPr>
          <w:rFonts w:cstheme="minorHAnsi"/>
          <w:noProof/>
          <w:sz w:val="22"/>
          <w:szCs w:val="22"/>
          <w:lang w:eastAsia="en-GB"/>
        </w:rPr>
        <w:br/>
        <w:t xml:space="preserve">Please </w:t>
      </w:r>
      <w:r w:rsidRPr="008F5A6F">
        <w:rPr>
          <w:rFonts w:cstheme="minorHAnsi"/>
          <w:noProof/>
          <w:sz w:val="22"/>
          <w:szCs w:val="22"/>
          <w:u w:val="single"/>
          <w:lang w:eastAsia="en-GB"/>
        </w:rPr>
        <w:t>avoid using the handsfree</w:t>
      </w:r>
      <w:r w:rsidRPr="008F5A6F">
        <w:rPr>
          <w:rFonts w:cstheme="minorHAnsi"/>
          <w:noProof/>
          <w:sz w:val="22"/>
          <w:szCs w:val="22"/>
          <w:lang w:eastAsia="en-GB"/>
        </w:rPr>
        <w:t xml:space="preserve"> function of your phone (except if your phone has excellent audio-conference features).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Australia: +61 2 6108 4655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Austria: +43 (0) 7 2088 1403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Belgium: +32 (0) 28 08 4294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Canada: +1 (416) 800-9295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Denmark: +45 (0) 69 91 88 65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Finland: +358 (0) 942 41 5781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France: +33 (0) 182 880 459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Germany: +49 (0) 811 8899 6901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Ireland: +353 (0) 14 845 979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Italy: +39 0 699 36 98 81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Netherlands: +31 (0) 208 080 382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New Zealand: +64 (0) 4 974 7214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Norway: +47 21 03 58 99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Spain: +34 931 81 6669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Sweden: +46 (0) 852 503 499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Switzerland: +41 (0) 435 0167 09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United Kingdom: +44 (0) 207 151 1857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United States: +1 (619) 550-0006</w:t>
      </w:r>
    </w:p>
    <w:p w:rsidR="001672F4" w:rsidRDefault="001672F4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br w:type="page"/>
      </w:r>
    </w:p>
    <w:p w:rsidR="001672F4" w:rsidRDefault="001672F4" w:rsidP="00B2264C">
      <w:pPr>
        <w:pStyle w:val="Heading1"/>
        <w:numPr>
          <w:ilvl w:val="0"/>
          <w:numId w:val="0"/>
        </w:numPr>
        <w:ind w:left="-567"/>
        <w:rPr>
          <w:rFonts w:eastAsiaTheme="majorEastAsia"/>
          <w:lang w:val="en-US"/>
        </w:rPr>
      </w:pPr>
      <w:bookmarkStart w:id="402" w:name="_Toc315121796"/>
      <w:bookmarkStart w:id="403" w:name="_Toc315357043"/>
      <w:bookmarkStart w:id="404" w:name="_Toc315357077"/>
      <w:bookmarkStart w:id="405" w:name="_Toc315357111"/>
      <w:bookmarkStart w:id="406" w:name="_Toc315357145"/>
      <w:bookmarkStart w:id="407" w:name="_Toc334703072"/>
      <w:bookmarkStart w:id="408" w:name="_Toc334705577"/>
      <w:bookmarkStart w:id="409" w:name="_Toc334705589"/>
      <w:bookmarkStart w:id="410" w:name="_Toc334705635"/>
      <w:bookmarkStart w:id="411" w:name="_Toc334706553"/>
      <w:bookmarkStart w:id="412" w:name="_Toc334706637"/>
      <w:bookmarkStart w:id="413" w:name="_Toc334709140"/>
      <w:bookmarkStart w:id="414" w:name="_Toc334714575"/>
      <w:bookmarkStart w:id="415" w:name="_Toc334792206"/>
      <w:bookmarkStart w:id="416" w:name="_Toc334792530"/>
      <w:bookmarkStart w:id="417" w:name="_Toc334792829"/>
      <w:bookmarkStart w:id="418" w:name="_Toc334792872"/>
      <w:bookmarkStart w:id="419" w:name="_Toc334793308"/>
      <w:r w:rsidRPr="001672F4">
        <w:rPr>
          <w:rFonts w:eastAsiaTheme="majorEastAsia"/>
          <w:lang w:val="en-US"/>
        </w:rPr>
        <w:t xml:space="preserve">ANNEX 2: Actions </w:t>
      </w:r>
      <w:bookmarkEnd w:id="402"/>
      <w:r w:rsidRPr="001672F4">
        <w:rPr>
          <w:rFonts w:eastAsiaTheme="majorEastAsia"/>
          <w:lang w:val="en-US"/>
        </w:rPr>
        <w:t>Items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r w:rsidR="00637B43" w:rsidRPr="00637B43">
        <w:rPr>
          <w:rFonts w:eastAsiaTheme="majorEastAsia"/>
          <w:lang w:val="en-US"/>
        </w:rPr>
        <w:t xml:space="preserve"> </w:t>
      </w:r>
      <w:r w:rsidR="00637B43" w:rsidRPr="001672F4">
        <w:rPr>
          <w:rFonts w:eastAsiaTheme="majorEastAsia"/>
          <w:lang w:val="en-US"/>
        </w:rPr>
        <w:t>List</w:t>
      </w:r>
      <w:bookmarkEnd w:id="415"/>
      <w:bookmarkEnd w:id="416"/>
      <w:bookmarkEnd w:id="417"/>
      <w:bookmarkEnd w:id="418"/>
      <w:bookmarkEnd w:id="419"/>
    </w:p>
    <w:p w:rsidR="00B2264C" w:rsidRPr="00B2264C" w:rsidRDefault="00B2264C" w:rsidP="00B2264C">
      <w:pPr>
        <w:rPr>
          <w:rFonts w:eastAsiaTheme="majorEastAsia"/>
          <w:lang w:val="en-US" w:eastAsia="en-GB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7371"/>
      </w:tblGrid>
      <w:tr w:rsidR="00C45C35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C35" w:rsidRPr="00B2264C" w:rsidRDefault="00DA3615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48" w:tgtFrame="_parent" w:history="1">
              <w:r w:rsidR="00C45C35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MTS(12)AI033</w:t>
              </w:r>
            </w:hyperlink>
          </w:p>
          <w:p w:rsidR="00C45C35" w:rsidRPr="00B2264C" w:rsidRDefault="00BB5E61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45C35" w:rsidRPr="00B2264C" w:rsidRDefault="00C45C35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Jens Grabowski</w:t>
            </w:r>
          </w:p>
          <w:p w:rsidR="00C45C35" w:rsidRPr="00B2264C" w:rsidRDefault="00C45C35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Check availability of STF442 experts for the next MBT working meeting (check proposed</w:t>
            </w:r>
            <w:r w:rsidR="00DF5CD8" w:rsidRPr="00B2264C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dates in MTS#56 minutes), and confirm dates (by end of May)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DA3615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49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MTS(12)AI032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Gyorgy RETHY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Contact Telecom Italia and Broadbit to get confirmation of their support to the proposal of an STF to revise and progress the TTCN-3 Conformance Test Suite.</w:t>
            </w:r>
          </w:p>
        </w:tc>
      </w:tr>
      <w:tr w:rsidR="00DF5CD8" w:rsidRPr="00C45C35" w:rsidTr="00B2264C">
        <w:trPr>
          <w:trHeight w:val="12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DA3615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0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MTS(12)AI031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Milan Zoric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plan a conference-call on the 8th of June (time tbd) to discuss the establishment of an editing team (allowing participation of volunteers) for the maintenance of the TTCN-3.org web site.</w:t>
            </w:r>
          </w:p>
        </w:tc>
      </w:tr>
      <w:tr w:rsidR="00DF5CD8" w:rsidRPr="00C45C35" w:rsidTr="00B2264C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DA3615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1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MTS(12)AI030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Stephan Schulz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Follow-up with ISPRAS on turning document MTS(12)000012 into an ETSI Technical Report.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If Nikolai Pakulin is willing to takerapporteurship then he should prepare a NWI proposal contribution corresponding to the text in MTS(12)000012.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DA3615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2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MTS(12)AI029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Ian BRYANT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check by MTS#57, with Scott and with the rest of the SIG group if the</w:t>
            </w:r>
            <w:r w:rsidR="00BB5E61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proposal in MTS(12)56_012 should lead to anew WI proposal or be included into existing (101 583) DTS/MTS-00101581 Security Design Guide.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DA3615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3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MTS(12)AI028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Propose a roadmap to turn www.ttcn-3.org into an active user portal as described in</w:t>
            </w:r>
            <w:r w:rsidR="00BB5E61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contribution MTS(12)55_018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DA3615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4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MTS(12)AI027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Update the TTCN-3 public test suites page by adding Link to the IPT library (http://www.ipt.etsi.org/iptlib/)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DA3615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5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MTS(12)AI020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00FF"/>
                <w:sz w:val="24"/>
                <w:szCs w:val="22"/>
                <w:lang w:eastAsia="en-GB"/>
              </w:rPr>
              <w:t>IN-PROCESS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Provide a more dominant place (on TTCN-3 web pages) to give more visibility to</w:t>
            </w:r>
            <w:r w:rsidR="00BB5E61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the TTCN-3 conformance test suites and allow download of all versions.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br/>
            </w:r>
            <w:r w:rsidRPr="00B2264C">
              <w:rPr>
                <w:i/>
                <w:color w:val="0000FF"/>
                <w:lang w:eastAsia="en-GB"/>
              </w:rPr>
              <w:t>2012-05-15: Milan reported that work is ongoing…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DA3615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6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MTS(12)AI017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Stephan Schulz, Laurent vreck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Find a representative from ITS committee that could take part to the STF 442steering group.</w:t>
            </w:r>
          </w:p>
        </w:tc>
      </w:tr>
      <w:tr w:rsidR="00DF5CD8" w:rsidRPr="00C45C35" w:rsidTr="00B2264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DA3615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7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MTS(11)AI013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Handle the updated ETSI TS skeleton in MTS(11)0061 to EditHelp to update the "official" ETSI TS skeleton.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i/>
                <w:color w:val="0000FF"/>
                <w:lang w:eastAsia="en-GB"/>
              </w:rPr>
              <w:t xml:space="preserve">2012-01-23 (Sebastian Müller): This action is still ongoing. Tasks is to update the skeleton to correct description of how to attach TTCN-2 and TTCN-3 code. </w:t>
            </w:r>
          </w:p>
        </w:tc>
      </w:tr>
      <w:tr w:rsidR="00DF5CD8" w:rsidRPr="00C45C35" w:rsidTr="00B2264C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D8" w:rsidRPr="00B2264C" w:rsidRDefault="00DA3615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58" w:tgtFrame="_parent" w:history="1">
              <w:r w:rsidR="00DF5CD8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MTS(11)AI005</w:t>
              </w:r>
            </w:hyperlink>
          </w:p>
          <w:p w:rsidR="00DF5CD8" w:rsidRPr="00B2264C" w:rsidRDefault="00DF5CD8" w:rsidP="00B2264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CTI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Collect all existing info used at ETSI forTTCN-3 specs and group them in a contribution to MTS.</w:t>
            </w:r>
          </w:p>
          <w:p w:rsidR="00DF5CD8" w:rsidRPr="00B2264C" w:rsidRDefault="00DF5CD8" w:rsidP="00DF5CD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i/>
                <w:color w:val="0000FF"/>
                <w:lang w:eastAsia="en-GB"/>
              </w:rPr>
              <w:t>2011-09-30: Question from AW: is it still applicable?</w:t>
            </w:r>
          </w:p>
        </w:tc>
      </w:tr>
    </w:tbl>
    <w:p w:rsidR="00C45C35" w:rsidRPr="00C45C35" w:rsidRDefault="00C45C35" w:rsidP="001672F4">
      <w:pPr>
        <w:overflowPunct/>
        <w:autoSpaceDE/>
        <w:autoSpaceDN/>
        <w:adjustRightInd/>
        <w:textAlignment w:val="auto"/>
        <w:rPr>
          <w:rFonts w:cstheme="minorHAnsi"/>
          <w:lang w:eastAsia="en-GB"/>
        </w:rPr>
      </w:pPr>
    </w:p>
    <w:sectPr w:rsidR="00C45C35" w:rsidRPr="00C45C35" w:rsidSect="0049384D">
      <w:headerReference w:type="default" r:id="rId59"/>
      <w:footerReference w:type="default" r:id="rId60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15" w:rsidRDefault="00DA3615" w:rsidP="00D9435B">
      <w:r>
        <w:separator/>
      </w:r>
    </w:p>
    <w:p w:rsidR="00DA3615" w:rsidRDefault="00DA3615"/>
    <w:p w:rsidR="00DA3615" w:rsidRDefault="00DA3615" w:rsidP="00E94886"/>
  </w:endnote>
  <w:endnote w:type="continuationSeparator" w:id="0">
    <w:p w:rsidR="00DA3615" w:rsidRDefault="00DA3615" w:rsidP="00D9435B">
      <w:r>
        <w:continuationSeparator/>
      </w:r>
    </w:p>
    <w:p w:rsidR="00DA3615" w:rsidRDefault="00DA3615"/>
    <w:p w:rsidR="00DA3615" w:rsidRDefault="00DA3615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6" w:rsidRPr="00011798" w:rsidRDefault="00704C06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DA3615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DA3615">
      <w:fldChar w:fldCharType="begin"/>
    </w:r>
    <w:r w:rsidR="00DA3615">
      <w:instrText xml:space="preserve"> NUMPAGES   \* MERGEFORMAT </w:instrText>
    </w:r>
    <w:r w:rsidR="00DA3615">
      <w:fldChar w:fldCharType="separate"/>
    </w:r>
    <w:r w:rsidR="00DA3615" w:rsidRPr="00DA3615">
      <w:rPr>
        <w:rFonts w:ascii="Arial" w:hAnsi="Arial" w:cs="Arial"/>
        <w:noProof/>
      </w:rPr>
      <w:t>1</w:t>
    </w:r>
    <w:r w:rsidR="00DA36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15" w:rsidRDefault="00DA3615" w:rsidP="00D9435B">
      <w:r>
        <w:separator/>
      </w:r>
    </w:p>
    <w:p w:rsidR="00DA3615" w:rsidRDefault="00DA3615"/>
    <w:p w:rsidR="00DA3615" w:rsidRDefault="00DA3615" w:rsidP="00E94886"/>
  </w:footnote>
  <w:footnote w:type="continuationSeparator" w:id="0">
    <w:p w:rsidR="00DA3615" w:rsidRDefault="00DA3615" w:rsidP="00D9435B">
      <w:r>
        <w:continuationSeparator/>
      </w:r>
    </w:p>
    <w:p w:rsidR="00DA3615" w:rsidRDefault="00DA3615"/>
    <w:p w:rsidR="00DA3615" w:rsidRDefault="00DA3615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06" w:rsidRDefault="00704C06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7FA34333" wp14:editId="355600FA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MTS(12)57_00</w:t>
    </w:r>
    <w:r w:rsidR="00543F5A">
      <w:rPr>
        <w:rFonts w:ascii="Arial" w:hAnsi="Arial" w:cs="Arial"/>
        <w:b/>
        <w:sz w:val="36"/>
        <w:szCs w:val="36"/>
        <w:shd w:val="clear" w:color="auto" w:fill="DBE5F1"/>
      </w:rPr>
      <w:t>1</w:t>
    </w:r>
    <w:ins w:id="420" w:author="Vreck Laurent" w:date="2012-09-11T09:21:00Z">
      <w:r w:rsidR="00543F5A">
        <w:rPr>
          <w:rFonts w:ascii="Arial" w:hAnsi="Arial" w:cs="Arial"/>
          <w:b/>
          <w:sz w:val="36"/>
          <w:szCs w:val="36"/>
          <w:shd w:val="clear" w:color="auto" w:fill="DBE5F1"/>
        </w:rPr>
        <w:t>r1</w:t>
      </w:r>
    </w:ins>
    <w:r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7D"/>
      </v:shape>
    </w:pict>
  </w:numPicBullet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03008D"/>
    <w:multiLevelType w:val="hybridMultilevel"/>
    <w:tmpl w:val="9DA40D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1">
    <w:nsid w:val="17CB00CD"/>
    <w:multiLevelType w:val="hybridMultilevel"/>
    <w:tmpl w:val="FFE6D72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1F2333F4"/>
    <w:multiLevelType w:val="hybridMultilevel"/>
    <w:tmpl w:val="C7E4167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F4392"/>
    <w:multiLevelType w:val="hybridMultilevel"/>
    <w:tmpl w:val="DF04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7FD8"/>
    <w:multiLevelType w:val="hybridMultilevel"/>
    <w:tmpl w:val="C86098F4"/>
    <w:lvl w:ilvl="0" w:tplc="08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47344AAF"/>
    <w:multiLevelType w:val="hybridMultilevel"/>
    <w:tmpl w:val="185242B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>
    <w:nsid w:val="47926755"/>
    <w:multiLevelType w:val="hybridMultilevel"/>
    <w:tmpl w:val="FA902C0A"/>
    <w:lvl w:ilvl="0" w:tplc="08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6" w:hanging="360"/>
      </w:pPr>
      <w:rPr>
        <w:rFonts w:ascii="Wingdings" w:hAnsi="Wingdings" w:hint="default"/>
      </w:rPr>
    </w:lvl>
  </w:abstractNum>
  <w:abstractNum w:abstractNumId="22">
    <w:nsid w:val="4D2304F7"/>
    <w:multiLevelType w:val="hybridMultilevel"/>
    <w:tmpl w:val="0B0668DE"/>
    <w:lvl w:ilvl="0" w:tplc="34028956">
      <w:start w:val="1"/>
      <w:numFmt w:val="bullet"/>
      <w:lvlText w:val=""/>
      <w:lvlJc w:val="left"/>
      <w:pPr>
        <w:ind w:left="38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3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C5CC8"/>
    <w:multiLevelType w:val="hybridMultilevel"/>
    <w:tmpl w:val="8140F8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4951D3"/>
    <w:multiLevelType w:val="multilevel"/>
    <w:tmpl w:val="C62CFF7E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46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9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E7761E"/>
    <w:multiLevelType w:val="hybridMultilevel"/>
    <w:tmpl w:val="76BA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8"/>
  </w:num>
  <w:num w:numId="4">
    <w:abstractNumId w:val="24"/>
  </w:num>
  <w:num w:numId="5">
    <w:abstractNumId w:val="1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9"/>
  </w:num>
  <w:num w:numId="14">
    <w:abstractNumId w:val="10"/>
  </w:num>
  <w:num w:numId="15">
    <w:abstractNumId w:val="15"/>
  </w:num>
  <w:num w:numId="16">
    <w:abstractNumId w:val="23"/>
  </w:num>
  <w:num w:numId="17">
    <w:abstractNumId w:val="13"/>
  </w:num>
  <w:num w:numId="18">
    <w:abstractNumId w:val="7"/>
  </w:num>
  <w:num w:numId="19">
    <w:abstractNumId w:val="12"/>
  </w:num>
  <w:num w:numId="20">
    <w:abstractNumId w:val="20"/>
  </w:num>
  <w:num w:numId="21">
    <w:abstractNumId w:val="25"/>
  </w:num>
  <w:num w:numId="22">
    <w:abstractNumId w:val="21"/>
  </w:num>
  <w:num w:numId="23">
    <w:abstractNumId w:val="11"/>
  </w:num>
  <w:num w:numId="24">
    <w:abstractNumId w:val="19"/>
  </w:num>
  <w:num w:numId="25">
    <w:abstractNumId w:val="27"/>
  </w:num>
  <w:num w:numId="26">
    <w:abstractNumId w:val="9"/>
  </w:num>
  <w:num w:numId="27">
    <w:abstractNumId w:val="28"/>
  </w:num>
  <w:num w:numId="28">
    <w:abstractNumId w:val="22"/>
  </w:num>
  <w:num w:numId="29">
    <w:abstractNumId w:val="2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markup="0"/>
  <w:trackRevisions/>
  <w:doNotTrackFormatting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11798"/>
    <w:rsid w:val="0002568A"/>
    <w:rsid w:val="00045ABC"/>
    <w:rsid w:val="00051261"/>
    <w:rsid w:val="00054730"/>
    <w:rsid w:val="00073582"/>
    <w:rsid w:val="000A28D9"/>
    <w:rsid w:val="000A6B52"/>
    <w:rsid w:val="000B6369"/>
    <w:rsid w:val="000C4771"/>
    <w:rsid w:val="000C4CB6"/>
    <w:rsid w:val="000E4974"/>
    <w:rsid w:val="00113F40"/>
    <w:rsid w:val="001317B2"/>
    <w:rsid w:val="00134596"/>
    <w:rsid w:val="001405A7"/>
    <w:rsid w:val="001672F4"/>
    <w:rsid w:val="00174463"/>
    <w:rsid w:val="00181471"/>
    <w:rsid w:val="00191D22"/>
    <w:rsid w:val="001B09AD"/>
    <w:rsid w:val="001D62B3"/>
    <w:rsid w:val="001E15D8"/>
    <w:rsid w:val="00205C5D"/>
    <w:rsid w:val="00205CF2"/>
    <w:rsid w:val="002200F3"/>
    <w:rsid w:val="002552E4"/>
    <w:rsid w:val="00261F3C"/>
    <w:rsid w:val="002676F5"/>
    <w:rsid w:val="002A3728"/>
    <w:rsid w:val="002C74F3"/>
    <w:rsid w:val="002D0AD2"/>
    <w:rsid w:val="002D0C30"/>
    <w:rsid w:val="002D2E6B"/>
    <w:rsid w:val="002D6D75"/>
    <w:rsid w:val="002F1FCD"/>
    <w:rsid w:val="002F5958"/>
    <w:rsid w:val="0031660C"/>
    <w:rsid w:val="00380E33"/>
    <w:rsid w:val="003848FD"/>
    <w:rsid w:val="003A4F12"/>
    <w:rsid w:val="003B5323"/>
    <w:rsid w:val="003D5716"/>
    <w:rsid w:val="003E752B"/>
    <w:rsid w:val="003F5F4D"/>
    <w:rsid w:val="004005E8"/>
    <w:rsid w:val="004124A2"/>
    <w:rsid w:val="004133DA"/>
    <w:rsid w:val="00416A5F"/>
    <w:rsid w:val="00422891"/>
    <w:rsid w:val="00427280"/>
    <w:rsid w:val="00433A10"/>
    <w:rsid w:val="00433CA6"/>
    <w:rsid w:val="004375B5"/>
    <w:rsid w:val="00451055"/>
    <w:rsid w:val="00464A0E"/>
    <w:rsid w:val="00490970"/>
    <w:rsid w:val="0049384D"/>
    <w:rsid w:val="004A3D82"/>
    <w:rsid w:val="004D1743"/>
    <w:rsid w:val="005038A7"/>
    <w:rsid w:val="00516885"/>
    <w:rsid w:val="005208F8"/>
    <w:rsid w:val="0053638D"/>
    <w:rsid w:val="00543F5A"/>
    <w:rsid w:val="00550F12"/>
    <w:rsid w:val="00551F4D"/>
    <w:rsid w:val="00562D86"/>
    <w:rsid w:val="00564FDA"/>
    <w:rsid w:val="00571482"/>
    <w:rsid w:val="0057703A"/>
    <w:rsid w:val="005849A0"/>
    <w:rsid w:val="005B115B"/>
    <w:rsid w:val="005D22D7"/>
    <w:rsid w:val="005E4515"/>
    <w:rsid w:val="005E4A8F"/>
    <w:rsid w:val="005F1E6A"/>
    <w:rsid w:val="005F5611"/>
    <w:rsid w:val="006017EC"/>
    <w:rsid w:val="0061317C"/>
    <w:rsid w:val="006133B5"/>
    <w:rsid w:val="00620AA5"/>
    <w:rsid w:val="00627948"/>
    <w:rsid w:val="00630EB4"/>
    <w:rsid w:val="00631480"/>
    <w:rsid w:val="00637B43"/>
    <w:rsid w:val="00647879"/>
    <w:rsid w:val="006602D7"/>
    <w:rsid w:val="006661ED"/>
    <w:rsid w:val="00683865"/>
    <w:rsid w:val="00683AE1"/>
    <w:rsid w:val="006A0A81"/>
    <w:rsid w:val="006B2CA8"/>
    <w:rsid w:val="006E2272"/>
    <w:rsid w:val="006E4FF7"/>
    <w:rsid w:val="006F1644"/>
    <w:rsid w:val="007017A1"/>
    <w:rsid w:val="00702A38"/>
    <w:rsid w:val="00704C06"/>
    <w:rsid w:val="00723463"/>
    <w:rsid w:val="00726654"/>
    <w:rsid w:val="0074491A"/>
    <w:rsid w:val="00745E27"/>
    <w:rsid w:val="007626F1"/>
    <w:rsid w:val="00766582"/>
    <w:rsid w:val="00776B64"/>
    <w:rsid w:val="007833A7"/>
    <w:rsid w:val="00791B47"/>
    <w:rsid w:val="007A3763"/>
    <w:rsid w:val="007A6723"/>
    <w:rsid w:val="007B6346"/>
    <w:rsid w:val="007D54E4"/>
    <w:rsid w:val="007E1300"/>
    <w:rsid w:val="007E17C3"/>
    <w:rsid w:val="007F1978"/>
    <w:rsid w:val="00805441"/>
    <w:rsid w:val="00813B64"/>
    <w:rsid w:val="00816566"/>
    <w:rsid w:val="00832E39"/>
    <w:rsid w:val="0083399D"/>
    <w:rsid w:val="008502B7"/>
    <w:rsid w:val="008528AC"/>
    <w:rsid w:val="008550C5"/>
    <w:rsid w:val="00856452"/>
    <w:rsid w:val="00861DFC"/>
    <w:rsid w:val="008745A4"/>
    <w:rsid w:val="00877C83"/>
    <w:rsid w:val="00884110"/>
    <w:rsid w:val="008854B9"/>
    <w:rsid w:val="00887234"/>
    <w:rsid w:val="008B0B23"/>
    <w:rsid w:val="008B51CE"/>
    <w:rsid w:val="008C197B"/>
    <w:rsid w:val="008D5477"/>
    <w:rsid w:val="008E243D"/>
    <w:rsid w:val="008F5A6F"/>
    <w:rsid w:val="008F7A06"/>
    <w:rsid w:val="008F7EE0"/>
    <w:rsid w:val="0090355A"/>
    <w:rsid w:val="0091037B"/>
    <w:rsid w:val="00912D71"/>
    <w:rsid w:val="00922D27"/>
    <w:rsid w:val="00930531"/>
    <w:rsid w:val="00951091"/>
    <w:rsid w:val="0095581B"/>
    <w:rsid w:val="009821E7"/>
    <w:rsid w:val="00984476"/>
    <w:rsid w:val="00996DA5"/>
    <w:rsid w:val="00A045ED"/>
    <w:rsid w:val="00A4178B"/>
    <w:rsid w:val="00A45935"/>
    <w:rsid w:val="00A52B10"/>
    <w:rsid w:val="00A53EDB"/>
    <w:rsid w:val="00A93F53"/>
    <w:rsid w:val="00AE0F45"/>
    <w:rsid w:val="00B179D6"/>
    <w:rsid w:val="00B22603"/>
    <w:rsid w:val="00B2264C"/>
    <w:rsid w:val="00B4104B"/>
    <w:rsid w:val="00B44A99"/>
    <w:rsid w:val="00B80A28"/>
    <w:rsid w:val="00B837B4"/>
    <w:rsid w:val="00BA2945"/>
    <w:rsid w:val="00BA5448"/>
    <w:rsid w:val="00BA5D73"/>
    <w:rsid w:val="00BB5E61"/>
    <w:rsid w:val="00BC2F02"/>
    <w:rsid w:val="00BC58C4"/>
    <w:rsid w:val="00BE0306"/>
    <w:rsid w:val="00BE7AFE"/>
    <w:rsid w:val="00BF503A"/>
    <w:rsid w:val="00C36BB3"/>
    <w:rsid w:val="00C45C35"/>
    <w:rsid w:val="00C74523"/>
    <w:rsid w:val="00C86334"/>
    <w:rsid w:val="00CA135C"/>
    <w:rsid w:val="00CA5B3A"/>
    <w:rsid w:val="00CA6465"/>
    <w:rsid w:val="00CA672B"/>
    <w:rsid w:val="00CB21E4"/>
    <w:rsid w:val="00CC07A5"/>
    <w:rsid w:val="00D11314"/>
    <w:rsid w:val="00D22FCC"/>
    <w:rsid w:val="00D236E0"/>
    <w:rsid w:val="00D252DF"/>
    <w:rsid w:val="00D56718"/>
    <w:rsid w:val="00D56DA5"/>
    <w:rsid w:val="00D629C3"/>
    <w:rsid w:val="00D9435B"/>
    <w:rsid w:val="00DA3615"/>
    <w:rsid w:val="00DB251F"/>
    <w:rsid w:val="00DC0D50"/>
    <w:rsid w:val="00DC32BD"/>
    <w:rsid w:val="00DE0933"/>
    <w:rsid w:val="00DE482D"/>
    <w:rsid w:val="00DF46C7"/>
    <w:rsid w:val="00DF5CD8"/>
    <w:rsid w:val="00E07887"/>
    <w:rsid w:val="00E178DA"/>
    <w:rsid w:val="00E26C9A"/>
    <w:rsid w:val="00E759ED"/>
    <w:rsid w:val="00E85773"/>
    <w:rsid w:val="00E94886"/>
    <w:rsid w:val="00EA4F2A"/>
    <w:rsid w:val="00EB16B6"/>
    <w:rsid w:val="00EC1CCA"/>
    <w:rsid w:val="00EC5838"/>
    <w:rsid w:val="00ED23D8"/>
    <w:rsid w:val="00ED39EC"/>
    <w:rsid w:val="00ED69BF"/>
    <w:rsid w:val="00EE2E1F"/>
    <w:rsid w:val="00EE7092"/>
    <w:rsid w:val="00EF22DC"/>
    <w:rsid w:val="00F11466"/>
    <w:rsid w:val="00F27D7F"/>
    <w:rsid w:val="00F5563C"/>
    <w:rsid w:val="00F67417"/>
    <w:rsid w:val="00F9024E"/>
    <w:rsid w:val="00FB3B7C"/>
    <w:rsid w:val="00FC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5ED"/>
    <w:pPr>
      <w:numPr>
        <w:numId w:val="27"/>
      </w:numPr>
      <w:spacing w:before="240"/>
      <w:ind w:left="0" w:hanging="567"/>
      <w:outlineLvl w:val="0"/>
    </w:pPr>
    <w:rPr>
      <w:rFonts w:ascii="Calibri" w:hAnsi="Calibri" w:cs="Calibri"/>
      <w:b/>
      <w:bCs/>
      <w:color w:val="000000"/>
      <w:sz w:val="36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A045ED"/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5ED"/>
    <w:pPr>
      <w:numPr>
        <w:numId w:val="27"/>
      </w:numPr>
      <w:spacing w:before="240"/>
      <w:ind w:left="0" w:hanging="567"/>
      <w:outlineLvl w:val="0"/>
    </w:pPr>
    <w:rPr>
      <w:rFonts w:ascii="Calibri" w:hAnsi="Calibri" w:cs="Calibri"/>
      <w:b/>
      <w:bCs/>
      <w:color w:val="000000"/>
      <w:sz w:val="36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A045ED"/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box.etsi.org/MTS/MTS/05-CONTRIBUTIONS/2012/MTS(12)56_017r1_MTS_56_meeting_report.docx" TargetMode="External"/><Relationship Id="rId18" Type="http://schemas.openxmlformats.org/officeDocument/2006/relationships/hyperlink" Target="http://webapp.etsi.org/WorkProgram/Report_WorkItem.asp?WKI_ID=38296" TargetMode="External"/><Relationship Id="rId26" Type="http://schemas.openxmlformats.org/officeDocument/2006/relationships/hyperlink" Target="http://webapp.etsi.org/WorkProgram/Report_WorkItem.asp?WKI_ID=31900" TargetMode="External"/><Relationship Id="rId39" Type="http://schemas.openxmlformats.org/officeDocument/2006/relationships/hyperlink" Target="http://portal.etsi.org/stfs/process/item2_PropApprFund/item2_A_Proposal.asp" TargetMode="External"/><Relationship Id="rId21" Type="http://schemas.openxmlformats.org/officeDocument/2006/relationships/hyperlink" Target="http://webapp.etsi.org/WorkProgram/Report_WorkItem.asp?WKI_ID=38297" TargetMode="External"/><Relationship Id="rId34" Type="http://schemas.openxmlformats.org/officeDocument/2006/relationships/hyperlink" Target="http://webapp.etsi.org/WorkProgram/Report_WorkItem.asp?WKI_ID=39408" TargetMode="External"/><Relationship Id="rId42" Type="http://schemas.openxmlformats.org/officeDocument/2006/relationships/hyperlink" Target="http://webapp.etsi.org/WorkProgram/Report_WorkItem.asp?WKI_ID=38241" TargetMode="External"/><Relationship Id="rId47" Type="http://schemas.openxmlformats.org/officeDocument/2006/relationships/image" Target="media/image3.png"/><Relationship Id="rId50" Type="http://schemas.openxmlformats.org/officeDocument/2006/relationships/hyperlink" Target="http://portal.etsi.org/cal/ActionListDetails.aspx?Ref=MTS(12)AI031" TargetMode="External"/><Relationship Id="rId55" Type="http://schemas.openxmlformats.org/officeDocument/2006/relationships/hyperlink" Target="http://portal.etsi.org/cal/ActionListDetails.aspx?Ref=MTS(12)AI02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38804" TargetMode="External"/><Relationship Id="rId20" Type="http://schemas.openxmlformats.org/officeDocument/2006/relationships/hyperlink" Target="http://webapp.etsi.org/WorkProgram/Report_WorkItem.asp?WKI_ID=38294" TargetMode="External"/><Relationship Id="rId29" Type="http://schemas.openxmlformats.org/officeDocument/2006/relationships/hyperlink" Target="http://webapp.etsi.org/WorkProgram/Report_WorkItem.asp?WKI_ID=35107" TargetMode="External"/><Relationship Id="rId41" Type="http://schemas.openxmlformats.org/officeDocument/2006/relationships/hyperlink" Target="http://webapp.etsi.org/WorkProgram/Report_WorkItem.asp?WKI_ID=38240" TargetMode="External"/><Relationship Id="rId54" Type="http://schemas.openxmlformats.org/officeDocument/2006/relationships/hyperlink" Target="http://portal.etsi.org/cal/ActionListDetails.aspx?Ref=MTS(12)AI027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app.etsi.org/MeetingCalendar/MeetingDetails.asp?mid=13802" TargetMode="External"/><Relationship Id="rId24" Type="http://schemas.openxmlformats.org/officeDocument/2006/relationships/hyperlink" Target="http://webapp.etsi.org/WorkProgram/Report_WorkItem.asp?WKI_ID=38300" TargetMode="External"/><Relationship Id="rId32" Type="http://schemas.openxmlformats.org/officeDocument/2006/relationships/hyperlink" Target="http://webapp.etsi.org/WorkProgram/Report_WorkItem.asp?WKI_ID=39406" TargetMode="External"/><Relationship Id="rId37" Type="http://schemas.openxmlformats.org/officeDocument/2006/relationships/hyperlink" Target="http://docbox.etsi.org/Board/2012_Board/BOARD%2812%2988_038_ETSI_STF_budget_2013_1st_allocation_process.doc" TargetMode="External"/><Relationship Id="rId40" Type="http://schemas.openxmlformats.org/officeDocument/2006/relationships/hyperlink" Target="http://webapp.etsi.org/WorkProgram/Report_WorkItem.asp?WKI_ID=38242" TargetMode="External"/><Relationship Id="rId45" Type="http://schemas.openxmlformats.org/officeDocument/2006/relationships/hyperlink" Target="https://www2.gotomeeting.com/join/274170242" TargetMode="External"/><Relationship Id="rId53" Type="http://schemas.openxmlformats.org/officeDocument/2006/relationships/hyperlink" Target="http://portal.etsi.org/cal/ActionListDetails.aspx?Ref=MTS(12)AI028" TargetMode="External"/><Relationship Id="rId58" Type="http://schemas.openxmlformats.org/officeDocument/2006/relationships/hyperlink" Target="http://portal.etsi.org/cal/ActionListDetails.aspx?Ref=MTS(11)AI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app.etsi.org/WorkProgram/Report_WorkItem.asp?WKI_ID=38805" TargetMode="External"/><Relationship Id="rId23" Type="http://schemas.openxmlformats.org/officeDocument/2006/relationships/hyperlink" Target="http://webapp.etsi.org/WorkProgram/Report_WorkItem.asp?WKI_ID=38299" TargetMode="External"/><Relationship Id="rId28" Type="http://schemas.openxmlformats.org/officeDocument/2006/relationships/hyperlink" Target="http://webapp.etsi.org/WorkProgram/Report_WorkItem.asp?WKI_ID=35106" TargetMode="External"/><Relationship Id="rId36" Type="http://schemas.openxmlformats.org/officeDocument/2006/relationships/hyperlink" Target="http://docbox.etsi.org/Board/2012_Board/BOARD%2812%2988_030a1_Review_of_ETSI_STF_funding_criteria_Presentation.ppt" TargetMode="External"/><Relationship Id="rId49" Type="http://schemas.openxmlformats.org/officeDocument/2006/relationships/hyperlink" Target="http://portal.etsi.org/cal/ActionListDetails.aspx?Ref=MTS(12)AI032" TargetMode="External"/><Relationship Id="rId57" Type="http://schemas.openxmlformats.org/officeDocument/2006/relationships/hyperlink" Target="http://portal.etsi.org/cal/ActionListDetails.aspx?Ref=MTS(11)AI01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2.gotomeeting.com/join/274170242" TargetMode="External"/><Relationship Id="rId19" Type="http://schemas.openxmlformats.org/officeDocument/2006/relationships/hyperlink" Target="http://webapp.etsi.org/WorkProgram/Report_WorkItem.asp?WKI_ID=38295" TargetMode="External"/><Relationship Id="rId31" Type="http://schemas.openxmlformats.org/officeDocument/2006/relationships/hyperlink" Target="http://webapp.etsi.org/WorkProgram/Report_WorkItem.asp?WKI_ID=38305" TargetMode="External"/><Relationship Id="rId44" Type="http://schemas.openxmlformats.org/officeDocument/2006/relationships/hyperlink" Target="http://webapp.etsi.org/WorkProgram/Report_WorkItem.asp?WKI_ID=38837" TargetMode="External"/><Relationship Id="rId52" Type="http://schemas.openxmlformats.org/officeDocument/2006/relationships/hyperlink" Target="http://portal.etsi.org/cal/ActionListDetails.aspx?Ref=MTS(12)AI029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box.etsi.org/MTS/MTS/05-CONTRIBUTIONS/2012/MTS(12)57_002_Invitation_for_MTS_57_plenary___MBT_working_meeting___SIG_me.doc" TargetMode="External"/><Relationship Id="rId14" Type="http://schemas.openxmlformats.org/officeDocument/2006/relationships/hyperlink" Target="http://webapp.etsi.org/WorkProgram/Report_WorkItem.asp?WKI_ID=34139" TargetMode="External"/><Relationship Id="rId22" Type="http://schemas.openxmlformats.org/officeDocument/2006/relationships/hyperlink" Target="http://webapp.etsi.org/WorkProgram/Report_WorkItem.asp?WKI_ID=38298" TargetMode="External"/><Relationship Id="rId27" Type="http://schemas.openxmlformats.org/officeDocument/2006/relationships/hyperlink" Target="http://webapp.etsi.org/WorkProgram/Report_WorkItem.asp?WKI_ID=31899" TargetMode="External"/><Relationship Id="rId30" Type="http://schemas.openxmlformats.org/officeDocument/2006/relationships/hyperlink" Target="http://webapp.etsi.org/WorkProgram/Report_WorkItem.asp?WKI_ID=38302" TargetMode="External"/><Relationship Id="rId35" Type="http://schemas.openxmlformats.org/officeDocument/2006/relationships/hyperlink" Target="http://docbox.etsi.org/Board/2012_Board/BOARD%2812%2988_030r1_Review_of_ETSI_STF_funding_criteria.doc" TargetMode="External"/><Relationship Id="rId43" Type="http://schemas.openxmlformats.org/officeDocument/2006/relationships/hyperlink" Target="http://webapp.etsi.org/WorkProgram/Report_WorkItem.asp?WKI_ID=38239" TargetMode="External"/><Relationship Id="rId48" Type="http://schemas.openxmlformats.org/officeDocument/2006/relationships/hyperlink" Target="http://portal.etsi.org/cal/ActionListDetails.aspx?Ref=MTS(12)AI033" TargetMode="External"/><Relationship Id="rId56" Type="http://schemas.openxmlformats.org/officeDocument/2006/relationships/hyperlink" Target="http://portal.etsi.org/cal/ActionListDetails.aspx?Ref=MTS(12)AI01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ortal.etsi.org/cal/ActionListDetails.aspx?Ref=MTS(12)AI03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tsi.org/legal/IPR-Forms" TargetMode="External"/><Relationship Id="rId17" Type="http://schemas.openxmlformats.org/officeDocument/2006/relationships/hyperlink" Target="http://webapp.etsi.org/WorkProgram/Report_WorkItem.asp?WKI_ID=38806" TargetMode="External"/><Relationship Id="rId25" Type="http://schemas.openxmlformats.org/officeDocument/2006/relationships/hyperlink" Target="http://webapp.etsi.org/WorkProgram/Report_WorkItem.asp?WKI_ID=38301" TargetMode="External"/><Relationship Id="rId33" Type="http://schemas.openxmlformats.org/officeDocument/2006/relationships/hyperlink" Target="http://webapp.etsi.org/WorkProgram/Report_WorkItem.asp?WKI_ID=39407" TargetMode="External"/><Relationship Id="rId38" Type="http://schemas.openxmlformats.org/officeDocument/2006/relationships/hyperlink" Target="http://portal.etsi.org/stfs/process/Forms/ToR_ETSI.doc" TargetMode="External"/><Relationship Id="rId46" Type="http://schemas.openxmlformats.org/officeDocument/2006/relationships/image" Target="media/image2.png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A15C-0CFD-4161-8487-7DA7D0DB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2498</Words>
  <Characters>14242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Day 1: Wednesday (afternoon)</vt:lpstr>
      <vt:lpstr>Opening</vt:lpstr>
      <vt:lpstr>    Introduction &amp; welcome, Local arrangements, IPR call [Schulz, Hogrefe, Vreck]</vt:lpstr>
      <vt:lpstr>    Approval of agenda, allocation of contributions to Agenda Items [Vreck]</vt:lpstr>
      <vt:lpstr>    Action List status [Vreck]</vt:lpstr>
      <vt:lpstr>    Workprogramme status [Vreck]</vt:lpstr>
      <vt:lpstr>    Presentation of incoming Liaisons &amp; follow-up decisions</vt:lpstr>
      <vt:lpstr>    Reports from GA, Board, &amp; OCG Meetings [Schulz]</vt:lpstr>
      <vt:lpstr>    Election and appointments (of officials) [Vreck]</vt:lpstr>
      <vt:lpstr>Security &amp; Performance</vt:lpstr>
      <vt:lpstr>    Security SIG [Rennoch]</vt:lpstr>
      <vt:lpstr>    Status report on active WIs [Takanen, Cadzow]</vt:lpstr>
      <vt:lpstr>    </vt:lpstr>
      <vt:lpstr>    Performance testing [Mild]</vt:lpstr>
      <vt:lpstr>Day 2: Thursday morning</vt:lpstr>
      <vt:lpstr>TTCN-3</vt:lpstr>
      <vt:lpstr>    Status of TTCN-3 base standards &amp; extensions work - [Rethy]</vt:lpstr>
      <vt:lpstr>    ATS development checklist [ETSI CTI]</vt:lpstr>
      <vt:lpstr>    TTCN-3 Conformance testing (STF XC) [Tepelmann]</vt:lpstr>
      <vt:lpstr>    Miscellaneous TTCN-3</vt:lpstr>
      <vt:lpstr>        Update on T3UC 2012, future of T3UC [Schulz, Rethy, Kull, Grabowski, Ulrich, Sch</vt:lpstr>
      <vt:lpstr>        TTCN-3.org web site progress [Tepelmann, Chaulot]</vt:lpstr>
      <vt:lpstr>        Status of ITU synchronization [Hogrefe/Vreck]</vt:lpstr>
      <vt:lpstr>Future STFs Planning</vt:lpstr>
      <vt:lpstr>Day 2: Thursday Afternoon</vt:lpstr>
      <vt:lpstr>Model Based Testing</vt:lpstr>
      <vt:lpstr>    MBT standards [Schulz]</vt:lpstr>
      <vt:lpstr>    Test Description Language [Ulrich]</vt:lpstr>
      <vt:lpstr>    ExTRA (Extensible notation for expressing Test Purposes, Requirements and Assert</vt:lpstr>
      <vt:lpstr>Other ongoing work</vt:lpstr>
      <vt:lpstr>    AOB [All]</vt:lpstr>
      <vt:lpstr>        MTS User Conference [Schulz]</vt:lpstr>
      <vt:lpstr>Meeting wrap up</vt:lpstr>
      <vt:lpstr>    Approvals (review &amp; confirmation) [All]</vt:lpstr>
      <vt:lpstr>        LS OUT</vt:lpstr>
      <vt:lpstr>        STF Reports</vt:lpstr>
      <vt:lpstr>        Final drafts</vt:lpstr>
      <vt:lpstr>        New WIs</vt:lpstr>
      <vt:lpstr>        Stopped WIs</vt:lpstr>
      <vt:lpstr>    actions list</vt:lpstr>
      <vt:lpstr>    Calendar of future meetings &amp; Events</vt:lpstr>
      <vt:lpstr>    Meeting Closure </vt:lpstr>
      <vt:lpstr>ANNEX 1: joining the meeting remotely:</vt:lpstr>
      <vt:lpstr>ANNEX 2: Actions Items List</vt:lpstr>
    </vt:vector>
  </TitlesOfParts>
  <Company>ETSI Secretariat</Company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Capgemini</dc:creator>
  <dc:description>20110621 - Template upated:1- L&amp;R margins set to 2cm 2-Header table left indent set to 0</dc:description>
  <cp:lastModifiedBy>Vreck Laurent</cp:lastModifiedBy>
  <cp:revision>13</cp:revision>
  <cp:lastPrinted>2012-09-06T13:38:00Z</cp:lastPrinted>
  <dcterms:created xsi:type="dcterms:W3CDTF">2012-09-07T13:05:00Z</dcterms:created>
  <dcterms:modified xsi:type="dcterms:W3CDTF">2012-09-12T11:26:00Z</dcterms:modified>
</cp:coreProperties>
</file>