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587729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MTS#57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del w:id="1" w:author="Vreck Laurent" w:date="2012-09-18T19:15:00Z">
              <w:r w:rsidR="005F1E6A" w:rsidDel="00587729">
                <w:rPr>
                  <w:rFonts w:ascii="Arial" w:hAnsi="Arial" w:cs="Arial"/>
                  <w:color w:val="0000FF"/>
                  <w:sz w:val="24"/>
                  <w:szCs w:val="24"/>
                </w:rPr>
                <w:delText xml:space="preserve">Draft </w:delText>
              </w:r>
            </w:del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2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contact"/>
            <w:r w:rsidRPr="00D9435B">
              <w:rPr>
                <w:rFonts w:ascii="Arial" w:hAnsi="Arial" w:cs="Arial"/>
                <w:bCs/>
                <w:szCs w:val="24"/>
              </w:rPr>
              <w:t>Laurent Vreck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3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4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4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Discuss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7" w:name="forInformation"/>
            <w:bookmarkEnd w:id="7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8854B9">
            <w:pPr>
              <w:ind w:left="93"/>
              <w:rPr>
                <w:rFonts w:ascii="Arial" w:hAnsi="Arial" w:cs="Arial"/>
                <w:sz w:val="24"/>
              </w:rPr>
            </w:pPr>
            <w:bookmarkStart w:id="8" w:name="date"/>
            <w:r>
              <w:rPr>
                <w:rFonts w:ascii="Arial" w:hAnsi="Arial" w:cs="Arial"/>
              </w:rPr>
              <w:t>2012-09-07</w:t>
            </w:r>
            <w:bookmarkEnd w:id="8"/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80A28" w:rsidP="008854B9">
            <w:pPr>
              <w:rPr>
                <w:rFonts w:ascii="Arial" w:hAnsi="Arial" w:cs="Arial"/>
              </w:rPr>
            </w:pPr>
            <w:bookmarkStart w:id="9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MTS#5</w:t>
            </w:r>
            <w:r w:rsidR="008854B9">
              <w:rPr>
                <w:rFonts w:ascii="Arial" w:hAnsi="Arial" w:cs="Arial"/>
                <w:b/>
                <w:sz w:val="22"/>
                <w:szCs w:val="24"/>
              </w:rPr>
              <w:t>7</w:t>
            </w:r>
            <w:bookmarkStart w:id="10" w:name="agendaItem"/>
            <w:bookmarkEnd w:id="9"/>
            <w:bookmarkEnd w:id="10"/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833A7" w:rsidRPr="00866086" w:rsidRDefault="007833A7" w:rsidP="00051261">
      <w:pPr>
        <w:ind w:right="-472"/>
      </w:pPr>
    </w:p>
    <w:p w:rsidR="007833A7" w:rsidRDefault="00BA5448" w:rsidP="00DB2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ind w:left="-450" w:right="-514"/>
        <w:rPr>
          <w:rFonts w:ascii="Arial" w:hAnsi="Arial" w:cs="Arial"/>
        </w:rPr>
      </w:pPr>
      <w:r w:rsidRPr="00147514">
        <w:rPr>
          <w:rFonts w:ascii="Arial" w:hAnsi="Arial" w:cs="Arial"/>
          <w:b/>
          <w:sz w:val="24"/>
        </w:rPr>
        <w:t>Decision/action requested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ab/>
      </w:r>
      <w:r w:rsidRPr="00BA5448">
        <w:rPr>
          <w:rFonts w:ascii="Arial" w:hAnsi="Arial" w:cs="Arial"/>
          <w:color w:val="0000FF"/>
          <w:sz w:val="24"/>
          <w:vertAlign w:val="superscript"/>
        </w:rPr>
        <w:t xml:space="preserve"> </w:t>
      </w:r>
      <w:bookmarkStart w:id="11" w:name="DecisionOrAction"/>
      <w:r w:rsidR="008E243D" w:rsidRPr="008E243D">
        <w:rPr>
          <w:rFonts w:ascii="Arial" w:hAnsi="Arial" w:cs="Arial"/>
          <w:sz w:val="22"/>
          <w:szCs w:val="24"/>
        </w:rPr>
        <w:t>Approval at meeting opening</w:t>
      </w:r>
      <w:r w:rsidR="00DB251F" w:rsidRPr="007017A1">
        <w:rPr>
          <w:rFonts w:ascii="Arial" w:hAnsi="Arial" w:cs="Arial"/>
          <w:sz w:val="22"/>
          <w:szCs w:val="24"/>
        </w:rPr>
        <w:t xml:space="preserve"> </w:t>
      </w:r>
      <w:bookmarkEnd w:id="11"/>
    </w:p>
    <w:p w:rsidR="008E243D" w:rsidRDefault="008E243D" w:rsidP="007833A7">
      <w:pPr>
        <w:rPr>
          <w:rFonts w:cstheme="minorHAnsi"/>
          <w:b/>
          <w:sz w:val="24"/>
        </w:rPr>
      </w:pPr>
    </w:p>
    <w:p w:rsidR="008E243D" w:rsidRPr="008E243D" w:rsidRDefault="008E243D" w:rsidP="008E243D">
      <w:pPr>
        <w:shd w:val="clear" w:color="auto" w:fill="8DB3E2" w:themeFill="text2" w:themeFillTint="66"/>
        <w:ind w:left="-284" w:firstLine="284"/>
        <w:rPr>
          <w:rFonts w:ascii="Arial" w:hAnsi="Arial" w:cs="Arial"/>
          <w:color w:val="0000FF"/>
        </w:rPr>
      </w:pPr>
      <w:r w:rsidRPr="008E243D">
        <w:rPr>
          <w:rFonts w:ascii="Arial" w:hAnsi="Arial" w:cs="Arial"/>
          <w:u w:val="single"/>
        </w:rPr>
        <w:t>Venue</w:t>
      </w:r>
      <w:r w:rsidRPr="008E243D">
        <w:rPr>
          <w:rFonts w:ascii="Arial" w:hAnsi="Arial" w:cs="Arial"/>
        </w:rPr>
        <w:t xml:space="preserve"> </w:t>
      </w:r>
      <w:r w:rsidRPr="008E243D">
        <w:rPr>
          <w:rFonts w:ascii="Arial" w:hAnsi="Arial" w:cs="Arial"/>
        </w:rPr>
        <w:tab/>
      </w:r>
      <w:r w:rsidR="00702A38">
        <w:t xml:space="preserve">Sophia Antipolis – </w:t>
      </w:r>
      <w:r w:rsidR="00702A38">
        <w:rPr>
          <w:rFonts w:ascii="Arial" w:hAnsi="Arial" w:cs="Arial"/>
        </w:rPr>
        <w:t>AGORA Einstein (next to ETSI buildings)</w:t>
      </w:r>
      <w:r w:rsidR="00726654" w:rsidRPr="00726654">
        <w:rPr>
          <w:rFonts w:ascii="Arial" w:hAnsi="Arial" w:cs="Arial"/>
        </w:rPr>
        <w:t>.</w:t>
      </w:r>
    </w:p>
    <w:p w:rsidR="008E243D" w:rsidRPr="008E243D" w:rsidRDefault="008E243D" w:rsidP="008E243D">
      <w:pPr>
        <w:shd w:val="clear" w:color="auto" w:fill="8DB3E2" w:themeFill="text2" w:themeFillTint="66"/>
        <w:ind w:left="-284" w:firstLine="284"/>
        <w:rPr>
          <w:rFonts w:ascii="Arial" w:hAnsi="Arial" w:cs="Arial"/>
        </w:rPr>
      </w:pPr>
      <w:r w:rsidRPr="008E243D">
        <w:rPr>
          <w:rFonts w:ascii="Arial" w:hAnsi="Arial" w:cs="Arial"/>
          <w:u w:val="single"/>
        </w:rPr>
        <w:t>Start</w:t>
      </w:r>
      <w:r w:rsidRPr="008E243D">
        <w:rPr>
          <w:rFonts w:ascii="Arial" w:hAnsi="Arial" w:cs="Arial"/>
        </w:rPr>
        <w:tab/>
      </w:r>
      <w:r w:rsidR="00702A38">
        <w:rPr>
          <w:rFonts w:ascii="Arial" w:hAnsi="Arial" w:cs="Arial"/>
        </w:rPr>
        <w:t>19</w:t>
      </w:r>
      <w:r w:rsidRPr="008E243D">
        <w:rPr>
          <w:rFonts w:ascii="Arial" w:hAnsi="Arial" w:cs="Arial"/>
        </w:rPr>
        <w:t xml:space="preserve"> </w:t>
      </w:r>
      <w:r w:rsidR="00702A38">
        <w:rPr>
          <w:rFonts w:ascii="Arial" w:hAnsi="Arial" w:cs="Arial"/>
        </w:rPr>
        <w:t>Sept</w:t>
      </w:r>
      <w:r w:rsidR="0061317C">
        <w:rPr>
          <w:rFonts w:ascii="Arial" w:hAnsi="Arial" w:cs="Arial"/>
        </w:rPr>
        <w:t xml:space="preserve"> 2</w:t>
      </w:r>
      <w:r w:rsidRPr="008E243D">
        <w:rPr>
          <w:rFonts w:ascii="Arial" w:hAnsi="Arial" w:cs="Arial"/>
        </w:rPr>
        <w:t>:00</w:t>
      </w:r>
      <w:r w:rsidR="0061317C">
        <w:rPr>
          <w:rFonts w:ascii="Arial" w:hAnsi="Arial" w:cs="Arial"/>
        </w:rPr>
        <w:t>pm</w:t>
      </w:r>
      <w:r w:rsidRPr="008E243D">
        <w:rPr>
          <w:rFonts w:ascii="Arial" w:hAnsi="Arial" w:cs="Arial"/>
        </w:rPr>
        <w:tab/>
      </w:r>
      <w:r w:rsidRPr="008E243D">
        <w:rPr>
          <w:rFonts w:ascii="Arial" w:hAnsi="Arial" w:cs="Arial"/>
          <w:color w:val="0000FF"/>
        </w:rPr>
        <w:tab/>
      </w:r>
      <w:r w:rsidRPr="008E243D">
        <w:rPr>
          <w:rFonts w:ascii="Arial" w:hAnsi="Arial" w:cs="Arial"/>
          <w:u w:val="single"/>
        </w:rPr>
        <w:t>End</w:t>
      </w:r>
      <w:r w:rsidRPr="008E243D">
        <w:rPr>
          <w:rFonts w:ascii="Arial" w:hAnsi="Arial" w:cs="Arial"/>
        </w:rPr>
        <w:tab/>
      </w:r>
      <w:r w:rsidR="00702A38">
        <w:rPr>
          <w:rFonts w:ascii="Arial" w:hAnsi="Arial" w:cs="Arial"/>
        </w:rPr>
        <w:t>20</w:t>
      </w:r>
      <w:r w:rsidRPr="008E243D">
        <w:rPr>
          <w:rFonts w:ascii="Arial" w:hAnsi="Arial" w:cs="Arial"/>
        </w:rPr>
        <w:t xml:space="preserve"> </w:t>
      </w:r>
      <w:r w:rsidR="00702A38">
        <w:rPr>
          <w:rFonts w:ascii="Arial" w:hAnsi="Arial" w:cs="Arial"/>
        </w:rPr>
        <w:t xml:space="preserve">Sept </w:t>
      </w:r>
      <w:r w:rsidR="0061317C">
        <w:rPr>
          <w:rFonts w:ascii="Arial" w:hAnsi="Arial" w:cs="Arial"/>
        </w:rPr>
        <w:t>5</w:t>
      </w:r>
      <w:r w:rsidR="00726654">
        <w:rPr>
          <w:rFonts w:ascii="Arial" w:hAnsi="Arial" w:cs="Arial"/>
        </w:rPr>
        <w:t>:</w:t>
      </w:r>
      <w:r w:rsidR="00702A38">
        <w:rPr>
          <w:rFonts w:ascii="Arial" w:hAnsi="Arial" w:cs="Arial"/>
        </w:rPr>
        <w:t>3</w:t>
      </w:r>
      <w:r w:rsidRPr="008E243D">
        <w:rPr>
          <w:rFonts w:ascii="Arial" w:hAnsi="Arial" w:cs="Arial"/>
        </w:rPr>
        <w:t>0 pm</w:t>
      </w:r>
    </w:p>
    <w:p w:rsidR="008E243D" w:rsidRPr="008E243D" w:rsidRDefault="008E243D" w:rsidP="008E243D">
      <w:pPr>
        <w:ind w:left="709"/>
        <w:rPr>
          <w:lang w:eastAsia="en-GB"/>
        </w:rPr>
      </w:pPr>
    </w:p>
    <w:p w:rsidR="008E243D" w:rsidRPr="008E243D" w:rsidRDefault="008E243D" w:rsidP="008E243D">
      <w:pPr>
        <w:ind w:right="-613"/>
        <w:rPr>
          <w:rFonts w:ascii="Arial" w:hAnsi="Arial" w:cs="Arial"/>
          <w:lang w:eastAsia="en-GB"/>
        </w:rPr>
      </w:pPr>
      <w:r w:rsidRPr="008E243D">
        <w:rPr>
          <w:b/>
          <w:lang w:eastAsia="en-GB"/>
        </w:rPr>
        <w:t>Meeting Invitation</w:t>
      </w:r>
      <w:r w:rsidRPr="008E243D">
        <w:rPr>
          <w:lang w:eastAsia="en-GB"/>
        </w:rPr>
        <w:t xml:space="preserve">: </w:t>
      </w:r>
      <w:hyperlink r:id="rId9" w:history="1">
        <w:r w:rsidRPr="00726654">
          <w:rPr>
            <w:rStyle w:val="Hyperlink"/>
            <w:b/>
            <w:lang w:eastAsia="en-GB"/>
          </w:rPr>
          <w:t>MTS(12)5</w:t>
        </w:r>
        <w:r w:rsidR="00702A38">
          <w:rPr>
            <w:rStyle w:val="Hyperlink"/>
            <w:b/>
            <w:lang w:eastAsia="en-GB"/>
          </w:rPr>
          <w:t>7</w:t>
        </w:r>
        <w:r w:rsidRPr="00726654">
          <w:rPr>
            <w:rStyle w:val="Hyperlink"/>
            <w:b/>
            <w:lang w:eastAsia="en-GB"/>
          </w:rPr>
          <w:t>_00</w:t>
        </w:r>
        <w:r w:rsidR="0061317C" w:rsidRPr="00726654">
          <w:rPr>
            <w:rStyle w:val="Hyperlink"/>
            <w:b/>
            <w:lang w:eastAsia="en-GB"/>
          </w:rPr>
          <w:t>2</w:t>
        </w:r>
      </w:hyperlink>
      <w:r w:rsidRPr="008E243D">
        <w:rPr>
          <w:lang w:eastAsia="en-GB"/>
        </w:rPr>
        <w:t xml:space="preserve"> </w:t>
      </w:r>
      <w:r w:rsidRPr="008E243D">
        <w:rPr>
          <w:lang w:eastAsia="en-GB"/>
        </w:rPr>
        <w:br/>
      </w:r>
      <w:r w:rsidRPr="008E243D">
        <w:rPr>
          <w:b/>
          <w:lang w:eastAsia="en-GB"/>
        </w:rPr>
        <w:t>Remote participation URL</w:t>
      </w:r>
      <w:r w:rsidRPr="008E243D">
        <w:rPr>
          <w:lang w:eastAsia="en-GB"/>
        </w:rPr>
        <w:t xml:space="preserve">: </w:t>
      </w:r>
      <w:hyperlink r:id="rId10" w:history="1">
        <w:r w:rsidRPr="008E243D">
          <w:rPr>
            <w:rFonts w:ascii="Arial" w:hAnsi="Arial" w:cs="Arial"/>
            <w:color w:val="0000FF" w:themeColor="hyperlink"/>
            <w:u w:val="single"/>
            <w:lang w:eastAsia="en-GB"/>
          </w:rPr>
          <w:t>https://www2.gotomeeting.com/join/274170242</w:t>
        </w:r>
      </w:hyperlink>
      <w:r w:rsidRPr="008E243D">
        <w:rPr>
          <w:rFonts w:ascii="Arial" w:hAnsi="Arial" w:cs="Arial"/>
          <w:lang w:eastAsia="en-GB"/>
        </w:rPr>
        <w:t xml:space="preserve"> </w:t>
      </w:r>
      <w:r w:rsidR="00726654" w:rsidRPr="008E243D">
        <w:rPr>
          <w:lang w:eastAsia="en-GB"/>
        </w:rPr>
        <w:t>(see details in annex 1)</w:t>
      </w:r>
    </w:p>
    <w:p w:rsidR="008E243D" w:rsidRPr="008E243D" w:rsidRDefault="008E243D" w:rsidP="008E243D">
      <w:pPr>
        <w:ind w:right="-613"/>
        <w:rPr>
          <w:rFonts w:ascii="Arial" w:hAnsi="Arial" w:cs="Arial"/>
          <w:lang w:eastAsia="en-GB"/>
        </w:rPr>
      </w:pPr>
      <w:r w:rsidRPr="008E243D">
        <w:rPr>
          <w:b/>
          <w:lang w:eastAsia="en-GB"/>
        </w:rPr>
        <w:t>Registration URL</w:t>
      </w:r>
      <w:r w:rsidRPr="008E243D">
        <w:rPr>
          <w:lang w:eastAsia="en-GB"/>
        </w:rPr>
        <w:t xml:space="preserve"> (&amp; access to documents): </w:t>
      </w:r>
      <w:hyperlink r:id="rId11" w:history="1">
        <w:r w:rsidR="00702A38">
          <w:rPr>
            <w:color w:val="0000FF" w:themeColor="hyperlink"/>
            <w:u w:val="single"/>
            <w:lang w:eastAsia="en-GB"/>
          </w:rPr>
          <w:t>http://webapp.etsi.org/MeetingCalendar/MeetingDetails.asp?mid=13802</w:t>
        </w:r>
      </w:hyperlink>
      <w:r w:rsidRPr="008E243D">
        <w:rPr>
          <w:rFonts w:ascii="Arial" w:hAnsi="Arial" w:cs="Arial"/>
          <w:lang w:eastAsia="en-GB"/>
        </w:rPr>
        <w:fldChar w:fldCharType="begin"/>
      </w:r>
      <w:r w:rsidRPr="008E243D">
        <w:rPr>
          <w:rFonts w:ascii="Arial" w:hAnsi="Arial" w:cs="Arial"/>
          <w:lang w:eastAsia="en-GB"/>
        </w:rPr>
        <w:instrText xml:space="preserve"> HYPERLINK "http://webapp.etsi.org/MeetingCalendar/MeetingDetails.asp?mid=13058</w:instrText>
      </w:r>
    </w:p>
    <w:p w:rsidR="008E243D" w:rsidRPr="008E243D" w:rsidRDefault="008E243D" w:rsidP="008E243D">
      <w:pPr>
        <w:ind w:left="-284" w:right="-613"/>
        <w:rPr>
          <w:rFonts w:ascii="Arial" w:hAnsi="Arial" w:cs="Arial"/>
          <w:color w:val="0000FF" w:themeColor="hyperlink"/>
          <w:u w:val="single"/>
          <w:lang w:eastAsia="en-GB"/>
        </w:rPr>
      </w:pPr>
      <w:r w:rsidRPr="008E243D">
        <w:rPr>
          <w:rFonts w:ascii="Arial" w:hAnsi="Arial" w:cs="Arial"/>
          <w:lang w:eastAsia="en-GB"/>
        </w:rPr>
        <w:instrText xml:space="preserve">" </w:instrText>
      </w:r>
      <w:r w:rsidRPr="008E243D">
        <w:rPr>
          <w:rFonts w:ascii="Arial" w:hAnsi="Arial" w:cs="Arial"/>
          <w:lang w:eastAsia="en-GB"/>
        </w:rPr>
        <w:fldChar w:fldCharType="separate"/>
      </w:r>
    </w:p>
    <w:p w:rsidR="00704C06" w:rsidRDefault="008E243D" w:rsidP="00704C06">
      <w:pPr>
        <w:rPr>
          <w:rFonts w:ascii="Arial" w:hAnsi="Arial" w:cs="Arial"/>
          <w:lang w:eastAsia="en-GB"/>
        </w:rPr>
      </w:pPr>
      <w:r w:rsidRPr="008E243D">
        <w:rPr>
          <w:rFonts w:ascii="Arial" w:hAnsi="Arial" w:cs="Arial"/>
          <w:lang w:eastAsia="en-GB"/>
        </w:rPr>
        <w:fldChar w:fldCharType="end"/>
      </w: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2" w:name="_Toc315121761"/>
      <w:bookmarkStart w:id="13" w:name="_Toc321832518"/>
      <w:bookmarkStart w:id="14" w:name="_Toc321832579"/>
      <w:bookmarkStart w:id="15" w:name="_Toc321832661"/>
      <w:bookmarkStart w:id="16" w:name="_Toc334703059"/>
      <w:bookmarkStart w:id="17" w:name="_Toc334705566"/>
      <w:bookmarkStart w:id="18" w:name="_Toc334705578"/>
      <w:bookmarkStart w:id="19" w:name="_Toc334705624"/>
      <w:bookmarkStart w:id="20" w:name="_Toc334706542"/>
      <w:bookmarkStart w:id="21" w:name="_Toc334706626"/>
      <w:bookmarkStart w:id="22" w:name="_Toc334709129"/>
      <w:bookmarkStart w:id="23" w:name="_Toc334714564"/>
      <w:bookmarkStart w:id="24" w:name="_Toc334792164"/>
      <w:bookmarkStart w:id="25" w:name="_Toc334792488"/>
      <w:bookmarkStart w:id="26" w:name="_Toc334792787"/>
      <w:bookmarkStart w:id="27" w:name="_Toc334793266"/>
      <w:bookmarkStart w:id="28" w:name="_Toc335640839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4A3D8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Wednesday</w:t>
      </w:r>
      <w:r w:rsidR="004A3D82"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(afternoon</w:t>
      </w:r>
      <w:bookmarkEnd w:id="12"/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F5A6F" w:rsidRPr="00DE482D" w:rsidRDefault="008F5A6F" w:rsidP="00A045ED">
      <w:pPr>
        <w:pStyle w:val="Heading1"/>
      </w:pPr>
      <w:bookmarkStart w:id="29" w:name="_Toc315121762"/>
      <w:bookmarkStart w:id="30" w:name="_Toc321832519"/>
      <w:bookmarkStart w:id="31" w:name="_Toc321832580"/>
      <w:bookmarkStart w:id="32" w:name="_Toc321832662"/>
      <w:bookmarkStart w:id="33" w:name="_Toc334703060"/>
      <w:bookmarkStart w:id="34" w:name="_Toc334705567"/>
      <w:bookmarkStart w:id="35" w:name="_Toc334705579"/>
      <w:bookmarkStart w:id="36" w:name="_Toc334705625"/>
      <w:bookmarkStart w:id="37" w:name="_Toc334706543"/>
      <w:bookmarkStart w:id="38" w:name="_Toc334706627"/>
      <w:bookmarkStart w:id="39" w:name="_Toc334709130"/>
      <w:bookmarkStart w:id="40" w:name="_Toc334714565"/>
      <w:bookmarkStart w:id="41" w:name="_Toc334792165"/>
      <w:bookmarkStart w:id="42" w:name="_Toc334792489"/>
      <w:bookmarkStart w:id="43" w:name="_Toc334792788"/>
      <w:bookmarkStart w:id="44" w:name="_Toc334793267"/>
      <w:bookmarkStart w:id="45" w:name="_Toc335640840"/>
      <w:r w:rsidRPr="00E94886">
        <w:t>Opening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8F5A6F" w:rsidRPr="00BE0306" w:rsidRDefault="008F5A6F" w:rsidP="00A045ED">
      <w:pPr>
        <w:pStyle w:val="Heading2"/>
        <w:rPr>
          <w:color w:val="0000FF"/>
          <w:sz w:val="20"/>
        </w:rPr>
      </w:pPr>
      <w:bookmarkStart w:id="46" w:name="_Toc315121763"/>
      <w:bookmarkStart w:id="47" w:name="_Toc321832520"/>
      <w:bookmarkStart w:id="48" w:name="_Toc321832581"/>
      <w:bookmarkStart w:id="49" w:name="_Toc334792166"/>
      <w:bookmarkStart w:id="50" w:name="_Toc334792490"/>
      <w:bookmarkStart w:id="51" w:name="_Toc334792789"/>
      <w:bookmarkStart w:id="52" w:name="_Toc334793268"/>
      <w:bookmarkStart w:id="53" w:name="_Toc335640841"/>
      <w:r w:rsidRPr="00E94886">
        <w:t>Introduction</w:t>
      </w:r>
      <w:r w:rsidRPr="00DE482D">
        <w:t xml:space="preserve"> &amp; welcome, Local arrangements, IPR call </w:t>
      </w:r>
      <w:r w:rsidRPr="00DE482D">
        <w:rPr>
          <w:color w:val="0000FF"/>
          <w:sz w:val="20"/>
        </w:rPr>
        <w:t>[Schulz,</w:t>
      </w:r>
      <w:r w:rsidR="00564FDA" w:rsidRPr="00DE482D">
        <w:rPr>
          <w:color w:val="0000FF"/>
          <w:sz w:val="20"/>
        </w:rPr>
        <w:t xml:space="preserve"> Hogrefe,</w:t>
      </w:r>
      <w:r w:rsidRPr="00DE482D">
        <w:rPr>
          <w:color w:val="0000FF"/>
          <w:sz w:val="20"/>
        </w:rPr>
        <w:t xml:space="preserve"> Vreck]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011798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b/>
          <w:sz w:val="18"/>
          <w:szCs w:val="18"/>
        </w:rPr>
        <w:t>Call for IPRs</w:t>
      </w:r>
      <w:r w:rsidR="00011798" w:rsidRPr="00BA5D73">
        <w:rPr>
          <w:rFonts w:cstheme="minorHAnsi"/>
          <w:b/>
          <w:sz w:val="18"/>
          <w:szCs w:val="18"/>
        </w:rPr>
        <w:t xml:space="preserve"> </w:t>
      </w:r>
      <w:r w:rsidR="00011798" w:rsidRPr="00BA5D73">
        <w:rPr>
          <w:rFonts w:cstheme="minorHAnsi"/>
          <w:sz w:val="18"/>
          <w:szCs w:val="18"/>
        </w:rPr>
        <w:t xml:space="preserve">(clause 4.1 of the ETSI IPR Policy, Annex 6 of the Rules of Procedure): 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"The attention of the members of this Technical Body is drawn to the fact that ETSI Members shall use reasonable endeavours to inform ETSI of Essential IPRs in a timely fashion. This covers the obligation to notify its own IPRs but also other companies’ IPRs.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The members take note that they are hereby invited: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ind w:firstLine="720"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-to investigate in their company whether their company does own IPRs which are, or are likely to become</w:t>
      </w:r>
      <w:r w:rsidR="00011798" w:rsidRPr="00BA5D73">
        <w:rPr>
          <w:rFonts w:cstheme="minorHAnsi"/>
          <w:sz w:val="18"/>
          <w:szCs w:val="18"/>
        </w:rPr>
        <w:t xml:space="preserve"> essential in respect of</w:t>
      </w:r>
      <w:r w:rsidR="00BA5D73">
        <w:rPr>
          <w:rFonts w:cstheme="minorHAnsi"/>
          <w:sz w:val="18"/>
          <w:szCs w:val="18"/>
        </w:rPr>
        <w:t xml:space="preserve"> </w:t>
      </w:r>
      <w:r w:rsidRPr="00BA5D73">
        <w:rPr>
          <w:rFonts w:cstheme="minorHAnsi"/>
          <w:sz w:val="18"/>
          <w:szCs w:val="18"/>
        </w:rPr>
        <w:t>the work of the Technical Body,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ind w:firstLine="720"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-to notify to the Chairman or to the ETSI Director-General all potential IPRs that their company may own,</w:t>
      </w:r>
      <w:r w:rsidR="00011798" w:rsidRPr="00BA5D73">
        <w:rPr>
          <w:rFonts w:cstheme="minorHAnsi"/>
          <w:sz w:val="18"/>
          <w:szCs w:val="18"/>
        </w:rPr>
        <w:t xml:space="preserve"> </w:t>
      </w:r>
      <w:r w:rsidRPr="00BA5D73">
        <w:rPr>
          <w:rFonts w:cstheme="minorHAnsi"/>
          <w:sz w:val="18"/>
          <w:szCs w:val="18"/>
        </w:rPr>
        <w:t>by means of</w:t>
      </w:r>
      <w:r w:rsidR="00011798" w:rsidRPr="00BA5D73">
        <w:rPr>
          <w:rFonts w:cstheme="minorHAnsi"/>
          <w:sz w:val="18"/>
          <w:szCs w:val="18"/>
        </w:rPr>
        <w:br/>
      </w:r>
      <w:r w:rsidR="00011798" w:rsidRPr="00BA5D73">
        <w:rPr>
          <w:sz w:val="18"/>
          <w:szCs w:val="18"/>
        </w:rPr>
        <w:tab/>
      </w:r>
      <w:r w:rsidRPr="00BA5D73">
        <w:rPr>
          <w:rFonts w:cstheme="minorHAnsi"/>
          <w:sz w:val="18"/>
          <w:szCs w:val="18"/>
        </w:rPr>
        <w:t xml:space="preserve">the </w:t>
      </w:r>
      <w:hyperlink r:id="rId12" w:history="1">
        <w:r w:rsidRPr="00BA5D73">
          <w:rPr>
            <w:rStyle w:val="Hyperlink"/>
            <w:rFonts w:cstheme="minorHAnsi"/>
            <w:sz w:val="18"/>
            <w:szCs w:val="18"/>
          </w:rPr>
          <w:t>IPR Information Statement and the Licensing Declaration forms</w:t>
        </w:r>
      </w:hyperlink>
      <w:r w:rsidRPr="00BA5D73">
        <w:rPr>
          <w:rFonts w:cstheme="minorHAnsi"/>
          <w:sz w:val="18"/>
          <w:szCs w:val="18"/>
        </w:rPr>
        <w:t xml:space="preserve"> that they can obtain from</w:t>
      </w:r>
      <w:r w:rsidR="00011798" w:rsidRPr="00BA5D73">
        <w:rPr>
          <w:rFonts w:cstheme="minorHAnsi"/>
          <w:sz w:val="18"/>
          <w:szCs w:val="18"/>
        </w:rPr>
        <w:t xml:space="preserve"> </w:t>
      </w:r>
      <w:r w:rsidRPr="00BA5D73">
        <w:rPr>
          <w:rFonts w:cstheme="minorHAnsi"/>
          <w:sz w:val="18"/>
          <w:szCs w:val="18"/>
        </w:rPr>
        <w:t xml:space="preserve">the </w:t>
      </w:r>
      <w:r w:rsidR="00BA5D73">
        <w:rPr>
          <w:rFonts w:cstheme="minorHAnsi"/>
          <w:sz w:val="18"/>
          <w:szCs w:val="18"/>
        </w:rPr>
        <w:t>secretariat</w:t>
      </w:r>
      <w:r w:rsidR="005038A7" w:rsidRPr="00BA5D73">
        <w:rPr>
          <w:rFonts w:cstheme="minorHAnsi"/>
          <w:sz w:val="18"/>
          <w:szCs w:val="18"/>
        </w:rPr>
        <w:t>"</w:t>
      </w:r>
    </w:p>
    <w:p w:rsidR="003A4F12" w:rsidRPr="00637B4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Members are encouraged to make general IPR undertakings/declarations that they will make licenses available for all their IPRs under FRAND terms and conditions related to a specific standardization area and then, as soon as feasible, provide (or refine) detailed disclosures.</w:t>
      </w:r>
    </w:p>
    <w:p w:rsidR="008F5A6F" w:rsidRPr="00E94886" w:rsidRDefault="008F5A6F" w:rsidP="00A045ED">
      <w:pPr>
        <w:pStyle w:val="Heading2"/>
        <w:rPr>
          <w:color w:val="0000FF"/>
        </w:rPr>
      </w:pPr>
      <w:bookmarkStart w:id="54" w:name="_Toc315121764"/>
      <w:bookmarkStart w:id="55" w:name="_Toc321832521"/>
      <w:bookmarkStart w:id="56" w:name="_Toc321832582"/>
      <w:bookmarkStart w:id="57" w:name="_Toc334792167"/>
      <w:bookmarkStart w:id="58" w:name="_Toc334792491"/>
      <w:bookmarkStart w:id="59" w:name="_Toc334792790"/>
      <w:bookmarkStart w:id="60" w:name="_Toc334793269"/>
      <w:bookmarkStart w:id="61" w:name="_Toc335640842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[Vreck]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8854B9" w:rsidRDefault="008854B9" w:rsidP="0049384D">
      <w:pPr>
        <w:rPr>
          <w:ins w:id="62" w:author="Vreck Laurent" w:date="2012-09-18T18:54:00Z"/>
        </w:rPr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AF56D6" w:rsidRPr="00AF56D6" w:rsidRDefault="00AF56D6">
      <w:pPr>
        <w:rPr>
          <w:ins w:id="63" w:author="Vreck Laurent" w:date="2012-09-18T18:55:00Z"/>
        </w:rPr>
      </w:pPr>
      <w:ins w:id="64" w:author="Vreck Laurent" w:date="2012-09-18T18:55:00Z">
        <w:r w:rsidRPr="00BA5D73">
          <w:rPr>
            <w:u w:val="single"/>
          </w:rPr>
          <w:t>Related Contributions</w:t>
        </w:r>
        <w:r w:rsidRPr="00BA5D73">
          <w:rPr>
            <w:sz w:val="24"/>
            <w:szCs w:val="24"/>
            <w:u w:val="single"/>
            <w:lang w:eastAsia="en-GB"/>
          </w:rPr>
          <w:t>:</w:t>
        </w:r>
        <w:r w:rsidRPr="00BA5D73">
          <w:rPr>
            <w:sz w:val="24"/>
            <w:szCs w:val="24"/>
            <w:lang w:eastAsia="en-GB"/>
          </w:rPr>
          <w:t xml:space="preserve"> </w:t>
        </w:r>
        <w:r w:rsidRPr="00AF56D6">
          <w:rPr>
            <w:bCs/>
            <w:u w:val="single"/>
          </w:rPr>
          <w:fldChar w:fldCharType="begin"/>
        </w:r>
        <w:r w:rsidRPr="00AF56D6">
          <w:rPr>
            <w:bCs/>
            <w:u w:val="single"/>
          </w:rPr>
          <w:instrText xml:space="preserve"> HYPERLINK "http://docbox.etsi.org/MTS/MTS/05-CONTRIBUTIONS/2012/MTS(12)57_001r1_MTS_57_Draft_Agenda.docx" \t "_parent" </w:instrText>
        </w:r>
        <w:r w:rsidRPr="00AF56D6">
          <w:rPr>
            <w:bCs/>
            <w:u w:val="single"/>
          </w:rPr>
          <w:fldChar w:fldCharType="separate"/>
        </w:r>
        <w:r w:rsidRPr="00AF56D6">
          <w:rPr>
            <w:rStyle w:val="Hyperlink"/>
            <w:bCs/>
          </w:rPr>
          <w:t>MTS(12)57_001r1</w:t>
        </w:r>
        <w:r w:rsidRPr="00AF56D6">
          <w:fldChar w:fldCharType="end"/>
        </w:r>
        <w:r>
          <w:t>”</w:t>
        </w:r>
        <w:r w:rsidRPr="00AF56D6">
          <w:rPr>
            <w:b/>
            <w:bCs/>
            <w:u w:val="single"/>
          </w:rPr>
          <w:t xml:space="preserve"> </w:t>
        </w:r>
        <w:r w:rsidRPr="00AF56D6">
          <w:rPr>
            <w:i/>
          </w:rPr>
          <w:t>MTS#57 Draft Agenda”</w:t>
        </w:r>
      </w:ins>
    </w:p>
    <w:p w:rsidR="00AF56D6" w:rsidRPr="00637B43" w:rsidRDefault="00AF56D6" w:rsidP="0049384D"/>
    <w:p w:rsidR="008F5A6F" w:rsidRDefault="008854B9" w:rsidP="00A045ED">
      <w:pPr>
        <w:pStyle w:val="Heading2"/>
        <w:rPr>
          <w:color w:val="0000FF"/>
        </w:rPr>
      </w:pPr>
      <w:bookmarkStart w:id="65" w:name="_Toc315121765"/>
      <w:bookmarkStart w:id="66" w:name="_Toc321832522"/>
      <w:bookmarkStart w:id="67" w:name="_Toc321832583"/>
      <w:bookmarkStart w:id="68" w:name="_Toc334792168"/>
      <w:bookmarkStart w:id="69" w:name="_Toc334792492"/>
      <w:bookmarkStart w:id="70" w:name="_Toc334792791"/>
      <w:bookmarkStart w:id="71" w:name="_Toc334793270"/>
      <w:bookmarkStart w:id="72" w:name="_Toc335640843"/>
      <w:r w:rsidRPr="00637B43">
        <w:rPr>
          <w:color w:val="auto"/>
        </w:rPr>
        <w:t>A</w:t>
      </w:r>
      <w:r w:rsidR="008F5A6F" w:rsidRPr="00637B43">
        <w:rPr>
          <w:color w:val="auto"/>
        </w:rPr>
        <w:t xml:space="preserve">ction </w:t>
      </w:r>
      <w:r>
        <w:t>L</w:t>
      </w:r>
      <w:r w:rsidR="008F5A6F" w:rsidRPr="003E752B">
        <w:t xml:space="preserve">ist </w:t>
      </w:r>
      <w:r>
        <w:t xml:space="preserve">status </w:t>
      </w:r>
      <w:r w:rsidR="008F5A6F" w:rsidRPr="008C197B">
        <w:rPr>
          <w:color w:val="0000FF"/>
          <w:sz w:val="20"/>
        </w:rPr>
        <w:t>[Vreck]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8854B9" w:rsidRPr="00BA5D73" w:rsidRDefault="00B4104B" w:rsidP="0049384D">
      <w:pPr>
        <w:ind w:left="142" w:hanging="142"/>
        <w:rPr>
          <w:rFonts w:ascii="Calibri" w:hAnsi="Calibri" w:cs="Calibri"/>
          <w:i/>
          <w:color w:val="000000"/>
          <w:sz w:val="22"/>
          <w:lang w:eastAsia="en-GB"/>
        </w:rPr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hyperlink r:id="rId13" w:history="1">
        <w:r w:rsidRPr="00BA5D73">
          <w:rPr>
            <w:rStyle w:val="Hyperlink"/>
            <w:rFonts w:ascii="Calibri" w:hAnsi="Calibri" w:cs="Calibri"/>
            <w:lang w:eastAsia="en-GB"/>
          </w:rPr>
          <w:t>MTS(12)5</w:t>
        </w:r>
        <w:r w:rsidR="00BA5D73" w:rsidRPr="00BA5D73">
          <w:rPr>
            <w:rStyle w:val="Hyperlink"/>
            <w:rFonts w:ascii="Calibri" w:hAnsi="Calibri" w:cs="Calibri"/>
            <w:lang w:eastAsia="en-GB"/>
          </w:rPr>
          <w:t>6</w:t>
        </w:r>
        <w:r w:rsidRPr="00BA5D73">
          <w:rPr>
            <w:rStyle w:val="Hyperlink"/>
            <w:rFonts w:ascii="Calibri" w:hAnsi="Calibri" w:cs="Calibri"/>
            <w:lang w:eastAsia="en-GB"/>
          </w:rPr>
          <w:t>_01</w:t>
        </w:r>
        <w:r w:rsidR="00BA5D73" w:rsidRPr="00BA5D73">
          <w:rPr>
            <w:rStyle w:val="Hyperlink"/>
            <w:rFonts w:ascii="Calibri" w:hAnsi="Calibri" w:cs="Calibri"/>
            <w:lang w:eastAsia="en-GB"/>
          </w:rPr>
          <w:t>7</w:t>
        </w:r>
        <w:r w:rsidRPr="00BA5D73">
          <w:rPr>
            <w:rStyle w:val="Hyperlink"/>
            <w:rFonts w:ascii="Calibri" w:hAnsi="Calibri" w:cs="Calibri"/>
            <w:lang w:eastAsia="en-GB"/>
          </w:rPr>
          <w:t>r1</w:t>
        </w:r>
      </w:hyperlink>
      <w:r w:rsidRPr="00BA5D73">
        <w:rPr>
          <w:rFonts w:ascii="Calibri" w:hAnsi="Calibri" w:cs="Calibri"/>
          <w:color w:val="000000"/>
          <w:lang w:eastAsia="en-GB"/>
        </w:rPr>
        <w:t xml:space="preserve"> “</w:t>
      </w:r>
      <w:r w:rsidRPr="00BA5D73">
        <w:rPr>
          <w:rFonts w:ascii="Calibri" w:hAnsi="Calibri" w:cs="Calibri"/>
          <w:i/>
          <w:color w:val="000000"/>
          <w:lang w:eastAsia="en-GB"/>
        </w:rPr>
        <w:t>MTS#5</w:t>
      </w:r>
      <w:r w:rsidR="00BA2945" w:rsidRPr="00BA5D73">
        <w:rPr>
          <w:rFonts w:ascii="Calibri" w:hAnsi="Calibri" w:cs="Calibri"/>
          <w:i/>
          <w:color w:val="000000"/>
          <w:lang w:eastAsia="en-GB"/>
        </w:rPr>
        <w:t>6</w:t>
      </w:r>
      <w:r w:rsidRPr="00BA5D73">
        <w:rPr>
          <w:rFonts w:ascii="Calibri" w:hAnsi="Calibri" w:cs="Calibri"/>
          <w:i/>
          <w:color w:val="000000"/>
          <w:lang w:eastAsia="en-GB"/>
        </w:rPr>
        <w:t xml:space="preserve"> meeting report”</w:t>
      </w:r>
      <w:ins w:id="73" w:author="Vreck Laurent" w:date="2012-09-19T11:29:00Z">
        <w:r w:rsidR="00FB6A79">
          <w:rPr>
            <w:rFonts w:ascii="Calibri" w:hAnsi="Calibri" w:cs="Calibri"/>
            <w:i/>
            <w:color w:val="000000"/>
            <w:lang w:eastAsia="en-GB"/>
          </w:rPr>
          <w:t>,</w:t>
        </w:r>
        <w:r w:rsidR="00FB6A79" w:rsidRPr="00FB6A79">
          <w:rPr>
            <w:rStyle w:val="RemarkChar"/>
          </w:rPr>
          <w:t xml:space="preserve"> see also Annex 2 of the present document.</w:t>
        </w:r>
      </w:ins>
    </w:p>
    <w:p w:rsidR="008854B9" w:rsidRPr="00BA5D73" w:rsidRDefault="008854B9" w:rsidP="00A045ED">
      <w:pPr>
        <w:pStyle w:val="Heading2"/>
      </w:pPr>
      <w:bookmarkStart w:id="74" w:name="_Toc329217827"/>
      <w:bookmarkStart w:id="75" w:name="_Toc330198300"/>
      <w:bookmarkStart w:id="76" w:name="_Toc334792169"/>
      <w:bookmarkStart w:id="77" w:name="_Toc334792493"/>
      <w:bookmarkStart w:id="78" w:name="_Toc334792792"/>
      <w:bookmarkStart w:id="79" w:name="_Toc334793271"/>
      <w:bookmarkStart w:id="80" w:name="_Toc335640844"/>
      <w:r w:rsidRPr="00BA5D73">
        <w:t xml:space="preserve">Workprogramme status </w:t>
      </w:r>
      <w:bookmarkEnd w:id="74"/>
      <w:bookmarkEnd w:id="75"/>
      <w:r w:rsidRPr="00BA5D73">
        <w:rPr>
          <w:color w:val="0000FF"/>
          <w:sz w:val="20"/>
        </w:rPr>
        <w:t>[Vreck]</w:t>
      </w:r>
      <w:bookmarkEnd w:id="76"/>
      <w:bookmarkEnd w:id="77"/>
      <w:bookmarkEnd w:id="78"/>
      <w:bookmarkEnd w:id="79"/>
      <w:bookmarkEnd w:id="80"/>
    </w:p>
    <w:p w:rsidR="008854B9" w:rsidRDefault="008854B9" w:rsidP="0049384D">
      <w:r>
        <w:rPr>
          <w:u w:val="single"/>
        </w:rPr>
        <w:t>Topics</w:t>
      </w:r>
      <w:r w:rsidRPr="00A05387">
        <w:t>:</w:t>
      </w:r>
      <w:r>
        <w:t xml:space="preserve"> status of workprogramme, review/update WI schedules (need rapporteur feedback), progress since previous meeting (publications, AbC…), review of meeting goals (expected final drafts for approval).</w:t>
      </w:r>
    </w:p>
    <w:p w:rsidR="00BA2945" w:rsidRDefault="00BA2945" w:rsidP="0049384D">
      <w:pPr>
        <w:rPr>
          <w:lang w:eastAsia="en-GB"/>
        </w:rPr>
      </w:pPr>
      <w:r w:rsidRPr="00E94886">
        <w:rPr>
          <w:u w:val="single"/>
          <w:lang w:eastAsia="en-GB"/>
        </w:rPr>
        <w:t>Related Contributions</w:t>
      </w:r>
      <w:r w:rsidRPr="008F5A6F">
        <w:rPr>
          <w:lang w:eastAsia="en-GB"/>
        </w:rPr>
        <w:t>:</w:t>
      </w:r>
      <w:r w:rsidR="004647C6">
        <w:rPr>
          <w:lang w:eastAsia="en-GB"/>
        </w:rPr>
        <w:t xml:space="preserve"> </w:t>
      </w:r>
      <w:ins w:id="81" w:author="Vreck Laurent" w:date="2012-09-18T18:38:00Z">
        <w:r w:rsidR="004647C6" w:rsidRPr="00AF56D6">
          <w:rPr>
            <w:bCs/>
            <w:u w:val="single"/>
            <w:lang w:eastAsia="en-GB"/>
          </w:rPr>
          <w:fldChar w:fldCharType="begin"/>
        </w:r>
        <w:r w:rsidR="004647C6" w:rsidRPr="00AF56D6">
          <w:rPr>
            <w:bCs/>
            <w:u w:val="single"/>
            <w:lang w:eastAsia="en-GB"/>
          </w:rPr>
          <w:instrText xml:space="preserve"> HYPERLINK "http://docbox.etsi.org/MTS/MTS/05-CONTRIBUTIONS/2012/MTS(12)57_009_Status_of_MTS_WorkProgramme_as_of_2012_09_19__before_MTS_57_.xlsx" \t "_parent" </w:instrText>
        </w:r>
        <w:r w:rsidR="004647C6" w:rsidRPr="00AF56D6">
          <w:rPr>
            <w:bCs/>
            <w:u w:val="single"/>
            <w:lang w:eastAsia="en-GB"/>
          </w:rPr>
          <w:fldChar w:fldCharType="separate"/>
        </w:r>
        <w:r w:rsidR="004647C6" w:rsidRPr="00AF56D6">
          <w:rPr>
            <w:rStyle w:val="Hyperlink"/>
            <w:bCs/>
            <w:lang w:eastAsia="en-GB"/>
          </w:rPr>
          <w:t>MTS(12)57_009</w:t>
        </w:r>
        <w:r w:rsidR="004647C6" w:rsidRPr="00AF56D6">
          <w:rPr>
            <w:lang w:eastAsia="en-GB"/>
          </w:rPr>
          <w:fldChar w:fldCharType="end"/>
        </w:r>
        <w:r w:rsidR="004647C6" w:rsidRPr="00AF56D6">
          <w:rPr>
            <w:b/>
            <w:bCs/>
            <w:i/>
            <w:lang w:eastAsia="en-GB"/>
          </w:rPr>
          <w:t xml:space="preserve"> “</w:t>
        </w:r>
        <w:r w:rsidR="004647C6" w:rsidRPr="00AF56D6">
          <w:rPr>
            <w:i/>
            <w:lang w:eastAsia="en-GB"/>
          </w:rPr>
          <w:t>Status of MTS WorkProgramme as of 2012.09.19 (before MTS#57)”</w:t>
        </w:r>
      </w:ins>
    </w:p>
    <w:p w:rsidR="004647C6" w:rsidRDefault="004647C6" w:rsidP="004647C6">
      <w:pPr>
        <w:pStyle w:val="Remark"/>
        <w:rPr>
          <w:ins w:id="82" w:author="Vreck Laurent" w:date="2012-09-18T18:39:00Z"/>
        </w:rPr>
      </w:pPr>
      <w:ins w:id="83" w:author="Vreck Laurent" w:date="2012-09-18T18:39:00Z">
        <w:r>
          <w:t xml:space="preserve">Progress: No progress to the Work programme since MTS#56 (May 2012): no approval, no publication, </w:t>
        </w:r>
        <w:r w:rsidRPr="00876DC6">
          <w:t>no new draft</w:t>
        </w:r>
        <w:r>
          <w:t xml:space="preserve"> uploaded.</w:t>
        </w:r>
      </w:ins>
    </w:p>
    <w:p w:rsidR="004647C6" w:rsidRDefault="004647C6" w:rsidP="004647C6">
      <w:pPr>
        <w:pStyle w:val="Remark"/>
      </w:pPr>
      <w:ins w:id="84" w:author="Vreck Laurent" w:date="2012-09-18T18:39:00Z">
        <w:r>
          <w:t xml:space="preserve">Status of the 26 active WIs (before start of meeting): several “Late” work items, 5 candidates for stopping. See figure on next page and </w:t>
        </w:r>
        <w:r w:rsidRPr="004647C6">
          <w:rPr>
            <w:b/>
            <w:bCs/>
            <w:u w:val="single"/>
          </w:rPr>
          <w:fldChar w:fldCharType="begin"/>
        </w:r>
        <w:r w:rsidRPr="004647C6">
          <w:rPr>
            <w:b/>
            <w:bCs/>
            <w:u w:val="single"/>
          </w:rPr>
          <w:instrText xml:space="preserve"> HYPERLINK "http://docbox.etsi.org/MTS/MTS/05-CONTRIBUTIONS/2012/MTS(12)57_009_Status_of_MTS_WorkProgramme_as_of_2012_09_19__before_MTS_57_.xlsx" \t "_parent" </w:instrText>
        </w:r>
        <w:r w:rsidRPr="004647C6">
          <w:rPr>
            <w:b/>
            <w:bCs/>
            <w:u w:val="single"/>
          </w:rPr>
          <w:fldChar w:fldCharType="separate"/>
        </w:r>
        <w:r w:rsidRPr="004647C6">
          <w:rPr>
            <w:rStyle w:val="Hyperlink"/>
            <w:b/>
            <w:bCs/>
          </w:rPr>
          <w:t>MTS(12)57_009</w:t>
        </w:r>
        <w:r w:rsidRPr="004647C6">
          <w:fldChar w:fldCharType="end"/>
        </w:r>
        <w:r>
          <w:t xml:space="preserve"> for more details.</w:t>
        </w:r>
      </w:ins>
    </w:p>
    <w:p w:rsidR="004647C6" w:rsidRDefault="004647C6" w:rsidP="0049384D">
      <w:pPr>
        <w:rPr>
          <w:lang w:eastAsia="en-GB"/>
        </w:rPr>
        <w:sectPr w:rsidR="004647C6" w:rsidSect="0049384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709" w:left="1418" w:header="573" w:footer="442" w:gutter="0"/>
          <w:cols w:space="708"/>
          <w:docGrid w:linePitch="360"/>
        </w:sectPr>
      </w:pPr>
    </w:p>
    <w:p w:rsidR="00FD5FAA" w:rsidRDefault="00FD5FAA" w:rsidP="0049384D">
      <w:pPr>
        <w:sectPr w:rsidR="00FD5FAA" w:rsidSect="00C77F81">
          <w:pgSz w:w="16838" w:h="11906" w:orient="landscape"/>
          <w:pgMar w:top="1418" w:right="1134" w:bottom="851" w:left="709" w:header="573" w:footer="442" w:gutter="0"/>
          <w:cols w:space="708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-648335</wp:posOffset>
            </wp:positionV>
            <wp:extent cx="10014585" cy="695515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Programme Statu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4585" cy="695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F81" w:rsidRDefault="00C77F81" w:rsidP="0049384D"/>
    <w:p w:rsidR="008854B9" w:rsidRDefault="008854B9" w:rsidP="00A045ED">
      <w:pPr>
        <w:pStyle w:val="Heading2"/>
      </w:pPr>
      <w:bookmarkStart w:id="87" w:name="_Toc329217828"/>
      <w:bookmarkStart w:id="88" w:name="_Toc330198301"/>
      <w:bookmarkStart w:id="89" w:name="_Toc334792170"/>
      <w:bookmarkStart w:id="90" w:name="_Toc334792494"/>
      <w:bookmarkStart w:id="91" w:name="_Toc334792793"/>
      <w:bookmarkStart w:id="92" w:name="_Toc334793272"/>
      <w:bookmarkStart w:id="93" w:name="_Toc335640845"/>
      <w:r>
        <w:t>Presentation of incoming Liaisons &amp; follow-up decisions</w:t>
      </w:r>
      <w:bookmarkEnd w:id="87"/>
      <w:bookmarkEnd w:id="88"/>
      <w:bookmarkEnd w:id="89"/>
      <w:bookmarkEnd w:id="90"/>
      <w:bookmarkEnd w:id="91"/>
      <w:bookmarkEnd w:id="92"/>
      <w:bookmarkEnd w:id="93"/>
    </w:p>
    <w:p w:rsidR="000C4771" w:rsidRDefault="00BA2945" w:rsidP="0049384D">
      <w:pPr>
        <w:rPr>
          <w:ins w:id="94" w:author="Vreck Laurent" w:date="2012-09-19T11:25:00Z"/>
          <w:u w:val="single"/>
        </w:rPr>
      </w:pPr>
      <w:r>
        <w:rPr>
          <w:u w:val="single"/>
        </w:rPr>
        <w:t>Topics</w:t>
      </w:r>
      <w:r w:rsidRPr="00A05387">
        <w:t>:</w:t>
      </w:r>
      <w:r>
        <w:t xml:space="preserve"> discussion of incoming liaisons (if any) and decision on potential responses &amp; follow-up actions.</w:t>
      </w:r>
      <w:r>
        <w:br/>
      </w:r>
      <w:r w:rsidR="000C4771" w:rsidRPr="000C4771">
        <w:rPr>
          <w:u w:val="single"/>
        </w:rPr>
        <w:t>Related Contributions:</w:t>
      </w:r>
    </w:p>
    <w:p w:rsidR="00234167" w:rsidRPr="000C4771" w:rsidRDefault="00234167" w:rsidP="00234167">
      <w:pPr>
        <w:pStyle w:val="Remark"/>
      </w:pPr>
      <w:ins w:id="95" w:author="Vreck Laurent" w:date="2012-09-19T11:25:00Z">
        <w:r>
          <w:t>There was no incoming liaison to be discussed.</w:t>
        </w:r>
      </w:ins>
    </w:p>
    <w:p w:rsidR="008F5A6F" w:rsidRPr="00E94886" w:rsidRDefault="008F5A6F" w:rsidP="00A045ED">
      <w:pPr>
        <w:pStyle w:val="Heading2"/>
        <w:rPr>
          <w:color w:val="0000FF"/>
        </w:rPr>
      </w:pPr>
      <w:bookmarkStart w:id="96" w:name="_Toc315121767"/>
      <w:bookmarkStart w:id="97" w:name="_Toc321832524"/>
      <w:bookmarkStart w:id="98" w:name="_Toc321832585"/>
      <w:bookmarkStart w:id="99" w:name="_Toc334792171"/>
      <w:bookmarkStart w:id="100" w:name="_Toc334792495"/>
      <w:bookmarkStart w:id="101" w:name="_Toc334792794"/>
      <w:bookmarkStart w:id="102" w:name="_Toc334793273"/>
      <w:bookmarkStart w:id="103" w:name="_Toc335640846"/>
      <w:r w:rsidRPr="00E94886">
        <w:t xml:space="preserve">Reports from GA, Board, &amp; OCG Meetings </w:t>
      </w:r>
      <w:r w:rsidRPr="00BE0306">
        <w:rPr>
          <w:color w:val="0000FF"/>
          <w:sz w:val="20"/>
        </w:rPr>
        <w:t>[Schulz]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8854B9" w:rsidRDefault="008854B9" w:rsidP="0049384D">
      <w:pPr>
        <w:rPr>
          <w:ins w:id="104" w:author="Vreck Laurent" w:date="2012-09-18T14:53:00Z"/>
        </w:rPr>
      </w:pPr>
      <w:r>
        <w:rPr>
          <w:u w:val="single"/>
        </w:rPr>
        <w:t>Topics</w:t>
      </w:r>
      <w:r w:rsidRPr="00A05387">
        <w:t>:</w:t>
      </w:r>
      <w:r>
        <w:t xml:space="preserve"> feedback on decisions and information relevant for the work of MTS.</w:t>
      </w:r>
    </w:p>
    <w:p w:rsidR="00AE0F63" w:rsidRDefault="00AE0F63" w:rsidP="0043753D">
      <w:pPr>
        <w:pStyle w:val="Remark"/>
        <w:rPr>
          <w:ins w:id="105" w:author="Vreck Laurent" w:date="2012-09-18T15:05:00Z"/>
        </w:rPr>
      </w:pPr>
      <w:ins w:id="106" w:author="Vreck Laurent" w:date="2012-09-18T14:54:00Z">
        <w:r>
          <w:t>OCG endorsed a proposal to modify the way STFs are selected (selection criteria), t</w:t>
        </w:r>
        <w:r w:rsidR="00234167">
          <w:t>o report on closed STF (Chairm</w:t>
        </w:r>
      </w:ins>
      <w:ins w:id="107" w:author="Vreck Laurent" w:date="2012-09-19T11:26:00Z">
        <w:r w:rsidR="00234167">
          <w:t xml:space="preserve">en to </w:t>
        </w:r>
      </w:ins>
      <w:ins w:id="108" w:author="Vreck Laurent" w:date="2012-09-18T14:55:00Z">
        <w:r>
          <w:t xml:space="preserve">report to </w:t>
        </w:r>
      </w:ins>
      <w:ins w:id="109" w:author="Vreck Laurent" w:date="2012-09-18T14:56:00Z">
        <w:r>
          <w:t>Board</w:t>
        </w:r>
      </w:ins>
      <w:ins w:id="110" w:author="Vreck Laurent" w:date="2012-09-19T11:26:00Z">
        <w:r w:rsidR="00234167">
          <w:t xml:space="preserve"> on </w:t>
        </w:r>
      </w:ins>
      <w:ins w:id="111" w:author="Vreck Laurent" w:date="2012-09-19T11:27:00Z">
        <w:r w:rsidR="00234167">
          <w:t>every after every STF closure</w:t>
        </w:r>
      </w:ins>
      <w:ins w:id="112" w:author="Vreck Laurent" w:date="2012-09-18T14:56:00Z">
        <w:r>
          <w:t xml:space="preserve">) and a new STF ToR template. See Clause </w:t>
        </w:r>
        <w:r>
          <w:fldChar w:fldCharType="begin"/>
        </w:r>
        <w:r>
          <w:instrText xml:space="preserve"> REF _Ref335743538 \r \h </w:instrText>
        </w:r>
      </w:ins>
      <w:r>
        <w:fldChar w:fldCharType="separate"/>
      </w:r>
      <w:ins w:id="113" w:author="Vreck Laurent" w:date="2012-09-19T12:17:00Z">
        <w:r w:rsidR="00866E7C">
          <w:t>4</w:t>
        </w:r>
      </w:ins>
      <w:ins w:id="114" w:author="Vreck Laurent" w:date="2012-09-18T14:56:00Z">
        <w:r>
          <w:fldChar w:fldCharType="end"/>
        </w:r>
        <w:r>
          <w:t xml:space="preserve"> of the present document.</w:t>
        </w:r>
      </w:ins>
    </w:p>
    <w:p w:rsidR="006E5FA4" w:rsidRDefault="006E5FA4" w:rsidP="0043753D">
      <w:pPr>
        <w:pStyle w:val="Remark"/>
        <w:rPr>
          <w:ins w:id="115" w:author="Vreck Laurent" w:date="2012-09-18T15:05:00Z"/>
        </w:rPr>
      </w:pPr>
    </w:p>
    <w:p w:rsidR="00C049AB" w:rsidRDefault="00C049AB" w:rsidP="00C049AB">
      <w:pPr>
        <w:pStyle w:val="Remark"/>
        <w:rPr>
          <w:ins w:id="116" w:author="Vreck Laurent" w:date="2012-09-18T15:17:00Z"/>
        </w:rPr>
      </w:pPr>
      <w:ins w:id="117" w:author="Vreck Laurent" w:date="2012-09-18T15:05:00Z">
        <w:r w:rsidRPr="00C049AB">
          <w:t>Board</w:t>
        </w:r>
      </w:ins>
      <w:ins w:id="118" w:author="Vreck Laurent" w:date="2012-09-19T11:28:00Z">
        <w:r w:rsidR="00234167">
          <w:t>#88 (June 2012)</w:t>
        </w:r>
      </w:ins>
      <w:ins w:id="119" w:author="Vreck Laurent" w:date="2012-09-18T15:05:00Z">
        <w:r w:rsidRPr="00C049AB">
          <w:t xml:space="preserve"> approved MTS request </w:t>
        </w:r>
      </w:ins>
      <w:ins w:id="120" w:author="Vreck Laurent" w:date="2012-09-18T15:16:00Z">
        <w:r w:rsidR="00416CF7">
          <w:t xml:space="preserve">(in </w:t>
        </w:r>
        <w:r w:rsidR="00416CF7">
          <w:fldChar w:fldCharType="begin"/>
        </w:r>
        <w:r w:rsidR="00416CF7">
          <w:instrText xml:space="preserve"> HYPERLINK "http://docbox.etsi.org/MTS/MTS/05-CONTRIBUTIONS/2012/TMP_MTG_2012_05_15_OR_MTS%2356/MTS(12)56_009r1_ToR_for_a_new_STF_on_TTCN-3_Conformance_ATS_continuation.doc" </w:instrText>
        </w:r>
        <w:r w:rsidR="00416CF7">
          <w:fldChar w:fldCharType="separate"/>
        </w:r>
        <w:r w:rsidR="00416CF7" w:rsidRPr="00416CF7">
          <w:rPr>
            <w:rStyle w:val="Hyperlink"/>
          </w:rPr>
          <w:t>MTS(12)56_09r1</w:t>
        </w:r>
        <w:r w:rsidR="00416CF7">
          <w:fldChar w:fldCharType="end"/>
        </w:r>
        <w:r w:rsidR="00416CF7">
          <w:t xml:space="preserve">) </w:t>
        </w:r>
      </w:ins>
      <w:ins w:id="121" w:author="Vreck Laurent" w:date="2012-09-18T15:05:00Z">
        <w:r w:rsidRPr="00C049AB">
          <w:t>for an STF on</w:t>
        </w:r>
        <w:r w:rsidR="006E5FA4">
          <w:t xml:space="preserve"> </w:t>
        </w:r>
        <w:r w:rsidRPr="00C049AB">
          <w:t>”</w:t>
        </w:r>
      </w:ins>
      <w:ins w:id="122" w:author="Vreck Laurent" w:date="2012-09-18T15:12:00Z">
        <w:r w:rsidR="006E5FA4" w:rsidRPr="006E5FA4">
          <w:t>Extension of Con</w:t>
        </w:r>
        <w:r w:rsidR="006E5FA4">
          <w:t>formance tests for TTCN-3 tools</w:t>
        </w:r>
      </w:ins>
      <w:ins w:id="123" w:author="Vreck Laurent" w:date="2012-09-18T15:05:00Z">
        <w:r w:rsidRPr="00C049AB">
          <w:t xml:space="preserve">” (53,8md granted), CfE </w:t>
        </w:r>
      </w:ins>
      <w:ins w:id="124" w:author="Vreck Laurent" w:date="2012-09-19T11:28:00Z">
        <w:r w:rsidR="00234167">
          <w:t xml:space="preserve">is </w:t>
        </w:r>
      </w:ins>
      <w:ins w:id="125" w:author="Vreck Laurent" w:date="2012-09-18T15:05:00Z">
        <w:r w:rsidRPr="00C049AB">
          <w:t>now closed, Prep meeting planned (20120921).</w:t>
        </w:r>
      </w:ins>
    </w:p>
    <w:p w:rsidR="00E56F66" w:rsidRPr="00C049AB" w:rsidRDefault="00E56F66" w:rsidP="00C049AB">
      <w:pPr>
        <w:pStyle w:val="Remark"/>
      </w:pPr>
    </w:p>
    <w:p w:rsidR="00CA5B3A" w:rsidRPr="00CA5B3A" w:rsidRDefault="00CA5B3A" w:rsidP="00A045ED">
      <w:pPr>
        <w:pStyle w:val="Heading2"/>
      </w:pPr>
      <w:bookmarkStart w:id="126" w:name="_Toc334792172"/>
      <w:bookmarkStart w:id="127" w:name="_Toc334792496"/>
      <w:bookmarkStart w:id="128" w:name="_Toc334792795"/>
      <w:bookmarkStart w:id="129" w:name="_Toc334793274"/>
      <w:bookmarkStart w:id="130" w:name="_Toc335640847"/>
      <w:r w:rsidRPr="00CF7D87">
        <w:t>Election and appointments (of officials)</w:t>
      </w:r>
      <w:r w:rsidRPr="00CA5B3A">
        <w:rPr>
          <w:color w:val="0000FF"/>
        </w:rPr>
        <w:t xml:space="preserve"> </w:t>
      </w:r>
      <w:r w:rsidRPr="008C197B">
        <w:rPr>
          <w:color w:val="0000FF"/>
          <w:sz w:val="20"/>
        </w:rPr>
        <w:t>[Vreck]</w:t>
      </w:r>
      <w:bookmarkEnd w:id="126"/>
      <w:bookmarkEnd w:id="127"/>
      <w:bookmarkEnd w:id="128"/>
      <w:bookmarkEnd w:id="129"/>
      <w:bookmarkEnd w:id="130"/>
    </w:p>
    <w:p w:rsidR="00CA5B3A" w:rsidRDefault="000C4771" w:rsidP="0049384D">
      <w:pPr>
        <w:rPr>
          <w:ins w:id="131" w:author="Vreck Laurent" w:date="2012-09-18T15:17:00Z"/>
          <w:lang w:eastAsia="en-GB"/>
        </w:rPr>
      </w:pPr>
      <w:r>
        <w:rPr>
          <w:u w:val="single"/>
        </w:rPr>
        <w:t>Topics</w:t>
      </w:r>
      <w:r w:rsidRPr="00A05387">
        <w:t>:</w:t>
      </w:r>
      <w:r>
        <w:t xml:space="preserve"> </w:t>
      </w:r>
      <w:r w:rsidR="00CA5B3A" w:rsidRPr="00BA5D73">
        <w:rPr>
          <w:lang w:eastAsia="en-GB"/>
        </w:rPr>
        <w:t xml:space="preserve">Renewal of (vice) Chair mandates in </w:t>
      </w:r>
      <w:r w:rsidRPr="00BA5D73">
        <w:rPr>
          <w:lang w:eastAsia="en-GB"/>
        </w:rPr>
        <w:t xml:space="preserve">Jan </w:t>
      </w:r>
      <w:r w:rsidR="00CA5B3A" w:rsidRPr="00BA5D73">
        <w:rPr>
          <w:lang w:eastAsia="en-GB"/>
        </w:rPr>
        <w:t>201</w:t>
      </w:r>
      <w:r w:rsidRPr="00BA5D73">
        <w:rPr>
          <w:lang w:eastAsia="en-GB"/>
        </w:rPr>
        <w:t>3</w:t>
      </w:r>
    </w:p>
    <w:p w:rsidR="00E56F66" w:rsidRPr="00550F12" w:rsidRDefault="00E56F66" w:rsidP="00E56F66">
      <w:pPr>
        <w:pStyle w:val="Remark"/>
        <w:rPr>
          <w:color w:val="FF0000"/>
        </w:rPr>
      </w:pPr>
      <w:ins w:id="132" w:author="Vreck Laurent" w:date="2012-09-18T15:17:00Z">
        <w:r>
          <w:t xml:space="preserve">The current mandate of MTS officials </w:t>
        </w:r>
      </w:ins>
      <w:ins w:id="133" w:author="Vreck Laurent" w:date="2012-09-19T11:05:00Z">
        <w:r w:rsidR="0078288C">
          <w:t xml:space="preserve">are due for renewal (they </w:t>
        </w:r>
      </w:ins>
      <w:ins w:id="134" w:author="Vreck Laurent" w:date="2012-09-18T15:17:00Z">
        <w:r>
          <w:t>should have been renewed by the end of the spring this year</w:t>
        </w:r>
      </w:ins>
      <w:ins w:id="135" w:author="Vreck Laurent" w:date="2012-09-19T11:05:00Z">
        <w:r w:rsidR="0078288C">
          <w:t>), hence</w:t>
        </w:r>
      </w:ins>
      <w:ins w:id="136" w:author="Vreck Laurent" w:date="2012-09-19T10:53:00Z">
        <w:r w:rsidR="00BE21FD">
          <w:t xml:space="preserve"> elections</w:t>
        </w:r>
      </w:ins>
      <w:ins w:id="137" w:author="Vreck Laurent" w:date="2012-09-19T11:06:00Z">
        <w:r w:rsidR="0078288C">
          <w:t xml:space="preserve"> or </w:t>
        </w:r>
      </w:ins>
      <w:ins w:id="138" w:author="Vreck Laurent" w:date="2012-09-19T10:53:00Z">
        <w:r w:rsidR="00BE21FD">
          <w:t xml:space="preserve">(re-)appointment of officials </w:t>
        </w:r>
      </w:ins>
      <w:ins w:id="139" w:author="Vreck Laurent" w:date="2012-09-19T10:55:00Z">
        <w:r w:rsidR="00BE21FD">
          <w:t>sh</w:t>
        </w:r>
      </w:ins>
      <w:ins w:id="140" w:author="Vreck Laurent" w:date="2012-09-19T10:53:00Z">
        <w:r w:rsidR="00BE21FD">
          <w:t>ould</w:t>
        </w:r>
      </w:ins>
      <w:ins w:id="141" w:author="Vreck Laurent" w:date="2012-09-19T10:55:00Z">
        <w:r w:rsidR="00BE21FD">
          <w:t xml:space="preserve"> </w:t>
        </w:r>
      </w:ins>
      <w:ins w:id="142" w:author="Vreck Laurent" w:date="2012-09-19T10:53:00Z">
        <w:r w:rsidR="00BE21FD">
          <w:t>either take place online, or during the MTS#58 meeting.</w:t>
        </w:r>
      </w:ins>
      <w:ins w:id="143" w:author="Vreck Laurent" w:date="2012-09-19T11:06:00Z">
        <w:r w:rsidR="0078288C">
          <w:t xml:space="preserve"> </w:t>
        </w:r>
      </w:ins>
      <w:ins w:id="144" w:author="Vreck Laurent" w:date="2012-09-19T10:55:00Z">
        <w:r w:rsidR="00BE21FD">
          <w:t>C</w:t>
        </w:r>
      </w:ins>
      <w:ins w:id="145" w:author="Vreck Laurent" w:date="2012-09-18T15:18:00Z">
        <w:r>
          <w:t xml:space="preserve">hairman elections/appointment must be announced at least 6 weeks before the election, </w:t>
        </w:r>
      </w:ins>
      <w:ins w:id="146" w:author="Vreck Laurent" w:date="2012-09-19T10:55:00Z">
        <w:r w:rsidR="00BE21FD">
          <w:t>candidates should</w:t>
        </w:r>
      </w:ins>
      <w:ins w:id="147" w:author="Vreck Laurent" w:date="2012-09-19T11:06:00Z">
        <w:r w:rsidR="0078288C">
          <w:t xml:space="preserve"> declare their interest 4 weeks before the elections and provide a short bio</w:t>
        </w:r>
      </w:ins>
      <w:ins w:id="148" w:author="Vreck Laurent" w:date="2012-09-18T15:18:00Z">
        <w:r>
          <w:t>.</w:t>
        </w:r>
      </w:ins>
    </w:p>
    <w:p w:rsidR="0090355A" w:rsidRPr="00C36BB3" w:rsidRDefault="0090355A" w:rsidP="00A045ED">
      <w:pPr>
        <w:pStyle w:val="Heading1"/>
        <w:rPr>
          <w:lang w:val="en-US"/>
        </w:rPr>
      </w:pPr>
      <w:bookmarkStart w:id="149" w:name="_Toc321832526"/>
      <w:bookmarkStart w:id="150" w:name="_Toc321832587"/>
      <w:bookmarkStart w:id="151" w:name="_Toc321832663"/>
      <w:bookmarkStart w:id="152" w:name="_Toc334703062"/>
      <w:bookmarkStart w:id="153" w:name="_Toc334705568"/>
      <w:bookmarkStart w:id="154" w:name="_Toc334705580"/>
      <w:bookmarkStart w:id="155" w:name="_Toc334705626"/>
      <w:bookmarkStart w:id="156" w:name="_Toc334706544"/>
      <w:bookmarkStart w:id="157" w:name="_Toc334706628"/>
      <w:bookmarkStart w:id="158" w:name="_Toc334709131"/>
      <w:bookmarkStart w:id="159" w:name="_Toc334714566"/>
      <w:bookmarkStart w:id="160" w:name="_Toc334792173"/>
      <w:bookmarkStart w:id="161" w:name="_Toc334792497"/>
      <w:bookmarkStart w:id="162" w:name="_Toc334792796"/>
      <w:bookmarkStart w:id="163" w:name="_Toc334793275"/>
      <w:bookmarkStart w:id="164" w:name="_Toc335640848"/>
      <w:bookmarkStart w:id="165" w:name="_Toc315121769"/>
      <w:r w:rsidRPr="00C36BB3">
        <w:rPr>
          <w:lang w:val="en-US"/>
        </w:rPr>
        <w:t>Security &amp; Performance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90355A" w:rsidRPr="009821E7" w:rsidRDefault="0090355A" w:rsidP="00A045ED">
      <w:pPr>
        <w:pStyle w:val="Heading2"/>
      </w:pPr>
      <w:bookmarkStart w:id="166" w:name="_Toc315121782"/>
      <w:bookmarkStart w:id="167" w:name="_Toc321832527"/>
      <w:bookmarkStart w:id="168" w:name="_Toc321832588"/>
      <w:bookmarkStart w:id="169" w:name="_Toc334792174"/>
      <w:bookmarkStart w:id="170" w:name="_Toc334792498"/>
      <w:bookmarkStart w:id="171" w:name="_Toc334792797"/>
      <w:bookmarkStart w:id="172" w:name="_Toc334793276"/>
      <w:bookmarkStart w:id="173" w:name="_Toc335640849"/>
      <w:r w:rsidRPr="00C36BB3">
        <w:t>Security SIG</w:t>
      </w:r>
      <w:r w:rsidRPr="009821E7">
        <w:t xml:space="preserve"> </w:t>
      </w:r>
      <w:r w:rsidRPr="00BE0306">
        <w:rPr>
          <w:color w:val="0000FF"/>
          <w:sz w:val="20"/>
        </w:rPr>
        <w:t>[Rennoch]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90355A" w:rsidRDefault="0090355A" w:rsidP="00A045ED">
      <w:pPr>
        <w:rPr>
          <w:ins w:id="174" w:author="Vreck Laurent" w:date="2012-09-19T13:58:00Z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report on </w:t>
      </w:r>
      <w:r>
        <w:rPr>
          <w:lang w:eastAsia="en-GB"/>
        </w:rPr>
        <w:t>int</w:t>
      </w:r>
      <w:r w:rsidRPr="00A045ED">
        <w:t>erim meetings</w:t>
      </w:r>
      <w:r w:rsidR="00CA5B3A" w:rsidRPr="00A045ED">
        <w:t xml:space="preserve">, status of </w:t>
      </w:r>
      <w:r w:rsidR="008F7A06" w:rsidRPr="00A045ED">
        <w:t>drafts.</w:t>
      </w:r>
    </w:p>
    <w:p w:rsidR="00866E7C" w:rsidRPr="00866E7C" w:rsidRDefault="00866E7C">
      <w:pPr>
        <w:rPr>
          <w:ins w:id="175" w:author="Vreck Laurent" w:date="2012-09-19T13:58:00Z"/>
        </w:rPr>
      </w:pPr>
      <w:ins w:id="176" w:author="Vreck Laurent" w:date="2012-09-19T13:58:00Z">
        <w:r w:rsidRPr="000C4771">
          <w:rPr>
            <w:u w:val="single"/>
          </w:rPr>
          <w:t>Related Contributions:</w:t>
        </w:r>
        <w:r w:rsidRPr="00866E7C">
          <w:tab/>
        </w:r>
        <w:r w:rsidRPr="00866E7C">
          <w:rPr>
            <w:u w:val="single"/>
          </w:rPr>
          <w:fldChar w:fldCharType="begin"/>
        </w:r>
        <w:r w:rsidRPr="00866E7C">
          <w:rPr>
            <w:u w:val="single"/>
          </w:rPr>
          <w:instrText xml:space="preserve"> HYPERLINK "http://docbox.etsi.org/MTS/MTS/05-CONTRIBUTIONS/2012/MTS(12)57_011_MTS-Security_SIG_report.pptx" \t "_parent" </w:instrText>
        </w:r>
        <w:r w:rsidRPr="00866E7C">
          <w:rPr>
            <w:u w:val="single"/>
          </w:rPr>
          <w:fldChar w:fldCharType="separate"/>
        </w:r>
        <w:r w:rsidRPr="00866E7C">
          <w:rPr>
            <w:rStyle w:val="Hyperlink"/>
          </w:rPr>
          <w:t>MTS(12)57_011</w:t>
        </w:r>
        <w:r w:rsidRPr="00866E7C">
          <w:fldChar w:fldCharType="end"/>
        </w:r>
        <w:r w:rsidRPr="00866E7C">
          <w:t xml:space="preserve"> </w:t>
        </w:r>
        <w:r w:rsidRPr="00866E7C">
          <w:t>“</w:t>
        </w:r>
        <w:r w:rsidRPr="00866E7C">
          <w:rPr>
            <w:i/>
          </w:rPr>
          <w:t>MTS-Security SIG report</w:t>
        </w:r>
        <w:r w:rsidRPr="00866E7C">
          <w:rPr>
            <w:i/>
          </w:rPr>
          <w:t>”</w:t>
        </w:r>
      </w:ins>
    </w:p>
    <w:p w:rsidR="00D51FFF" w:rsidRPr="00A045ED" w:rsidDel="00866E7C" w:rsidRDefault="00D51FFF" w:rsidP="00A045ED">
      <w:pPr>
        <w:rPr>
          <w:del w:id="177" w:author="Vreck Laurent" w:date="2012-09-19T13:58:00Z"/>
        </w:rPr>
      </w:pPr>
    </w:p>
    <w:p w:rsidR="0090355A" w:rsidRDefault="0090355A" w:rsidP="00A045ED">
      <w:pPr>
        <w:pStyle w:val="Heading2"/>
        <w:rPr>
          <w:color w:val="0000FF"/>
        </w:rPr>
      </w:pPr>
      <w:bookmarkStart w:id="178" w:name="_Toc315121783"/>
      <w:bookmarkStart w:id="179" w:name="_Toc321832528"/>
      <w:bookmarkStart w:id="180" w:name="_Toc321832589"/>
      <w:bookmarkStart w:id="181" w:name="_Toc334792175"/>
      <w:bookmarkStart w:id="182" w:name="_Toc334792499"/>
      <w:bookmarkStart w:id="183" w:name="_Toc334792798"/>
      <w:bookmarkStart w:id="184" w:name="_Toc334793277"/>
      <w:bookmarkStart w:id="185" w:name="_Toc335640850"/>
      <w:r w:rsidRPr="008F5A6F">
        <w:t>Status report on active WIs</w:t>
      </w:r>
      <w:r w:rsidR="008C197B">
        <w:t xml:space="preserve"> </w:t>
      </w:r>
      <w:r w:rsidRPr="008C197B">
        <w:rPr>
          <w:color w:val="0000FF"/>
          <w:sz w:val="20"/>
        </w:rPr>
        <w:t>[Takanen, Cadzow]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:rsidR="0090355A" w:rsidRPr="008F5A6F" w:rsidRDefault="0090355A" w:rsidP="00A045ED">
      <w:pPr>
        <w:rPr>
          <w:i/>
          <w:color w:val="0000FF"/>
          <w:sz w:val="24"/>
          <w:szCs w:val="22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>: terminology, security design, etc…</w:t>
      </w:r>
      <w:r w:rsidRPr="008F5A6F">
        <w:rPr>
          <w:i/>
          <w:color w:val="0000FF"/>
          <w:sz w:val="24"/>
          <w:szCs w:val="22"/>
          <w:lang w:eastAsia="en-GB"/>
        </w:rPr>
        <w:t>.</w:t>
      </w:r>
    </w:p>
    <w:p w:rsidR="0090355A" w:rsidRPr="007E1300" w:rsidRDefault="00BE21FD" w:rsidP="009B70B8">
      <w:pPr>
        <w:pStyle w:val="ListParagraph"/>
        <w:numPr>
          <w:ilvl w:val="0"/>
          <w:numId w:val="26"/>
        </w:numPr>
        <w:rPr>
          <w:rFonts w:cstheme="minorHAnsi"/>
          <w:i/>
          <w:color w:val="0000FF"/>
          <w:sz w:val="22"/>
          <w:szCs w:val="22"/>
          <w:lang w:eastAsia="en-GB"/>
        </w:rPr>
      </w:pPr>
      <w:hyperlink r:id="rId21" w:tgtFrame="_parent" w:history="1">
        <w:r w:rsidR="00E759ED" w:rsidRPr="007E1300">
          <w:rPr>
            <w:rFonts w:cstheme="minorHAnsi"/>
            <w:i/>
            <w:color w:val="0000FF" w:themeColor="hyperlink"/>
            <w:sz w:val="22"/>
            <w:szCs w:val="22"/>
            <w:u w:val="single"/>
            <w:lang w:eastAsia="en-GB"/>
          </w:rPr>
          <w:t>DEG/MTS-</w:t>
        </w:r>
        <w:r w:rsidR="00E759ED" w:rsidRPr="007E1300">
          <w:rPr>
            <w:rFonts w:cstheme="minorHAnsi"/>
            <w:i/>
            <w:color w:val="0000FF" w:themeColor="hyperlink"/>
            <w:sz w:val="22"/>
            <w:szCs w:val="22"/>
            <w:u w:val="single"/>
            <w:lang w:eastAsia="en-GB"/>
          </w:rPr>
          <w:t>0</w:t>
        </w:r>
        <w:r w:rsidR="00E759ED" w:rsidRPr="007E1300">
          <w:rPr>
            <w:rFonts w:cstheme="minorHAnsi"/>
            <w:i/>
            <w:color w:val="0000FF" w:themeColor="hyperlink"/>
            <w:sz w:val="22"/>
            <w:szCs w:val="22"/>
            <w:u w:val="single"/>
            <w:lang w:eastAsia="en-GB"/>
          </w:rPr>
          <w:t>0130 T3SecAssTestMeth</w:t>
        </w:r>
      </w:hyperlink>
      <w:r w:rsidR="00E759ED"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E759ED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>Security Testing Methodology</w:t>
      </w:r>
      <w:r w:rsidR="00E759ED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073582">
        <w:rPr>
          <w:rFonts w:cstheme="minorHAnsi"/>
          <w:i/>
          <w:color w:val="0000FF"/>
          <w:sz w:val="22"/>
          <w:szCs w:val="22"/>
          <w:lang w:eastAsia="en-GB"/>
        </w:rPr>
        <w:br/>
      </w:r>
      <w:ins w:id="186" w:author="Vreck Laurent" w:date="2012-09-19T11:25:00Z">
        <w:r w:rsidR="00F356C1">
          <w:rPr>
            <w:rFonts w:cstheme="minorHAnsi"/>
            <w:color w:val="FF0000"/>
            <w:sz w:val="22"/>
            <w:szCs w:val="22"/>
            <w:lang w:eastAsia="en-GB"/>
          </w:rPr>
          <w:t xml:space="preserve">No progress since June 2012, </w:t>
        </w:r>
      </w:ins>
      <w:del w:id="187" w:author="Vreck Laurent" w:date="2012-09-19T11:25:00Z">
        <w:r w:rsidR="00073582" w:rsidRPr="00073582" w:rsidDel="00F356C1">
          <w:rPr>
            <w:rFonts w:cstheme="minorHAnsi"/>
            <w:color w:val="FF0000"/>
            <w:sz w:val="22"/>
            <w:szCs w:val="22"/>
            <w:lang w:eastAsia="en-GB"/>
          </w:rPr>
          <w:delText xml:space="preserve">This </w:delText>
        </w:r>
      </w:del>
      <w:r w:rsidR="00073582" w:rsidRPr="00073582">
        <w:rPr>
          <w:rFonts w:cstheme="minorHAnsi"/>
          <w:color w:val="FF0000"/>
          <w:sz w:val="22"/>
          <w:szCs w:val="22"/>
          <w:lang w:eastAsia="en-GB"/>
        </w:rPr>
        <w:t xml:space="preserve">WI is </w:t>
      </w:r>
      <w:r w:rsidR="00073582" w:rsidRPr="00073582">
        <w:rPr>
          <w:rFonts w:cstheme="minorHAnsi"/>
          <w:b/>
          <w:color w:val="FF0000"/>
          <w:sz w:val="22"/>
          <w:szCs w:val="22"/>
          <w:lang w:eastAsia="en-GB"/>
        </w:rPr>
        <w:t>Candidate for stopping</w:t>
      </w:r>
      <w:r w:rsidR="00073582" w:rsidRPr="00073582">
        <w:rPr>
          <w:rFonts w:cstheme="minorHAnsi"/>
          <w:color w:val="FF0000"/>
          <w:sz w:val="22"/>
          <w:szCs w:val="22"/>
          <w:lang w:eastAsia="en-GB"/>
        </w:rPr>
        <w:t xml:space="preserve">, decision to be </w:t>
      </w:r>
      <w:r w:rsidR="00073582">
        <w:rPr>
          <w:rFonts w:cstheme="minorHAnsi"/>
          <w:color w:val="FF0000"/>
          <w:sz w:val="22"/>
          <w:szCs w:val="22"/>
          <w:lang w:eastAsia="en-GB"/>
        </w:rPr>
        <w:t>confirmed</w:t>
      </w:r>
      <w:r w:rsidR="00073582" w:rsidRPr="00073582">
        <w:rPr>
          <w:rFonts w:cstheme="minorHAnsi"/>
          <w:color w:val="FF0000"/>
          <w:sz w:val="22"/>
          <w:szCs w:val="22"/>
          <w:lang w:eastAsia="en-GB"/>
        </w:rPr>
        <w:t xml:space="preserve"> during MTS#57</w:t>
      </w:r>
      <w:ins w:id="188" w:author="Vreck Laurent" w:date="2012-09-19T10:07:00Z">
        <w:r w:rsidR="009B70B8">
          <w:rPr>
            <w:rFonts w:cstheme="minorHAnsi"/>
            <w:color w:val="FF0000"/>
            <w:sz w:val="22"/>
            <w:szCs w:val="22"/>
            <w:lang w:eastAsia="en-GB"/>
          </w:rPr>
          <w:br/>
        </w:r>
      </w:ins>
      <w:ins w:id="189" w:author="Vreck Laurent" w:date="2012-09-19T10:08:00Z">
        <w:r w:rsidR="009B70B8" w:rsidRPr="00BE21FD">
          <w:rPr>
            <w:rStyle w:val="RemarkChar"/>
          </w:rPr>
          <w:sym w:font="Wingdings" w:char="F0E0"/>
        </w:r>
        <w:r w:rsidR="009B70B8" w:rsidRPr="00BE21FD">
          <w:rPr>
            <w:rStyle w:val="RemarkChar"/>
          </w:rPr>
          <w:t xml:space="preserve"> </w:t>
        </w:r>
      </w:ins>
      <w:ins w:id="190" w:author="Vreck Laurent" w:date="2012-09-19T10:07:00Z">
        <w:r w:rsidR="009B70B8" w:rsidRPr="00BE21FD">
          <w:rPr>
            <w:rStyle w:val="RemarkChar"/>
          </w:rPr>
          <w:t>The SIG group propose</w:t>
        </w:r>
      </w:ins>
      <w:ins w:id="191" w:author="Vreck Laurent" w:date="2012-09-19T10:52:00Z">
        <w:r>
          <w:rPr>
            <w:rStyle w:val="RemarkChar"/>
          </w:rPr>
          <w:t>d</w:t>
        </w:r>
      </w:ins>
      <w:ins w:id="192" w:author="Vreck Laurent" w:date="2012-09-19T10:07:00Z">
        <w:r w:rsidR="009B70B8" w:rsidRPr="00BE21FD">
          <w:rPr>
            <w:rStyle w:val="RemarkChar"/>
          </w:rPr>
          <w:t xml:space="preserve"> t</w:t>
        </w:r>
        <w:r w:rsidR="009B70B8" w:rsidRPr="003275AE">
          <w:rPr>
            <w:rStyle w:val="RemarkChar"/>
            <w:szCs w:val="20"/>
          </w:rPr>
          <w:t xml:space="preserve">o STOP this WIs </w:t>
        </w:r>
      </w:ins>
      <w:ins w:id="193" w:author="Vreck Laurent" w:date="2012-09-19T10:08:00Z">
        <w:r w:rsidR="009B70B8" w:rsidRPr="003275AE">
          <w:rPr>
            <w:rStyle w:val="RemarkChar"/>
            <w:szCs w:val="20"/>
          </w:rPr>
          <w:t xml:space="preserve">since there is no foreseen activity </w:t>
        </w:r>
      </w:ins>
      <w:ins w:id="194" w:author="Vreck Laurent" w:date="2012-09-19T10:50:00Z">
        <w:r w:rsidR="00065D81" w:rsidRPr="003275AE">
          <w:rPr>
            <w:rStyle w:val="RemarkChar"/>
            <w:szCs w:val="20"/>
          </w:rPr>
          <w:t xml:space="preserve">, </w:t>
        </w:r>
      </w:ins>
      <w:ins w:id="195" w:author="Vreck Laurent" w:date="2012-09-19T10:09:00Z">
        <w:r w:rsidR="009B70B8" w:rsidRPr="003275AE">
          <w:rPr>
            <w:rStyle w:val="RemarkChar"/>
            <w:szCs w:val="20"/>
          </w:rPr>
          <w:t xml:space="preserve">MTS </w:t>
        </w:r>
      </w:ins>
      <w:ins w:id="196" w:author="Vreck Laurent" w:date="2012-09-19T10:51:00Z">
        <w:r w:rsidR="00065D81" w:rsidRPr="003275AE">
          <w:rPr>
            <w:rStyle w:val="RemarkChar"/>
            <w:szCs w:val="20"/>
          </w:rPr>
          <w:t xml:space="preserve">accepted this proposal and </w:t>
        </w:r>
      </w:ins>
      <w:ins w:id="197" w:author="Vreck Laurent" w:date="2012-09-19T10:09:00Z">
        <w:r w:rsidR="009B70B8" w:rsidRPr="003275AE">
          <w:rPr>
            <w:rStyle w:val="RemarkChar"/>
            <w:szCs w:val="20"/>
          </w:rPr>
          <w:t xml:space="preserve">decided to </w:t>
        </w:r>
        <w:r w:rsidR="009B70B8" w:rsidRPr="00FB5812">
          <w:rPr>
            <w:rStyle w:val="RemarkChar"/>
            <w:b/>
            <w:szCs w:val="20"/>
            <w:highlight w:val="yellow"/>
          </w:rPr>
          <w:t xml:space="preserve">STOP </w:t>
        </w:r>
      </w:ins>
      <w:ins w:id="198" w:author="Vreck Laurent" w:date="2012-09-19T10:10:00Z">
        <w:r w:rsidR="009B70B8" w:rsidRPr="00FB5812">
          <w:rPr>
            <w:rStyle w:val="RemarkChar"/>
            <w:b/>
            <w:szCs w:val="20"/>
            <w:highlight w:val="yellow"/>
          </w:rPr>
          <w:t>MTS-00130 T3SecAssTestMet</w:t>
        </w:r>
        <w:r w:rsidR="009B70B8" w:rsidRPr="003275AE">
          <w:rPr>
            <w:rStyle w:val="RemarkChar"/>
            <w:szCs w:val="20"/>
          </w:rPr>
          <w:t>.</w:t>
        </w:r>
      </w:ins>
      <w:ins w:id="199" w:author="Vreck Laurent" w:date="2012-09-19T11:48:00Z">
        <w:r w:rsidR="003275AE" w:rsidRPr="003275AE">
          <w:rPr>
            <w:rStyle w:val="RemarkChar"/>
            <w:szCs w:val="20"/>
          </w:rPr>
          <w:t xml:space="preserve">. The content of this document will be covered in </w:t>
        </w:r>
      </w:ins>
      <w:ins w:id="200" w:author="Vreck Laurent" w:date="2012-09-19T11:49:00Z">
        <w:r w:rsidR="003275AE" w:rsidRPr="003275AE">
          <w:fldChar w:fldCharType="begin"/>
        </w:r>
        <w:r w:rsidR="003275AE" w:rsidRPr="003275AE">
          <w:instrText xml:space="preserve"> HYPERLINK "http://webapp.etsi.org/WorkProgram/Report_WorkItem.asp?WKI_ID=38806" </w:instrText>
        </w:r>
        <w:r w:rsidR="003275AE" w:rsidRPr="003275AE">
          <w:fldChar w:fldCharType="separate"/>
        </w:r>
        <w:r w:rsidR="003275AE" w:rsidRPr="003275AE">
          <w:rPr>
            <w:rStyle w:val="Hyperlink"/>
            <w:rFonts w:cstheme="minorHAnsi"/>
            <w:i/>
            <w:lang w:eastAsia="en-GB"/>
          </w:rPr>
          <w:t>DEG/MTS-201581 SecDesGuideVV</w:t>
        </w:r>
        <w:r w:rsidR="003275AE" w:rsidRPr="003275AE">
          <w:rPr>
            <w:rStyle w:val="Hyperlink"/>
            <w:rFonts w:cstheme="minorHAnsi"/>
            <w:i/>
            <w:lang w:eastAsia="en-GB"/>
          </w:rPr>
          <w:fldChar w:fldCharType="end"/>
        </w:r>
        <w:r w:rsidR="003275AE" w:rsidRPr="003275AE">
          <w:rPr>
            <w:rStyle w:val="Hyperlink"/>
            <w:rFonts w:cstheme="minorHAnsi"/>
            <w:i/>
            <w:u w:val="none"/>
            <w:lang w:eastAsia="en-GB"/>
          </w:rPr>
          <w:t xml:space="preserve"> the</w:t>
        </w:r>
        <w:r w:rsidR="003275AE" w:rsidRPr="003275AE">
          <w:rPr>
            <w:rStyle w:val="Hyperlink"/>
            <w:rFonts w:cstheme="minorHAnsi"/>
            <w:i/>
            <w:lang w:eastAsia="en-GB"/>
          </w:rPr>
          <w:t xml:space="preserve"> </w:t>
        </w:r>
        <w:r w:rsidR="003275AE" w:rsidRPr="003275AE">
          <w:rPr>
            <w:rFonts w:cstheme="minorHAnsi"/>
            <w:i/>
            <w:color w:val="0000FF"/>
            <w:lang w:eastAsia="en-GB"/>
          </w:rPr>
          <w:t>“Security design guide (+ V&amp;V)”</w:t>
        </w:r>
      </w:ins>
    </w:p>
    <w:p w:rsidR="007E1300" w:rsidRPr="007E1300" w:rsidDel="003275AE" w:rsidRDefault="003275AE" w:rsidP="00A045ED">
      <w:pPr>
        <w:pStyle w:val="ListParagraph"/>
        <w:numPr>
          <w:ilvl w:val="0"/>
          <w:numId w:val="26"/>
        </w:numPr>
        <w:rPr>
          <w:del w:id="201" w:author="Vreck Laurent" w:date="2012-09-19T11:48:00Z"/>
          <w:rFonts w:cstheme="minorHAnsi"/>
          <w:i/>
          <w:color w:val="0000FF"/>
          <w:sz w:val="22"/>
          <w:szCs w:val="22"/>
          <w:lang w:eastAsia="en-GB"/>
        </w:rPr>
      </w:pPr>
      <w:ins w:id="202" w:author="Vreck Laurent" w:date="2012-09-19T11:48:00Z">
        <w:r w:rsidRPr="007E1300" w:rsidDel="003275AE">
          <w:rPr>
            <w:rFonts w:cstheme="minorHAnsi"/>
            <w:i/>
            <w:color w:val="0000FF"/>
            <w:sz w:val="22"/>
            <w:szCs w:val="22"/>
            <w:lang w:eastAsia="en-GB"/>
          </w:rPr>
          <w:t xml:space="preserve"> </w:t>
        </w:r>
      </w:ins>
      <w:del w:id="203" w:author="Vreck Laurent" w:date="2012-09-19T11:48:00Z">
        <w:r w:rsidR="00E759ED" w:rsidRPr="007E1300" w:rsidDel="003275AE">
          <w:rPr>
            <w:rFonts w:cstheme="minorHAnsi"/>
            <w:i/>
            <w:color w:val="0000FF"/>
            <w:sz w:val="22"/>
            <w:szCs w:val="22"/>
            <w:lang w:eastAsia="en-GB"/>
          </w:rPr>
          <w:delText xml:space="preserve">(101 582) </w:delText>
        </w:r>
        <w:r w:rsidR="00BE21FD" w:rsidDel="003275AE">
          <w:fldChar w:fldCharType="begin"/>
        </w:r>
        <w:r w:rsidR="00BE21FD" w:rsidDel="003275AE">
          <w:delInstrText xml:space="preserve"> HYPERLINK "http://webapp.etsi.org/WorkProgram/Report_WorkItem.asp?WKI_ID=38805" </w:delInstrText>
        </w:r>
        <w:r w:rsidR="00BE21FD" w:rsidDel="003275AE">
          <w:fldChar w:fldCharType="separate"/>
        </w:r>
        <w:r w:rsidR="00E759ED" w:rsidRPr="007E1300" w:rsidDel="003275AE">
          <w:rPr>
            <w:rStyle w:val="Hyperlink"/>
            <w:rFonts w:cstheme="minorHAnsi"/>
            <w:i/>
            <w:sz w:val="22"/>
            <w:szCs w:val="22"/>
            <w:lang w:eastAsia="en-GB"/>
          </w:rPr>
          <w:delText>DTR/MTS-00101582</w:delText>
        </w:r>
        <w:r w:rsidR="00E759ED" w:rsidRPr="007E1300" w:rsidDel="003275AE">
          <w:rPr>
            <w:rStyle w:val="Hyperlink"/>
            <w:rFonts w:cstheme="minorHAnsi"/>
            <w:i/>
            <w:sz w:val="22"/>
            <w:szCs w:val="22"/>
            <w:lang w:eastAsia="en-GB"/>
          </w:rPr>
          <w:delText xml:space="preserve"> </w:delText>
        </w:r>
        <w:r w:rsidR="00E759ED" w:rsidRPr="007E1300" w:rsidDel="003275AE">
          <w:rPr>
            <w:rStyle w:val="Hyperlink"/>
            <w:rFonts w:cstheme="minorHAnsi"/>
            <w:i/>
            <w:sz w:val="22"/>
            <w:szCs w:val="22"/>
            <w:lang w:eastAsia="en-GB"/>
          </w:rPr>
          <w:delText>SecTestCase</w:delText>
        </w:r>
        <w:r w:rsidR="00BE21FD" w:rsidDel="003275AE">
          <w:rPr>
            <w:rStyle w:val="Hyperlink"/>
            <w:rFonts w:cstheme="minorHAnsi"/>
            <w:i/>
            <w:sz w:val="22"/>
            <w:szCs w:val="22"/>
            <w:lang w:eastAsia="en-GB"/>
          </w:rPr>
          <w:fldChar w:fldCharType="end"/>
        </w:r>
        <w:r w:rsidR="00E759ED" w:rsidDel="003275AE">
          <w:rPr>
            <w:rFonts w:cstheme="minorHAnsi"/>
            <w:i/>
            <w:color w:val="0000FF"/>
            <w:sz w:val="22"/>
            <w:szCs w:val="22"/>
            <w:lang w:eastAsia="en-GB"/>
          </w:rPr>
          <w:delText xml:space="preserve"> </w:delText>
        </w:r>
        <w:r w:rsidR="007E1300" w:rsidRPr="007E1300" w:rsidDel="003275AE">
          <w:rPr>
            <w:rFonts w:cstheme="minorHAnsi"/>
            <w:i/>
            <w:color w:val="0000FF"/>
            <w:sz w:val="22"/>
            <w:szCs w:val="22"/>
            <w:lang w:eastAsia="en-GB"/>
          </w:rPr>
          <w:delText>Security Case Studies</w:delText>
        </w:r>
      </w:del>
      <w:del w:id="204" w:author="Vreck Laurent" w:date="2012-09-19T11:43:00Z">
        <w:r w:rsidR="00E759ED" w:rsidDel="00921D5E">
          <w:rPr>
            <w:rFonts w:cstheme="minorHAnsi"/>
            <w:i/>
            <w:color w:val="0000FF"/>
            <w:sz w:val="22"/>
            <w:szCs w:val="22"/>
            <w:lang w:eastAsia="en-GB"/>
          </w:rPr>
          <w:delText xml:space="preserve"> </w:delText>
        </w:r>
        <w:r w:rsidR="007E1300" w:rsidRPr="007E1300" w:rsidDel="00921D5E">
          <w:rPr>
            <w:rFonts w:cstheme="minorHAnsi"/>
            <w:i/>
            <w:color w:val="0000FF"/>
            <w:sz w:val="22"/>
            <w:szCs w:val="22"/>
            <w:lang w:eastAsia="en-GB"/>
          </w:rPr>
          <w:delText xml:space="preserve"> </w:delText>
        </w:r>
      </w:del>
    </w:p>
    <w:p w:rsidR="007E1300" w:rsidRPr="003275AE" w:rsidRDefault="00E759ED" w:rsidP="00B54B56">
      <w:pPr>
        <w:pStyle w:val="ListParagraph"/>
        <w:numPr>
          <w:ilvl w:val="0"/>
          <w:numId w:val="26"/>
        </w:numPr>
        <w:rPr>
          <w:rFonts w:cstheme="minorHAnsi"/>
          <w:i/>
          <w:color w:val="0000FF"/>
          <w:szCs w:val="22"/>
          <w:lang w:eastAsia="en-GB"/>
        </w:rPr>
      </w:pPr>
      <w:r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(101 583) </w:t>
      </w:r>
      <w:hyperlink r:id="rId22" w:history="1">
        <w:r w:rsidRPr="007E1300">
          <w:rPr>
            <w:rStyle w:val="Hyperlink"/>
            <w:rFonts w:cstheme="minorHAnsi"/>
            <w:i/>
            <w:sz w:val="22"/>
            <w:szCs w:val="22"/>
            <w:lang w:eastAsia="en-GB"/>
          </w:rPr>
          <w:t>DTS/MTS-00101583 SecTest_Terms</w:t>
        </w:r>
      </w:hyperlink>
      <w:r>
        <w:rPr>
          <w:rFonts w:cstheme="minorHAnsi"/>
          <w:i/>
          <w:color w:val="0000FF"/>
          <w:sz w:val="22"/>
          <w:szCs w:val="22"/>
          <w:lang w:eastAsia="en-GB"/>
        </w:rPr>
        <w:t xml:space="preserve"> 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>Security Testing Terminology</w:t>
      </w:r>
      <w:ins w:id="205" w:author="Vreck Laurent" w:date="2012-09-19T11:07:00Z">
        <w:r w:rsidR="00B54B56">
          <w:rPr>
            <w:rFonts w:cstheme="minorHAnsi"/>
            <w:i/>
            <w:color w:val="0000FF"/>
            <w:sz w:val="22"/>
            <w:szCs w:val="22"/>
            <w:lang w:eastAsia="en-GB"/>
          </w:rPr>
          <w:br/>
        </w:r>
        <w:r w:rsidR="00B54B56" w:rsidRPr="003275AE">
          <w:rPr>
            <w:rFonts w:cstheme="minorHAnsi"/>
            <w:i/>
            <w:color w:val="0000FF"/>
            <w:szCs w:val="22"/>
            <w:lang w:eastAsia="en-GB"/>
          </w:rPr>
          <w:t xml:space="preserve">The progress on this draft is visible </w:t>
        </w:r>
      </w:ins>
      <w:del w:id="206" w:author="Vreck Laurent" w:date="2012-09-19T11:07:00Z">
        <w:r w:rsidRPr="003275AE" w:rsidDel="00B54B56">
          <w:rPr>
            <w:rFonts w:cstheme="minorHAnsi"/>
            <w:i/>
            <w:color w:val="0000FF"/>
            <w:szCs w:val="22"/>
            <w:lang w:eastAsia="en-GB"/>
          </w:rPr>
          <w:delText xml:space="preserve"> </w:delText>
        </w:r>
        <w:r w:rsidR="007E1300" w:rsidRPr="003275AE" w:rsidDel="00B54B56">
          <w:rPr>
            <w:rFonts w:cstheme="minorHAnsi"/>
            <w:i/>
            <w:color w:val="0000FF"/>
            <w:szCs w:val="22"/>
            <w:lang w:eastAsia="en-GB"/>
          </w:rPr>
          <w:delText xml:space="preserve"> </w:delText>
        </w:r>
      </w:del>
      <w:ins w:id="207" w:author="Vreck Laurent" w:date="2012-09-19T11:08:00Z">
        <w:r w:rsidR="00B54B56" w:rsidRPr="003275AE">
          <w:rPr>
            <w:rFonts w:cstheme="minorHAnsi"/>
            <w:i/>
            <w:color w:val="0000FF"/>
            <w:szCs w:val="22"/>
            <w:lang w:eastAsia="en-GB"/>
          </w:rPr>
          <w:t xml:space="preserve">on the </w:t>
        </w:r>
      </w:ins>
      <w:ins w:id="208" w:author="Vreck Laurent" w:date="2012-09-19T11:09:00Z">
        <w:r w:rsidR="00B54B56" w:rsidRPr="003275AE">
          <w:rPr>
            <w:rFonts w:cstheme="minorHAnsi"/>
            <w:i/>
            <w:color w:val="0000FF"/>
            <w:szCs w:val="22"/>
            <w:lang w:eastAsia="en-GB"/>
          </w:rPr>
          <w:fldChar w:fldCharType="begin"/>
        </w:r>
        <w:r w:rsidR="00B54B56" w:rsidRPr="003275AE">
          <w:rPr>
            <w:rFonts w:cstheme="minorHAnsi"/>
            <w:i/>
            <w:color w:val="0000FF"/>
            <w:szCs w:val="22"/>
            <w:lang w:eastAsia="en-GB"/>
          </w:rPr>
          <w:instrText xml:space="preserve"> HYPERLINK "https://collab.codenomicon.com/collab/codeetsi/Security%20Testing%20Terminology%20and%20Concepts" </w:instrText>
        </w:r>
        <w:r w:rsidR="00B54B56" w:rsidRPr="003275AE">
          <w:rPr>
            <w:rFonts w:cstheme="minorHAnsi"/>
            <w:i/>
            <w:color w:val="0000FF"/>
            <w:szCs w:val="22"/>
            <w:lang w:eastAsia="en-GB"/>
          </w:rPr>
        </w:r>
        <w:r w:rsidR="00B54B56" w:rsidRPr="003275AE">
          <w:rPr>
            <w:rFonts w:cstheme="minorHAnsi"/>
            <w:i/>
            <w:color w:val="0000FF"/>
            <w:szCs w:val="22"/>
            <w:lang w:eastAsia="en-GB"/>
          </w:rPr>
          <w:fldChar w:fldCharType="separate"/>
        </w:r>
        <w:r w:rsidR="00B54B56" w:rsidRPr="003275AE">
          <w:rPr>
            <w:rStyle w:val="Hyperlink"/>
            <w:rFonts w:cstheme="minorHAnsi"/>
            <w:i/>
            <w:szCs w:val="22"/>
            <w:lang w:eastAsia="en-GB"/>
          </w:rPr>
          <w:t>Codenomicon collaboration platform</w:t>
        </w:r>
        <w:r w:rsidR="00B54B56" w:rsidRPr="003275AE">
          <w:rPr>
            <w:rFonts w:cstheme="minorHAnsi"/>
            <w:i/>
            <w:color w:val="0000FF"/>
            <w:szCs w:val="22"/>
            <w:lang w:eastAsia="en-GB"/>
          </w:rPr>
          <w:fldChar w:fldCharType="end"/>
        </w:r>
      </w:ins>
      <w:ins w:id="209" w:author="Vreck Laurent" w:date="2012-09-19T11:08:00Z">
        <w:r w:rsidR="00B54B56" w:rsidRPr="003275AE">
          <w:rPr>
            <w:rFonts w:cstheme="minorHAnsi"/>
            <w:i/>
            <w:color w:val="0000FF"/>
            <w:szCs w:val="22"/>
            <w:lang w:eastAsia="en-GB"/>
          </w:rPr>
          <w:t>,</w:t>
        </w:r>
      </w:ins>
      <w:ins w:id="210" w:author="Vreck Laurent" w:date="2012-09-19T11:09:00Z">
        <w:r w:rsidR="00B54B56" w:rsidRPr="003275AE">
          <w:rPr>
            <w:rFonts w:cstheme="minorHAnsi"/>
            <w:i/>
            <w:color w:val="0000FF"/>
            <w:szCs w:val="22"/>
            <w:lang w:eastAsia="en-GB"/>
          </w:rPr>
          <w:t xml:space="preserve">(specific login can be obtained </w:t>
        </w:r>
      </w:ins>
      <w:ins w:id="211" w:author="Vreck Laurent" w:date="2012-09-19T11:10:00Z">
        <w:r w:rsidR="00B54B56" w:rsidRPr="003275AE">
          <w:rPr>
            <w:rFonts w:cstheme="minorHAnsi"/>
            <w:i/>
            <w:color w:val="0000FF"/>
            <w:szCs w:val="22"/>
            <w:lang w:eastAsia="en-GB"/>
          </w:rPr>
          <w:t xml:space="preserve">from </w:t>
        </w:r>
      </w:ins>
      <w:ins w:id="212" w:author="Vreck Laurent" w:date="2012-09-19T11:09:00Z">
        <w:r w:rsidR="00B54B56" w:rsidRPr="003275AE">
          <w:rPr>
            <w:rFonts w:cstheme="minorHAnsi"/>
            <w:i/>
            <w:color w:val="0000FF"/>
            <w:szCs w:val="22"/>
            <w:lang w:eastAsia="en-GB"/>
          </w:rPr>
          <w:t xml:space="preserve"> </w:t>
        </w:r>
      </w:ins>
      <w:ins w:id="213" w:author="Vreck Laurent" w:date="2012-09-19T11:10:00Z">
        <w:r w:rsidR="00B54B56" w:rsidRPr="003275AE">
          <w:rPr>
            <w:rFonts w:cstheme="minorHAnsi"/>
            <w:i/>
            <w:color w:val="0000FF"/>
            <w:szCs w:val="22"/>
            <w:lang w:eastAsia="en-GB"/>
          </w:rPr>
          <w:t xml:space="preserve">Ari TAKANEN). A recent version is available </w:t>
        </w:r>
      </w:ins>
      <w:ins w:id="214" w:author="Vreck Laurent" w:date="2012-09-19T11:11:00Z">
        <w:r w:rsidR="00B54B56" w:rsidRPr="003275AE">
          <w:rPr>
            <w:rFonts w:cstheme="minorHAnsi"/>
            <w:i/>
            <w:color w:val="0000FF"/>
            <w:szCs w:val="22"/>
            <w:lang w:eastAsia="en-GB"/>
          </w:rPr>
          <w:t xml:space="preserve">in </w:t>
        </w:r>
        <w:r w:rsidR="00B54B56" w:rsidRPr="003275AE">
          <w:rPr>
            <w:rFonts w:cstheme="minorHAnsi"/>
            <w:i/>
            <w:color w:val="0000FF"/>
            <w:szCs w:val="22"/>
            <w:lang w:eastAsia="en-GB"/>
          </w:rPr>
          <w:fldChar w:fldCharType="begin"/>
        </w:r>
        <w:r w:rsidR="00B54B56" w:rsidRPr="003275AE">
          <w:rPr>
            <w:rFonts w:cstheme="minorHAnsi"/>
            <w:i/>
            <w:color w:val="0000FF"/>
            <w:szCs w:val="22"/>
            <w:lang w:eastAsia="en-GB"/>
          </w:rPr>
          <w:instrText xml:space="preserve"> HYPERLINK "http://docbox.etsi.org/MTS/MTS/05-CONTRIBUTIONS/2012/TMP_MTG_2012_09_19_RG_MTS-SIG%235/MTS(12)SIG013_Security_Testing_Terminology_and_Concepts.pdf" </w:instrText>
        </w:r>
        <w:r w:rsidR="00B54B56" w:rsidRPr="003275AE">
          <w:rPr>
            <w:rFonts w:cstheme="minorHAnsi"/>
            <w:i/>
            <w:color w:val="0000FF"/>
            <w:szCs w:val="22"/>
            <w:lang w:eastAsia="en-GB"/>
          </w:rPr>
        </w:r>
        <w:r w:rsidR="00B54B56" w:rsidRPr="003275AE">
          <w:rPr>
            <w:rFonts w:cstheme="minorHAnsi"/>
            <w:i/>
            <w:color w:val="0000FF"/>
            <w:szCs w:val="22"/>
            <w:lang w:eastAsia="en-GB"/>
          </w:rPr>
          <w:fldChar w:fldCharType="separate"/>
        </w:r>
        <w:r w:rsidR="00B54B56" w:rsidRPr="003275AE">
          <w:rPr>
            <w:rStyle w:val="Hyperlink"/>
            <w:rFonts w:cstheme="minorHAnsi"/>
            <w:i/>
            <w:szCs w:val="22"/>
            <w:lang w:eastAsia="en-GB"/>
          </w:rPr>
          <w:t>MTS(12)SIG013</w:t>
        </w:r>
        <w:r w:rsidR="00B54B56" w:rsidRPr="003275AE">
          <w:rPr>
            <w:rFonts w:cstheme="minorHAnsi"/>
            <w:i/>
            <w:color w:val="0000FF"/>
            <w:szCs w:val="22"/>
            <w:lang w:eastAsia="en-GB"/>
          </w:rPr>
          <w:fldChar w:fldCharType="end"/>
        </w:r>
        <w:r w:rsidR="00B54B56" w:rsidRPr="003275AE">
          <w:rPr>
            <w:rFonts w:cstheme="minorHAnsi"/>
            <w:i/>
            <w:color w:val="0000FF"/>
            <w:szCs w:val="22"/>
            <w:lang w:eastAsia="en-GB"/>
          </w:rPr>
          <w:t xml:space="preserve"> (updated since the </w:t>
        </w:r>
      </w:ins>
      <w:ins w:id="215" w:author="Vreck Laurent" w:date="2012-09-19T11:12:00Z">
        <w:r w:rsidR="007E7C3E" w:rsidRPr="003275AE">
          <w:rPr>
            <w:rFonts w:cstheme="minorHAnsi"/>
            <w:i/>
            <w:color w:val="0000FF"/>
            <w:szCs w:val="22"/>
            <w:lang w:eastAsia="en-GB"/>
          </w:rPr>
          <w:fldChar w:fldCharType="begin"/>
        </w:r>
        <w:r w:rsidR="007E7C3E" w:rsidRPr="003275AE">
          <w:rPr>
            <w:rFonts w:cstheme="minorHAnsi"/>
            <w:i/>
            <w:color w:val="0000FF"/>
            <w:szCs w:val="22"/>
            <w:lang w:eastAsia="en-GB"/>
          </w:rPr>
          <w:instrText xml:space="preserve"> HYPERLINK "http://webapp.etsi.org/MeetingCalendar/MeetingDetails.asp?mid=13805" </w:instrText>
        </w:r>
        <w:r w:rsidR="007E7C3E" w:rsidRPr="003275AE">
          <w:rPr>
            <w:rFonts w:cstheme="minorHAnsi"/>
            <w:i/>
            <w:color w:val="0000FF"/>
            <w:szCs w:val="22"/>
            <w:lang w:eastAsia="en-GB"/>
          </w:rPr>
        </w:r>
        <w:r w:rsidR="007E7C3E" w:rsidRPr="003275AE">
          <w:rPr>
            <w:rFonts w:cstheme="minorHAnsi"/>
            <w:i/>
            <w:color w:val="0000FF"/>
            <w:szCs w:val="22"/>
            <w:lang w:eastAsia="en-GB"/>
          </w:rPr>
          <w:fldChar w:fldCharType="separate"/>
        </w:r>
        <w:r w:rsidR="00B54B56" w:rsidRPr="003275AE">
          <w:rPr>
            <w:rStyle w:val="Hyperlink"/>
            <w:rFonts w:cstheme="minorHAnsi"/>
            <w:i/>
            <w:szCs w:val="22"/>
            <w:lang w:eastAsia="en-GB"/>
          </w:rPr>
          <w:t>SIG#5</w:t>
        </w:r>
        <w:r w:rsidR="007E7C3E" w:rsidRPr="003275AE">
          <w:rPr>
            <w:rFonts w:cstheme="minorHAnsi"/>
            <w:i/>
            <w:color w:val="0000FF"/>
            <w:szCs w:val="22"/>
            <w:lang w:eastAsia="en-GB"/>
          </w:rPr>
          <w:fldChar w:fldCharType="end"/>
        </w:r>
      </w:ins>
      <w:ins w:id="216" w:author="Vreck Laurent" w:date="2012-09-19T11:11:00Z">
        <w:r w:rsidR="00B54B56" w:rsidRPr="003275AE">
          <w:rPr>
            <w:rFonts w:cstheme="minorHAnsi"/>
            <w:i/>
            <w:color w:val="0000FF"/>
            <w:szCs w:val="22"/>
            <w:lang w:eastAsia="en-GB"/>
          </w:rPr>
          <w:t xml:space="preserve"> session).</w:t>
        </w:r>
      </w:ins>
      <w:ins w:id="217" w:author="Vreck Laurent" w:date="2012-09-19T11:34:00Z">
        <w:r w:rsidR="006B6EDB" w:rsidRPr="003275AE">
          <w:rPr>
            <w:rFonts w:cstheme="minorHAnsi"/>
            <w:i/>
            <w:color w:val="0000FF"/>
            <w:szCs w:val="22"/>
            <w:lang w:eastAsia="en-GB"/>
          </w:rPr>
          <w:t xml:space="preserve"> The schedule for this WI was revised: stable draft is now planned to MTS#58 and final draft for MTS#60.</w:t>
        </w:r>
      </w:ins>
      <w:ins w:id="218" w:author="Vreck Laurent" w:date="2012-09-19T11:35:00Z">
        <w:r w:rsidR="00B27A59" w:rsidRPr="003275AE">
          <w:rPr>
            <w:rFonts w:cstheme="minorHAnsi"/>
            <w:i/>
            <w:color w:val="0000FF"/>
            <w:szCs w:val="22"/>
            <w:lang w:eastAsia="en-GB"/>
          </w:rPr>
          <w:t xml:space="preserve"> The draft will </w:t>
        </w:r>
      </w:ins>
      <w:ins w:id="219" w:author="Vreck Laurent" w:date="2012-09-19T11:36:00Z">
        <w:r w:rsidR="00B27A59" w:rsidRPr="003275AE">
          <w:rPr>
            <w:rFonts w:cstheme="minorHAnsi"/>
            <w:i/>
            <w:color w:val="0000FF"/>
            <w:szCs w:val="22"/>
            <w:lang w:eastAsia="en-GB"/>
          </w:rPr>
          <w:t xml:space="preserve">have to </w:t>
        </w:r>
        <w:r w:rsidR="00B27A59" w:rsidRPr="003275AE">
          <w:rPr>
            <w:rFonts w:cstheme="minorHAnsi"/>
            <w:i/>
            <w:color w:val="0000FF"/>
            <w:szCs w:val="22"/>
            <w:lang w:eastAsia="en-GB"/>
          </w:rPr>
          <w:t xml:space="preserve">be progressed via </w:t>
        </w:r>
      </w:ins>
      <w:ins w:id="220" w:author="Vreck Laurent" w:date="2012-09-19T11:38:00Z">
        <w:r w:rsidR="00B27A59" w:rsidRPr="003275AE">
          <w:rPr>
            <w:rFonts w:cstheme="minorHAnsi"/>
            <w:i/>
            <w:color w:val="0000FF"/>
            <w:szCs w:val="22"/>
            <w:lang w:eastAsia="en-GB"/>
          </w:rPr>
          <w:t xml:space="preserve">SIG </w:t>
        </w:r>
      </w:ins>
      <w:ins w:id="221" w:author="Vreck Laurent" w:date="2012-09-19T11:36:00Z">
        <w:r w:rsidR="00B27A59" w:rsidRPr="003275AE">
          <w:rPr>
            <w:rFonts w:cstheme="minorHAnsi"/>
            <w:i/>
            <w:color w:val="0000FF"/>
            <w:szCs w:val="22"/>
            <w:lang w:eastAsia="en-GB"/>
          </w:rPr>
          <w:t>conference calls.</w:t>
        </w:r>
      </w:ins>
    </w:p>
    <w:p w:rsidR="003275AE" w:rsidRPr="003275AE" w:rsidRDefault="003275AE" w:rsidP="003275AE">
      <w:pPr>
        <w:pStyle w:val="ListParagraph"/>
        <w:numPr>
          <w:ilvl w:val="0"/>
          <w:numId w:val="26"/>
        </w:numPr>
        <w:rPr>
          <w:ins w:id="222" w:author="Vreck Laurent" w:date="2012-09-19T11:48:00Z"/>
          <w:rFonts w:cstheme="minorHAnsi"/>
          <w:i/>
          <w:color w:val="0000FF"/>
          <w:szCs w:val="22"/>
          <w:lang w:eastAsia="en-GB"/>
        </w:rPr>
      </w:pPr>
      <w:ins w:id="223" w:author="Vreck Laurent" w:date="2012-09-19T11:48:00Z">
        <w:r w:rsidRPr="007E1300">
          <w:rPr>
            <w:rFonts w:cstheme="minorHAnsi"/>
            <w:i/>
            <w:color w:val="0000FF"/>
            <w:sz w:val="22"/>
            <w:szCs w:val="22"/>
            <w:lang w:eastAsia="en-GB"/>
          </w:rPr>
          <w:t xml:space="preserve">(101 582) </w:t>
        </w:r>
        <w:r>
          <w:fldChar w:fldCharType="begin"/>
        </w:r>
        <w:r>
          <w:instrText xml:space="preserve"> HYPERLINK "http://webapp.etsi.org/WorkProgram/Report_WorkItem.asp?WKI_ID=38805" </w:instrText>
        </w:r>
        <w:r>
          <w:fldChar w:fldCharType="separate"/>
        </w:r>
        <w:r w:rsidRPr="007E1300">
          <w:rPr>
            <w:rStyle w:val="Hyperlink"/>
            <w:rFonts w:cstheme="minorHAnsi"/>
            <w:i/>
            <w:sz w:val="22"/>
            <w:szCs w:val="22"/>
            <w:lang w:eastAsia="en-GB"/>
          </w:rPr>
          <w:t>DTR/MTS-00101582 SecTestCase</w:t>
        </w:r>
        <w:r>
          <w:rPr>
            <w:rStyle w:val="Hyperlink"/>
            <w:rFonts w:cstheme="minorHAnsi"/>
            <w:i/>
            <w:sz w:val="22"/>
            <w:szCs w:val="22"/>
            <w:lang w:eastAsia="en-GB"/>
          </w:rPr>
          <w:fldChar w:fldCharType="end"/>
        </w:r>
        <w:r>
          <w:rPr>
            <w:rFonts w:cstheme="minorHAnsi"/>
            <w:i/>
            <w:color w:val="0000FF"/>
            <w:sz w:val="22"/>
            <w:szCs w:val="22"/>
            <w:lang w:eastAsia="en-GB"/>
          </w:rPr>
          <w:t xml:space="preserve"> </w:t>
        </w:r>
        <w:r w:rsidRPr="007E1300">
          <w:rPr>
            <w:rFonts w:cstheme="minorHAnsi"/>
            <w:i/>
            <w:color w:val="0000FF"/>
            <w:sz w:val="22"/>
            <w:szCs w:val="22"/>
            <w:lang w:eastAsia="en-GB"/>
          </w:rPr>
          <w:t>Security Case Studies</w:t>
        </w:r>
        <w:r>
          <w:rPr>
            <w:rFonts w:cstheme="minorHAnsi"/>
            <w:i/>
            <w:color w:val="0000FF"/>
            <w:sz w:val="22"/>
            <w:szCs w:val="22"/>
            <w:lang w:eastAsia="en-GB"/>
          </w:rPr>
          <w:br/>
        </w:r>
        <w:r w:rsidRPr="003275AE">
          <w:rPr>
            <w:rFonts w:cstheme="minorHAnsi"/>
            <w:i/>
            <w:color w:val="0000FF"/>
            <w:szCs w:val="22"/>
            <w:lang w:eastAsia="en-GB"/>
          </w:rPr>
          <w:t>This draft is dependant on the “terminology” draft (</w:t>
        </w:r>
        <w:r w:rsidRPr="003275AE">
          <w:rPr>
            <w:sz w:val="18"/>
          </w:rPr>
          <w:fldChar w:fldCharType="begin"/>
        </w:r>
        <w:r w:rsidRPr="003275AE">
          <w:rPr>
            <w:sz w:val="18"/>
          </w:rPr>
          <w:instrText xml:space="preserve"> HYPERLINK "http://webapp.etsi.org/WorkProgram/Report_WorkItem.asp?WKI_ID=38804" </w:instrText>
        </w:r>
        <w:r w:rsidRPr="003275AE">
          <w:rPr>
            <w:sz w:val="18"/>
          </w:rPr>
          <w:fldChar w:fldCharType="separate"/>
        </w:r>
        <w:r w:rsidRPr="003275AE">
          <w:rPr>
            <w:rStyle w:val="Hyperlink"/>
            <w:rFonts w:cstheme="minorHAnsi"/>
            <w:i/>
            <w:szCs w:val="22"/>
            <w:lang w:eastAsia="en-GB"/>
          </w:rPr>
          <w:t>DTS/MTS-00101583 SecTest_Terms</w:t>
        </w:r>
        <w:r w:rsidRPr="003275AE">
          <w:rPr>
            <w:rStyle w:val="Hyperlink"/>
            <w:rFonts w:cstheme="minorHAnsi"/>
            <w:i/>
            <w:szCs w:val="22"/>
            <w:lang w:eastAsia="en-GB"/>
          </w:rPr>
          <w:fldChar w:fldCharType="end"/>
        </w:r>
        <w:r w:rsidRPr="003275AE">
          <w:rPr>
            <w:rFonts w:cstheme="minorHAnsi"/>
            <w:i/>
            <w:color w:val="0000FF"/>
            <w:szCs w:val="22"/>
            <w:lang w:eastAsia="en-GB"/>
          </w:rPr>
          <w:t>), hence shifting the schedule of the “terminology” draft will also have an impact on the schedule of this one. Early draft shifted to MTS#58 and Stable draft to MTS#59.</w:t>
        </w:r>
      </w:ins>
    </w:p>
    <w:p w:rsidR="004A32A2" w:rsidRPr="004A32A2" w:rsidRDefault="003275AE" w:rsidP="003275AE">
      <w:pPr>
        <w:pStyle w:val="ListParagraph"/>
        <w:numPr>
          <w:ilvl w:val="0"/>
          <w:numId w:val="26"/>
        </w:numPr>
        <w:rPr>
          <w:ins w:id="224" w:author="Vreck Laurent" w:date="2012-09-19T11:52:00Z"/>
          <w:rFonts w:cstheme="minorHAnsi"/>
          <w:i/>
          <w:color w:val="0000FF"/>
          <w:sz w:val="22"/>
          <w:szCs w:val="22"/>
          <w:lang w:eastAsia="en-GB"/>
        </w:rPr>
      </w:pPr>
      <w:ins w:id="225" w:author="Vreck Laurent" w:date="2012-09-19T11:48:00Z">
        <w:r w:rsidRPr="007E1300">
          <w:rPr>
            <w:rFonts w:cstheme="minorHAnsi"/>
            <w:i/>
            <w:color w:val="0000FF"/>
            <w:sz w:val="22"/>
            <w:szCs w:val="22"/>
            <w:lang w:eastAsia="en-GB"/>
          </w:rPr>
          <w:t xml:space="preserve"> </w:t>
        </w:r>
      </w:ins>
      <w:r w:rsidR="00E759ED"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(201 581) </w:t>
      </w:r>
      <w:hyperlink r:id="rId23" w:history="1">
        <w:r w:rsidR="00E759ED" w:rsidRPr="007E1300">
          <w:rPr>
            <w:rStyle w:val="Hyperlink"/>
            <w:rFonts w:cstheme="minorHAnsi"/>
            <w:i/>
            <w:sz w:val="22"/>
            <w:szCs w:val="22"/>
            <w:lang w:eastAsia="en-GB"/>
          </w:rPr>
          <w:t>DEG/MTS-201581 S</w:t>
        </w:r>
        <w:r w:rsidR="00E759ED" w:rsidRPr="007E1300">
          <w:rPr>
            <w:rStyle w:val="Hyperlink"/>
            <w:rFonts w:cstheme="minorHAnsi"/>
            <w:i/>
            <w:sz w:val="22"/>
            <w:szCs w:val="22"/>
            <w:lang w:eastAsia="en-GB"/>
          </w:rPr>
          <w:t>e</w:t>
        </w:r>
        <w:r w:rsidR="00E759ED" w:rsidRPr="007E1300">
          <w:rPr>
            <w:rStyle w:val="Hyperlink"/>
            <w:rFonts w:cstheme="minorHAnsi"/>
            <w:i/>
            <w:sz w:val="22"/>
            <w:szCs w:val="22"/>
            <w:lang w:eastAsia="en-GB"/>
          </w:rPr>
          <w:t>cDesGuideVV</w:t>
        </w:r>
      </w:hyperlink>
      <w:r w:rsidR="00E759ED">
        <w:rPr>
          <w:rFonts w:cstheme="minorHAnsi"/>
          <w:i/>
          <w:color w:val="0000FF"/>
          <w:sz w:val="22"/>
          <w:szCs w:val="22"/>
          <w:lang w:eastAsia="en-GB"/>
        </w:rPr>
        <w:t xml:space="preserve">  </w:t>
      </w:r>
      <w:ins w:id="226" w:author="Vreck Laurent" w:date="2012-09-19T11:49:00Z">
        <w:r>
          <w:rPr>
            <w:rFonts w:cstheme="minorHAnsi"/>
            <w:i/>
            <w:color w:val="0000FF"/>
            <w:sz w:val="22"/>
            <w:szCs w:val="22"/>
            <w:lang w:eastAsia="en-GB"/>
          </w:rPr>
          <w:t>“</w:t>
        </w:r>
      </w:ins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>Security design guide (+ V&amp;V)</w:t>
      </w:r>
      <w:ins w:id="227" w:author="Vreck Laurent" w:date="2012-09-19T11:49:00Z">
        <w:r>
          <w:rPr>
            <w:rFonts w:cstheme="minorHAnsi"/>
            <w:i/>
            <w:color w:val="0000FF"/>
            <w:sz w:val="22"/>
            <w:szCs w:val="22"/>
            <w:lang w:eastAsia="en-GB"/>
          </w:rPr>
          <w:t>”</w:t>
        </w:r>
      </w:ins>
      <w:ins w:id="228" w:author="Vreck Laurent" w:date="2012-09-19T11:35:00Z">
        <w:r w:rsidR="00B27A59">
          <w:rPr>
            <w:rFonts w:cstheme="minorHAnsi"/>
            <w:i/>
            <w:color w:val="0000FF"/>
            <w:sz w:val="22"/>
            <w:szCs w:val="22"/>
            <w:lang w:eastAsia="en-GB"/>
          </w:rPr>
          <w:br/>
        </w:r>
        <w:r w:rsidR="00B27A59" w:rsidRPr="003275AE">
          <w:rPr>
            <w:rFonts w:cstheme="minorHAnsi"/>
            <w:i/>
            <w:color w:val="0000FF"/>
            <w:szCs w:val="22"/>
            <w:lang w:eastAsia="en-GB"/>
          </w:rPr>
          <w:t>No progress on this WI since the last meeting.</w:t>
        </w:r>
      </w:ins>
      <w:ins w:id="229" w:author="Vreck Laurent" w:date="2012-09-19T11:41:00Z">
        <w:r w:rsidR="00B27A59" w:rsidRPr="003275AE">
          <w:rPr>
            <w:rFonts w:cstheme="minorHAnsi"/>
            <w:i/>
            <w:color w:val="0000FF"/>
            <w:szCs w:val="22"/>
            <w:lang w:eastAsia="en-GB"/>
          </w:rPr>
          <w:t xml:space="preserve"> Stable draft </w:t>
        </w:r>
      </w:ins>
      <w:ins w:id="230" w:author="Vreck Laurent" w:date="2012-09-19T11:50:00Z">
        <w:r>
          <w:rPr>
            <w:rFonts w:cstheme="minorHAnsi"/>
            <w:i/>
            <w:color w:val="0000FF"/>
            <w:szCs w:val="22"/>
            <w:lang w:eastAsia="en-GB"/>
          </w:rPr>
          <w:t xml:space="preserve">status was </w:t>
        </w:r>
      </w:ins>
      <w:ins w:id="231" w:author="Vreck Laurent" w:date="2012-09-19T11:41:00Z">
        <w:r w:rsidR="00B27A59" w:rsidRPr="003275AE">
          <w:rPr>
            <w:rFonts w:cstheme="minorHAnsi"/>
            <w:i/>
            <w:color w:val="0000FF"/>
            <w:szCs w:val="22"/>
            <w:lang w:eastAsia="en-GB"/>
          </w:rPr>
          <w:t xml:space="preserve">shifted to MTS#58 with an attempt to approve the final draft </w:t>
        </w:r>
      </w:ins>
      <w:ins w:id="232" w:author="Vreck Laurent" w:date="2012-09-19T11:50:00Z">
        <w:r>
          <w:rPr>
            <w:rFonts w:cstheme="minorHAnsi"/>
            <w:i/>
            <w:color w:val="0000FF"/>
            <w:szCs w:val="22"/>
            <w:lang w:eastAsia="en-GB"/>
          </w:rPr>
          <w:t xml:space="preserve">at </w:t>
        </w:r>
        <w:r w:rsidRPr="003275AE">
          <w:rPr>
            <w:rFonts w:cstheme="minorHAnsi"/>
            <w:i/>
            <w:color w:val="0000FF"/>
            <w:szCs w:val="22"/>
            <w:lang w:eastAsia="en-GB"/>
          </w:rPr>
          <w:t>MTS#59</w:t>
        </w:r>
        <w:r>
          <w:rPr>
            <w:rFonts w:cstheme="minorHAnsi"/>
            <w:i/>
            <w:color w:val="0000FF"/>
            <w:szCs w:val="22"/>
            <w:lang w:eastAsia="en-GB"/>
          </w:rPr>
          <w:t xml:space="preserve"> </w:t>
        </w:r>
      </w:ins>
      <w:ins w:id="233" w:author="Vreck Laurent" w:date="2012-09-19T11:41:00Z">
        <w:r w:rsidR="00B27A59" w:rsidRPr="003275AE">
          <w:rPr>
            <w:rFonts w:cstheme="minorHAnsi"/>
            <w:i/>
            <w:color w:val="0000FF"/>
            <w:szCs w:val="22"/>
            <w:lang w:eastAsia="en-GB"/>
          </w:rPr>
          <w:t>in May.</w:t>
        </w:r>
      </w:ins>
    </w:p>
    <w:p w:rsidR="004A32A2" w:rsidRDefault="004A32A2" w:rsidP="004A32A2">
      <w:pPr>
        <w:rPr>
          <w:ins w:id="234" w:author="Vreck Laurent" w:date="2012-09-19T11:52:00Z"/>
          <w:rFonts w:cstheme="minorHAnsi"/>
          <w:i/>
          <w:color w:val="0000FF"/>
          <w:sz w:val="22"/>
          <w:szCs w:val="22"/>
          <w:lang w:eastAsia="en-GB"/>
        </w:rPr>
      </w:pPr>
    </w:p>
    <w:p w:rsidR="007E1300" w:rsidRPr="004A32A2" w:rsidRDefault="00E759ED" w:rsidP="004A32A2">
      <w:pPr/>
      <w:del w:id="235" w:author="Vreck Laurent" w:date="2012-09-19T11:35:00Z">
        <w:r w:rsidRPr="004A32A2" w:rsidDel="00B27A59">
          <w:delText xml:space="preserve"> </w:delText>
        </w:r>
        <w:r w:rsidR="007E1300" w:rsidRPr="004A32A2" w:rsidDel="00B27A59">
          <w:delText xml:space="preserve"> </w:delText>
        </w:r>
      </w:del>
    </w:p>
    <w:p w:rsidR="007E1300" w:rsidRPr="008F5A6F" w:rsidDel="007E1300" w:rsidRDefault="007E1300" w:rsidP="008F5A6F">
      <w:pPr>
        <w:ind w:left="709"/>
        <w:rPr>
          <w:del w:id="236" w:author="Vreck Laurent" w:date="2012-05-15T10:17:00Z"/>
          <w:i/>
          <w:color w:val="0000FF"/>
          <w:sz w:val="22"/>
          <w:szCs w:val="24"/>
          <w:lang w:eastAsia="en-GB"/>
        </w:rPr>
      </w:pPr>
    </w:p>
    <w:p w:rsidR="0090355A" w:rsidDel="000A7FAC" w:rsidRDefault="0090355A" w:rsidP="00A045ED">
      <w:pPr>
        <w:pStyle w:val="Heading2"/>
        <w:rPr>
          <w:del w:id="237" w:author="Vreck Laurent" w:date="2012-09-18T10:01:00Z"/>
          <w:color w:val="0000FF"/>
          <w:sz w:val="20"/>
        </w:rPr>
      </w:pPr>
      <w:bookmarkStart w:id="238" w:name="_Toc315121784"/>
      <w:bookmarkStart w:id="239" w:name="_Toc321832529"/>
      <w:bookmarkStart w:id="240" w:name="_Toc321832590"/>
      <w:bookmarkStart w:id="241" w:name="_Toc334792176"/>
      <w:bookmarkStart w:id="242" w:name="_Toc334792500"/>
      <w:bookmarkStart w:id="243" w:name="_Toc334792799"/>
      <w:bookmarkStart w:id="244" w:name="_Toc334793278"/>
      <w:bookmarkStart w:id="245" w:name="_Toc335640851"/>
      <w:del w:id="246" w:author="Vreck Laurent" w:date="2012-09-18T10:01:00Z">
        <w:r w:rsidRPr="009821E7" w:rsidDel="000A7FAC">
          <w:delText>Performance testing</w:delText>
        </w:r>
        <w:r w:rsidRPr="009821E7" w:rsidDel="000A7FAC">
          <w:rPr>
            <w:color w:val="0000FF"/>
          </w:rPr>
          <w:delText xml:space="preserve"> </w:delText>
        </w:r>
        <w:r w:rsidRPr="009821E7" w:rsidDel="000A7FAC">
          <w:rPr>
            <w:color w:val="0000FF"/>
            <w:sz w:val="20"/>
          </w:rPr>
          <w:delText>[Mild]</w:delText>
        </w:r>
        <w:bookmarkEnd w:id="238"/>
        <w:bookmarkEnd w:id="239"/>
        <w:bookmarkEnd w:id="240"/>
        <w:bookmarkEnd w:id="241"/>
        <w:bookmarkEnd w:id="242"/>
        <w:bookmarkEnd w:id="243"/>
        <w:bookmarkEnd w:id="244"/>
        <w:bookmarkEnd w:id="245"/>
      </w:del>
    </w:p>
    <w:p w:rsidR="009821E7" w:rsidRPr="009821E7" w:rsidDel="000A7FAC" w:rsidRDefault="009821E7" w:rsidP="00A045ED">
      <w:pPr>
        <w:pStyle w:val="Remark"/>
        <w:rPr>
          <w:del w:id="247" w:author="Vreck Laurent" w:date="2012-09-18T10:01:00Z"/>
        </w:rPr>
      </w:pPr>
      <w:del w:id="248" w:author="Vreck Laurent" w:date="2012-09-18T10:01:00Z">
        <w:r w:rsidDel="000A7FAC">
          <w:delText>No contribution, no progress on this item at the last meeting…</w:delText>
        </w:r>
      </w:del>
    </w:p>
    <w:p w:rsidR="008F5A6F" w:rsidRPr="008F5A6F" w:rsidRDefault="008F5A6F" w:rsidP="004722B3">
      <w:pPr>
        <w:keepNext/>
        <w:keepLines/>
        <w:pageBreakBefore/>
        <w:shd w:val="clear" w:color="auto" w:fill="B8CCE4" w:themeFill="accent1" w:themeFillTint="66"/>
        <w:spacing w:before="12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249" w:name="_Toc315121780"/>
      <w:bookmarkStart w:id="250" w:name="_Toc321832530"/>
      <w:bookmarkStart w:id="251" w:name="_Toc321832591"/>
      <w:bookmarkStart w:id="252" w:name="_Toc321832664"/>
      <w:bookmarkStart w:id="253" w:name="_Toc334703063"/>
      <w:bookmarkStart w:id="254" w:name="_Toc334705569"/>
      <w:bookmarkStart w:id="255" w:name="_Toc334705581"/>
      <w:bookmarkStart w:id="256" w:name="_Toc334705627"/>
      <w:bookmarkStart w:id="257" w:name="_Toc334706545"/>
      <w:bookmarkStart w:id="258" w:name="_Toc334706629"/>
      <w:bookmarkStart w:id="259" w:name="_Toc334709132"/>
      <w:bookmarkStart w:id="260" w:name="_Toc334714567"/>
      <w:bookmarkStart w:id="261" w:name="_Toc334792177"/>
      <w:bookmarkStart w:id="262" w:name="_Toc334792501"/>
      <w:bookmarkStart w:id="263" w:name="_Toc334792800"/>
      <w:bookmarkStart w:id="264" w:name="_Toc334793279"/>
      <w:bookmarkStart w:id="265" w:name="_Toc335640852"/>
      <w:bookmarkEnd w:id="165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2: </w:t>
      </w:r>
      <w:bookmarkEnd w:id="249"/>
      <w:r w:rsidR="004A3D82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Thursday</w:t>
      </w:r>
      <w:r w:rsidR="004A3D82"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="00261F3C" w:rsidRPr="00726654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morning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</w:p>
    <w:p w:rsidR="00884110" w:rsidRPr="008F5A6F" w:rsidRDefault="00884110" w:rsidP="00A045ED">
      <w:pPr>
        <w:pStyle w:val="Heading1"/>
      </w:pPr>
      <w:bookmarkStart w:id="266" w:name="_Toc315121774"/>
      <w:bookmarkStart w:id="267" w:name="_Toc321832531"/>
      <w:bookmarkStart w:id="268" w:name="_Toc321832592"/>
      <w:bookmarkStart w:id="269" w:name="_Toc321832665"/>
      <w:bookmarkStart w:id="270" w:name="_Toc334703064"/>
      <w:bookmarkStart w:id="271" w:name="_Toc334705570"/>
      <w:bookmarkStart w:id="272" w:name="_Toc334705582"/>
      <w:bookmarkStart w:id="273" w:name="_Toc334705628"/>
      <w:bookmarkStart w:id="274" w:name="_Toc334706546"/>
      <w:bookmarkStart w:id="275" w:name="_Toc334706630"/>
      <w:bookmarkStart w:id="276" w:name="_Toc334709133"/>
      <w:bookmarkStart w:id="277" w:name="_Toc334714568"/>
      <w:bookmarkStart w:id="278" w:name="_Toc334792178"/>
      <w:bookmarkStart w:id="279" w:name="_Toc334792502"/>
      <w:bookmarkStart w:id="280" w:name="_Toc334792801"/>
      <w:bookmarkStart w:id="281" w:name="_Toc334793280"/>
      <w:bookmarkStart w:id="282" w:name="_Toc335640853"/>
      <w:bookmarkStart w:id="283" w:name="_Toc315121781"/>
      <w:r w:rsidRPr="009821E7">
        <w:t>TTCN</w:t>
      </w:r>
      <w:r w:rsidRPr="008F5A6F">
        <w:t>-3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</w:p>
    <w:p w:rsidR="00884110" w:rsidRPr="008F5A6F" w:rsidRDefault="00884110" w:rsidP="00A045ED">
      <w:pPr>
        <w:pStyle w:val="Heading2"/>
      </w:pPr>
      <w:bookmarkStart w:id="284" w:name="_Toc315121775"/>
      <w:bookmarkStart w:id="285" w:name="_Toc321832532"/>
      <w:bookmarkStart w:id="286" w:name="_Toc321832593"/>
      <w:bookmarkStart w:id="287" w:name="_Toc334792179"/>
      <w:bookmarkStart w:id="288" w:name="_Toc334792503"/>
      <w:bookmarkStart w:id="289" w:name="_Toc334792802"/>
      <w:bookmarkStart w:id="290" w:name="_Toc334793281"/>
      <w:bookmarkStart w:id="291" w:name="_Toc335640854"/>
      <w:r>
        <w:t xml:space="preserve">Status of </w:t>
      </w:r>
      <w:r w:rsidRPr="008F5A6F">
        <w:t xml:space="preserve">TTCN-3 base standards &amp; extensions </w:t>
      </w:r>
      <w:r>
        <w:t>work</w:t>
      </w:r>
      <w:r w:rsidRPr="008F5A6F">
        <w:t xml:space="preserve"> -</w:t>
      </w:r>
      <w:r w:rsidRPr="00930531">
        <w:rPr>
          <w:color w:val="0000FF"/>
        </w:rPr>
        <w:t xml:space="preserve"> </w:t>
      </w:r>
      <w:r w:rsidRPr="008C197B">
        <w:rPr>
          <w:color w:val="0000FF"/>
          <w:sz w:val="20"/>
        </w:rPr>
        <w:t>[Rethy]</w:t>
      </w:r>
      <w:bookmarkEnd w:id="284"/>
      <w:bookmarkEnd w:id="285"/>
      <w:bookmarkEnd w:id="286"/>
      <w:bookmarkEnd w:id="287"/>
      <w:bookmarkEnd w:id="288"/>
      <w:bookmarkEnd w:id="289"/>
      <w:bookmarkEnd w:id="290"/>
      <w:bookmarkEnd w:id="291"/>
    </w:p>
    <w:p w:rsidR="00884110" w:rsidRPr="008F5A6F" w:rsidRDefault="00884110" w:rsidP="00A045ED">
      <w:pPr>
        <w:rPr>
          <w:sz w:val="24"/>
          <w:szCs w:val="24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4"/>
          <w:lang w:eastAsia="en-GB"/>
        </w:rPr>
        <w:t xml:space="preserve">: </w:t>
      </w:r>
      <w:r w:rsidRPr="00045ABC">
        <w:rPr>
          <w:szCs w:val="24"/>
          <w:lang w:eastAsia="en-GB"/>
        </w:rPr>
        <w:t>status report</w:t>
      </w:r>
      <w:ins w:id="292" w:author="Vreck Laurent" w:date="2012-09-17T10:55:00Z">
        <w:r w:rsidR="002E32F4">
          <w:rPr>
            <w:szCs w:val="24"/>
            <w:lang w:eastAsia="en-GB"/>
          </w:rPr>
          <w:t>, STF446 progress report.</w:t>
        </w:r>
      </w:ins>
    </w:p>
    <w:p w:rsidR="00884110" w:rsidRDefault="000C4771" w:rsidP="00A045ED">
      <w:pPr>
        <w:rPr>
          <w:szCs w:val="24"/>
          <w:u w:val="single"/>
          <w:lang w:eastAsia="en-GB"/>
        </w:rPr>
      </w:pPr>
      <w:r w:rsidRPr="000C4771">
        <w:rPr>
          <w:szCs w:val="24"/>
          <w:u w:val="single"/>
          <w:lang w:eastAsia="en-GB"/>
        </w:rPr>
        <w:t>Related Contributions</w:t>
      </w:r>
      <w:r w:rsidRPr="00AF56D6">
        <w:rPr>
          <w:szCs w:val="24"/>
          <w:u w:val="single"/>
          <w:lang w:eastAsia="en-GB"/>
        </w:rPr>
        <w:t>:</w:t>
      </w:r>
      <w:ins w:id="293" w:author="Vreck Laurent" w:date="2012-09-18T18:56:00Z">
        <w:r w:rsidR="00AF56D6" w:rsidRPr="00AF56D6">
          <w:rPr>
            <w:szCs w:val="24"/>
            <w:lang w:eastAsia="en-GB"/>
          </w:rPr>
          <w:tab/>
        </w:r>
      </w:ins>
      <w:ins w:id="294" w:author="Vreck Laurent" w:date="2012-09-17T11:29:00Z">
        <w:r w:rsidR="00DF0DC0">
          <w:rPr>
            <w:rFonts w:ascii="Calibri" w:hAnsi="Calibri" w:cs="Calibri"/>
            <w:color w:val="0000FF"/>
            <w:sz w:val="22"/>
            <w:szCs w:val="22"/>
            <w:u w:val="single"/>
          </w:rPr>
          <w:fldChar w:fldCharType="begin"/>
        </w:r>
        <w:r w:rsidR="00DF0DC0">
          <w:rPr>
            <w:rFonts w:ascii="Calibri" w:hAnsi="Calibri" w:cs="Calibri"/>
            <w:color w:val="0000FF"/>
            <w:sz w:val="22"/>
            <w:szCs w:val="22"/>
            <w:u w:val="single"/>
          </w:rPr>
          <w:instrText xml:space="preserve"> HYPERLINK "http://docbox.etsi.org/MTS/MTS/05-CONTRIBUTIONS/2012/MTS(12)57_005_STF446_s_Progress_Report__1.zip" \t "_parent" </w:instrText>
        </w:r>
        <w:r w:rsidR="00DF0DC0">
          <w:rPr>
            <w:rFonts w:ascii="Calibri" w:hAnsi="Calibri" w:cs="Calibri"/>
            <w:color w:val="0000FF"/>
            <w:sz w:val="22"/>
            <w:szCs w:val="22"/>
            <w:u w:val="single"/>
          </w:rPr>
          <w:fldChar w:fldCharType="separate"/>
        </w:r>
        <w:r w:rsidR="00DF0DC0">
          <w:rPr>
            <w:rStyle w:val="Hyperlink"/>
            <w:rFonts w:ascii="Calibri" w:hAnsi="Calibri" w:cs="Calibri"/>
            <w:sz w:val="22"/>
            <w:szCs w:val="22"/>
          </w:rPr>
          <w:t>MTS(12)57_005</w:t>
        </w:r>
        <w:r w:rsidR="00DF0DC0">
          <w:rPr>
            <w:rFonts w:ascii="Calibri" w:hAnsi="Calibri" w:cs="Calibri"/>
            <w:color w:val="0000FF"/>
            <w:sz w:val="22"/>
            <w:szCs w:val="22"/>
            <w:u w:val="single"/>
          </w:rPr>
          <w:fldChar w:fldCharType="end"/>
        </w:r>
        <w:r w:rsidR="00DF0DC0"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 “</w:t>
        </w:r>
        <w:r w:rsidR="00DF0DC0">
          <w:rPr>
            <w:rFonts w:ascii="Calibri" w:hAnsi="Calibri" w:cs="Calibri"/>
            <w:i/>
            <w:iCs/>
            <w:color w:val="0000FF"/>
            <w:sz w:val="22"/>
            <w:szCs w:val="22"/>
          </w:rPr>
          <w:fldChar w:fldCharType="begin"/>
        </w:r>
        <w:r w:rsidR="00DF0DC0">
          <w:rPr>
            <w:rFonts w:ascii="Calibri" w:hAnsi="Calibri" w:cs="Calibri"/>
            <w:i/>
            <w:iCs/>
            <w:color w:val="0000FF"/>
            <w:sz w:val="22"/>
            <w:szCs w:val="22"/>
          </w:rPr>
          <w:instrText xml:space="preserve"> HYPERLINK "http://portal.etsi.org/ngppapp/ContributionCreation.aspx?Param=&amp;primarykeys=%2044747" \t "_parent" </w:instrText>
        </w:r>
        <w:r w:rsidR="00DF0DC0">
          <w:rPr>
            <w:rFonts w:ascii="Calibri" w:hAnsi="Calibri" w:cs="Calibri"/>
            <w:i/>
            <w:iCs/>
            <w:color w:val="0000FF"/>
            <w:sz w:val="22"/>
            <w:szCs w:val="22"/>
          </w:rPr>
          <w:fldChar w:fldCharType="separate"/>
        </w:r>
        <w:r w:rsidR="00DF0DC0">
          <w:rPr>
            <w:rStyle w:val="Hyperlink"/>
            <w:rFonts w:ascii="Calibri" w:hAnsi="Calibri" w:cs="Calibri"/>
            <w:i/>
            <w:iCs/>
            <w:sz w:val="22"/>
            <w:szCs w:val="22"/>
          </w:rPr>
          <w:t>STF446's Progress Report #1</w:t>
        </w:r>
        <w:r w:rsidR="00DF0DC0">
          <w:rPr>
            <w:rFonts w:ascii="Calibri" w:hAnsi="Calibri" w:cs="Calibri"/>
            <w:i/>
            <w:iCs/>
            <w:color w:val="0000FF"/>
            <w:sz w:val="22"/>
            <w:szCs w:val="22"/>
          </w:rPr>
          <w:fldChar w:fldCharType="end"/>
        </w:r>
        <w:r w:rsidR="00DF0DC0">
          <w:rPr>
            <w:rFonts w:ascii="Calibri" w:hAnsi="Calibri" w:cs="Calibri"/>
            <w:i/>
            <w:iCs/>
            <w:color w:val="0000FF"/>
            <w:sz w:val="22"/>
            <w:szCs w:val="22"/>
          </w:rPr>
          <w:t>“</w:t>
        </w:r>
      </w:ins>
      <w:ins w:id="295" w:author="Vreck Laurent" w:date="2012-09-18T18:56:00Z">
        <w:r w:rsidR="00AF56D6">
          <w:rPr>
            <w:rFonts w:ascii="Calibri" w:hAnsi="Calibri" w:cs="Calibri"/>
            <w:i/>
            <w:iCs/>
            <w:color w:val="0000FF"/>
            <w:sz w:val="22"/>
            <w:szCs w:val="22"/>
          </w:rPr>
          <w:br/>
        </w:r>
        <w:r w:rsidR="00AF56D6">
          <w:rPr>
            <w:rFonts w:ascii="Calibri" w:hAnsi="Calibri" w:cs="Calibri"/>
            <w:i/>
            <w:iCs/>
            <w:color w:val="0000FF"/>
            <w:sz w:val="22"/>
            <w:szCs w:val="22"/>
          </w:rPr>
          <w:tab/>
        </w:r>
        <w:r w:rsidR="00AF56D6">
          <w:rPr>
            <w:rFonts w:ascii="Calibri" w:hAnsi="Calibri" w:cs="Calibri"/>
            <w:i/>
            <w:iCs/>
            <w:color w:val="0000FF"/>
            <w:sz w:val="22"/>
            <w:szCs w:val="22"/>
          </w:rPr>
          <w:tab/>
        </w:r>
        <w:r w:rsidR="00AF56D6">
          <w:rPr>
            <w:rFonts w:ascii="Calibri" w:hAnsi="Calibri" w:cs="Calibri"/>
            <w:i/>
            <w:iCs/>
            <w:color w:val="0000FF"/>
            <w:sz w:val="22"/>
            <w:szCs w:val="22"/>
          </w:rPr>
          <w:tab/>
        </w:r>
      </w:ins>
      <w:ins w:id="296" w:author="Vreck Laurent" w:date="2012-09-18T18:57:00Z">
        <w:r w:rsidR="00AF56D6" w:rsidRPr="00AF56D6">
          <w:rPr>
            <w:rFonts w:ascii="Calibri" w:hAnsi="Calibri" w:cs="Calibri"/>
            <w:bCs/>
            <w:i/>
            <w:iCs/>
            <w:color w:val="0000FF"/>
            <w:sz w:val="22"/>
            <w:szCs w:val="22"/>
            <w:u w:val="single"/>
          </w:rPr>
          <w:fldChar w:fldCharType="begin"/>
        </w:r>
        <w:r w:rsidR="00AF56D6" w:rsidRPr="00AF56D6">
          <w:rPr>
            <w:rFonts w:ascii="Calibri" w:hAnsi="Calibri" w:cs="Calibri"/>
            <w:bCs/>
            <w:i/>
            <w:iCs/>
            <w:color w:val="0000FF"/>
            <w:sz w:val="22"/>
            <w:szCs w:val="22"/>
            <w:u w:val="single"/>
          </w:rPr>
          <w:instrText xml:space="preserve"> HYPERLINK "http://docbox.etsi.org/MTS/MTS/05-CONTRIBUTIONS/2012/MTS(12)57_008_STF446_Summary_Progress_Report_1.ppt" \t "_parent" </w:instrText>
        </w:r>
        <w:r w:rsidR="00AF56D6" w:rsidRPr="00AF56D6">
          <w:rPr>
            <w:rFonts w:ascii="Calibri" w:hAnsi="Calibri" w:cs="Calibri"/>
            <w:bCs/>
            <w:i/>
            <w:iCs/>
            <w:color w:val="0000FF"/>
            <w:sz w:val="22"/>
            <w:szCs w:val="22"/>
            <w:u w:val="single"/>
          </w:rPr>
          <w:fldChar w:fldCharType="separate"/>
        </w:r>
        <w:r w:rsidR="00AF56D6" w:rsidRPr="00AF56D6">
          <w:rPr>
            <w:rStyle w:val="Hyperlink"/>
            <w:rFonts w:ascii="Calibri" w:hAnsi="Calibri" w:cs="Calibri"/>
            <w:bCs/>
            <w:i/>
            <w:iCs/>
            <w:sz w:val="22"/>
            <w:szCs w:val="22"/>
          </w:rPr>
          <w:t>MTS(12)57_008</w:t>
        </w:r>
        <w:r w:rsidR="00AF56D6" w:rsidRPr="00AF56D6">
          <w:rPr>
            <w:rFonts w:ascii="Calibri" w:hAnsi="Calibri" w:cs="Calibri"/>
            <w:i/>
            <w:iCs/>
            <w:color w:val="0000FF"/>
            <w:sz w:val="22"/>
            <w:szCs w:val="22"/>
          </w:rPr>
          <w:fldChar w:fldCharType="end"/>
        </w:r>
        <w:r w:rsidR="00AF56D6" w:rsidRPr="00AF56D6">
          <w:rPr>
            <w:rFonts w:ascii="Calibri" w:hAnsi="Calibri" w:cs="Calibri"/>
            <w:b/>
            <w:bCs/>
            <w:i/>
            <w:iCs/>
            <w:color w:val="0000FF"/>
            <w:sz w:val="22"/>
            <w:szCs w:val="22"/>
          </w:rPr>
          <w:t xml:space="preserve"> </w:t>
        </w:r>
        <w:r w:rsidR="00AF56D6">
          <w:rPr>
            <w:rFonts w:ascii="Calibri" w:hAnsi="Calibri" w:cs="Calibri"/>
            <w:i/>
            <w:iCs/>
            <w:color w:val="0000FF"/>
            <w:sz w:val="22"/>
            <w:szCs w:val="22"/>
          </w:rPr>
          <w:t>“</w:t>
        </w:r>
        <w:r w:rsidR="00AF56D6" w:rsidRPr="00AF56D6">
          <w:rPr>
            <w:rFonts w:ascii="Calibri" w:hAnsi="Calibri" w:cs="Calibri"/>
            <w:i/>
            <w:iCs/>
            <w:color w:val="0000FF"/>
            <w:sz w:val="22"/>
            <w:szCs w:val="22"/>
          </w:rPr>
          <w:t>STF446_Summary_Progress_Report_1</w:t>
        </w:r>
        <w:r w:rsidR="00AF56D6">
          <w:rPr>
            <w:rFonts w:ascii="Calibri" w:hAnsi="Calibri" w:cs="Calibri"/>
            <w:i/>
            <w:iCs/>
            <w:color w:val="0000FF"/>
            <w:sz w:val="22"/>
            <w:szCs w:val="22"/>
          </w:rPr>
          <w:t>”</w:t>
        </w:r>
      </w:ins>
    </w:p>
    <w:p w:rsidR="0057703A" w:rsidRPr="0057703A" w:rsidRDefault="0057703A" w:rsidP="00A045ED">
      <w:pPr>
        <w:rPr>
          <w:lang w:val="fr-FR" w:eastAsia="en-GB"/>
        </w:rPr>
      </w:pPr>
      <w:r w:rsidRPr="00427280">
        <w:rPr>
          <w:u w:val="single"/>
          <w:lang w:eastAsia="en-GB"/>
        </w:rPr>
        <w:t>Related WIs:</w:t>
      </w:r>
      <w:r>
        <w:rPr>
          <w:lang w:eastAsia="en-GB"/>
        </w:rPr>
        <w:t xml:space="preserve"> </w:t>
      </w:r>
    </w:p>
    <w:p w:rsidR="0057703A" w:rsidRPr="0057703A" w:rsidRDefault="00BE21FD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24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(201 873-1) RES/MTS-201873-1 T3ed451 cor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Edition 4.5.1: Core Language</w:t>
        </w:r>
      </w:hyperlink>
    </w:p>
    <w:p w:rsidR="0057703A" w:rsidRPr="0057703A" w:rsidRDefault="00BE21FD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25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(201 873-4) RES/MTS-201873-4 T3 ed451 OS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Edition 4.5.1: OS</w:t>
        </w:r>
      </w:hyperlink>
    </w:p>
    <w:p w:rsidR="0057703A" w:rsidRPr="0057703A" w:rsidRDefault="00BE21FD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26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(201 873-5) RES/MTS-201873-5 T3ed451 TRI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Edition 4.5.1: TRI</w:t>
        </w:r>
      </w:hyperlink>
    </w:p>
    <w:p w:rsidR="0057703A" w:rsidRPr="0057703A" w:rsidRDefault="00BE21FD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27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(201 873-6) RES/MTS-201873-6 T3ed451 TCI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Edition 4.5.1: TCI</w:t>
        </w:r>
      </w:hyperlink>
    </w:p>
    <w:p w:rsidR="0057703A" w:rsidRPr="0057703A" w:rsidRDefault="00BE21FD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eastAsia="en-GB"/>
        </w:rPr>
      </w:pPr>
      <w:hyperlink r:id="rId28" w:tgtFrame="_parent" w:history="1">
        <w:r w:rsidR="0057703A" w:rsidRPr="0057703A">
          <w:rPr>
            <w:rFonts w:ascii="Calibri" w:hAnsi="Calibri" w:cs="Calibri"/>
            <w:color w:val="0000CC"/>
            <w:u w:val="single"/>
            <w:lang w:eastAsia="en-GB"/>
          </w:rPr>
          <w:t>(201 873-7) RES/MTS-201873-7 T3ed451ASN1</w:t>
        </w:r>
        <w:r w:rsidR="0057703A" w:rsidRPr="0057703A">
          <w:rPr>
            <w:rFonts w:ascii="Calibri" w:hAnsi="Calibri" w:cs="Calibri"/>
            <w:color w:val="0000CC"/>
            <w:lang w:eastAsia="en-GB"/>
          </w:rPr>
          <w:t xml:space="preserve"> TTCN-3 Edition 4.5.1: the use of ASN.1</w:t>
        </w:r>
      </w:hyperlink>
    </w:p>
    <w:p w:rsidR="0057703A" w:rsidRPr="0057703A" w:rsidRDefault="00BE21FD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eastAsia="en-GB"/>
        </w:rPr>
      </w:pPr>
      <w:hyperlink r:id="rId29" w:tgtFrame="_parent" w:history="1">
        <w:r w:rsidR="0057703A" w:rsidRPr="0057703A">
          <w:rPr>
            <w:rFonts w:ascii="Calibri" w:hAnsi="Calibri" w:cs="Calibri"/>
            <w:color w:val="0000CC"/>
            <w:u w:val="single"/>
            <w:lang w:eastAsia="en-GB"/>
          </w:rPr>
          <w:t>(201 873-8) RES/MTS-201873-8 T3ed451IDL</w:t>
        </w:r>
        <w:r w:rsidR="0057703A" w:rsidRPr="0057703A">
          <w:rPr>
            <w:rFonts w:ascii="Calibri" w:hAnsi="Calibri" w:cs="Calibri"/>
            <w:color w:val="0000CC"/>
            <w:lang w:eastAsia="en-GB"/>
          </w:rPr>
          <w:t xml:space="preserve"> TTCN-3 Edition 4.5.1: IDL</w:t>
        </w:r>
      </w:hyperlink>
    </w:p>
    <w:p w:rsidR="0057703A" w:rsidRPr="0057703A" w:rsidRDefault="00BE21FD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eastAsia="en-GB"/>
        </w:rPr>
      </w:pPr>
      <w:hyperlink r:id="rId30" w:tgtFrame="_parent" w:history="1">
        <w:r w:rsidR="0057703A" w:rsidRPr="0057703A">
          <w:rPr>
            <w:rFonts w:ascii="Calibri" w:hAnsi="Calibri" w:cs="Calibri"/>
            <w:color w:val="0000CC"/>
            <w:u w:val="single"/>
            <w:lang w:eastAsia="en-GB"/>
          </w:rPr>
          <w:t>(201 873-9) RES/MTS-201873-9 T3ed451XML</w:t>
        </w:r>
        <w:r w:rsidR="0057703A" w:rsidRPr="0057703A">
          <w:rPr>
            <w:rFonts w:ascii="Calibri" w:hAnsi="Calibri" w:cs="Calibri"/>
            <w:color w:val="0000CC"/>
            <w:lang w:eastAsia="en-GB"/>
          </w:rPr>
          <w:t xml:space="preserve"> TTCN-3 Edition 4.5.1: the Use of XML</w:t>
        </w:r>
      </w:hyperlink>
    </w:p>
    <w:p w:rsidR="0057703A" w:rsidRPr="003F5F4D" w:rsidRDefault="00BE21FD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31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(201 873-10) RES/MTS-201873-10 T3ed451DOC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Edition 4.5.1: T3Doc</w:t>
        </w:r>
      </w:hyperlink>
    </w:p>
    <w:p w:rsidR="0057703A" w:rsidRPr="0057703A" w:rsidRDefault="0057703A" w:rsidP="00A045ED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CC"/>
          <w:lang w:val="fr-FR" w:eastAsia="en-GB"/>
        </w:rPr>
      </w:pPr>
    </w:p>
    <w:p w:rsidR="0057703A" w:rsidRPr="002C061F" w:rsidRDefault="00BE21FD" w:rsidP="002C061F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sz w:val="18"/>
          <w:szCs w:val="22"/>
          <w:lang w:eastAsia="en-GB"/>
        </w:rPr>
      </w:pPr>
      <w:hyperlink r:id="rId32" w:tgtFrame="_parent" w:history="1">
        <w:r w:rsidR="0057703A" w:rsidRPr="0057703A">
          <w:rPr>
            <w:rFonts w:ascii="Calibri" w:hAnsi="Calibri" w:cs="Calibri"/>
            <w:color w:val="0000CC"/>
            <w:szCs w:val="22"/>
            <w:u w:val="single"/>
            <w:lang w:eastAsia="en-GB"/>
          </w:rPr>
          <w:t xml:space="preserve">(202 781) RES/MTS-112ed121 T3Ext_Conf </w:t>
        </w:r>
        <w:r w:rsidR="0057703A" w:rsidRPr="0057703A">
          <w:rPr>
            <w:rFonts w:ascii="Calibri" w:hAnsi="Calibri" w:cs="Calibri"/>
            <w:color w:val="0000CC"/>
            <w:szCs w:val="22"/>
            <w:lang w:eastAsia="en-GB"/>
          </w:rPr>
          <w:t>TTCN-3 extension: Configuration &amp; Deployment support</w:t>
        </w:r>
      </w:hyperlink>
      <w:ins w:id="297" w:author="Vreck Laurent" w:date="2012-09-18T17:39:00Z">
        <w:r w:rsidR="002C061F">
          <w:rPr>
            <w:rFonts w:ascii="Calibri" w:hAnsi="Calibri" w:cs="Calibri"/>
            <w:color w:val="0000CC"/>
            <w:szCs w:val="22"/>
            <w:lang w:eastAsia="en-GB"/>
          </w:rPr>
          <w:br/>
        </w:r>
        <w:r w:rsidR="002C061F" w:rsidRPr="005E4515">
          <w:rPr>
            <w:rFonts w:cstheme="minorHAnsi"/>
            <w:color w:val="FF0000"/>
            <w:szCs w:val="22"/>
            <w:lang w:eastAsia="en-GB"/>
          </w:rPr>
          <w:t>No progress since October 20</w:t>
        </w:r>
      </w:ins>
      <w:ins w:id="298" w:author="Vreck Laurent" w:date="2012-09-18T17:40:00Z">
        <w:r w:rsidR="002C061F">
          <w:rPr>
            <w:rFonts w:cstheme="minorHAnsi"/>
            <w:color w:val="FF0000"/>
            <w:szCs w:val="22"/>
            <w:lang w:eastAsia="en-GB"/>
          </w:rPr>
          <w:t>09</w:t>
        </w:r>
      </w:ins>
      <w:ins w:id="299" w:author="Vreck Laurent" w:date="2012-09-18T17:39:00Z">
        <w:r w:rsidR="002C061F" w:rsidRPr="005E4515">
          <w:rPr>
            <w:rFonts w:cstheme="minorHAnsi"/>
            <w:color w:val="FF0000"/>
            <w:szCs w:val="22"/>
            <w:lang w:eastAsia="en-GB"/>
          </w:rPr>
          <w:t xml:space="preserve">, </w:t>
        </w:r>
        <w:r w:rsidR="002C061F" w:rsidRPr="005E4515">
          <w:rPr>
            <w:rFonts w:cstheme="minorHAnsi"/>
            <w:b/>
            <w:color w:val="FF0000"/>
            <w:szCs w:val="22"/>
            <w:lang w:eastAsia="en-GB"/>
          </w:rPr>
          <w:t>Candidate for stopping</w:t>
        </w:r>
      </w:ins>
    </w:p>
    <w:p w:rsidR="0057703A" w:rsidRPr="0057703A" w:rsidRDefault="00BE21FD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szCs w:val="22"/>
          <w:lang w:eastAsia="en-GB"/>
        </w:rPr>
      </w:pPr>
      <w:hyperlink r:id="rId33" w:tgtFrame="_parent" w:history="1">
        <w:r w:rsidR="0057703A" w:rsidRPr="0057703A">
          <w:rPr>
            <w:rFonts w:ascii="Calibri" w:hAnsi="Calibri" w:cs="Calibri"/>
            <w:color w:val="0000CC"/>
            <w:szCs w:val="22"/>
            <w:u w:val="single"/>
            <w:lang w:eastAsia="en-GB"/>
          </w:rPr>
          <w:t>(202 782) RES/MTS-113ed121 T3Ext_Perf</w:t>
        </w:r>
        <w:r w:rsidR="0057703A" w:rsidRPr="0057703A">
          <w:rPr>
            <w:rFonts w:ascii="Calibri" w:hAnsi="Calibri" w:cs="Calibri"/>
            <w:color w:val="0000CC"/>
            <w:szCs w:val="22"/>
            <w:lang w:eastAsia="en-GB"/>
          </w:rPr>
          <w:t xml:space="preserve"> TTCN-3 extension: Performance and Real Time Testing</w:t>
        </w:r>
      </w:hyperlink>
      <w:ins w:id="300" w:author="Vreck Laurent" w:date="2012-09-18T17:40:00Z">
        <w:r w:rsidR="002C061F">
          <w:rPr>
            <w:rFonts w:ascii="Calibri" w:hAnsi="Calibri" w:cs="Calibri"/>
            <w:color w:val="0000CC"/>
            <w:szCs w:val="22"/>
            <w:lang w:eastAsia="en-GB"/>
          </w:rPr>
          <w:br/>
        </w:r>
        <w:r w:rsidR="002C061F" w:rsidRPr="005E4515">
          <w:rPr>
            <w:rFonts w:cstheme="minorHAnsi"/>
            <w:color w:val="FF0000"/>
            <w:szCs w:val="22"/>
            <w:lang w:eastAsia="en-GB"/>
          </w:rPr>
          <w:t>No progress since October 20</w:t>
        </w:r>
        <w:r w:rsidR="002C061F">
          <w:rPr>
            <w:rFonts w:cstheme="minorHAnsi"/>
            <w:color w:val="FF0000"/>
            <w:szCs w:val="22"/>
            <w:lang w:eastAsia="en-GB"/>
          </w:rPr>
          <w:t>09</w:t>
        </w:r>
        <w:r w:rsidR="002C061F" w:rsidRPr="005E4515">
          <w:rPr>
            <w:rFonts w:cstheme="minorHAnsi"/>
            <w:color w:val="FF0000"/>
            <w:szCs w:val="22"/>
            <w:lang w:eastAsia="en-GB"/>
          </w:rPr>
          <w:t xml:space="preserve">, </w:t>
        </w:r>
        <w:r w:rsidR="002C061F" w:rsidRPr="005E4515">
          <w:rPr>
            <w:rFonts w:cstheme="minorHAnsi"/>
            <w:b/>
            <w:color w:val="FF0000"/>
            <w:szCs w:val="22"/>
            <w:lang w:eastAsia="en-GB"/>
          </w:rPr>
          <w:t>Candidate for stopping</w:t>
        </w:r>
      </w:ins>
    </w:p>
    <w:p w:rsidR="0057703A" w:rsidRPr="005E4515" w:rsidRDefault="00BE21FD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sz w:val="18"/>
          <w:szCs w:val="22"/>
          <w:lang w:eastAsia="en-GB"/>
        </w:rPr>
      </w:pPr>
      <w:hyperlink r:id="rId34" w:tgtFrame="_parent" w:history="1">
        <w:r w:rsidR="0057703A" w:rsidRPr="0057703A">
          <w:rPr>
            <w:rFonts w:ascii="Calibri" w:hAnsi="Calibri" w:cs="Calibri"/>
            <w:color w:val="0000CC"/>
            <w:szCs w:val="22"/>
            <w:u w:val="single"/>
            <w:lang w:eastAsia="en-GB"/>
          </w:rPr>
          <w:t>(202 784) RES/MTS-123ed131 T3Ext_AdvP</w:t>
        </w:r>
        <w:r w:rsidR="0057703A" w:rsidRPr="0057703A">
          <w:rPr>
            <w:rFonts w:ascii="Calibri" w:hAnsi="Calibri" w:cs="Calibri"/>
            <w:color w:val="0000CC"/>
            <w:szCs w:val="22"/>
            <w:lang w:eastAsia="en-GB"/>
          </w:rPr>
          <w:t xml:space="preserve"> TTCN-3 extension: Advanced Parameterization</w:t>
        </w:r>
      </w:hyperlink>
      <w:r w:rsidR="005E4515">
        <w:rPr>
          <w:rFonts w:ascii="Calibri" w:hAnsi="Calibri" w:cs="Calibri"/>
          <w:color w:val="0000CC"/>
          <w:szCs w:val="22"/>
          <w:lang w:eastAsia="en-GB"/>
        </w:rPr>
        <w:br/>
      </w:r>
      <w:r w:rsidR="005E4515" w:rsidRPr="005E4515">
        <w:rPr>
          <w:rFonts w:cstheme="minorHAnsi"/>
          <w:color w:val="FF0000"/>
          <w:szCs w:val="22"/>
          <w:lang w:eastAsia="en-GB"/>
        </w:rPr>
        <w:t xml:space="preserve">No progress since October </w:t>
      </w:r>
      <w:del w:id="301" w:author="Vreck Laurent" w:date="2012-09-18T17:40:00Z">
        <w:r w:rsidR="005E4515" w:rsidRPr="005E4515" w:rsidDel="002C061F">
          <w:rPr>
            <w:rFonts w:cstheme="minorHAnsi"/>
            <w:color w:val="FF0000"/>
            <w:szCs w:val="22"/>
            <w:lang w:eastAsia="en-GB"/>
          </w:rPr>
          <w:delText>2012</w:delText>
        </w:r>
      </w:del>
      <w:ins w:id="302" w:author="Vreck Laurent" w:date="2012-09-18T17:40:00Z">
        <w:r w:rsidR="002C061F" w:rsidRPr="005E4515">
          <w:rPr>
            <w:rFonts w:cstheme="minorHAnsi"/>
            <w:color w:val="FF0000"/>
            <w:szCs w:val="22"/>
            <w:lang w:eastAsia="en-GB"/>
          </w:rPr>
          <w:t>201</w:t>
        </w:r>
        <w:r w:rsidR="002C061F">
          <w:rPr>
            <w:rFonts w:cstheme="minorHAnsi"/>
            <w:color w:val="FF0000"/>
            <w:szCs w:val="22"/>
            <w:lang w:eastAsia="en-GB"/>
          </w:rPr>
          <w:t>0</w:t>
        </w:r>
      </w:ins>
      <w:r w:rsidR="005E4515" w:rsidRPr="005E4515">
        <w:rPr>
          <w:rFonts w:cstheme="minorHAnsi"/>
          <w:color w:val="FF0000"/>
          <w:szCs w:val="22"/>
          <w:lang w:eastAsia="en-GB"/>
        </w:rPr>
        <w:t xml:space="preserve">, </w:t>
      </w:r>
      <w:r w:rsidR="005E4515" w:rsidRPr="005E4515">
        <w:rPr>
          <w:rFonts w:cstheme="minorHAnsi"/>
          <w:b/>
          <w:color w:val="FF0000"/>
          <w:szCs w:val="22"/>
          <w:lang w:eastAsia="en-GB"/>
        </w:rPr>
        <w:t>Candidate for stopping</w:t>
      </w:r>
    </w:p>
    <w:p w:rsidR="0057703A" w:rsidRPr="005E4515" w:rsidRDefault="00BE21FD" w:rsidP="005E4515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sz w:val="18"/>
          <w:szCs w:val="22"/>
          <w:lang w:eastAsia="en-GB"/>
        </w:rPr>
      </w:pPr>
      <w:hyperlink r:id="rId35" w:tgtFrame="_parent" w:history="1">
        <w:r w:rsidR="0057703A" w:rsidRPr="0057703A">
          <w:rPr>
            <w:rFonts w:ascii="Calibri" w:hAnsi="Calibri" w:cs="Calibri"/>
            <w:color w:val="0000CC"/>
            <w:u w:val="single"/>
            <w:lang w:eastAsia="en-GB"/>
          </w:rPr>
          <w:t>(202 785) RES/MTS-124ed131 T3Ext_Behav</w:t>
        </w:r>
        <w:r w:rsidR="0057703A" w:rsidRPr="0057703A">
          <w:rPr>
            <w:rFonts w:ascii="Calibri" w:hAnsi="Calibri" w:cs="Calibri"/>
            <w:color w:val="0000CC"/>
            <w:lang w:eastAsia="en-GB"/>
          </w:rPr>
          <w:t xml:space="preserve"> TTCN-3 extension: Behaviour Types</w:t>
        </w:r>
      </w:hyperlink>
      <w:r w:rsidR="005E4515">
        <w:rPr>
          <w:rFonts w:ascii="Calibri" w:hAnsi="Calibri" w:cs="Calibri"/>
          <w:color w:val="0000CC"/>
          <w:lang w:eastAsia="en-GB"/>
        </w:rPr>
        <w:br/>
      </w:r>
      <w:r w:rsidR="005E4515" w:rsidRPr="005E4515">
        <w:rPr>
          <w:rFonts w:cstheme="minorHAnsi"/>
          <w:color w:val="FF0000"/>
          <w:szCs w:val="22"/>
          <w:lang w:eastAsia="en-GB"/>
        </w:rPr>
        <w:t xml:space="preserve">No progress since October </w:t>
      </w:r>
      <w:del w:id="303" w:author="Vreck Laurent" w:date="2012-09-18T17:40:00Z">
        <w:r w:rsidR="005E4515" w:rsidRPr="005E4515" w:rsidDel="002C061F">
          <w:rPr>
            <w:rFonts w:cstheme="minorHAnsi"/>
            <w:color w:val="FF0000"/>
            <w:szCs w:val="22"/>
            <w:lang w:eastAsia="en-GB"/>
          </w:rPr>
          <w:delText>2012</w:delText>
        </w:r>
      </w:del>
      <w:ins w:id="304" w:author="Vreck Laurent" w:date="2012-09-18T17:40:00Z">
        <w:r w:rsidR="002C061F" w:rsidRPr="005E4515">
          <w:rPr>
            <w:rFonts w:cstheme="minorHAnsi"/>
            <w:color w:val="FF0000"/>
            <w:szCs w:val="22"/>
            <w:lang w:eastAsia="en-GB"/>
          </w:rPr>
          <w:t>201</w:t>
        </w:r>
        <w:r w:rsidR="002C061F">
          <w:rPr>
            <w:rFonts w:cstheme="minorHAnsi"/>
            <w:color w:val="FF0000"/>
            <w:szCs w:val="22"/>
            <w:lang w:eastAsia="en-GB"/>
          </w:rPr>
          <w:t>0</w:t>
        </w:r>
      </w:ins>
      <w:r w:rsidR="005E4515" w:rsidRPr="005E4515">
        <w:rPr>
          <w:rFonts w:cstheme="minorHAnsi"/>
          <w:color w:val="FF0000"/>
          <w:szCs w:val="22"/>
          <w:lang w:eastAsia="en-GB"/>
        </w:rPr>
        <w:t xml:space="preserve">, </w:t>
      </w:r>
      <w:r w:rsidR="005E4515" w:rsidRPr="005E4515">
        <w:rPr>
          <w:rFonts w:cstheme="minorHAnsi"/>
          <w:b/>
          <w:color w:val="FF0000"/>
          <w:szCs w:val="22"/>
          <w:lang w:eastAsia="en-GB"/>
        </w:rPr>
        <w:t>Candidate for stopping</w:t>
      </w:r>
    </w:p>
    <w:p w:rsidR="0057703A" w:rsidRPr="0057703A" w:rsidRDefault="00BE21FD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36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(202 786) RES/MTS-137ed121 T3ExtCntSig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extension: Continuous Signal support</w:t>
        </w:r>
      </w:hyperlink>
    </w:p>
    <w:p w:rsidR="0057703A" w:rsidRPr="00A045ED" w:rsidRDefault="00BE21FD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37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(202 789) RES/MTS-138ed121 T3ExtExtTRI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extension: Extended TRI</w:t>
        </w:r>
      </w:hyperlink>
    </w:p>
    <w:p w:rsidR="00884110" w:rsidRPr="0057703A" w:rsidRDefault="00884110" w:rsidP="00543F5A">
      <w:pPr>
        <w:rPr>
          <w:rFonts w:cstheme="minorHAnsi"/>
          <w:color w:val="0000FF"/>
          <w:sz w:val="22"/>
          <w:szCs w:val="24"/>
          <w:lang w:val="fr-FR" w:eastAsia="en-GB"/>
        </w:rPr>
      </w:pPr>
    </w:p>
    <w:p w:rsidR="00884110" w:rsidRPr="008F5A6F" w:rsidRDefault="00884110" w:rsidP="00A045ED">
      <w:pPr>
        <w:pStyle w:val="Heading2"/>
      </w:pPr>
      <w:bookmarkStart w:id="305" w:name="_Toc315121777"/>
      <w:bookmarkStart w:id="306" w:name="_Toc321832534"/>
      <w:bookmarkStart w:id="307" w:name="_Toc321832595"/>
      <w:bookmarkStart w:id="308" w:name="_Toc334792180"/>
      <w:bookmarkStart w:id="309" w:name="_Toc334792504"/>
      <w:bookmarkStart w:id="310" w:name="_Toc334792803"/>
      <w:bookmarkStart w:id="311" w:name="_Toc334793282"/>
      <w:bookmarkStart w:id="312" w:name="_Toc335640855"/>
      <w:r w:rsidRPr="008F5A6F">
        <w:t xml:space="preserve">ATS development checklist </w:t>
      </w:r>
      <w:r w:rsidRPr="008C197B">
        <w:rPr>
          <w:color w:val="0000FF"/>
          <w:sz w:val="20"/>
        </w:rPr>
        <w:t>[</w:t>
      </w:r>
      <w:ins w:id="313" w:author="Vreck Laurent" w:date="2012-09-17T15:13:00Z">
        <w:r w:rsidR="00572B7D">
          <w:rPr>
            <w:color w:val="0000FF"/>
            <w:sz w:val="20"/>
          </w:rPr>
          <w:t>S. Müller</w:t>
        </w:r>
      </w:ins>
      <w:r w:rsidRPr="008C197B">
        <w:rPr>
          <w:color w:val="0000FF"/>
          <w:sz w:val="20"/>
        </w:rPr>
        <w:t>]</w:t>
      </w:r>
      <w:bookmarkEnd w:id="305"/>
      <w:bookmarkEnd w:id="306"/>
      <w:bookmarkEnd w:id="307"/>
      <w:bookmarkEnd w:id="308"/>
      <w:bookmarkEnd w:id="309"/>
      <w:bookmarkEnd w:id="310"/>
      <w:bookmarkEnd w:id="311"/>
      <w:bookmarkEnd w:id="312"/>
    </w:p>
    <w:p w:rsidR="00884110" w:rsidRPr="008F7A06" w:rsidRDefault="00884110" w:rsidP="00A045ED">
      <w:pPr>
        <w:rPr>
          <w:sz w:val="24"/>
          <w:szCs w:val="24"/>
          <w:lang w:eastAsia="en-GB"/>
        </w:rPr>
      </w:pPr>
      <w:r w:rsidRPr="008F7A06">
        <w:rPr>
          <w:u w:val="single"/>
        </w:rPr>
        <w:t>Topics</w:t>
      </w:r>
      <w:r w:rsidRPr="008F7A06">
        <w:rPr>
          <w:sz w:val="24"/>
          <w:szCs w:val="24"/>
          <w:lang w:eastAsia="en-GB"/>
        </w:rPr>
        <w:t xml:space="preserve">: </w:t>
      </w:r>
      <w:r w:rsidRPr="00045ABC">
        <w:rPr>
          <w:szCs w:val="24"/>
          <w:lang w:eastAsia="en-GB"/>
        </w:rPr>
        <w:t>current status</w:t>
      </w:r>
    </w:p>
    <w:p w:rsidR="00884110" w:rsidRPr="008F7A06" w:rsidRDefault="000C4771" w:rsidP="00A045ED">
      <w:pPr>
        <w:rPr>
          <w:sz w:val="24"/>
          <w:szCs w:val="24"/>
          <w:lang w:eastAsia="en-GB"/>
        </w:rPr>
      </w:pPr>
      <w:r w:rsidRPr="008F7A06">
        <w:rPr>
          <w:szCs w:val="24"/>
          <w:u w:val="single"/>
          <w:lang w:eastAsia="en-GB"/>
        </w:rPr>
        <w:t>Related Contributions:</w:t>
      </w:r>
      <w:ins w:id="314" w:author="Vreck Laurent" w:date="2012-09-17T11:30:00Z">
        <w:r w:rsidR="00DF0DC0">
          <w:rPr>
            <w:szCs w:val="24"/>
            <w:u w:val="single"/>
            <w:lang w:eastAsia="en-GB"/>
          </w:rPr>
          <w:t xml:space="preserve"> </w:t>
        </w:r>
        <w:r w:rsidR="00DF0DC0">
          <w:rPr>
            <w:rFonts w:ascii="Calibri" w:hAnsi="Calibri" w:cs="Calibri"/>
            <w:color w:val="0000FF"/>
            <w:sz w:val="22"/>
            <w:szCs w:val="22"/>
            <w:u w:val="single"/>
          </w:rPr>
          <w:fldChar w:fldCharType="begin"/>
        </w:r>
        <w:r w:rsidR="00DF0DC0" w:rsidRPr="00DF0DC0">
          <w:rPr>
            <w:rFonts w:ascii="Calibri" w:hAnsi="Calibri" w:cs="Calibri"/>
            <w:color w:val="0000FF"/>
            <w:sz w:val="22"/>
            <w:szCs w:val="22"/>
            <w:u w:val="single"/>
          </w:rPr>
          <w:instrText xml:space="preserve"> HYPERLINK "http://docbox.etsi.org/MTS/MTS/05-CONTRIBUTIONS/2012/MTS(12)57_004r1_ETSI_TS_skeleton_CTI.zip" \t "_parent" </w:instrText>
        </w:r>
        <w:r w:rsidR="00DF0DC0">
          <w:rPr>
            <w:rFonts w:ascii="Calibri" w:hAnsi="Calibri" w:cs="Calibri"/>
            <w:color w:val="0000FF"/>
            <w:sz w:val="22"/>
            <w:szCs w:val="22"/>
            <w:u w:val="single"/>
          </w:rPr>
          <w:fldChar w:fldCharType="separate"/>
        </w:r>
        <w:r w:rsidR="00DF0DC0" w:rsidRPr="00DF0DC0">
          <w:rPr>
            <w:rStyle w:val="Hyperlink"/>
            <w:rFonts w:ascii="Calibri" w:hAnsi="Calibri" w:cs="Calibri"/>
            <w:sz w:val="22"/>
            <w:szCs w:val="22"/>
          </w:rPr>
          <w:t>MTS(12)57_004r1</w:t>
        </w:r>
        <w:r w:rsidR="00DF0DC0">
          <w:rPr>
            <w:rFonts w:ascii="Calibri" w:hAnsi="Calibri" w:cs="Calibri"/>
            <w:color w:val="0000FF"/>
            <w:sz w:val="22"/>
            <w:szCs w:val="22"/>
            <w:u w:val="single"/>
          </w:rPr>
          <w:fldChar w:fldCharType="end"/>
        </w:r>
        <w:r w:rsidR="00DF0DC0" w:rsidRPr="00DF0DC0"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 “</w:t>
        </w:r>
        <w:r w:rsidR="00DF0DC0">
          <w:rPr>
            <w:rFonts w:ascii="Calibri" w:hAnsi="Calibri" w:cs="Calibri"/>
            <w:i/>
            <w:iCs/>
            <w:color w:val="0000FF"/>
            <w:sz w:val="22"/>
            <w:szCs w:val="22"/>
          </w:rPr>
          <w:fldChar w:fldCharType="begin"/>
        </w:r>
        <w:r w:rsidR="00DF0DC0" w:rsidRPr="00DF0DC0">
          <w:rPr>
            <w:rFonts w:ascii="Calibri" w:hAnsi="Calibri" w:cs="Calibri"/>
            <w:i/>
            <w:iCs/>
            <w:color w:val="0000FF"/>
            <w:sz w:val="22"/>
            <w:szCs w:val="22"/>
          </w:rPr>
          <w:instrText xml:space="preserve"> HYPERLINK "http://portal.etsi.org/ngppapp/ContributionCreation.aspx?Param=&amp;primarykeys=%2044532" \t "_parent" </w:instrText>
        </w:r>
        <w:r w:rsidR="00DF0DC0">
          <w:rPr>
            <w:rFonts w:ascii="Calibri" w:hAnsi="Calibri" w:cs="Calibri"/>
            <w:i/>
            <w:iCs/>
            <w:color w:val="0000FF"/>
            <w:sz w:val="22"/>
            <w:szCs w:val="22"/>
          </w:rPr>
          <w:fldChar w:fldCharType="separate"/>
        </w:r>
        <w:r w:rsidR="00DF0DC0" w:rsidRPr="00DF0DC0">
          <w:rPr>
            <w:rStyle w:val="Hyperlink"/>
            <w:rFonts w:ascii="Calibri" w:hAnsi="Calibri" w:cs="Calibri"/>
            <w:i/>
            <w:iCs/>
            <w:sz w:val="22"/>
            <w:szCs w:val="22"/>
          </w:rPr>
          <w:t>ETSI_TS_skeleton_CTI</w:t>
        </w:r>
        <w:r w:rsidR="00DF0DC0">
          <w:rPr>
            <w:rFonts w:ascii="Calibri" w:hAnsi="Calibri" w:cs="Calibri"/>
            <w:i/>
            <w:iCs/>
            <w:color w:val="0000FF"/>
            <w:sz w:val="22"/>
            <w:szCs w:val="22"/>
          </w:rPr>
          <w:fldChar w:fldCharType="end"/>
        </w:r>
        <w:r w:rsidR="00DF0DC0" w:rsidRPr="00DF0DC0">
          <w:rPr>
            <w:rFonts w:ascii="Calibri" w:hAnsi="Calibri" w:cs="Calibri"/>
            <w:i/>
            <w:iCs/>
            <w:color w:val="0000FF"/>
            <w:sz w:val="22"/>
            <w:szCs w:val="22"/>
          </w:rPr>
          <w:t>“</w:t>
        </w:r>
      </w:ins>
    </w:p>
    <w:p w:rsidR="00884110" w:rsidRPr="008F7A06" w:rsidRDefault="008F7A06" w:rsidP="00A045ED">
      <w:pPr>
        <w:pStyle w:val="Heading2"/>
      </w:pPr>
      <w:bookmarkStart w:id="315" w:name="_Toc315121778"/>
      <w:bookmarkStart w:id="316" w:name="_Toc321832535"/>
      <w:bookmarkStart w:id="317" w:name="_Toc321832596"/>
      <w:bookmarkStart w:id="318" w:name="_Toc334792181"/>
      <w:bookmarkStart w:id="319" w:name="_Toc334792505"/>
      <w:bookmarkStart w:id="320" w:name="_Toc334792804"/>
      <w:bookmarkStart w:id="321" w:name="_Toc334793283"/>
      <w:bookmarkStart w:id="322" w:name="_Toc335640856"/>
      <w:r>
        <w:t>TTCN-3</w:t>
      </w:r>
      <w:r w:rsidR="00884110" w:rsidRPr="008F7A06">
        <w:t xml:space="preserve"> Conformance testing (STF </w:t>
      </w:r>
      <w:r w:rsidRPr="008F7A06">
        <w:rPr>
          <w:i/>
        </w:rPr>
        <w:t>XC</w:t>
      </w:r>
      <w:r w:rsidR="00884110" w:rsidRPr="008F7A06">
        <w:t xml:space="preserve">) </w:t>
      </w:r>
      <w:r w:rsidR="00884110" w:rsidRPr="008F7A06">
        <w:rPr>
          <w:color w:val="0000FF"/>
          <w:sz w:val="20"/>
        </w:rPr>
        <w:t>[Tepelmann]</w:t>
      </w:r>
      <w:bookmarkEnd w:id="315"/>
      <w:bookmarkEnd w:id="316"/>
      <w:bookmarkEnd w:id="317"/>
      <w:bookmarkEnd w:id="318"/>
      <w:bookmarkEnd w:id="319"/>
      <w:bookmarkEnd w:id="320"/>
      <w:bookmarkEnd w:id="321"/>
      <w:bookmarkEnd w:id="322"/>
    </w:p>
    <w:p w:rsidR="00884110" w:rsidRPr="008F7A06" w:rsidRDefault="00884110" w:rsidP="00A045ED">
      <w:pPr>
        <w:rPr>
          <w:lang w:eastAsia="en-GB"/>
        </w:rPr>
      </w:pPr>
      <w:r w:rsidRPr="008F7A06">
        <w:rPr>
          <w:u w:val="single"/>
        </w:rPr>
        <w:t>Topics</w:t>
      </w:r>
      <w:r w:rsidRPr="008F7A06">
        <w:rPr>
          <w:lang w:eastAsia="en-GB"/>
        </w:rPr>
        <w:t xml:space="preserve">: </w:t>
      </w:r>
      <w:r w:rsidR="008F7A06" w:rsidRPr="00045ABC">
        <w:rPr>
          <w:szCs w:val="24"/>
          <w:lang w:eastAsia="en-GB"/>
        </w:rPr>
        <w:t>status of drafts, status of STF team, workplan,…</w:t>
      </w:r>
    </w:p>
    <w:p w:rsidR="00884110" w:rsidRPr="00427280" w:rsidRDefault="000C4771" w:rsidP="00A045ED">
      <w:pPr>
        <w:rPr>
          <w:lang w:eastAsia="en-GB"/>
        </w:rPr>
      </w:pPr>
      <w:r w:rsidRPr="008F7A06">
        <w:rPr>
          <w:u w:val="single"/>
          <w:lang w:eastAsia="en-GB"/>
        </w:rPr>
        <w:t xml:space="preserve">Related </w:t>
      </w:r>
      <w:r w:rsidRPr="00427280">
        <w:rPr>
          <w:u w:val="single"/>
          <w:lang w:eastAsia="en-GB"/>
        </w:rPr>
        <w:t>Contributions:</w:t>
      </w:r>
    </w:p>
    <w:p w:rsidR="00884110" w:rsidRDefault="000C4771" w:rsidP="00A045ED">
      <w:pPr>
        <w:rPr>
          <w:lang w:eastAsia="en-GB"/>
        </w:rPr>
      </w:pPr>
      <w:r w:rsidRPr="00427280">
        <w:rPr>
          <w:u w:val="single"/>
          <w:lang w:eastAsia="en-GB"/>
        </w:rPr>
        <w:t>Related WIs:</w:t>
      </w:r>
      <w:r w:rsidR="008F7A06">
        <w:rPr>
          <w:lang w:eastAsia="en-GB"/>
        </w:rPr>
        <w:t xml:space="preserve"> </w:t>
      </w:r>
    </w:p>
    <w:p w:rsidR="008F7A06" w:rsidRPr="008F7A06" w:rsidRDefault="00BE21FD" w:rsidP="00A045ED">
      <w:pPr>
        <w:pStyle w:val="ListParagraph"/>
        <w:numPr>
          <w:ilvl w:val="0"/>
          <w:numId w:val="32"/>
        </w:numPr>
        <w:ind w:left="720"/>
        <w:rPr>
          <w:lang w:eastAsia="en-GB"/>
        </w:rPr>
      </w:pPr>
      <w:hyperlink r:id="rId38" w:tgtFrame="_parent" w:history="1">
        <w:r w:rsidR="008F7A06" w:rsidRPr="008F7A06">
          <w:rPr>
            <w:rStyle w:val="Hyperlink"/>
            <w:lang w:eastAsia="en-GB"/>
          </w:rPr>
          <w:t>(102 950-1) RTS/MTS-102950-1ed131 T3Conf</w:t>
        </w:r>
        <w:r w:rsidR="008F7A06">
          <w:rPr>
            <w:rStyle w:val="Hyperlink"/>
            <w:lang w:eastAsia="en-GB"/>
          </w:rPr>
          <w:t xml:space="preserve"> </w:t>
        </w:r>
        <w:r w:rsidR="008F7A06" w:rsidRPr="008F7A06">
          <w:rPr>
            <w:rStyle w:val="Hyperlink"/>
            <w:u w:val="none"/>
            <w:lang w:eastAsia="en-GB"/>
          </w:rPr>
          <w:t>TTCN-3 tool conformance: ICS</w:t>
        </w:r>
      </w:hyperlink>
    </w:p>
    <w:p w:rsidR="008F7A06" w:rsidRPr="008F7A06" w:rsidRDefault="00BE21FD" w:rsidP="00A045ED">
      <w:pPr>
        <w:pStyle w:val="ListParagraph"/>
        <w:numPr>
          <w:ilvl w:val="0"/>
          <w:numId w:val="32"/>
        </w:numPr>
        <w:ind w:left="720"/>
        <w:rPr>
          <w:lang w:eastAsia="en-GB"/>
        </w:rPr>
      </w:pPr>
      <w:hyperlink r:id="rId39" w:tgtFrame="_parent" w:history="1">
        <w:r w:rsidR="008F7A06" w:rsidRPr="008F7A06">
          <w:rPr>
            <w:rStyle w:val="Hyperlink"/>
            <w:lang w:eastAsia="en-GB"/>
          </w:rPr>
          <w:t>(102 950-2) RTS/MTS-102950-2ed131 T3Conf</w:t>
        </w:r>
        <w:r w:rsidR="008F7A06">
          <w:rPr>
            <w:rStyle w:val="Hyperlink"/>
            <w:lang w:eastAsia="en-GB"/>
          </w:rPr>
          <w:t xml:space="preserve"> </w:t>
        </w:r>
        <w:r w:rsidR="008F7A06" w:rsidRPr="008F7A06">
          <w:rPr>
            <w:rStyle w:val="Hyperlink"/>
            <w:u w:val="none"/>
            <w:lang w:eastAsia="en-GB"/>
          </w:rPr>
          <w:t>TTCN-3 tool conformance: TSS &amp; TPs</w:t>
        </w:r>
      </w:hyperlink>
    </w:p>
    <w:p w:rsidR="004005E8" w:rsidRDefault="00BE21FD" w:rsidP="004005E8">
      <w:pPr>
        <w:pStyle w:val="ListParagraph"/>
        <w:numPr>
          <w:ilvl w:val="0"/>
          <w:numId w:val="32"/>
        </w:numPr>
        <w:ind w:left="720"/>
        <w:rPr>
          <w:ins w:id="323" w:author="Vreck Laurent" w:date="2012-09-12T10:01:00Z"/>
          <w:lang w:eastAsia="en-GB"/>
        </w:rPr>
      </w:pPr>
      <w:hyperlink r:id="rId40" w:tgtFrame="_parent" w:history="1">
        <w:r w:rsidR="008F7A06" w:rsidRPr="008F7A06">
          <w:rPr>
            <w:rStyle w:val="Hyperlink"/>
            <w:lang w:eastAsia="en-GB"/>
          </w:rPr>
          <w:t>(102 950-3) RTS/MTS-102950-3ed131 T3Conf</w:t>
        </w:r>
        <w:r w:rsidR="008F7A06">
          <w:rPr>
            <w:rStyle w:val="Hyperlink"/>
            <w:lang w:eastAsia="en-GB"/>
          </w:rPr>
          <w:t xml:space="preserve"> </w:t>
        </w:r>
        <w:r w:rsidR="008F7A06" w:rsidRPr="004133DA">
          <w:rPr>
            <w:rStyle w:val="Hyperlink"/>
            <w:u w:val="none"/>
            <w:lang w:eastAsia="en-GB"/>
          </w:rPr>
          <w:t>TTCN-3 tool conformance: ATS &amp; IXIT</w:t>
        </w:r>
      </w:hyperlink>
    </w:p>
    <w:p w:rsidR="004005E8" w:rsidRPr="00427280" w:rsidRDefault="004005E8" w:rsidP="004005E8">
      <w:pPr>
        <w:rPr>
          <w:lang w:eastAsia="en-GB"/>
        </w:rPr>
      </w:pPr>
    </w:p>
    <w:p w:rsidR="00884110" w:rsidRPr="008F5A6F" w:rsidRDefault="00884110" w:rsidP="00A045ED">
      <w:pPr>
        <w:pStyle w:val="Heading2"/>
      </w:pPr>
      <w:bookmarkStart w:id="324" w:name="_Toc315121779"/>
      <w:bookmarkStart w:id="325" w:name="_Toc321832536"/>
      <w:bookmarkStart w:id="326" w:name="_Toc321832597"/>
      <w:bookmarkStart w:id="327" w:name="_Toc334792182"/>
      <w:bookmarkStart w:id="328" w:name="_Toc334792506"/>
      <w:bookmarkStart w:id="329" w:name="_Toc334792805"/>
      <w:bookmarkStart w:id="330" w:name="_Toc334793284"/>
      <w:bookmarkStart w:id="331" w:name="_Toc335640857"/>
      <w:r w:rsidRPr="008F5A6F">
        <w:t>Miscellaneous TTCN-</w:t>
      </w:r>
      <w:r w:rsidRPr="008C197B">
        <w:t>3</w:t>
      </w:r>
      <w:bookmarkEnd w:id="324"/>
      <w:bookmarkEnd w:id="325"/>
      <w:bookmarkEnd w:id="326"/>
      <w:bookmarkEnd w:id="327"/>
      <w:bookmarkEnd w:id="328"/>
      <w:bookmarkEnd w:id="329"/>
      <w:bookmarkEnd w:id="330"/>
      <w:bookmarkEnd w:id="331"/>
    </w:p>
    <w:p w:rsidR="00884110" w:rsidRDefault="00884110" w:rsidP="00A045ED">
      <w:pPr>
        <w:pStyle w:val="Heading3"/>
        <w:rPr>
          <w:ins w:id="332" w:author="Vreck Laurent" w:date="2012-09-19T14:21:00Z"/>
          <w:b/>
          <w:color w:val="0000FF"/>
          <w:sz w:val="20"/>
          <w:szCs w:val="22"/>
        </w:rPr>
      </w:pPr>
      <w:bookmarkStart w:id="333" w:name="_Toc334792184"/>
      <w:bookmarkStart w:id="334" w:name="_Toc334792508"/>
      <w:bookmarkStart w:id="335" w:name="_Toc334792807"/>
      <w:bookmarkStart w:id="336" w:name="_Toc334793286"/>
      <w:r w:rsidRPr="008F7A06">
        <w:t>Update on T3UC 2012</w:t>
      </w:r>
      <w:r w:rsidR="00045ABC">
        <w:t>, future of T3UC</w:t>
      </w:r>
      <w:r w:rsidR="002D0C30">
        <w:t xml:space="preserve"> </w:t>
      </w:r>
      <w:r w:rsidR="002D0C30" w:rsidRPr="002D0C30">
        <w:rPr>
          <w:b/>
          <w:color w:val="0000FF"/>
          <w:sz w:val="20"/>
          <w:szCs w:val="22"/>
        </w:rPr>
        <w:t>[Schulz</w:t>
      </w:r>
      <w:r w:rsidR="00BC58C4">
        <w:rPr>
          <w:b/>
          <w:color w:val="0000FF"/>
          <w:sz w:val="20"/>
          <w:szCs w:val="22"/>
        </w:rPr>
        <w:t>, Rethy, Kull, Grabowski, Ulrich, Schieferdecker, Vassiliou, …</w:t>
      </w:r>
      <w:r w:rsidR="002D0C30" w:rsidRPr="002D0C30">
        <w:rPr>
          <w:b/>
          <w:color w:val="0000FF"/>
          <w:sz w:val="20"/>
          <w:szCs w:val="22"/>
        </w:rPr>
        <w:t>]</w:t>
      </w:r>
      <w:bookmarkEnd w:id="333"/>
      <w:bookmarkEnd w:id="334"/>
      <w:bookmarkEnd w:id="335"/>
      <w:bookmarkEnd w:id="336"/>
    </w:p>
    <w:p w:rsidR="005B6F99" w:rsidRPr="005B6F99" w:rsidRDefault="005B6F99" w:rsidP="005B6F99">
      <w:pPr>
        <w:rPr>
          <w:lang w:eastAsia="en-GB"/>
        </w:rPr>
      </w:pPr>
      <w:ins w:id="337" w:author="Vreck Laurent" w:date="2012-09-19T14:21:00Z">
        <w:r w:rsidRPr="008F7A06">
          <w:rPr>
            <w:u w:val="single"/>
          </w:rPr>
          <w:t>Topics</w:t>
        </w:r>
        <w:r>
          <w:rPr>
            <w:szCs w:val="24"/>
            <w:lang w:eastAsia="en-GB"/>
          </w:rPr>
          <w:t>:</w:t>
        </w:r>
        <w:r w:rsidRPr="00543F5A">
          <w:rPr>
            <w:lang w:eastAsia="en-GB"/>
          </w:rPr>
          <w:t xml:space="preserve"> </w:t>
        </w:r>
        <w:r w:rsidRPr="008F7A06">
          <w:rPr>
            <w:lang w:eastAsia="en-GB"/>
          </w:rPr>
          <w:t>:</w:t>
        </w:r>
        <w:r>
          <w:rPr>
            <w:lang w:eastAsia="en-GB"/>
          </w:rPr>
          <w:t xml:space="preserve"> MTS </w:t>
        </w:r>
      </w:ins>
      <w:ins w:id="338" w:author="Vreck Laurent" w:date="2012-09-19T14:22:00Z">
        <w:r>
          <w:rPr>
            <w:lang w:eastAsia="en-GB"/>
          </w:rPr>
          <w:t xml:space="preserve">testing </w:t>
        </w:r>
      </w:ins>
      <w:ins w:id="339" w:author="Vreck Laurent" w:date="2012-09-19T14:21:00Z">
        <w:r>
          <w:rPr>
            <w:lang w:eastAsia="en-GB"/>
          </w:rPr>
          <w:t>user conference</w:t>
        </w:r>
      </w:ins>
      <w:ins w:id="340" w:author="Vreck Laurent" w:date="2012-09-19T14:22:00Z">
        <w:r>
          <w:rPr>
            <w:lang w:eastAsia="en-GB"/>
          </w:rPr>
          <w:t>?</w:t>
        </w:r>
      </w:ins>
    </w:p>
    <w:p w:rsidR="00813B64" w:rsidRDefault="002D0C30" w:rsidP="00813B64">
      <w:pPr>
        <w:pStyle w:val="Heading3"/>
        <w:rPr>
          <w:b/>
          <w:color w:val="0000FF"/>
          <w:sz w:val="20"/>
          <w:szCs w:val="22"/>
        </w:rPr>
      </w:pPr>
      <w:bookmarkStart w:id="341" w:name="_Toc334792185"/>
      <w:bookmarkStart w:id="342" w:name="_Toc334792509"/>
      <w:bookmarkStart w:id="343" w:name="_Toc334792808"/>
      <w:bookmarkStart w:id="344" w:name="_Toc334793287"/>
      <w:r>
        <w:t xml:space="preserve">TTCN-3.org web site progress </w:t>
      </w:r>
      <w:r w:rsidRPr="002D0C30">
        <w:rPr>
          <w:b/>
          <w:color w:val="0000FF"/>
          <w:sz w:val="20"/>
          <w:szCs w:val="22"/>
        </w:rPr>
        <w:t>[Tepelmann</w:t>
      </w:r>
      <w:r w:rsidR="00EE2E1F">
        <w:rPr>
          <w:b/>
          <w:color w:val="0000FF"/>
          <w:sz w:val="20"/>
          <w:szCs w:val="22"/>
        </w:rPr>
        <w:t>,</w:t>
      </w:r>
      <w:ins w:id="345" w:author="Vreck Laurent" w:date="2012-09-11T09:22:00Z">
        <w:r w:rsidR="00543F5A" w:rsidRPr="00543F5A">
          <w:rPr>
            <w:b/>
            <w:color w:val="0000FF"/>
            <w:sz w:val="20"/>
            <w:szCs w:val="22"/>
          </w:rPr>
          <w:t xml:space="preserve"> </w:t>
        </w:r>
        <w:r w:rsidR="00543F5A">
          <w:rPr>
            <w:b/>
            <w:color w:val="0000FF"/>
            <w:sz w:val="20"/>
            <w:szCs w:val="22"/>
          </w:rPr>
          <w:t>Chaulot</w:t>
        </w:r>
      </w:ins>
      <w:r w:rsidRPr="002D0C30">
        <w:rPr>
          <w:b/>
          <w:color w:val="0000FF"/>
          <w:sz w:val="20"/>
          <w:szCs w:val="22"/>
        </w:rPr>
        <w:t>]</w:t>
      </w:r>
      <w:bookmarkStart w:id="346" w:name="_Toc334792183"/>
      <w:bookmarkStart w:id="347" w:name="_Toc334792507"/>
      <w:bookmarkStart w:id="348" w:name="_Toc334792806"/>
      <w:bookmarkStart w:id="349" w:name="_Toc334793285"/>
      <w:bookmarkEnd w:id="341"/>
      <w:bookmarkEnd w:id="342"/>
      <w:bookmarkEnd w:id="343"/>
      <w:bookmarkEnd w:id="344"/>
    </w:p>
    <w:p w:rsidR="00FC5277" w:rsidRDefault="00FC5277" w:rsidP="00FC5277">
      <w:pPr>
        <w:rPr>
          <w:ins w:id="350" w:author="Vreck Laurent" w:date="2012-09-12T09:55:00Z"/>
          <w:szCs w:val="24"/>
          <w:lang w:eastAsia="en-GB"/>
        </w:rPr>
      </w:pPr>
      <w:r w:rsidRPr="008F7A06">
        <w:rPr>
          <w:u w:val="single"/>
        </w:rPr>
        <w:t>Topics</w:t>
      </w:r>
      <w:r w:rsidR="00543F5A">
        <w:rPr>
          <w:szCs w:val="24"/>
          <w:lang w:eastAsia="en-GB"/>
        </w:rPr>
        <w:t>:</w:t>
      </w:r>
      <w:ins w:id="351" w:author="Vreck Laurent" w:date="2012-09-11T09:22:00Z">
        <w:r w:rsidR="00543F5A" w:rsidRPr="00543F5A">
          <w:rPr>
            <w:lang w:eastAsia="en-GB"/>
          </w:rPr>
          <w:t xml:space="preserve"> </w:t>
        </w:r>
        <w:r w:rsidR="00543F5A" w:rsidRPr="008F7A06">
          <w:rPr>
            <w:lang w:eastAsia="en-GB"/>
          </w:rPr>
          <w:t xml:space="preserve">: </w:t>
        </w:r>
        <w:r w:rsidR="00543F5A" w:rsidRPr="00045ABC">
          <w:rPr>
            <w:szCs w:val="24"/>
            <w:lang w:eastAsia="en-GB"/>
          </w:rPr>
          <w:t xml:space="preserve">status of </w:t>
        </w:r>
        <w:r w:rsidR="00543F5A">
          <w:rPr>
            <w:szCs w:val="24"/>
            <w:lang w:eastAsia="en-GB"/>
          </w:rPr>
          <w:t>TTCN-3.org project, draft web template presentation, discussion/approval of the maintenance process (TET).</w:t>
        </w:r>
      </w:ins>
    </w:p>
    <w:p w:rsidR="008550C5" w:rsidRDefault="008550C5" w:rsidP="00FC5277">
      <w:pPr>
        <w:rPr>
          <w:ins w:id="352" w:author="Vreck Laurent" w:date="2012-09-18T18:40:00Z"/>
          <w:rFonts w:ascii="Calibri" w:hAnsi="Calibri" w:cs="Calibri"/>
          <w:i/>
          <w:iCs/>
          <w:color w:val="0000FF"/>
          <w:sz w:val="22"/>
          <w:szCs w:val="22"/>
        </w:rPr>
      </w:pPr>
      <w:r w:rsidRPr="008F7A06">
        <w:rPr>
          <w:u w:val="single"/>
          <w:lang w:eastAsia="en-GB"/>
        </w:rPr>
        <w:t xml:space="preserve">Related </w:t>
      </w:r>
      <w:r w:rsidRPr="00427280">
        <w:rPr>
          <w:u w:val="single"/>
          <w:lang w:eastAsia="en-GB"/>
        </w:rPr>
        <w:t>Contributions</w:t>
      </w:r>
      <w:del w:id="353" w:author="Vreck Laurent" w:date="2012-09-18T18:41:00Z">
        <w:r w:rsidRPr="00427280" w:rsidDel="004647C6">
          <w:rPr>
            <w:u w:val="single"/>
            <w:lang w:eastAsia="en-GB"/>
          </w:rPr>
          <w:delText>:</w:delText>
        </w:r>
        <w:r w:rsidDel="004647C6">
          <w:rPr>
            <w:lang w:eastAsia="en-GB"/>
          </w:rPr>
          <w:delText xml:space="preserve"> </w:delText>
        </w:r>
      </w:del>
      <w:ins w:id="354" w:author="Vreck Laurent" w:date="2012-09-18T18:41:00Z">
        <w:r w:rsidR="004647C6" w:rsidRPr="00427280">
          <w:rPr>
            <w:u w:val="single"/>
            <w:lang w:eastAsia="en-GB"/>
          </w:rPr>
          <w:t>:</w:t>
        </w:r>
        <w:r w:rsidR="004647C6">
          <w:rPr>
            <w:lang w:eastAsia="en-GB"/>
          </w:rPr>
          <w:tab/>
        </w:r>
      </w:ins>
      <w:ins w:id="355" w:author="Vreck Laurent" w:date="2012-09-17T11:31:00Z">
        <w:r w:rsidR="00DF0DC0" w:rsidRPr="004647C6">
          <w:rPr>
            <w:rFonts w:ascii="Calibri" w:hAnsi="Calibri" w:cs="Calibri"/>
            <w:color w:val="0000FF"/>
            <w:szCs w:val="22"/>
            <w:u w:val="single"/>
          </w:rPr>
          <w:t>MTS(12)57_003</w:t>
        </w:r>
        <w:r w:rsidR="00DF0DC0" w:rsidRPr="004647C6">
          <w:rPr>
            <w:rFonts w:ascii="Calibri" w:hAnsi="Calibri" w:cs="Calibri"/>
            <w:b/>
            <w:color w:val="0000FF"/>
            <w:szCs w:val="22"/>
            <w:u w:val="single"/>
          </w:rPr>
          <w:t xml:space="preserve"> </w:t>
        </w:r>
        <w:r w:rsidR="00DF0DC0" w:rsidRPr="004647C6">
          <w:rPr>
            <w:rFonts w:ascii="Calibri" w:hAnsi="Calibri" w:cs="Calibri"/>
            <w:color w:val="0000FF"/>
            <w:szCs w:val="22"/>
            <w:u w:val="single"/>
          </w:rPr>
          <w:t>“</w:t>
        </w:r>
        <w:r w:rsidR="00DF0DC0" w:rsidRPr="004647C6">
          <w:rPr>
            <w:rFonts w:ascii="Calibri" w:hAnsi="Calibri" w:cs="Calibri"/>
            <w:i/>
            <w:iCs/>
            <w:color w:val="0000FF"/>
            <w:szCs w:val="22"/>
          </w:rPr>
          <w:fldChar w:fldCharType="begin"/>
        </w:r>
        <w:r w:rsidR="00DF0DC0" w:rsidRPr="004647C6">
          <w:rPr>
            <w:rFonts w:ascii="Calibri" w:hAnsi="Calibri" w:cs="Calibri"/>
            <w:i/>
            <w:iCs/>
            <w:color w:val="0000FF"/>
            <w:szCs w:val="22"/>
          </w:rPr>
          <w:instrText xml:space="preserve"> HYPERLINK "http://portal.etsi.org/ngppapp/ContributionCreation.aspx?Param=&amp;primarykeys=%2044508" \t "_parent" </w:instrText>
        </w:r>
        <w:r w:rsidR="00DF0DC0" w:rsidRPr="004647C6">
          <w:rPr>
            <w:rFonts w:ascii="Calibri" w:hAnsi="Calibri" w:cs="Calibri"/>
            <w:i/>
            <w:iCs/>
            <w:color w:val="0000FF"/>
            <w:szCs w:val="22"/>
          </w:rPr>
          <w:fldChar w:fldCharType="separate"/>
        </w:r>
        <w:r w:rsidR="00DF0DC0" w:rsidRPr="004647C6">
          <w:rPr>
            <w:rStyle w:val="Hyperlink"/>
            <w:rFonts w:ascii="Calibri" w:hAnsi="Calibri" w:cs="Calibri"/>
            <w:i/>
            <w:iCs/>
            <w:szCs w:val="22"/>
          </w:rPr>
          <w:t>TTCN-3.org revamping project update</w:t>
        </w:r>
        <w:r w:rsidR="00DF0DC0" w:rsidRPr="004647C6">
          <w:rPr>
            <w:rFonts w:ascii="Calibri" w:hAnsi="Calibri" w:cs="Calibri"/>
            <w:i/>
            <w:iCs/>
            <w:color w:val="0000FF"/>
            <w:szCs w:val="22"/>
          </w:rPr>
          <w:fldChar w:fldCharType="end"/>
        </w:r>
        <w:r w:rsidR="00DF0DC0" w:rsidRPr="004647C6">
          <w:rPr>
            <w:rFonts w:ascii="Calibri" w:hAnsi="Calibri" w:cs="Calibri"/>
            <w:i/>
            <w:iCs/>
            <w:color w:val="0000FF"/>
            <w:szCs w:val="22"/>
          </w:rPr>
          <w:t>“</w:t>
        </w:r>
      </w:ins>
    </w:p>
    <w:p w:rsidR="004647C6" w:rsidRPr="004647C6" w:rsidRDefault="004647C6" w:rsidP="004647C6">
      <w:pPr>
        <w:tabs>
          <w:tab w:val="left" w:pos="1822"/>
        </w:tabs>
        <w:rPr>
          <w:ins w:id="356" w:author="Vreck Laurent" w:date="2012-09-18T18:40:00Z"/>
          <w:lang w:eastAsia="en-GB"/>
        </w:rPr>
      </w:pPr>
      <w:ins w:id="357" w:author="Vreck Laurent" w:date="2012-09-18T18:41:00Z">
        <w:r w:rsidRPr="00443B00">
          <w:rPr>
            <w:b/>
            <w:bCs/>
            <w:lang w:eastAsia="en-GB"/>
          </w:rPr>
          <w:tab/>
        </w:r>
        <w:r w:rsidRPr="00443B00">
          <w:rPr>
            <w:b/>
            <w:bCs/>
            <w:lang w:eastAsia="en-GB"/>
          </w:rPr>
          <w:tab/>
        </w:r>
      </w:ins>
      <w:ins w:id="358" w:author="Vreck Laurent" w:date="2012-09-18T18:40:00Z">
        <w:r w:rsidRPr="004647C6">
          <w:rPr>
            <w:b/>
            <w:bCs/>
            <w:u w:val="single"/>
            <w:lang w:eastAsia="en-GB"/>
          </w:rPr>
          <w:fldChar w:fldCharType="begin"/>
        </w:r>
        <w:r>
          <w:rPr>
            <w:b/>
            <w:bCs/>
            <w:u w:val="single"/>
            <w:lang w:eastAsia="en-GB"/>
          </w:rPr>
          <w:instrText>HYPERLINK "http://docbox.etsi.org/MTS/MTS/05-CONTRIBUTIONS/2012/MTS(12)57_010_TTCN-3_org_Editorial_Team__TET__-_Rules_and_Processes.doc" \t "_parent"</w:instrText>
        </w:r>
        <w:r w:rsidRPr="004647C6">
          <w:rPr>
            <w:b/>
            <w:bCs/>
            <w:u w:val="single"/>
            <w:lang w:eastAsia="en-GB"/>
          </w:rPr>
          <w:fldChar w:fldCharType="separate"/>
        </w:r>
        <w:r w:rsidRPr="004647C6">
          <w:rPr>
            <w:rStyle w:val="Hyperlink"/>
            <w:bCs/>
            <w:lang w:eastAsia="en-GB"/>
          </w:rPr>
          <w:t>MTS(12)57_010</w:t>
        </w:r>
        <w:r>
          <w:rPr>
            <w:rStyle w:val="Hyperlink"/>
            <w:b/>
            <w:bCs/>
            <w:lang w:eastAsia="en-GB"/>
          </w:rPr>
          <w:t xml:space="preserve"> </w:t>
        </w:r>
        <w:r w:rsidRPr="004647C6">
          <w:rPr>
            <w:rStyle w:val="Hyperlink"/>
            <w:bCs/>
            <w:i/>
            <w:lang w:eastAsia="en-GB"/>
          </w:rPr>
          <w:t>“TTCN-3.org Editorial Team (TET) - Rules and Processes”</w:t>
        </w:r>
        <w:r w:rsidRPr="004647C6">
          <w:rPr>
            <w:lang w:eastAsia="en-GB"/>
          </w:rPr>
          <w:fldChar w:fldCharType="end"/>
        </w:r>
      </w:ins>
    </w:p>
    <w:p w:rsidR="004647C6" w:rsidRPr="00FC5277" w:rsidRDefault="004647C6" w:rsidP="00FC5277">
      <w:pPr>
        <w:rPr>
          <w:lang w:eastAsia="en-GB"/>
        </w:rPr>
      </w:pPr>
    </w:p>
    <w:p w:rsidR="00813B64" w:rsidRPr="005849A0" w:rsidRDefault="00813B64" w:rsidP="00813B64">
      <w:pPr>
        <w:pStyle w:val="Heading3"/>
      </w:pPr>
      <w:r w:rsidRPr="005849A0">
        <w:t xml:space="preserve">Status of ITU synchronization </w:t>
      </w:r>
      <w:r w:rsidRPr="00BE0306">
        <w:rPr>
          <w:b/>
          <w:color w:val="0000FF"/>
          <w:sz w:val="20"/>
          <w:szCs w:val="22"/>
        </w:rPr>
        <w:t>[Hogrefe/Vreck]</w:t>
      </w:r>
      <w:bookmarkEnd w:id="346"/>
      <w:bookmarkEnd w:id="347"/>
      <w:bookmarkEnd w:id="348"/>
      <w:bookmarkEnd w:id="349"/>
    </w:p>
    <w:p w:rsidR="008F5A6F" w:rsidRPr="008F7A06" w:rsidRDefault="008F5A6F" w:rsidP="00A045ED">
      <w:pPr>
        <w:pStyle w:val="Heading1"/>
        <w:rPr>
          <w:lang w:val="en-US"/>
        </w:rPr>
      </w:pPr>
      <w:bookmarkStart w:id="359" w:name="_Toc315121785"/>
      <w:bookmarkStart w:id="360" w:name="_Toc321832537"/>
      <w:bookmarkStart w:id="361" w:name="_Toc321832598"/>
      <w:bookmarkStart w:id="362" w:name="_Toc321832666"/>
      <w:bookmarkStart w:id="363" w:name="_Toc334703065"/>
      <w:bookmarkStart w:id="364" w:name="_Toc334705571"/>
      <w:bookmarkStart w:id="365" w:name="_Toc334705583"/>
      <w:bookmarkStart w:id="366" w:name="_Toc334705629"/>
      <w:bookmarkStart w:id="367" w:name="_Toc334706547"/>
      <w:bookmarkStart w:id="368" w:name="_Toc334706631"/>
      <w:bookmarkStart w:id="369" w:name="_Toc334709134"/>
      <w:bookmarkStart w:id="370" w:name="_Toc334714569"/>
      <w:bookmarkStart w:id="371" w:name="_Toc334792186"/>
      <w:bookmarkStart w:id="372" w:name="_Toc334792510"/>
      <w:bookmarkStart w:id="373" w:name="_Toc334792809"/>
      <w:bookmarkStart w:id="374" w:name="_Toc334793288"/>
      <w:bookmarkStart w:id="375" w:name="_Toc335640858"/>
      <w:bookmarkStart w:id="376" w:name="_Ref335743538"/>
      <w:bookmarkEnd w:id="283"/>
      <w:r w:rsidRPr="008F7A06">
        <w:rPr>
          <w:lang w:val="en-US"/>
        </w:rPr>
        <w:t>Future STF</w:t>
      </w:r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r w:rsidR="00BB5E61">
        <w:rPr>
          <w:lang w:val="en-US"/>
        </w:rPr>
        <w:t>s</w:t>
      </w:r>
      <w:r w:rsidR="00BB5E61" w:rsidRPr="00BB5E61">
        <w:rPr>
          <w:lang w:val="en-US"/>
        </w:rPr>
        <w:t xml:space="preserve"> </w:t>
      </w:r>
      <w:r w:rsidR="00BB5E61">
        <w:rPr>
          <w:lang w:val="en-US"/>
        </w:rPr>
        <w:t>Planning</w:t>
      </w:r>
      <w:bookmarkEnd w:id="375"/>
      <w:bookmarkEnd w:id="376"/>
    </w:p>
    <w:p w:rsidR="00861DFC" w:rsidRPr="008F7A06" w:rsidRDefault="008F5A6F" w:rsidP="00A045ED">
      <w:pPr>
        <w:rPr>
          <w:lang w:eastAsia="en-GB"/>
        </w:rPr>
      </w:pPr>
      <w:r w:rsidRPr="008F7A06">
        <w:rPr>
          <w:u w:val="single"/>
        </w:rPr>
        <w:t>Topics</w:t>
      </w:r>
      <w:r w:rsidRPr="008F7A06">
        <w:rPr>
          <w:lang w:eastAsia="en-GB"/>
        </w:rPr>
        <w:t xml:space="preserve">: </w:t>
      </w:r>
      <w:r w:rsidR="00861DFC" w:rsidRPr="008F7A06">
        <w:rPr>
          <w:lang w:eastAsia="en-GB"/>
        </w:rPr>
        <w:t>Discussion o</w:t>
      </w:r>
      <w:r w:rsidR="00EC1CCA">
        <w:rPr>
          <w:lang w:eastAsia="en-GB"/>
        </w:rPr>
        <w:t>n</w:t>
      </w:r>
      <w:r w:rsidR="00861DFC" w:rsidRPr="008F7A06">
        <w:rPr>
          <w:lang w:eastAsia="en-GB"/>
        </w:rPr>
        <w:t xml:space="preserve"> </w:t>
      </w:r>
      <w:r w:rsidR="00EC1CCA">
        <w:rPr>
          <w:lang w:eastAsia="en-GB"/>
        </w:rPr>
        <w:t xml:space="preserve">future </w:t>
      </w:r>
      <w:r w:rsidR="00861DFC" w:rsidRPr="008F7A06">
        <w:rPr>
          <w:lang w:eastAsia="en-GB"/>
        </w:rPr>
        <w:t xml:space="preserve">STF proposals for the </w:t>
      </w:r>
      <w:r w:rsidRPr="008F7A06">
        <w:rPr>
          <w:lang w:eastAsia="en-GB"/>
        </w:rPr>
        <w:t>201</w:t>
      </w:r>
      <w:r w:rsidR="00861DFC" w:rsidRPr="008F7A06">
        <w:rPr>
          <w:lang w:eastAsia="en-GB"/>
        </w:rPr>
        <w:t>3</w:t>
      </w:r>
      <w:r w:rsidRPr="008F7A06">
        <w:rPr>
          <w:lang w:eastAsia="en-GB"/>
        </w:rPr>
        <w:t xml:space="preserve"> FWP </w:t>
      </w:r>
      <w:r w:rsidR="00861DFC" w:rsidRPr="008F7A06">
        <w:rPr>
          <w:lang w:eastAsia="en-GB"/>
        </w:rPr>
        <w:t>1st</w:t>
      </w:r>
      <w:r w:rsidRPr="008F7A06">
        <w:rPr>
          <w:lang w:eastAsia="en-GB"/>
        </w:rPr>
        <w:t xml:space="preserve"> </w:t>
      </w:r>
      <w:r w:rsidR="00861DFC" w:rsidRPr="008F7A06">
        <w:rPr>
          <w:lang w:eastAsia="en-GB"/>
        </w:rPr>
        <w:t>allocation</w:t>
      </w:r>
      <w:r w:rsidR="00EC1CCA">
        <w:rPr>
          <w:lang w:eastAsia="en-GB"/>
        </w:rPr>
        <w:t>, new STF funding criteria, new ToRs structure</w:t>
      </w:r>
      <w:r w:rsidR="00861DFC" w:rsidRPr="008F7A06">
        <w:rPr>
          <w:lang w:eastAsia="en-GB"/>
        </w:rPr>
        <w:t>…</w:t>
      </w:r>
      <w:r w:rsidR="00B4104B" w:rsidRPr="008F7A06">
        <w:rPr>
          <w:lang w:eastAsia="en-GB"/>
        </w:rPr>
        <w:br/>
      </w:r>
      <w:r w:rsidR="000C4771" w:rsidRPr="008F7A06">
        <w:rPr>
          <w:u w:val="single"/>
          <w:lang w:eastAsia="en-GB"/>
        </w:rPr>
        <w:t>Related Contributions:</w:t>
      </w:r>
      <w:r w:rsidR="00B4104B" w:rsidRPr="008F7A06">
        <w:rPr>
          <w:lang w:eastAsia="en-GB"/>
        </w:rPr>
        <w:t xml:space="preserve"> </w:t>
      </w:r>
    </w:p>
    <w:p w:rsidR="00861DFC" w:rsidRPr="008F7A06" w:rsidRDefault="00BE21FD" w:rsidP="00443B00">
      <w:pPr>
        <w:pStyle w:val="ListParagraph"/>
        <w:numPr>
          <w:ilvl w:val="0"/>
          <w:numId w:val="34"/>
        </w:numPr>
      </w:pPr>
      <w:hyperlink r:id="rId41" w:tgtFrame="_blank" w:history="1">
        <w:r w:rsidR="00861DFC" w:rsidRPr="008F7A06">
          <w:rPr>
            <w:rStyle w:val="Hyperlink"/>
          </w:rPr>
          <w:t>BOARD(12)88_030r1</w:t>
        </w:r>
      </w:hyperlink>
      <w:r w:rsidR="00861DFC" w:rsidRPr="008F7A06">
        <w:t xml:space="preserve"> and </w:t>
      </w:r>
      <w:hyperlink r:id="rId42" w:tgtFrame="_blank" w:history="1">
        <w:r w:rsidR="00861DFC" w:rsidRPr="008F7A06">
          <w:rPr>
            <w:rStyle w:val="Hyperlink"/>
          </w:rPr>
          <w:t>BOARD(12)88_030a1</w:t>
        </w:r>
      </w:hyperlink>
      <w:r w:rsidR="00861DFC" w:rsidRPr="008F7A06">
        <w:t xml:space="preserve"> “Review of ETSI STF funding criteria”</w:t>
      </w:r>
    </w:p>
    <w:p w:rsidR="00861DFC" w:rsidRPr="008F7A06" w:rsidDel="00443B00" w:rsidRDefault="00BE21FD" w:rsidP="00443B00">
      <w:pPr>
        <w:pStyle w:val="ListParagraph"/>
        <w:numPr>
          <w:ilvl w:val="0"/>
          <w:numId w:val="34"/>
        </w:numPr>
        <w:rPr>
          <w:del w:id="377" w:author="Vreck Laurent" w:date="2012-09-18T18:59:00Z"/>
        </w:rPr>
      </w:pPr>
      <w:hyperlink r:id="rId43" w:tgtFrame="_blank" w:history="1">
        <w:r w:rsidR="00F27D7F" w:rsidRPr="008F7A06">
          <w:rPr>
            <w:rStyle w:val="Hyperlink"/>
          </w:rPr>
          <w:t>BOARD(12)88_038</w:t>
        </w:r>
      </w:hyperlink>
      <w:r w:rsidR="00F27D7F" w:rsidRPr="008F7A06">
        <w:t xml:space="preserve"> ETSI STF budget 2013 – 1st allocation process</w:t>
      </w:r>
    </w:p>
    <w:p w:rsidR="00C86334" w:rsidRDefault="00443B00" w:rsidP="00443B00">
      <w:pPr>
        <w:pStyle w:val="ListParagraph"/>
        <w:numPr>
          <w:ilvl w:val="0"/>
          <w:numId w:val="34"/>
        </w:numPr>
        <w:rPr>
          <w:ins w:id="378" w:author="Vreck Laurent" w:date="2012-09-17T11:31:00Z"/>
        </w:rPr>
      </w:pPr>
      <w:ins w:id="379" w:author="Vreck Laurent" w:date="2012-09-18T18:59:00Z">
        <w:r>
          <w:br/>
        </w:r>
      </w:ins>
      <w:r w:rsidR="00F27D7F" w:rsidRPr="008F7A06">
        <w:t xml:space="preserve">Note that new STF requests under the ETSI budget must use </w:t>
      </w:r>
      <w:r w:rsidR="00D629C3">
        <w:t>a new</w:t>
      </w:r>
      <w:r w:rsidR="00F27D7F" w:rsidRPr="008F7A06">
        <w:t xml:space="preserve"> </w:t>
      </w:r>
      <w:hyperlink r:id="rId44" w:tgtFrame="_blank" w:history="1">
        <w:r w:rsidR="00F27D7F" w:rsidRPr="008F7A06">
          <w:rPr>
            <w:rStyle w:val="Hyperlink"/>
          </w:rPr>
          <w:t>ToR template</w:t>
        </w:r>
      </w:hyperlink>
      <w:r w:rsidR="00F27D7F" w:rsidRPr="008F7A06">
        <w:t>.</w:t>
      </w:r>
      <w:r w:rsidR="00F27D7F" w:rsidRPr="008F7A06">
        <w:br/>
        <w:t xml:space="preserve">See also the </w:t>
      </w:r>
      <w:hyperlink r:id="rId45" w:history="1">
        <w:r w:rsidR="00F27D7F" w:rsidRPr="008F7A06">
          <w:rPr>
            <w:rStyle w:val="Hyperlink"/>
          </w:rPr>
          <w:t>STF proposal page</w:t>
        </w:r>
      </w:hyperlink>
      <w:r w:rsidR="00F27D7F" w:rsidRPr="008F7A06">
        <w:t xml:space="preserve"> on the portal.</w:t>
      </w:r>
    </w:p>
    <w:p w:rsidR="00FA13BA" w:rsidRPr="003A6801" w:rsidRDefault="00FA13BA" w:rsidP="00443B00">
      <w:pPr>
        <w:pStyle w:val="Remark"/>
        <w:numPr>
          <w:ilvl w:val="0"/>
          <w:numId w:val="34"/>
        </w:numPr>
        <w:rPr>
          <w:ins w:id="380" w:author="Vreck Laurent" w:date="2012-09-18T19:12:00Z"/>
          <w:szCs w:val="20"/>
        </w:rPr>
      </w:pPr>
      <w:ins w:id="381" w:author="Vreck Laurent" w:date="2012-09-17T11:32:00Z">
        <w:r w:rsidRPr="00443B00">
          <w:rPr>
            <w:rFonts w:ascii="Calibri" w:hAnsi="Calibri" w:cs="Calibri"/>
            <w:i w:val="0"/>
            <w:szCs w:val="22"/>
            <w:u w:val="single"/>
          </w:rPr>
          <w:fldChar w:fldCharType="begin"/>
        </w:r>
        <w:r w:rsidRPr="00443B00">
          <w:rPr>
            <w:rFonts w:ascii="Calibri" w:hAnsi="Calibri" w:cs="Calibri"/>
            <w:i w:val="0"/>
            <w:szCs w:val="22"/>
            <w:u w:val="single"/>
          </w:rPr>
          <w:instrText xml:space="preserve"> HYPERLINK "http://docbox.etsi.org/MTS/MTS/05-CONTRIBUTIONS/2012/MTS(12)57_006_Proposed_TTCN-3_FWP_request_for_2013.zip" \t "_parent" </w:instrText>
        </w:r>
        <w:r w:rsidRPr="00443B00">
          <w:rPr>
            <w:rFonts w:ascii="Calibri" w:hAnsi="Calibri" w:cs="Calibri"/>
            <w:i w:val="0"/>
            <w:szCs w:val="22"/>
            <w:u w:val="single"/>
          </w:rPr>
          <w:fldChar w:fldCharType="separate"/>
        </w:r>
        <w:r w:rsidRPr="00443B00">
          <w:rPr>
            <w:rStyle w:val="Hyperlink"/>
            <w:rFonts w:ascii="Calibri" w:hAnsi="Calibri" w:cs="Calibri"/>
            <w:i w:val="0"/>
            <w:szCs w:val="22"/>
          </w:rPr>
          <w:t>MTS(12)57_006</w:t>
        </w:r>
        <w:r w:rsidRPr="00443B00">
          <w:rPr>
            <w:rFonts w:ascii="Calibri" w:hAnsi="Calibri" w:cs="Calibri"/>
            <w:i w:val="0"/>
            <w:szCs w:val="22"/>
            <w:u w:val="single"/>
          </w:rPr>
          <w:fldChar w:fldCharType="end"/>
        </w:r>
        <w:r w:rsidRPr="00443B00">
          <w:rPr>
            <w:rFonts w:ascii="Calibri" w:hAnsi="Calibri" w:cs="Calibri"/>
            <w:i w:val="0"/>
            <w:szCs w:val="22"/>
          </w:rPr>
          <w:t xml:space="preserve"> </w:t>
        </w:r>
        <w:r>
          <w:rPr>
            <w:rFonts w:ascii="Calibri" w:hAnsi="Calibri" w:cs="Calibri"/>
            <w:szCs w:val="22"/>
            <w:u w:val="single"/>
          </w:rPr>
          <w:t>“</w:t>
        </w:r>
        <w:r>
          <w:rPr>
            <w:rFonts w:ascii="Calibri" w:hAnsi="Calibri" w:cs="Calibri"/>
            <w:i w:val="0"/>
            <w:iCs/>
            <w:szCs w:val="22"/>
          </w:rPr>
          <w:fldChar w:fldCharType="begin"/>
        </w:r>
        <w:r>
          <w:rPr>
            <w:rFonts w:ascii="Calibri" w:hAnsi="Calibri" w:cs="Calibri"/>
            <w:i w:val="0"/>
            <w:iCs/>
            <w:szCs w:val="22"/>
          </w:rPr>
          <w:instrText xml:space="preserve"> HYPERLINK "http://portal.etsi.org/ngppapp/ContributionCreation.aspx?Param=&amp;primarykeys=%2044763" \t "_parent" </w:instrText>
        </w:r>
        <w:r>
          <w:rPr>
            <w:rFonts w:ascii="Calibri" w:hAnsi="Calibri" w:cs="Calibri"/>
            <w:i w:val="0"/>
            <w:iCs/>
            <w:szCs w:val="22"/>
          </w:rPr>
          <w:fldChar w:fldCharType="separate"/>
        </w:r>
        <w:r>
          <w:rPr>
            <w:rStyle w:val="Hyperlink"/>
            <w:rFonts w:ascii="Calibri" w:hAnsi="Calibri" w:cs="Calibri"/>
            <w:i w:val="0"/>
            <w:iCs/>
            <w:szCs w:val="22"/>
          </w:rPr>
          <w:t>Proposed TTCN-3 FWP request for 2013</w:t>
        </w:r>
        <w:r>
          <w:rPr>
            <w:rFonts w:ascii="Calibri" w:hAnsi="Calibri" w:cs="Calibri"/>
            <w:i w:val="0"/>
            <w:iCs/>
            <w:szCs w:val="22"/>
          </w:rPr>
          <w:fldChar w:fldCharType="end"/>
        </w:r>
        <w:r>
          <w:rPr>
            <w:rFonts w:ascii="Calibri" w:hAnsi="Calibri" w:cs="Calibri"/>
            <w:i w:val="0"/>
            <w:iCs/>
            <w:szCs w:val="22"/>
          </w:rPr>
          <w:t>“</w:t>
        </w:r>
      </w:ins>
    </w:p>
    <w:p w:rsidR="003A6801" w:rsidRDefault="003A6801" w:rsidP="003A6801">
      <w:pPr>
        <w:rPr>
          <w:ins w:id="382" w:author="Vreck Laurent" w:date="2012-09-18T19:12:00Z"/>
        </w:rPr>
      </w:pPr>
    </w:p>
    <w:p w:rsidR="003A6801" w:rsidRPr="008F7A06" w:rsidRDefault="003A6801" w:rsidP="003A6801"/>
    <w:p w:rsidR="0090355A" w:rsidRPr="008F7A06" w:rsidRDefault="0090355A" w:rsidP="003A6801">
      <w:pPr>
        <w:keepNext/>
        <w:keepLines/>
        <w:shd w:val="clear" w:color="auto" w:fill="B8CCE4" w:themeFill="accent1" w:themeFillTint="66"/>
        <w:ind w:left="567" w:hanging="567"/>
        <w:jc w:val="center"/>
        <w:outlineLvl w:val="0"/>
        <w:rPr>
          <w:u w:val="single"/>
          <w:lang w:val="en-US"/>
        </w:rPr>
      </w:pPr>
      <w:bookmarkStart w:id="383" w:name="_Toc321832539"/>
      <w:bookmarkStart w:id="384" w:name="_Toc321832600"/>
      <w:bookmarkStart w:id="385" w:name="_Toc321832667"/>
      <w:bookmarkStart w:id="386" w:name="_Toc334703066"/>
      <w:bookmarkStart w:id="387" w:name="_Toc334705572"/>
      <w:bookmarkStart w:id="388" w:name="_Toc334705584"/>
      <w:bookmarkStart w:id="389" w:name="_Toc334705630"/>
      <w:bookmarkStart w:id="390" w:name="_Toc334706548"/>
      <w:bookmarkStart w:id="391" w:name="_Toc334706632"/>
      <w:bookmarkStart w:id="392" w:name="_Toc334709135"/>
      <w:bookmarkStart w:id="393" w:name="_Toc334714570"/>
      <w:bookmarkStart w:id="394" w:name="_Toc334792187"/>
      <w:bookmarkStart w:id="395" w:name="_Toc334792511"/>
      <w:bookmarkStart w:id="396" w:name="_Toc334792810"/>
      <w:bookmarkStart w:id="397" w:name="_Toc334793289"/>
      <w:bookmarkStart w:id="398" w:name="_Toc335640859"/>
      <w:bookmarkStart w:id="399" w:name="_Toc305611614"/>
      <w:bookmarkStart w:id="400" w:name="_Toc315121787"/>
      <w:r w:rsidRPr="008F7A0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2: </w:t>
      </w:r>
      <w:r w:rsidR="004A3D82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Thursday</w:t>
      </w:r>
      <w:r w:rsidR="004A3D82" w:rsidRPr="008F7A06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="00726654" w:rsidRPr="008F7A06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Afternoon</w:t>
      </w:r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</w:p>
    <w:p w:rsidR="0090355A" w:rsidRDefault="0090355A" w:rsidP="0049384D">
      <w:pPr>
        <w:pStyle w:val="Heading1"/>
        <w:spacing w:before="120"/>
        <w:rPr>
          <w:ins w:id="401" w:author="Vreck Laurent" w:date="2012-09-18T19:00:00Z"/>
          <w:lang w:val="en-US"/>
        </w:rPr>
      </w:pPr>
      <w:bookmarkStart w:id="402" w:name="_Toc321832540"/>
      <w:bookmarkStart w:id="403" w:name="_Toc321832601"/>
      <w:bookmarkStart w:id="404" w:name="_Toc321832668"/>
      <w:bookmarkStart w:id="405" w:name="_Toc334703067"/>
      <w:bookmarkStart w:id="406" w:name="_Toc334705573"/>
      <w:bookmarkStart w:id="407" w:name="_Toc334705585"/>
      <w:bookmarkStart w:id="408" w:name="_Toc334705631"/>
      <w:bookmarkStart w:id="409" w:name="_Toc334706549"/>
      <w:bookmarkStart w:id="410" w:name="_Toc334706633"/>
      <w:bookmarkStart w:id="411" w:name="_Toc334709136"/>
      <w:bookmarkStart w:id="412" w:name="_Toc334714571"/>
      <w:bookmarkStart w:id="413" w:name="_Toc334792188"/>
      <w:bookmarkStart w:id="414" w:name="_Toc334792512"/>
      <w:bookmarkStart w:id="415" w:name="_Toc334792811"/>
      <w:bookmarkStart w:id="416" w:name="_Toc334793290"/>
      <w:bookmarkStart w:id="417" w:name="_Toc335640860"/>
      <w:r w:rsidRPr="008F7A06">
        <w:rPr>
          <w:lang w:val="en-US"/>
        </w:rPr>
        <w:t>Model Based Testing</w:t>
      </w:r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</w:p>
    <w:p w:rsidR="00443B00" w:rsidRPr="00443B00" w:rsidRDefault="00443B00" w:rsidP="00443B00">
      <w:pPr>
        <w:rPr>
          <w:lang w:val="en-US" w:eastAsia="en-GB"/>
        </w:rPr>
      </w:pPr>
      <w:ins w:id="418" w:author="Vreck Laurent" w:date="2012-09-18T19:01:00Z">
        <w:r w:rsidRPr="000C4771">
          <w:rPr>
            <w:szCs w:val="24"/>
            <w:u w:val="single"/>
            <w:lang w:eastAsia="en-GB"/>
          </w:rPr>
          <w:t>Related Contributions:</w:t>
        </w:r>
        <w:r>
          <w:rPr>
            <w:szCs w:val="24"/>
            <w:lang w:eastAsia="en-GB"/>
          </w:rPr>
          <w:tab/>
        </w:r>
      </w:ins>
      <w:ins w:id="419" w:author="Vreck Laurent" w:date="2012-09-18T19:00:00Z">
        <w:r w:rsidRPr="00443B00">
          <w:rPr>
            <w:bCs/>
            <w:u w:val="single"/>
            <w:lang w:eastAsia="en-GB"/>
          </w:rPr>
          <w:fldChar w:fldCharType="begin"/>
        </w:r>
        <w:r w:rsidRPr="00443B00">
          <w:rPr>
            <w:bCs/>
            <w:u w:val="single"/>
            <w:lang w:eastAsia="en-GB"/>
          </w:rPr>
          <w:instrText xml:space="preserve"> HYPERLINK "http://docbox.etsi.org/MTS/MTS/05-CONTRIBUTIONS/2012/MTS(12)57_007_MBT_UC_PC_Guidelines.docx" \t "_parent" </w:instrText>
        </w:r>
        <w:r w:rsidRPr="00443B00">
          <w:rPr>
            <w:bCs/>
            <w:u w:val="single"/>
            <w:lang w:eastAsia="en-GB"/>
          </w:rPr>
          <w:fldChar w:fldCharType="separate"/>
        </w:r>
        <w:r w:rsidRPr="00443B00">
          <w:rPr>
            <w:rStyle w:val="Hyperlink"/>
            <w:bCs/>
            <w:lang w:eastAsia="en-GB"/>
          </w:rPr>
          <w:t>MTS(12)57_007</w:t>
        </w:r>
        <w:r w:rsidRPr="00443B00">
          <w:rPr>
            <w:lang w:val="en-US" w:eastAsia="en-GB"/>
          </w:rPr>
          <w:fldChar w:fldCharType="end"/>
        </w:r>
        <w:r w:rsidRPr="00443B00">
          <w:rPr>
            <w:b/>
            <w:bCs/>
            <w:lang w:eastAsia="en-GB"/>
          </w:rPr>
          <w:t xml:space="preserve"> “</w:t>
        </w:r>
        <w:r w:rsidRPr="00443B00">
          <w:rPr>
            <w:lang w:eastAsia="en-GB"/>
          </w:rPr>
          <w:t>MBT UC PC Guidelines</w:t>
        </w:r>
        <w:r>
          <w:rPr>
            <w:lang w:eastAsia="en-GB"/>
          </w:rPr>
          <w:t>”</w:t>
        </w:r>
      </w:ins>
    </w:p>
    <w:p w:rsidR="0090355A" w:rsidRPr="008F7A06" w:rsidRDefault="0090355A" w:rsidP="00A045ED">
      <w:pPr>
        <w:pStyle w:val="Heading2"/>
        <w:rPr>
          <w:lang w:val="en-US"/>
        </w:rPr>
      </w:pPr>
      <w:bookmarkStart w:id="420" w:name="_Toc315121770"/>
      <w:bookmarkStart w:id="421" w:name="_Toc321832541"/>
      <w:bookmarkStart w:id="422" w:name="_Toc321832602"/>
      <w:bookmarkStart w:id="423" w:name="_Toc334792189"/>
      <w:bookmarkStart w:id="424" w:name="_Toc334792513"/>
      <w:bookmarkStart w:id="425" w:name="_Toc334792812"/>
      <w:bookmarkStart w:id="426" w:name="_Toc334793291"/>
      <w:bookmarkStart w:id="427" w:name="_Toc335640861"/>
      <w:r w:rsidRPr="008F7A06">
        <w:rPr>
          <w:lang w:val="en-US"/>
        </w:rPr>
        <w:t xml:space="preserve">MBT standards </w:t>
      </w:r>
      <w:r w:rsidRPr="00BE0306">
        <w:rPr>
          <w:color w:val="0000FF"/>
          <w:sz w:val="20"/>
        </w:rPr>
        <w:t>[Schulz]</w:t>
      </w:r>
      <w:bookmarkEnd w:id="420"/>
      <w:bookmarkEnd w:id="421"/>
      <w:bookmarkEnd w:id="422"/>
      <w:bookmarkEnd w:id="423"/>
      <w:bookmarkEnd w:id="424"/>
      <w:bookmarkEnd w:id="425"/>
      <w:bookmarkEnd w:id="426"/>
      <w:bookmarkEnd w:id="427"/>
    </w:p>
    <w:p w:rsidR="0090355A" w:rsidRPr="008F5A6F" w:rsidRDefault="0090355A" w:rsidP="00A045ED">
      <w:pPr>
        <w:rPr>
          <w:sz w:val="24"/>
          <w:szCs w:val="24"/>
          <w:lang w:eastAsia="en-GB"/>
        </w:rPr>
      </w:pPr>
      <w:r w:rsidRPr="008F7A06">
        <w:rPr>
          <w:u w:val="single"/>
        </w:rPr>
        <w:t>Topics</w:t>
      </w:r>
      <w:r w:rsidRPr="008F7A06">
        <w:rPr>
          <w:sz w:val="24"/>
          <w:szCs w:val="24"/>
          <w:lang w:eastAsia="en-GB"/>
        </w:rPr>
        <w:t>:</w:t>
      </w:r>
      <w:r w:rsidRPr="008F5A6F">
        <w:rPr>
          <w:sz w:val="24"/>
          <w:szCs w:val="24"/>
          <w:lang w:eastAsia="en-GB"/>
        </w:rPr>
        <w:t xml:space="preserve"> </w:t>
      </w:r>
    </w:p>
    <w:p w:rsidR="0090355A" w:rsidRPr="00EC1CCA" w:rsidRDefault="005D22D7" w:rsidP="00A045ED">
      <w:pPr>
        <w:numPr>
          <w:ilvl w:val="0"/>
          <w:numId w:val="21"/>
        </w:numPr>
        <w:ind w:left="720"/>
        <w:contextualSpacing/>
        <w:rPr>
          <w:szCs w:val="24"/>
          <w:lang w:eastAsia="en-GB"/>
        </w:rPr>
      </w:pPr>
      <w:r w:rsidRPr="00EC1CCA">
        <w:rPr>
          <w:szCs w:val="24"/>
          <w:lang w:eastAsia="en-GB"/>
        </w:rPr>
        <w:t xml:space="preserve">Feedback </w:t>
      </w:r>
      <w:r w:rsidR="00702A38" w:rsidRPr="00EC1CCA">
        <w:rPr>
          <w:szCs w:val="24"/>
          <w:lang w:eastAsia="en-GB"/>
        </w:rPr>
        <w:t>from</w:t>
      </w:r>
      <w:r w:rsidRPr="00EC1CCA">
        <w:rPr>
          <w:szCs w:val="24"/>
          <w:lang w:eastAsia="en-GB"/>
        </w:rPr>
        <w:t xml:space="preserve"> the June </w:t>
      </w:r>
      <w:r w:rsidR="00045ABC">
        <w:rPr>
          <w:szCs w:val="24"/>
          <w:lang w:eastAsia="en-GB"/>
        </w:rPr>
        <w:t xml:space="preserve">MBT workshop </w:t>
      </w:r>
      <w:r w:rsidR="0090355A" w:rsidRPr="00EC1CCA">
        <w:rPr>
          <w:szCs w:val="24"/>
          <w:lang w:eastAsia="en-GB"/>
        </w:rPr>
        <w:t xml:space="preserve">in Bangalore </w:t>
      </w:r>
    </w:p>
    <w:p w:rsidR="00702A38" w:rsidRPr="00EC1CCA" w:rsidRDefault="00702A38" w:rsidP="00A045ED">
      <w:pPr>
        <w:numPr>
          <w:ilvl w:val="0"/>
          <w:numId w:val="21"/>
        </w:numPr>
        <w:ind w:left="720"/>
        <w:contextualSpacing/>
        <w:rPr>
          <w:szCs w:val="24"/>
          <w:lang w:eastAsia="en-GB"/>
        </w:rPr>
      </w:pPr>
      <w:r w:rsidRPr="00EC1CCA">
        <w:rPr>
          <w:szCs w:val="24"/>
          <w:lang w:eastAsia="en-GB"/>
        </w:rPr>
        <w:t>Status of MBTUC 2012 preparation</w:t>
      </w:r>
    </w:p>
    <w:p w:rsidR="0090355A" w:rsidRPr="00EC1CCA" w:rsidRDefault="0090355A" w:rsidP="00A045ED">
      <w:pPr>
        <w:numPr>
          <w:ilvl w:val="0"/>
          <w:numId w:val="21"/>
        </w:numPr>
        <w:ind w:left="720"/>
        <w:contextualSpacing/>
        <w:rPr>
          <w:szCs w:val="24"/>
          <w:lang w:eastAsia="en-GB"/>
        </w:rPr>
      </w:pPr>
      <w:r w:rsidRPr="00EC1CCA">
        <w:rPr>
          <w:szCs w:val="24"/>
          <w:lang w:eastAsia="en-GB"/>
        </w:rPr>
        <w:t>Planning of work</w:t>
      </w:r>
    </w:p>
    <w:p w:rsidR="0090355A" w:rsidRPr="00EC1CCA" w:rsidRDefault="0090355A" w:rsidP="00A045ED">
      <w:pPr>
        <w:numPr>
          <w:ilvl w:val="0"/>
          <w:numId w:val="21"/>
        </w:numPr>
        <w:ind w:left="720"/>
        <w:contextualSpacing/>
        <w:rPr>
          <w:szCs w:val="24"/>
          <w:lang w:eastAsia="en-GB"/>
        </w:rPr>
      </w:pPr>
      <w:r w:rsidRPr="00EC1CCA">
        <w:rPr>
          <w:szCs w:val="24"/>
          <w:lang w:eastAsia="en-GB"/>
        </w:rPr>
        <w:t>Collection of extension or refinement proposals to MBT ES 202 951</w:t>
      </w:r>
    </w:p>
    <w:p w:rsidR="000B6636" w:rsidRPr="000B6636" w:rsidRDefault="000C4771" w:rsidP="000B6636">
      <w:pPr>
        <w:rPr>
          <w:ins w:id="428" w:author="Vreck Laurent" w:date="2012-09-19T14:31:00Z"/>
          <w:lang w:eastAsia="en-GB"/>
        </w:rPr>
      </w:pPr>
      <w:r w:rsidRPr="000C4771">
        <w:rPr>
          <w:szCs w:val="24"/>
          <w:u w:val="single"/>
          <w:lang w:eastAsia="en-GB"/>
        </w:rPr>
        <w:t>Related Contributions:</w:t>
      </w:r>
      <w:r w:rsidR="000B6636">
        <w:rPr>
          <w:b/>
          <w:bCs/>
          <w:u w:val="single"/>
          <w:lang w:eastAsia="en-GB"/>
        </w:rPr>
        <w:tab/>
      </w:r>
      <w:ins w:id="429" w:author="Vreck Laurent" w:date="2012-09-19T14:31:00Z">
        <w:r w:rsidR="000B6636" w:rsidRPr="000B6636">
          <w:rPr>
            <w:b/>
            <w:bCs/>
            <w:u w:val="single"/>
            <w:lang w:eastAsia="en-GB"/>
          </w:rPr>
          <w:fldChar w:fldCharType="begin"/>
        </w:r>
        <w:r w:rsidR="000B6636" w:rsidRPr="000B6636">
          <w:rPr>
            <w:b/>
            <w:bCs/>
            <w:u w:val="single"/>
            <w:lang w:eastAsia="en-GB"/>
          </w:rPr>
          <w:instrText xml:space="preserve"> HYPERLINK "http://docbox.etsi.org/MTS/MTS/05-CONTRIBUTIONS/2012/MTS(12)MBT012_MBT_WG_Sep_2012.docx" \t "_parent" </w:instrText>
        </w:r>
        <w:r w:rsidR="000B6636" w:rsidRPr="000B6636">
          <w:rPr>
            <w:b/>
            <w:bCs/>
            <w:u w:val="single"/>
            <w:lang w:eastAsia="en-GB"/>
          </w:rPr>
          <w:fldChar w:fldCharType="separate"/>
        </w:r>
        <w:r w:rsidR="000B6636" w:rsidRPr="000B6636">
          <w:rPr>
            <w:rStyle w:val="Hyperlink"/>
            <w:bCs/>
            <w:lang w:eastAsia="en-GB"/>
          </w:rPr>
          <w:t>MTS(12)MBT012</w:t>
        </w:r>
        <w:r w:rsidR="000B6636" w:rsidRPr="000B6636">
          <w:rPr>
            <w:lang w:val="en-US" w:eastAsia="en-GB"/>
          </w:rPr>
          <w:fldChar w:fldCharType="end"/>
        </w:r>
        <w:r w:rsidR="000B6636" w:rsidRPr="000B6636">
          <w:rPr>
            <w:b/>
            <w:bCs/>
            <w:u w:val="single"/>
            <w:lang w:eastAsia="en-GB"/>
          </w:rPr>
          <w:t xml:space="preserve"> </w:t>
        </w:r>
        <w:r w:rsidR="000B6636" w:rsidRPr="000B6636">
          <w:rPr>
            <w:lang w:eastAsia="en-GB"/>
          </w:rPr>
          <w:t>MBT WG Sep 2012</w:t>
        </w:r>
      </w:ins>
    </w:p>
    <w:p w:rsidR="000C4771" w:rsidRPr="000C4771" w:rsidDel="000B6636" w:rsidRDefault="000C4771" w:rsidP="00A045ED">
      <w:pPr>
        <w:rPr>
          <w:del w:id="430" w:author="Vreck Laurent" w:date="2012-09-19T14:31:00Z"/>
          <w:szCs w:val="24"/>
          <w:u w:val="single"/>
          <w:lang w:eastAsia="en-GB"/>
        </w:rPr>
      </w:pPr>
    </w:p>
    <w:p w:rsidR="00EC1CCA" w:rsidRDefault="000C4771" w:rsidP="00A045ED">
      <w:pPr>
        <w:rPr>
          <w:rFonts w:cstheme="minorHAnsi"/>
          <w:color w:val="0000FF"/>
          <w:sz w:val="22"/>
          <w:szCs w:val="24"/>
          <w:lang w:val="de-DE" w:eastAsia="en-GB"/>
        </w:rPr>
      </w:pPr>
      <w:r w:rsidRPr="000C4771">
        <w:rPr>
          <w:szCs w:val="24"/>
          <w:u w:val="single"/>
          <w:lang w:val="de-DE" w:eastAsia="en-GB"/>
        </w:rPr>
        <w:t>Related WIs:</w:t>
      </w:r>
      <w:r w:rsidR="0090355A" w:rsidRPr="008F5A6F">
        <w:rPr>
          <w:rFonts w:cstheme="minorHAnsi"/>
          <w:color w:val="0000FF"/>
          <w:sz w:val="22"/>
          <w:szCs w:val="24"/>
          <w:lang w:val="de-DE" w:eastAsia="en-GB"/>
        </w:rPr>
        <w:t xml:space="preserve"> </w:t>
      </w:r>
    </w:p>
    <w:p w:rsidR="00EC1CCA" w:rsidRPr="00EC1CCA" w:rsidRDefault="00BE21FD" w:rsidP="00EC1CCA">
      <w:pPr>
        <w:pStyle w:val="ListParagraph"/>
        <w:numPr>
          <w:ilvl w:val="0"/>
          <w:numId w:val="33"/>
        </w:numPr>
        <w:rPr>
          <w:rFonts w:cstheme="minorHAnsi"/>
          <w:color w:val="0000FF"/>
          <w:lang w:val="de-DE" w:eastAsia="en-GB"/>
        </w:rPr>
      </w:pPr>
      <w:hyperlink r:id="rId46" w:tgtFrame="_parent" w:history="1">
        <w:r w:rsidR="0090355A" w:rsidRPr="00EC1CCA">
          <w:rPr>
            <w:color w:val="0000FF" w:themeColor="hyperlink"/>
            <w:u w:val="single"/>
            <w:lang w:eastAsia="en-GB"/>
          </w:rPr>
          <w:t>RES/MTS-00128ed121 MBTmodConce</w:t>
        </w:r>
      </w:hyperlink>
    </w:p>
    <w:p w:rsidR="0090355A" w:rsidRPr="00EC1CCA" w:rsidRDefault="00BE21FD" w:rsidP="00EC1CCA">
      <w:pPr>
        <w:pStyle w:val="ListParagraph"/>
        <w:numPr>
          <w:ilvl w:val="0"/>
          <w:numId w:val="33"/>
        </w:numPr>
        <w:rPr>
          <w:rFonts w:cstheme="minorHAnsi"/>
          <w:color w:val="0000FF"/>
          <w:lang w:val="de-DE" w:eastAsia="en-GB"/>
        </w:rPr>
      </w:pPr>
      <w:hyperlink r:id="rId47" w:tgtFrame="_parent" w:history="1">
        <w:r w:rsidR="0090355A" w:rsidRPr="00EC1CCA">
          <w:rPr>
            <w:rFonts w:cstheme="minorHAnsi"/>
            <w:color w:val="0000FF" w:themeColor="hyperlink"/>
            <w:u w:val="single"/>
            <w:lang w:eastAsia="en-GB"/>
          </w:rPr>
          <w:t>DTR/MTS-00141 MBT_CaseStudies</w:t>
        </w:r>
      </w:hyperlink>
    </w:p>
    <w:p w:rsidR="0090355A" w:rsidRPr="00EC1CCA" w:rsidRDefault="00BE21FD" w:rsidP="00EC1CCA">
      <w:pPr>
        <w:pStyle w:val="ListParagraph"/>
        <w:numPr>
          <w:ilvl w:val="0"/>
          <w:numId w:val="33"/>
        </w:numPr>
        <w:rPr>
          <w:rFonts w:cstheme="minorHAnsi"/>
          <w:color w:val="0000FF"/>
          <w:u w:val="single"/>
          <w:lang w:eastAsia="en-GB"/>
        </w:rPr>
      </w:pPr>
      <w:hyperlink r:id="rId48" w:tgtFrame="_parent" w:history="1">
        <w:r w:rsidR="0090355A" w:rsidRPr="00EC1CCA">
          <w:rPr>
            <w:rFonts w:cstheme="minorHAnsi"/>
            <w:color w:val="0000FF" w:themeColor="hyperlink"/>
            <w:u w:val="single"/>
            <w:lang w:eastAsia="en-GB"/>
          </w:rPr>
          <w:t>DEG/MTS-00142 MBT_methodology</w:t>
        </w:r>
      </w:hyperlink>
    </w:p>
    <w:p w:rsidR="0090355A" w:rsidRPr="008F5A6F" w:rsidRDefault="0090355A" w:rsidP="00A045ED">
      <w:pPr>
        <w:pStyle w:val="Heading2"/>
        <w:rPr>
          <w:color w:val="0000FF"/>
        </w:rPr>
      </w:pPr>
      <w:bookmarkStart w:id="431" w:name="_Toc315121772"/>
      <w:bookmarkStart w:id="432" w:name="_Toc321832543"/>
      <w:bookmarkStart w:id="433" w:name="_Toc321832604"/>
      <w:bookmarkStart w:id="434" w:name="_Toc334792190"/>
      <w:bookmarkStart w:id="435" w:name="_Toc334792514"/>
      <w:bookmarkStart w:id="436" w:name="_Toc334792813"/>
      <w:bookmarkStart w:id="437" w:name="_Toc334793292"/>
      <w:bookmarkStart w:id="438" w:name="_Toc335640862"/>
      <w:r w:rsidRPr="008F5A6F">
        <w:t xml:space="preserve">Test Description Language </w:t>
      </w:r>
      <w:r w:rsidRPr="008C197B">
        <w:rPr>
          <w:color w:val="0000FF"/>
          <w:sz w:val="20"/>
        </w:rPr>
        <w:t>[Ulrich]</w: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</w:p>
    <w:p w:rsidR="0090355A" w:rsidRDefault="0090355A" w:rsidP="00A045ED">
      <w:pPr>
        <w:rPr>
          <w:lang w:eastAsia="en-GB"/>
        </w:rPr>
      </w:pPr>
      <w:r w:rsidRPr="00A045ED">
        <w:rPr>
          <w:u w:val="single"/>
          <w:lang w:eastAsia="en-GB"/>
        </w:rPr>
        <w:t>Topics</w:t>
      </w:r>
      <w:r w:rsidRPr="008F5A6F">
        <w:rPr>
          <w:lang w:eastAsia="en-GB"/>
        </w:rPr>
        <w:t>:</w:t>
      </w:r>
      <w:r w:rsidR="00726654">
        <w:rPr>
          <w:lang w:eastAsia="en-GB"/>
        </w:rPr>
        <w:t xml:space="preserve"> </w:t>
      </w:r>
      <w:r w:rsidRPr="008F5A6F">
        <w:rPr>
          <w:lang w:eastAsia="en-GB"/>
        </w:rPr>
        <w:t>Review of Test Description Language draft,</w:t>
      </w:r>
    </w:p>
    <w:p w:rsidR="003F5F4D" w:rsidRDefault="003F5F4D" w:rsidP="00A045ED">
      <w:pPr>
        <w:rPr>
          <w:ins w:id="439" w:author="Vreck Laurent" w:date="2012-09-19T14:30:00Z"/>
          <w:rStyle w:val="Hyperlink"/>
          <w:u w:val="none"/>
          <w:lang w:eastAsia="en-GB"/>
        </w:rPr>
      </w:pPr>
      <w:r w:rsidRPr="000C4771">
        <w:rPr>
          <w:u w:val="single"/>
          <w:lang w:eastAsia="en-GB"/>
        </w:rPr>
        <w:t>Related Work Items:</w:t>
      </w:r>
      <w:r w:rsidRPr="003F5F4D">
        <w:rPr>
          <w:lang w:eastAsia="en-GB"/>
        </w:rPr>
        <w:t xml:space="preserve"> </w:t>
      </w:r>
      <w:hyperlink r:id="rId49" w:tgtFrame="_parent" w:history="1">
        <w:r w:rsidRPr="003F5F4D">
          <w:rPr>
            <w:rStyle w:val="Hyperlink"/>
            <w:lang w:eastAsia="en-GB"/>
          </w:rPr>
          <w:t>() DES/MTS-140_TDL</w:t>
        </w:r>
        <w:r w:rsidRPr="003F5F4D">
          <w:rPr>
            <w:rStyle w:val="Hyperlink"/>
            <w:u w:val="none"/>
            <w:lang w:eastAsia="en-GB"/>
          </w:rPr>
          <w:t xml:space="preserve"> Test Description Language</w:t>
        </w:r>
      </w:hyperlink>
    </w:p>
    <w:p w:rsidR="000B6636" w:rsidRPr="008F5A6F" w:rsidRDefault="000B6636" w:rsidP="00A045ED">
      <w:pPr>
        <w:rPr>
          <w:lang w:eastAsia="en-GB"/>
        </w:rPr>
      </w:pPr>
    </w:p>
    <w:p w:rsidR="0090355A" w:rsidRPr="008F5A6F" w:rsidRDefault="005D22D7" w:rsidP="00A045ED">
      <w:pPr>
        <w:pStyle w:val="Heading2"/>
        <w:rPr>
          <w:rFonts w:asciiTheme="minorHAnsi" w:hAnsiTheme="minorHAnsi"/>
          <w:color w:val="0000FF"/>
        </w:rPr>
      </w:pPr>
      <w:bookmarkStart w:id="440" w:name="_Toc315121773"/>
      <w:bookmarkStart w:id="441" w:name="_Toc321832544"/>
      <w:bookmarkStart w:id="442" w:name="_Toc321832605"/>
      <w:bookmarkStart w:id="443" w:name="_Toc334792191"/>
      <w:bookmarkStart w:id="444" w:name="_Toc334792515"/>
      <w:bookmarkStart w:id="445" w:name="_Toc334792814"/>
      <w:bookmarkStart w:id="446" w:name="_Toc334793293"/>
      <w:bookmarkStart w:id="447" w:name="_Toc335640863"/>
      <w:r>
        <w:rPr>
          <w:rFonts w:asciiTheme="minorHAnsi" w:hAnsiTheme="minorHAnsi"/>
        </w:rPr>
        <w:t>ExTRA</w:t>
      </w:r>
      <w:r>
        <w:t xml:space="preserve"> </w:t>
      </w:r>
      <w:r w:rsidRPr="00BA5D73">
        <w:rPr>
          <w:b w:val="0"/>
          <w:sz w:val="20"/>
        </w:rPr>
        <w:t>(Extensible notation for expressing Test Purposes, Requirements and Assertions</w:t>
      </w:r>
      <w:r w:rsidRPr="00BA5D73">
        <w:rPr>
          <w:b w:val="0"/>
          <w:sz w:val="22"/>
        </w:rPr>
        <w:t>)</w:t>
      </w:r>
      <w:r w:rsidR="00427280" w:rsidRPr="00BA5D73">
        <w:rPr>
          <w:strike/>
          <w:sz w:val="22"/>
        </w:rPr>
        <w:t xml:space="preserve"> </w:t>
      </w:r>
      <w:r w:rsidR="0090355A" w:rsidRPr="00BE0306">
        <w:rPr>
          <w:color w:val="0000FF"/>
          <w:sz w:val="20"/>
        </w:rPr>
        <w:t>[Randall, Wiles]</w:t>
      </w:r>
      <w:bookmarkEnd w:id="440"/>
      <w:bookmarkEnd w:id="441"/>
      <w:bookmarkEnd w:id="442"/>
      <w:bookmarkEnd w:id="443"/>
      <w:bookmarkEnd w:id="444"/>
      <w:bookmarkEnd w:id="445"/>
      <w:bookmarkEnd w:id="446"/>
      <w:bookmarkEnd w:id="447"/>
    </w:p>
    <w:p w:rsidR="0090355A" w:rsidRDefault="0090355A" w:rsidP="00A045ED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 w:rsidR="00CA5B3A">
        <w:rPr>
          <w:lang w:eastAsia="en-GB"/>
        </w:rPr>
        <w:t>status of active draft</w:t>
      </w:r>
    </w:p>
    <w:p w:rsidR="005D22D7" w:rsidRPr="008F5A6F" w:rsidRDefault="000C4771" w:rsidP="00A045ED">
      <w:pPr>
        <w:rPr>
          <w:lang w:eastAsia="en-GB"/>
        </w:rPr>
      </w:pPr>
      <w:r w:rsidRPr="000C4771">
        <w:rPr>
          <w:u w:val="single"/>
          <w:lang w:eastAsia="en-GB"/>
        </w:rPr>
        <w:t>Related Work Items:</w:t>
      </w:r>
      <w:r w:rsidR="00CA5B3A">
        <w:rPr>
          <w:lang w:eastAsia="en-GB"/>
        </w:rPr>
        <w:t xml:space="preserve"> </w:t>
      </w:r>
      <w:hyperlink r:id="rId50" w:history="1">
        <w:r w:rsidR="00CA5B3A" w:rsidRPr="00CA5B3A">
          <w:rPr>
            <w:rStyle w:val="Hyperlink"/>
          </w:rPr>
          <w:t>RES/MTS-202553ed211_ExTRA</w:t>
        </w:r>
      </w:hyperlink>
    </w:p>
    <w:p w:rsidR="007E17C3" w:rsidRDefault="000C4771" w:rsidP="00A045ED">
      <w:pPr>
        <w:rPr>
          <w:lang w:eastAsia="en-GB"/>
        </w:rPr>
      </w:pPr>
      <w:r w:rsidRPr="000C4771">
        <w:rPr>
          <w:u w:val="single"/>
          <w:lang w:eastAsia="en-GB"/>
        </w:rPr>
        <w:t>Related Contributions</w:t>
      </w:r>
      <w:r w:rsidR="007E17C3">
        <w:rPr>
          <w:lang w:eastAsia="en-GB"/>
        </w:rPr>
        <w:t xml:space="preserve"> </w:t>
      </w:r>
      <w:r w:rsidR="000B6636">
        <w:rPr>
          <w:lang w:eastAsia="en-GB"/>
        </w:rPr>
        <w:br/>
      </w:r>
      <w:r w:rsidR="000B6636" w:rsidRPr="000B6636">
        <w:rPr>
          <w:rStyle w:val="RemarkChar"/>
        </w:rPr>
        <w:t>No progress since the last meeting, … call for contribution?</w:t>
      </w:r>
    </w:p>
    <w:p w:rsidR="008F5A6F" w:rsidRDefault="008F5A6F" w:rsidP="00A045ED">
      <w:pPr>
        <w:pStyle w:val="Heading1"/>
        <w:rPr>
          <w:lang w:val="en-US"/>
        </w:rPr>
      </w:pPr>
      <w:bookmarkStart w:id="448" w:name="_Toc321832545"/>
      <w:bookmarkStart w:id="449" w:name="_Toc321832606"/>
      <w:bookmarkStart w:id="450" w:name="_Toc321832669"/>
      <w:bookmarkStart w:id="451" w:name="_Toc334703068"/>
      <w:bookmarkStart w:id="452" w:name="_Toc334705574"/>
      <w:bookmarkStart w:id="453" w:name="_Toc334705586"/>
      <w:bookmarkStart w:id="454" w:name="_Toc334705632"/>
      <w:bookmarkStart w:id="455" w:name="_Toc334706550"/>
      <w:bookmarkStart w:id="456" w:name="_Toc334706634"/>
      <w:bookmarkStart w:id="457" w:name="_Toc334709137"/>
      <w:bookmarkStart w:id="458" w:name="_Toc334714572"/>
      <w:bookmarkStart w:id="459" w:name="_Toc334792192"/>
      <w:bookmarkStart w:id="460" w:name="_Toc334792516"/>
      <w:bookmarkStart w:id="461" w:name="_Toc334792815"/>
      <w:bookmarkStart w:id="462" w:name="_Toc334793294"/>
      <w:bookmarkStart w:id="463" w:name="_Toc335640864"/>
      <w:r w:rsidRPr="008F5A6F">
        <w:rPr>
          <w:lang w:val="en-US"/>
        </w:rPr>
        <w:t>Other ongoing work</w:t>
      </w:r>
      <w:bookmarkEnd w:id="399"/>
      <w:bookmarkEnd w:id="400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</w:p>
    <w:p w:rsidR="00DC32BD" w:rsidRDefault="00DC32BD" w:rsidP="00A045ED">
      <w:pPr>
        <w:pStyle w:val="Heading2"/>
        <w:rPr>
          <w:color w:val="0000FF"/>
          <w:sz w:val="20"/>
        </w:rPr>
      </w:pPr>
      <w:bookmarkStart w:id="464" w:name="_Toc321832551"/>
      <w:bookmarkStart w:id="465" w:name="_Toc321832612"/>
      <w:bookmarkStart w:id="466" w:name="_Toc334792193"/>
      <w:bookmarkStart w:id="467" w:name="_Toc334792517"/>
      <w:bookmarkStart w:id="468" w:name="_Toc334792816"/>
      <w:bookmarkStart w:id="469" w:name="_Toc334793295"/>
      <w:bookmarkStart w:id="470" w:name="_Toc335640865"/>
      <w:r w:rsidRPr="008F5A6F">
        <w:t xml:space="preserve">AOB </w:t>
      </w:r>
      <w:r w:rsidRPr="008C197B">
        <w:rPr>
          <w:color w:val="0000FF"/>
          <w:sz w:val="20"/>
        </w:rPr>
        <w:t>[All]</w:t>
      </w:r>
      <w:bookmarkEnd w:id="464"/>
      <w:bookmarkEnd w:id="465"/>
      <w:bookmarkEnd w:id="466"/>
      <w:bookmarkEnd w:id="467"/>
      <w:bookmarkEnd w:id="468"/>
      <w:bookmarkEnd w:id="469"/>
      <w:bookmarkEnd w:id="470"/>
    </w:p>
    <w:p w:rsidR="00766582" w:rsidDel="000B6636" w:rsidRDefault="00766582" w:rsidP="00766582">
      <w:pPr>
        <w:pStyle w:val="Heading3"/>
        <w:rPr>
          <w:del w:id="471" w:author="Vreck Laurent" w:date="2012-09-19T14:36:00Z"/>
          <w:b/>
          <w:color w:val="0000FF"/>
          <w:sz w:val="20"/>
          <w:szCs w:val="22"/>
        </w:rPr>
      </w:pPr>
      <w:bookmarkStart w:id="472" w:name="_Toc334792194"/>
      <w:bookmarkStart w:id="473" w:name="_Toc334792518"/>
      <w:bookmarkStart w:id="474" w:name="_Toc334792817"/>
      <w:bookmarkStart w:id="475" w:name="_Toc334793296"/>
      <w:del w:id="476" w:author="Vreck Laurent" w:date="2012-09-19T14:36:00Z">
        <w:r w:rsidDel="000B6636">
          <w:delText xml:space="preserve">MTS User Conference </w:delText>
        </w:r>
        <w:r w:rsidRPr="00BE0306" w:rsidDel="000B6636">
          <w:rPr>
            <w:b/>
            <w:color w:val="0000FF"/>
            <w:sz w:val="20"/>
            <w:szCs w:val="22"/>
          </w:rPr>
          <w:delText>[Schulz]</w:delText>
        </w:r>
        <w:bookmarkEnd w:id="472"/>
        <w:bookmarkEnd w:id="473"/>
        <w:bookmarkEnd w:id="474"/>
        <w:bookmarkEnd w:id="475"/>
      </w:del>
    </w:p>
    <w:p w:rsidR="00BC58C4" w:rsidRPr="00BC58C4" w:rsidDel="000B6636" w:rsidRDefault="00BC58C4" w:rsidP="00BC58C4">
      <w:pPr>
        <w:rPr>
          <w:del w:id="477" w:author="Vreck Laurent" w:date="2012-09-19T14:36:00Z"/>
          <w:sz w:val="16"/>
          <w:lang w:eastAsia="en-GB"/>
        </w:rPr>
      </w:pPr>
      <w:del w:id="478" w:author="Vreck Laurent" w:date="2012-09-19T14:36:00Z">
        <w:r w:rsidRPr="00BC58C4" w:rsidDel="000B6636">
          <w:rPr>
            <w:rFonts w:ascii="Calibri" w:hAnsi="Calibri" w:cs="Calibri"/>
            <w:bCs/>
            <w:color w:val="000000"/>
            <w:szCs w:val="24"/>
            <w:u w:val="single"/>
            <w:lang w:eastAsia="en-GB"/>
          </w:rPr>
          <w:delText>Topics</w:delText>
        </w:r>
        <w:r w:rsidRPr="00BC58C4" w:rsidDel="000B6636">
          <w:rPr>
            <w:rFonts w:ascii="Calibri" w:hAnsi="Calibri" w:cs="Calibri"/>
            <w:bCs/>
            <w:color w:val="000000"/>
            <w:szCs w:val="24"/>
            <w:lang w:eastAsia="en-GB"/>
          </w:rPr>
          <w:delText>: Approval of “MTS UC” chairing procedure</w:delText>
        </w:r>
      </w:del>
    </w:p>
    <w:p w:rsidR="008F5A6F" w:rsidRPr="00DC32BD" w:rsidRDefault="00427280" w:rsidP="00A045ED">
      <w:pPr>
        <w:pStyle w:val="Heading1"/>
      </w:pPr>
      <w:bookmarkStart w:id="479" w:name="_Toc315121792"/>
      <w:bookmarkStart w:id="480" w:name="_Toc321832550"/>
      <w:bookmarkStart w:id="481" w:name="_Toc321832611"/>
      <w:bookmarkStart w:id="482" w:name="_Toc321832671"/>
      <w:bookmarkStart w:id="483" w:name="_Toc334703070"/>
      <w:bookmarkStart w:id="484" w:name="_Toc329217849"/>
      <w:bookmarkStart w:id="485" w:name="_Toc330198323"/>
      <w:bookmarkStart w:id="486" w:name="_Toc334705575"/>
      <w:bookmarkStart w:id="487" w:name="_Toc334705587"/>
      <w:bookmarkStart w:id="488" w:name="_Toc334705633"/>
      <w:bookmarkStart w:id="489" w:name="_Toc334706551"/>
      <w:bookmarkStart w:id="490" w:name="_Toc334706635"/>
      <w:bookmarkStart w:id="491" w:name="_Toc334709138"/>
      <w:bookmarkStart w:id="492" w:name="_Toc334714573"/>
      <w:bookmarkStart w:id="493" w:name="_Toc334792195"/>
      <w:bookmarkStart w:id="494" w:name="_Toc334792519"/>
      <w:bookmarkStart w:id="495" w:name="_Toc334792818"/>
      <w:bookmarkStart w:id="496" w:name="_Toc334793297"/>
      <w:bookmarkStart w:id="497" w:name="_Toc335640866"/>
      <w:r w:rsidRPr="00DC32BD">
        <w:t xml:space="preserve">Meeting wrap </w:t>
      </w:r>
      <w:r w:rsidRPr="00A045ED">
        <w:t>up</w:t>
      </w:r>
      <w:bookmarkStart w:id="498" w:name="_GoBack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</w:p>
    <w:p w:rsidR="00427280" w:rsidRPr="008F5A6F" w:rsidRDefault="00427280" w:rsidP="00A045ED">
      <w:pPr>
        <w:pStyle w:val="Heading2"/>
      </w:pPr>
      <w:bookmarkStart w:id="499" w:name="_Toc315121791"/>
      <w:bookmarkStart w:id="500" w:name="_Toc321832549"/>
      <w:bookmarkStart w:id="501" w:name="_Toc321832610"/>
      <w:bookmarkStart w:id="502" w:name="_Toc334792196"/>
      <w:bookmarkStart w:id="503" w:name="_Toc334792520"/>
      <w:bookmarkStart w:id="504" w:name="_Toc334792819"/>
      <w:bookmarkStart w:id="505" w:name="_Toc334793298"/>
      <w:bookmarkStart w:id="506" w:name="_Toc335640867"/>
      <w:bookmarkStart w:id="507" w:name="_Toc315121793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499"/>
      <w:bookmarkEnd w:id="500"/>
      <w:bookmarkEnd w:id="501"/>
      <w:bookmarkEnd w:id="502"/>
      <w:bookmarkEnd w:id="503"/>
      <w:bookmarkEnd w:id="504"/>
      <w:bookmarkEnd w:id="505"/>
      <w:bookmarkEnd w:id="506"/>
    </w:p>
    <w:p w:rsidR="00427280" w:rsidRPr="008F5A6F" w:rsidRDefault="00427280" w:rsidP="00A045ED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27280" w:rsidRDefault="00427280" w:rsidP="00A045ED">
      <w:pPr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C32BD" w:rsidRPr="00DC32BD" w:rsidRDefault="00DC32BD" w:rsidP="00BC58C4">
      <w:pPr>
        <w:pStyle w:val="Heading3"/>
        <w:spacing w:before="0"/>
      </w:pPr>
      <w:bookmarkStart w:id="508" w:name="_Toc331408606"/>
      <w:bookmarkStart w:id="509" w:name="_Toc334792197"/>
      <w:bookmarkStart w:id="510" w:name="_Toc334792521"/>
      <w:bookmarkStart w:id="511" w:name="_Toc334792820"/>
      <w:bookmarkStart w:id="512" w:name="_Toc334792863"/>
      <w:bookmarkStart w:id="513" w:name="_Toc334793299"/>
      <w:r w:rsidRPr="00DC32BD">
        <w:t xml:space="preserve">LS </w:t>
      </w:r>
      <w:r w:rsidRPr="00A045ED">
        <w:t>OUT</w:t>
      </w:r>
      <w:bookmarkEnd w:id="508"/>
      <w:bookmarkEnd w:id="509"/>
      <w:bookmarkEnd w:id="510"/>
      <w:bookmarkEnd w:id="511"/>
      <w:bookmarkEnd w:id="512"/>
      <w:bookmarkEnd w:id="513"/>
    </w:p>
    <w:p w:rsidR="00DC32BD" w:rsidRPr="00DC32BD" w:rsidRDefault="00DC32BD" w:rsidP="00BC58C4">
      <w:pPr>
        <w:pStyle w:val="Heading3"/>
        <w:spacing w:before="0"/>
      </w:pPr>
      <w:bookmarkStart w:id="514" w:name="_Toc331408607"/>
      <w:bookmarkStart w:id="515" w:name="_Toc334792198"/>
      <w:bookmarkStart w:id="516" w:name="_Toc334792522"/>
      <w:bookmarkStart w:id="517" w:name="_Toc334792821"/>
      <w:bookmarkStart w:id="518" w:name="_Toc334792864"/>
      <w:bookmarkStart w:id="519" w:name="_Toc334793300"/>
      <w:r w:rsidRPr="00DC32BD">
        <w:t>STF Reports</w:t>
      </w:r>
      <w:bookmarkEnd w:id="514"/>
      <w:bookmarkEnd w:id="515"/>
      <w:bookmarkEnd w:id="516"/>
      <w:bookmarkEnd w:id="517"/>
      <w:bookmarkEnd w:id="518"/>
      <w:bookmarkEnd w:id="519"/>
    </w:p>
    <w:p w:rsidR="00DC32BD" w:rsidRPr="00DC32BD" w:rsidRDefault="00DC32BD" w:rsidP="00BC58C4">
      <w:pPr>
        <w:pStyle w:val="Heading3"/>
        <w:spacing w:before="0"/>
      </w:pPr>
      <w:bookmarkStart w:id="520" w:name="_Toc331408608"/>
      <w:bookmarkStart w:id="521" w:name="_Toc334792199"/>
      <w:bookmarkStart w:id="522" w:name="_Toc334792523"/>
      <w:bookmarkStart w:id="523" w:name="_Toc334792822"/>
      <w:bookmarkStart w:id="524" w:name="_Toc334792865"/>
      <w:bookmarkStart w:id="525" w:name="_Toc334793301"/>
      <w:r w:rsidRPr="00DC32BD">
        <w:t>Final drafts</w:t>
      </w:r>
      <w:bookmarkEnd w:id="520"/>
      <w:bookmarkEnd w:id="521"/>
      <w:bookmarkEnd w:id="522"/>
      <w:bookmarkEnd w:id="523"/>
      <w:bookmarkEnd w:id="524"/>
      <w:bookmarkEnd w:id="525"/>
    </w:p>
    <w:p w:rsidR="00DC32BD" w:rsidRPr="00DC32BD" w:rsidRDefault="00DC32BD" w:rsidP="00BC58C4">
      <w:pPr>
        <w:pStyle w:val="Heading3"/>
        <w:spacing w:before="0"/>
      </w:pPr>
      <w:bookmarkStart w:id="526" w:name="_Toc331408609"/>
      <w:bookmarkStart w:id="527" w:name="_Toc334792200"/>
      <w:bookmarkStart w:id="528" w:name="_Toc334792524"/>
      <w:bookmarkStart w:id="529" w:name="_Toc334792823"/>
      <w:bookmarkStart w:id="530" w:name="_Toc334792866"/>
      <w:bookmarkStart w:id="531" w:name="_Toc334793302"/>
      <w:r w:rsidRPr="00DC32BD">
        <w:t>New WIs</w:t>
      </w:r>
      <w:bookmarkEnd w:id="526"/>
      <w:bookmarkEnd w:id="527"/>
      <w:bookmarkEnd w:id="528"/>
      <w:bookmarkEnd w:id="529"/>
      <w:bookmarkEnd w:id="530"/>
      <w:bookmarkEnd w:id="531"/>
    </w:p>
    <w:p w:rsidR="00DC32BD" w:rsidRDefault="00DC32BD" w:rsidP="00BC58C4">
      <w:pPr>
        <w:pStyle w:val="Heading3"/>
        <w:spacing w:before="0"/>
      </w:pPr>
      <w:bookmarkStart w:id="532" w:name="_Toc331408610"/>
      <w:bookmarkStart w:id="533" w:name="_Toc334792201"/>
      <w:bookmarkStart w:id="534" w:name="_Toc334792525"/>
      <w:bookmarkStart w:id="535" w:name="_Toc334792824"/>
      <w:bookmarkStart w:id="536" w:name="_Toc334792867"/>
      <w:bookmarkStart w:id="537" w:name="_Toc334793303"/>
      <w:r w:rsidRPr="00DC32BD">
        <w:t>Stopped WIs</w:t>
      </w:r>
      <w:bookmarkEnd w:id="532"/>
      <w:bookmarkEnd w:id="533"/>
      <w:bookmarkEnd w:id="534"/>
      <w:bookmarkEnd w:id="535"/>
      <w:bookmarkEnd w:id="536"/>
      <w:bookmarkEnd w:id="537"/>
    </w:p>
    <w:p w:rsidR="00011798" w:rsidRDefault="00011798" w:rsidP="00A045ED">
      <w:pPr>
        <w:pStyle w:val="Heading2"/>
      </w:pPr>
      <w:bookmarkStart w:id="538" w:name="_Toc334792202"/>
      <w:bookmarkStart w:id="539" w:name="_Toc334792526"/>
      <w:bookmarkStart w:id="540" w:name="_Toc334792825"/>
      <w:bookmarkStart w:id="541" w:name="_Toc334793304"/>
      <w:bookmarkStart w:id="542" w:name="_Toc335640868"/>
      <w:r w:rsidRPr="008F5A6F">
        <w:t>actions list</w:t>
      </w:r>
      <w:bookmarkEnd w:id="538"/>
      <w:bookmarkEnd w:id="539"/>
      <w:bookmarkEnd w:id="540"/>
      <w:bookmarkEnd w:id="541"/>
      <w:bookmarkEnd w:id="542"/>
    </w:p>
    <w:p w:rsidR="00011798" w:rsidRPr="0049384D" w:rsidRDefault="00011798" w:rsidP="00011798">
      <w:pPr>
        <w:ind w:left="567"/>
        <w:rPr>
          <w:lang w:eastAsia="en-GB"/>
        </w:rPr>
      </w:pPr>
      <w:r w:rsidRPr="0049384D">
        <w:rPr>
          <w:u w:val="single"/>
        </w:rPr>
        <w:t>Topics</w:t>
      </w:r>
      <w:r w:rsidRPr="0049384D">
        <w:rPr>
          <w:lang w:eastAsia="en-GB"/>
        </w:rPr>
        <w:t xml:space="preserve">: review of actions list &amp; draft meeting minutes </w:t>
      </w:r>
    </w:p>
    <w:p w:rsidR="00011798" w:rsidRPr="00011798" w:rsidRDefault="00011798" w:rsidP="00011798">
      <w:pPr>
        <w:ind w:left="567"/>
        <w:rPr>
          <w:szCs w:val="24"/>
          <w:u w:val="single"/>
          <w:lang w:eastAsia="en-GB"/>
        </w:rPr>
      </w:pPr>
      <w:r w:rsidRPr="000C4771">
        <w:rPr>
          <w:szCs w:val="24"/>
          <w:u w:val="single"/>
          <w:lang w:eastAsia="en-GB"/>
        </w:rPr>
        <w:t>Related Contributions:</w:t>
      </w:r>
    </w:p>
    <w:p w:rsidR="009821E7" w:rsidRDefault="009821E7" w:rsidP="00A045ED">
      <w:pPr>
        <w:pStyle w:val="Heading2"/>
        <w:rPr>
          <w:ins w:id="543" w:author="Vreck Laurent" w:date="2012-09-19T11:59:00Z"/>
        </w:rPr>
      </w:pPr>
      <w:bookmarkStart w:id="544" w:name="_Toc334792203"/>
      <w:bookmarkStart w:id="545" w:name="_Toc334792527"/>
      <w:bookmarkStart w:id="546" w:name="_Toc334792826"/>
      <w:bookmarkStart w:id="547" w:name="_Toc334793305"/>
      <w:bookmarkStart w:id="548" w:name="_Toc335640869"/>
      <w:r w:rsidRPr="009821E7">
        <w:t>Calendar of future meetings &amp; Events</w:t>
      </w:r>
      <w:bookmarkEnd w:id="544"/>
      <w:bookmarkEnd w:id="545"/>
      <w:bookmarkEnd w:id="546"/>
      <w:bookmarkEnd w:id="547"/>
      <w:bookmarkEnd w:id="548"/>
    </w:p>
    <w:p w:rsidR="00D51FFF" w:rsidRDefault="00D51FFF" w:rsidP="00D51FFF">
      <w:pPr>
        <w:rPr>
          <w:ins w:id="549" w:author="Vreck Laurent" w:date="2012-09-19T11:59:00Z"/>
        </w:rPr>
      </w:pPr>
    </w:p>
    <w:p w:rsidR="00D51FFF" w:rsidRDefault="00D51FFF" w:rsidP="00D51FFF">
      <w:pPr>
        <w:rPr>
          <w:ins w:id="550" w:author="Vreck Laurent" w:date="2012-09-19T11:59:00Z"/>
          <w:lang w:eastAsia="en-GB"/>
        </w:rPr>
      </w:pPr>
    </w:p>
    <w:p w:rsidR="00D51FFF" w:rsidRPr="00D51FFF" w:rsidRDefault="00D51FFF" w:rsidP="00D51FFF">
      <w:pPr>
        <w:rPr>
          <w:lang w:eastAsia="en-GB"/>
        </w:rPr>
      </w:pPr>
    </w:p>
    <w:tbl>
      <w:tblPr>
        <w:tblStyle w:val="LightList-Accent111"/>
        <w:tblW w:w="836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693"/>
        <w:gridCol w:w="1836"/>
        <w:gridCol w:w="1424"/>
      </w:tblGrid>
      <w:tr w:rsidR="00CA672B" w:rsidRPr="00DF46C7" w:rsidTr="00D51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CA672B" w:rsidRPr="00DF46C7" w:rsidRDefault="00CA672B" w:rsidP="00C45C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Event</w:t>
            </w:r>
          </w:p>
        </w:tc>
        <w:tc>
          <w:tcPr>
            <w:tcW w:w="2693" w:type="dxa"/>
          </w:tcPr>
          <w:p w:rsidR="00CA672B" w:rsidRPr="00DF46C7" w:rsidRDefault="00CA672B" w:rsidP="00C45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Date</w:t>
            </w:r>
          </w:p>
        </w:tc>
        <w:tc>
          <w:tcPr>
            <w:tcW w:w="1836" w:type="dxa"/>
          </w:tcPr>
          <w:p w:rsidR="00CA672B" w:rsidRPr="00DF46C7" w:rsidRDefault="00CA672B" w:rsidP="00C45C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Venue - [host]</w:t>
            </w:r>
          </w:p>
        </w:tc>
        <w:tc>
          <w:tcPr>
            <w:tcW w:w="1424" w:type="dxa"/>
          </w:tcPr>
          <w:p w:rsidR="00CA672B" w:rsidRPr="00DF46C7" w:rsidRDefault="00CA672B" w:rsidP="00C45C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Status</w:t>
            </w:r>
          </w:p>
        </w:tc>
      </w:tr>
      <w:tr w:rsidR="00CA672B" w:rsidRPr="00DF46C7" w:rsidTr="00D51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CA672B" w:rsidRPr="00FA52CF" w:rsidRDefault="00CA672B" w:rsidP="00C4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 w:rsidRPr="00FA52CF">
              <w:rPr>
                <w:sz w:val="22"/>
                <w:lang w:eastAsia="en-GB"/>
              </w:rPr>
              <w:t>MBTUC 2012</w:t>
            </w:r>
          </w:p>
        </w:tc>
        <w:tc>
          <w:tcPr>
            <w:tcW w:w="2693" w:type="dxa"/>
          </w:tcPr>
          <w:p w:rsidR="00CA672B" w:rsidRPr="00DF46C7" w:rsidRDefault="00CA672B" w:rsidP="00C45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 xml:space="preserve">25-27 Sept </w:t>
            </w:r>
          </w:p>
        </w:tc>
        <w:tc>
          <w:tcPr>
            <w:tcW w:w="1836" w:type="dxa"/>
          </w:tcPr>
          <w:p w:rsidR="00CA672B" w:rsidRPr="00DF46C7" w:rsidRDefault="00CA672B" w:rsidP="00C4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Tallinn (Estonia)</w:t>
            </w:r>
          </w:p>
        </w:tc>
        <w:tc>
          <w:tcPr>
            <w:tcW w:w="1424" w:type="dxa"/>
          </w:tcPr>
          <w:p w:rsidR="00CA672B" w:rsidRPr="00DF46C7" w:rsidRDefault="00CA672B" w:rsidP="00C4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bookmarkStart w:id="551" w:name="OLE_LINK3"/>
            <w:bookmarkStart w:id="552" w:name="OLE_LINK4"/>
            <w:r w:rsidRPr="00DF46C7">
              <w:rPr>
                <w:sz w:val="22"/>
                <w:szCs w:val="24"/>
                <w:lang w:eastAsia="en-GB"/>
              </w:rPr>
              <w:t>confirmed</w:t>
            </w:r>
            <w:bookmarkEnd w:id="551"/>
            <w:bookmarkEnd w:id="552"/>
          </w:p>
        </w:tc>
      </w:tr>
      <w:tr w:rsidR="00CA672B" w:rsidRPr="00DF46C7" w:rsidTr="00D51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doubleWave" w:sz="6" w:space="0" w:color="4F81BD" w:themeColor="accent1"/>
            </w:tcBorders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1701" w:type="dxa"/>
            <w:tcBorders>
              <w:bottom w:val="doubleWave" w:sz="6" w:space="0" w:color="4F81BD" w:themeColor="accent1"/>
            </w:tcBorders>
            <w:shd w:val="clear" w:color="auto" w:fill="auto"/>
            <w:vAlign w:val="center"/>
          </w:tcPr>
          <w:p w:rsidR="00CA672B" w:rsidRPr="00D51FFF" w:rsidRDefault="00D51FFF" w:rsidP="00C4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eastAsia="en-GB"/>
              </w:rPr>
            </w:pPr>
            <w:ins w:id="553" w:author="Vreck Laurent" w:date="2012-09-19T11:59:00Z">
              <w:r w:rsidRPr="00D51FFF">
                <w:rPr>
                  <w:b/>
                </w:rPr>
                <w:t>SIG#6</w:t>
              </w:r>
            </w:ins>
          </w:p>
        </w:tc>
        <w:tc>
          <w:tcPr>
            <w:tcW w:w="2693" w:type="dxa"/>
            <w:tcBorders>
              <w:bottom w:val="doubleWave" w:sz="6" w:space="0" w:color="4F81BD" w:themeColor="accent1"/>
            </w:tcBorders>
            <w:shd w:val="clear" w:color="auto" w:fill="auto"/>
          </w:tcPr>
          <w:p w:rsidR="00CA672B" w:rsidRPr="00DF46C7" w:rsidRDefault="00D51FFF" w:rsidP="00C45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ins w:id="554" w:author="Vreck Laurent" w:date="2012-09-19T11:59:00Z">
              <w:r>
                <w:t>19</w:t>
              </w:r>
              <w:r w:rsidRPr="00D51FFF">
                <w:rPr>
                  <w:vertAlign w:val="superscript"/>
                </w:rPr>
                <w:t>th</w:t>
              </w:r>
              <w:r>
                <w:t xml:space="preserve"> Nov 2-4pm</w:t>
              </w:r>
            </w:ins>
          </w:p>
        </w:tc>
        <w:tc>
          <w:tcPr>
            <w:tcW w:w="1836" w:type="dxa"/>
            <w:tcBorders>
              <w:bottom w:val="doubleWave" w:sz="6" w:space="0" w:color="4F81BD" w:themeColor="accent1"/>
            </w:tcBorders>
            <w:shd w:val="clear" w:color="auto" w:fill="auto"/>
          </w:tcPr>
          <w:p w:rsidR="00CA672B" w:rsidRPr="00DF46C7" w:rsidRDefault="00D51FFF" w:rsidP="00C4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ins w:id="555" w:author="Vreck Laurent" w:date="2012-09-19T11:59:00Z">
              <w:r>
                <w:rPr>
                  <w:sz w:val="22"/>
                  <w:szCs w:val="24"/>
                  <w:lang w:eastAsia="en-GB"/>
                </w:rPr>
                <w:t>ONLINE</w:t>
              </w:r>
            </w:ins>
            <w:ins w:id="556" w:author="Vreck Laurent" w:date="2012-09-19T12:01:00Z">
              <w:r>
                <w:rPr>
                  <w:sz w:val="22"/>
                  <w:szCs w:val="24"/>
                  <w:lang w:eastAsia="en-GB"/>
                </w:rPr>
                <w:t xml:space="preserve"> only</w:t>
              </w:r>
            </w:ins>
          </w:p>
        </w:tc>
        <w:tc>
          <w:tcPr>
            <w:tcW w:w="1424" w:type="dxa"/>
            <w:tcBorders>
              <w:bottom w:val="doubleWave" w:sz="6" w:space="0" w:color="4F81BD" w:themeColor="accent1"/>
            </w:tcBorders>
            <w:shd w:val="clear" w:color="auto" w:fill="auto"/>
          </w:tcPr>
          <w:p w:rsidR="00CA672B" w:rsidRPr="00DF46C7" w:rsidRDefault="00CA672B" w:rsidP="00C4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</w:p>
        </w:tc>
      </w:tr>
      <w:tr w:rsidR="00CA672B" w:rsidRPr="00DF46C7" w:rsidTr="00D51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doubleWave" w:sz="6" w:space="0" w:color="4F81BD" w:themeColor="accent1"/>
            </w:tcBorders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szCs w:val="24"/>
                <w:lang w:eastAsia="en-GB"/>
              </w:rPr>
            </w:pPr>
          </w:p>
        </w:tc>
        <w:tc>
          <w:tcPr>
            <w:tcW w:w="7654" w:type="dxa"/>
            <w:gridSpan w:val="4"/>
            <w:tcBorders>
              <w:top w:val="doubleWave" w:sz="6" w:space="0" w:color="4F81BD" w:themeColor="accent1"/>
            </w:tcBorders>
            <w:vAlign w:val="center"/>
          </w:tcPr>
          <w:p w:rsidR="00CA672B" w:rsidRDefault="00CA672B" w:rsidP="00C4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6634BC">
              <w:rPr>
                <w:b/>
                <w:color w:val="FF0000"/>
                <w:sz w:val="22"/>
                <w:szCs w:val="24"/>
                <w:lang w:eastAsia="en-GB"/>
              </w:rPr>
              <w:t>2013</w:t>
            </w:r>
          </w:p>
        </w:tc>
      </w:tr>
      <w:tr w:rsidR="00D51FFF" w:rsidRPr="00DF46C7" w:rsidTr="00D51FFF">
        <w:trPr>
          <w:ins w:id="557" w:author="Vreck Laurent" w:date="2012-09-19T12:0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51FFF" w:rsidRPr="00B041EC" w:rsidRDefault="00D51FFF" w:rsidP="00C45C35">
            <w:pPr>
              <w:ind w:left="-108" w:right="-108"/>
              <w:jc w:val="center"/>
              <w:rPr>
                <w:ins w:id="558" w:author="Vreck Laurent" w:date="2012-09-19T12:00:00Z"/>
                <w:color w:val="FF0000"/>
                <w:sz w:val="16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D51FFF" w:rsidRPr="00D51FFF" w:rsidRDefault="00D51FFF" w:rsidP="00C4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59" w:author="Vreck Laurent" w:date="2012-09-19T12:00:00Z"/>
                <w:b/>
                <w:sz w:val="22"/>
                <w:lang w:eastAsia="en-GB"/>
              </w:rPr>
            </w:pPr>
            <w:ins w:id="560" w:author="Vreck Laurent" w:date="2012-09-19T12:00:00Z">
              <w:r w:rsidRPr="00D51FFF">
                <w:rPr>
                  <w:b/>
                </w:rPr>
                <w:t>SIG#7</w:t>
              </w:r>
            </w:ins>
          </w:p>
        </w:tc>
        <w:tc>
          <w:tcPr>
            <w:tcW w:w="2693" w:type="dxa"/>
          </w:tcPr>
          <w:p w:rsidR="00D51FFF" w:rsidRDefault="00D51FFF" w:rsidP="00D51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61" w:author="Vreck Laurent" w:date="2012-09-19T12:00:00Z"/>
                <w:sz w:val="22"/>
                <w:szCs w:val="24"/>
                <w:lang w:eastAsia="en-GB"/>
              </w:rPr>
            </w:pPr>
            <w:ins w:id="562" w:author="Vreck Laurent" w:date="2012-09-19T12:00:00Z">
              <w:r>
                <w:t>just before MTS#58 plenary</w:t>
              </w:r>
            </w:ins>
          </w:p>
        </w:tc>
        <w:tc>
          <w:tcPr>
            <w:tcW w:w="1836" w:type="dxa"/>
          </w:tcPr>
          <w:p w:rsidR="00D51FFF" w:rsidRPr="00763F50" w:rsidRDefault="00D51FFF" w:rsidP="00C4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63" w:author="Vreck Laurent" w:date="2012-09-19T12:00:00Z"/>
                <w:sz w:val="22"/>
                <w:szCs w:val="24"/>
                <w:lang w:eastAsia="en-GB"/>
              </w:rPr>
            </w:pPr>
            <w:ins w:id="564" w:author="Vreck Laurent" w:date="2012-09-19T12:01:00Z">
              <w:r w:rsidRPr="00763F50">
                <w:rPr>
                  <w:sz w:val="22"/>
                  <w:szCs w:val="24"/>
                  <w:lang w:eastAsia="en-GB"/>
                </w:rPr>
                <w:t>Helsinki</w:t>
              </w:r>
              <w:r>
                <w:rPr>
                  <w:sz w:val="22"/>
                  <w:szCs w:val="24"/>
                  <w:lang w:eastAsia="en-GB"/>
                </w:rPr>
                <w:t xml:space="preserve"> (Finland)</w:t>
              </w:r>
            </w:ins>
          </w:p>
        </w:tc>
        <w:tc>
          <w:tcPr>
            <w:tcW w:w="1424" w:type="dxa"/>
          </w:tcPr>
          <w:p w:rsidR="00D51FFF" w:rsidRDefault="00D51FFF" w:rsidP="00C45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65" w:author="Vreck Laurent" w:date="2012-09-19T12:00:00Z"/>
                <w:sz w:val="22"/>
                <w:szCs w:val="24"/>
                <w:lang w:eastAsia="en-GB"/>
              </w:rPr>
            </w:pPr>
            <w:ins w:id="566" w:author="Vreck Laurent" w:date="2012-09-19T12:03:00Z">
              <w:r>
                <w:rPr>
                  <w:sz w:val="22"/>
                  <w:szCs w:val="24"/>
                  <w:lang w:eastAsia="en-GB"/>
                </w:rPr>
                <w:t>To be confirmed</w:t>
              </w:r>
            </w:ins>
          </w:p>
        </w:tc>
      </w:tr>
      <w:tr w:rsidR="00CA672B" w:rsidRPr="00DF46C7" w:rsidTr="00D51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CA672B" w:rsidRPr="00FA52CF" w:rsidRDefault="00CA672B" w:rsidP="00C4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4"/>
                <w:lang w:eastAsia="en-GB"/>
              </w:rPr>
            </w:pPr>
            <w:r w:rsidRPr="00FA52CF">
              <w:rPr>
                <w:b/>
                <w:sz w:val="22"/>
                <w:lang w:eastAsia="en-GB"/>
              </w:rPr>
              <w:t>MTS#58</w:t>
            </w:r>
          </w:p>
        </w:tc>
        <w:tc>
          <w:tcPr>
            <w:tcW w:w="2693" w:type="dxa"/>
          </w:tcPr>
          <w:p w:rsidR="00CA672B" w:rsidRPr="00EA2415" w:rsidRDefault="00CA672B" w:rsidP="00C45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D51FFF">
              <w:rPr>
                <w:strike/>
                <w:sz w:val="22"/>
                <w:szCs w:val="24"/>
                <w:lang w:eastAsia="en-GB"/>
              </w:rPr>
              <w:t>16-17</w:t>
            </w:r>
            <w:r>
              <w:rPr>
                <w:sz w:val="22"/>
                <w:szCs w:val="24"/>
                <w:lang w:eastAsia="en-GB"/>
              </w:rPr>
              <w:t xml:space="preserve"> </w:t>
            </w:r>
            <w:r w:rsidRPr="00EA2415">
              <w:rPr>
                <w:sz w:val="22"/>
                <w:szCs w:val="24"/>
                <w:lang w:eastAsia="en-GB"/>
              </w:rPr>
              <w:t>Jan 2013</w:t>
            </w:r>
          </w:p>
        </w:tc>
        <w:tc>
          <w:tcPr>
            <w:tcW w:w="1836" w:type="dxa"/>
          </w:tcPr>
          <w:p w:rsidR="00CA672B" w:rsidRPr="00763F50" w:rsidRDefault="00CA672B" w:rsidP="00C4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763F50">
              <w:rPr>
                <w:sz w:val="22"/>
                <w:szCs w:val="24"/>
                <w:lang w:eastAsia="en-GB"/>
              </w:rPr>
              <w:t>Helsinki</w:t>
            </w:r>
            <w:r>
              <w:rPr>
                <w:sz w:val="22"/>
                <w:szCs w:val="24"/>
                <w:lang w:eastAsia="en-GB"/>
              </w:rPr>
              <w:t xml:space="preserve"> (Finland)</w:t>
            </w:r>
          </w:p>
        </w:tc>
        <w:tc>
          <w:tcPr>
            <w:tcW w:w="1424" w:type="dxa"/>
          </w:tcPr>
          <w:p w:rsidR="00CA672B" w:rsidRPr="00763F50" w:rsidRDefault="00D51FFF" w:rsidP="00C45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ins w:id="567" w:author="Vreck Laurent" w:date="2012-09-19T12:02:00Z">
              <w:r>
                <w:rPr>
                  <w:sz w:val="22"/>
                  <w:szCs w:val="24"/>
                  <w:lang w:eastAsia="en-GB"/>
                </w:rPr>
                <w:t xml:space="preserve">To be </w:t>
              </w:r>
            </w:ins>
            <w:r w:rsidR="00CA672B">
              <w:rPr>
                <w:sz w:val="22"/>
                <w:szCs w:val="24"/>
                <w:lang w:eastAsia="en-GB"/>
              </w:rPr>
              <w:t>confirmed</w:t>
            </w:r>
          </w:p>
        </w:tc>
      </w:tr>
      <w:tr w:rsidR="00CA672B" w:rsidRPr="00DF46C7" w:rsidTr="00D51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CA672B" w:rsidRPr="00FA52CF" w:rsidRDefault="00CA672B" w:rsidP="00C4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eastAsia="en-GB"/>
              </w:rPr>
            </w:pPr>
            <w:r w:rsidRPr="00FA52CF">
              <w:rPr>
                <w:b/>
                <w:sz w:val="22"/>
                <w:lang w:eastAsia="en-GB"/>
              </w:rPr>
              <w:t>MTS#59</w:t>
            </w:r>
          </w:p>
        </w:tc>
        <w:tc>
          <w:tcPr>
            <w:tcW w:w="2693" w:type="dxa"/>
          </w:tcPr>
          <w:p w:rsidR="00CA672B" w:rsidRPr="000B7104" w:rsidRDefault="00CA672B" w:rsidP="00C45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0B7104">
              <w:rPr>
                <w:sz w:val="22"/>
                <w:szCs w:val="24"/>
                <w:lang w:eastAsia="en-GB"/>
              </w:rPr>
              <w:t>May 2013</w:t>
            </w:r>
          </w:p>
        </w:tc>
        <w:tc>
          <w:tcPr>
            <w:tcW w:w="1836" w:type="dxa"/>
          </w:tcPr>
          <w:p w:rsidR="00CA672B" w:rsidRPr="000B7104" w:rsidRDefault="00CA672B" w:rsidP="00C4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0B7104">
              <w:rPr>
                <w:sz w:val="22"/>
                <w:szCs w:val="24"/>
                <w:lang w:eastAsia="en-GB"/>
              </w:rPr>
              <w:t>Sophia Antipolis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CA672B" w:rsidRPr="006634BC" w:rsidRDefault="00CA672B" w:rsidP="00C45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2"/>
                <w:szCs w:val="24"/>
                <w:lang w:eastAsia="en-GB"/>
              </w:rPr>
            </w:pPr>
            <w:r w:rsidRPr="006634BC">
              <w:rPr>
                <w:color w:val="E36C0A" w:themeColor="accent6" w:themeShade="BF"/>
                <w:sz w:val="22"/>
                <w:szCs w:val="24"/>
                <w:lang w:eastAsia="en-GB"/>
              </w:rPr>
              <w:t>tbc</w:t>
            </w:r>
          </w:p>
        </w:tc>
      </w:tr>
      <w:tr w:rsidR="00CA672B" w:rsidRPr="00DF46C7" w:rsidTr="00D51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CA672B" w:rsidRPr="00FA52CF" w:rsidRDefault="00CA672B" w:rsidP="00C4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eastAsia="en-GB"/>
              </w:rPr>
            </w:pPr>
            <w:r w:rsidRPr="00FA52CF">
              <w:rPr>
                <w:b/>
                <w:sz w:val="22"/>
                <w:lang w:eastAsia="en-GB"/>
              </w:rPr>
              <w:t>MTS#60</w:t>
            </w:r>
          </w:p>
        </w:tc>
        <w:tc>
          <w:tcPr>
            <w:tcW w:w="2693" w:type="dxa"/>
          </w:tcPr>
          <w:p w:rsidR="00CA672B" w:rsidRPr="000B7104" w:rsidRDefault="00CA672B" w:rsidP="00C45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0B7104">
              <w:rPr>
                <w:sz w:val="22"/>
                <w:szCs w:val="24"/>
                <w:lang w:eastAsia="en-GB"/>
              </w:rPr>
              <w:t>Sept 2013</w:t>
            </w:r>
          </w:p>
        </w:tc>
        <w:tc>
          <w:tcPr>
            <w:tcW w:w="1836" w:type="dxa"/>
          </w:tcPr>
          <w:p w:rsidR="00CA672B" w:rsidRPr="000B7104" w:rsidRDefault="00CA672B" w:rsidP="00C4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Germany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CA672B" w:rsidRPr="006634BC" w:rsidRDefault="00CA672B" w:rsidP="00C45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E36C0A" w:themeColor="accent6" w:themeShade="BF"/>
                <w:sz w:val="22"/>
                <w:szCs w:val="24"/>
                <w:lang w:eastAsia="en-GB"/>
              </w:rPr>
            </w:pPr>
            <w:r w:rsidRPr="006634BC">
              <w:rPr>
                <w:color w:val="E36C0A" w:themeColor="accent6" w:themeShade="BF"/>
                <w:sz w:val="22"/>
                <w:szCs w:val="24"/>
                <w:lang w:eastAsia="en-GB"/>
              </w:rPr>
              <w:t>tbc</w:t>
            </w:r>
          </w:p>
        </w:tc>
      </w:tr>
    </w:tbl>
    <w:p w:rsidR="008F5A6F" w:rsidRPr="00BC58C4" w:rsidRDefault="008F5A6F" w:rsidP="008F5A6F">
      <w:pPr>
        <w:pStyle w:val="Heading2"/>
        <w:overflowPunct/>
        <w:autoSpaceDE/>
        <w:autoSpaceDN/>
        <w:adjustRightInd/>
        <w:spacing w:after="200" w:line="276" w:lineRule="auto"/>
        <w:textAlignment w:val="auto"/>
        <w:rPr>
          <w:lang w:val="en-US"/>
        </w:rPr>
      </w:pPr>
      <w:bookmarkStart w:id="568" w:name="_Toc315121794"/>
      <w:bookmarkStart w:id="569" w:name="_Toc321832552"/>
      <w:bookmarkStart w:id="570" w:name="_Toc321832613"/>
      <w:bookmarkStart w:id="571" w:name="_Toc334792204"/>
      <w:bookmarkStart w:id="572" w:name="_Toc334792528"/>
      <w:bookmarkStart w:id="573" w:name="_Toc334792827"/>
      <w:bookmarkStart w:id="574" w:name="_Toc334793306"/>
      <w:bookmarkStart w:id="575" w:name="_Toc335640870"/>
      <w:bookmarkEnd w:id="507"/>
      <w:r w:rsidRPr="008F5A6F">
        <w:t>Meeting Closure</w:t>
      </w:r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r w:rsidRPr="00BC58C4">
        <w:rPr>
          <w:lang w:val="en-US"/>
        </w:rPr>
        <w:br w:type="page"/>
      </w:r>
    </w:p>
    <w:p w:rsidR="008F5A6F" w:rsidRPr="008F5A6F" w:rsidRDefault="008F5A6F" w:rsidP="008F5A6F">
      <w:pPr>
        <w:keepNext/>
        <w:keepLines/>
        <w:spacing w:before="240"/>
        <w:ind w:left="567" w:hanging="567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</w:pPr>
      <w:bookmarkStart w:id="576" w:name="_ANNEX_2:_URL"/>
      <w:bookmarkStart w:id="577" w:name="_Ref300591416"/>
      <w:bookmarkStart w:id="578" w:name="_Ref300591423"/>
      <w:bookmarkStart w:id="579" w:name="_Ref300591430"/>
      <w:bookmarkStart w:id="580" w:name="_Toc315121795"/>
      <w:bookmarkStart w:id="581" w:name="_Toc321832553"/>
      <w:bookmarkStart w:id="582" w:name="_Toc321832614"/>
      <w:bookmarkStart w:id="583" w:name="_Toc321832672"/>
      <w:bookmarkStart w:id="584" w:name="_Toc334703071"/>
      <w:bookmarkStart w:id="585" w:name="_Toc334705576"/>
      <w:bookmarkStart w:id="586" w:name="_Toc334705588"/>
      <w:bookmarkStart w:id="587" w:name="_Toc334705634"/>
      <w:bookmarkStart w:id="588" w:name="_Toc334706552"/>
      <w:bookmarkStart w:id="589" w:name="_Toc334706636"/>
      <w:bookmarkStart w:id="590" w:name="_Toc334709139"/>
      <w:bookmarkStart w:id="591" w:name="_Toc334714574"/>
      <w:bookmarkStart w:id="592" w:name="_Toc334792205"/>
      <w:bookmarkStart w:id="593" w:name="_Toc334792529"/>
      <w:bookmarkStart w:id="594" w:name="_Toc334792828"/>
      <w:bookmarkStart w:id="595" w:name="_Toc334792871"/>
      <w:bookmarkStart w:id="596" w:name="_Toc334793307"/>
      <w:bookmarkStart w:id="597" w:name="_Toc335640871"/>
      <w:bookmarkEnd w:id="576"/>
      <w:r w:rsidRPr="008F5A6F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ANNEX 1: joining the meeting remotely:</w:t>
      </w:r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ind w:left="720"/>
        <w:textAlignment w:val="auto"/>
        <w:rPr>
          <w:lang w:val="en-US"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textAlignment w:val="auto"/>
        <w:rPr>
          <w:rFonts w:cstheme="minorHAnsi"/>
          <w:sz w:val="22"/>
          <w:szCs w:val="22"/>
          <w:lang w:val="en-US" w:eastAsia="en-GB"/>
        </w:rPr>
      </w:pPr>
      <w:r w:rsidRPr="008F5A6F">
        <w:rPr>
          <w:rFonts w:cstheme="minorHAnsi"/>
          <w:sz w:val="22"/>
          <w:szCs w:val="22"/>
          <w:lang w:val="en-US" w:eastAsia="en-GB"/>
        </w:rPr>
        <w:t>The easiest way to join the meeting is to follow these instructions:</w:t>
      </w: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textAlignment w:val="auto"/>
        <w:rPr>
          <w:rFonts w:cstheme="minorHAnsi"/>
          <w:sz w:val="22"/>
          <w:szCs w:val="22"/>
          <w:lang w:val="en-US"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textAlignment w:val="auto"/>
        <w:rPr>
          <w:rFonts w:cstheme="minorHAnsi"/>
          <w:sz w:val="22"/>
          <w:szCs w:val="22"/>
          <w:lang w:val="en-US" w:eastAsia="en-GB"/>
        </w:rPr>
      </w:pPr>
      <w:r w:rsidRPr="008F5A6F">
        <w:rPr>
          <w:rFonts w:cstheme="minorHAnsi"/>
          <w:sz w:val="22"/>
          <w:szCs w:val="22"/>
          <w:lang w:val="en-US" w:eastAsia="en-GB"/>
        </w:rPr>
        <w:t xml:space="preserve">1- Follow the meeting URL: </w:t>
      </w:r>
      <w:hyperlink r:id="rId51" w:history="1">
        <w:r w:rsidR="007D54E4" w:rsidRPr="00951091">
          <w:rPr>
            <w:rFonts w:cstheme="minorHAnsi"/>
            <w:color w:val="0000FF" w:themeColor="hyperlink"/>
            <w:sz w:val="24"/>
            <w:u w:val="single"/>
            <w:lang w:eastAsia="en-GB"/>
          </w:rPr>
          <w:t>https://www2.gotomeeting.com/join/274170242</w:t>
        </w:r>
      </w:hyperlink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Once connected to the web interface check the "</w:t>
      </w:r>
      <w:r w:rsidRPr="008F5A6F">
        <w:rPr>
          <w:rFonts w:cstheme="minorHAnsi"/>
          <w:b/>
          <w:noProof/>
          <w:sz w:val="22"/>
          <w:szCs w:val="22"/>
          <w:lang w:eastAsia="en-GB"/>
        </w:rPr>
        <w:t>Audio</w:t>
      </w:r>
      <w:r w:rsidRPr="008F5A6F">
        <w:rPr>
          <w:rFonts w:cstheme="minorHAnsi"/>
          <w:noProof/>
          <w:sz w:val="22"/>
          <w:szCs w:val="22"/>
          <w:lang w:eastAsia="en-GB"/>
        </w:rPr>
        <w:t>" section of the application interface and choose an audio option: “Telephone” or “Mic &amp; Speaker” (VoIP).</w:t>
      </w: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VoIP is free and provides a variable audio quality (from acceptable to excellent).</w:t>
      </w:r>
    </w:p>
    <w:p w:rsidR="008F5A6F" w:rsidRPr="008F5A6F" w:rsidRDefault="008F5A6F" w:rsidP="008F5A6F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“Telephone” is not free (but cheap), and provides a stable good audio quality.</w:t>
      </w: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2- AUDIO</w:t>
      </w:r>
    </w:p>
    <w:p w:rsidR="008F5A6F" w:rsidRPr="008F5A6F" w:rsidRDefault="008F5A6F" w:rsidP="008F5A6F">
      <w:pPr>
        <w:overflowPunct/>
        <w:autoSpaceDE/>
        <w:autoSpaceDN/>
        <w:adjustRightInd/>
        <w:ind w:left="284"/>
        <w:textAlignment w:val="auto"/>
        <w:rPr>
          <w:rFonts w:cstheme="minorHAnsi"/>
          <w:b/>
          <w:noProof/>
          <w:sz w:val="22"/>
          <w:szCs w:val="22"/>
          <w:lang w:eastAsia="en-GB"/>
        </w:rPr>
      </w:pPr>
      <w:r w:rsidRPr="008F5A6F">
        <w:rPr>
          <w:rFonts w:cstheme="minorHAnsi"/>
          <w:b/>
          <w:noProof/>
          <w:sz w:val="22"/>
          <w:szCs w:val="22"/>
          <w:lang w:eastAsia="en-GB"/>
        </w:rPr>
        <w:t>2.1 - using “Mic &amp; Speaker” (VoIP)</w:t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1" locked="0" layoutInCell="1" allowOverlap="1" wp14:anchorId="1B3ECACF" wp14:editId="52F7344D">
            <wp:simplePos x="0" y="0"/>
            <wp:positionH relativeFrom="column">
              <wp:align>right</wp:align>
            </wp:positionH>
            <wp:positionV relativeFrom="paragraph">
              <wp:posOffset>-5715</wp:posOffset>
            </wp:positionV>
            <wp:extent cx="1130400" cy="561600"/>
            <wp:effectExtent l="0" t="0" r="0" b="0"/>
            <wp:wrapTight wrapText="bothSides">
              <wp:wrapPolygon edited="0">
                <wp:start x="0" y="0"/>
                <wp:lineTo x="0" y="20525"/>
                <wp:lineTo x="21115" y="20525"/>
                <wp:lineTo x="211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A6F">
        <w:rPr>
          <w:rFonts w:cstheme="minorHAnsi"/>
          <w:noProof/>
          <w:sz w:val="22"/>
          <w:szCs w:val="22"/>
          <w:lang w:eastAsia="en-GB"/>
        </w:rPr>
        <w:t>To preserve a good audio quality for other listeners, it is strongly recommented that remote VoIP participants use a headset rather than their PC microphone &amp; Loudspeaker: PC mic often transmit background noise, echo and keystroke noise to other users…</w:t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ind w:left="284"/>
        <w:textAlignment w:val="auto"/>
        <w:rPr>
          <w:rFonts w:cstheme="minorHAnsi"/>
          <w:b/>
          <w:noProof/>
          <w:sz w:val="22"/>
          <w:szCs w:val="22"/>
          <w:lang w:eastAsia="en-GB"/>
        </w:rPr>
      </w:pPr>
      <w:r w:rsidRPr="008F5A6F">
        <w:rPr>
          <w:rFonts w:cstheme="minorHAnsi"/>
          <w:b/>
          <w:noProof/>
          <w:sz w:val="22"/>
          <w:szCs w:val="22"/>
          <w:lang w:eastAsia="en-GB"/>
        </w:rPr>
        <w:t>2.2- using a telephone</w:t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Dial in using one of the numbers in the list below (depending on your country)</w:t>
      </w: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 xml:space="preserve">-enter the meeting ID </w:t>
      </w:r>
      <w:r w:rsidRPr="008F5A6F">
        <w:rPr>
          <w:rFonts w:cstheme="minorHAnsi"/>
          <w:sz w:val="22"/>
          <w:szCs w:val="22"/>
          <w:lang w:val="en-US" w:eastAsia="en-GB"/>
        </w:rPr>
        <w:t>(last 9 digits of the meeting URL above, also shown in the Web application)</w:t>
      </w:r>
    </w:p>
    <w:p w:rsidR="008F5A6F" w:rsidRPr="008F5A6F" w:rsidRDefault="008F5A6F" w:rsidP="008F5A6F">
      <w:pPr>
        <w:overflowPunct/>
        <w:autoSpaceDE/>
        <w:autoSpaceDN/>
        <w:adjustRightInd/>
        <w:ind w:left="720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 xml:space="preserve">-enter </w:t>
      </w:r>
      <w:r w:rsidRPr="008F5A6F">
        <w:rPr>
          <w:rFonts w:cstheme="minorHAnsi"/>
          <w:b/>
          <w:noProof/>
          <w:sz w:val="22"/>
          <w:szCs w:val="22"/>
          <w:lang w:eastAsia="en-GB"/>
        </w:rPr>
        <w:t>your individual Audio PIN</w:t>
      </w:r>
      <w:r w:rsidRPr="008F5A6F">
        <w:rPr>
          <w:rFonts w:cstheme="minorHAnsi"/>
          <w:noProof/>
          <w:sz w:val="22"/>
          <w:szCs w:val="22"/>
          <w:lang w:eastAsia="en-GB"/>
        </w:rPr>
        <w:t xml:space="preserve"> (see "</w:t>
      </w:r>
      <w:r w:rsidRPr="008F5A6F">
        <w:rPr>
          <w:rFonts w:cstheme="minorHAnsi"/>
          <w:b/>
          <w:noProof/>
          <w:sz w:val="22"/>
          <w:szCs w:val="22"/>
          <w:lang w:eastAsia="en-GB"/>
        </w:rPr>
        <w:t>Audio</w:t>
      </w:r>
      <w:r w:rsidRPr="008F5A6F">
        <w:rPr>
          <w:rFonts w:cstheme="minorHAnsi"/>
          <w:noProof/>
          <w:sz w:val="22"/>
          <w:szCs w:val="22"/>
          <w:lang w:eastAsia="en-GB"/>
        </w:rPr>
        <w:t>" section of the web application)</w:t>
      </w:r>
    </w:p>
    <w:p w:rsidR="008F5A6F" w:rsidRPr="008F5A6F" w:rsidRDefault="008F5A6F" w:rsidP="008F5A6F">
      <w:pPr>
        <w:overflowPunct/>
        <w:autoSpaceDE/>
        <w:autoSpaceDN/>
        <w:adjustRightInd/>
        <w:ind w:left="720"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ind w:left="720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During the call, you can use the following in-band commands:</w:t>
      </w:r>
    </w:p>
    <w:p w:rsidR="008F5A6F" w:rsidRPr="008F5A6F" w:rsidRDefault="008F5A6F" w:rsidP="008F5A6F">
      <w:pPr>
        <w:tabs>
          <w:tab w:val="left" w:pos="1668"/>
        </w:tabs>
        <w:overflowPunct/>
        <w:ind w:left="1087"/>
        <w:textAlignment w:val="auto"/>
        <w:rPr>
          <w:rFonts w:eastAsiaTheme="minorHAnsi" w:cstheme="minorHAnsi"/>
          <w:b/>
          <w:bCs/>
          <w:color w:val="000000"/>
          <w:sz w:val="22"/>
          <w:szCs w:val="22"/>
        </w:rPr>
      </w:pPr>
      <w:r w:rsidRPr="008F5A6F">
        <w:rPr>
          <w:rFonts w:eastAsiaTheme="minorHAnsi" w:cstheme="minorHAnsi"/>
          <w:b/>
          <w:bCs/>
          <w:color w:val="000000"/>
          <w:sz w:val="22"/>
          <w:szCs w:val="22"/>
        </w:rPr>
        <w:t xml:space="preserve">*6 </w:t>
      </w:r>
      <w:r w:rsidRPr="008F5A6F">
        <w:rPr>
          <w:rFonts w:eastAsiaTheme="minorHAnsi" w:cstheme="minorHAnsi"/>
          <w:color w:val="000000"/>
          <w:sz w:val="22"/>
          <w:szCs w:val="22"/>
        </w:rPr>
        <w:tab/>
        <w:t>Mute/ un-mute the participant’s line.</w:t>
      </w:r>
    </w:p>
    <w:p w:rsidR="008F5A6F" w:rsidRPr="008F5A6F" w:rsidRDefault="008F5A6F" w:rsidP="008F5A6F">
      <w:pPr>
        <w:tabs>
          <w:tab w:val="left" w:pos="1668"/>
        </w:tabs>
        <w:overflowPunct/>
        <w:ind w:left="1087"/>
        <w:textAlignment w:val="auto"/>
        <w:rPr>
          <w:rFonts w:eastAsiaTheme="minorHAnsi" w:cstheme="minorHAnsi"/>
          <w:color w:val="000000"/>
          <w:sz w:val="22"/>
          <w:szCs w:val="22"/>
        </w:rPr>
      </w:pPr>
      <w:r w:rsidRPr="008F5A6F">
        <w:rPr>
          <w:rFonts w:eastAsiaTheme="minorHAnsi" w:cstheme="minorHAnsi"/>
          <w:b/>
          <w:bCs/>
          <w:color w:val="000000"/>
          <w:sz w:val="22"/>
          <w:szCs w:val="22"/>
        </w:rPr>
        <w:t xml:space="preserve">*4 </w:t>
      </w:r>
      <w:r w:rsidRPr="008F5A6F">
        <w:rPr>
          <w:rFonts w:eastAsiaTheme="minorHAnsi" w:cstheme="minorHAnsi"/>
          <w:color w:val="000000"/>
          <w:sz w:val="22"/>
          <w:szCs w:val="22"/>
        </w:rPr>
        <w:tab/>
        <w:t>Provides a menu of available conference commands.</w:t>
      </w:r>
    </w:p>
    <w:p w:rsidR="008F5A6F" w:rsidRPr="008F5A6F" w:rsidRDefault="008F5A6F" w:rsidP="008F5A6F">
      <w:pPr>
        <w:tabs>
          <w:tab w:val="left" w:pos="1668"/>
        </w:tabs>
        <w:overflowPunct/>
        <w:ind w:left="1087"/>
        <w:textAlignment w:val="auto"/>
        <w:rPr>
          <w:rFonts w:eastAsiaTheme="minorHAnsi" w:cstheme="minorHAnsi"/>
          <w:color w:val="000000"/>
          <w:sz w:val="22"/>
          <w:szCs w:val="22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1" locked="0" layoutInCell="1" allowOverlap="1" wp14:anchorId="709E444A" wp14:editId="02AEAE51">
            <wp:simplePos x="0" y="0"/>
            <wp:positionH relativeFrom="column">
              <wp:align>right</wp:align>
            </wp:positionH>
            <wp:positionV relativeFrom="paragraph">
              <wp:posOffset>121285</wp:posOffset>
            </wp:positionV>
            <wp:extent cx="964800" cy="601200"/>
            <wp:effectExtent l="0" t="0" r="6985" b="8890"/>
            <wp:wrapTight wrapText="bothSides">
              <wp:wrapPolygon edited="0">
                <wp:start x="0" y="0"/>
                <wp:lineTo x="0" y="21235"/>
                <wp:lineTo x="21330" y="21235"/>
                <wp:lineTo x="213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Headphones are preferable to handset, since they are more comfortable for the user and don’t transmit background, echo, and keystroke noise to other listeners…</w:t>
      </w:r>
      <w:r w:rsidRPr="008F5A6F">
        <w:rPr>
          <w:rFonts w:cstheme="minorHAnsi"/>
          <w:noProof/>
          <w:sz w:val="22"/>
          <w:szCs w:val="22"/>
          <w:lang w:eastAsia="en-GB"/>
        </w:rPr>
        <w:br/>
        <w:t xml:space="preserve">Please </w:t>
      </w:r>
      <w:r w:rsidRPr="008F5A6F">
        <w:rPr>
          <w:rFonts w:cstheme="minorHAnsi"/>
          <w:noProof/>
          <w:sz w:val="22"/>
          <w:szCs w:val="22"/>
          <w:u w:val="single"/>
          <w:lang w:eastAsia="en-GB"/>
        </w:rPr>
        <w:t>avoid using the handsfree</w:t>
      </w:r>
      <w:r w:rsidRPr="008F5A6F">
        <w:rPr>
          <w:rFonts w:cstheme="minorHAnsi"/>
          <w:noProof/>
          <w:sz w:val="22"/>
          <w:szCs w:val="22"/>
          <w:lang w:eastAsia="en-GB"/>
        </w:rPr>
        <w:t xml:space="preserve"> function of your phone (except if your phone has excellent audio-conference features).</w:t>
      </w: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Australia: +61 2 6108 4655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Austria: +43 (0) 7 2088 1403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Belgium: +32 (0) 28 08 4294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Canada: +1 (416) 800-9295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Denmark: +45 (0) 69 91 88 65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Finland: +358 (0) 942 41 5781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France: +33 (0) 182 880 459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Germany: +49 (0) 811 8899 6901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Ireland: +353 (0) 14 845 979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Italy: +39 0 699 36 98 81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Netherlands: +31 (0) 208 080 382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New Zealand: +64 (0) 4 974 7214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Norway: +47 21 03 58 99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Spain: +34 931 81 6669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Sweden: +46 (0) 852 503 499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Switzerland: +41 (0) 435 0167 09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United Kingdom: +44 (0) 207 151 1857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United States: +1 (619) 550-0006</w:t>
      </w:r>
    </w:p>
    <w:p w:rsidR="001672F4" w:rsidRDefault="001672F4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br w:type="page"/>
      </w:r>
    </w:p>
    <w:p w:rsidR="001672F4" w:rsidRDefault="001672F4" w:rsidP="00B2264C">
      <w:pPr>
        <w:pStyle w:val="Heading1"/>
        <w:numPr>
          <w:ilvl w:val="0"/>
          <w:numId w:val="0"/>
        </w:numPr>
        <w:ind w:left="-567"/>
        <w:rPr>
          <w:rFonts w:eastAsiaTheme="majorEastAsia"/>
          <w:lang w:val="en-US"/>
        </w:rPr>
      </w:pPr>
      <w:bookmarkStart w:id="598" w:name="_Toc315121796"/>
      <w:bookmarkStart w:id="599" w:name="_Toc315357043"/>
      <w:bookmarkStart w:id="600" w:name="_Toc315357077"/>
      <w:bookmarkStart w:id="601" w:name="_Toc315357111"/>
      <w:bookmarkStart w:id="602" w:name="_Toc315357145"/>
      <w:bookmarkStart w:id="603" w:name="_Toc334703072"/>
      <w:bookmarkStart w:id="604" w:name="_Toc334705577"/>
      <w:bookmarkStart w:id="605" w:name="_Toc334705589"/>
      <w:bookmarkStart w:id="606" w:name="_Toc334705635"/>
      <w:bookmarkStart w:id="607" w:name="_Toc334706553"/>
      <w:bookmarkStart w:id="608" w:name="_Toc334706637"/>
      <w:bookmarkStart w:id="609" w:name="_Toc334709140"/>
      <w:bookmarkStart w:id="610" w:name="_Toc334714575"/>
      <w:bookmarkStart w:id="611" w:name="_Toc334792206"/>
      <w:bookmarkStart w:id="612" w:name="_Toc334792530"/>
      <w:bookmarkStart w:id="613" w:name="_Toc334792829"/>
      <w:bookmarkStart w:id="614" w:name="_Toc334792872"/>
      <w:bookmarkStart w:id="615" w:name="_Toc334793308"/>
      <w:bookmarkStart w:id="616" w:name="_Toc335640872"/>
      <w:r w:rsidRPr="001672F4">
        <w:rPr>
          <w:rFonts w:eastAsiaTheme="majorEastAsia"/>
          <w:lang w:val="en-US"/>
        </w:rPr>
        <w:t xml:space="preserve">ANNEX 2: Actions </w:t>
      </w:r>
      <w:bookmarkEnd w:id="598"/>
      <w:r w:rsidRPr="001672F4">
        <w:rPr>
          <w:rFonts w:eastAsiaTheme="majorEastAsia"/>
          <w:lang w:val="en-US"/>
        </w:rPr>
        <w:t>Items</w:t>
      </w:r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r w:rsidR="00637B43" w:rsidRPr="00637B43">
        <w:rPr>
          <w:rFonts w:eastAsiaTheme="majorEastAsia"/>
          <w:lang w:val="en-US"/>
        </w:rPr>
        <w:t xml:space="preserve"> </w:t>
      </w:r>
      <w:r w:rsidR="00637B43" w:rsidRPr="001672F4">
        <w:rPr>
          <w:rFonts w:eastAsiaTheme="majorEastAsia"/>
          <w:lang w:val="en-US"/>
        </w:rPr>
        <w:t>List</w:t>
      </w:r>
      <w:bookmarkEnd w:id="611"/>
      <w:bookmarkEnd w:id="612"/>
      <w:bookmarkEnd w:id="613"/>
      <w:bookmarkEnd w:id="614"/>
      <w:bookmarkEnd w:id="615"/>
      <w:bookmarkEnd w:id="616"/>
    </w:p>
    <w:p w:rsidR="00B2264C" w:rsidRPr="00B2264C" w:rsidRDefault="00B2264C" w:rsidP="00B2264C">
      <w:pPr>
        <w:rPr>
          <w:rFonts w:eastAsiaTheme="majorEastAsia"/>
          <w:lang w:val="en-US" w:eastAsia="en-GB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83"/>
        <w:gridCol w:w="7371"/>
      </w:tblGrid>
      <w:tr w:rsidR="00C45C35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C35" w:rsidRPr="00B2264C" w:rsidRDefault="00BE21FD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4" w:tgtFrame="_parent" w:history="1">
              <w:r w:rsidR="00C45C35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MTS(12)AI033</w:t>
              </w:r>
            </w:hyperlink>
          </w:p>
          <w:p w:rsidR="00C45C35" w:rsidRPr="00B2264C" w:rsidRDefault="00BB5E61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B050"/>
                <w:sz w:val="24"/>
                <w:szCs w:val="22"/>
                <w:lang w:eastAsia="en-GB"/>
              </w:rPr>
              <w:t>COMPLETED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45C35" w:rsidRPr="00B2264C" w:rsidRDefault="00C45C35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Jens Grabowski</w:t>
            </w:r>
          </w:p>
          <w:p w:rsidR="00C45C35" w:rsidRPr="00B2264C" w:rsidRDefault="00C45C35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Check availability of STF442 experts for the next MBT working meeting (check proposed</w:t>
            </w:r>
            <w:r w:rsidR="00DF5CD8" w:rsidRPr="00B2264C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 w:rsidRPr="00B2264C">
              <w:rPr>
                <w:rFonts w:ascii="Calibri" w:hAnsi="Calibri" w:cs="Calibri"/>
                <w:color w:val="000000"/>
                <w:lang w:eastAsia="en-GB"/>
              </w:rPr>
              <w:t>dates in MTS#56 minutes), and confirm dates (by end of May)</w:t>
            </w:r>
          </w:p>
        </w:tc>
      </w:tr>
      <w:tr w:rsidR="00DF5CD8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BE21FD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5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MTS(12)AI032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B050"/>
                <w:sz w:val="24"/>
                <w:szCs w:val="22"/>
                <w:lang w:eastAsia="en-GB"/>
              </w:rPr>
              <w:t>COMPLETED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Gyorgy RETHY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Contact Telecom Italia and Broadbit to get confirmation of their support to the proposal of an STF to revise and progress the TTCN-3 Conformance Test Suite.</w:t>
            </w:r>
          </w:p>
        </w:tc>
      </w:tr>
      <w:tr w:rsidR="00DF5CD8" w:rsidRPr="00C45C35" w:rsidTr="00B2264C">
        <w:trPr>
          <w:trHeight w:val="12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BE21FD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6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MTS(12)AI031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B050"/>
                <w:sz w:val="24"/>
                <w:szCs w:val="22"/>
                <w:lang w:eastAsia="en-GB"/>
              </w:rPr>
              <w:t>COMPLETED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Milan Zoric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plan a conference-call on the 8th of June (time tbd) to discuss the establishment of an editing team (allowing participation of volunteers) for the maintenance of the TTCN-3.org web site.</w:t>
            </w:r>
          </w:p>
        </w:tc>
      </w:tr>
      <w:tr w:rsidR="00DF5CD8" w:rsidRPr="00C45C35" w:rsidTr="00B2264C">
        <w:trPr>
          <w:trHeight w:val="6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BE21FD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7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MTS(12)AI030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Stephan Schulz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Follow-up with ISPRAS on turning document MTS(12)000012 into an ETSI Technical Report.</w:t>
            </w:r>
          </w:p>
          <w:p w:rsidR="00DF5CD8" w:rsidRPr="00B2264C" w:rsidRDefault="00DF5CD8" w:rsidP="00FE4765">
            <w:pPr>
              <w:pStyle w:val="Remark"/>
            </w:pPr>
            <w:r w:rsidRPr="00B2264C">
              <w:t>If Nikolai Pakulin is willing to takerapporteurship then he should prepare a NWI proposal contribution corresponding to the text in MTS(12)000012.</w:t>
            </w:r>
          </w:p>
        </w:tc>
      </w:tr>
      <w:tr w:rsidR="00DF5CD8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BE21FD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8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MTS(12)AI029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Ian BRYANT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check by MTS#57, with Scott and with the rest of the SIG group if the</w:t>
            </w:r>
            <w:r w:rsidR="00BB5E61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 w:rsidRPr="00B2264C">
              <w:rPr>
                <w:rFonts w:ascii="Calibri" w:hAnsi="Calibri" w:cs="Calibri"/>
                <w:color w:val="000000"/>
                <w:lang w:eastAsia="en-GB"/>
              </w:rPr>
              <w:t>proposal in MTS(12)56_012 should lead to anew WI proposal or be included into existing (101 583) DTS/MTS-00101581 Security Design Guide.</w:t>
            </w:r>
          </w:p>
        </w:tc>
      </w:tr>
      <w:tr w:rsidR="00DF5CD8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BE21FD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9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MTS(12)AI028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CTI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Propose a roadmap to turn www.ttcn-3.org into an active user portal as described in</w:t>
            </w:r>
            <w:r w:rsidR="00BB5E61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 w:rsidRPr="00B2264C">
              <w:rPr>
                <w:rFonts w:ascii="Calibri" w:hAnsi="Calibri" w:cs="Calibri"/>
                <w:color w:val="000000"/>
                <w:lang w:eastAsia="en-GB"/>
              </w:rPr>
              <w:t>contribution MTS(12)55_018</w:t>
            </w:r>
          </w:p>
        </w:tc>
      </w:tr>
      <w:tr w:rsidR="00DF5CD8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BE21FD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60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MTS(12)AI027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CTI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Update the TTCN-3 public test suites page by adding Link to the IPT library (http://www.ipt.etsi.org/iptlib/)</w:t>
            </w:r>
          </w:p>
        </w:tc>
      </w:tr>
      <w:tr w:rsidR="00DF5CD8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BE21FD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61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MTS(12)AI020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00FF"/>
                <w:sz w:val="24"/>
                <w:szCs w:val="22"/>
                <w:lang w:eastAsia="en-GB"/>
              </w:rPr>
              <w:t>IN-PROCESS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CTI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Provide a more dominant place (on TTCN-3 web pages) to give more visibility to</w:t>
            </w:r>
            <w:r w:rsidR="00BB5E61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 w:rsidRPr="00B2264C">
              <w:rPr>
                <w:rFonts w:ascii="Calibri" w:hAnsi="Calibri" w:cs="Calibri"/>
                <w:color w:val="000000"/>
                <w:lang w:eastAsia="en-GB"/>
              </w:rPr>
              <w:t>the TTCN-3 conformance test suites and allow download of all versions.</w:t>
            </w:r>
            <w:r w:rsidRPr="00B2264C">
              <w:rPr>
                <w:rFonts w:ascii="Calibri" w:hAnsi="Calibri" w:cs="Calibri"/>
                <w:color w:val="000000"/>
                <w:lang w:eastAsia="en-GB"/>
              </w:rPr>
              <w:br/>
            </w:r>
            <w:r w:rsidRPr="00B2264C">
              <w:rPr>
                <w:i/>
                <w:color w:val="0000FF"/>
                <w:lang w:eastAsia="en-GB"/>
              </w:rPr>
              <w:t>2012-05-15: Milan reported that work is ongoing…</w:t>
            </w:r>
          </w:p>
        </w:tc>
      </w:tr>
      <w:tr w:rsidR="00DF5CD8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BE21FD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62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MTS(12)AI017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Stephan Schulz, Laurent vreck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Find a representative from ITS committee that could take part to the STF 442steering group.</w:t>
            </w:r>
          </w:p>
        </w:tc>
      </w:tr>
      <w:tr w:rsidR="00DF5CD8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BE21FD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63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MTS(11)AI013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CTI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Handle the updated ETSI TS skeleton in MTS(11)0061 to EditHelp to update the "official" ETSI TS skeleton.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i/>
                <w:color w:val="0000FF"/>
                <w:lang w:eastAsia="en-GB"/>
              </w:rPr>
              <w:t xml:space="preserve">2012-01-23 (Sebastian Müller): This action is still ongoing. Tasks is to update the skeleton to correct description of how to attach TTCN-2 and TTCN-3 code. </w:t>
            </w:r>
          </w:p>
        </w:tc>
      </w:tr>
      <w:tr w:rsidR="00DF5CD8" w:rsidRPr="00C45C35" w:rsidTr="00B2264C">
        <w:trPr>
          <w:trHeight w:val="6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BE21FD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64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MTS(11)AI005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CTI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Collect all existing info used at ETSI forTTCN-3 specs and group them in a contribution to MTS.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i/>
                <w:color w:val="0000FF"/>
                <w:lang w:eastAsia="en-GB"/>
              </w:rPr>
              <w:t>2011-09-30: Question from AW: is it still applicable?</w:t>
            </w:r>
          </w:p>
        </w:tc>
      </w:tr>
    </w:tbl>
    <w:p w:rsidR="00071418" w:rsidRDefault="00071418" w:rsidP="001672F4">
      <w:pPr>
        <w:overflowPunct/>
        <w:autoSpaceDE/>
        <w:autoSpaceDN/>
        <w:adjustRightInd/>
        <w:textAlignment w:val="auto"/>
        <w:rPr>
          <w:ins w:id="617" w:author="Vreck Laurent" w:date="2012-09-18T19:02:00Z"/>
          <w:rFonts w:cstheme="minorHAnsi"/>
          <w:lang w:eastAsia="en-GB"/>
        </w:rPr>
      </w:pPr>
    </w:p>
    <w:p w:rsidR="00071418" w:rsidRDefault="00071418">
      <w:pPr>
        <w:overflowPunct/>
        <w:autoSpaceDE/>
        <w:autoSpaceDN/>
        <w:adjustRightInd/>
        <w:spacing w:after="200" w:line="276" w:lineRule="auto"/>
        <w:textAlignment w:val="auto"/>
        <w:rPr>
          <w:ins w:id="618" w:author="Vreck Laurent" w:date="2012-09-18T19:02:00Z"/>
          <w:rFonts w:cstheme="minorHAnsi"/>
          <w:lang w:eastAsia="en-GB"/>
        </w:rPr>
      </w:pPr>
      <w:ins w:id="619" w:author="Vreck Laurent" w:date="2012-09-18T19:02:00Z">
        <w:r>
          <w:rPr>
            <w:rFonts w:cstheme="minorHAnsi"/>
            <w:lang w:eastAsia="en-GB"/>
          </w:rPr>
          <w:br w:type="page"/>
        </w:r>
      </w:ins>
    </w:p>
    <w:p w:rsidR="00071418" w:rsidRDefault="00071418" w:rsidP="00071418">
      <w:pPr>
        <w:pStyle w:val="Heading1"/>
        <w:numPr>
          <w:ilvl w:val="0"/>
          <w:numId w:val="0"/>
        </w:numPr>
        <w:ind w:left="-567"/>
        <w:rPr>
          <w:ins w:id="620" w:author="Vreck Laurent" w:date="2012-09-18T19:03:00Z"/>
          <w:rFonts w:eastAsiaTheme="majorEastAsia"/>
          <w:lang w:val="en-US"/>
        </w:rPr>
      </w:pPr>
      <w:ins w:id="621" w:author="Vreck Laurent" w:date="2012-09-18T19:02:00Z">
        <w:r w:rsidRPr="001672F4">
          <w:rPr>
            <w:rFonts w:eastAsiaTheme="majorEastAsia"/>
            <w:lang w:val="en-US"/>
          </w:rPr>
          <w:t xml:space="preserve">ANNEX </w:t>
        </w:r>
        <w:r>
          <w:rPr>
            <w:rFonts w:eastAsiaTheme="majorEastAsia"/>
            <w:lang w:val="en-US"/>
          </w:rPr>
          <w:t>3</w:t>
        </w:r>
        <w:r w:rsidRPr="001672F4">
          <w:rPr>
            <w:rFonts w:eastAsiaTheme="majorEastAsia"/>
            <w:lang w:val="en-US"/>
          </w:rPr>
          <w:t xml:space="preserve">: </w:t>
        </w:r>
        <w:r>
          <w:rPr>
            <w:rFonts w:eastAsiaTheme="majorEastAsia"/>
            <w:lang w:val="en-US"/>
          </w:rPr>
          <w:t xml:space="preserve">Participants </w:t>
        </w:r>
        <w:r w:rsidRPr="001672F4">
          <w:rPr>
            <w:rFonts w:eastAsiaTheme="majorEastAsia"/>
            <w:lang w:val="en-US"/>
          </w:rPr>
          <w:t>List</w:t>
        </w:r>
      </w:ins>
    </w:p>
    <w:p w:rsidR="00437A8D" w:rsidRDefault="00437A8D" w:rsidP="00437A8D">
      <w:pPr>
        <w:rPr>
          <w:ins w:id="622" w:author="Vreck Laurent" w:date="2012-09-18T19:03:00Z"/>
          <w:rFonts w:eastAsiaTheme="majorEastAsia"/>
          <w:lang w:val="en-US" w:eastAsia="en-GB"/>
        </w:rPr>
      </w:pP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516"/>
        <w:gridCol w:w="1152"/>
        <w:gridCol w:w="4365"/>
        <w:gridCol w:w="3820"/>
      </w:tblGrid>
      <w:tr w:rsidR="004A0317" w:rsidRPr="00437A8D" w:rsidTr="004A0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623" w:author="Vreck Laurent" w:date="2012-09-18T19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37A8D" w:rsidRDefault="004A0317" w:rsidP="006E6A93">
            <w:pPr>
              <w:rPr>
                <w:ins w:id="624" w:author="Vreck Laurent" w:date="2012-09-18T19:05:00Z"/>
                <w:rFonts w:eastAsiaTheme="majorEastAsia"/>
                <w:b w:val="0"/>
                <w:bCs w:val="0"/>
                <w:lang w:eastAsia="en-GB"/>
              </w:rPr>
            </w:pPr>
            <w:ins w:id="625" w:author="Vreck Laurent" w:date="2012-09-18T19:06:00Z">
              <w:r w:rsidRPr="001451FC">
                <w:rPr>
                  <w:noProof/>
                  <w:lang w:eastAsia="en-GB"/>
                </w:rPr>
                <w:drawing>
                  <wp:inline distT="0" distB="0" distL="0" distR="0" wp14:anchorId="4310F35D" wp14:editId="7C550C6D">
                    <wp:extent cx="190800" cy="190800"/>
                    <wp:effectExtent l="0" t="0" r="0" b="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6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800" cy="190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eastAsiaTheme="majorEastAsia"/>
                  <w:lang w:val="en-US" w:eastAsia="en-GB"/>
                </w:rPr>
                <w:t xml:space="preserve"> </w:t>
              </w:r>
              <w:r w:rsidRPr="001451FC">
                <w:rPr>
                  <w:noProof/>
                  <w:lang w:eastAsia="en-GB"/>
                </w:rPr>
                <w:drawing>
                  <wp:inline distT="0" distB="0" distL="0" distR="0" wp14:anchorId="65CAA309" wp14:editId="29DD90A0">
                    <wp:extent cx="191069" cy="191069"/>
                    <wp:effectExtent l="0" t="0" r="0" b="0"/>
                    <wp:docPr id="7" name="Pictur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6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9992" cy="18999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156" w:type="dxa"/>
          </w:tcPr>
          <w:p w:rsidR="004A0317" w:rsidRPr="00437A8D" w:rsidRDefault="004A0317" w:rsidP="00437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26" w:author="Vreck Laurent" w:date="2012-09-19T11:20:00Z"/>
                <w:rFonts w:eastAsiaTheme="majorEastAsia"/>
                <w:lang w:eastAsia="en-GB"/>
              </w:rPr>
            </w:pPr>
          </w:p>
        </w:tc>
        <w:tc>
          <w:tcPr>
            <w:tcW w:w="4365" w:type="dxa"/>
            <w:noWrap/>
            <w:hideMark/>
          </w:tcPr>
          <w:p w:rsidR="004A0317" w:rsidRPr="00437A8D" w:rsidRDefault="004A0317" w:rsidP="00437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27" w:author="Vreck Laurent" w:date="2012-09-18T19:03:00Z"/>
                <w:rFonts w:eastAsiaTheme="majorEastAsia"/>
                <w:lang w:eastAsia="en-GB"/>
              </w:rPr>
            </w:pPr>
            <w:ins w:id="628" w:author="Vreck Laurent" w:date="2012-09-18T19:03:00Z">
              <w:r w:rsidRPr="00437A8D">
                <w:rPr>
                  <w:rFonts w:eastAsiaTheme="majorEastAsia"/>
                  <w:lang w:eastAsia="en-GB"/>
                </w:rPr>
                <w:t>Delegate</w:t>
              </w:r>
            </w:ins>
          </w:p>
        </w:tc>
        <w:tc>
          <w:tcPr>
            <w:tcW w:w="3820" w:type="dxa"/>
            <w:noWrap/>
            <w:hideMark/>
          </w:tcPr>
          <w:p w:rsidR="004A0317" w:rsidRPr="00437A8D" w:rsidRDefault="004A0317" w:rsidP="00437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29" w:author="Vreck Laurent" w:date="2012-09-18T19:03:00Z"/>
                <w:rFonts w:eastAsiaTheme="majorEastAsia"/>
                <w:lang w:eastAsia="en-GB"/>
              </w:rPr>
            </w:pPr>
            <w:ins w:id="630" w:author="Vreck Laurent" w:date="2012-09-18T19:03:00Z">
              <w:r w:rsidRPr="00437A8D">
                <w:rPr>
                  <w:rFonts w:eastAsiaTheme="majorEastAsia"/>
                  <w:lang w:eastAsia="en-GB"/>
                </w:rPr>
                <w:t>Representing Organization</w:t>
              </w:r>
            </w:ins>
          </w:p>
        </w:tc>
      </w:tr>
      <w:tr w:rsidR="004A0317" w:rsidRPr="00437A8D" w:rsidTr="004A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631" w:author="Vreck Laurent" w:date="2012-09-18T19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37A8D">
            <w:pPr>
              <w:rPr>
                <w:ins w:id="632" w:author="Vreck Laurent" w:date="2012-09-18T19:05:00Z"/>
                <w:rFonts w:eastAsiaTheme="majorEastAsia"/>
                <w:sz w:val="24"/>
                <w:lang w:eastAsia="en-GB"/>
              </w:rPr>
            </w:pPr>
            <w:ins w:id="633" w:author="Vreck Laurent" w:date="2012-09-19T11:16:00Z">
              <w:r w:rsidRPr="004A0317">
                <w:rPr>
                  <w:noProof/>
                  <w:sz w:val="24"/>
                  <w:lang w:eastAsia="en-GB"/>
                </w:rPr>
                <w:drawing>
                  <wp:inline distT="0" distB="0" distL="0" distR="0" wp14:anchorId="38DEF45F" wp14:editId="5C51B82D">
                    <wp:extent cx="190800" cy="190800"/>
                    <wp:effectExtent l="0" t="0" r="0" b="0"/>
                    <wp:docPr id="8" name="Picture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6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800" cy="190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156" w:type="dxa"/>
          </w:tcPr>
          <w:p w:rsidR="004A0317" w:rsidRPr="004A0317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34" w:author="Vreck Laurent" w:date="2012-09-19T11:20:00Z"/>
                <w:rFonts w:eastAsiaTheme="majorEastAsia"/>
                <w:b/>
                <w:color w:val="0000FF"/>
                <w:sz w:val="24"/>
                <w:lang w:eastAsia="en-GB"/>
              </w:rPr>
            </w:pPr>
            <w:ins w:id="635" w:author="Vreck Laurent" w:date="2012-09-19T11:21:00Z">
              <w:r w:rsidRPr="004A0317">
                <w:rPr>
                  <w:rFonts w:eastAsiaTheme="majorEastAsia"/>
                  <w:b/>
                  <w:color w:val="0000FF"/>
                  <w:sz w:val="24"/>
                  <w:lang w:eastAsia="en-GB"/>
                </w:rPr>
                <w:t>P</w:t>
              </w:r>
            </w:ins>
            <w:ins w:id="636" w:author="Vreck Laurent" w:date="2012-09-19T11:22:00Z">
              <w:r w:rsidRPr="004A0317">
                <w:rPr>
                  <w:rFonts w:eastAsiaTheme="majorEastAsia"/>
                  <w:b/>
                  <w:color w:val="0000FF"/>
                  <w:sz w:val="24"/>
                  <w:lang w:eastAsia="en-GB"/>
                </w:rPr>
                <w:t>resent</w:t>
              </w:r>
            </w:ins>
          </w:p>
        </w:tc>
        <w:tc>
          <w:tcPr>
            <w:tcW w:w="4365" w:type="dxa"/>
            <w:noWrap/>
            <w:hideMark/>
          </w:tcPr>
          <w:p w:rsidR="004A0317" w:rsidRPr="006E6A93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37" w:author="Vreck Laurent" w:date="2012-09-18T19:03:00Z"/>
                <w:rFonts w:eastAsiaTheme="majorEastAsia"/>
                <w:b/>
                <w:sz w:val="24"/>
                <w:lang w:eastAsia="en-GB"/>
              </w:rPr>
            </w:pPr>
            <w:ins w:id="638" w:author="Vreck Laurent" w:date="2012-09-18T19:03:00Z">
              <w:r w:rsidRPr="006E6A93">
                <w:rPr>
                  <w:rFonts w:eastAsiaTheme="majorEastAsia"/>
                  <w:b/>
                  <w:sz w:val="24"/>
                  <w:lang w:eastAsia="en-GB"/>
                </w:rPr>
                <w:t>Mr. Ian BRYANT</w:t>
              </w:r>
            </w:ins>
          </w:p>
        </w:tc>
        <w:tc>
          <w:tcPr>
            <w:tcW w:w="3820" w:type="dxa"/>
            <w:noWrap/>
            <w:hideMark/>
          </w:tcPr>
          <w:p w:rsidR="004A0317" w:rsidRPr="00437A8D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39" w:author="Vreck Laurent" w:date="2012-09-18T19:03:00Z"/>
                <w:rFonts w:eastAsiaTheme="majorEastAsia"/>
                <w:lang w:eastAsia="en-GB"/>
              </w:rPr>
            </w:pPr>
            <w:ins w:id="640" w:author="Vreck Laurent" w:date="2012-09-18T19:03:00Z">
              <w:r w:rsidRPr="00437A8D">
                <w:rPr>
                  <w:rFonts w:eastAsiaTheme="majorEastAsia"/>
                  <w:lang w:eastAsia="en-GB"/>
                </w:rPr>
                <w:t>NPIA</w:t>
              </w:r>
            </w:ins>
          </w:p>
        </w:tc>
      </w:tr>
      <w:tr w:rsidR="004A0317" w:rsidRPr="00437A8D" w:rsidTr="004A0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641" w:author="Vreck Laurent" w:date="2012-09-18T19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37A8D">
            <w:pPr>
              <w:rPr>
                <w:ins w:id="642" w:author="Vreck Laurent" w:date="2012-09-18T19:05:00Z"/>
                <w:rFonts w:eastAsiaTheme="majorEastAsia"/>
                <w:sz w:val="24"/>
                <w:lang w:eastAsia="en-GB"/>
              </w:rPr>
            </w:pPr>
            <w:ins w:id="643" w:author="Vreck Laurent" w:date="2012-09-19T11:16:00Z">
              <w:r w:rsidRPr="004A0317">
                <w:rPr>
                  <w:noProof/>
                  <w:sz w:val="24"/>
                  <w:lang w:eastAsia="en-GB"/>
                </w:rPr>
                <w:drawing>
                  <wp:inline distT="0" distB="0" distL="0" distR="0" wp14:anchorId="1CE8E052" wp14:editId="2CF2601D">
                    <wp:extent cx="190800" cy="190800"/>
                    <wp:effectExtent l="0" t="0" r="0" b="0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6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800" cy="190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156" w:type="dxa"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644" w:author="Vreck Laurent" w:date="2012-09-19T11:20:00Z"/>
                <w:rFonts w:eastAsiaTheme="majorEastAsia"/>
                <w:b/>
                <w:sz w:val="24"/>
                <w:lang w:eastAsia="en-GB"/>
              </w:rPr>
            </w:pPr>
            <w:ins w:id="645" w:author="Vreck Laurent" w:date="2012-09-19T11:22:00Z">
              <w:r w:rsidRPr="004A0317">
                <w:rPr>
                  <w:rFonts w:eastAsiaTheme="majorEastAsia"/>
                  <w:b/>
                  <w:color w:val="0000FF"/>
                  <w:sz w:val="24"/>
                  <w:lang w:eastAsia="en-GB"/>
                </w:rPr>
                <w:t>Present</w:t>
              </w:r>
            </w:ins>
          </w:p>
        </w:tc>
        <w:tc>
          <w:tcPr>
            <w:tcW w:w="4365" w:type="dxa"/>
            <w:noWrap/>
            <w:hideMark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646" w:author="Vreck Laurent" w:date="2012-09-18T19:03:00Z"/>
                <w:rFonts w:eastAsiaTheme="majorEastAsia"/>
                <w:b/>
                <w:sz w:val="24"/>
                <w:lang w:eastAsia="en-GB"/>
              </w:rPr>
            </w:pPr>
            <w:ins w:id="647" w:author="Vreck Laurent" w:date="2012-09-18T19:03:00Z">
              <w:r w:rsidRPr="006E6A93">
                <w:rPr>
                  <w:rFonts w:eastAsiaTheme="majorEastAsia"/>
                  <w:b/>
                  <w:sz w:val="24"/>
                  <w:lang w:eastAsia="en-GB"/>
                </w:rPr>
                <w:t>Mr. Scott CADZOW</w:t>
              </w:r>
            </w:ins>
          </w:p>
        </w:tc>
        <w:tc>
          <w:tcPr>
            <w:tcW w:w="3820" w:type="dxa"/>
            <w:noWrap/>
            <w:hideMark/>
          </w:tcPr>
          <w:p w:rsidR="004A0317" w:rsidRPr="00437A8D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648" w:author="Vreck Laurent" w:date="2012-09-18T19:03:00Z"/>
                <w:rFonts w:eastAsiaTheme="majorEastAsia"/>
                <w:lang w:eastAsia="en-GB"/>
              </w:rPr>
            </w:pPr>
            <w:ins w:id="649" w:author="Vreck Laurent" w:date="2012-09-18T19:03:00Z">
              <w:r w:rsidRPr="00437A8D">
                <w:rPr>
                  <w:rFonts w:eastAsiaTheme="majorEastAsia"/>
                  <w:lang w:eastAsia="en-GB"/>
                </w:rPr>
                <w:t>Cadzow Communications</w:t>
              </w:r>
            </w:ins>
          </w:p>
        </w:tc>
      </w:tr>
      <w:tr w:rsidR="004A0317" w:rsidRPr="00437A8D" w:rsidTr="004A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650" w:author="Vreck Laurent" w:date="2012-09-18T19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37A8D">
            <w:pPr>
              <w:rPr>
                <w:ins w:id="651" w:author="Vreck Laurent" w:date="2012-09-18T19:05:00Z"/>
                <w:rFonts w:eastAsiaTheme="majorEastAsia"/>
                <w:sz w:val="24"/>
                <w:lang w:eastAsia="en-GB"/>
              </w:rPr>
            </w:pPr>
            <w:ins w:id="652" w:author="Vreck Laurent" w:date="2012-09-19T11:16:00Z">
              <w:r w:rsidRPr="004A0317">
                <w:rPr>
                  <w:noProof/>
                  <w:sz w:val="24"/>
                  <w:lang w:eastAsia="en-GB"/>
                </w:rPr>
                <w:drawing>
                  <wp:inline distT="0" distB="0" distL="0" distR="0" wp14:anchorId="64ADE9C1" wp14:editId="7EED7B0F">
                    <wp:extent cx="190800" cy="190800"/>
                    <wp:effectExtent l="0" t="0" r="0" b="0"/>
                    <wp:docPr id="10" name="Pictur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6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800" cy="190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156" w:type="dxa"/>
          </w:tcPr>
          <w:p w:rsidR="004A0317" w:rsidRPr="006E6A93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53" w:author="Vreck Laurent" w:date="2012-09-19T11:20:00Z"/>
                <w:rFonts w:eastAsiaTheme="majorEastAsia"/>
                <w:b/>
                <w:sz w:val="24"/>
                <w:lang w:eastAsia="en-GB"/>
              </w:rPr>
            </w:pPr>
            <w:ins w:id="654" w:author="Vreck Laurent" w:date="2012-09-19T11:22:00Z">
              <w:r w:rsidRPr="004A0317">
                <w:rPr>
                  <w:rFonts w:eastAsiaTheme="majorEastAsia"/>
                  <w:b/>
                  <w:color w:val="0000FF"/>
                  <w:sz w:val="24"/>
                  <w:lang w:eastAsia="en-GB"/>
                </w:rPr>
                <w:t>Present</w:t>
              </w:r>
            </w:ins>
          </w:p>
        </w:tc>
        <w:tc>
          <w:tcPr>
            <w:tcW w:w="4365" w:type="dxa"/>
            <w:noWrap/>
            <w:hideMark/>
          </w:tcPr>
          <w:p w:rsidR="004A0317" w:rsidRPr="006E6A93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55" w:author="Vreck Laurent" w:date="2012-09-18T19:03:00Z"/>
                <w:rFonts w:eastAsiaTheme="majorEastAsia"/>
                <w:b/>
                <w:sz w:val="24"/>
                <w:lang w:eastAsia="en-GB"/>
              </w:rPr>
            </w:pPr>
            <w:ins w:id="656" w:author="Vreck Laurent" w:date="2012-09-18T19:03:00Z">
              <w:r w:rsidRPr="006E6A93">
                <w:rPr>
                  <w:rFonts w:eastAsiaTheme="majorEastAsia"/>
                  <w:b/>
                  <w:sz w:val="24"/>
                  <w:lang w:eastAsia="en-GB"/>
                </w:rPr>
                <w:t>Mrs. Emmanuelle CHAULOT-TALMON</w:t>
              </w:r>
            </w:ins>
          </w:p>
        </w:tc>
        <w:tc>
          <w:tcPr>
            <w:tcW w:w="3820" w:type="dxa"/>
            <w:noWrap/>
            <w:hideMark/>
          </w:tcPr>
          <w:p w:rsidR="004A0317" w:rsidRPr="00437A8D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57" w:author="Vreck Laurent" w:date="2012-09-18T19:03:00Z"/>
                <w:rFonts w:eastAsiaTheme="majorEastAsia"/>
                <w:lang w:eastAsia="en-GB"/>
              </w:rPr>
            </w:pPr>
            <w:ins w:id="658" w:author="Vreck Laurent" w:date="2012-09-18T19:03:00Z">
              <w:r w:rsidRPr="00437A8D">
                <w:rPr>
                  <w:rFonts w:eastAsiaTheme="majorEastAsia"/>
                  <w:lang w:eastAsia="en-GB"/>
                </w:rPr>
                <w:t>ETSI</w:t>
              </w:r>
            </w:ins>
          </w:p>
        </w:tc>
      </w:tr>
      <w:tr w:rsidR="004A0317" w:rsidRPr="00437A8D" w:rsidTr="004A0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659" w:author="Vreck Laurent" w:date="2012-09-18T19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37A8D">
            <w:pPr>
              <w:rPr>
                <w:ins w:id="660" w:author="Vreck Laurent" w:date="2012-09-18T19:05:00Z"/>
                <w:rFonts w:eastAsiaTheme="majorEastAsia"/>
                <w:sz w:val="24"/>
                <w:lang w:eastAsia="en-GB"/>
              </w:rPr>
            </w:pPr>
            <w:ins w:id="661" w:author="Vreck Laurent" w:date="2012-09-19T11:16:00Z">
              <w:r w:rsidRPr="004A0317">
                <w:rPr>
                  <w:noProof/>
                  <w:sz w:val="24"/>
                  <w:lang w:eastAsia="en-GB"/>
                </w:rPr>
                <w:drawing>
                  <wp:inline distT="0" distB="0" distL="0" distR="0" wp14:anchorId="4F4DACBE" wp14:editId="71E8E45D">
                    <wp:extent cx="190800" cy="190800"/>
                    <wp:effectExtent l="0" t="0" r="0" b="0"/>
                    <wp:docPr id="11" name="Picture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6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800" cy="190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156" w:type="dxa"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662" w:author="Vreck Laurent" w:date="2012-09-19T11:20:00Z"/>
                <w:rFonts w:eastAsiaTheme="majorEastAsia"/>
                <w:b/>
                <w:sz w:val="24"/>
                <w:lang w:eastAsia="en-GB"/>
              </w:rPr>
            </w:pPr>
            <w:ins w:id="663" w:author="Vreck Laurent" w:date="2012-09-19T11:22:00Z">
              <w:r w:rsidRPr="004A0317">
                <w:rPr>
                  <w:rFonts w:eastAsiaTheme="majorEastAsia"/>
                  <w:b/>
                  <w:color w:val="0000FF"/>
                  <w:sz w:val="24"/>
                  <w:lang w:eastAsia="en-GB"/>
                </w:rPr>
                <w:t>Present</w:t>
              </w:r>
            </w:ins>
          </w:p>
        </w:tc>
        <w:tc>
          <w:tcPr>
            <w:tcW w:w="4365" w:type="dxa"/>
            <w:noWrap/>
            <w:hideMark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664" w:author="Vreck Laurent" w:date="2012-09-18T19:03:00Z"/>
                <w:rFonts w:eastAsiaTheme="majorEastAsia"/>
                <w:b/>
                <w:sz w:val="24"/>
                <w:lang w:eastAsia="en-GB"/>
              </w:rPr>
            </w:pPr>
            <w:ins w:id="665" w:author="Vreck Laurent" w:date="2012-09-18T19:03:00Z">
              <w:r w:rsidRPr="006E6A93">
                <w:rPr>
                  <w:rFonts w:eastAsiaTheme="majorEastAsia"/>
                  <w:b/>
                  <w:sz w:val="24"/>
                  <w:lang w:eastAsia="en-GB"/>
                </w:rPr>
                <w:t>Mr. Pierfranco FERRONATO</w:t>
              </w:r>
            </w:ins>
          </w:p>
        </w:tc>
        <w:tc>
          <w:tcPr>
            <w:tcW w:w="3820" w:type="dxa"/>
            <w:noWrap/>
            <w:hideMark/>
          </w:tcPr>
          <w:p w:rsidR="004A0317" w:rsidRPr="00437A8D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666" w:author="Vreck Laurent" w:date="2012-09-18T19:03:00Z"/>
                <w:rFonts w:eastAsiaTheme="majorEastAsia"/>
                <w:lang w:eastAsia="en-GB"/>
              </w:rPr>
            </w:pPr>
            <w:ins w:id="667" w:author="Vreck Laurent" w:date="2012-09-18T19:03:00Z">
              <w:r w:rsidRPr="00437A8D">
                <w:rPr>
                  <w:rFonts w:eastAsiaTheme="majorEastAsia"/>
                  <w:lang w:eastAsia="en-GB"/>
                </w:rPr>
                <w:t>NORMAPME</w:t>
              </w:r>
            </w:ins>
          </w:p>
        </w:tc>
      </w:tr>
      <w:tr w:rsidR="004A0317" w:rsidRPr="00437A8D" w:rsidTr="004A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668" w:author="Vreck Laurent" w:date="2012-09-19T11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A0317">
            <w:pPr>
              <w:jc w:val="right"/>
              <w:rPr>
                <w:ins w:id="669" w:author="Vreck Laurent" w:date="2012-09-19T11:14:00Z"/>
                <w:rFonts w:eastAsiaTheme="majorEastAsia"/>
                <w:sz w:val="24"/>
                <w:lang w:eastAsia="en-GB"/>
              </w:rPr>
            </w:pPr>
            <w:ins w:id="670" w:author="Vreck Laurent" w:date="2012-09-19T11:16:00Z">
              <w:r w:rsidRPr="004A0317">
                <w:rPr>
                  <w:noProof/>
                  <w:sz w:val="24"/>
                  <w:lang w:eastAsia="en-GB"/>
                </w:rPr>
                <w:drawing>
                  <wp:inline distT="0" distB="0" distL="0" distR="0" wp14:anchorId="0B581D2B" wp14:editId="4E63A0D5">
                    <wp:extent cx="191069" cy="191069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6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9992" cy="18999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156" w:type="dxa"/>
          </w:tcPr>
          <w:p w:rsidR="004A0317" w:rsidRDefault="004A0317" w:rsidP="004A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71" w:author="Vreck Laurent" w:date="2012-09-19T11:20:00Z"/>
                <w:rFonts w:eastAsiaTheme="majorEastAsia"/>
                <w:b/>
                <w:sz w:val="24"/>
                <w:lang w:eastAsia="en-GB"/>
              </w:rPr>
            </w:pPr>
            <w:ins w:id="672" w:author="Vreck Laurent" w:date="2012-09-19T11:21:00Z">
              <w:r>
                <w:rPr>
                  <w:rFonts w:eastAsiaTheme="majorEastAsia"/>
                  <w:b/>
                  <w:sz w:val="24"/>
                  <w:lang w:eastAsia="en-GB"/>
                </w:rPr>
                <w:t>?</w:t>
              </w:r>
            </w:ins>
          </w:p>
        </w:tc>
        <w:tc>
          <w:tcPr>
            <w:tcW w:w="4365" w:type="dxa"/>
            <w:noWrap/>
          </w:tcPr>
          <w:p w:rsidR="004A0317" w:rsidRPr="006E6A93" w:rsidRDefault="004A0317" w:rsidP="004A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73" w:author="Vreck Laurent" w:date="2012-09-19T11:14:00Z"/>
                <w:rFonts w:eastAsiaTheme="majorEastAsia"/>
                <w:b/>
                <w:sz w:val="24"/>
                <w:lang w:eastAsia="en-GB"/>
              </w:rPr>
            </w:pPr>
            <w:ins w:id="674" w:author="Vreck Laurent" w:date="2012-09-19T11:14:00Z">
              <w:r>
                <w:rPr>
                  <w:rFonts w:eastAsiaTheme="majorEastAsia"/>
                  <w:b/>
                  <w:sz w:val="24"/>
                  <w:lang w:eastAsia="en-GB"/>
                </w:rPr>
                <w:t>Mr. Emmanuel GAUDIN</w:t>
              </w:r>
            </w:ins>
            <w:ins w:id="675" w:author="Vreck Laurent" w:date="2012-09-19T11:15:00Z">
              <w:r>
                <w:rPr>
                  <w:rFonts w:eastAsiaTheme="majorEastAsia"/>
                  <w:b/>
                  <w:sz w:val="24"/>
                  <w:lang w:eastAsia="en-GB"/>
                </w:rPr>
                <w:t xml:space="preserve">   </w:t>
              </w:r>
              <w:r w:rsidRPr="004A0317">
                <w:rPr>
                  <w:rFonts w:eastAsiaTheme="majorEastAsia"/>
                  <w:b/>
                  <w:color w:val="00B050"/>
                  <w:sz w:val="24"/>
                  <w:lang w:eastAsia="en-GB"/>
                </w:rPr>
                <w:t>- GUEST   -</w:t>
              </w:r>
            </w:ins>
          </w:p>
        </w:tc>
        <w:tc>
          <w:tcPr>
            <w:tcW w:w="3820" w:type="dxa"/>
            <w:noWrap/>
          </w:tcPr>
          <w:p w:rsidR="004A0317" w:rsidRPr="004A0317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76" w:author="Vreck Laurent" w:date="2012-09-19T11:14:00Z"/>
                <w:rFonts w:eastAsiaTheme="majorEastAsia"/>
                <w:lang w:eastAsia="en-GB"/>
              </w:rPr>
            </w:pPr>
            <w:ins w:id="677" w:author="Vreck Laurent" w:date="2012-09-19T11:14:00Z">
              <w:r w:rsidRPr="004A0317">
                <w:rPr>
                  <w:rFonts w:eastAsiaTheme="majorEastAsia"/>
                  <w:sz w:val="24"/>
                  <w:lang w:eastAsia="en-GB"/>
                </w:rPr>
                <w:t>PragmaDev</w:t>
              </w:r>
            </w:ins>
          </w:p>
        </w:tc>
      </w:tr>
      <w:tr w:rsidR="004A0317" w:rsidRPr="00437A8D" w:rsidTr="004A0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678" w:author="Vreck Laurent" w:date="2012-09-18T19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37A8D">
            <w:pPr>
              <w:rPr>
                <w:ins w:id="679" w:author="Vreck Laurent" w:date="2012-09-18T19:05:00Z"/>
                <w:rFonts w:eastAsiaTheme="majorEastAsia"/>
                <w:sz w:val="24"/>
                <w:lang w:eastAsia="en-GB"/>
              </w:rPr>
            </w:pPr>
            <w:ins w:id="680" w:author="Vreck Laurent" w:date="2012-09-19T11:16:00Z">
              <w:r w:rsidRPr="004A0317">
                <w:rPr>
                  <w:noProof/>
                  <w:sz w:val="24"/>
                  <w:lang w:eastAsia="en-GB"/>
                </w:rPr>
                <w:drawing>
                  <wp:inline distT="0" distB="0" distL="0" distR="0" wp14:anchorId="16A77D5A" wp14:editId="32809D12">
                    <wp:extent cx="190800" cy="190800"/>
                    <wp:effectExtent l="0" t="0" r="0" b="0"/>
                    <wp:docPr id="12" name="Picture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6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800" cy="190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156" w:type="dxa"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681" w:author="Vreck Laurent" w:date="2012-09-19T11:20:00Z"/>
                <w:rFonts w:eastAsiaTheme="majorEastAsia"/>
                <w:b/>
                <w:sz w:val="24"/>
                <w:lang w:eastAsia="en-GB"/>
              </w:rPr>
            </w:pPr>
            <w:ins w:id="682" w:author="Vreck Laurent" w:date="2012-09-19T11:22:00Z">
              <w:r w:rsidRPr="004A0317">
                <w:rPr>
                  <w:rFonts w:eastAsiaTheme="majorEastAsia"/>
                  <w:b/>
                  <w:color w:val="0000FF"/>
                  <w:sz w:val="24"/>
                  <w:lang w:eastAsia="en-GB"/>
                </w:rPr>
                <w:t>Present</w:t>
              </w:r>
            </w:ins>
          </w:p>
        </w:tc>
        <w:tc>
          <w:tcPr>
            <w:tcW w:w="4365" w:type="dxa"/>
            <w:noWrap/>
            <w:hideMark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683" w:author="Vreck Laurent" w:date="2012-09-18T19:03:00Z"/>
                <w:rFonts w:eastAsiaTheme="majorEastAsia"/>
                <w:b/>
                <w:sz w:val="24"/>
                <w:lang w:eastAsia="en-GB"/>
              </w:rPr>
            </w:pPr>
            <w:ins w:id="684" w:author="Vreck Laurent" w:date="2012-09-18T19:03:00Z">
              <w:r w:rsidRPr="006E6A93">
                <w:rPr>
                  <w:rFonts w:eastAsiaTheme="majorEastAsia"/>
                  <w:b/>
                  <w:sz w:val="24"/>
                  <w:lang w:eastAsia="en-GB"/>
                </w:rPr>
                <w:t>Mr. Dieter HOGREFE</w:t>
              </w:r>
            </w:ins>
          </w:p>
        </w:tc>
        <w:tc>
          <w:tcPr>
            <w:tcW w:w="3820" w:type="dxa"/>
            <w:noWrap/>
            <w:hideMark/>
          </w:tcPr>
          <w:p w:rsidR="004A0317" w:rsidRPr="00437A8D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685" w:author="Vreck Laurent" w:date="2012-09-18T19:03:00Z"/>
                <w:rFonts w:eastAsiaTheme="majorEastAsia"/>
                <w:lang w:eastAsia="en-GB"/>
              </w:rPr>
            </w:pPr>
            <w:ins w:id="686" w:author="Vreck Laurent" w:date="2012-09-18T19:03:00Z">
              <w:r w:rsidRPr="00437A8D">
                <w:rPr>
                  <w:rFonts w:eastAsiaTheme="majorEastAsia"/>
                  <w:lang w:eastAsia="en-GB"/>
                </w:rPr>
                <w:t>Institut für Informatik</w:t>
              </w:r>
            </w:ins>
          </w:p>
        </w:tc>
      </w:tr>
      <w:tr w:rsidR="004A0317" w:rsidRPr="00437A8D" w:rsidTr="004A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687" w:author="Vreck Laurent" w:date="2012-09-18T19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37A8D">
            <w:pPr>
              <w:rPr>
                <w:ins w:id="688" w:author="Vreck Laurent" w:date="2012-09-18T19:05:00Z"/>
                <w:rFonts w:eastAsiaTheme="majorEastAsia"/>
                <w:sz w:val="24"/>
                <w:lang w:eastAsia="en-GB"/>
              </w:rPr>
            </w:pPr>
          </w:p>
        </w:tc>
        <w:tc>
          <w:tcPr>
            <w:tcW w:w="1156" w:type="dxa"/>
          </w:tcPr>
          <w:p w:rsidR="004A0317" w:rsidRPr="006E6A93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89" w:author="Vreck Laurent" w:date="2012-09-19T11:20:00Z"/>
                <w:rFonts w:eastAsiaTheme="majorEastAsia"/>
                <w:b/>
                <w:sz w:val="24"/>
                <w:lang w:eastAsia="en-GB"/>
              </w:rPr>
            </w:pPr>
            <w:ins w:id="690" w:author="Vreck Laurent" w:date="2012-09-19T11:21:00Z">
              <w:r>
                <w:rPr>
                  <w:rFonts w:eastAsiaTheme="majorEastAsia"/>
                  <w:b/>
                  <w:sz w:val="24"/>
                  <w:lang w:eastAsia="en-GB"/>
                </w:rPr>
                <w:t>?</w:t>
              </w:r>
            </w:ins>
          </w:p>
        </w:tc>
        <w:tc>
          <w:tcPr>
            <w:tcW w:w="4365" w:type="dxa"/>
            <w:noWrap/>
            <w:hideMark/>
          </w:tcPr>
          <w:p w:rsidR="004A0317" w:rsidRPr="006E6A93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91" w:author="Vreck Laurent" w:date="2012-09-18T19:03:00Z"/>
                <w:rFonts w:eastAsiaTheme="majorEastAsia"/>
                <w:b/>
                <w:sz w:val="24"/>
                <w:lang w:eastAsia="en-GB"/>
              </w:rPr>
            </w:pPr>
            <w:ins w:id="692" w:author="Vreck Laurent" w:date="2012-09-18T19:03:00Z">
              <w:r w:rsidRPr="006E6A93">
                <w:rPr>
                  <w:rFonts w:eastAsiaTheme="majorEastAsia"/>
                  <w:b/>
                  <w:sz w:val="24"/>
                  <w:lang w:eastAsia="en-GB"/>
                </w:rPr>
                <w:t>Mr. Andrus LEHTMETS</w:t>
              </w:r>
            </w:ins>
          </w:p>
        </w:tc>
        <w:tc>
          <w:tcPr>
            <w:tcW w:w="3820" w:type="dxa"/>
            <w:noWrap/>
            <w:hideMark/>
          </w:tcPr>
          <w:p w:rsidR="004A0317" w:rsidRPr="00437A8D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93" w:author="Vreck Laurent" w:date="2012-09-18T19:03:00Z"/>
                <w:rFonts w:eastAsiaTheme="majorEastAsia"/>
                <w:lang w:eastAsia="en-GB"/>
              </w:rPr>
            </w:pPr>
            <w:ins w:id="694" w:author="Vreck Laurent" w:date="2012-09-18T19:03:00Z">
              <w:r w:rsidRPr="00437A8D">
                <w:rPr>
                  <w:rFonts w:eastAsiaTheme="majorEastAsia"/>
                  <w:lang w:eastAsia="en-GB"/>
                </w:rPr>
                <w:t>OU Elvior</w:t>
              </w:r>
            </w:ins>
          </w:p>
        </w:tc>
      </w:tr>
      <w:tr w:rsidR="004A0317" w:rsidRPr="00437A8D" w:rsidTr="004A0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695" w:author="Vreck Laurent" w:date="2012-09-18T19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A0317">
            <w:pPr>
              <w:jc w:val="right"/>
              <w:rPr>
                <w:ins w:id="696" w:author="Vreck Laurent" w:date="2012-09-18T19:05:00Z"/>
                <w:rFonts w:eastAsiaTheme="majorEastAsia"/>
                <w:sz w:val="24"/>
                <w:lang w:eastAsia="en-GB"/>
              </w:rPr>
            </w:pPr>
            <w:ins w:id="697" w:author="Vreck Laurent" w:date="2012-09-19T11:16:00Z">
              <w:r w:rsidRPr="004A0317">
                <w:rPr>
                  <w:noProof/>
                  <w:sz w:val="24"/>
                  <w:lang w:eastAsia="en-GB"/>
                </w:rPr>
                <w:drawing>
                  <wp:inline distT="0" distB="0" distL="0" distR="0" wp14:anchorId="3375FF36" wp14:editId="50CC77AF">
                    <wp:extent cx="191069" cy="191069"/>
                    <wp:effectExtent l="0" t="0" r="0" b="0"/>
                    <wp:docPr id="20" name="Picture 2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6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9992" cy="18999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156" w:type="dxa"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698" w:author="Vreck Laurent" w:date="2012-09-19T11:20:00Z"/>
                <w:rFonts w:eastAsiaTheme="majorEastAsia"/>
                <w:b/>
                <w:sz w:val="24"/>
                <w:lang w:eastAsia="en-GB"/>
              </w:rPr>
            </w:pPr>
            <w:ins w:id="699" w:author="Vreck Laurent" w:date="2012-09-19T11:22:00Z">
              <w:r w:rsidRPr="004A0317">
                <w:rPr>
                  <w:rFonts w:eastAsiaTheme="majorEastAsia"/>
                  <w:b/>
                  <w:color w:val="0000FF"/>
                  <w:sz w:val="24"/>
                  <w:lang w:eastAsia="en-GB"/>
                </w:rPr>
                <w:t>Present</w:t>
              </w:r>
            </w:ins>
          </w:p>
        </w:tc>
        <w:tc>
          <w:tcPr>
            <w:tcW w:w="4365" w:type="dxa"/>
            <w:noWrap/>
            <w:hideMark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00" w:author="Vreck Laurent" w:date="2012-09-18T19:03:00Z"/>
                <w:rFonts w:eastAsiaTheme="majorEastAsia"/>
                <w:b/>
                <w:sz w:val="24"/>
                <w:lang w:eastAsia="en-GB"/>
              </w:rPr>
            </w:pPr>
            <w:ins w:id="701" w:author="Vreck Laurent" w:date="2012-09-18T19:03:00Z">
              <w:r w:rsidRPr="006E6A93">
                <w:rPr>
                  <w:rFonts w:eastAsiaTheme="majorEastAsia"/>
                  <w:b/>
                  <w:sz w:val="24"/>
                  <w:lang w:eastAsia="en-GB"/>
                </w:rPr>
                <w:t>Mr. Steve RANDALL</w:t>
              </w:r>
            </w:ins>
          </w:p>
        </w:tc>
        <w:tc>
          <w:tcPr>
            <w:tcW w:w="3820" w:type="dxa"/>
            <w:noWrap/>
            <w:hideMark/>
          </w:tcPr>
          <w:p w:rsidR="004A0317" w:rsidRPr="00437A8D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02" w:author="Vreck Laurent" w:date="2012-09-18T19:03:00Z"/>
                <w:rFonts w:eastAsiaTheme="majorEastAsia"/>
                <w:lang w:eastAsia="en-GB"/>
              </w:rPr>
            </w:pPr>
            <w:ins w:id="703" w:author="Vreck Laurent" w:date="2012-09-18T19:03:00Z">
              <w:r w:rsidRPr="00437A8D">
                <w:rPr>
                  <w:rFonts w:eastAsiaTheme="majorEastAsia"/>
                  <w:lang w:eastAsia="en-GB"/>
                </w:rPr>
                <w:t>PQM Consultants</w:t>
              </w:r>
            </w:ins>
          </w:p>
        </w:tc>
      </w:tr>
      <w:tr w:rsidR="004A0317" w:rsidRPr="00437A8D" w:rsidTr="004A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704" w:author="Vreck Laurent" w:date="2012-09-18T19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37A8D">
            <w:pPr>
              <w:rPr>
                <w:ins w:id="705" w:author="Vreck Laurent" w:date="2012-09-18T19:05:00Z"/>
                <w:rFonts w:eastAsiaTheme="majorEastAsia"/>
                <w:sz w:val="24"/>
                <w:lang w:eastAsia="en-GB"/>
              </w:rPr>
            </w:pPr>
            <w:ins w:id="706" w:author="Vreck Laurent" w:date="2012-09-19T11:16:00Z">
              <w:r w:rsidRPr="004A0317">
                <w:rPr>
                  <w:noProof/>
                  <w:sz w:val="24"/>
                  <w:lang w:eastAsia="en-GB"/>
                </w:rPr>
                <w:drawing>
                  <wp:inline distT="0" distB="0" distL="0" distR="0" wp14:anchorId="72B6E62E" wp14:editId="6DA96CB1">
                    <wp:extent cx="190800" cy="190800"/>
                    <wp:effectExtent l="0" t="0" r="0" b="0"/>
                    <wp:docPr id="13" name="Picture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6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800" cy="190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156" w:type="dxa"/>
          </w:tcPr>
          <w:p w:rsidR="004A0317" w:rsidRPr="006E6A93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07" w:author="Vreck Laurent" w:date="2012-09-19T11:20:00Z"/>
                <w:rFonts w:eastAsiaTheme="majorEastAsia"/>
                <w:b/>
                <w:sz w:val="24"/>
                <w:lang w:eastAsia="en-GB"/>
              </w:rPr>
            </w:pPr>
            <w:ins w:id="708" w:author="Vreck Laurent" w:date="2012-09-19T11:22:00Z">
              <w:r w:rsidRPr="004A0317">
                <w:rPr>
                  <w:rFonts w:eastAsiaTheme="majorEastAsia"/>
                  <w:b/>
                  <w:color w:val="0000FF"/>
                  <w:sz w:val="24"/>
                  <w:lang w:eastAsia="en-GB"/>
                </w:rPr>
                <w:t>Present</w:t>
              </w:r>
            </w:ins>
          </w:p>
        </w:tc>
        <w:tc>
          <w:tcPr>
            <w:tcW w:w="4365" w:type="dxa"/>
            <w:noWrap/>
            <w:hideMark/>
          </w:tcPr>
          <w:p w:rsidR="004A0317" w:rsidRPr="006E6A93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09" w:author="Vreck Laurent" w:date="2012-09-18T19:03:00Z"/>
                <w:rFonts w:eastAsiaTheme="majorEastAsia"/>
                <w:b/>
                <w:sz w:val="24"/>
                <w:lang w:eastAsia="en-GB"/>
              </w:rPr>
            </w:pPr>
            <w:ins w:id="710" w:author="Vreck Laurent" w:date="2012-09-18T19:03:00Z">
              <w:r w:rsidRPr="006E6A93">
                <w:rPr>
                  <w:rFonts w:eastAsiaTheme="majorEastAsia"/>
                  <w:b/>
                  <w:sz w:val="24"/>
                  <w:lang w:eastAsia="en-GB"/>
                </w:rPr>
                <w:t>Mr. Axel RENNOCH</w:t>
              </w:r>
            </w:ins>
          </w:p>
        </w:tc>
        <w:tc>
          <w:tcPr>
            <w:tcW w:w="3820" w:type="dxa"/>
            <w:noWrap/>
            <w:hideMark/>
          </w:tcPr>
          <w:p w:rsidR="004A0317" w:rsidRPr="00437A8D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11" w:author="Vreck Laurent" w:date="2012-09-18T19:03:00Z"/>
                <w:rFonts w:eastAsiaTheme="majorEastAsia"/>
                <w:lang w:eastAsia="en-GB"/>
              </w:rPr>
            </w:pPr>
            <w:ins w:id="712" w:author="Vreck Laurent" w:date="2012-09-18T19:03:00Z">
              <w:r w:rsidRPr="00437A8D">
                <w:rPr>
                  <w:rFonts w:eastAsiaTheme="majorEastAsia"/>
                  <w:lang w:eastAsia="en-GB"/>
                </w:rPr>
                <w:t>Fraunhofer FOKUS</w:t>
              </w:r>
            </w:ins>
          </w:p>
        </w:tc>
      </w:tr>
      <w:tr w:rsidR="004A0317" w:rsidRPr="00437A8D" w:rsidTr="004A0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713" w:author="Vreck Laurent" w:date="2012-09-18T19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37A8D">
            <w:pPr>
              <w:rPr>
                <w:ins w:id="714" w:author="Vreck Laurent" w:date="2012-09-18T19:05:00Z"/>
                <w:rFonts w:eastAsiaTheme="majorEastAsia"/>
                <w:sz w:val="24"/>
                <w:lang w:eastAsia="en-GB"/>
              </w:rPr>
            </w:pPr>
            <w:ins w:id="715" w:author="Vreck Laurent" w:date="2012-09-19T11:16:00Z">
              <w:r w:rsidRPr="004A0317">
                <w:rPr>
                  <w:noProof/>
                  <w:sz w:val="24"/>
                  <w:lang w:eastAsia="en-GB"/>
                </w:rPr>
                <w:drawing>
                  <wp:inline distT="0" distB="0" distL="0" distR="0" wp14:anchorId="5938CB84" wp14:editId="72E46CC7">
                    <wp:extent cx="190800" cy="190800"/>
                    <wp:effectExtent l="0" t="0" r="0" b="0"/>
                    <wp:docPr id="14" name="Picture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6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800" cy="190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156" w:type="dxa"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16" w:author="Vreck Laurent" w:date="2012-09-19T11:20:00Z"/>
                <w:rFonts w:eastAsiaTheme="majorEastAsia"/>
                <w:b/>
                <w:sz w:val="24"/>
                <w:lang w:eastAsia="en-GB"/>
              </w:rPr>
            </w:pPr>
            <w:ins w:id="717" w:author="Vreck Laurent" w:date="2012-09-19T11:22:00Z">
              <w:r w:rsidRPr="004A0317">
                <w:rPr>
                  <w:rFonts w:eastAsiaTheme="majorEastAsia"/>
                  <w:b/>
                  <w:color w:val="0000FF"/>
                  <w:sz w:val="24"/>
                  <w:lang w:eastAsia="en-GB"/>
                </w:rPr>
                <w:t>Present</w:t>
              </w:r>
            </w:ins>
          </w:p>
        </w:tc>
        <w:tc>
          <w:tcPr>
            <w:tcW w:w="4365" w:type="dxa"/>
            <w:noWrap/>
            <w:hideMark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18" w:author="Vreck Laurent" w:date="2012-09-18T19:03:00Z"/>
                <w:rFonts w:eastAsiaTheme="majorEastAsia"/>
                <w:b/>
                <w:sz w:val="24"/>
                <w:lang w:eastAsia="en-GB"/>
              </w:rPr>
            </w:pPr>
            <w:ins w:id="719" w:author="Vreck Laurent" w:date="2012-09-18T19:03:00Z">
              <w:r w:rsidRPr="006E6A93">
                <w:rPr>
                  <w:rFonts w:eastAsiaTheme="majorEastAsia"/>
                  <w:b/>
                  <w:sz w:val="24"/>
                  <w:lang w:eastAsia="en-GB"/>
                </w:rPr>
                <w:t>Dr. Gyorgy RETHY</w:t>
              </w:r>
            </w:ins>
          </w:p>
        </w:tc>
        <w:tc>
          <w:tcPr>
            <w:tcW w:w="3820" w:type="dxa"/>
            <w:noWrap/>
            <w:hideMark/>
          </w:tcPr>
          <w:p w:rsidR="004A0317" w:rsidRPr="00437A8D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20" w:author="Vreck Laurent" w:date="2012-09-18T19:03:00Z"/>
                <w:rFonts w:eastAsiaTheme="majorEastAsia"/>
                <w:lang w:eastAsia="en-GB"/>
              </w:rPr>
            </w:pPr>
            <w:ins w:id="721" w:author="Vreck Laurent" w:date="2012-09-18T19:03:00Z">
              <w:r w:rsidRPr="00437A8D">
                <w:rPr>
                  <w:rFonts w:eastAsiaTheme="majorEastAsia"/>
                  <w:lang w:eastAsia="en-GB"/>
                </w:rPr>
                <w:t>Telefon AB LM Ericsson</w:t>
              </w:r>
            </w:ins>
          </w:p>
        </w:tc>
      </w:tr>
      <w:tr w:rsidR="004A0317" w:rsidRPr="00437A8D" w:rsidTr="004A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722" w:author="Vreck Laurent" w:date="2012-09-18T19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37A8D">
            <w:pPr>
              <w:rPr>
                <w:ins w:id="723" w:author="Vreck Laurent" w:date="2012-09-18T19:05:00Z"/>
                <w:rFonts w:eastAsiaTheme="majorEastAsia"/>
                <w:sz w:val="24"/>
                <w:lang w:eastAsia="en-GB"/>
              </w:rPr>
            </w:pPr>
            <w:ins w:id="724" w:author="Vreck Laurent" w:date="2012-09-19T11:16:00Z">
              <w:r w:rsidRPr="004A0317">
                <w:rPr>
                  <w:noProof/>
                  <w:sz w:val="24"/>
                  <w:lang w:eastAsia="en-GB"/>
                </w:rPr>
                <w:drawing>
                  <wp:inline distT="0" distB="0" distL="0" distR="0" wp14:anchorId="6D3484C8" wp14:editId="12D6D6C2">
                    <wp:extent cx="190800" cy="190800"/>
                    <wp:effectExtent l="0" t="0" r="0" b="0"/>
                    <wp:docPr id="15" name="Picture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6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800" cy="190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156" w:type="dxa"/>
          </w:tcPr>
          <w:p w:rsidR="004A0317" w:rsidRPr="006E6A93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25" w:author="Vreck Laurent" w:date="2012-09-19T11:20:00Z"/>
                <w:rFonts w:eastAsiaTheme="majorEastAsia"/>
                <w:b/>
                <w:sz w:val="24"/>
                <w:lang w:eastAsia="en-GB"/>
              </w:rPr>
            </w:pPr>
            <w:ins w:id="726" w:author="Vreck Laurent" w:date="2012-09-19T11:22:00Z">
              <w:r w:rsidRPr="004A0317">
                <w:rPr>
                  <w:rFonts w:eastAsiaTheme="majorEastAsia"/>
                  <w:b/>
                  <w:color w:val="0000FF"/>
                  <w:sz w:val="24"/>
                  <w:lang w:eastAsia="en-GB"/>
                </w:rPr>
                <w:t>Present</w:t>
              </w:r>
            </w:ins>
          </w:p>
        </w:tc>
        <w:tc>
          <w:tcPr>
            <w:tcW w:w="4365" w:type="dxa"/>
            <w:noWrap/>
            <w:hideMark/>
          </w:tcPr>
          <w:p w:rsidR="004A0317" w:rsidRPr="006E6A93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27" w:author="Vreck Laurent" w:date="2012-09-18T19:03:00Z"/>
                <w:rFonts w:eastAsiaTheme="majorEastAsia"/>
                <w:b/>
                <w:sz w:val="24"/>
                <w:lang w:eastAsia="en-GB"/>
              </w:rPr>
            </w:pPr>
            <w:ins w:id="728" w:author="Vreck Laurent" w:date="2012-09-18T19:03:00Z">
              <w:r w:rsidRPr="006E6A93">
                <w:rPr>
                  <w:rFonts w:eastAsiaTheme="majorEastAsia"/>
                  <w:b/>
                  <w:sz w:val="24"/>
                  <w:lang w:eastAsia="en-GB"/>
                </w:rPr>
                <w:t>Mr. Stephan SCHULZ</w:t>
              </w:r>
            </w:ins>
          </w:p>
        </w:tc>
        <w:tc>
          <w:tcPr>
            <w:tcW w:w="3820" w:type="dxa"/>
            <w:noWrap/>
            <w:hideMark/>
          </w:tcPr>
          <w:p w:rsidR="004A0317" w:rsidRPr="00437A8D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29" w:author="Vreck Laurent" w:date="2012-09-18T19:03:00Z"/>
                <w:rFonts w:eastAsiaTheme="majorEastAsia"/>
                <w:lang w:eastAsia="en-GB"/>
              </w:rPr>
            </w:pPr>
            <w:ins w:id="730" w:author="Vreck Laurent" w:date="2012-09-18T19:03:00Z">
              <w:r w:rsidRPr="00437A8D">
                <w:rPr>
                  <w:rFonts w:eastAsiaTheme="majorEastAsia"/>
                  <w:lang w:eastAsia="en-GB"/>
                </w:rPr>
                <w:t>Conformiq Software Ltd.</w:t>
              </w:r>
            </w:ins>
          </w:p>
        </w:tc>
      </w:tr>
      <w:tr w:rsidR="004A0317" w:rsidRPr="00437A8D" w:rsidTr="004A0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731" w:author="Vreck Laurent" w:date="2012-09-18T19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A0317">
            <w:pPr>
              <w:jc w:val="right"/>
              <w:rPr>
                <w:ins w:id="732" w:author="Vreck Laurent" w:date="2012-09-18T19:05:00Z"/>
                <w:rFonts w:eastAsiaTheme="majorEastAsia"/>
                <w:sz w:val="24"/>
                <w:lang w:eastAsia="en-GB"/>
              </w:rPr>
            </w:pPr>
            <w:ins w:id="733" w:author="Vreck Laurent" w:date="2012-09-19T11:16:00Z">
              <w:r w:rsidRPr="004A0317">
                <w:rPr>
                  <w:noProof/>
                  <w:sz w:val="24"/>
                  <w:lang w:eastAsia="en-GB"/>
                </w:rPr>
                <w:drawing>
                  <wp:inline distT="0" distB="0" distL="0" distR="0" wp14:anchorId="2CA57C2B" wp14:editId="639946A3">
                    <wp:extent cx="191069" cy="191069"/>
                    <wp:effectExtent l="0" t="0" r="0" b="0"/>
                    <wp:docPr id="21" name="Picture 2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6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9992" cy="18999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156" w:type="dxa"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34" w:author="Vreck Laurent" w:date="2012-09-19T11:20:00Z"/>
                <w:rFonts w:eastAsiaTheme="majorEastAsia"/>
                <w:b/>
                <w:sz w:val="24"/>
                <w:lang w:eastAsia="en-GB"/>
              </w:rPr>
            </w:pPr>
            <w:ins w:id="735" w:author="Vreck Laurent" w:date="2012-09-19T11:21:00Z">
              <w:r>
                <w:rPr>
                  <w:rFonts w:eastAsiaTheme="majorEastAsia"/>
                  <w:b/>
                  <w:sz w:val="24"/>
                  <w:lang w:eastAsia="en-GB"/>
                </w:rPr>
                <w:t>?</w:t>
              </w:r>
            </w:ins>
          </w:p>
        </w:tc>
        <w:tc>
          <w:tcPr>
            <w:tcW w:w="4365" w:type="dxa"/>
            <w:noWrap/>
            <w:hideMark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36" w:author="Vreck Laurent" w:date="2012-09-18T19:03:00Z"/>
                <w:rFonts w:eastAsiaTheme="majorEastAsia"/>
                <w:b/>
                <w:sz w:val="24"/>
                <w:lang w:eastAsia="en-GB"/>
              </w:rPr>
            </w:pPr>
            <w:ins w:id="737" w:author="Vreck Laurent" w:date="2012-09-18T19:03:00Z">
              <w:r w:rsidRPr="006E6A93">
                <w:rPr>
                  <w:rFonts w:eastAsiaTheme="majorEastAsia"/>
                  <w:b/>
                  <w:sz w:val="24"/>
                  <w:lang w:eastAsia="en-GB"/>
                </w:rPr>
                <w:t>Mr. Ari TAKANEN</w:t>
              </w:r>
            </w:ins>
          </w:p>
        </w:tc>
        <w:tc>
          <w:tcPr>
            <w:tcW w:w="3820" w:type="dxa"/>
            <w:noWrap/>
            <w:hideMark/>
          </w:tcPr>
          <w:p w:rsidR="004A0317" w:rsidRPr="00437A8D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38" w:author="Vreck Laurent" w:date="2012-09-18T19:03:00Z"/>
                <w:rFonts w:eastAsiaTheme="majorEastAsia"/>
                <w:lang w:eastAsia="en-GB"/>
              </w:rPr>
            </w:pPr>
            <w:ins w:id="739" w:author="Vreck Laurent" w:date="2012-09-18T19:03:00Z">
              <w:r w:rsidRPr="00437A8D">
                <w:rPr>
                  <w:rFonts w:eastAsiaTheme="majorEastAsia"/>
                  <w:lang w:eastAsia="en-GB"/>
                </w:rPr>
                <w:t>Codenomicon Oy</w:t>
              </w:r>
            </w:ins>
          </w:p>
        </w:tc>
      </w:tr>
      <w:tr w:rsidR="004A0317" w:rsidRPr="00437A8D" w:rsidTr="004A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740" w:author="Vreck Laurent" w:date="2012-09-18T19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37A8D">
            <w:pPr>
              <w:rPr>
                <w:ins w:id="741" w:author="Vreck Laurent" w:date="2012-09-18T19:05:00Z"/>
                <w:rFonts w:eastAsiaTheme="majorEastAsia"/>
                <w:sz w:val="24"/>
                <w:lang w:eastAsia="en-GB"/>
              </w:rPr>
            </w:pPr>
            <w:ins w:id="742" w:author="Vreck Laurent" w:date="2012-09-19T11:16:00Z">
              <w:r w:rsidRPr="004A0317">
                <w:rPr>
                  <w:noProof/>
                  <w:sz w:val="24"/>
                  <w:lang w:eastAsia="en-GB"/>
                </w:rPr>
                <w:drawing>
                  <wp:inline distT="0" distB="0" distL="0" distR="0" wp14:anchorId="08C85BC8" wp14:editId="0975C04E">
                    <wp:extent cx="190800" cy="190800"/>
                    <wp:effectExtent l="0" t="0" r="0" b="0"/>
                    <wp:docPr id="16" name="Picture 1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6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800" cy="190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156" w:type="dxa"/>
          </w:tcPr>
          <w:p w:rsidR="004A0317" w:rsidRPr="006E6A93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43" w:author="Vreck Laurent" w:date="2012-09-19T11:20:00Z"/>
                <w:rFonts w:eastAsiaTheme="majorEastAsia"/>
                <w:b/>
                <w:sz w:val="24"/>
                <w:lang w:eastAsia="en-GB"/>
              </w:rPr>
            </w:pPr>
            <w:ins w:id="744" w:author="Vreck Laurent" w:date="2012-09-19T11:22:00Z">
              <w:r w:rsidRPr="004A0317">
                <w:rPr>
                  <w:rFonts w:eastAsiaTheme="majorEastAsia"/>
                  <w:b/>
                  <w:color w:val="0000FF"/>
                  <w:sz w:val="24"/>
                  <w:lang w:eastAsia="en-GB"/>
                </w:rPr>
                <w:t>Present</w:t>
              </w:r>
            </w:ins>
          </w:p>
        </w:tc>
        <w:tc>
          <w:tcPr>
            <w:tcW w:w="4365" w:type="dxa"/>
            <w:noWrap/>
            <w:hideMark/>
          </w:tcPr>
          <w:p w:rsidR="004A0317" w:rsidRPr="006E6A93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45" w:author="Vreck Laurent" w:date="2012-09-18T19:03:00Z"/>
                <w:rFonts w:eastAsiaTheme="majorEastAsia"/>
                <w:b/>
                <w:sz w:val="24"/>
                <w:lang w:eastAsia="en-GB"/>
              </w:rPr>
            </w:pPr>
            <w:ins w:id="746" w:author="Vreck Laurent" w:date="2012-09-18T19:03:00Z">
              <w:r w:rsidRPr="006E6A93">
                <w:rPr>
                  <w:rFonts w:eastAsiaTheme="majorEastAsia"/>
                  <w:b/>
                  <w:sz w:val="24"/>
                  <w:lang w:eastAsia="en-GB"/>
                </w:rPr>
                <w:t>Mr. Dirk TEPELMANN</w:t>
              </w:r>
            </w:ins>
          </w:p>
        </w:tc>
        <w:tc>
          <w:tcPr>
            <w:tcW w:w="3820" w:type="dxa"/>
            <w:noWrap/>
            <w:hideMark/>
          </w:tcPr>
          <w:p w:rsidR="004A0317" w:rsidRPr="00437A8D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47" w:author="Vreck Laurent" w:date="2012-09-18T19:03:00Z"/>
                <w:rFonts w:eastAsiaTheme="majorEastAsia"/>
                <w:lang w:eastAsia="en-GB"/>
              </w:rPr>
            </w:pPr>
            <w:ins w:id="748" w:author="Vreck Laurent" w:date="2012-09-18T19:03:00Z">
              <w:r w:rsidRPr="00437A8D">
                <w:rPr>
                  <w:rFonts w:eastAsiaTheme="majorEastAsia"/>
                  <w:lang w:eastAsia="en-GB"/>
                </w:rPr>
                <w:t>Testing Technologies</w:t>
              </w:r>
            </w:ins>
          </w:p>
        </w:tc>
      </w:tr>
      <w:tr w:rsidR="004A0317" w:rsidRPr="00437A8D" w:rsidTr="004A0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749" w:author="Vreck Laurent" w:date="2012-09-18T19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37A8D">
            <w:pPr>
              <w:rPr>
                <w:ins w:id="750" w:author="Vreck Laurent" w:date="2012-09-18T19:05:00Z"/>
                <w:rFonts w:eastAsiaTheme="majorEastAsia"/>
                <w:sz w:val="24"/>
                <w:lang w:eastAsia="en-GB"/>
              </w:rPr>
            </w:pPr>
          </w:p>
        </w:tc>
        <w:tc>
          <w:tcPr>
            <w:tcW w:w="1156" w:type="dxa"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51" w:author="Vreck Laurent" w:date="2012-09-19T11:20:00Z"/>
                <w:rFonts w:eastAsiaTheme="majorEastAsia"/>
                <w:b/>
                <w:sz w:val="24"/>
                <w:lang w:eastAsia="en-GB"/>
              </w:rPr>
            </w:pPr>
            <w:ins w:id="752" w:author="Vreck Laurent" w:date="2012-09-19T11:21:00Z">
              <w:r>
                <w:rPr>
                  <w:rFonts w:eastAsiaTheme="majorEastAsia"/>
                  <w:b/>
                  <w:sz w:val="24"/>
                  <w:lang w:eastAsia="en-GB"/>
                </w:rPr>
                <w:t>?</w:t>
              </w:r>
            </w:ins>
          </w:p>
        </w:tc>
        <w:tc>
          <w:tcPr>
            <w:tcW w:w="4365" w:type="dxa"/>
            <w:noWrap/>
            <w:hideMark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53" w:author="Vreck Laurent" w:date="2012-09-18T19:03:00Z"/>
                <w:rFonts w:eastAsiaTheme="majorEastAsia"/>
                <w:b/>
                <w:sz w:val="24"/>
                <w:lang w:eastAsia="en-GB"/>
              </w:rPr>
            </w:pPr>
            <w:ins w:id="754" w:author="Vreck Laurent" w:date="2012-09-18T19:03:00Z">
              <w:r w:rsidRPr="006E6A93">
                <w:rPr>
                  <w:rFonts w:eastAsiaTheme="majorEastAsia"/>
                  <w:b/>
                  <w:sz w:val="24"/>
                  <w:lang w:eastAsia="en-GB"/>
                </w:rPr>
                <w:t>Dr. Andreas ULRICH</w:t>
              </w:r>
            </w:ins>
          </w:p>
        </w:tc>
        <w:tc>
          <w:tcPr>
            <w:tcW w:w="3820" w:type="dxa"/>
            <w:noWrap/>
            <w:hideMark/>
          </w:tcPr>
          <w:p w:rsidR="004A0317" w:rsidRPr="00437A8D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55" w:author="Vreck Laurent" w:date="2012-09-18T19:03:00Z"/>
                <w:rFonts w:eastAsiaTheme="majorEastAsia"/>
                <w:lang w:eastAsia="en-GB"/>
              </w:rPr>
            </w:pPr>
            <w:ins w:id="756" w:author="Vreck Laurent" w:date="2012-09-18T19:03:00Z">
              <w:r w:rsidRPr="00437A8D">
                <w:rPr>
                  <w:rFonts w:eastAsiaTheme="majorEastAsia"/>
                  <w:lang w:eastAsia="en-GB"/>
                </w:rPr>
                <w:t>Siemens AG</w:t>
              </w:r>
            </w:ins>
          </w:p>
        </w:tc>
      </w:tr>
      <w:tr w:rsidR="004A0317" w:rsidRPr="00437A8D" w:rsidTr="004A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757" w:author="Vreck Laurent" w:date="2012-09-18T19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37A8D">
            <w:pPr>
              <w:rPr>
                <w:ins w:id="758" w:author="Vreck Laurent" w:date="2012-09-18T19:05:00Z"/>
                <w:rFonts w:eastAsiaTheme="majorEastAsia"/>
                <w:sz w:val="24"/>
                <w:lang w:eastAsia="en-GB"/>
              </w:rPr>
            </w:pPr>
          </w:p>
        </w:tc>
        <w:tc>
          <w:tcPr>
            <w:tcW w:w="1156" w:type="dxa"/>
          </w:tcPr>
          <w:p w:rsidR="004A0317" w:rsidRPr="006E6A93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59" w:author="Vreck Laurent" w:date="2012-09-19T11:20:00Z"/>
                <w:rFonts w:eastAsiaTheme="majorEastAsia"/>
                <w:b/>
                <w:sz w:val="24"/>
                <w:lang w:eastAsia="en-GB"/>
              </w:rPr>
            </w:pPr>
            <w:ins w:id="760" w:author="Vreck Laurent" w:date="2012-09-19T11:21:00Z">
              <w:r>
                <w:rPr>
                  <w:rFonts w:eastAsiaTheme="majorEastAsia"/>
                  <w:b/>
                  <w:sz w:val="24"/>
                  <w:lang w:eastAsia="en-GB"/>
                </w:rPr>
                <w:t>?</w:t>
              </w:r>
            </w:ins>
          </w:p>
        </w:tc>
        <w:tc>
          <w:tcPr>
            <w:tcW w:w="4365" w:type="dxa"/>
            <w:noWrap/>
            <w:hideMark/>
          </w:tcPr>
          <w:p w:rsidR="004A0317" w:rsidRPr="006E6A93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61" w:author="Vreck Laurent" w:date="2012-09-18T19:03:00Z"/>
                <w:rFonts w:eastAsiaTheme="majorEastAsia"/>
                <w:b/>
                <w:sz w:val="24"/>
                <w:lang w:eastAsia="en-GB"/>
              </w:rPr>
            </w:pPr>
            <w:ins w:id="762" w:author="Vreck Laurent" w:date="2012-09-18T19:03:00Z">
              <w:r w:rsidRPr="006E6A93">
                <w:rPr>
                  <w:rFonts w:eastAsiaTheme="majorEastAsia"/>
                  <w:b/>
                  <w:sz w:val="24"/>
                  <w:lang w:eastAsia="en-GB"/>
                </w:rPr>
                <w:t>Mr. Theofanis VASSILIOU-GIOLES</w:t>
              </w:r>
            </w:ins>
          </w:p>
        </w:tc>
        <w:tc>
          <w:tcPr>
            <w:tcW w:w="3820" w:type="dxa"/>
            <w:noWrap/>
            <w:hideMark/>
          </w:tcPr>
          <w:p w:rsidR="004A0317" w:rsidRPr="00437A8D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63" w:author="Vreck Laurent" w:date="2012-09-18T19:03:00Z"/>
                <w:rFonts w:eastAsiaTheme="majorEastAsia"/>
                <w:lang w:eastAsia="en-GB"/>
              </w:rPr>
            </w:pPr>
            <w:ins w:id="764" w:author="Vreck Laurent" w:date="2012-09-18T19:03:00Z">
              <w:r w:rsidRPr="00437A8D">
                <w:rPr>
                  <w:rFonts w:eastAsiaTheme="majorEastAsia"/>
                  <w:lang w:eastAsia="en-GB"/>
                </w:rPr>
                <w:t>Testing Technologies</w:t>
              </w:r>
            </w:ins>
          </w:p>
        </w:tc>
      </w:tr>
      <w:tr w:rsidR="004A0317" w:rsidRPr="00437A8D" w:rsidTr="004A0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765" w:author="Vreck Laurent" w:date="2012-09-18T19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37A8D">
            <w:pPr>
              <w:rPr>
                <w:ins w:id="766" w:author="Vreck Laurent" w:date="2012-09-18T19:05:00Z"/>
                <w:rFonts w:eastAsiaTheme="majorEastAsia"/>
                <w:sz w:val="24"/>
                <w:lang w:eastAsia="en-GB"/>
              </w:rPr>
            </w:pPr>
          </w:p>
        </w:tc>
        <w:tc>
          <w:tcPr>
            <w:tcW w:w="1156" w:type="dxa"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67" w:author="Vreck Laurent" w:date="2012-09-19T11:20:00Z"/>
                <w:rFonts w:eastAsiaTheme="majorEastAsia"/>
                <w:b/>
                <w:sz w:val="24"/>
                <w:lang w:eastAsia="en-GB"/>
              </w:rPr>
            </w:pPr>
            <w:ins w:id="768" w:author="Vreck Laurent" w:date="2012-09-19T11:21:00Z">
              <w:r>
                <w:rPr>
                  <w:rFonts w:eastAsiaTheme="majorEastAsia"/>
                  <w:b/>
                  <w:sz w:val="24"/>
                  <w:lang w:eastAsia="en-GB"/>
                </w:rPr>
                <w:t>?</w:t>
              </w:r>
            </w:ins>
          </w:p>
        </w:tc>
        <w:tc>
          <w:tcPr>
            <w:tcW w:w="4365" w:type="dxa"/>
            <w:noWrap/>
            <w:hideMark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69" w:author="Vreck Laurent" w:date="2012-09-18T19:03:00Z"/>
                <w:rFonts w:eastAsiaTheme="majorEastAsia"/>
                <w:b/>
                <w:sz w:val="24"/>
                <w:lang w:eastAsia="en-GB"/>
              </w:rPr>
            </w:pPr>
            <w:ins w:id="770" w:author="Vreck Laurent" w:date="2012-09-18T19:03:00Z">
              <w:r w:rsidRPr="006E6A93">
                <w:rPr>
                  <w:rFonts w:eastAsiaTheme="majorEastAsia"/>
                  <w:b/>
                  <w:sz w:val="24"/>
                  <w:lang w:eastAsia="en-GB"/>
                </w:rPr>
                <w:t>Mr. Margus VEANES</w:t>
              </w:r>
            </w:ins>
          </w:p>
        </w:tc>
        <w:tc>
          <w:tcPr>
            <w:tcW w:w="3820" w:type="dxa"/>
            <w:noWrap/>
            <w:hideMark/>
          </w:tcPr>
          <w:p w:rsidR="004A0317" w:rsidRPr="00437A8D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71" w:author="Vreck Laurent" w:date="2012-09-18T19:03:00Z"/>
                <w:rFonts w:eastAsiaTheme="majorEastAsia"/>
                <w:lang w:eastAsia="en-GB"/>
              </w:rPr>
            </w:pPr>
            <w:ins w:id="772" w:author="Vreck Laurent" w:date="2012-09-18T19:03:00Z">
              <w:r w:rsidRPr="00437A8D">
                <w:rPr>
                  <w:rFonts w:eastAsiaTheme="majorEastAsia"/>
                  <w:lang w:eastAsia="en-GB"/>
                </w:rPr>
                <w:t>MICROSOFT EUROPE SARL</w:t>
              </w:r>
            </w:ins>
          </w:p>
        </w:tc>
      </w:tr>
      <w:tr w:rsidR="004A0317" w:rsidRPr="00437A8D" w:rsidTr="004A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773" w:author="Vreck Laurent" w:date="2012-09-18T19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37A8D">
            <w:pPr>
              <w:rPr>
                <w:ins w:id="774" w:author="Vreck Laurent" w:date="2012-09-18T19:05:00Z"/>
                <w:rFonts w:eastAsiaTheme="majorEastAsia"/>
                <w:sz w:val="24"/>
                <w:lang w:eastAsia="en-GB"/>
              </w:rPr>
            </w:pPr>
            <w:ins w:id="775" w:author="Vreck Laurent" w:date="2012-09-19T11:16:00Z">
              <w:r w:rsidRPr="004A0317">
                <w:rPr>
                  <w:noProof/>
                  <w:sz w:val="24"/>
                  <w:lang w:eastAsia="en-GB"/>
                </w:rPr>
                <w:drawing>
                  <wp:inline distT="0" distB="0" distL="0" distR="0" wp14:anchorId="7605D98E" wp14:editId="59782554">
                    <wp:extent cx="190800" cy="190800"/>
                    <wp:effectExtent l="0" t="0" r="0" b="0"/>
                    <wp:docPr id="17" name="Picture 1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6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800" cy="190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156" w:type="dxa"/>
          </w:tcPr>
          <w:p w:rsidR="004A0317" w:rsidRPr="006E6A93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76" w:author="Vreck Laurent" w:date="2012-09-19T11:20:00Z"/>
                <w:rFonts w:eastAsiaTheme="majorEastAsia"/>
                <w:b/>
                <w:sz w:val="24"/>
                <w:lang w:eastAsia="en-GB"/>
              </w:rPr>
            </w:pPr>
            <w:ins w:id="777" w:author="Vreck Laurent" w:date="2012-09-19T11:22:00Z">
              <w:r w:rsidRPr="004A0317">
                <w:rPr>
                  <w:rFonts w:eastAsiaTheme="majorEastAsia"/>
                  <w:b/>
                  <w:color w:val="0000FF"/>
                  <w:sz w:val="24"/>
                  <w:lang w:eastAsia="en-GB"/>
                </w:rPr>
                <w:t>Present</w:t>
              </w:r>
            </w:ins>
          </w:p>
        </w:tc>
        <w:tc>
          <w:tcPr>
            <w:tcW w:w="4365" w:type="dxa"/>
            <w:noWrap/>
            <w:hideMark/>
          </w:tcPr>
          <w:p w:rsidR="004A0317" w:rsidRPr="006E6A93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78" w:author="Vreck Laurent" w:date="2012-09-18T19:03:00Z"/>
                <w:rFonts w:eastAsiaTheme="majorEastAsia"/>
                <w:b/>
                <w:sz w:val="24"/>
                <w:lang w:eastAsia="en-GB"/>
              </w:rPr>
            </w:pPr>
            <w:ins w:id="779" w:author="Vreck Laurent" w:date="2012-09-18T19:03:00Z">
              <w:r w:rsidRPr="006E6A93">
                <w:rPr>
                  <w:rFonts w:eastAsiaTheme="majorEastAsia"/>
                  <w:b/>
                  <w:sz w:val="24"/>
                  <w:lang w:eastAsia="en-GB"/>
                </w:rPr>
                <w:t>Mr. Laurent VRECK</w:t>
              </w:r>
            </w:ins>
          </w:p>
        </w:tc>
        <w:tc>
          <w:tcPr>
            <w:tcW w:w="3820" w:type="dxa"/>
            <w:noWrap/>
            <w:hideMark/>
          </w:tcPr>
          <w:p w:rsidR="004A0317" w:rsidRPr="00437A8D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80" w:author="Vreck Laurent" w:date="2012-09-18T19:03:00Z"/>
                <w:rFonts w:eastAsiaTheme="majorEastAsia"/>
                <w:lang w:eastAsia="en-GB"/>
              </w:rPr>
            </w:pPr>
            <w:ins w:id="781" w:author="Vreck Laurent" w:date="2012-09-18T19:03:00Z">
              <w:r w:rsidRPr="00437A8D">
                <w:rPr>
                  <w:rFonts w:eastAsiaTheme="majorEastAsia"/>
                  <w:lang w:eastAsia="en-GB"/>
                </w:rPr>
                <w:t>ETSI</w:t>
              </w:r>
            </w:ins>
          </w:p>
        </w:tc>
      </w:tr>
      <w:tr w:rsidR="004A0317" w:rsidRPr="00437A8D" w:rsidTr="004A0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782" w:author="Vreck Laurent" w:date="2012-09-18T19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37A8D">
            <w:pPr>
              <w:rPr>
                <w:ins w:id="783" w:author="Vreck Laurent" w:date="2012-09-18T19:05:00Z"/>
                <w:rFonts w:eastAsiaTheme="majorEastAsia"/>
                <w:sz w:val="24"/>
                <w:lang w:eastAsia="en-GB"/>
              </w:rPr>
            </w:pPr>
            <w:ins w:id="784" w:author="Vreck Laurent" w:date="2012-09-19T11:16:00Z">
              <w:r w:rsidRPr="004A0317">
                <w:rPr>
                  <w:noProof/>
                  <w:sz w:val="24"/>
                  <w:lang w:eastAsia="en-GB"/>
                </w:rPr>
                <w:drawing>
                  <wp:inline distT="0" distB="0" distL="0" distR="0" wp14:anchorId="0487CC7E" wp14:editId="68BCA15D">
                    <wp:extent cx="190800" cy="190800"/>
                    <wp:effectExtent l="0" t="0" r="0" b="0"/>
                    <wp:docPr id="19" name="Picture 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6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800" cy="190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156" w:type="dxa"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85" w:author="Vreck Laurent" w:date="2012-09-19T11:20:00Z"/>
                <w:rFonts w:eastAsiaTheme="majorEastAsia"/>
                <w:b/>
                <w:sz w:val="24"/>
                <w:lang w:eastAsia="en-GB"/>
              </w:rPr>
            </w:pPr>
            <w:ins w:id="786" w:author="Vreck Laurent" w:date="2012-09-19T11:20:00Z">
              <w:r>
                <w:rPr>
                  <w:rFonts w:eastAsiaTheme="majorEastAsia"/>
                  <w:b/>
                  <w:sz w:val="24"/>
                  <w:lang w:eastAsia="en-GB"/>
                </w:rPr>
                <w:t>?</w:t>
              </w:r>
            </w:ins>
          </w:p>
        </w:tc>
        <w:tc>
          <w:tcPr>
            <w:tcW w:w="4365" w:type="dxa"/>
            <w:noWrap/>
            <w:hideMark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87" w:author="Vreck Laurent" w:date="2012-09-18T19:03:00Z"/>
                <w:rFonts w:eastAsiaTheme="majorEastAsia"/>
                <w:b/>
                <w:sz w:val="24"/>
                <w:lang w:eastAsia="en-GB"/>
              </w:rPr>
            </w:pPr>
            <w:ins w:id="788" w:author="Vreck Laurent" w:date="2012-09-18T19:03:00Z">
              <w:r w:rsidRPr="006E6A93">
                <w:rPr>
                  <w:rFonts w:eastAsiaTheme="majorEastAsia"/>
                  <w:b/>
                  <w:sz w:val="24"/>
                  <w:lang w:eastAsia="en-GB"/>
                </w:rPr>
                <w:t>Mr. Anthony WILES</w:t>
              </w:r>
            </w:ins>
          </w:p>
        </w:tc>
        <w:tc>
          <w:tcPr>
            <w:tcW w:w="3820" w:type="dxa"/>
            <w:noWrap/>
            <w:hideMark/>
          </w:tcPr>
          <w:p w:rsidR="004A0317" w:rsidRPr="00437A8D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89" w:author="Vreck Laurent" w:date="2012-09-18T19:03:00Z"/>
                <w:rFonts w:eastAsiaTheme="majorEastAsia"/>
                <w:lang w:eastAsia="en-GB"/>
              </w:rPr>
            </w:pPr>
            <w:ins w:id="790" w:author="Vreck Laurent" w:date="2012-09-18T19:03:00Z">
              <w:r w:rsidRPr="00437A8D">
                <w:rPr>
                  <w:rFonts w:eastAsiaTheme="majorEastAsia"/>
                  <w:lang w:eastAsia="en-GB"/>
                </w:rPr>
                <w:t>ETSI</w:t>
              </w:r>
            </w:ins>
          </w:p>
        </w:tc>
      </w:tr>
      <w:tr w:rsidR="004A0317" w:rsidRPr="00437A8D" w:rsidTr="004A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791" w:author="Vreck Laurent" w:date="2012-09-18T19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37A8D">
            <w:pPr>
              <w:rPr>
                <w:ins w:id="792" w:author="Vreck Laurent" w:date="2012-09-18T19:05:00Z"/>
                <w:rFonts w:eastAsiaTheme="majorEastAsia"/>
                <w:sz w:val="24"/>
                <w:lang w:eastAsia="en-GB"/>
              </w:rPr>
            </w:pPr>
            <w:ins w:id="793" w:author="Vreck Laurent" w:date="2012-09-19T11:16:00Z">
              <w:r w:rsidRPr="004A0317">
                <w:rPr>
                  <w:noProof/>
                  <w:sz w:val="24"/>
                  <w:lang w:eastAsia="en-GB"/>
                </w:rPr>
                <w:drawing>
                  <wp:inline distT="0" distB="0" distL="0" distR="0" wp14:anchorId="5F5536C0" wp14:editId="632243F5">
                    <wp:extent cx="190800" cy="190800"/>
                    <wp:effectExtent l="0" t="0" r="0" b="0"/>
                    <wp:docPr id="18" name="Picture 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6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800" cy="190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156" w:type="dxa"/>
          </w:tcPr>
          <w:p w:rsidR="004A0317" w:rsidRPr="006E6A93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94" w:author="Vreck Laurent" w:date="2012-09-19T11:20:00Z"/>
                <w:rFonts w:eastAsiaTheme="majorEastAsia"/>
                <w:b/>
                <w:sz w:val="24"/>
                <w:lang w:eastAsia="en-GB"/>
              </w:rPr>
            </w:pPr>
            <w:ins w:id="795" w:author="Vreck Laurent" w:date="2012-09-19T11:20:00Z">
              <w:r>
                <w:rPr>
                  <w:rFonts w:eastAsiaTheme="majorEastAsia"/>
                  <w:b/>
                  <w:sz w:val="24"/>
                  <w:lang w:eastAsia="en-GB"/>
                </w:rPr>
                <w:t>?</w:t>
              </w:r>
            </w:ins>
          </w:p>
        </w:tc>
        <w:tc>
          <w:tcPr>
            <w:tcW w:w="4365" w:type="dxa"/>
            <w:noWrap/>
            <w:hideMark/>
          </w:tcPr>
          <w:p w:rsidR="004A0317" w:rsidRPr="006E6A93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96" w:author="Vreck Laurent" w:date="2012-09-18T19:03:00Z"/>
                <w:rFonts w:eastAsiaTheme="majorEastAsia"/>
                <w:b/>
                <w:sz w:val="24"/>
                <w:lang w:eastAsia="en-GB"/>
              </w:rPr>
            </w:pPr>
            <w:ins w:id="797" w:author="Vreck Laurent" w:date="2012-09-18T19:03:00Z">
              <w:r w:rsidRPr="006E6A93">
                <w:rPr>
                  <w:rFonts w:eastAsiaTheme="majorEastAsia"/>
                  <w:b/>
                  <w:sz w:val="24"/>
                  <w:lang w:eastAsia="en-GB"/>
                </w:rPr>
                <w:t>Mr. Milan ZORIC</w:t>
              </w:r>
            </w:ins>
          </w:p>
        </w:tc>
        <w:tc>
          <w:tcPr>
            <w:tcW w:w="3820" w:type="dxa"/>
            <w:noWrap/>
            <w:hideMark/>
          </w:tcPr>
          <w:p w:rsidR="004A0317" w:rsidRPr="00437A8D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98" w:author="Vreck Laurent" w:date="2012-09-18T19:03:00Z"/>
                <w:rFonts w:eastAsiaTheme="majorEastAsia"/>
                <w:lang w:eastAsia="en-GB"/>
              </w:rPr>
            </w:pPr>
            <w:ins w:id="799" w:author="Vreck Laurent" w:date="2012-09-18T19:03:00Z">
              <w:r w:rsidRPr="00437A8D">
                <w:rPr>
                  <w:rFonts w:eastAsiaTheme="majorEastAsia"/>
                  <w:lang w:eastAsia="en-GB"/>
                </w:rPr>
                <w:t>ETSI</w:t>
              </w:r>
            </w:ins>
          </w:p>
        </w:tc>
      </w:tr>
      <w:tr w:rsidR="004A0317" w:rsidRPr="00437A8D" w:rsidTr="004A0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800" w:author="Vreck Laurent" w:date="2012-09-18T19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37A8D">
            <w:pPr>
              <w:rPr>
                <w:ins w:id="801" w:author="Vreck Laurent" w:date="2012-09-18T19:05:00Z"/>
                <w:rFonts w:eastAsiaTheme="majorEastAsia"/>
                <w:sz w:val="24"/>
                <w:lang w:eastAsia="en-GB"/>
              </w:rPr>
            </w:pPr>
          </w:p>
        </w:tc>
        <w:tc>
          <w:tcPr>
            <w:tcW w:w="1156" w:type="dxa"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802" w:author="Vreck Laurent" w:date="2012-09-19T11:20:00Z"/>
                <w:rFonts w:eastAsiaTheme="majorEastAsia"/>
                <w:b/>
                <w:sz w:val="24"/>
                <w:lang w:eastAsia="en-GB"/>
              </w:rPr>
            </w:pPr>
          </w:p>
        </w:tc>
        <w:tc>
          <w:tcPr>
            <w:tcW w:w="4365" w:type="dxa"/>
            <w:noWrap/>
            <w:hideMark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803" w:author="Vreck Laurent" w:date="2012-09-18T19:03:00Z"/>
                <w:rFonts w:eastAsiaTheme="majorEastAsia"/>
                <w:b/>
                <w:sz w:val="24"/>
                <w:lang w:eastAsia="en-GB"/>
              </w:rPr>
            </w:pPr>
            <w:ins w:id="804" w:author="Vreck Laurent" w:date="2012-09-18T19:03:00Z">
              <w:r w:rsidRPr="006E6A93">
                <w:rPr>
                  <w:rFonts w:eastAsiaTheme="majorEastAsia"/>
                  <w:b/>
                  <w:sz w:val="24"/>
                  <w:lang w:eastAsia="en-GB"/>
                </w:rPr>
                <w:t> </w:t>
              </w:r>
            </w:ins>
          </w:p>
        </w:tc>
        <w:tc>
          <w:tcPr>
            <w:tcW w:w="3820" w:type="dxa"/>
            <w:noWrap/>
            <w:hideMark/>
          </w:tcPr>
          <w:p w:rsidR="004A0317" w:rsidRPr="00437A8D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805" w:author="Vreck Laurent" w:date="2012-09-18T19:03:00Z"/>
                <w:rFonts w:eastAsiaTheme="majorEastAsia"/>
                <w:lang w:eastAsia="en-GB"/>
              </w:rPr>
            </w:pPr>
            <w:ins w:id="806" w:author="Vreck Laurent" w:date="2012-09-18T19:03:00Z">
              <w:r w:rsidRPr="00437A8D">
                <w:rPr>
                  <w:rFonts w:eastAsiaTheme="majorEastAsia"/>
                  <w:lang w:eastAsia="en-GB"/>
                </w:rPr>
                <w:t> </w:t>
              </w:r>
            </w:ins>
          </w:p>
        </w:tc>
      </w:tr>
      <w:tr w:rsidR="004A0317" w:rsidRPr="00437A8D" w:rsidTr="004A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807" w:author="Vreck Laurent" w:date="2012-09-19T1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37A8D">
            <w:pPr>
              <w:rPr>
                <w:ins w:id="808" w:author="Vreck Laurent" w:date="2012-09-19T11:23:00Z"/>
                <w:rFonts w:eastAsiaTheme="majorEastAsia"/>
                <w:sz w:val="24"/>
                <w:lang w:eastAsia="en-GB"/>
              </w:rPr>
            </w:pPr>
          </w:p>
        </w:tc>
        <w:tc>
          <w:tcPr>
            <w:tcW w:w="1156" w:type="dxa"/>
          </w:tcPr>
          <w:p w:rsidR="004A0317" w:rsidRPr="006E6A93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09" w:author="Vreck Laurent" w:date="2012-09-19T11:23:00Z"/>
                <w:rFonts w:eastAsiaTheme="majorEastAsia"/>
                <w:b/>
                <w:sz w:val="24"/>
                <w:lang w:eastAsia="en-GB"/>
              </w:rPr>
            </w:pPr>
          </w:p>
        </w:tc>
        <w:tc>
          <w:tcPr>
            <w:tcW w:w="4365" w:type="dxa"/>
            <w:noWrap/>
          </w:tcPr>
          <w:p w:rsidR="004A0317" w:rsidRPr="006E6A93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10" w:author="Vreck Laurent" w:date="2012-09-19T11:23:00Z"/>
                <w:rFonts w:eastAsiaTheme="majorEastAsia"/>
                <w:b/>
                <w:sz w:val="24"/>
                <w:lang w:eastAsia="en-GB"/>
              </w:rPr>
            </w:pPr>
          </w:p>
        </w:tc>
        <w:tc>
          <w:tcPr>
            <w:tcW w:w="3820" w:type="dxa"/>
            <w:noWrap/>
          </w:tcPr>
          <w:p w:rsidR="004A0317" w:rsidRPr="00437A8D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11" w:author="Vreck Laurent" w:date="2012-09-19T11:23:00Z"/>
                <w:rFonts w:eastAsiaTheme="majorEastAsia"/>
                <w:lang w:eastAsia="en-GB"/>
              </w:rPr>
            </w:pPr>
          </w:p>
        </w:tc>
      </w:tr>
      <w:tr w:rsidR="004A0317" w:rsidRPr="00437A8D" w:rsidTr="004A0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812" w:author="Vreck Laurent" w:date="2012-09-19T1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37A8D">
            <w:pPr>
              <w:rPr>
                <w:ins w:id="813" w:author="Vreck Laurent" w:date="2012-09-19T11:23:00Z"/>
                <w:rFonts w:eastAsiaTheme="majorEastAsia"/>
                <w:sz w:val="24"/>
                <w:lang w:eastAsia="en-GB"/>
              </w:rPr>
            </w:pPr>
          </w:p>
        </w:tc>
        <w:tc>
          <w:tcPr>
            <w:tcW w:w="1156" w:type="dxa"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814" w:author="Vreck Laurent" w:date="2012-09-19T11:23:00Z"/>
                <w:rFonts w:eastAsiaTheme="majorEastAsia"/>
                <w:b/>
                <w:sz w:val="24"/>
                <w:lang w:eastAsia="en-GB"/>
              </w:rPr>
            </w:pPr>
          </w:p>
        </w:tc>
        <w:tc>
          <w:tcPr>
            <w:tcW w:w="4365" w:type="dxa"/>
            <w:noWrap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815" w:author="Vreck Laurent" w:date="2012-09-19T11:23:00Z"/>
                <w:rFonts w:eastAsiaTheme="majorEastAsia"/>
                <w:b/>
                <w:sz w:val="24"/>
                <w:lang w:eastAsia="en-GB"/>
              </w:rPr>
            </w:pPr>
          </w:p>
        </w:tc>
        <w:tc>
          <w:tcPr>
            <w:tcW w:w="3820" w:type="dxa"/>
            <w:noWrap/>
          </w:tcPr>
          <w:p w:rsidR="004A0317" w:rsidRPr="00437A8D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816" w:author="Vreck Laurent" w:date="2012-09-19T11:23:00Z"/>
                <w:rFonts w:eastAsiaTheme="majorEastAsia"/>
                <w:lang w:eastAsia="en-GB"/>
              </w:rPr>
            </w:pPr>
          </w:p>
        </w:tc>
      </w:tr>
      <w:tr w:rsidR="004A0317" w:rsidRPr="00437A8D" w:rsidTr="004A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817" w:author="Vreck Laurent" w:date="2012-09-19T11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37A8D">
            <w:pPr>
              <w:rPr>
                <w:ins w:id="818" w:author="Vreck Laurent" w:date="2012-09-19T11:23:00Z"/>
                <w:rFonts w:eastAsiaTheme="majorEastAsia"/>
                <w:sz w:val="24"/>
                <w:lang w:eastAsia="en-GB"/>
              </w:rPr>
            </w:pPr>
          </w:p>
        </w:tc>
        <w:tc>
          <w:tcPr>
            <w:tcW w:w="1156" w:type="dxa"/>
          </w:tcPr>
          <w:p w:rsidR="004A0317" w:rsidRPr="006E6A93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19" w:author="Vreck Laurent" w:date="2012-09-19T11:23:00Z"/>
                <w:rFonts w:eastAsiaTheme="majorEastAsia"/>
                <w:b/>
                <w:sz w:val="24"/>
                <w:lang w:eastAsia="en-GB"/>
              </w:rPr>
            </w:pPr>
          </w:p>
        </w:tc>
        <w:tc>
          <w:tcPr>
            <w:tcW w:w="4365" w:type="dxa"/>
            <w:noWrap/>
          </w:tcPr>
          <w:p w:rsidR="004A0317" w:rsidRPr="006E6A93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20" w:author="Vreck Laurent" w:date="2012-09-19T11:23:00Z"/>
                <w:rFonts w:eastAsiaTheme="majorEastAsia"/>
                <w:b/>
                <w:sz w:val="24"/>
                <w:lang w:eastAsia="en-GB"/>
              </w:rPr>
            </w:pPr>
          </w:p>
        </w:tc>
        <w:tc>
          <w:tcPr>
            <w:tcW w:w="3820" w:type="dxa"/>
            <w:noWrap/>
          </w:tcPr>
          <w:p w:rsidR="004A0317" w:rsidRPr="00437A8D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21" w:author="Vreck Laurent" w:date="2012-09-19T11:23:00Z"/>
                <w:rFonts w:eastAsiaTheme="majorEastAsia"/>
                <w:lang w:eastAsia="en-GB"/>
              </w:rPr>
            </w:pPr>
          </w:p>
        </w:tc>
      </w:tr>
      <w:tr w:rsidR="004A0317" w:rsidRPr="00437A8D" w:rsidTr="004A0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822" w:author="Vreck Laurent" w:date="2012-09-18T19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37A8D">
            <w:pPr>
              <w:rPr>
                <w:ins w:id="823" w:author="Vreck Laurent" w:date="2012-09-18T19:05:00Z"/>
                <w:rFonts w:eastAsiaTheme="majorEastAsia"/>
                <w:sz w:val="24"/>
                <w:lang w:eastAsia="en-GB"/>
              </w:rPr>
            </w:pPr>
          </w:p>
        </w:tc>
        <w:tc>
          <w:tcPr>
            <w:tcW w:w="1156" w:type="dxa"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824" w:author="Vreck Laurent" w:date="2012-09-19T11:20:00Z"/>
                <w:rFonts w:eastAsiaTheme="majorEastAsia"/>
                <w:b/>
                <w:sz w:val="24"/>
                <w:lang w:eastAsia="en-GB"/>
              </w:rPr>
            </w:pPr>
          </w:p>
        </w:tc>
        <w:tc>
          <w:tcPr>
            <w:tcW w:w="4365" w:type="dxa"/>
            <w:noWrap/>
            <w:hideMark/>
          </w:tcPr>
          <w:p w:rsidR="004A0317" w:rsidRPr="006E6A93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825" w:author="Vreck Laurent" w:date="2012-09-18T19:03:00Z"/>
                <w:rFonts w:eastAsiaTheme="majorEastAsia"/>
                <w:b/>
                <w:sz w:val="24"/>
                <w:lang w:eastAsia="en-GB"/>
              </w:rPr>
            </w:pPr>
            <w:ins w:id="826" w:author="Vreck Laurent" w:date="2012-09-18T19:03:00Z">
              <w:r w:rsidRPr="006E6A93">
                <w:rPr>
                  <w:rFonts w:eastAsiaTheme="majorEastAsia"/>
                  <w:b/>
                  <w:sz w:val="24"/>
                  <w:lang w:eastAsia="en-GB"/>
                </w:rPr>
                <w:t> </w:t>
              </w:r>
            </w:ins>
          </w:p>
        </w:tc>
        <w:tc>
          <w:tcPr>
            <w:tcW w:w="3820" w:type="dxa"/>
            <w:noWrap/>
            <w:hideMark/>
          </w:tcPr>
          <w:p w:rsidR="004A0317" w:rsidRPr="00437A8D" w:rsidRDefault="004A0317" w:rsidP="00437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827" w:author="Vreck Laurent" w:date="2012-09-18T19:03:00Z"/>
                <w:rFonts w:eastAsiaTheme="majorEastAsia"/>
                <w:lang w:eastAsia="en-GB"/>
              </w:rPr>
            </w:pPr>
            <w:ins w:id="828" w:author="Vreck Laurent" w:date="2012-09-18T19:03:00Z">
              <w:r w:rsidRPr="00437A8D">
                <w:rPr>
                  <w:rFonts w:eastAsiaTheme="majorEastAsia"/>
                  <w:lang w:eastAsia="en-GB"/>
                </w:rPr>
                <w:t> </w:t>
              </w:r>
            </w:ins>
          </w:p>
        </w:tc>
      </w:tr>
      <w:tr w:rsidR="004A0317" w:rsidRPr="00437A8D" w:rsidTr="004A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829" w:author="Vreck Laurent" w:date="2012-09-18T19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:rsidR="004A0317" w:rsidRPr="004A0317" w:rsidRDefault="004A0317" w:rsidP="00437A8D">
            <w:pPr>
              <w:rPr>
                <w:ins w:id="830" w:author="Vreck Laurent" w:date="2012-09-18T19:05:00Z"/>
                <w:rFonts w:eastAsiaTheme="majorEastAsia"/>
                <w:sz w:val="24"/>
                <w:lang w:eastAsia="en-GB"/>
              </w:rPr>
            </w:pPr>
          </w:p>
        </w:tc>
        <w:tc>
          <w:tcPr>
            <w:tcW w:w="1156" w:type="dxa"/>
          </w:tcPr>
          <w:p w:rsidR="004A0317" w:rsidRPr="006E6A93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31" w:author="Vreck Laurent" w:date="2012-09-19T11:20:00Z"/>
                <w:rFonts w:eastAsiaTheme="majorEastAsia"/>
                <w:b/>
                <w:sz w:val="24"/>
                <w:lang w:eastAsia="en-GB"/>
              </w:rPr>
            </w:pPr>
          </w:p>
        </w:tc>
        <w:tc>
          <w:tcPr>
            <w:tcW w:w="4365" w:type="dxa"/>
            <w:noWrap/>
            <w:hideMark/>
          </w:tcPr>
          <w:p w:rsidR="004A0317" w:rsidRPr="006E6A93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32" w:author="Vreck Laurent" w:date="2012-09-18T19:03:00Z"/>
                <w:rFonts w:eastAsiaTheme="majorEastAsia"/>
                <w:b/>
                <w:sz w:val="24"/>
                <w:lang w:eastAsia="en-GB"/>
              </w:rPr>
            </w:pPr>
            <w:ins w:id="833" w:author="Vreck Laurent" w:date="2012-09-18T19:03:00Z">
              <w:r w:rsidRPr="006E6A93">
                <w:rPr>
                  <w:rFonts w:eastAsiaTheme="majorEastAsia"/>
                  <w:b/>
                  <w:sz w:val="24"/>
                  <w:lang w:eastAsia="en-GB"/>
                </w:rPr>
                <w:t> </w:t>
              </w:r>
            </w:ins>
          </w:p>
        </w:tc>
        <w:tc>
          <w:tcPr>
            <w:tcW w:w="3820" w:type="dxa"/>
            <w:noWrap/>
            <w:hideMark/>
          </w:tcPr>
          <w:p w:rsidR="004A0317" w:rsidRPr="00437A8D" w:rsidRDefault="004A0317" w:rsidP="00437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34" w:author="Vreck Laurent" w:date="2012-09-18T19:03:00Z"/>
                <w:rFonts w:eastAsiaTheme="majorEastAsia"/>
                <w:lang w:eastAsia="en-GB"/>
              </w:rPr>
            </w:pPr>
            <w:ins w:id="835" w:author="Vreck Laurent" w:date="2012-09-18T19:03:00Z">
              <w:r w:rsidRPr="00437A8D">
                <w:rPr>
                  <w:rFonts w:eastAsiaTheme="majorEastAsia"/>
                  <w:lang w:eastAsia="en-GB"/>
                </w:rPr>
                <w:t> </w:t>
              </w:r>
            </w:ins>
          </w:p>
        </w:tc>
      </w:tr>
    </w:tbl>
    <w:p w:rsidR="00437A8D" w:rsidRPr="00437A8D" w:rsidRDefault="00437A8D" w:rsidP="00437A8D">
      <w:pPr>
        <w:rPr>
          <w:ins w:id="836" w:author="Vreck Laurent" w:date="2012-09-18T19:02:00Z"/>
          <w:rFonts w:eastAsiaTheme="majorEastAsia"/>
          <w:lang w:val="en-US" w:eastAsia="en-GB"/>
        </w:rPr>
      </w:pPr>
    </w:p>
    <w:p w:rsidR="00C45C35" w:rsidRPr="00C45C35" w:rsidRDefault="00C45C35" w:rsidP="001672F4">
      <w:pPr>
        <w:overflowPunct/>
        <w:autoSpaceDE/>
        <w:autoSpaceDN/>
        <w:adjustRightInd/>
        <w:textAlignment w:val="auto"/>
        <w:rPr>
          <w:rFonts w:cstheme="minorHAnsi"/>
          <w:lang w:eastAsia="en-GB"/>
        </w:rPr>
      </w:pPr>
    </w:p>
    <w:sectPr w:rsidR="00C45C35" w:rsidRPr="00C45C35" w:rsidSect="0049384D"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71" w:rsidRDefault="00F04E71" w:rsidP="00D9435B">
      <w:r>
        <w:separator/>
      </w:r>
    </w:p>
    <w:p w:rsidR="00F04E71" w:rsidRDefault="00F04E71"/>
    <w:p w:rsidR="00F04E71" w:rsidRDefault="00F04E71" w:rsidP="00E94886"/>
  </w:endnote>
  <w:endnote w:type="continuationSeparator" w:id="0">
    <w:p w:rsidR="00F04E71" w:rsidRDefault="00F04E71" w:rsidP="00D9435B">
      <w:r>
        <w:continuationSeparator/>
      </w:r>
    </w:p>
    <w:p w:rsidR="00F04E71" w:rsidRDefault="00F04E71"/>
    <w:p w:rsidR="00F04E71" w:rsidRDefault="00F04E71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FD" w:rsidRDefault="00BE21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FD" w:rsidRPr="00011798" w:rsidRDefault="00BE21FD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F04E71">
      <w:rPr>
        <w:rFonts w:ascii="Arial" w:hAnsi="Arial" w:cs="Arial"/>
        <w:noProof/>
      </w:rPr>
      <w:t>1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F04E71" w:rsidRPr="00F04E71">
        <w:rPr>
          <w:rFonts w:ascii="Arial" w:hAnsi="Arial" w:cs="Arial"/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FD" w:rsidRDefault="00BE2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71" w:rsidRDefault="00F04E71" w:rsidP="00D9435B">
      <w:r>
        <w:separator/>
      </w:r>
    </w:p>
    <w:p w:rsidR="00F04E71" w:rsidRDefault="00F04E71"/>
    <w:p w:rsidR="00F04E71" w:rsidRDefault="00F04E71" w:rsidP="00E94886"/>
  </w:footnote>
  <w:footnote w:type="continuationSeparator" w:id="0">
    <w:p w:rsidR="00F04E71" w:rsidRDefault="00F04E71" w:rsidP="00D9435B">
      <w:r>
        <w:continuationSeparator/>
      </w:r>
    </w:p>
    <w:p w:rsidR="00F04E71" w:rsidRDefault="00F04E71"/>
    <w:p w:rsidR="00F04E71" w:rsidRDefault="00F04E71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FD" w:rsidRDefault="00BE21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FD" w:rsidRDefault="00BE21FD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5CD1562C" wp14:editId="65E3AFAC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MTS(12)57_001</w:t>
    </w:r>
    <w:ins w:id="85" w:author="Vreck Laurent" w:date="2012-09-11T09:21:00Z">
      <w:r>
        <w:rPr>
          <w:rFonts w:ascii="Arial" w:hAnsi="Arial" w:cs="Arial"/>
          <w:b/>
          <w:sz w:val="36"/>
          <w:szCs w:val="36"/>
          <w:shd w:val="clear" w:color="auto" w:fill="DBE5F1"/>
        </w:rPr>
        <w:t>r</w:t>
      </w:r>
    </w:ins>
    <w:ins w:id="86" w:author="Vreck Laurent" w:date="2012-09-17T11:02:00Z">
      <w:r>
        <w:rPr>
          <w:rFonts w:ascii="Arial" w:hAnsi="Arial" w:cs="Arial"/>
          <w:b/>
          <w:sz w:val="36"/>
          <w:szCs w:val="36"/>
          <w:shd w:val="clear" w:color="auto" w:fill="DBE5F1"/>
        </w:rPr>
        <w:t>2</w:t>
      </w:r>
    </w:ins>
    <w:r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FD" w:rsidRDefault="00BE2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3pt;height:11.3pt" o:bullet="t">
        <v:imagedata r:id="rId1" o:title="mso17D"/>
      </v:shape>
    </w:pict>
  </w:numPicBullet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A109D9"/>
    <w:multiLevelType w:val="hybridMultilevel"/>
    <w:tmpl w:val="FC981C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03008D"/>
    <w:multiLevelType w:val="hybridMultilevel"/>
    <w:tmpl w:val="9DA40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1">
    <w:nsid w:val="17CB00CD"/>
    <w:multiLevelType w:val="hybridMultilevel"/>
    <w:tmpl w:val="FFE6D72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9FA45C5"/>
    <w:multiLevelType w:val="hybridMultilevel"/>
    <w:tmpl w:val="BD24A19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>
    <w:nsid w:val="1F2333F4"/>
    <w:multiLevelType w:val="hybridMultilevel"/>
    <w:tmpl w:val="C7E4167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6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FF4392"/>
    <w:multiLevelType w:val="hybridMultilevel"/>
    <w:tmpl w:val="DF044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977FD8"/>
    <w:multiLevelType w:val="hybridMultilevel"/>
    <w:tmpl w:val="C86098F4"/>
    <w:lvl w:ilvl="0" w:tplc="08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47344AAF"/>
    <w:multiLevelType w:val="hybridMultilevel"/>
    <w:tmpl w:val="185242BC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>
    <w:nsid w:val="47926755"/>
    <w:multiLevelType w:val="hybridMultilevel"/>
    <w:tmpl w:val="FA902C0A"/>
    <w:lvl w:ilvl="0" w:tplc="080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36" w:hanging="360"/>
      </w:pPr>
      <w:rPr>
        <w:rFonts w:ascii="Wingdings" w:hAnsi="Wingdings" w:hint="default"/>
      </w:rPr>
    </w:lvl>
  </w:abstractNum>
  <w:abstractNum w:abstractNumId="22">
    <w:nsid w:val="4D2304F7"/>
    <w:multiLevelType w:val="hybridMultilevel"/>
    <w:tmpl w:val="0B0668DE"/>
    <w:lvl w:ilvl="0" w:tplc="34028956">
      <w:start w:val="1"/>
      <w:numFmt w:val="bullet"/>
      <w:lvlText w:val=""/>
      <w:lvlJc w:val="left"/>
      <w:pPr>
        <w:ind w:left="387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23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8E128D"/>
    <w:multiLevelType w:val="hybridMultilevel"/>
    <w:tmpl w:val="EBF0DBC6"/>
    <w:lvl w:ilvl="0" w:tplc="DA94E084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C5CC8"/>
    <w:multiLevelType w:val="hybridMultilevel"/>
    <w:tmpl w:val="8140F8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54951D3"/>
    <w:multiLevelType w:val="multilevel"/>
    <w:tmpl w:val="C62CFF7E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846" w:hanging="4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9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920621"/>
    <w:multiLevelType w:val="hybridMultilevel"/>
    <w:tmpl w:val="92A8D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7761E"/>
    <w:multiLevelType w:val="hybridMultilevel"/>
    <w:tmpl w:val="76BA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8"/>
  </w:num>
  <w:num w:numId="4">
    <w:abstractNumId w:val="24"/>
  </w:num>
  <w:num w:numId="5">
    <w:abstractNumId w:val="1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9"/>
  </w:num>
  <w:num w:numId="14">
    <w:abstractNumId w:val="10"/>
  </w:num>
  <w:num w:numId="15">
    <w:abstractNumId w:val="15"/>
  </w:num>
  <w:num w:numId="16">
    <w:abstractNumId w:val="23"/>
  </w:num>
  <w:num w:numId="17">
    <w:abstractNumId w:val="13"/>
  </w:num>
  <w:num w:numId="18">
    <w:abstractNumId w:val="7"/>
  </w:num>
  <w:num w:numId="19">
    <w:abstractNumId w:val="12"/>
  </w:num>
  <w:num w:numId="20">
    <w:abstractNumId w:val="20"/>
  </w:num>
  <w:num w:numId="21">
    <w:abstractNumId w:val="25"/>
  </w:num>
  <w:num w:numId="22">
    <w:abstractNumId w:val="21"/>
  </w:num>
  <w:num w:numId="23">
    <w:abstractNumId w:val="11"/>
  </w:num>
  <w:num w:numId="24">
    <w:abstractNumId w:val="19"/>
  </w:num>
  <w:num w:numId="25">
    <w:abstractNumId w:val="27"/>
  </w:num>
  <w:num w:numId="26">
    <w:abstractNumId w:val="9"/>
  </w:num>
  <w:num w:numId="27">
    <w:abstractNumId w:val="28"/>
  </w:num>
  <w:num w:numId="28">
    <w:abstractNumId w:val="22"/>
  </w:num>
  <w:num w:numId="29">
    <w:abstractNumId w:val="2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4"/>
  </w:num>
  <w:num w:numId="33">
    <w:abstractNumId w:val="3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trackRevisions/>
  <w:doNotTrackFormatting/>
  <w:documentProtection w:edit="trackedChanges" w:enforcement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428F"/>
    <w:rsid w:val="00011798"/>
    <w:rsid w:val="0002568A"/>
    <w:rsid w:val="00045ABC"/>
    <w:rsid w:val="00051261"/>
    <w:rsid w:val="00054730"/>
    <w:rsid w:val="00065D81"/>
    <w:rsid w:val="00071418"/>
    <w:rsid w:val="00073582"/>
    <w:rsid w:val="00095D5E"/>
    <w:rsid w:val="000A28D9"/>
    <w:rsid w:val="000A6B52"/>
    <w:rsid w:val="000A7FAC"/>
    <w:rsid w:val="000B6369"/>
    <w:rsid w:val="000B6636"/>
    <w:rsid w:val="000C4771"/>
    <w:rsid w:val="000C4CB6"/>
    <w:rsid w:val="000E4974"/>
    <w:rsid w:val="00113F40"/>
    <w:rsid w:val="001317B2"/>
    <w:rsid w:val="00134596"/>
    <w:rsid w:val="001405A7"/>
    <w:rsid w:val="001672F4"/>
    <w:rsid w:val="00174463"/>
    <w:rsid w:val="00181471"/>
    <w:rsid w:val="00185BF5"/>
    <w:rsid w:val="00191D22"/>
    <w:rsid w:val="001B09AD"/>
    <w:rsid w:val="001D62B3"/>
    <w:rsid w:val="001E15D8"/>
    <w:rsid w:val="00205C5D"/>
    <w:rsid w:val="00205CF2"/>
    <w:rsid w:val="00207683"/>
    <w:rsid w:val="002200F3"/>
    <w:rsid w:val="00234167"/>
    <w:rsid w:val="002552E4"/>
    <w:rsid w:val="00261F3C"/>
    <w:rsid w:val="002676F5"/>
    <w:rsid w:val="002A3728"/>
    <w:rsid w:val="002C061F"/>
    <w:rsid w:val="002C74F3"/>
    <w:rsid w:val="002D0AD2"/>
    <w:rsid w:val="002D0C30"/>
    <w:rsid w:val="002D2E6B"/>
    <w:rsid w:val="002D6D75"/>
    <w:rsid w:val="002E32F4"/>
    <w:rsid w:val="002F1FCD"/>
    <w:rsid w:val="002F5958"/>
    <w:rsid w:val="0031660C"/>
    <w:rsid w:val="003275AE"/>
    <w:rsid w:val="0033630C"/>
    <w:rsid w:val="00380E33"/>
    <w:rsid w:val="003848FD"/>
    <w:rsid w:val="003A4F12"/>
    <w:rsid w:val="003A6801"/>
    <w:rsid w:val="003B5323"/>
    <w:rsid w:val="003D5716"/>
    <w:rsid w:val="003E752B"/>
    <w:rsid w:val="003F5F4D"/>
    <w:rsid w:val="004005E8"/>
    <w:rsid w:val="004124A2"/>
    <w:rsid w:val="004133DA"/>
    <w:rsid w:val="00416A5F"/>
    <w:rsid w:val="00416CF7"/>
    <w:rsid w:val="00422891"/>
    <w:rsid w:val="00427280"/>
    <w:rsid w:val="00433A10"/>
    <w:rsid w:val="00433CA6"/>
    <w:rsid w:val="00436770"/>
    <w:rsid w:val="0043753D"/>
    <w:rsid w:val="004375B5"/>
    <w:rsid w:val="00437A8D"/>
    <w:rsid w:val="00443B00"/>
    <w:rsid w:val="00451055"/>
    <w:rsid w:val="0045158D"/>
    <w:rsid w:val="004647C6"/>
    <w:rsid w:val="00464A0E"/>
    <w:rsid w:val="004722B3"/>
    <w:rsid w:val="00490231"/>
    <w:rsid w:val="00490970"/>
    <w:rsid w:val="0049384D"/>
    <w:rsid w:val="004A0317"/>
    <w:rsid w:val="004A32A2"/>
    <w:rsid w:val="004A3D82"/>
    <w:rsid w:val="004A7D92"/>
    <w:rsid w:val="004D1743"/>
    <w:rsid w:val="005038A7"/>
    <w:rsid w:val="00511BD5"/>
    <w:rsid w:val="00516885"/>
    <w:rsid w:val="005208F8"/>
    <w:rsid w:val="0053638D"/>
    <w:rsid w:val="00543F5A"/>
    <w:rsid w:val="00550F12"/>
    <w:rsid w:val="00551F4D"/>
    <w:rsid w:val="00562D86"/>
    <w:rsid w:val="00564FDA"/>
    <w:rsid w:val="00571482"/>
    <w:rsid w:val="00572B7D"/>
    <w:rsid w:val="0057703A"/>
    <w:rsid w:val="005849A0"/>
    <w:rsid w:val="00587729"/>
    <w:rsid w:val="005B115B"/>
    <w:rsid w:val="005B6F99"/>
    <w:rsid w:val="005D22D7"/>
    <w:rsid w:val="005E4515"/>
    <w:rsid w:val="005E4A8F"/>
    <w:rsid w:val="005F1E6A"/>
    <w:rsid w:val="005F5611"/>
    <w:rsid w:val="006017EC"/>
    <w:rsid w:val="0061317C"/>
    <w:rsid w:val="006133B5"/>
    <w:rsid w:val="00620AA5"/>
    <w:rsid w:val="00627948"/>
    <w:rsid w:val="00630EB4"/>
    <w:rsid w:val="00631480"/>
    <w:rsid w:val="00637B43"/>
    <w:rsid w:val="00647879"/>
    <w:rsid w:val="0065384E"/>
    <w:rsid w:val="006602D7"/>
    <w:rsid w:val="006661ED"/>
    <w:rsid w:val="00683865"/>
    <w:rsid w:val="00683AE1"/>
    <w:rsid w:val="006A0A81"/>
    <w:rsid w:val="006B20B9"/>
    <w:rsid w:val="006B2CA8"/>
    <w:rsid w:val="006B6EDB"/>
    <w:rsid w:val="006E2272"/>
    <w:rsid w:val="006E4FF7"/>
    <w:rsid w:val="006E5FA4"/>
    <w:rsid w:val="006E6A93"/>
    <w:rsid w:val="006F1644"/>
    <w:rsid w:val="007017A1"/>
    <w:rsid w:val="00702A38"/>
    <w:rsid w:val="00704C06"/>
    <w:rsid w:val="00723463"/>
    <w:rsid w:val="00725DAE"/>
    <w:rsid w:val="00726654"/>
    <w:rsid w:val="0074491A"/>
    <w:rsid w:val="00745E27"/>
    <w:rsid w:val="007626F1"/>
    <w:rsid w:val="00766582"/>
    <w:rsid w:val="00776B64"/>
    <w:rsid w:val="0078288C"/>
    <w:rsid w:val="007833A7"/>
    <w:rsid w:val="00791B47"/>
    <w:rsid w:val="007A3763"/>
    <w:rsid w:val="007A6723"/>
    <w:rsid w:val="007B6346"/>
    <w:rsid w:val="007D54E4"/>
    <w:rsid w:val="007E1300"/>
    <w:rsid w:val="007E17C3"/>
    <w:rsid w:val="007E7C3E"/>
    <w:rsid w:val="007F1978"/>
    <w:rsid w:val="00805441"/>
    <w:rsid w:val="00813B64"/>
    <w:rsid w:val="00816566"/>
    <w:rsid w:val="00832E39"/>
    <w:rsid w:val="0083399D"/>
    <w:rsid w:val="008502B7"/>
    <w:rsid w:val="008528AC"/>
    <w:rsid w:val="008550C5"/>
    <w:rsid w:val="00856452"/>
    <w:rsid w:val="00861DFC"/>
    <w:rsid w:val="00866E7C"/>
    <w:rsid w:val="008745A4"/>
    <w:rsid w:val="00876DC6"/>
    <w:rsid w:val="00877C83"/>
    <w:rsid w:val="00884110"/>
    <w:rsid w:val="008854B9"/>
    <w:rsid w:val="00887234"/>
    <w:rsid w:val="008B0B23"/>
    <w:rsid w:val="008B51CE"/>
    <w:rsid w:val="008C197B"/>
    <w:rsid w:val="008D5477"/>
    <w:rsid w:val="008E243D"/>
    <w:rsid w:val="008F034A"/>
    <w:rsid w:val="008F5A6F"/>
    <w:rsid w:val="008F7A06"/>
    <w:rsid w:val="008F7EE0"/>
    <w:rsid w:val="0090355A"/>
    <w:rsid w:val="0091037B"/>
    <w:rsid w:val="00912D71"/>
    <w:rsid w:val="00921D5E"/>
    <w:rsid w:val="00922D27"/>
    <w:rsid w:val="00930531"/>
    <w:rsid w:val="00951091"/>
    <w:rsid w:val="0095581B"/>
    <w:rsid w:val="009821E7"/>
    <w:rsid w:val="00984476"/>
    <w:rsid w:val="00996DA5"/>
    <w:rsid w:val="009B70B8"/>
    <w:rsid w:val="00A045ED"/>
    <w:rsid w:val="00A130A1"/>
    <w:rsid w:val="00A17190"/>
    <w:rsid w:val="00A4178B"/>
    <w:rsid w:val="00A45935"/>
    <w:rsid w:val="00A52B10"/>
    <w:rsid w:val="00A53EDB"/>
    <w:rsid w:val="00A61AB1"/>
    <w:rsid w:val="00A93F53"/>
    <w:rsid w:val="00AA2941"/>
    <w:rsid w:val="00AE0F45"/>
    <w:rsid w:val="00AE0F63"/>
    <w:rsid w:val="00AF56D6"/>
    <w:rsid w:val="00B179D6"/>
    <w:rsid w:val="00B22603"/>
    <w:rsid w:val="00B2264C"/>
    <w:rsid w:val="00B27A59"/>
    <w:rsid w:val="00B4104B"/>
    <w:rsid w:val="00B44A99"/>
    <w:rsid w:val="00B54B56"/>
    <w:rsid w:val="00B80A28"/>
    <w:rsid w:val="00B837B4"/>
    <w:rsid w:val="00BA2945"/>
    <w:rsid w:val="00BA5448"/>
    <w:rsid w:val="00BA5D73"/>
    <w:rsid w:val="00BB5E61"/>
    <w:rsid w:val="00BC2F02"/>
    <w:rsid w:val="00BC58C4"/>
    <w:rsid w:val="00BE0306"/>
    <w:rsid w:val="00BE21FD"/>
    <w:rsid w:val="00BE7AFE"/>
    <w:rsid w:val="00BF503A"/>
    <w:rsid w:val="00C049AB"/>
    <w:rsid w:val="00C36BB3"/>
    <w:rsid w:val="00C45C35"/>
    <w:rsid w:val="00C56A5F"/>
    <w:rsid w:val="00C63859"/>
    <w:rsid w:val="00C74523"/>
    <w:rsid w:val="00C77F81"/>
    <w:rsid w:val="00C86334"/>
    <w:rsid w:val="00CA135C"/>
    <w:rsid w:val="00CA5B3A"/>
    <w:rsid w:val="00CA6465"/>
    <w:rsid w:val="00CA672B"/>
    <w:rsid w:val="00CB21E4"/>
    <w:rsid w:val="00CC07A5"/>
    <w:rsid w:val="00D11314"/>
    <w:rsid w:val="00D22FCC"/>
    <w:rsid w:val="00D236E0"/>
    <w:rsid w:val="00D252DF"/>
    <w:rsid w:val="00D51FFF"/>
    <w:rsid w:val="00D56718"/>
    <w:rsid w:val="00D56DA5"/>
    <w:rsid w:val="00D629C3"/>
    <w:rsid w:val="00D9435B"/>
    <w:rsid w:val="00D979DD"/>
    <w:rsid w:val="00DA3615"/>
    <w:rsid w:val="00DA598B"/>
    <w:rsid w:val="00DB251F"/>
    <w:rsid w:val="00DC0D50"/>
    <w:rsid w:val="00DC32BD"/>
    <w:rsid w:val="00DD321C"/>
    <w:rsid w:val="00DE0933"/>
    <w:rsid w:val="00DE482D"/>
    <w:rsid w:val="00DF0DC0"/>
    <w:rsid w:val="00DF46C7"/>
    <w:rsid w:val="00DF5CD8"/>
    <w:rsid w:val="00E07887"/>
    <w:rsid w:val="00E178DA"/>
    <w:rsid w:val="00E26C9A"/>
    <w:rsid w:val="00E56F66"/>
    <w:rsid w:val="00E759ED"/>
    <w:rsid w:val="00E76FAC"/>
    <w:rsid w:val="00E85773"/>
    <w:rsid w:val="00E94526"/>
    <w:rsid w:val="00E94886"/>
    <w:rsid w:val="00EA4F2A"/>
    <w:rsid w:val="00EB16B6"/>
    <w:rsid w:val="00EC1CCA"/>
    <w:rsid w:val="00EC5838"/>
    <w:rsid w:val="00ED23D8"/>
    <w:rsid w:val="00ED39EC"/>
    <w:rsid w:val="00ED69BF"/>
    <w:rsid w:val="00ED7914"/>
    <w:rsid w:val="00EE2E1F"/>
    <w:rsid w:val="00EE7092"/>
    <w:rsid w:val="00EF22DC"/>
    <w:rsid w:val="00F04E71"/>
    <w:rsid w:val="00F11466"/>
    <w:rsid w:val="00F27D7F"/>
    <w:rsid w:val="00F356C1"/>
    <w:rsid w:val="00F36EC6"/>
    <w:rsid w:val="00F5563C"/>
    <w:rsid w:val="00F67417"/>
    <w:rsid w:val="00F9024E"/>
    <w:rsid w:val="00FA13BA"/>
    <w:rsid w:val="00FB3B7C"/>
    <w:rsid w:val="00FB5812"/>
    <w:rsid w:val="00FB6A79"/>
    <w:rsid w:val="00FC5277"/>
    <w:rsid w:val="00FD5FAA"/>
    <w:rsid w:val="00FE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5ED"/>
    <w:pPr>
      <w:numPr>
        <w:numId w:val="27"/>
      </w:numPr>
      <w:spacing w:before="240"/>
      <w:ind w:left="0" w:hanging="567"/>
      <w:outlineLvl w:val="0"/>
    </w:pPr>
    <w:rPr>
      <w:rFonts w:ascii="Calibri" w:hAnsi="Calibri" w:cs="Calibri"/>
      <w:b/>
      <w:bCs/>
      <w:color w:val="000000"/>
      <w:sz w:val="36"/>
      <w:szCs w:val="36"/>
      <w:lang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ind w:left="0" w:hanging="567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5">
    <w:name w:val="heading 5"/>
    <w:basedOn w:val="Normal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Normal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A045ED"/>
    <w:rPr>
      <w:rFonts w:ascii="Calibri" w:eastAsia="Times New Roman" w:hAnsi="Calibri" w:cs="Calibri"/>
      <w:b/>
      <w:bCs/>
      <w:color w:val="000000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eastAsia="en-GB"/>
    </w:rPr>
  </w:style>
  <w:style w:type="character" w:customStyle="1" w:styleId="Heading4Char">
    <w:name w:val="Heading 4 Char"/>
    <w:aliases w:val="Action Item Char"/>
    <w:uiPriority w:val="9"/>
    <w:rsid w:val="004A32A2"/>
    <w:rPr>
      <w:rFonts w:ascii="Verdana" w:eastAsia="Times New Roman" w:hAnsi="Verdana" w:cs="Times New Roman"/>
      <w:bCs/>
      <w:iCs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4A32A2"/>
    <w:rPr>
      <w:rFonts w:eastAsia="Times New Roman" w:cs="Times New Roman"/>
      <w:sz w:val="20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A32A2"/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AE0F63"/>
    <w:rPr>
      <w:i/>
      <w:color w:val="0000FF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AE0F63"/>
    <w:rPr>
      <w:rFonts w:eastAsia="Times New Roman" w:cs="Times New Roman"/>
      <w:i/>
      <w:color w:val="0000FF"/>
      <w:sz w:val="20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table" w:styleId="MediumShading1-Accent1">
    <w:name w:val="Medium Shading 1 Accent 1"/>
    <w:basedOn w:val="TableNormal"/>
    <w:uiPriority w:val="63"/>
    <w:rsid w:val="006E6A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Indent">
    <w:name w:val="Normal Indent"/>
    <w:basedOn w:val="Normal"/>
    <w:uiPriority w:val="99"/>
    <w:semiHidden/>
    <w:unhideWhenUsed/>
    <w:rsid w:val="004A32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5ED"/>
    <w:pPr>
      <w:numPr>
        <w:numId w:val="27"/>
      </w:numPr>
      <w:spacing w:before="240"/>
      <w:ind w:left="0" w:hanging="567"/>
      <w:outlineLvl w:val="0"/>
    </w:pPr>
    <w:rPr>
      <w:rFonts w:ascii="Calibri" w:hAnsi="Calibri" w:cs="Calibri"/>
      <w:b/>
      <w:bCs/>
      <w:color w:val="000000"/>
      <w:sz w:val="36"/>
      <w:szCs w:val="36"/>
      <w:lang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ind w:left="0" w:hanging="567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5">
    <w:name w:val="heading 5"/>
    <w:basedOn w:val="Normal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Normal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A045ED"/>
    <w:rPr>
      <w:rFonts w:ascii="Calibri" w:eastAsia="Times New Roman" w:hAnsi="Calibri" w:cs="Calibri"/>
      <w:b/>
      <w:bCs/>
      <w:color w:val="000000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eastAsia="en-GB"/>
    </w:rPr>
  </w:style>
  <w:style w:type="character" w:customStyle="1" w:styleId="Heading4Char">
    <w:name w:val="Heading 4 Char"/>
    <w:aliases w:val="Action Item Char"/>
    <w:uiPriority w:val="9"/>
    <w:rsid w:val="004A32A2"/>
    <w:rPr>
      <w:rFonts w:ascii="Verdana" w:eastAsia="Times New Roman" w:hAnsi="Verdana" w:cs="Times New Roman"/>
      <w:bCs/>
      <w:iCs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4A32A2"/>
    <w:rPr>
      <w:rFonts w:eastAsia="Times New Roman" w:cs="Times New Roman"/>
      <w:sz w:val="20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A32A2"/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AE0F63"/>
    <w:rPr>
      <w:i/>
      <w:color w:val="0000FF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AE0F63"/>
    <w:rPr>
      <w:rFonts w:eastAsia="Times New Roman" w:cs="Times New Roman"/>
      <w:i/>
      <w:color w:val="0000FF"/>
      <w:sz w:val="20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table" w:styleId="MediumShading1-Accent1">
    <w:name w:val="Medium Shading 1 Accent 1"/>
    <w:basedOn w:val="TableNormal"/>
    <w:uiPriority w:val="63"/>
    <w:rsid w:val="006E6A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Indent">
    <w:name w:val="Normal Indent"/>
    <w:basedOn w:val="Normal"/>
    <w:uiPriority w:val="99"/>
    <w:semiHidden/>
    <w:unhideWhenUsed/>
    <w:rsid w:val="004A32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box.etsi.org/MTS/MTS/05-CONTRIBUTIONS/2012/MTS(12)56_017r1_MTS_56_meeting_report.docx" TargetMode="External"/><Relationship Id="rId18" Type="http://schemas.openxmlformats.org/officeDocument/2006/relationships/header" Target="header3.xml"/><Relationship Id="rId26" Type="http://schemas.openxmlformats.org/officeDocument/2006/relationships/hyperlink" Target="http://webapp.etsi.org/WorkProgram/Report_WorkItem.asp?WKI_ID=38294" TargetMode="External"/><Relationship Id="rId39" Type="http://schemas.openxmlformats.org/officeDocument/2006/relationships/hyperlink" Target="http://webapp.etsi.org/WorkProgram/Report_WorkItem.asp?WKI_ID=39407" TargetMode="External"/><Relationship Id="rId21" Type="http://schemas.openxmlformats.org/officeDocument/2006/relationships/hyperlink" Target="http://webapp.etsi.org/WorkProgram/Report_WorkItem.asp?WKI_ID=34139" TargetMode="External"/><Relationship Id="rId34" Type="http://schemas.openxmlformats.org/officeDocument/2006/relationships/hyperlink" Target="http://webapp.etsi.org/WorkProgram/Report_WorkItem.asp?WKI_ID=35106" TargetMode="External"/><Relationship Id="rId42" Type="http://schemas.openxmlformats.org/officeDocument/2006/relationships/hyperlink" Target="http://docbox.etsi.org/Board/2012_Board/BOARD%2812%2988_030a1_Review_of_ETSI_STF_funding_criteria_Presentation.ppt" TargetMode="External"/><Relationship Id="rId47" Type="http://schemas.openxmlformats.org/officeDocument/2006/relationships/hyperlink" Target="http://webapp.etsi.org/WorkProgram/Report_WorkItem.asp?WKI_ID=38240" TargetMode="External"/><Relationship Id="rId50" Type="http://schemas.openxmlformats.org/officeDocument/2006/relationships/hyperlink" Target="http://webapp.etsi.org/WorkProgram/Report_WorkItem.asp?WKI_ID=38837" TargetMode="External"/><Relationship Id="rId55" Type="http://schemas.openxmlformats.org/officeDocument/2006/relationships/hyperlink" Target="http://portal.etsi.org/cal/ActionListDetails.aspx?Ref=MTS(12)AI032" TargetMode="External"/><Relationship Id="rId63" Type="http://schemas.openxmlformats.org/officeDocument/2006/relationships/hyperlink" Target="http://portal.etsi.org/cal/ActionListDetails.aspx?Ref=MTS(11)AI013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hyperlink" Target="http://webapp.etsi.org/WorkProgram/Report_WorkItem.asp?WKI_ID=382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app.etsi.org/MeetingCalendar/MeetingDetails.asp?mid=13802" TargetMode="External"/><Relationship Id="rId24" Type="http://schemas.openxmlformats.org/officeDocument/2006/relationships/hyperlink" Target="http://webapp.etsi.org/WorkProgram/Report_WorkItem.asp?WKI_ID=38296" TargetMode="External"/><Relationship Id="rId32" Type="http://schemas.openxmlformats.org/officeDocument/2006/relationships/hyperlink" Target="http://webapp.etsi.org/WorkProgram/Report_WorkItem.asp?WKI_ID=31900" TargetMode="External"/><Relationship Id="rId37" Type="http://schemas.openxmlformats.org/officeDocument/2006/relationships/hyperlink" Target="http://webapp.etsi.org/WorkProgram/Report_WorkItem.asp?WKI_ID=38305" TargetMode="External"/><Relationship Id="rId40" Type="http://schemas.openxmlformats.org/officeDocument/2006/relationships/hyperlink" Target="http://webapp.etsi.org/WorkProgram/Report_WorkItem.asp?WKI_ID=39408" TargetMode="External"/><Relationship Id="rId45" Type="http://schemas.openxmlformats.org/officeDocument/2006/relationships/hyperlink" Target="http://portal.etsi.org/stfs/process/item2_PropApprFund/item2_A_Proposal.asp" TargetMode="External"/><Relationship Id="rId53" Type="http://schemas.openxmlformats.org/officeDocument/2006/relationships/image" Target="media/image5.png"/><Relationship Id="rId58" Type="http://schemas.openxmlformats.org/officeDocument/2006/relationships/hyperlink" Target="http://portal.etsi.org/cal/ActionListDetails.aspx?Ref=MTS(12)AI029" TargetMode="External"/><Relationship Id="rId66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webapp.etsi.org/WorkProgram/Report_WorkItem.asp?WKI_ID=38806" TargetMode="External"/><Relationship Id="rId28" Type="http://schemas.openxmlformats.org/officeDocument/2006/relationships/hyperlink" Target="http://webapp.etsi.org/WorkProgram/Report_WorkItem.asp?WKI_ID=38298" TargetMode="External"/><Relationship Id="rId36" Type="http://schemas.openxmlformats.org/officeDocument/2006/relationships/hyperlink" Target="http://webapp.etsi.org/WorkProgram/Report_WorkItem.asp?WKI_ID=38302" TargetMode="External"/><Relationship Id="rId49" Type="http://schemas.openxmlformats.org/officeDocument/2006/relationships/hyperlink" Target="http://webapp.etsi.org/WorkProgram/Report_WorkItem.asp?WKI_ID=38239" TargetMode="External"/><Relationship Id="rId57" Type="http://schemas.openxmlformats.org/officeDocument/2006/relationships/hyperlink" Target="http://portal.etsi.org/cal/ActionListDetails.aspx?Ref=MTS(12)AI030" TargetMode="External"/><Relationship Id="rId61" Type="http://schemas.openxmlformats.org/officeDocument/2006/relationships/hyperlink" Target="http://portal.etsi.org/cal/ActionListDetails.aspx?Ref=MTS(12)AI020" TargetMode="External"/><Relationship Id="rId10" Type="http://schemas.openxmlformats.org/officeDocument/2006/relationships/hyperlink" Target="https://www2.gotomeeting.com/join/274170242" TargetMode="External"/><Relationship Id="rId19" Type="http://schemas.openxmlformats.org/officeDocument/2006/relationships/footer" Target="footer3.xml"/><Relationship Id="rId31" Type="http://schemas.openxmlformats.org/officeDocument/2006/relationships/hyperlink" Target="http://webapp.etsi.org/WorkProgram/Report_WorkItem.asp?WKI_ID=38301" TargetMode="External"/><Relationship Id="rId44" Type="http://schemas.openxmlformats.org/officeDocument/2006/relationships/hyperlink" Target="http://portal.etsi.org/stfs/process/Forms/ToR_ETSI.doc" TargetMode="External"/><Relationship Id="rId52" Type="http://schemas.openxmlformats.org/officeDocument/2006/relationships/image" Target="media/image4.png"/><Relationship Id="rId60" Type="http://schemas.openxmlformats.org/officeDocument/2006/relationships/hyperlink" Target="http://portal.etsi.org/cal/ActionListDetails.aspx?Ref=MTS(12)AI027" TargetMode="External"/><Relationship Id="rId65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docbox.etsi.org/MTS/MTS/05-CONTRIBUTIONS/2012/MTS(12)57_002_Invitation_for_MTS_57_plenary___MBT_working_meeting___SIG_me.doc" TargetMode="External"/><Relationship Id="rId14" Type="http://schemas.openxmlformats.org/officeDocument/2006/relationships/header" Target="header1.xml"/><Relationship Id="rId22" Type="http://schemas.openxmlformats.org/officeDocument/2006/relationships/hyperlink" Target="http://webapp.etsi.org/WorkProgram/Report_WorkItem.asp?WKI_ID=38804" TargetMode="External"/><Relationship Id="rId27" Type="http://schemas.openxmlformats.org/officeDocument/2006/relationships/hyperlink" Target="http://webapp.etsi.org/WorkProgram/Report_WorkItem.asp?WKI_ID=38297" TargetMode="External"/><Relationship Id="rId30" Type="http://schemas.openxmlformats.org/officeDocument/2006/relationships/hyperlink" Target="http://webapp.etsi.org/WorkProgram/Report_WorkItem.asp?WKI_ID=38300" TargetMode="External"/><Relationship Id="rId35" Type="http://schemas.openxmlformats.org/officeDocument/2006/relationships/hyperlink" Target="http://webapp.etsi.org/WorkProgram/Report_WorkItem.asp?WKI_ID=35107" TargetMode="External"/><Relationship Id="rId43" Type="http://schemas.openxmlformats.org/officeDocument/2006/relationships/hyperlink" Target="http://docbox.etsi.org/Board/2012_Board/BOARD%2812%2988_038_ETSI_STF_budget_2013_1st_allocation_process.doc" TargetMode="External"/><Relationship Id="rId48" Type="http://schemas.openxmlformats.org/officeDocument/2006/relationships/hyperlink" Target="http://webapp.etsi.org/WorkProgram/Report_WorkItem.asp?WKI_ID=38241" TargetMode="External"/><Relationship Id="rId56" Type="http://schemas.openxmlformats.org/officeDocument/2006/relationships/hyperlink" Target="http://portal.etsi.org/cal/ActionListDetails.aspx?Ref=MTS(12)AI031" TargetMode="External"/><Relationship Id="rId64" Type="http://schemas.openxmlformats.org/officeDocument/2006/relationships/hyperlink" Target="http://portal.etsi.org/cal/ActionListDetails.aspx?Ref=MTS(11)AI005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2.gotomeeting.com/join/274170242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tsi.org/legal/IPR-Forms" TargetMode="External"/><Relationship Id="rId17" Type="http://schemas.openxmlformats.org/officeDocument/2006/relationships/footer" Target="footer2.xml"/><Relationship Id="rId25" Type="http://schemas.openxmlformats.org/officeDocument/2006/relationships/hyperlink" Target="http://webapp.etsi.org/WorkProgram/Report_WorkItem.asp?WKI_ID=38295" TargetMode="External"/><Relationship Id="rId33" Type="http://schemas.openxmlformats.org/officeDocument/2006/relationships/hyperlink" Target="http://webapp.etsi.org/WorkProgram/Report_WorkItem.asp?WKI_ID=31899" TargetMode="External"/><Relationship Id="rId38" Type="http://schemas.openxmlformats.org/officeDocument/2006/relationships/hyperlink" Target="http://webapp.etsi.org/WorkProgram/Report_WorkItem.asp?WKI_ID=39406" TargetMode="External"/><Relationship Id="rId46" Type="http://schemas.openxmlformats.org/officeDocument/2006/relationships/hyperlink" Target="http://webapp.etsi.org/WorkProgram/Report_WorkItem.asp?WKI_ID=38242" TargetMode="External"/><Relationship Id="rId59" Type="http://schemas.openxmlformats.org/officeDocument/2006/relationships/hyperlink" Target="http://portal.etsi.org/cal/ActionListDetails.aspx?Ref=MTS(12)AI028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3.png"/><Relationship Id="rId41" Type="http://schemas.openxmlformats.org/officeDocument/2006/relationships/hyperlink" Target="http://docbox.etsi.org/Board/2012_Board/BOARD%2812%2988_030r1_Review_of_ETSI_STF_funding_criteria.doc" TargetMode="External"/><Relationship Id="rId54" Type="http://schemas.openxmlformats.org/officeDocument/2006/relationships/hyperlink" Target="http://portal.etsi.org/cal/ActionListDetails.aspx?Ref=MTS(12)AI033" TargetMode="External"/><Relationship Id="rId62" Type="http://schemas.openxmlformats.org/officeDocument/2006/relationships/hyperlink" Target="http://portal.etsi.org/cal/ActionListDetails.aspx?Ref=MTS(12)AI01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6B38-8FB4-41C6-9561-265FA13C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10</Pages>
  <Words>3522</Words>
  <Characters>20078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5" baseType="lpstr">
      <vt:lpstr/>
      <vt:lpstr>Day 1: Wednesday (afternoon)</vt:lpstr>
      <vt:lpstr>Opening</vt:lpstr>
      <vt:lpstr>    Introduction &amp; welcome, Local arrangements, IPR call [Schulz, Hogrefe, Vreck]</vt:lpstr>
      <vt:lpstr>    Approval of agenda, allocation of contributions to Agenda Items [Vreck]</vt:lpstr>
      <vt:lpstr>    Action List status [Vreck]</vt:lpstr>
      <vt:lpstr>    Workprogramme status [Vreck]</vt:lpstr>
      <vt:lpstr>    Presentation of incoming Liaisons &amp; follow-up decisions</vt:lpstr>
      <vt:lpstr>    Reports from GA, Board, &amp; OCG Meetings [Schulz]</vt:lpstr>
      <vt:lpstr>    Election and appointments (of officials) [Vreck]</vt:lpstr>
      <vt:lpstr>Security &amp; Performance</vt:lpstr>
      <vt:lpstr>    Security SIG [Rennoch]</vt:lpstr>
      <vt:lpstr>    Status report on active WIs [Takanen, Cadzow]</vt:lpstr>
      <vt:lpstr>    Performance testing [Mild]</vt:lpstr>
      <vt:lpstr>Day 2: Thursday morning</vt:lpstr>
      <vt:lpstr>TTCN-3</vt:lpstr>
      <vt:lpstr>    Status of TTCN-3 base standards &amp; extensions work - [Rethy]</vt:lpstr>
      <vt:lpstr>    ATS development checklist [S. Müller]</vt:lpstr>
      <vt:lpstr>    TTCN-3 Conformance testing (STF XC) [Tepelmann]</vt:lpstr>
      <vt:lpstr>    Miscellaneous TTCN-3</vt:lpstr>
      <vt:lpstr>        Update on T3UC 2012, future of T3UC [Schulz, Rethy, Kull, Grabowski, Ulrich, Sch</vt:lpstr>
      <vt:lpstr>        TTCN-3.org web site progress [Tepelmann, Chaulot]</vt:lpstr>
      <vt:lpstr>        Status of ITU synchronization [Hogrefe/Vreck]</vt:lpstr>
      <vt:lpstr>Future STFs Planning</vt:lpstr>
      <vt:lpstr>Day 2: Thursday Afternoon</vt:lpstr>
      <vt:lpstr>Model Based Testing</vt:lpstr>
      <vt:lpstr>    MBT standards [Schulz]</vt:lpstr>
      <vt:lpstr>    Test Description Language [Ulrich]</vt:lpstr>
      <vt:lpstr>    ExTRA (Extensible notation for expressing Test Purposes, Requirements and Assert</vt:lpstr>
      <vt:lpstr>Other ongoing work</vt:lpstr>
      <vt:lpstr>    AOB [All]</vt:lpstr>
      <vt:lpstr>        MTS User Conference [Schulz]</vt:lpstr>
      <vt:lpstr>Meeting wrap up</vt:lpstr>
      <vt:lpstr>    Approvals (review &amp; confirmation) [All]</vt:lpstr>
      <vt:lpstr>        LS OUT</vt:lpstr>
      <vt:lpstr>        STF Reports</vt:lpstr>
      <vt:lpstr>        Final drafts</vt:lpstr>
      <vt:lpstr>        New WIs</vt:lpstr>
      <vt:lpstr>        Stopped WIs</vt:lpstr>
      <vt:lpstr>    actions list</vt:lpstr>
      <vt:lpstr>    Calendar of future meetings &amp; Events</vt:lpstr>
      <vt:lpstr>    Meeting Closure </vt:lpstr>
      <vt:lpstr>ANNEX 1: joining the meeting remotely:</vt:lpstr>
      <vt:lpstr>ANNEX 2: Actions Items List</vt:lpstr>
      <vt:lpstr>ANNEX 3: Participants List</vt:lpstr>
    </vt:vector>
  </TitlesOfParts>
  <Company>ETSI Secretariat</Company>
  <LinksUpToDate>false</LinksUpToDate>
  <CharactersWithSpaces>23553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Capgemini</dc:creator>
  <dc:description>20110621 - Template upated:1- L&amp;R margins set to 2cm 2-Header table left indent set to 0</dc:description>
  <cp:lastModifiedBy>Vreck Laurent</cp:lastModifiedBy>
  <cp:revision>71</cp:revision>
  <cp:lastPrinted>2012-09-19T10:17:00Z</cp:lastPrinted>
  <dcterms:created xsi:type="dcterms:W3CDTF">2012-09-07T13:05:00Z</dcterms:created>
  <dcterms:modified xsi:type="dcterms:W3CDTF">2012-09-19T12:39:00Z</dcterms:modified>
</cp:coreProperties>
</file>