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8854B9" w:rsidP="00DB00ED">
            <w:pPr>
              <w:rPr>
                <w:rFonts w:ascii="Arial" w:hAnsi="Arial" w:cs="Arial"/>
                <w:color w:val="0000FF"/>
                <w:sz w:val="24"/>
                <w:szCs w:val="24"/>
              </w:rPr>
            </w:pPr>
            <w:bookmarkStart w:id="0" w:name="title"/>
            <w:r>
              <w:rPr>
                <w:rFonts w:ascii="Arial" w:hAnsi="Arial" w:cs="Arial"/>
                <w:color w:val="0000FF"/>
                <w:sz w:val="24"/>
                <w:szCs w:val="24"/>
              </w:rPr>
              <w:t>MTS#</w:t>
            </w:r>
            <w:r w:rsidR="00DB00ED">
              <w:rPr>
                <w:rFonts w:ascii="Arial" w:hAnsi="Arial" w:cs="Arial"/>
                <w:color w:val="0000FF"/>
                <w:sz w:val="24"/>
                <w:szCs w:val="24"/>
              </w:rPr>
              <w:t xml:space="preserve">59 </w:t>
            </w:r>
            <w:r w:rsidR="005F1E6A">
              <w:rPr>
                <w:rFonts w:ascii="Arial" w:hAnsi="Arial" w:cs="Arial"/>
                <w:color w:val="0000FF"/>
                <w:sz w:val="24"/>
                <w:szCs w:val="24"/>
              </w:rPr>
              <w:t xml:space="preserve">Draft </w:t>
            </w:r>
            <w:bookmarkEnd w:id="0"/>
            <w:r w:rsidR="00E53EF6">
              <w:rPr>
                <w:rFonts w:ascii="Arial" w:hAnsi="Arial" w:cs="Arial"/>
                <w:color w:val="0000FF"/>
                <w:sz w:val="24"/>
                <w:szCs w:val="24"/>
              </w:rPr>
              <w:t>Meeting Report</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1B5A70" w:rsidP="001B5A70">
            <w:pPr>
              <w:rPr>
                <w:rFonts w:ascii="Arial" w:hAnsi="Arial" w:cs="Arial"/>
                <w:sz w:val="16"/>
              </w:rPr>
            </w:pPr>
            <w:r>
              <w:rPr>
                <w:rFonts w:ascii="Arial" w:hAnsi="Arial" w:cs="Arial"/>
                <w:sz w:val="16"/>
              </w:rPr>
              <w:t>14</w:t>
            </w:r>
            <w:r w:rsidR="00E53EF6">
              <w:rPr>
                <w:rFonts w:ascii="Arial" w:hAnsi="Arial" w:cs="Arial"/>
                <w:sz w:val="16"/>
              </w:rPr>
              <w:t>-</w:t>
            </w:r>
            <w:r>
              <w:rPr>
                <w:rFonts w:ascii="Arial" w:hAnsi="Arial" w:cs="Arial"/>
                <w:sz w:val="16"/>
              </w:rPr>
              <w:t>15</w:t>
            </w:r>
            <w:r w:rsidR="00E53EF6">
              <w:rPr>
                <w:rFonts w:ascii="Arial" w:hAnsi="Arial" w:cs="Arial"/>
                <w:sz w:val="16"/>
              </w:rPr>
              <w:t xml:space="preserve"> </w:t>
            </w:r>
            <w:r>
              <w:rPr>
                <w:rFonts w:ascii="Arial" w:hAnsi="Arial" w:cs="Arial"/>
                <w:sz w:val="16"/>
              </w:rPr>
              <w:t xml:space="preserve">May </w:t>
            </w:r>
            <w:r w:rsidR="00E53EF6">
              <w:rPr>
                <w:rFonts w:ascii="Arial" w:hAnsi="Arial" w:cs="Arial"/>
                <w:sz w:val="16"/>
              </w:rPr>
              <w:t xml:space="preserve"> 2013</w:t>
            </w: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726654">
            <w:pPr>
              <w:rPr>
                <w:rFonts w:ascii="Arial" w:hAnsi="Arial" w:cs="Arial"/>
                <w:sz w:val="24"/>
              </w:rPr>
            </w:pPr>
            <w:bookmarkStart w:id="1" w:name="source"/>
            <w:r w:rsidRPr="00D9435B">
              <w:rPr>
                <w:rFonts w:ascii="Arial" w:hAnsi="Arial" w:cs="Arial"/>
                <w:sz w:val="24"/>
              </w:rPr>
              <w:t>ETSI</w:t>
            </w:r>
            <w:bookmarkEnd w:id="1"/>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566117" w:rsidP="00E85773">
            <w:pPr>
              <w:rPr>
                <w:rFonts w:ascii="Arial" w:hAnsi="Arial" w:cs="Arial"/>
                <w:sz w:val="24"/>
                <w:szCs w:val="24"/>
              </w:rPr>
            </w:pPr>
            <w:bookmarkStart w:id="2" w:name="contact"/>
            <w:r>
              <w:rPr>
                <w:rFonts w:ascii="Arial" w:hAnsi="Arial" w:cs="Arial"/>
                <w:bCs/>
                <w:szCs w:val="24"/>
              </w:rPr>
              <w:t>Emmanuelle Chaulot-Talmon</w:t>
            </w:r>
            <w:r w:rsidR="00FB3B7C"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E53EF6" w:rsidP="00726654">
            <w:pPr>
              <w:tabs>
                <w:tab w:val="left" w:pos="1701"/>
              </w:tabs>
              <w:jc w:val="center"/>
              <w:rPr>
                <w:rFonts w:ascii="Arial" w:hAnsi="Arial" w:cs="Arial"/>
                <w:b/>
              </w:rPr>
            </w:pPr>
            <w:bookmarkStart w:id="4" w:name="forDiscussion"/>
            <w:bookmarkStart w:id="5" w:name="forDecision"/>
            <w:bookmarkEnd w:id="4"/>
            <w:r w:rsidRPr="00516885">
              <w:rPr>
                <w:rFonts w:ascii="Arial" w:hAnsi="Arial" w:cs="Arial"/>
                <w:b/>
              </w:rPr>
              <w:t>X</w:t>
            </w:r>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8854B9" w:rsidP="002C760F">
            <w:pPr>
              <w:ind w:left="93"/>
              <w:rPr>
                <w:rFonts w:ascii="Arial" w:hAnsi="Arial" w:cs="Arial"/>
                <w:sz w:val="24"/>
              </w:rPr>
            </w:pPr>
            <w:bookmarkStart w:id="7" w:name="date"/>
            <w:r>
              <w:rPr>
                <w:rFonts w:ascii="Arial" w:hAnsi="Arial" w:cs="Arial"/>
              </w:rPr>
              <w:t>201</w:t>
            </w:r>
            <w:r w:rsidR="00E53EF6">
              <w:rPr>
                <w:rFonts w:ascii="Arial" w:hAnsi="Arial" w:cs="Arial"/>
              </w:rPr>
              <w:t>3</w:t>
            </w:r>
            <w:bookmarkEnd w:id="7"/>
            <w:r w:rsidR="006664DB">
              <w:rPr>
                <w:rFonts w:ascii="Arial" w:hAnsi="Arial" w:cs="Arial"/>
              </w:rPr>
              <w:t>-0</w:t>
            </w:r>
            <w:r w:rsidR="001B5A70">
              <w:rPr>
                <w:rFonts w:ascii="Arial" w:hAnsi="Arial" w:cs="Arial"/>
              </w:rPr>
              <w:t>5</w:t>
            </w:r>
            <w:r w:rsidR="006664DB">
              <w:rPr>
                <w:rFonts w:ascii="Arial" w:hAnsi="Arial" w:cs="Arial"/>
              </w:rPr>
              <w:t>-</w:t>
            </w:r>
            <w:r w:rsidR="002C760F">
              <w:rPr>
                <w:rFonts w:ascii="Arial" w:hAnsi="Arial" w:cs="Arial"/>
              </w:rPr>
              <w:t>22</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D9435B" w:rsidRDefault="00E53EF6" w:rsidP="00566117">
            <w:pPr>
              <w:rPr>
                <w:rFonts w:ascii="Arial" w:hAnsi="Arial" w:cs="Arial"/>
              </w:rPr>
            </w:pPr>
            <w:r w:rsidRPr="00422891">
              <w:rPr>
                <w:rFonts w:ascii="Arial" w:hAnsi="Arial" w:cs="Arial"/>
                <w:b/>
                <w:sz w:val="22"/>
                <w:szCs w:val="24"/>
              </w:rPr>
              <w:t>MTS#5</w:t>
            </w:r>
            <w:r>
              <w:rPr>
                <w:rFonts w:ascii="Arial" w:hAnsi="Arial" w:cs="Arial"/>
                <w:b/>
                <w:sz w:val="22"/>
                <w:szCs w:val="24"/>
              </w:rPr>
              <w:t>9</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704C06" w:rsidRPr="00704C06" w:rsidRDefault="00704C06" w:rsidP="00704C06">
      <w:pPr>
        <w:rPr>
          <w:rFonts w:ascii="Arial" w:hAnsi="Arial" w:cs="Arial"/>
          <w:lang w:eastAsia="en-GB"/>
        </w:rPr>
      </w:pPr>
    </w:p>
    <w:p w:rsidR="008F5A6F" w:rsidRPr="008F5A6F" w:rsidRDefault="008F5A6F"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8" w:name="_Toc315121761"/>
      <w:bookmarkStart w:id="9" w:name="_Toc321832518"/>
      <w:bookmarkStart w:id="10" w:name="_Toc321832579"/>
      <w:bookmarkStart w:id="11" w:name="_Toc321832661"/>
      <w:bookmarkStart w:id="12" w:name="_Toc334703059"/>
      <w:bookmarkStart w:id="13" w:name="_Toc334705566"/>
      <w:bookmarkStart w:id="14" w:name="_Toc334705578"/>
      <w:bookmarkStart w:id="15" w:name="_Toc334705624"/>
      <w:bookmarkStart w:id="16" w:name="_Toc334706542"/>
      <w:bookmarkStart w:id="17" w:name="_Toc334706626"/>
      <w:bookmarkStart w:id="18" w:name="_Toc334709129"/>
      <w:bookmarkStart w:id="19" w:name="_Toc334714564"/>
      <w:bookmarkStart w:id="20" w:name="_Toc334792164"/>
      <w:bookmarkStart w:id="21" w:name="_Toc334792488"/>
      <w:bookmarkStart w:id="22" w:name="_Toc334792787"/>
      <w:bookmarkStart w:id="23" w:name="_Toc334793266"/>
      <w:r w:rsidRPr="00726654">
        <w:rPr>
          <w:rFonts w:eastAsiaTheme="majorEastAsia" w:cstheme="minorHAnsi"/>
          <w:b/>
          <w:bCs/>
          <w:color w:val="000000" w:themeColor="text1"/>
          <w:sz w:val="28"/>
          <w:szCs w:val="24"/>
          <w:lang w:eastAsia="en-GB"/>
        </w:rPr>
        <w:lastRenderedPageBreak/>
        <w:t xml:space="preserve">Day 1: </w:t>
      </w:r>
      <w:r w:rsidR="004B0AC2">
        <w:rPr>
          <w:rFonts w:eastAsiaTheme="majorEastAsia" w:cstheme="minorHAnsi"/>
          <w:b/>
          <w:bCs/>
          <w:color w:val="000000" w:themeColor="text1"/>
          <w:sz w:val="28"/>
          <w:szCs w:val="24"/>
          <w:lang w:eastAsia="en-GB"/>
        </w:rPr>
        <w:t>Tues</w:t>
      </w:r>
      <w:r w:rsidR="00566117">
        <w:rPr>
          <w:rFonts w:eastAsiaTheme="majorEastAsia" w:cstheme="minorHAnsi"/>
          <w:b/>
          <w:bCs/>
          <w:color w:val="000000" w:themeColor="text1"/>
          <w:sz w:val="28"/>
          <w:szCs w:val="24"/>
          <w:lang w:eastAsia="en-GB"/>
        </w:rPr>
        <w:t>day</w:t>
      </w:r>
      <w:r w:rsidR="004B0AC2">
        <w:rPr>
          <w:rFonts w:eastAsiaTheme="majorEastAsia" w:cstheme="minorHAnsi"/>
          <w:b/>
          <w:bCs/>
          <w:color w:val="000000" w:themeColor="text1"/>
          <w:sz w:val="28"/>
          <w:szCs w:val="24"/>
          <w:lang w:eastAsia="en-GB"/>
        </w:rPr>
        <w:t xml:space="preserve"> </w:t>
      </w:r>
      <w:r w:rsidR="008528AC" w:rsidRPr="00702A38">
        <w:rPr>
          <w:rFonts w:eastAsiaTheme="majorEastAsia" w:cstheme="minorHAnsi"/>
          <w:b/>
          <w:bCs/>
          <w:color w:val="0000FF"/>
          <w:sz w:val="28"/>
          <w:szCs w:val="24"/>
          <w:lang w:eastAsia="en-GB"/>
        </w:rPr>
        <w:t>(afternoon</w:t>
      </w:r>
      <w:bookmarkEnd w:id="8"/>
      <w:r w:rsidR="00726654" w:rsidRPr="00702A38">
        <w:rPr>
          <w:rFonts w:eastAsiaTheme="majorEastAsia" w:cstheme="minorHAnsi"/>
          <w:b/>
          <w:bCs/>
          <w:color w:val="0000FF"/>
          <w:sz w:val="28"/>
          <w:szCs w:val="24"/>
          <w:lang w:eastAsia="en-GB"/>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F5A6F" w:rsidRPr="00DE482D" w:rsidRDefault="008F5A6F" w:rsidP="00C7027F">
      <w:pPr>
        <w:pStyle w:val="Heading1"/>
      </w:pPr>
      <w:bookmarkStart w:id="24" w:name="_Toc315121762"/>
      <w:bookmarkStart w:id="25" w:name="_Toc321832519"/>
      <w:bookmarkStart w:id="26" w:name="_Toc321832580"/>
      <w:bookmarkStart w:id="27" w:name="_Toc321832662"/>
      <w:bookmarkStart w:id="28" w:name="_Toc334703060"/>
      <w:bookmarkStart w:id="29" w:name="_Toc334705567"/>
      <w:bookmarkStart w:id="30" w:name="_Toc334705579"/>
      <w:bookmarkStart w:id="31" w:name="_Toc334705625"/>
      <w:bookmarkStart w:id="32" w:name="_Toc334706543"/>
      <w:bookmarkStart w:id="33" w:name="_Toc334706627"/>
      <w:bookmarkStart w:id="34" w:name="_Toc334709130"/>
      <w:bookmarkStart w:id="35" w:name="_Toc334714565"/>
      <w:bookmarkStart w:id="36" w:name="_Toc334792165"/>
      <w:bookmarkStart w:id="37" w:name="_Toc334792489"/>
      <w:bookmarkStart w:id="38" w:name="_Toc334792788"/>
      <w:bookmarkStart w:id="39" w:name="_Toc334793267"/>
      <w:r w:rsidRPr="00E94886">
        <w:t>Opening</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8F5A6F" w:rsidRPr="00BE0306" w:rsidRDefault="008F5A6F" w:rsidP="00C7027F">
      <w:pPr>
        <w:pStyle w:val="Heading2"/>
        <w:rPr>
          <w:color w:val="0000FF"/>
          <w:sz w:val="20"/>
        </w:rPr>
      </w:pPr>
      <w:bookmarkStart w:id="40" w:name="_Toc315121763"/>
      <w:bookmarkStart w:id="41" w:name="_Toc321832520"/>
      <w:bookmarkStart w:id="42" w:name="_Toc321832581"/>
      <w:bookmarkStart w:id="43" w:name="_Toc334792166"/>
      <w:bookmarkStart w:id="44" w:name="_Toc334792490"/>
      <w:bookmarkStart w:id="45" w:name="_Toc334792789"/>
      <w:bookmarkStart w:id="46" w:name="_Toc334793268"/>
      <w:r w:rsidRPr="00E94886">
        <w:t>Introduction</w:t>
      </w:r>
      <w:r w:rsidRPr="00DE482D">
        <w:t xml:space="preserve"> &amp; welcome, Local arrangements, IPR call </w:t>
      </w:r>
      <w:r w:rsidR="00731E08">
        <w:rPr>
          <w:color w:val="0000FF"/>
          <w:sz w:val="20"/>
        </w:rPr>
        <w:t>[Schulz</w:t>
      </w:r>
      <w:r w:rsidR="00564FDA" w:rsidRPr="00DE482D">
        <w:rPr>
          <w:color w:val="0000FF"/>
          <w:sz w:val="20"/>
        </w:rPr>
        <w:t>,</w:t>
      </w:r>
      <w:r w:rsidRPr="00DE482D">
        <w:rPr>
          <w:color w:val="0000FF"/>
          <w:sz w:val="20"/>
        </w:rPr>
        <w:t xml:space="preserve"> </w:t>
      </w:r>
      <w:r w:rsidR="00566117">
        <w:rPr>
          <w:color w:val="0000FF"/>
          <w:sz w:val="20"/>
        </w:rPr>
        <w:t>Chaulot-Talmon</w:t>
      </w:r>
      <w:r w:rsidRPr="00DE482D">
        <w:rPr>
          <w:color w:val="0000FF"/>
          <w:sz w:val="20"/>
        </w:rPr>
        <w:t>]</w:t>
      </w:r>
      <w:bookmarkEnd w:id="40"/>
      <w:bookmarkEnd w:id="41"/>
      <w:bookmarkEnd w:id="42"/>
      <w:bookmarkEnd w:id="43"/>
      <w:bookmarkEnd w:id="44"/>
      <w:bookmarkEnd w:id="45"/>
      <w:bookmarkEnd w:id="46"/>
    </w:p>
    <w:p w:rsidR="00011798"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b/>
          <w:sz w:val="18"/>
          <w:szCs w:val="18"/>
        </w:rPr>
        <w:t>Call for IPRs</w:t>
      </w:r>
      <w:r w:rsidR="00011798" w:rsidRPr="00BA5D73">
        <w:rPr>
          <w:rFonts w:cstheme="minorHAnsi"/>
          <w:b/>
          <w:sz w:val="18"/>
          <w:szCs w:val="18"/>
        </w:rPr>
        <w:t xml:space="preserve"> </w:t>
      </w:r>
      <w:r w:rsidR="00011798" w:rsidRPr="00BA5D73">
        <w:rPr>
          <w:rFonts w:cstheme="minorHAnsi"/>
          <w:sz w:val="18"/>
          <w:szCs w:val="18"/>
        </w:rPr>
        <w:t xml:space="preserve">(clause 4.1 of the ETSI IPR Policy, Annex 6 of the Rules of Procedure): </w:t>
      </w:r>
    </w:p>
    <w:p w:rsidR="003A4F12"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3A4F12"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The members take note that they are hereby invited:</w:t>
      </w:r>
    </w:p>
    <w:p w:rsidR="003A4F12"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ind w:firstLine="720"/>
        <w:textAlignment w:val="auto"/>
        <w:rPr>
          <w:rFonts w:cstheme="minorHAnsi"/>
          <w:sz w:val="18"/>
          <w:szCs w:val="18"/>
        </w:rPr>
      </w:pPr>
      <w:r w:rsidRPr="00BA5D73">
        <w:rPr>
          <w:rFonts w:cstheme="minorHAnsi"/>
          <w:sz w:val="18"/>
          <w:szCs w:val="18"/>
        </w:rPr>
        <w:t>-to investigate in their company whether their company does own IPRs which are, or are likely to become</w:t>
      </w:r>
      <w:r w:rsidR="00011798" w:rsidRPr="00BA5D73">
        <w:rPr>
          <w:rFonts w:cstheme="minorHAnsi"/>
          <w:sz w:val="18"/>
          <w:szCs w:val="18"/>
        </w:rPr>
        <w:t xml:space="preserve"> essential in respect of</w:t>
      </w:r>
      <w:r w:rsidR="00BA5D73">
        <w:rPr>
          <w:rFonts w:cstheme="minorHAnsi"/>
          <w:sz w:val="18"/>
          <w:szCs w:val="18"/>
        </w:rPr>
        <w:t xml:space="preserve"> </w:t>
      </w:r>
      <w:r w:rsidRPr="00BA5D73">
        <w:rPr>
          <w:rFonts w:cstheme="minorHAnsi"/>
          <w:sz w:val="18"/>
          <w:szCs w:val="18"/>
        </w:rPr>
        <w:t>the work of the Technical Body,</w:t>
      </w:r>
    </w:p>
    <w:p w:rsidR="003A4F12"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ind w:firstLine="720"/>
        <w:textAlignment w:val="auto"/>
        <w:rPr>
          <w:rFonts w:cstheme="minorHAnsi"/>
          <w:sz w:val="18"/>
          <w:szCs w:val="18"/>
        </w:rPr>
      </w:pPr>
      <w:r w:rsidRPr="00BA5D73">
        <w:rPr>
          <w:rFonts w:cstheme="minorHAnsi"/>
          <w:sz w:val="18"/>
          <w:szCs w:val="18"/>
        </w:rPr>
        <w:t>-to notify to the Chairman or to the ETSI Director-General all potential IPRs that their company may own,</w:t>
      </w:r>
      <w:r w:rsidR="00011798" w:rsidRPr="00BA5D73">
        <w:rPr>
          <w:rFonts w:cstheme="minorHAnsi"/>
          <w:sz w:val="18"/>
          <w:szCs w:val="18"/>
        </w:rPr>
        <w:t xml:space="preserve"> </w:t>
      </w:r>
      <w:r w:rsidRPr="00BA5D73">
        <w:rPr>
          <w:rFonts w:cstheme="minorHAnsi"/>
          <w:sz w:val="18"/>
          <w:szCs w:val="18"/>
        </w:rPr>
        <w:t>by means of</w:t>
      </w:r>
      <w:r w:rsidR="00011798" w:rsidRPr="00BA5D73">
        <w:rPr>
          <w:rFonts w:cstheme="minorHAnsi"/>
          <w:sz w:val="18"/>
          <w:szCs w:val="18"/>
        </w:rPr>
        <w:br/>
      </w:r>
      <w:r w:rsidR="00011798" w:rsidRPr="00BA5D73">
        <w:rPr>
          <w:sz w:val="18"/>
          <w:szCs w:val="18"/>
        </w:rPr>
        <w:tab/>
      </w:r>
      <w:r w:rsidRPr="00BA5D73">
        <w:rPr>
          <w:rFonts w:cstheme="minorHAnsi"/>
          <w:sz w:val="18"/>
          <w:szCs w:val="18"/>
        </w:rPr>
        <w:t xml:space="preserve">the </w:t>
      </w:r>
      <w:hyperlink r:id="rId8" w:history="1">
        <w:r w:rsidRPr="00BA5D73">
          <w:rPr>
            <w:rStyle w:val="Hyperlink"/>
            <w:rFonts w:cstheme="minorHAnsi"/>
            <w:sz w:val="18"/>
            <w:szCs w:val="18"/>
          </w:rPr>
          <w:t>IPR Information Statement and the Licensing Declaration forms</w:t>
        </w:r>
      </w:hyperlink>
      <w:r w:rsidRPr="00BA5D73">
        <w:rPr>
          <w:rFonts w:cstheme="minorHAnsi"/>
          <w:sz w:val="18"/>
          <w:szCs w:val="18"/>
        </w:rPr>
        <w:t xml:space="preserve"> that they can obtain from</w:t>
      </w:r>
      <w:r w:rsidR="00011798" w:rsidRPr="00BA5D73">
        <w:rPr>
          <w:rFonts w:cstheme="minorHAnsi"/>
          <w:sz w:val="18"/>
          <w:szCs w:val="18"/>
        </w:rPr>
        <w:t xml:space="preserve"> </w:t>
      </w:r>
      <w:r w:rsidRPr="00BA5D73">
        <w:rPr>
          <w:rFonts w:cstheme="minorHAnsi"/>
          <w:sz w:val="18"/>
          <w:szCs w:val="18"/>
        </w:rPr>
        <w:t xml:space="preserve">the </w:t>
      </w:r>
      <w:r w:rsidR="00BA5D73">
        <w:rPr>
          <w:rFonts w:cstheme="minorHAnsi"/>
          <w:sz w:val="18"/>
          <w:szCs w:val="18"/>
        </w:rPr>
        <w:t>secretariat</w:t>
      </w:r>
      <w:r w:rsidR="005038A7" w:rsidRPr="00BA5D73">
        <w:rPr>
          <w:rFonts w:cstheme="minorHAnsi"/>
          <w:sz w:val="18"/>
          <w:szCs w:val="18"/>
        </w:rPr>
        <w:t>"</w:t>
      </w:r>
    </w:p>
    <w:p w:rsidR="003A4F12" w:rsidRPr="00637B4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8F5A6F" w:rsidRPr="00E94886" w:rsidRDefault="008F5A6F" w:rsidP="00C7027F">
      <w:pPr>
        <w:pStyle w:val="Heading2"/>
        <w:rPr>
          <w:color w:val="0000FF"/>
        </w:rPr>
      </w:pPr>
      <w:bookmarkStart w:id="47" w:name="_Toc315121764"/>
      <w:bookmarkStart w:id="48" w:name="_Toc321832521"/>
      <w:bookmarkStart w:id="49" w:name="_Toc321832582"/>
      <w:bookmarkStart w:id="50" w:name="_Toc334792167"/>
      <w:bookmarkStart w:id="51" w:name="_Toc334792491"/>
      <w:bookmarkStart w:id="52" w:name="_Toc334792790"/>
      <w:bookmarkStart w:id="53"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 </w:t>
      </w:r>
      <w:r w:rsidRPr="00BE0306">
        <w:rPr>
          <w:color w:val="0000FF"/>
          <w:sz w:val="20"/>
        </w:rPr>
        <w:t>[</w:t>
      </w:r>
      <w:r w:rsidR="00566117">
        <w:rPr>
          <w:color w:val="0000FF"/>
          <w:sz w:val="20"/>
        </w:rPr>
        <w:t>Chaulot-Talmon</w:t>
      </w:r>
      <w:r w:rsidRPr="00BE0306">
        <w:rPr>
          <w:color w:val="0000FF"/>
          <w:sz w:val="20"/>
        </w:rPr>
        <w:t>]</w:t>
      </w:r>
      <w:bookmarkEnd w:id="47"/>
      <w:bookmarkEnd w:id="48"/>
      <w:bookmarkEnd w:id="49"/>
      <w:bookmarkEnd w:id="50"/>
      <w:bookmarkEnd w:id="51"/>
      <w:bookmarkEnd w:id="52"/>
      <w:bookmarkEnd w:id="53"/>
    </w:p>
    <w:p w:rsidR="008854B9" w:rsidRDefault="008854B9" w:rsidP="0049384D">
      <w:r w:rsidRPr="00637B43">
        <w:rPr>
          <w:u w:val="single"/>
        </w:rPr>
        <w:t>Topics</w:t>
      </w:r>
      <w:r w:rsidRPr="00637B43">
        <w:t>: review agenda content, allocation of contribution to agenda items, agenda items time scheduling.</w:t>
      </w:r>
    </w:p>
    <w:p w:rsidR="00E53EF6" w:rsidRPr="002C760F" w:rsidRDefault="00E53EF6" w:rsidP="00E53EF6">
      <w:r w:rsidRPr="00BA5D73">
        <w:rPr>
          <w:u w:val="single"/>
        </w:rPr>
        <w:t>Related Contributions</w:t>
      </w:r>
      <w:r w:rsidRPr="00BA5D73">
        <w:rPr>
          <w:sz w:val="24"/>
          <w:szCs w:val="24"/>
          <w:u w:val="single"/>
          <w:lang w:eastAsia="en-GB"/>
        </w:rPr>
        <w:t>:</w:t>
      </w:r>
      <w:r w:rsidRPr="00BA5D73">
        <w:rPr>
          <w:sz w:val="24"/>
          <w:szCs w:val="24"/>
          <w:lang w:eastAsia="en-GB"/>
        </w:rPr>
        <w:t xml:space="preserve"> </w:t>
      </w:r>
      <w:hyperlink r:id="rId9" w:history="1">
        <w:proofErr w:type="gramStart"/>
        <w:r w:rsidR="002C760F" w:rsidRPr="002C760F">
          <w:rPr>
            <w:rStyle w:val="Hyperlink"/>
          </w:rPr>
          <w:t>MTS(</w:t>
        </w:r>
        <w:proofErr w:type="gramEnd"/>
        <w:r w:rsidR="002C760F" w:rsidRPr="002C760F">
          <w:rPr>
            <w:rStyle w:val="Hyperlink"/>
          </w:rPr>
          <w:t>13)59_003</w:t>
        </w:r>
      </w:hyperlink>
      <w:r w:rsidR="002C760F" w:rsidRPr="002C760F">
        <w:t xml:space="preserve"> </w:t>
      </w:r>
      <w:r w:rsidR="001B5A70" w:rsidRPr="002C760F">
        <w:t xml:space="preserve">MTS#59 </w:t>
      </w:r>
      <w:r w:rsidR="002C760F">
        <w:t>Draft Agenda</w:t>
      </w:r>
    </w:p>
    <w:p w:rsidR="009F07C7" w:rsidRPr="006664DB" w:rsidRDefault="00E53EF6" w:rsidP="00E53EF6">
      <w:pPr>
        <w:pStyle w:val="Remark"/>
        <w:ind w:left="0"/>
        <w:rPr>
          <w:i w:val="0"/>
          <w:color w:val="auto"/>
          <w:sz w:val="20"/>
          <w:szCs w:val="20"/>
          <w:lang w:eastAsia="en-US"/>
        </w:rPr>
      </w:pPr>
      <w:r w:rsidRPr="006664DB">
        <w:rPr>
          <w:i w:val="0"/>
          <w:color w:val="auto"/>
          <w:sz w:val="20"/>
          <w:szCs w:val="20"/>
          <w:lang w:eastAsia="en-US"/>
        </w:rPr>
        <w:t>The agenda was approved</w:t>
      </w:r>
      <w:r w:rsidR="009F07C7" w:rsidRPr="006664DB">
        <w:rPr>
          <w:i w:val="0"/>
          <w:color w:val="auto"/>
          <w:sz w:val="20"/>
          <w:szCs w:val="20"/>
          <w:lang w:eastAsia="en-US"/>
        </w:rPr>
        <w:t>.</w:t>
      </w:r>
    </w:p>
    <w:p w:rsidR="008F5A6F" w:rsidRDefault="008854B9" w:rsidP="00C7027F">
      <w:pPr>
        <w:pStyle w:val="Heading2"/>
      </w:pPr>
      <w:bookmarkStart w:id="54" w:name="_Toc315121765"/>
      <w:bookmarkStart w:id="55" w:name="_Toc321832522"/>
      <w:bookmarkStart w:id="56" w:name="_Toc321832583"/>
      <w:bookmarkStart w:id="57" w:name="_Toc334792168"/>
      <w:bookmarkStart w:id="58" w:name="_Toc334792492"/>
      <w:bookmarkStart w:id="59" w:name="_Toc334792791"/>
      <w:bookmarkStart w:id="60" w:name="_Toc334793270"/>
      <w:r w:rsidRPr="00637B43">
        <w:rPr>
          <w:color w:val="auto"/>
        </w:rPr>
        <w:t>A</w:t>
      </w:r>
      <w:r w:rsidR="008F5A6F" w:rsidRPr="00637B43">
        <w:rPr>
          <w:color w:val="auto"/>
        </w:rPr>
        <w:t xml:space="preserve">ction </w:t>
      </w:r>
      <w:r>
        <w:t>L</w:t>
      </w:r>
      <w:r w:rsidR="008F5A6F" w:rsidRPr="003E752B">
        <w:t xml:space="preserve">ist </w:t>
      </w:r>
      <w:r>
        <w:t xml:space="preserve">status </w:t>
      </w:r>
      <w:r w:rsidR="008F5A6F" w:rsidRPr="008C197B">
        <w:rPr>
          <w:sz w:val="20"/>
        </w:rPr>
        <w:t>[</w:t>
      </w:r>
      <w:r w:rsidR="00566117">
        <w:rPr>
          <w:sz w:val="20"/>
        </w:rPr>
        <w:t>Chaulot-Talmon</w:t>
      </w:r>
      <w:r w:rsidR="008F5A6F" w:rsidRPr="008C197B">
        <w:rPr>
          <w:sz w:val="20"/>
        </w:rPr>
        <w:t>]</w:t>
      </w:r>
      <w:bookmarkEnd w:id="54"/>
      <w:bookmarkEnd w:id="55"/>
      <w:bookmarkEnd w:id="56"/>
      <w:bookmarkEnd w:id="57"/>
      <w:bookmarkEnd w:id="58"/>
      <w:bookmarkEnd w:id="59"/>
      <w:bookmarkEnd w:id="60"/>
    </w:p>
    <w:p w:rsidR="008854B9" w:rsidRDefault="00B4104B" w:rsidP="0049384D">
      <w:pPr>
        <w:ind w:left="142" w:hanging="142"/>
        <w:rPr>
          <w:rFonts w:ascii="Calibri" w:hAnsi="Calibri" w:cs="Calibri"/>
          <w:i/>
          <w:color w:val="000000"/>
          <w:lang w:eastAsia="en-GB"/>
        </w:rPr>
      </w:pPr>
      <w:r w:rsidRPr="00BA5D73">
        <w:rPr>
          <w:u w:val="single"/>
        </w:rPr>
        <w:t>Related Contributions</w:t>
      </w:r>
      <w:r w:rsidRPr="00BA5D73">
        <w:rPr>
          <w:sz w:val="24"/>
          <w:szCs w:val="24"/>
          <w:u w:val="single"/>
          <w:lang w:eastAsia="en-GB"/>
        </w:rPr>
        <w:t>:</w:t>
      </w:r>
      <w:r w:rsidRPr="00BA5D73">
        <w:rPr>
          <w:sz w:val="24"/>
          <w:szCs w:val="24"/>
          <w:lang w:eastAsia="en-GB"/>
        </w:rPr>
        <w:t xml:space="preserve"> </w:t>
      </w:r>
      <w:hyperlink r:id="rId10" w:history="1">
        <w:proofErr w:type="gramStart"/>
        <w:r w:rsidR="002C760F" w:rsidRPr="002C760F">
          <w:rPr>
            <w:rStyle w:val="Hyperlink"/>
            <w:rFonts w:ascii="Calibri" w:hAnsi="Calibri" w:cs="Calibri"/>
            <w:lang w:eastAsia="en-GB"/>
          </w:rPr>
          <w:t>MTS(</w:t>
        </w:r>
        <w:proofErr w:type="gramEnd"/>
        <w:r w:rsidR="002C760F" w:rsidRPr="002C760F">
          <w:rPr>
            <w:rStyle w:val="Hyperlink"/>
            <w:rFonts w:ascii="Calibri" w:hAnsi="Calibri" w:cs="Calibri"/>
            <w:lang w:eastAsia="en-GB"/>
          </w:rPr>
          <w:t>13)59_001</w:t>
        </w:r>
      </w:hyperlink>
      <w:r w:rsidR="002C760F">
        <w:rPr>
          <w:rFonts w:ascii="Calibri" w:hAnsi="Calibri" w:cs="Calibri"/>
          <w:color w:val="000000"/>
          <w:lang w:eastAsia="en-GB"/>
        </w:rPr>
        <w:t xml:space="preserve"> </w:t>
      </w:r>
      <w:r w:rsidRPr="002C760F">
        <w:rPr>
          <w:rFonts w:ascii="Calibri" w:hAnsi="Calibri" w:cs="Calibri"/>
          <w:color w:val="000000"/>
          <w:lang w:eastAsia="en-GB"/>
        </w:rPr>
        <w:t>MTS#5</w:t>
      </w:r>
      <w:r w:rsidR="001B5A70" w:rsidRPr="002C760F">
        <w:rPr>
          <w:rFonts w:ascii="Calibri" w:hAnsi="Calibri" w:cs="Calibri"/>
          <w:color w:val="000000"/>
          <w:lang w:eastAsia="en-GB"/>
        </w:rPr>
        <w:t xml:space="preserve">8 </w:t>
      </w:r>
      <w:r w:rsidR="002C760F" w:rsidRPr="002C760F">
        <w:rPr>
          <w:rFonts w:ascii="Calibri" w:hAnsi="Calibri" w:cs="Calibri"/>
          <w:color w:val="000000"/>
          <w:lang w:eastAsia="en-GB"/>
        </w:rPr>
        <w:t>meeting report</w:t>
      </w:r>
    </w:p>
    <w:p w:rsidR="009F07C7" w:rsidRPr="006664DB" w:rsidRDefault="009F07C7" w:rsidP="0049384D">
      <w:pPr>
        <w:ind w:left="142" w:hanging="142"/>
      </w:pPr>
      <w:r w:rsidRPr="006664DB">
        <w:t>Action list was reviewed and updated</w:t>
      </w:r>
    </w:p>
    <w:p w:rsidR="009F07C7" w:rsidRPr="00BA5D73" w:rsidRDefault="009F07C7" w:rsidP="0049384D">
      <w:pPr>
        <w:ind w:left="142" w:hanging="142"/>
        <w:rPr>
          <w:rFonts w:ascii="Calibri" w:hAnsi="Calibri" w:cs="Calibri"/>
          <w:i/>
          <w:color w:val="000000"/>
          <w:sz w:val="22"/>
          <w:lang w:eastAsia="en-GB"/>
        </w:rPr>
      </w:pPr>
    </w:p>
    <w:p w:rsidR="008854B9" w:rsidRPr="00BA5D73" w:rsidRDefault="008854B9" w:rsidP="00C7027F">
      <w:pPr>
        <w:pStyle w:val="Heading2"/>
      </w:pPr>
      <w:bookmarkStart w:id="61" w:name="_Toc329217827"/>
      <w:bookmarkStart w:id="62" w:name="_Toc330198300"/>
      <w:bookmarkStart w:id="63" w:name="_Toc334792169"/>
      <w:bookmarkStart w:id="64" w:name="_Toc334792493"/>
      <w:bookmarkStart w:id="65" w:name="_Toc334792792"/>
      <w:bookmarkStart w:id="66" w:name="_Toc334793271"/>
      <w:r w:rsidRPr="00BA5D73">
        <w:t>Work</w:t>
      </w:r>
      <w:r w:rsidR="00C05B62">
        <w:t xml:space="preserve"> P</w:t>
      </w:r>
      <w:r w:rsidRPr="00BA5D73">
        <w:t xml:space="preserve">rogramme status </w:t>
      </w:r>
      <w:bookmarkEnd w:id="61"/>
      <w:bookmarkEnd w:id="62"/>
      <w:r w:rsidRPr="00BA5D73">
        <w:rPr>
          <w:color w:val="0000FF"/>
          <w:sz w:val="20"/>
        </w:rPr>
        <w:t>[</w:t>
      </w:r>
      <w:r w:rsidR="00566117">
        <w:rPr>
          <w:color w:val="0000FF"/>
          <w:sz w:val="20"/>
        </w:rPr>
        <w:t>Chaulot-Talmon</w:t>
      </w:r>
      <w:r w:rsidRPr="00BA5D73">
        <w:rPr>
          <w:color w:val="0000FF"/>
          <w:sz w:val="20"/>
        </w:rPr>
        <w:t>]</w:t>
      </w:r>
      <w:bookmarkEnd w:id="63"/>
      <w:bookmarkEnd w:id="64"/>
      <w:bookmarkEnd w:id="65"/>
      <w:bookmarkEnd w:id="66"/>
    </w:p>
    <w:p w:rsidR="008854B9" w:rsidRDefault="008854B9" w:rsidP="0049384D">
      <w:r>
        <w:rPr>
          <w:u w:val="single"/>
        </w:rPr>
        <w:t>Topics</w:t>
      </w:r>
      <w:r w:rsidRPr="00A05387">
        <w:t>:</w:t>
      </w:r>
      <w:r>
        <w:t xml:space="preserve"> status of work</w:t>
      </w:r>
      <w:r w:rsidR="00C05B62">
        <w:t xml:space="preserve"> </w:t>
      </w:r>
      <w:r>
        <w:t>programme, review/update WI schedules (need rapporteur feedback), progress since previous meeting (publications, AbC…), review of meeting goals (expected final drafts for approval).</w:t>
      </w:r>
    </w:p>
    <w:p w:rsidR="005556D2" w:rsidRDefault="005556D2" w:rsidP="0049384D">
      <w:pPr>
        <w:rPr>
          <w:lang w:eastAsia="en-GB"/>
        </w:rPr>
      </w:pPr>
    </w:p>
    <w:p w:rsidR="005556D2" w:rsidRDefault="005556D2">
      <w:pPr>
        <w:overflowPunct/>
        <w:autoSpaceDE/>
        <w:autoSpaceDN/>
        <w:adjustRightInd/>
        <w:spacing w:after="200" w:line="276" w:lineRule="auto"/>
        <w:textAlignment w:val="auto"/>
        <w:rPr>
          <w:lang w:eastAsia="en-GB"/>
        </w:rPr>
        <w:sectPr w:rsidR="005556D2" w:rsidSect="0049384D">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709" w:left="1418" w:header="573" w:footer="442" w:gutter="0"/>
          <w:cols w:space="708"/>
          <w:docGrid w:linePitch="360"/>
        </w:sectPr>
      </w:pPr>
      <w:r>
        <w:rPr>
          <w:lang w:eastAsia="en-GB"/>
        </w:rPr>
        <w:br w:type="page"/>
      </w:r>
    </w:p>
    <w:p w:rsidR="005556D2" w:rsidRDefault="00FF329A">
      <w:pPr>
        <w:overflowPunct/>
        <w:autoSpaceDE/>
        <w:autoSpaceDN/>
        <w:adjustRightInd/>
        <w:spacing w:after="200" w:line="276" w:lineRule="auto"/>
        <w:textAlignment w:val="auto"/>
        <w:rPr>
          <w:lang w:eastAsia="en-GB"/>
        </w:rPr>
      </w:pPr>
      <w:r>
        <w:rPr>
          <w:lang w:eastAsia="en-GB"/>
        </w:rPr>
        <w:object w:dxaOrig="20039" w:dyaOrig="11454">
          <v:shape id="_x0000_i1025" type="#_x0000_t75" style="width:673pt;height:385.65pt" o:ole="">
            <v:imagedata r:id="rId17" o:title=""/>
          </v:shape>
          <o:OLEObject Type="Embed" ProgID="Excel.Sheet.8" ShapeID="_x0000_i1025" DrawAspect="Content" ObjectID="_1430721495" r:id="rId18"/>
        </w:object>
      </w:r>
    </w:p>
    <w:p w:rsidR="005556D2" w:rsidRDefault="005556D2" w:rsidP="0049384D">
      <w:pPr>
        <w:rPr>
          <w:lang w:eastAsia="en-GB"/>
        </w:rPr>
      </w:pPr>
    </w:p>
    <w:p w:rsidR="005556D2" w:rsidRDefault="005556D2" w:rsidP="005556D2">
      <w:pPr>
        <w:overflowPunct/>
        <w:autoSpaceDE/>
        <w:autoSpaceDN/>
        <w:adjustRightInd/>
        <w:spacing w:after="200" w:line="276" w:lineRule="auto"/>
        <w:textAlignment w:val="auto"/>
      </w:pPr>
      <w:bookmarkStart w:id="67" w:name="_Toc329217828"/>
      <w:bookmarkStart w:id="68" w:name="_Toc330198301"/>
      <w:bookmarkStart w:id="69" w:name="_Toc334792170"/>
      <w:bookmarkStart w:id="70" w:name="_Toc334792494"/>
      <w:bookmarkStart w:id="71" w:name="_Toc334792793"/>
      <w:bookmarkStart w:id="72" w:name="_Toc334793272"/>
    </w:p>
    <w:p w:rsidR="005556D2" w:rsidRDefault="005556D2" w:rsidP="005556D2"/>
    <w:p w:rsidR="005556D2" w:rsidRDefault="005556D2" w:rsidP="005556D2"/>
    <w:p w:rsidR="005556D2" w:rsidRDefault="005556D2" w:rsidP="005556D2">
      <w:pPr>
        <w:sectPr w:rsidR="005556D2" w:rsidSect="005556D2">
          <w:pgSz w:w="16838" w:h="11906" w:orient="landscape"/>
          <w:pgMar w:top="1418" w:right="1134" w:bottom="851" w:left="709" w:header="573" w:footer="442" w:gutter="0"/>
          <w:cols w:space="708"/>
          <w:docGrid w:linePitch="360"/>
        </w:sectPr>
      </w:pPr>
    </w:p>
    <w:p w:rsidR="005556D2" w:rsidRDefault="005556D2" w:rsidP="005556D2"/>
    <w:p w:rsidR="005556D2" w:rsidRDefault="005556D2">
      <w:pPr>
        <w:overflowPunct/>
        <w:autoSpaceDE/>
        <w:autoSpaceDN/>
        <w:adjustRightInd/>
        <w:spacing w:after="200" w:line="276" w:lineRule="auto"/>
        <w:textAlignment w:val="auto"/>
        <w:rPr>
          <w:rFonts w:ascii="Calibri" w:hAnsi="Calibri" w:cs="Calibri"/>
          <w:b/>
          <w:bCs/>
          <w:color w:val="000000"/>
          <w:sz w:val="24"/>
          <w:szCs w:val="22"/>
          <w:lang w:val="en-US" w:eastAsia="en-GB"/>
        </w:rPr>
      </w:pPr>
    </w:p>
    <w:p w:rsidR="008854B9" w:rsidRDefault="008854B9" w:rsidP="00C7027F">
      <w:pPr>
        <w:pStyle w:val="Heading2"/>
      </w:pPr>
      <w:r>
        <w:t>Presentation of incoming Liaisons &amp; follow-up decisions</w:t>
      </w:r>
      <w:bookmarkEnd w:id="67"/>
      <w:bookmarkEnd w:id="68"/>
      <w:bookmarkEnd w:id="69"/>
      <w:bookmarkEnd w:id="70"/>
      <w:bookmarkEnd w:id="71"/>
      <w:bookmarkEnd w:id="72"/>
    </w:p>
    <w:p w:rsidR="00087392" w:rsidRPr="00087392" w:rsidRDefault="00087392" w:rsidP="00087392">
      <w:pPr>
        <w:rPr>
          <w:u w:val="single"/>
        </w:rPr>
      </w:pPr>
      <w:bookmarkStart w:id="73" w:name="_Toc315121767"/>
      <w:bookmarkStart w:id="74" w:name="_Toc321832524"/>
      <w:bookmarkStart w:id="75" w:name="_Toc321832585"/>
      <w:bookmarkStart w:id="76" w:name="_Toc334792171"/>
      <w:bookmarkStart w:id="77" w:name="_Toc334792495"/>
      <w:bookmarkStart w:id="78" w:name="_Toc334792794"/>
      <w:bookmarkStart w:id="79" w:name="_Toc334793273"/>
      <w:r w:rsidRPr="00087392">
        <w:rPr>
          <w:u w:val="single"/>
        </w:rPr>
        <w:t>Topics</w:t>
      </w:r>
      <w:r w:rsidRPr="00087392">
        <w:t>: discussion of incoming liaisons (if any) and decision on potential responses &amp; follow-up actions.</w:t>
      </w:r>
      <w:r w:rsidRPr="00087392">
        <w:br/>
      </w:r>
      <w:r w:rsidRPr="00087392">
        <w:rPr>
          <w:b/>
          <w:u w:val="single"/>
        </w:rPr>
        <w:t>LS Out to ITU SG17:</w:t>
      </w:r>
    </w:p>
    <w:p w:rsidR="00087392" w:rsidRPr="00087392" w:rsidRDefault="00087392" w:rsidP="00087392">
      <w:r w:rsidRPr="00087392">
        <w:rPr>
          <w:u w:val="single"/>
        </w:rPr>
        <w:t>Related Contributions</w:t>
      </w:r>
      <w:r w:rsidRPr="00087392">
        <w:t xml:space="preserve">: </w:t>
      </w:r>
      <w:hyperlink r:id="rId19" w:history="1">
        <w:r w:rsidRPr="00087392">
          <w:rPr>
            <w:rStyle w:val="Hyperlink"/>
          </w:rPr>
          <w:t>MTS(13)59_005</w:t>
        </w:r>
      </w:hyperlink>
      <w:r w:rsidRPr="00087392">
        <w:t xml:space="preserve"> LS to ITU-T SG17 on the publication of TTCN-3 Edition 4.5.1</w:t>
      </w:r>
    </w:p>
    <w:p w:rsidR="00087392" w:rsidRDefault="00087392" w:rsidP="00087392">
      <w:r w:rsidRPr="00087392">
        <w:tab/>
      </w:r>
      <w:r w:rsidRPr="00087392">
        <w:tab/>
        <w:t xml:space="preserve">          </w:t>
      </w:r>
      <w:hyperlink r:id="rId20" w:history="1">
        <w:r w:rsidRPr="00087392">
          <w:rPr>
            <w:rStyle w:val="Hyperlink"/>
          </w:rPr>
          <w:t>MTS(13)59_006</w:t>
        </w:r>
      </w:hyperlink>
      <w:r w:rsidRPr="00087392">
        <w:t xml:space="preserve"> Liaison to ITU-T SG17 on numbering sheme of TTCN-3</w:t>
      </w:r>
    </w:p>
    <w:p w:rsidR="00087392" w:rsidRPr="00087392" w:rsidRDefault="00087392" w:rsidP="00087392">
      <w:pPr>
        <w:rPr>
          <w:b/>
          <w:u w:val="single"/>
        </w:rPr>
      </w:pPr>
      <w:r w:rsidRPr="00087392">
        <w:rPr>
          <w:b/>
          <w:u w:val="single"/>
        </w:rPr>
        <w:t>LS In from ITU SG17</w:t>
      </w:r>
    </w:p>
    <w:p w:rsidR="00087392" w:rsidRPr="00087392" w:rsidRDefault="00087392" w:rsidP="00087392">
      <w:pPr>
        <w:rPr>
          <w:rFonts w:ascii="Calibri" w:hAnsi="Calibri"/>
        </w:rPr>
      </w:pPr>
      <w:r w:rsidRPr="00087392">
        <w:rPr>
          <w:u w:val="single"/>
        </w:rPr>
        <w:t>Related Contributions</w:t>
      </w:r>
      <w:r w:rsidRPr="00087392">
        <w:t xml:space="preserve">:  </w:t>
      </w:r>
      <w:hyperlink r:id="rId21" w:history="1">
        <w:r w:rsidRPr="00087392">
          <w:rPr>
            <w:rStyle w:val="Hyperlink"/>
          </w:rPr>
          <w:t>MTS(13)59_017</w:t>
        </w:r>
      </w:hyperlink>
      <w:r w:rsidRPr="00087392">
        <w:t xml:space="preserve"> Response from ITU-T SG17 to ETSI TC MTS on new version of TTCN-3</w:t>
      </w:r>
      <w:r>
        <w:br/>
      </w:r>
      <w:r w:rsidRPr="00087392">
        <w:rPr>
          <w:rFonts w:ascii="Calibri" w:hAnsi="Calibri"/>
        </w:rPr>
        <w:t>On the numbering of new work items proposed, SG17 choose alternative 2, i.e. place them in a sub series of the ITU-T Z.160 series:</w:t>
      </w:r>
    </w:p>
    <w:p w:rsidR="00087392" w:rsidRPr="00087392" w:rsidRDefault="00087392" w:rsidP="005A6B3C">
      <w:pPr>
        <w:numPr>
          <w:ilvl w:val="0"/>
          <w:numId w:val="16"/>
        </w:numPr>
        <w:tabs>
          <w:tab w:val="left" w:pos="794"/>
          <w:tab w:val="left" w:pos="1191"/>
          <w:tab w:val="left" w:pos="1588"/>
          <w:tab w:val="left" w:pos="1985"/>
        </w:tabs>
        <w:spacing w:before="120"/>
        <w:rPr>
          <w:rFonts w:ascii="Calibri" w:hAnsi="Calibri"/>
        </w:rPr>
      </w:pPr>
      <w:r w:rsidRPr="00087392">
        <w:rPr>
          <w:rFonts w:ascii="Calibri" w:hAnsi="Calibri"/>
        </w:rPr>
        <w:t>Z.161.2, TTCN-3 Language Extensions: Configuration and Deployment Support.</w:t>
      </w:r>
    </w:p>
    <w:p w:rsidR="00087392" w:rsidRDefault="00087392" w:rsidP="005A6B3C">
      <w:pPr>
        <w:numPr>
          <w:ilvl w:val="0"/>
          <w:numId w:val="16"/>
        </w:numPr>
        <w:tabs>
          <w:tab w:val="left" w:pos="794"/>
          <w:tab w:val="left" w:pos="1191"/>
          <w:tab w:val="left" w:pos="1588"/>
          <w:tab w:val="left" w:pos="1985"/>
        </w:tabs>
        <w:spacing w:before="120"/>
      </w:pPr>
      <w:r w:rsidRPr="00087392">
        <w:rPr>
          <w:rFonts w:ascii="Calibri" w:hAnsi="Calibri"/>
        </w:rPr>
        <w:t xml:space="preserve">Z.161.3, TTCN-3 Language Extensions: Advanced Parameterization.  </w:t>
      </w:r>
    </w:p>
    <w:p w:rsidR="00087392" w:rsidRPr="00662A48" w:rsidRDefault="00087392" w:rsidP="005A6B3C">
      <w:pPr>
        <w:numPr>
          <w:ilvl w:val="0"/>
          <w:numId w:val="16"/>
        </w:numPr>
        <w:tabs>
          <w:tab w:val="left" w:pos="794"/>
          <w:tab w:val="left" w:pos="1191"/>
          <w:tab w:val="left" w:pos="1588"/>
          <w:tab w:val="left" w:pos="1985"/>
        </w:tabs>
        <w:spacing w:before="120"/>
      </w:pPr>
      <w:r w:rsidRPr="00087392">
        <w:rPr>
          <w:rFonts w:ascii="Calibri" w:hAnsi="Calibri"/>
        </w:rPr>
        <w:t>Z.161.4, TTCN-3 Language Extensions: Behaviour Types</w:t>
      </w:r>
    </w:p>
    <w:tbl>
      <w:tblPr>
        <w:tblStyle w:val="TableGrid"/>
        <w:tblW w:w="0" w:type="auto"/>
        <w:tblLook w:val="04A0"/>
      </w:tblPr>
      <w:tblGrid>
        <w:gridCol w:w="9853"/>
      </w:tblGrid>
      <w:tr w:rsidR="00662A48" w:rsidTr="00662A48">
        <w:tc>
          <w:tcPr>
            <w:tcW w:w="9853" w:type="dxa"/>
            <w:tcBorders>
              <w:top w:val="nil"/>
              <w:left w:val="nil"/>
              <w:bottom w:val="nil"/>
              <w:right w:val="nil"/>
            </w:tcBorders>
            <w:shd w:val="clear" w:color="auto" w:fill="FBD4B4" w:themeFill="accent6" w:themeFillTint="66"/>
          </w:tcPr>
          <w:p w:rsidR="00662A48" w:rsidRPr="00A51FE5" w:rsidRDefault="00662A48" w:rsidP="00662A48">
            <w:pPr>
              <w:tabs>
                <w:tab w:val="left" w:pos="794"/>
                <w:tab w:val="left" w:pos="1191"/>
                <w:tab w:val="left" w:pos="1588"/>
                <w:tab w:val="left" w:pos="1985"/>
              </w:tabs>
              <w:spacing w:before="120"/>
              <w:rPr>
                <w:b/>
              </w:rPr>
            </w:pPr>
            <w:r w:rsidRPr="00A51FE5">
              <w:rPr>
                <w:b/>
              </w:rPr>
              <w:t>AP Em: Send an email to Thanks ITU for their Liaison, no official liaison</w:t>
            </w:r>
          </w:p>
        </w:tc>
      </w:tr>
    </w:tbl>
    <w:p w:rsidR="00087392" w:rsidRDefault="00087392" w:rsidP="00087392">
      <w:pPr>
        <w:tabs>
          <w:tab w:val="left" w:pos="794"/>
          <w:tab w:val="left" w:pos="1191"/>
          <w:tab w:val="left" w:pos="1588"/>
          <w:tab w:val="left" w:pos="1985"/>
        </w:tabs>
        <w:spacing w:before="120"/>
        <w:rPr>
          <w:b/>
          <w:u w:val="single"/>
        </w:rPr>
      </w:pPr>
      <w:r w:rsidRPr="00087392">
        <w:rPr>
          <w:b/>
          <w:u w:val="single"/>
        </w:rPr>
        <w:t>LS Out to ISO/IEC JTC1 SC27 WG3</w:t>
      </w:r>
    </w:p>
    <w:p w:rsidR="00087392" w:rsidRDefault="00087392" w:rsidP="00087392">
      <w:pPr>
        <w:tabs>
          <w:tab w:val="left" w:pos="794"/>
          <w:tab w:val="left" w:pos="1191"/>
          <w:tab w:val="left" w:pos="1588"/>
          <w:tab w:val="left" w:pos="1985"/>
        </w:tabs>
        <w:spacing w:before="120"/>
        <w:rPr>
          <w:u w:val="single"/>
        </w:rPr>
      </w:pPr>
      <w:r w:rsidRPr="00087392">
        <w:rPr>
          <w:u w:val="single"/>
        </w:rPr>
        <w:t>Related Contribution:</w:t>
      </w:r>
      <w:r w:rsidR="00620956">
        <w:rPr>
          <w:u w:val="single"/>
        </w:rPr>
        <w:t xml:space="preserve"> </w:t>
      </w:r>
      <w:hyperlink r:id="rId22" w:history="1">
        <w:r w:rsidR="00620956" w:rsidRPr="00620956">
          <w:rPr>
            <w:rStyle w:val="Hyperlink"/>
          </w:rPr>
          <w:t>MTS(13)59_025</w:t>
        </w:r>
      </w:hyperlink>
    </w:p>
    <w:p w:rsidR="00662A48" w:rsidRPr="002C760F" w:rsidRDefault="00620956" w:rsidP="00087392">
      <w:pPr>
        <w:tabs>
          <w:tab w:val="left" w:pos="794"/>
          <w:tab w:val="left" w:pos="1191"/>
          <w:tab w:val="left" w:pos="1588"/>
          <w:tab w:val="left" w:pos="1985"/>
        </w:tabs>
        <w:spacing w:before="120"/>
        <w:rPr>
          <w:rFonts w:ascii="Calibri" w:hAnsi="Calibri"/>
        </w:rPr>
      </w:pPr>
      <w:r w:rsidRPr="002C760F">
        <w:rPr>
          <w:rFonts w:ascii="Calibri" w:hAnsi="Calibri"/>
        </w:rPr>
        <w:t>Security Testing is an important activity in the context of security evaluation and certification. ETSI MTS see a strong relation to the work programme of ISO/IEC JTC1 SC27 WG3 and proposes a liaison that allows an early exchange of working drafts of documents under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662A48" w:rsidTr="00662A48">
        <w:tc>
          <w:tcPr>
            <w:tcW w:w="9853" w:type="dxa"/>
            <w:shd w:val="clear" w:color="auto" w:fill="FBD4B4" w:themeFill="accent6" w:themeFillTint="66"/>
          </w:tcPr>
          <w:p w:rsidR="00662A48" w:rsidRPr="00A51FE5" w:rsidRDefault="00662A48" w:rsidP="00087392">
            <w:pPr>
              <w:tabs>
                <w:tab w:val="left" w:pos="794"/>
                <w:tab w:val="left" w:pos="1191"/>
                <w:tab w:val="left" w:pos="1588"/>
                <w:tab w:val="left" w:pos="1985"/>
              </w:tabs>
              <w:spacing w:before="120"/>
              <w:rPr>
                <w:rFonts w:cstheme="minorHAnsi"/>
                <w:b/>
              </w:rPr>
            </w:pPr>
            <w:r w:rsidRPr="00A51FE5">
              <w:rPr>
                <w:rFonts w:cstheme="minorHAnsi"/>
                <w:b/>
              </w:rPr>
              <w:t>AP Em: Check Status of Partnership agreement with ISO prior to send out the Liaison and the 3 early drafts related to Security Testing</w:t>
            </w:r>
          </w:p>
        </w:tc>
      </w:tr>
    </w:tbl>
    <w:p w:rsidR="008F5A6F" w:rsidRPr="00E94886" w:rsidRDefault="008F5A6F" w:rsidP="00C7027F">
      <w:pPr>
        <w:pStyle w:val="Heading2"/>
        <w:rPr>
          <w:color w:val="0000FF"/>
        </w:rPr>
      </w:pPr>
      <w:r w:rsidRPr="00E94886">
        <w:t xml:space="preserve">Reports from GA, Board, &amp; OCG Meetings </w:t>
      </w:r>
      <w:r w:rsidRPr="00BE0306">
        <w:rPr>
          <w:color w:val="0000FF"/>
          <w:sz w:val="20"/>
        </w:rPr>
        <w:t>[Schulz]</w:t>
      </w:r>
      <w:bookmarkEnd w:id="73"/>
      <w:bookmarkEnd w:id="74"/>
      <w:bookmarkEnd w:id="75"/>
      <w:bookmarkEnd w:id="76"/>
      <w:bookmarkEnd w:id="77"/>
      <w:bookmarkEnd w:id="78"/>
      <w:bookmarkEnd w:id="79"/>
    </w:p>
    <w:p w:rsidR="00A87167" w:rsidRDefault="008854B9" w:rsidP="00126470">
      <w:r>
        <w:rPr>
          <w:u w:val="single"/>
        </w:rPr>
        <w:t>Topics</w:t>
      </w:r>
      <w:r w:rsidRPr="00A05387">
        <w:t>:</w:t>
      </w:r>
      <w:r>
        <w:t xml:space="preserve"> feedback on decisions and information relevant for the work of MTS.</w:t>
      </w:r>
    </w:p>
    <w:p w:rsidR="00832A9E" w:rsidRDefault="00832A9E" w:rsidP="00126470">
      <w:r>
        <w:t>STF reports for TTCN-3 maintenance and conformance testing have been presented to the ETSI BOARD</w:t>
      </w:r>
    </w:p>
    <w:p w:rsidR="00620956" w:rsidRDefault="00620956" w:rsidP="00126470"/>
    <w:p w:rsidR="00620956" w:rsidRPr="00620956" w:rsidRDefault="00620956" w:rsidP="00620956">
      <w:pPr>
        <w:pStyle w:val="Heading2"/>
      </w:pPr>
      <w:r w:rsidRPr="00620956">
        <w:t>MTS future plan</w:t>
      </w:r>
    </w:p>
    <w:p w:rsidR="00620956" w:rsidRDefault="00620956" w:rsidP="00620956">
      <w:pPr>
        <w:rPr>
          <w:lang w:eastAsia="en-GB"/>
        </w:rPr>
      </w:pPr>
      <w:r w:rsidRPr="00620956">
        <w:rPr>
          <w:u w:val="single"/>
        </w:rPr>
        <w:t>Topics</w:t>
      </w:r>
      <w:r w:rsidRPr="00620956">
        <w:t xml:space="preserve">: </w:t>
      </w:r>
      <w:r w:rsidR="006770C5">
        <w:t xml:space="preserve">Feedback and action plan from MTS officials on MTS future works, roles and responsibilities </w:t>
      </w:r>
    </w:p>
    <w:p w:rsidR="00620956" w:rsidRPr="002C760F" w:rsidRDefault="006770C5" w:rsidP="00126470">
      <w:pPr>
        <w:rPr>
          <w:color w:val="000000" w:themeColor="text1"/>
          <w:lang w:eastAsia="en-GB"/>
        </w:rPr>
      </w:pPr>
      <w:r w:rsidRPr="002C760F">
        <w:rPr>
          <w:color w:val="000000" w:themeColor="text1"/>
          <w:lang w:eastAsia="en-GB"/>
        </w:rPr>
        <w:t xml:space="preserve">Following the request from Steve to get future plan view from MTS from Officials elected during MTS#58, Dirk, Dieter and Stephan had one conf call and one meeting prior to MTS#59. </w:t>
      </w:r>
    </w:p>
    <w:p w:rsidR="00FC7F17" w:rsidRPr="002C760F" w:rsidRDefault="006770C5" w:rsidP="00126470">
      <w:pPr>
        <w:rPr>
          <w:color w:val="000000" w:themeColor="text1"/>
          <w:lang w:eastAsia="en-GB"/>
        </w:rPr>
      </w:pPr>
      <w:r w:rsidRPr="002C760F">
        <w:rPr>
          <w:color w:val="000000" w:themeColor="text1"/>
          <w:lang w:eastAsia="en-GB"/>
        </w:rPr>
        <w:t>Decision:</w:t>
      </w:r>
    </w:p>
    <w:p w:rsidR="00FC7F17" w:rsidRPr="002C760F" w:rsidRDefault="00FC7F17" w:rsidP="00126470">
      <w:pPr>
        <w:rPr>
          <w:b/>
          <w:color w:val="000000" w:themeColor="text1"/>
          <w:u w:val="single"/>
          <w:lang w:eastAsia="en-GB"/>
        </w:rPr>
      </w:pPr>
      <w:r w:rsidRPr="002C760F">
        <w:rPr>
          <w:b/>
          <w:color w:val="000000" w:themeColor="text1"/>
          <w:u w:val="single"/>
          <w:lang w:eastAsia="en-GB"/>
        </w:rPr>
        <w:t>Share of responsibilities</w:t>
      </w:r>
    </w:p>
    <w:p w:rsidR="00FC7F17" w:rsidRPr="002C760F" w:rsidRDefault="00FC7F17" w:rsidP="00FC7F17">
      <w:pPr>
        <w:rPr>
          <w:rFonts w:ascii="Calibri" w:hAnsi="Calibri"/>
          <w:color w:val="000000" w:themeColor="text1"/>
        </w:rPr>
      </w:pPr>
      <w:r w:rsidRPr="002C760F">
        <w:rPr>
          <w:rFonts w:ascii="Calibri" w:hAnsi="Calibri"/>
          <w:color w:val="000000" w:themeColor="text1"/>
        </w:rPr>
        <w:t>MTS Officials will share responsibilities, Session chairs as follow:</w:t>
      </w:r>
    </w:p>
    <w:p w:rsidR="00FC7F17" w:rsidRPr="002C760F" w:rsidRDefault="00FC7F17" w:rsidP="00FC7F17">
      <w:pPr>
        <w:ind w:left="720"/>
        <w:rPr>
          <w:color w:val="000000" w:themeColor="text1"/>
          <w:lang w:eastAsia="en-GB"/>
        </w:rPr>
      </w:pPr>
      <w:r w:rsidRPr="002C760F">
        <w:rPr>
          <w:rFonts w:ascii="Calibri" w:hAnsi="Calibri"/>
          <w:color w:val="000000" w:themeColor="text1"/>
        </w:rPr>
        <w:t>TTCN-3 will be chair</w:t>
      </w:r>
      <w:r w:rsidR="00832A9E" w:rsidRPr="002C760F">
        <w:rPr>
          <w:rFonts w:ascii="Calibri" w:hAnsi="Calibri"/>
          <w:color w:val="000000" w:themeColor="text1"/>
        </w:rPr>
        <w:t>ed</w:t>
      </w:r>
      <w:r w:rsidRPr="002C760F">
        <w:rPr>
          <w:rFonts w:ascii="Calibri" w:hAnsi="Calibri"/>
          <w:color w:val="000000" w:themeColor="text1"/>
        </w:rPr>
        <w:t xml:space="preserve"> and followed by Dirk</w:t>
      </w:r>
      <w:r w:rsidRPr="002C760F">
        <w:rPr>
          <w:rFonts w:ascii="Calibri" w:hAnsi="Calibri"/>
          <w:color w:val="000000" w:themeColor="text1"/>
        </w:rPr>
        <w:br/>
        <w:t>Security/SIG will be chair</w:t>
      </w:r>
      <w:r w:rsidR="00832A9E" w:rsidRPr="002C760F">
        <w:rPr>
          <w:rFonts w:ascii="Calibri" w:hAnsi="Calibri"/>
          <w:color w:val="000000" w:themeColor="text1"/>
        </w:rPr>
        <w:t>ed</w:t>
      </w:r>
      <w:r w:rsidRPr="002C760F">
        <w:rPr>
          <w:rFonts w:ascii="Calibri" w:hAnsi="Calibri"/>
          <w:color w:val="000000" w:themeColor="text1"/>
        </w:rPr>
        <w:t xml:space="preserve"> and followed by Dieter</w:t>
      </w:r>
      <w:r w:rsidRPr="002C760F">
        <w:rPr>
          <w:rFonts w:ascii="Calibri" w:hAnsi="Calibri"/>
          <w:color w:val="000000" w:themeColor="text1"/>
        </w:rPr>
        <w:br/>
        <w:t>MBT/TDL and the rest will be chair</w:t>
      </w:r>
      <w:r w:rsidR="00832A9E" w:rsidRPr="002C760F">
        <w:rPr>
          <w:rFonts w:ascii="Calibri" w:hAnsi="Calibri"/>
          <w:color w:val="000000" w:themeColor="text1"/>
        </w:rPr>
        <w:t>ed</w:t>
      </w:r>
      <w:r w:rsidRPr="002C760F">
        <w:rPr>
          <w:rFonts w:ascii="Calibri" w:hAnsi="Calibri"/>
          <w:color w:val="000000" w:themeColor="text1"/>
        </w:rPr>
        <w:t xml:space="preserve"> and followed by Stephan</w:t>
      </w:r>
    </w:p>
    <w:p w:rsidR="00FC7F17" w:rsidRPr="002C760F" w:rsidRDefault="00FC7F17" w:rsidP="00FC7F17">
      <w:pPr>
        <w:rPr>
          <w:b/>
          <w:color w:val="000000" w:themeColor="text1"/>
          <w:u w:val="single"/>
        </w:rPr>
      </w:pPr>
      <w:r w:rsidRPr="002C760F">
        <w:rPr>
          <w:b/>
          <w:color w:val="000000" w:themeColor="text1"/>
          <w:u w:val="single"/>
        </w:rPr>
        <w:t>OCG Attendance</w:t>
      </w:r>
    </w:p>
    <w:p w:rsidR="00FC7F17" w:rsidRPr="002C760F" w:rsidRDefault="00FC7F17" w:rsidP="00FC7F17">
      <w:pPr>
        <w:rPr>
          <w:color w:val="000000" w:themeColor="text1"/>
        </w:rPr>
      </w:pPr>
      <w:r w:rsidRPr="002C760F">
        <w:rPr>
          <w:rFonts w:ascii="Calibri" w:hAnsi="Calibri"/>
          <w:color w:val="000000" w:themeColor="text1"/>
        </w:rPr>
        <w:t>Rotation for attend</w:t>
      </w:r>
      <w:r w:rsidRPr="002C760F">
        <w:rPr>
          <w:color w:val="000000" w:themeColor="text1"/>
        </w:rPr>
        <w:t xml:space="preserve">ing/presenting at the OCG </w:t>
      </w:r>
      <w:r w:rsidR="00662A48" w:rsidRPr="002C760F">
        <w:rPr>
          <w:color w:val="000000" w:themeColor="text1"/>
        </w:rPr>
        <w:t>will take place</w:t>
      </w:r>
      <w:r w:rsidRPr="002C760F">
        <w:rPr>
          <w:color w:val="000000" w:themeColor="text1"/>
        </w:rPr>
        <w:t xml:space="preserve"> as follow</w:t>
      </w:r>
      <w:r w:rsidR="00832A9E" w:rsidRPr="002C760F">
        <w:rPr>
          <w:color w:val="000000" w:themeColor="text1"/>
        </w:rPr>
        <w:t>s</w:t>
      </w:r>
      <w:r w:rsidRPr="002C760F">
        <w:rPr>
          <w:color w:val="000000" w:themeColor="text1"/>
        </w:rPr>
        <w:t>.</w:t>
      </w:r>
      <w:r w:rsidRPr="002C760F">
        <w:rPr>
          <w:rFonts w:ascii="Calibri" w:hAnsi="Calibri"/>
          <w:color w:val="000000" w:themeColor="text1"/>
        </w:rPr>
        <w:br/>
        <w:t>OCG 5 June</w:t>
      </w:r>
      <w:r w:rsidR="006920E8" w:rsidRPr="002C760F">
        <w:rPr>
          <w:color w:val="000000" w:themeColor="text1"/>
        </w:rPr>
        <w:t xml:space="preserve"> 2013</w:t>
      </w:r>
      <w:r w:rsidRPr="002C760F">
        <w:rPr>
          <w:rFonts w:ascii="Calibri" w:hAnsi="Calibri"/>
          <w:color w:val="000000" w:themeColor="text1"/>
        </w:rPr>
        <w:t>: Dieter</w:t>
      </w:r>
      <w:r w:rsidRPr="002C760F">
        <w:rPr>
          <w:color w:val="000000" w:themeColor="text1"/>
        </w:rPr>
        <w:t xml:space="preserve"> </w:t>
      </w:r>
      <w:r w:rsidRPr="002C760F">
        <w:rPr>
          <w:rFonts w:ascii="Calibri" w:hAnsi="Calibri"/>
          <w:color w:val="000000" w:themeColor="text1"/>
        </w:rPr>
        <w:br/>
      </w:r>
      <w:r w:rsidRPr="002C760F">
        <w:rPr>
          <w:color w:val="000000" w:themeColor="text1"/>
        </w:rPr>
        <w:t xml:space="preserve">OCG </w:t>
      </w:r>
      <w:r w:rsidRPr="002C760F">
        <w:rPr>
          <w:rFonts w:ascii="Calibri" w:hAnsi="Calibri"/>
          <w:color w:val="000000" w:themeColor="text1"/>
        </w:rPr>
        <w:t>17 September</w:t>
      </w:r>
      <w:r w:rsidR="006920E8" w:rsidRPr="002C760F">
        <w:rPr>
          <w:color w:val="000000" w:themeColor="text1"/>
        </w:rPr>
        <w:t xml:space="preserve"> 2013</w:t>
      </w:r>
      <w:r w:rsidRPr="002C760F">
        <w:rPr>
          <w:rFonts w:ascii="Calibri" w:hAnsi="Calibri"/>
          <w:color w:val="000000" w:themeColor="text1"/>
        </w:rPr>
        <w:t>: Dirk</w:t>
      </w:r>
      <w:r w:rsidR="006770C5" w:rsidRPr="002C760F">
        <w:rPr>
          <w:color w:val="000000" w:themeColor="text1"/>
          <w:lang w:eastAsia="en-GB"/>
        </w:rPr>
        <w:br/>
      </w:r>
      <w:r w:rsidRPr="002C760F">
        <w:rPr>
          <w:rFonts w:ascii="Calibri" w:hAnsi="Calibri"/>
          <w:b/>
          <w:color w:val="000000" w:themeColor="text1"/>
          <w:u w:val="single"/>
        </w:rPr>
        <w:t>MTS activities</w:t>
      </w:r>
      <w:r w:rsidRPr="002C760F">
        <w:rPr>
          <w:b/>
          <w:color w:val="000000" w:themeColor="text1"/>
          <w:u w:val="single"/>
        </w:rPr>
        <w:t xml:space="preserve"> Promotion</w:t>
      </w:r>
      <w:proofErr w:type="gramStart"/>
      <w:r w:rsidRPr="002C760F">
        <w:rPr>
          <w:rFonts w:ascii="Calibri" w:hAnsi="Calibri"/>
          <w:color w:val="000000" w:themeColor="text1"/>
        </w:rPr>
        <w:t>:</w:t>
      </w:r>
      <w:proofErr w:type="gramEnd"/>
      <w:r w:rsidRPr="002C760F">
        <w:rPr>
          <w:rFonts w:ascii="Calibri" w:hAnsi="Calibri"/>
          <w:color w:val="000000" w:themeColor="text1"/>
        </w:rPr>
        <w:br/>
      </w:r>
      <w:r w:rsidR="006920E8" w:rsidRPr="002C760F">
        <w:rPr>
          <w:color w:val="000000" w:themeColor="text1"/>
          <w:u w:val="single"/>
        </w:rPr>
        <w:t>Promote externally:</w:t>
      </w:r>
      <w:r w:rsidRPr="002C760F">
        <w:rPr>
          <w:rFonts w:ascii="Calibri" w:hAnsi="Calibri"/>
          <w:color w:val="000000" w:themeColor="text1"/>
        </w:rPr>
        <w:t xml:space="preserve"> </w:t>
      </w:r>
      <w:r w:rsidRPr="002C760F">
        <w:rPr>
          <w:rFonts w:ascii="Calibri" w:hAnsi="Calibri"/>
          <w:color w:val="000000" w:themeColor="text1"/>
        </w:rPr>
        <w:br/>
      </w:r>
      <w:r w:rsidRPr="002C760F">
        <w:rPr>
          <w:color w:val="000000" w:themeColor="text1"/>
        </w:rPr>
        <w:t>Promote MTS during UCAAT, and when appropriate via CTI in other events.</w:t>
      </w:r>
      <w:r w:rsidRPr="002C760F">
        <w:rPr>
          <w:color w:val="000000" w:themeColor="text1"/>
        </w:rPr>
        <w:br/>
        <w:t xml:space="preserve"> A new kakemono will be produce.</w:t>
      </w:r>
    </w:p>
    <w:p w:rsidR="00FC7F17" w:rsidRPr="002C760F" w:rsidRDefault="00FC7F17" w:rsidP="00FC7F17">
      <w:pPr>
        <w:rPr>
          <w:color w:val="000000" w:themeColor="text1"/>
        </w:rPr>
      </w:pPr>
      <w:r w:rsidRPr="002C760F">
        <w:rPr>
          <w:rFonts w:ascii="Calibri" w:hAnsi="Calibri"/>
          <w:color w:val="000000" w:themeColor="text1"/>
        </w:rPr>
        <w:t xml:space="preserve">ETSI Methods for Testing and Specification </w:t>
      </w:r>
      <w:r w:rsidRPr="002C760F">
        <w:rPr>
          <w:color w:val="000000" w:themeColor="text1"/>
        </w:rPr>
        <w:t>....Slogan.... (Suggestion welcome)</w:t>
      </w:r>
      <w:r w:rsidRPr="002C760F">
        <w:rPr>
          <w:color w:val="000000" w:themeColor="text1"/>
        </w:rPr>
        <w:br/>
      </w:r>
      <w:r w:rsidRPr="002C760F">
        <w:rPr>
          <w:rFonts w:ascii="Calibri" w:hAnsi="Calibri"/>
          <w:color w:val="000000" w:themeColor="text1"/>
        </w:rPr>
        <w:t xml:space="preserve"> </w:t>
      </w:r>
      <w:r w:rsidRPr="002C760F">
        <w:rPr>
          <w:color w:val="000000" w:themeColor="text1"/>
        </w:rPr>
        <w:t>Keywords</w:t>
      </w:r>
      <w:r w:rsidR="00832A9E" w:rsidRPr="002C760F">
        <w:rPr>
          <w:color w:val="000000" w:themeColor="text1"/>
        </w:rPr>
        <w:t>/areas</w:t>
      </w:r>
      <w:r w:rsidRPr="002C760F">
        <w:rPr>
          <w:color w:val="000000" w:themeColor="text1"/>
        </w:rPr>
        <w:t>:</w:t>
      </w:r>
    </w:p>
    <w:p w:rsidR="00FC7F17" w:rsidRPr="002C760F" w:rsidRDefault="00FC7F17" w:rsidP="005A6B3C">
      <w:pPr>
        <w:pStyle w:val="ListParagraph"/>
        <w:numPr>
          <w:ilvl w:val="0"/>
          <w:numId w:val="18"/>
        </w:numPr>
        <w:overflowPunct/>
        <w:autoSpaceDE/>
        <w:autoSpaceDN/>
        <w:adjustRightInd/>
        <w:spacing w:after="200" w:line="276" w:lineRule="auto"/>
        <w:textAlignment w:val="auto"/>
        <w:rPr>
          <w:rFonts w:ascii="Calibri" w:hAnsi="Calibri"/>
          <w:color w:val="000000" w:themeColor="text1"/>
        </w:rPr>
      </w:pPr>
      <w:r w:rsidRPr="002C760F">
        <w:rPr>
          <w:rFonts w:ascii="Calibri" w:hAnsi="Calibri"/>
          <w:color w:val="000000" w:themeColor="text1"/>
        </w:rPr>
        <w:t>Security</w:t>
      </w:r>
    </w:p>
    <w:p w:rsidR="00FC7F17" w:rsidRPr="002C760F" w:rsidRDefault="00FC7F17" w:rsidP="005A6B3C">
      <w:pPr>
        <w:pStyle w:val="ListParagraph"/>
        <w:numPr>
          <w:ilvl w:val="0"/>
          <w:numId w:val="18"/>
        </w:numPr>
        <w:overflowPunct/>
        <w:autoSpaceDE/>
        <w:autoSpaceDN/>
        <w:adjustRightInd/>
        <w:spacing w:after="200" w:line="276" w:lineRule="auto"/>
        <w:textAlignment w:val="auto"/>
        <w:rPr>
          <w:rFonts w:ascii="Calibri" w:hAnsi="Calibri"/>
          <w:color w:val="000000" w:themeColor="text1"/>
        </w:rPr>
      </w:pPr>
      <w:r w:rsidRPr="002C760F">
        <w:rPr>
          <w:rFonts w:ascii="Calibri" w:hAnsi="Calibri"/>
          <w:color w:val="000000" w:themeColor="text1"/>
        </w:rPr>
        <w:t>Interoperability</w:t>
      </w:r>
    </w:p>
    <w:p w:rsidR="00FC7F17" w:rsidRPr="002C760F" w:rsidRDefault="00FC7F17" w:rsidP="005A6B3C">
      <w:pPr>
        <w:pStyle w:val="ListParagraph"/>
        <w:numPr>
          <w:ilvl w:val="0"/>
          <w:numId w:val="18"/>
        </w:numPr>
        <w:overflowPunct/>
        <w:autoSpaceDE/>
        <w:autoSpaceDN/>
        <w:adjustRightInd/>
        <w:spacing w:after="200" w:line="276" w:lineRule="auto"/>
        <w:textAlignment w:val="auto"/>
        <w:rPr>
          <w:rFonts w:ascii="Calibri" w:hAnsi="Calibri"/>
          <w:color w:val="000000" w:themeColor="text1"/>
        </w:rPr>
      </w:pPr>
      <w:r w:rsidRPr="002C760F">
        <w:rPr>
          <w:rFonts w:ascii="Calibri" w:hAnsi="Calibri"/>
          <w:color w:val="000000" w:themeColor="text1"/>
        </w:rPr>
        <w:t>Testability</w:t>
      </w:r>
    </w:p>
    <w:p w:rsidR="00FC7F17" w:rsidRPr="002C760F" w:rsidRDefault="00832A9E" w:rsidP="005A6B3C">
      <w:pPr>
        <w:pStyle w:val="ListParagraph"/>
        <w:numPr>
          <w:ilvl w:val="0"/>
          <w:numId w:val="18"/>
        </w:numPr>
        <w:overflowPunct/>
        <w:autoSpaceDE/>
        <w:autoSpaceDN/>
        <w:adjustRightInd/>
        <w:spacing w:after="200" w:line="276" w:lineRule="auto"/>
        <w:textAlignment w:val="auto"/>
        <w:rPr>
          <w:rFonts w:ascii="Calibri" w:hAnsi="Calibri"/>
          <w:color w:val="000000" w:themeColor="text1"/>
        </w:rPr>
      </w:pPr>
      <w:r w:rsidRPr="002C760F">
        <w:rPr>
          <w:rFonts w:ascii="Calibri" w:hAnsi="Calibri"/>
          <w:color w:val="000000" w:themeColor="text1"/>
        </w:rPr>
        <w:t xml:space="preserve">“Standards </w:t>
      </w:r>
      <w:r w:rsidR="00FC7F17" w:rsidRPr="002C760F">
        <w:rPr>
          <w:rFonts w:ascii="Calibri" w:hAnsi="Calibri"/>
          <w:color w:val="000000" w:themeColor="text1"/>
        </w:rPr>
        <w:t>engineering</w:t>
      </w:r>
      <w:r w:rsidRPr="002C760F">
        <w:rPr>
          <w:rFonts w:ascii="Calibri" w:hAnsi="Calibri"/>
          <w:color w:val="000000" w:themeColor="text1"/>
        </w:rPr>
        <w:t>” -&gt; Quality engineering? (not only protocol engineering)</w:t>
      </w:r>
    </w:p>
    <w:p w:rsidR="00FC7F17" w:rsidRPr="002C760F" w:rsidRDefault="00FC7F17" w:rsidP="005A6B3C">
      <w:pPr>
        <w:pStyle w:val="ListParagraph"/>
        <w:numPr>
          <w:ilvl w:val="0"/>
          <w:numId w:val="18"/>
        </w:numPr>
        <w:overflowPunct/>
        <w:autoSpaceDE/>
        <w:autoSpaceDN/>
        <w:adjustRightInd/>
        <w:spacing w:after="200" w:line="276" w:lineRule="auto"/>
        <w:textAlignment w:val="auto"/>
        <w:rPr>
          <w:rFonts w:ascii="Calibri" w:hAnsi="Calibri"/>
          <w:color w:val="000000" w:themeColor="text1"/>
        </w:rPr>
      </w:pPr>
      <w:r w:rsidRPr="002C760F">
        <w:rPr>
          <w:rFonts w:ascii="Calibri" w:hAnsi="Calibri"/>
          <w:color w:val="000000" w:themeColor="text1"/>
        </w:rPr>
        <w:t>Validation handbook</w:t>
      </w:r>
    </w:p>
    <w:p w:rsidR="00FC7F17" w:rsidRPr="002C760F" w:rsidRDefault="00FC7F17" w:rsidP="005A6B3C">
      <w:pPr>
        <w:pStyle w:val="ListParagraph"/>
        <w:numPr>
          <w:ilvl w:val="0"/>
          <w:numId w:val="18"/>
        </w:numPr>
        <w:overflowPunct/>
        <w:autoSpaceDE/>
        <w:autoSpaceDN/>
        <w:adjustRightInd/>
        <w:spacing w:after="200" w:line="276" w:lineRule="auto"/>
        <w:textAlignment w:val="auto"/>
        <w:rPr>
          <w:rFonts w:ascii="Calibri" w:hAnsi="Calibri"/>
          <w:color w:val="000000" w:themeColor="text1"/>
        </w:rPr>
      </w:pPr>
      <w:r w:rsidRPr="002C760F">
        <w:rPr>
          <w:rFonts w:ascii="Calibri" w:hAnsi="Calibri"/>
          <w:color w:val="000000" w:themeColor="text1"/>
        </w:rPr>
        <w:t>Making Better Standard</w:t>
      </w:r>
      <w:r w:rsidR="00832A9E" w:rsidRPr="002C760F">
        <w:rPr>
          <w:rFonts w:ascii="Calibri" w:hAnsi="Calibri"/>
          <w:color w:val="000000" w:themeColor="text1"/>
        </w:rPr>
        <w:t>s</w:t>
      </w:r>
    </w:p>
    <w:p w:rsidR="00FC7F17" w:rsidRPr="002C760F" w:rsidRDefault="00FC7F17" w:rsidP="005A6B3C">
      <w:pPr>
        <w:pStyle w:val="ListParagraph"/>
        <w:numPr>
          <w:ilvl w:val="0"/>
          <w:numId w:val="18"/>
        </w:numPr>
        <w:overflowPunct/>
        <w:autoSpaceDE/>
        <w:autoSpaceDN/>
        <w:adjustRightInd/>
        <w:spacing w:after="200" w:line="276" w:lineRule="auto"/>
        <w:textAlignment w:val="auto"/>
        <w:rPr>
          <w:rFonts w:ascii="Calibri" w:hAnsi="Calibri"/>
          <w:color w:val="000000" w:themeColor="text1"/>
        </w:rPr>
      </w:pPr>
      <w:r w:rsidRPr="002C760F">
        <w:rPr>
          <w:rFonts w:ascii="Calibri" w:hAnsi="Calibri"/>
          <w:color w:val="000000" w:themeColor="text1"/>
        </w:rPr>
        <w:t>Test Description Language</w:t>
      </w:r>
    </w:p>
    <w:p w:rsidR="00FC7F17" w:rsidRPr="002C760F" w:rsidRDefault="00FC7F17" w:rsidP="005A6B3C">
      <w:pPr>
        <w:pStyle w:val="ListParagraph"/>
        <w:numPr>
          <w:ilvl w:val="0"/>
          <w:numId w:val="18"/>
        </w:numPr>
        <w:overflowPunct/>
        <w:autoSpaceDE/>
        <w:autoSpaceDN/>
        <w:adjustRightInd/>
        <w:spacing w:after="200" w:line="276" w:lineRule="auto"/>
        <w:textAlignment w:val="auto"/>
        <w:rPr>
          <w:rFonts w:ascii="Calibri" w:hAnsi="Calibri"/>
          <w:color w:val="000000" w:themeColor="text1"/>
        </w:rPr>
      </w:pPr>
      <w:r w:rsidRPr="002C760F">
        <w:rPr>
          <w:color w:val="000000" w:themeColor="text1"/>
        </w:rPr>
        <w:lastRenderedPageBreak/>
        <w:t>TTCN-3, TPLAN</w:t>
      </w:r>
      <w:r w:rsidRPr="002C760F">
        <w:rPr>
          <w:rFonts w:ascii="Calibri" w:hAnsi="Calibri"/>
          <w:color w:val="000000" w:themeColor="text1"/>
        </w:rPr>
        <w:t>, TDL</w:t>
      </w:r>
      <w:r w:rsidR="00832A9E" w:rsidRPr="002C760F">
        <w:rPr>
          <w:rFonts w:ascii="Calibri" w:hAnsi="Calibri"/>
          <w:color w:val="000000" w:themeColor="text1"/>
        </w:rPr>
        <w:t>, use of ASN.1</w:t>
      </w:r>
    </w:p>
    <w:p w:rsidR="00FC7F17" w:rsidRPr="002C760F" w:rsidRDefault="00FC7F17" w:rsidP="005A6B3C">
      <w:pPr>
        <w:pStyle w:val="ListParagraph"/>
        <w:numPr>
          <w:ilvl w:val="0"/>
          <w:numId w:val="18"/>
        </w:numPr>
        <w:overflowPunct/>
        <w:autoSpaceDE/>
        <w:autoSpaceDN/>
        <w:adjustRightInd/>
        <w:spacing w:after="200" w:line="276" w:lineRule="auto"/>
        <w:textAlignment w:val="auto"/>
        <w:rPr>
          <w:color w:val="000000" w:themeColor="text1"/>
        </w:rPr>
      </w:pPr>
      <w:r w:rsidRPr="002C760F">
        <w:rPr>
          <w:rFonts w:ascii="Calibri" w:hAnsi="Calibri"/>
          <w:color w:val="000000" w:themeColor="text1"/>
        </w:rPr>
        <w:t>Model Based Testing</w:t>
      </w:r>
    </w:p>
    <w:p w:rsidR="006920E8" w:rsidRPr="002C760F" w:rsidRDefault="006920E8" w:rsidP="00FC7F17">
      <w:pPr>
        <w:rPr>
          <w:color w:val="000000" w:themeColor="text1"/>
        </w:rPr>
      </w:pPr>
      <w:r w:rsidRPr="002C760F">
        <w:rPr>
          <w:color w:val="000000" w:themeColor="text1"/>
          <w:u w:val="single"/>
        </w:rPr>
        <w:t>Promote internally</w:t>
      </w:r>
      <w:r w:rsidR="00750D84" w:rsidRPr="002C760F">
        <w:rPr>
          <w:color w:val="000000" w:themeColor="text1"/>
          <w:u w:val="single"/>
        </w:rPr>
        <w:t xml:space="preserve"> within ETSI Technical</w:t>
      </w:r>
      <w:r w:rsidRPr="002C760F">
        <w:rPr>
          <w:color w:val="000000" w:themeColor="text1"/>
          <w:u w:val="single"/>
        </w:rPr>
        <w:t xml:space="preserve"> Committees:</w:t>
      </w:r>
    </w:p>
    <w:p w:rsidR="00FC7F17" w:rsidRPr="002C760F" w:rsidRDefault="00832A9E" w:rsidP="005A6B3C">
      <w:pPr>
        <w:pStyle w:val="ListParagraph"/>
        <w:numPr>
          <w:ilvl w:val="0"/>
          <w:numId w:val="17"/>
        </w:numPr>
        <w:overflowPunct/>
        <w:autoSpaceDE/>
        <w:autoSpaceDN/>
        <w:adjustRightInd/>
        <w:spacing w:after="200" w:line="276" w:lineRule="auto"/>
        <w:textAlignment w:val="auto"/>
        <w:rPr>
          <w:rFonts w:ascii="Calibri" w:hAnsi="Calibri"/>
          <w:color w:val="000000" w:themeColor="text1"/>
        </w:rPr>
      </w:pPr>
      <w:r w:rsidRPr="002C760F">
        <w:rPr>
          <w:rFonts w:ascii="Calibri" w:hAnsi="Calibri"/>
          <w:color w:val="000000" w:themeColor="text1"/>
        </w:rPr>
        <w:t xml:space="preserve">MTS relies on </w:t>
      </w:r>
      <w:r w:rsidR="00FC7F17" w:rsidRPr="002C760F">
        <w:rPr>
          <w:rFonts w:ascii="Calibri" w:hAnsi="Calibri"/>
          <w:color w:val="000000" w:themeColor="text1"/>
        </w:rPr>
        <w:t xml:space="preserve">CTI to liaise with other TBs, </w:t>
      </w:r>
      <w:r w:rsidRPr="002C760F">
        <w:rPr>
          <w:rFonts w:ascii="Calibri" w:hAnsi="Calibri"/>
          <w:color w:val="000000" w:themeColor="text1"/>
        </w:rPr>
        <w:t xml:space="preserve">to deploy MTS technologies, </w:t>
      </w:r>
      <w:r w:rsidR="00FC7F17" w:rsidRPr="002C760F">
        <w:rPr>
          <w:rFonts w:ascii="Calibri" w:hAnsi="Calibri"/>
          <w:color w:val="000000" w:themeColor="text1"/>
        </w:rPr>
        <w:t xml:space="preserve">and bring feedback to MTS. </w:t>
      </w:r>
      <w:r w:rsidR="00FC7F17" w:rsidRPr="002C760F">
        <w:rPr>
          <w:rFonts w:ascii="Calibri" w:hAnsi="Calibri"/>
          <w:color w:val="000000" w:themeColor="text1"/>
        </w:rPr>
        <w:br/>
        <w:t>Role of MTS is to produce guides, and the work of dissemination is done by CTI.</w:t>
      </w:r>
    </w:p>
    <w:p w:rsidR="00FC7F17" w:rsidRPr="002C760F" w:rsidRDefault="00FC7F17" w:rsidP="005A6B3C">
      <w:pPr>
        <w:pStyle w:val="ListParagraph"/>
        <w:numPr>
          <w:ilvl w:val="0"/>
          <w:numId w:val="17"/>
        </w:numPr>
        <w:overflowPunct/>
        <w:autoSpaceDE/>
        <w:autoSpaceDN/>
        <w:adjustRightInd/>
        <w:spacing w:after="200" w:line="276" w:lineRule="auto"/>
        <w:textAlignment w:val="auto"/>
        <w:rPr>
          <w:rFonts w:ascii="Calibri" w:hAnsi="Calibri"/>
          <w:color w:val="000000" w:themeColor="text1"/>
        </w:rPr>
      </w:pPr>
      <w:r w:rsidRPr="002C760F">
        <w:rPr>
          <w:rFonts w:ascii="Calibri" w:hAnsi="Calibri"/>
          <w:color w:val="000000" w:themeColor="text1"/>
        </w:rPr>
        <w:t xml:space="preserve">Joint presentation (MTS/CTI) to be used by MTS and CTI members to promote on a case by case needed basis </w:t>
      </w:r>
    </w:p>
    <w:p w:rsidR="00FC7F17" w:rsidRPr="002C760F" w:rsidRDefault="00FC7F17" w:rsidP="005A6B3C">
      <w:pPr>
        <w:pStyle w:val="ListParagraph"/>
        <w:numPr>
          <w:ilvl w:val="0"/>
          <w:numId w:val="17"/>
        </w:numPr>
        <w:overflowPunct/>
        <w:autoSpaceDE/>
        <w:autoSpaceDN/>
        <w:adjustRightInd/>
        <w:spacing w:after="200" w:line="276" w:lineRule="auto"/>
        <w:textAlignment w:val="auto"/>
        <w:rPr>
          <w:rFonts w:ascii="Calibri" w:hAnsi="Calibri"/>
          <w:color w:val="000000" w:themeColor="text1"/>
        </w:rPr>
      </w:pPr>
      <w:r w:rsidRPr="002C760F">
        <w:rPr>
          <w:rFonts w:ascii="Calibri" w:hAnsi="Calibri"/>
          <w:color w:val="000000" w:themeColor="text1"/>
        </w:rPr>
        <w:t>Provide Making Better Standard web site as an input to CTI webpage.</w:t>
      </w:r>
    </w:p>
    <w:p w:rsidR="00FC7F17" w:rsidRPr="002C760F" w:rsidRDefault="00FC7F17" w:rsidP="005A6B3C">
      <w:pPr>
        <w:pStyle w:val="ListParagraph"/>
        <w:numPr>
          <w:ilvl w:val="0"/>
          <w:numId w:val="17"/>
        </w:numPr>
        <w:overflowPunct/>
        <w:autoSpaceDE/>
        <w:autoSpaceDN/>
        <w:adjustRightInd/>
        <w:spacing w:after="200" w:line="276" w:lineRule="auto"/>
        <w:textAlignment w:val="auto"/>
        <w:rPr>
          <w:color w:val="000000" w:themeColor="text1"/>
        </w:rPr>
      </w:pPr>
      <w:r w:rsidRPr="002C760F">
        <w:rPr>
          <w:rFonts w:ascii="Calibri" w:hAnsi="Calibri"/>
          <w:color w:val="000000" w:themeColor="text1"/>
        </w:rPr>
        <w:t>Schedule working session to review MBS content</w:t>
      </w:r>
    </w:p>
    <w:p w:rsidR="00573398" w:rsidRPr="002C760F" w:rsidRDefault="006920E8" w:rsidP="002C760F">
      <w:pPr>
        <w:overflowPunct/>
        <w:autoSpaceDE/>
        <w:autoSpaceDN/>
        <w:adjustRightInd/>
        <w:spacing w:after="200" w:line="276" w:lineRule="auto"/>
        <w:textAlignment w:val="auto"/>
        <w:rPr>
          <w:rFonts w:ascii="Calibri" w:hAnsi="Calibri"/>
          <w:color w:val="000000" w:themeColor="text1"/>
        </w:rPr>
      </w:pPr>
      <w:r w:rsidRPr="002C760F">
        <w:rPr>
          <w:color w:val="000000" w:themeColor="text1"/>
          <w:u w:val="single"/>
        </w:rPr>
        <w:t>Produce an article in the Standard on MTS activities</w:t>
      </w:r>
      <w:r w:rsidR="002C760F">
        <w:rPr>
          <w:color w:val="000000" w:themeColor="text1"/>
          <w:u w:val="single"/>
        </w:rPr>
        <w:br/>
      </w:r>
      <w:r w:rsidRPr="002C760F">
        <w:rPr>
          <w:color w:val="000000" w:themeColor="text1"/>
        </w:rPr>
        <w:t xml:space="preserve">Next Standard </w:t>
      </w:r>
      <w:r w:rsidR="00750D84" w:rsidRPr="002C760F">
        <w:rPr>
          <w:color w:val="000000" w:themeColor="text1"/>
        </w:rPr>
        <w:t xml:space="preserve">(ETSI Newsletter) </w:t>
      </w:r>
      <w:r w:rsidRPr="002C760F">
        <w:rPr>
          <w:color w:val="000000" w:themeColor="text1"/>
        </w:rPr>
        <w:t>will</w:t>
      </w:r>
      <w:r w:rsidR="00FC7F17" w:rsidRPr="002C760F">
        <w:rPr>
          <w:rFonts w:ascii="Calibri" w:hAnsi="Calibri"/>
          <w:color w:val="000000" w:themeColor="text1"/>
        </w:rPr>
        <w:t xml:space="preserve"> be published in September 2013. The submission deadline is early </w:t>
      </w:r>
      <w:r w:rsidR="002C760F" w:rsidRPr="002C760F">
        <w:rPr>
          <w:rFonts w:ascii="Calibri" w:hAnsi="Calibri"/>
          <w:color w:val="000000" w:themeColor="text1"/>
        </w:rPr>
        <w:t>July;</w:t>
      </w:r>
      <w:r w:rsidR="00FC7F17" w:rsidRPr="002C760F">
        <w:rPr>
          <w:rFonts w:ascii="Calibri" w:hAnsi="Calibri"/>
          <w:color w:val="000000" w:themeColor="text1"/>
        </w:rPr>
        <w:t xml:space="preserve"> 500-1500 words are advisable. Graphics to support the article are also welcome, they should be provided in high resolution unless there are graphs, charts.</w:t>
      </w:r>
      <w:r w:rsidRPr="002C760F">
        <w:rPr>
          <w:color w:val="000000" w:themeColor="text1"/>
        </w:rPr>
        <w:t xml:space="preserve"> </w:t>
      </w:r>
      <w:r w:rsidR="00573398" w:rsidRPr="002C760F">
        <w:rPr>
          <w:color w:val="000000" w:themeColor="text1"/>
        </w:rPr>
        <w:t>This version will be printed and can therefore be handed out at UCAAT</w:t>
      </w:r>
      <w:r w:rsidR="00FC7F17" w:rsidRPr="002C760F">
        <w:rPr>
          <w:rFonts w:ascii="Calibri" w:hAnsi="Calibri"/>
          <w:color w:val="000000" w:themeColor="text1"/>
        </w:rPr>
        <w:br/>
        <w:t xml:space="preserve">Present MTS/CTI </w:t>
      </w:r>
      <w:r w:rsidR="002C760F" w:rsidRPr="002C760F">
        <w:rPr>
          <w:rFonts w:ascii="Calibri" w:hAnsi="Calibri"/>
          <w:color w:val="000000" w:themeColor="text1"/>
        </w:rPr>
        <w:t>relation;</w:t>
      </w:r>
      <w:r w:rsidR="00FC7F17" w:rsidRPr="002C760F">
        <w:rPr>
          <w:rFonts w:ascii="Calibri" w:hAnsi="Calibri"/>
          <w:color w:val="000000" w:themeColor="text1"/>
        </w:rPr>
        <w:t xml:space="preserve"> MTS/CTI can provide guidance to new people for writing specifications standard when thinking of test methodologies.</w:t>
      </w:r>
      <w:r w:rsidRPr="002C760F">
        <w:rPr>
          <w:color w:val="000000" w:themeColor="text1"/>
        </w:rPr>
        <w:t xml:space="preserve"> </w:t>
      </w:r>
      <w:r w:rsidR="00FC7F17" w:rsidRPr="002C760F">
        <w:rPr>
          <w:rFonts w:ascii="Calibri" w:hAnsi="Calibri"/>
          <w:color w:val="000000" w:themeColor="text1"/>
        </w:rPr>
        <w:t>How this proceeding is done, when request for specific topic, how does it works.</w:t>
      </w:r>
    </w:p>
    <w:p w:rsidR="004B0AC2" w:rsidRDefault="00832A9E" w:rsidP="006778A4">
      <w:pPr>
        <w:overflowPunct/>
        <w:autoSpaceDE/>
        <w:autoSpaceDN/>
        <w:adjustRightInd/>
        <w:spacing w:after="200" w:line="276" w:lineRule="auto"/>
        <w:textAlignment w:val="auto"/>
        <w:rPr>
          <w:rFonts w:ascii="Calibri" w:hAnsi="Calibri"/>
        </w:rPr>
      </w:pPr>
      <w:r w:rsidRPr="002C760F">
        <w:rPr>
          <w:color w:val="000000" w:themeColor="text1"/>
          <w:u w:val="single"/>
        </w:rPr>
        <w:t>Future of MBS</w:t>
      </w:r>
      <w:r w:rsidR="002C760F">
        <w:rPr>
          <w:color w:val="000000" w:themeColor="text1"/>
          <w:u w:val="single"/>
        </w:rPr>
        <w:t xml:space="preserve">: </w:t>
      </w:r>
      <w:r w:rsidRPr="002C760F">
        <w:rPr>
          <w:color w:val="000000" w:themeColor="text1"/>
        </w:rPr>
        <w:t>CTI to revamp its web presence on ETSI web pages. Idea</w:t>
      </w:r>
      <w:r w:rsidR="002C760F">
        <w:rPr>
          <w:color w:val="000000" w:themeColor="text1"/>
        </w:rPr>
        <w:t xml:space="preserve"> could be</w:t>
      </w:r>
      <w:r w:rsidRPr="002C760F">
        <w:rPr>
          <w:color w:val="000000" w:themeColor="text1"/>
        </w:rPr>
        <w:t xml:space="preserve"> to use this opportunity to bring MBS to CTI pages and at same</w:t>
      </w:r>
      <w:r w:rsidRPr="002C760F">
        <w:rPr>
          <w:rFonts w:ascii="Calibri" w:hAnsi="Calibri"/>
          <w:color w:val="000000" w:themeColor="text1"/>
        </w:rPr>
        <w:t xml:space="preserve"> </w:t>
      </w:r>
      <w:r w:rsidRPr="002C760F">
        <w:rPr>
          <w:color w:val="000000" w:themeColor="text1"/>
        </w:rPr>
        <w:t xml:space="preserve">time update content where necessary. </w:t>
      </w:r>
      <w:r w:rsidR="002C760F">
        <w:rPr>
          <w:color w:val="000000" w:themeColor="text1"/>
        </w:rPr>
        <w:t>It is u</w:t>
      </w:r>
      <w:r w:rsidRPr="002C760F">
        <w:rPr>
          <w:color w:val="000000" w:themeColor="text1"/>
        </w:rPr>
        <w:t xml:space="preserve">nclear how </w:t>
      </w:r>
      <w:r w:rsidR="00573398" w:rsidRPr="002C760F">
        <w:rPr>
          <w:color w:val="000000" w:themeColor="text1"/>
        </w:rPr>
        <w:t xml:space="preserve">this </w:t>
      </w:r>
      <w:r w:rsidRPr="002C760F">
        <w:rPr>
          <w:color w:val="000000" w:themeColor="text1"/>
        </w:rPr>
        <w:t xml:space="preserve">effort is to be organized – as part of </w:t>
      </w:r>
      <w:r w:rsidR="00573398" w:rsidRPr="002C760F">
        <w:rPr>
          <w:color w:val="000000" w:themeColor="text1"/>
        </w:rPr>
        <w:t xml:space="preserve">a new </w:t>
      </w:r>
      <w:r w:rsidRPr="002C760F">
        <w:rPr>
          <w:color w:val="000000" w:themeColor="text1"/>
        </w:rPr>
        <w:t xml:space="preserve">STF or as part of </w:t>
      </w:r>
      <w:r w:rsidR="00573398" w:rsidRPr="002C760F">
        <w:rPr>
          <w:color w:val="000000" w:themeColor="text1"/>
        </w:rPr>
        <w:t>ETSI (CTI?) project on new web site</w:t>
      </w:r>
      <w:r w:rsidRPr="002C760F">
        <w:rPr>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662A48" w:rsidTr="00662A48">
        <w:tc>
          <w:tcPr>
            <w:tcW w:w="9853" w:type="dxa"/>
            <w:shd w:val="clear" w:color="auto" w:fill="FBD4B4" w:themeFill="accent6" w:themeFillTint="66"/>
          </w:tcPr>
          <w:p w:rsidR="00662A48" w:rsidRPr="00A51FE5" w:rsidRDefault="00662A48" w:rsidP="00662A48">
            <w:pPr>
              <w:rPr>
                <w:b/>
              </w:rPr>
            </w:pPr>
            <w:r w:rsidRPr="00A51FE5">
              <w:rPr>
                <w:rFonts w:ascii="Calibri" w:hAnsi="Calibri"/>
                <w:b/>
              </w:rPr>
              <w:t>AP: Stephan to draft an article for The Standard by end of June 2013</w:t>
            </w:r>
            <w:r w:rsidRPr="00A51FE5">
              <w:rPr>
                <w:rFonts w:ascii="Calibri" w:hAnsi="Calibri"/>
                <w:b/>
              </w:rPr>
              <w:br/>
              <w:t xml:space="preserve">AP: Em to coordinate with ETSI com and MTS member creation of a </w:t>
            </w:r>
            <w:r w:rsidRPr="00A51FE5">
              <w:rPr>
                <w:b/>
              </w:rPr>
              <w:t>kakemono</w:t>
            </w:r>
          </w:p>
          <w:p w:rsidR="00662A48" w:rsidRPr="00A51FE5" w:rsidRDefault="00662A48" w:rsidP="00FC7F17">
            <w:pPr>
              <w:rPr>
                <w:rFonts w:ascii="Calibri" w:hAnsi="Calibri"/>
                <w:b/>
              </w:rPr>
            </w:pPr>
            <w:r w:rsidRPr="00A51FE5">
              <w:rPr>
                <w:b/>
              </w:rPr>
              <w:t>AP: Em to upload Communication material on the ETSI server and share it with MTS delegates</w:t>
            </w:r>
          </w:p>
        </w:tc>
      </w:tr>
    </w:tbl>
    <w:p w:rsidR="004B0AC2" w:rsidRPr="008F5A6F" w:rsidRDefault="004B0AC2" w:rsidP="004B0AC2">
      <w:pPr>
        <w:pStyle w:val="Heading1"/>
      </w:pPr>
      <w:r w:rsidRPr="009821E7">
        <w:t>TTCN</w:t>
      </w:r>
      <w:r w:rsidRPr="008F5A6F">
        <w:t>-3</w:t>
      </w:r>
    </w:p>
    <w:p w:rsidR="004B0AC2" w:rsidRPr="008F5A6F" w:rsidRDefault="004B0AC2" w:rsidP="004B0AC2">
      <w:pPr>
        <w:pStyle w:val="Heading2"/>
      </w:pPr>
      <w:r>
        <w:t xml:space="preserve">Status of </w:t>
      </w:r>
      <w:r w:rsidRPr="008F5A6F">
        <w:t xml:space="preserve">TTCN-3 </w:t>
      </w:r>
      <w:r>
        <w:t>Conformance T</w:t>
      </w:r>
      <w:r w:rsidRPr="008F7A06">
        <w:t>esting</w:t>
      </w:r>
      <w:r w:rsidRPr="008F5A6F">
        <w:t xml:space="preserve"> -</w:t>
      </w:r>
      <w:r w:rsidRPr="00930531">
        <w:rPr>
          <w:color w:val="0000FF"/>
        </w:rPr>
        <w:t xml:space="preserve"> </w:t>
      </w:r>
      <w:r w:rsidRPr="008C197B">
        <w:rPr>
          <w:color w:val="0000FF"/>
          <w:sz w:val="20"/>
        </w:rPr>
        <w:t>[</w:t>
      </w:r>
      <w:r>
        <w:rPr>
          <w:color w:val="0000FF"/>
          <w:sz w:val="20"/>
        </w:rPr>
        <w:t>Stanka</w:t>
      </w:r>
      <w:r w:rsidRPr="008C197B">
        <w:rPr>
          <w:color w:val="0000FF"/>
          <w:sz w:val="20"/>
        </w:rPr>
        <w:t>]</w:t>
      </w:r>
    </w:p>
    <w:p w:rsidR="004B0AC2" w:rsidRPr="008F5A6F" w:rsidRDefault="004B0AC2" w:rsidP="004B0AC2">
      <w:pPr>
        <w:rPr>
          <w:sz w:val="24"/>
          <w:szCs w:val="24"/>
          <w:lang w:eastAsia="en-GB"/>
        </w:rPr>
      </w:pPr>
      <w:r w:rsidRPr="000C4771">
        <w:rPr>
          <w:u w:val="single"/>
        </w:rPr>
        <w:t>Topics</w:t>
      </w:r>
      <w:r w:rsidRPr="008F5A6F">
        <w:rPr>
          <w:sz w:val="24"/>
          <w:szCs w:val="24"/>
          <w:lang w:eastAsia="en-GB"/>
        </w:rPr>
        <w:t xml:space="preserve">: </w:t>
      </w:r>
      <w:r w:rsidRPr="00045ABC">
        <w:rPr>
          <w:szCs w:val="24"/>
          <w:lang w:eastAsia="en-GB"/>
        </w:rPr>
        <w:t xml:space="preserve">status of drafts, status of STF team, </w:t>
      </w:r>
      <w:r>
        <w:rPr>
          <w:szCs w:val="24"/>
          <w:lang w:eastAsia="en-GB"/>
        </w:rPr>
        <w:t>STF 451 Report</w:t>
      </w:r>
    </w:p>
    <w:p w:rsidR="004B0AC2" w:rsidRPr="005556D2" w:rsidRDefault="004B0AC2" w:rsidP="00A51FE5">
      <w:pPr>
        <w:overflowPunct/>
        <w:autoSpaceDE/>
        <w:autoSpaceDN/>
        <w:adjustRightInd/>
        <w:textAlignment w:val="auto"/>
        <w:rPr>
          <w:szCs w:val="24"/>
          <w:u w:val="single"/>
          <w:lang w:eastAsia="en-GB"/>
        </w:rPr>
      </w:pPr>
      <w:r w:rsidRPr="000C4771">
        <w:rPr>
          <w:szCs w:val="24"/>
          <w:u w:val="single"/>
          <w:lang w:eastAsia="en-GB"/>
        </w:rPr>
        <w:t>Related Contributions</w:t>
      </w:r>
      <w:r>
        <w:rPr>
          <w:szCs w:val="24"/>
          <w:u w:val="single"/>
          <w:lang w:eastAsia="en-GB"/>
        </w:rPr>
        <w:t>:</w:t>
      </w:r>
      <w:r w:rsidRPr="004B0AC2">
        <w:rPr>
          <w:szCs w:val="24"/>
          <w:lang w:eastAsia="en-GB"/>
        </w:rPr>
        <w:t xml:space="preserve"> </w:t>
      </w:r>
      <w:hyperlink r:id="rId23" w:history="1">
        <w:proofErr w:type="gramStart"/>
        <w:r w:rsidRPr="004B0AC2">
          <w:rPr>
            <w:rStyle w:val="Hyperlink"/>
          </w:rPr>
          <w:t>MTS(</w:t>
        </w:r>
        <w:proofErr w:type="gramEnd"/>
        <w:r w:rsidRPr="004B0AC2">
          <w:rPr>
            <w:rStyle w:val="Hyperlink"/>
          </w:rPr>
          <w:t>13)59_012</w:t>
        </w:r>
      </w:hyperlink>
      <w:r w:rsidRPr="004B0AC2">
        <w:t xml:space="preserve"> </w:t>
      </w:r>
      <w:r w:rsidRPr="00850AA9">
        <w:rPr>
          <w:rFonts w:ascii="Calibri" w:hAnsi="Calibri" w:cs="Calibri"/>
          <w:lang w:eastAsia="en-GB"/>
        </w:rPr>
        <w:t>STF 451 Status Report</w:t>
      </w:r>
    </w:p>
    <w:p w:rsidR="004B0AC2" w:rsidRDefault="004B0AC2" w:rsidP="004B0AC2">
      <w:pPr>
        <w:rPr>
          <w:lang w:eastAsia="en-GB"/>
        </w:rPr>
      </w:pPr>
      <w:r w:rsidRPr="00427280">
        <w:rPr>
          <w:u w:val="single"/>
          <w:lang w:eastAsia="en-GB"/>
        </w:rPr>
        <w:t>Related WIs:</w:t>
      </w:r>
      <w:r>
        <w:rPr>
          <w:lang w:eastAsia="en-GB"/>
        </w:rPr>
        <w:t xml:space="preserve"> </w:t>
      </w:r>
    </w:p>
    <w:p w:rsidR="004B0AC2" w:rsidRPr="00B456A8" w:rsidRDefault="00BF7558" w:rsidP="005A6B3C">
      <w:pPr>
        <w:pStyle w:val="ListParagraph"/>
        <w:numPr>
          <w:ilvl w:val="0"/>
          <w:numId w:val="9"/>
        </w:numPr>
        <w:overflowPunct/>
        <w:autoSpaceDE/>
        <w:autoSpaceDN/>
        <w:adjustRightInd/>
        <w:textAlignment w:val="auto"/>
        <w:rPr>
          <w:rFonts w:ascii="Calibri" w:hAnsi="Calibri" w:cs="Calibri"/>
          <w:color w:val="000000"/>
          <w:sz w:val="16"/>
          <w:szCs w:val="16"/>
          <w:lang w:eastAsia="en-GB"/>
        </w:rPr>
      </w:pPr>
      <w:hyperlink r:id="rId24" w:tgtFrame="_parent" w:history="1">
        <w:r w:rsidR="004B0AC2" w:rsidRPr="00B456A8">
          <w:rPr>
            <w:rFonts w:ascii="Calibri" w:hAnsi="Calibri" w:cs="Calibri"/>
            <w:color w:val="0000FF"/>
            <w:u w:val="single"/>
            <w:lang w:eastAsia="en-GB"/>
          </w:rPr>
          <w:t>(TS 102 950-1) RTS/MTS-102950-1ed131 T3Conf "TTCN-3 tool conformance: ICS"</w:t>
        </w:r>
      </w:hyperlink>
      <w:r w:rsidR="004B0AC2" w:rsidRPr="00B456A8">
        <w:rPr>
          <w:rFonts w:ascii="Calibri" w:hAnsi="Calibri" w:cs="Calibri"/>
          <w:color w:val="0000FF"/>
          <w:u w:val="single"/>
          <w:lang w:eastAsia="en-GB"/>
        </w:rPr>
        <w:t xml:space="preserve"> </w:t>
      </w:r>
      <w:r w:rsidR="004B0AC2" w:rsidRPr="00B456A8">
        <w:rPr>
          <w:rFonts w:ascii="Calibri" w:hAnsi="Calibri" w:cs="Calibri"/>
          <w:color w:val="000000"/>
          <w:sz w:val="16"/>
          <w:szCs w:val="16"/>
          <w:lang w:eastAsia="en-GB"/>
        </w:rPr>
        <w:t xml:space="preserve"> - [Tepelmann] </w:t>
      </w:r>
      <w:r w:rsidR="004B0AC2" w:rsidRPr="00B456A8">
        <w:rPr>
          <w:rFonts w:ascii="Calibri" w:hAnsi="Calibri" w:cs="Calibri"/>
          <w:color w:val="000000"/>
          <w:sz w:val="16"/>
          <w:szCs w:val="16"/>
          <w:lang w:eastAsia="en-GB"/>
        </w:rPr>
        <w:br/>
        <w:t>Pre-meeting Status=TB adoption of WI since 2012-05-16 - next=Start of work (by 2012-05-16) late! - TB App by 2013-05-31</w:t>
      </w:r>
    </w:p>
    <w:p w:rsidR="004B0AC2" w:rsidRPr="00B456A8" w:rsidRDefault="00BF7558" w:rsidP="005A6B3C">
      <w:pPr>
        <w:pStyle w:val="ListParagraph"/>
        <w:numPr>
          <w:ilvl w:val="0"/>
          <w:numId w:val="9"/>
        </w:numPr>
        <w:overflowPunct/>
        <w:autoSpaceDE/>
        <w:autoSpaceDN/>
        <w:adjustRightInd/>
        <w:textAlignment w:val="auto"/>
        <w:rPr>
          <w:rFonts w:ascii="Calibri" w:hAnsi="Calibri" w:cs="Calibri"/>
          <w:color w:val="000000"/>
          <w:sz w:val="16"/>
          <w:szCs w:val="16"/>
          <w:lang w:eastAsia="en-GB"/>
        </w:rPr>
      </w:pPr>
      <w:hyperlink r:id="rId25" w:tgtFrame="_parent" w:history="1">
        <w:r w:rsidR="004B0AC2" w:rsidRPr="00B456A8">
          <w:rPr>
            <w:rFonts w:ascii="Calibri" w:hAnsi="Calibri" w:cs="Calibri"/>
            <w:color w:val="0000FF"/>
            <w:u w:val="single"/>
            <w:lang w:eastAsia="en-GB"/>
          </w:rPr>
          <w:t>(TS 102 950-2) RTS/MTS-102950-2ed131 T3Conf "TTCN-3 tool conformance: TSS &amp; TPs"</w:t>
        </w:r>
      </w:hyperlink>
      <w:r w:rsidR="004B0AC2" w:rsidRPr="00B456A8">
        <w:rPr>
          <w:rFonts w:ascii="Calibri" w:hAnsi="Calibri" w:cs="Calibri"/>
          <w:color w:val="0000FF"/>
          <w:u w:val="single"/>
          <w:lang w:eastAsia="en-GB"/>
        </w:rPr>
        <w:t xml:space="preserve"> </w:t>
      </w:r>
      <w:r w:rsidR="004B0AC2" w:rsidRPr="00B456A8">
        <w:rPr>
          <w:rFonts w:ascii="Calibri" w:hAnsi="Calibri" w:cs="Calibri"/>
          <w:color w:val="000000"/>
          <w:sz w:val="16"/>
          <w:szCs w:val="16"/>
          <w:lang w:eastAsia="en-GB"/>
        </w:rPr>
        <w:t xml:space="preserve"> - [Tepelmann] </w:t>
      </w:r>
      <w:r w:rsidR="004B0AC2" w:rsidRPr="00B456A8">
        <w:rPr>
          <w:rFonts w:ascii="Calibri" w:hAnsi="Calibri" w:cs="Calibri"/>
          <w:color w:val="000000"/>
          <w:sz w:val="16"/>
          <w:szCs w:val="16"/>
          <w:lang w:eastAsia="en-GB"/>
        </w:rPr>
        <w:br/>
        <w:t>Pre-meeting Status=TB adoption of WI since 2012-05-16 - next=Start of work (by 2012-05-16) late! - TB App by 2013-05-31</w:t>
      </w:r>
    </w:p>
    <w:p w:rsidR="004B0AC2" w:rsidRDefault="00BF7558" w:rsidP="005A6B3C">
      <w:pPr>
        <w:pStyle w:val="ListParagraph"/>
        <w:numPr>
          <w:ilvl w:val="0"/>
          <w:numId w:val="9"/>
        </w:numPr>
        <w:overflowPunct/>
        <w:autoSpaceDE/>
        <w:autoSpaceDN/>
        <w:adjustRightInd/>
        <w:textAlignment w:val="auto"/>
        <w:rPr>
          <w:rFonts w:ascii="Calibri" w:hAnsi="Calibri" w:cs="Calibri"/>
          <w:color w:val="000000"/>
          <w:sz w:val="16"/>
          <w:szCs w:val="16"/>
          <w:lang w:eastAsia="en-GB"/>
        </w:rPr>
      </w:pPr>
      <w:hyperlink r:id="rId26" w:tgtFrame="_parent" w:history="1">
        <w:r w:rsidR="004B0AC2" w:rsidRPr="00B456A8">
          <w:rPr>
            <w:rFonts w:ascii="Calibri" w:hAnsi="Calibri" w:cs="Calibri"/>
            <w:color w:val="0000FF"/>
            <w:u w:val="single"/>
            <w:lang w:eastAsia="en-GB"/>
          </w:rPr>
          <w:t>(TS 102 950-3) RTS/MTS-102950-3ed131 T3Conf "TTCN-3 tool conformance: ATS &amp; IXIT"</w:t>
        </w:r>
      </w:hyperlink>
      <w:r w:rsidR="004B0AC2" w:rsidRPr="00B456A8">
        <w:rPr>
          <w:rFonts w:ascii="Calibri" w:hAnsi="Calibri" w:cs="Calibri"/>
          <w:color w:val="0000FF"/>
          <w:u w:val="single"/>
          <w:lang w:eastAsia="en-GB"/>
        </w:rPr>
        <w:t xml:space="preserve"> </w:t>
      </w:r>
      <w:r w:rsidR="004B0AC2" w:rsidRPr="00B456A8">
        <w:rPr>
          <w:rFonts w:ascii="Calibri" w:hAnsi="Calibri" w:cs="Calibri"/>
          <w:color w:val="000000"/>
          <w:sz w:val="16"/>
          <w:szCs w:val="16"/>
          <w:lang w:eastAsia="en-GB"/>
        </w:rPr>
        <w:t xml:space="preserve"> - [Tepelmann] </w:t>
      </w:r>
      <w:r w:rsidR="004B0AC2" w:rsidRPr="00B456A8">
        <w:rPr>
          <w:rFonts w:ascii="Calibri" w:hAnsi="Calibri" w:cs="Calibri"/>
          <w:color w:val="000000"/>
          <w:sz w:val="16"/>
          <w:szCs w:val="16"/>
          <w:lang w:eastAsia="en-GB"/>
        </w:rPr>
        <w:br/>
        <w:t>Pre-meeting Status=TB adoption of WI since 2012-05-16 - next=Start of work (by 2012-05-16) late! - TB App by 2013-07-19</w:t>
      </w:r>
    </w:p>
    <w:p w:rsidR="00887952" w:rsidRPr="002C760F" w:rsidRDefault="004B0AC2" w:rsidP="00B52EF8">
      <w:pPr>
        <w:pStyle w:val="Remark"/>
        <w:ind w:left="0"/>
        <w:rPr>
          <w:rFonts w:ascii="Calibri" w:hAnsi="Calibri"/>
          <w:i w:val="0"/>
          <w:color w:val="000000" w:themeColor="text1"/>
        </w:rPr>
      </w:pPr>
      <w:r w:rsidRPr="002C760F">
        <w:rPr>
          <w:rFonts w:ascii="Calibri" w:hAnsi="Calibri"/>
          <w:i w:val="0"/>
          <w:color w:val="000000" w:themeColor="text1"/>
          <w:sz w:val="20"/>
          <w:szCs w:val="20"/>
          <w:lang w:eastAsia="en-US"/>
        </w:rPr>
        <w:t>Bogdan presented a summary of the STF451 Final report</w:t>
      </w:r>
      <w:r w:rsidR="00887952" w:rsidRPr="002C760F">
        <w:rPr>
          <w:rFonts w:ascii="Calibri" w:hAnsi="Calibri"/>
          <w:i w:val="0"/>
          <w:color w:val="000000" w:themeColor="text1"/>
          <w:sz w:val="20"/>
          <w:szCs w:val="20"/>
          <w:lang w:eastAsia="en-US"/>
        </w:rPr>
        <w:t xml:space="preserve">, </w:t>
      </w:r>
      <w:r w:rsidRPr="002C760F">
        <w:rPr>
          <w:rFonts w:ascii="Calibri" w:hAnsi="Calibri"/>
          <w:i w:val="0"/>
          <w:color w:val="000000" w:themeColor="text1"/>
          <w:sz w:val="20"/>
          <w:szCs w:val="20"/>
          <w:lang w:eastAsia="en-US"/>
        </w:rPr>
        <w:t>this presentation provides details on the work achieved by</w:t>
      </w:r>
      <w:r w:rsidRPr="00662A48">
        <w:rPr>
          <w:rFonts w:ascii="Calibri" w:hAnsi="Calibri"/>
          <w:color w:val="365F91" w:themeColor="accent1" w:themeShade="BF"/>
          <w:sz w:val="20"/>
          <w:szCs w:val="20"/>
          <w:lang w:eastAsia="en-US"/>
        </w:rPr>
        <w:t xml:space="preserve"> </w:t>
      </w:r>
      <w:r w:rsidRPr="002C760F">
        <w:rPr>
          <w:rFonts w:ascii="Calibri" w:hAnsi="Calibri"/>
          <w:i w:val="0"/>
          <w:color w:val="000000" w:themeColor="text1"/>
          <w:sz w:val="20"/>
          <w:szCs w:val="20"/>
          <w:lang w:eastAsia="en-US"/>
        </w:rPr>
        <w:t>the team.</w:t>
      </w:r>
      <w:r w:rsidR="00B52EF8" w:rsidRPr="002C760F">
        <w:rPr>
          <w:rFonts w:ascii="Calibri" w:hAnsi="Calibri"/>
          <w:i w:val="0"/>
          <w:color w:val="000000" w:themeColor="text1"/>
          <w:sz w:val="20"/>
          <w:szCs w:val="20"/>
          <w:lang w:eastAsia="en-US"/>
        </w:rPr>
        <w:t xml:space="preserve"> Stable vers</w:t>
      </w:r>
      <w:r w:rsidR="00C6753A" w:rsidRPr="002C760F">
        <w:rPr>
          <w:rFonts w:ascii="Calibri" w:hAnsi="Calibri"/>
          <w:i w:val="0"/>
          <w:color w:val="000000" w:themeColor="text1"/>
          <w:sz w:val="20"/>
          <w:szCs w:val="20"/>
          <w:lang w:eastAsia="en-US"/>
        </w:rPr>
        <w:t>ions of the TTCN-3 Conformance T</w:t>
      </w:r>
      <w:r w:rsidR="00B52EF8" w:rsidRPr="002C760F">
        <w:rPr>
          <w:rFonts w:ascii="Calibri" w:hAnsi="Calibri"/>
          <w:i w:val="0"/>
          <w:color w:val="000000" w:themeColor="text1"/>
          <w:sz w:val="20"/>
          <w:szCs w:val="20"/>
          <w:lang w:eastAsia="en-US"/>
        </w:rPr>
        <w:t>est Suite (ICS, TPs, and ATS) are available as contributions to this meeting; o</w:t>
      </w:r>
      <w:r w:rsidR="00887952" w:rsidRPr="002C760F">
        <w:rPr>
          <w:rFonts w:ascii="Calibri" w:hAnsi="Calibri"/>
          <w:i w:val="0"/>
          <w:color w:val="000000" w:themeColor="text1"/>
          <w:sz w:val="20"/>
          <w:szCs w:val="20"/>
          <w:lang w:eastAsia="en-US"/>
        </w:rPr>
        <w:t xml:space="preserve">ne more week on voluntary basis is plan for the validation. By end of May final drafts will be uploaded and remote consensus launch for TB Approval. </w:t>
      </w:r>
    </w:p>
    <w:p w:rsidR="00662A48" w:rsidRPr="002C760F" w:rsidRDefault="00887952" w:rsidP="00662A48">
      <w:pPr>
        <w:rPr>
          <w:rFonts w:ascii="Calibri" w:hAnsi="Calibri"/>
          <w:color w:val="000000" w:themeColor="text1"/>
        </w:rPr>
      </w:pPr>
      <w:r w:rsidRPr="002C760F">
        <w:rPr>
          <w:rFonts w:ascii="Calibri" w:hAnsi="Calibri"/>
          <w:color w:val="000000" w:themeColor="text1"/>
        </w:rPr>
        <w:t xml:space="preserve">The objective to cover 70% of the TTCN-3 core </w:t>
      </w:r>
      <w:r w:rsidR="00573398" w:rsidRPr="002C760F">
        <w:rPr>
          <w:rFonts w:ascii="Calibri" w:hAnsi="Calibri"/>
          <w:color w:val="000000" w:themeColor="text1"/>
        </w:rPr>
        <w:t xml:space="preserve">standard </w:t>
      </w:r>
      <w:r w:rsidRPr="002C760F">
        <w:rPr>
          <w:rFonts w:ascii="Calibri" w:hAnsi="Calibri"/>
          <w:color w:val="000000" w:themeColor="text1"/>
        </w:rPr>
        <w:t xml:space="preserve">has been </w:t>
      </w:r>
      <w:r w:rsidR="00573398" w:rsidRPr="002C760F">
        <w:rPr>
          <w:rFonts w:ascii="Calibri" w:hAnsi="Calibri"/>
          <w:color w:val="000000" w:themeColor="text1"/>
        </w:rPr>
        <w:t>exceeded and</w:t>
      </w:r>
      <w:r w:rsidRPr="002C760F">
        <w:rPr>
          <w:rFonts w:ascii="Calibri" w:hAnsi="Calibri"/>
          <w:color w:val="000000" w:themeColor="text1"/>
        </w:rPr>
        <w:t xml:space="preserve"> 83% </w:t>
      </w:r>
      <w:r w:rsidR="00573398" w:rsidRPr="002C760F">
        <w:rPr>
          <w:rFonts w:ascii="Calibri" w:hAnsi="Calibri"/>
          <w:color w:val="000000" w:themeColor="text1"/>
        </w:rPr>
        <w:t xml:space="preserve">have </w:t>
      </w:r>
      <w:r w:rsidRPr="002C760F">
        <w:rPr>
          <w:rFonts w:ascii="Calibri" w:hAnsi="Calibri"/>
          <w:color w:val="000000" w:themeColor="text1"/>
        </w:rPr>
        <w:t>been covered.</w:t>
      </w:r>
      <w:r w:rsidR="00662A48" w:rsidRPr="002C760F">
        <w:rPr>
          <w:rFonts w:ascii="Calibri" w:hAnsi="Calibri"/>
          <w:color w:val="000000" w:themeColor="text1"/>
        </w:rPr>
        <w:t xml:space="preserve"> To cover the 17% left another STF may be required, </w:t>
      </w:r>
      <w:r w:rsidR="00573398" w:rsidRPr="002C760F">
        <w:rPr>
          <w:rFonts w:ascii="Calibri" w:hAnsi="Calibri"/>
          <w:color w:val="000000" w:themeColor="text1"/>
        </w:rPr>
        <w:t>which should</w:t>
      </w:r>
      <w:r w:rsidR="00662A48" w:rsidRPr="002C760F">
        <w:rPr>
          <w:rFonts w:ascii="Calibri" w:hAnsi="Calibri"/>
          <w:color w:val="000000" w:themeColor="text1"/>
        </w:rPr>
        <w:t xml:space="preserve"> cover the 4.4.1 and 4.5</w:t>
      </w:r>
      <w:r w:rsidR="00573398" w:rsidRPr="002C760F">
        <w:rPr>
          <w:rFonts w:ascii="Calibri" w:hAnsi="Calibri"/>
          <w:color w:val="000000" w:themeColor="text1"/>
        </w:rPr>
        <w:t>.</w:t>
      </w:r>
      <w:r w:rsidR="00662A48" w:rsidRPr="002C760F">
        <w:rPr>
          <w:rFonts w:ascii="Calibri" w:hAnsi="Calibri"/>
          <w:color w:val="000000" w:themeColor="text1"/>
        </w:rPr>
        <w:t>1 versions</w:t>
      </w:r>
      <w:r w:rsidR="00573398" w:rsidRPr="002C760F">
        <w:rPr>
          <w:rFonts w:ascii="Calibri" w:hAnsi="Calibri"/>
          <w:color w:val="000000" w:themeColor="text1"/>
        </w:rPr>
        <w:t xml:space="preserve"> at the same time to enable MTS to handle conformance test specification as part of standard specification</w:t>
      </w:r>
      <w:r w:rsidR="00662A48" w:rsidRPr="002C760F">
        <w:rPr>
          <w:rFonts w:ascii="Calibri" w:hAnsi="Calibri"/>
          <w:color w:val="000000" w:themeColor="text1"/>
        </w:rPr>
        <w:t>.</w:t>
      </w:r>
    </w:p>
    <w:p w:rsidR="00662A48" w:rsidRPr="002C760F" w:rsidRDefault="00662A48" w:rsidP="00662A48">
      <w:pPr>
        <w:rPr>
          <w:rFonts w:ascii="Calibri" w:hAnsi="Calibri"/>
          <w:color w:val="000000" w:themeColor="text1"/>
        </w:rPr>
      </w:pPr>
      <w:r w:rsidRPr="002C760F">
        <w:rPr>
          <w:rFonts w:ascii="Calibri" w:hAnsi="Calibri"/>
          <w:color w:val="000000" w:themeColor="text1"/>
        </w:rPr>
        <w:t xml:space="preserve">Estimation of efforts split </w:t>
      </w:r>
      <w:r w:rsidR="00573398" w:rsidRPr="002C760F">
        <w:rPr>
          <w:rFonts w:ascii="Calibri" w:hAnsi="Calibri"/>
          <w:color w:val="000000" w:themeColor="text1"/>
        </w:rPr>
        <w:t xml:space="preserve">by Bogdan </w:t>
      </w:r>
      <w:r w:rsidRPr="002C760F">
        <w:rPr>
          <w:rFonts w:ascii="Calibri" w:hAnsi="Calibri"/>
          <w:color w:val="000000" w:themeColor="text1"/>
        </w:rPr>
        <w:t>between maintenance and extension</w:t>
      </w:r>
      <w:r w:rsidR="00573398" w:rsidRPr="002C760F">
        <w:rPr>
          <w:rFonts w:ascii="Calibri" w:hAnsi="Calibri"/>
          <w:color w:val="000000" w:themeColor="text1"/>
        </w:rPr>
        <w:t xml:space="preserve"> in current as well as past STFs</w:t>
      </w:r>
      <w:r w:rsidRPr="002C760F">
        <w:rPr>
          <w:rFonts w:ascii="Calibri" w:hAnsi="Calibri"/>
          <w:color w:val="000000" w:themeColor="text1"/>
        </w:rPr>
        <w:t>:</w:t>
      </w:r>
    </w:p>
    <w:p w:rsidR="00662A48" w:rsidRPr="002C760F" w:rsidRDefault="00662A48" w:rsidP="00573398">
      <w:pPr>
        <w:rPr>
          <w:rFonts w:ascii="Calibri" w:hAnsi="Calibri"/>
          <w:color w:val="000000" w:themeColor="text1"/>
        </w:rPr>
      </w:pPr>
      <w:r w:rsidRPr="002C760F">
        <w:rPr>
          <w:rFonts w:ascii="Calibri" w:hAnsi="Calibri"/>
          <w:color w:val="000000" w:themeColor="text1"/>
        </w:rPr>
        <w:t>30%</w:t>
      </w:r>
      <w:r w:rsidR="00573398" w:rsidRPr="002C760F">
        <w:rPr>
          <w:rFonts w:ascii="Calibri" w:hAnsi="Calibri"/>
          <w:color w:val="000000" w:themeColor="text1"/>
        </w:rPr>
        <w:t xml:space="preserve"> </w:t>
      </w:r>
      <w:r w:rsidRPr="002C760F">
        <w:rPr>
          <w:rFonts w:ascii="Calibri" w:hAnsi="Calibri"/>
          <w:color w:val="000000" w:themeColor="text1"/>
        </w:rPr>
        <w:t>on exiting features</w:t>
      </w:r>
      <w:r w:rsidR="00573398" w:rsidRPr="002C760F">
        <w:rPr>
          <w:rFonts w:ascii="Calibri" w:hAnsi="Calibri"/>
          <w:color w:val="000000" w:themeColor="text1"/>
        </w:rPr>
        <w:t xml:space="preserve">, </w:t>
      </w:r>
      <w:r w:rsidRPr="002C760F">
        <w:rPr>
          <w:rFonts w:ascii="Calibri" w:hAnsi="Calibri"/>
          <w:color w:val="000000" w:themeColor="text1"/>
        </w:rPr>
        <w:t xml:space="preserve">20% </w:t>
      </w:r>
      <w:r w:rsidR="00573398" w:rsidRPr="002C760F">
        <w:rPr>
          <w:rFonts w:ascii="Calibri" w:hAnsi="Calibri"/>
          <w:color w:val="000000" w:themeColor="text1"/>
        </w:rPr>
        <w:t xml:space="preserve">on coverage of </w:t>
      </w:r>
      <w:r w:rsidRPr="002C760F">
        <w:rPr>
          <w:rFonts w:ascii="Calibri" w:hAnsi="Calibri"/>
          <w:color w:val="000000" w:themeColor="text1"/>
        </w:rPr>
        <w:t>new clauses</w:t>
      </w:r>
      <w:r w:rsidR="00573398" w:rsidRPr="002C760F">
        <w:rPr>
          <w:rFonts w:ascii="Calibri" w:hAnsi="Calibri"/>
          <w:color w:val="000000" w:themeColor="text1"/>
        </w:rPr>
        <w:t xml:space="preserve">, and </w:t>
      </w:r>
      <w:r w:rsidRPr="002C760F">
        <w:rPr>
          <w:rFonts w:ascii="Calibri" w:hAnsi="Calibri"/>
          <w:color w:val="000000" w:themeColor="text1"/>
        </w:rPr>
        <w:t xml:space="preserve">50% </w:t>
      </w:r>
      <w:r w:rsidR="00573398" w:rsidRPr="002C760F">
        <w:rPr>
          <w:rFonts w:ascii="Calibri" w:hAnsi="Calibri"/>
          <w:color w:val="000000" w:themeColor="text1"/>
        </w:rPr>
        <w:t xml:space="preserve">on </w:t>
      </w:r>
      <w:r w:rsidRPr="002C760F">
        <w:rPr>
          <w:rFonts w:ascii="Calibri" w:hAnsi="Calibri"/>
          <w:color w:val="000000" w:themeColor="text1"/>
        </w:rPr>
        <w:t xml:space="preserve">validation </w:t>
      </w:r>
    </w:p>
    <w:p w:rsidR="00887952" w:rsidRPr="002C760F" w:rsidRDefault="009B31DA" w:rsidP="00887952">
      <w:pPr>
        <w:rPr>
          <w:rFonts w:ascii="Calibri" w:hAnsi="Calibri"/>
          <w:color w:val="000000" w:themeColor="text1"/>
        </w:rPr>
      </w:pPr>
      <w:r w:rsidRPr="002C760F">
        <w:rPr>
          <w:rFonts w:ascii="Calibri" w:hAnsi="Calibri"/>
          <w:color w:val="000000" w:themeColor="text1"/>
        </w:rPr>
        <w:t>Special thanks were addressed</w:t>
      </w:r>
      <w:r w:rsidR="00887952" w:rsidRPr="002C760F">
        <w:rPr>
          <w:rFonts w:ascii="Calibri" w:hAnsi="Calibri"/>
          <w:color w:val="000000" w:themeColor="text1"/>
        </w:rPr>
        <w:t xml:space="preserve"> to Elvior and Testing Tech for the active tool support, which has made the continuous validation of results possible.</w:t>
      </w:r>
      <w:r w:rsidR="00A51FE5">
        <w:rPr>
          <w:rFonts w:ascii="Calibri" w:hAnsi="Calibri"/>
          <w:color w:val="000000" w:themeColor="text1"/>
        </w:rPr>
        <w:br/>
      </w:r>
      <w:r w:rsidR="00A51FE5" w:rsidRPr="006778A4">
        <w:rPr>
          <w:b/>
          <w:color w:val="FF0000"/>
          <w:szCs w:val="24"/>
          <w:lang w:eastAsia="en-GB"/>
        </w:rPr>
        <w:t>Decision:</w:t>
      </w:r>
      <w:r w:rsidR="00A51FE5">
        <w:rPr>
          <w:b/>
          <w:color w:val="FF0000"/>
          <w:szCs w:val="24"/>
          <w:lang w:eastAsia="en-GB"/>
        </w:rPr>
        <w:t xml:space="preserve"> </w:t>
      </w:r>
      <w:r w:rsidR="00A51FE5" w:rsidRPr="00A00E3F">
        <w:rPr>
          <w:b/>
          <w:color w:val="FF0000"/>
          <w:szCs w:val="24"/>
          <w:lang w:eastAsia="en-GB"/>
        </w:rPr>
        <w:t>MTS approved the TDL STF report</w:t>
      </w:r>
      <w:r w:rsidR="00A51FE5" w:rsidRPr="00A00E3F">
        <w:rPr>
          <w:b/>
          <w:color w:val="FF0000"/>
          <w:szCs w:val="24"/>
          <w:lang w:eastAsia="en-GB"/>
        </w:rPr>
        <w:t>.</w:t>
      </w:r>
    </w:p>
    <w:p w:rsidR="004B0AC2" w:rsidRDefault="00887952" w:rsidP="004B0AC2">
      <w:pPr>
        <w:pStyle w:val="Heading2"/>
      </w:pPr>
      <w:r w:rsidRPr="00651CA8">
        <w:t>TTCN-3 Ext:</w:t>
      </w:r>
      <w:r w:rsidRPr="005A30B7">
        <w:rPr>
          <w:rStyle w:val="bluetitle"/>
          <w:bCs w:val="0"/>
        </w:rPr>
        <w:t xml:space="preserve"> </w:t>
      </w:r>
      <w:r>
        <w:rPr>
          <w:rStyle w:val="bluetitle"/>
          <w:bCs w:val="0"/>
        </w:rPr>
        <w:t>Support for Security Testing</w:t>
      </w:r>
      <w:r w:rsidR="004B0AC2" w:rsidRPr="008F5A6F">
        <w:t xml:space="preserve"> </w:t>
      </w:r>
    </w:p>
    <w:p w:rsidR="004B0AC2" w:rsidRDefault="004B0AC2" w:rsidP="002C760F">
      <w:pPr>
        <w:rPr>
          <w:rFonts w:ascii="Calibri" w:hAnsi="Calibri" w:cs="Calibri"/>
          <w:color w:val="000000"/>
          <w:szCs w:val="22"/>
          <w:lang w:eastAsia="en-GB"/>
        </w:rPr>
      </w:pPr>
      <w:r w:rsidRPr="008F7A06">
        <w:rPr>
          <w:u w:val="single"/>
          <w:lang w:eastAsia="en-GB"/>
        </w:rPr>
        <w:t xml:space="preserve">Related </w:t>
      </w:r>
      <w:r w:rsidRPr="00427280">
        <w:rPr>
          <w:u w:val="single"/>
          <w:lang w:eastAsia="en-GB"/>
        </w:rPr>
        <w:t>Contributions:</w:t>
      </w:r>
      <w:r>
        <w:rPr>
          <w:lang w:eastAsia="en-GB"/>
        </w:rPr>
        <w:t xml:space="preserve"> </w:t>
      </w:r>
      <w:r>
        <w:t xml:space="preserve"> </w:t>
      </w:r>
      <w:hyperlink r:id="rId27" w:history="1">
        <w:proofErr w:type="gramStart"/>
        <w:r w:rsidRPr="005A30B7">
          <w:rPr>
            <w:rStyle w:val="Hyperlink"/>
            <w:rFonts w:ascii="Calibri" w:hAnsi="Calibri" w:cs="Calibri"/>
            <w:szCs w:val="22"/>
            <w:lang w:eastAsia="en-GB"/>
          </w:rPr>
          <w:t>MTS(</w:t>
        </w:r>
        <w:proofErr w:type="gramEnd"/>
        <w:r w:rsidRPr="005A30B7">
          <w:rPr>
            <w:rStyle w:val="Hyperlink"/>
            <w:rFonts w:ascii="Calibri" w:hAnsi="Calibri" w:cs="Calibri"/>
            <w:szCs w:val="22"/>
            <w:lang w:eastAsia="en-GB"/>
          </w:rPr>
          <w:t>13)59_008</w:t>
        </w:r>
      </w:hyperlink>
      <w:r>
        <w:rPr>
          <w:rFonts w:ascii="Calibri" w:hAnsi="Calibri" w:cs="Calibri"/>
          <w:color w:val="000000"/>
          <w:szCs w:val="22"/>
          <w:lang w:eastAsia="en-GB"/>
        </w:rPr>
        <w:t xml:space="preserve">: </w:t>
      </w:r>
      <w:r w:rsidRPr="00651CA8">
        <w:rPr>
          <w:rFonts w:ascii="Calibri" w:hAnsi="Calibri" w:cs="Calibri"/>
          <w:color w:val="000000"/>
          <w:szCs w:val="22"/>
          <w:lang w:eastAsia="en-GB"/>
        </w:rPr>
        <w:t>TTCN-3 Ext:</w:t>
      </w:r>
      <w:r w:rsidRPr="005A30B7">
        <w:rPr>
          <w:rStyle w:val="bluetitle"/>
          <w:bCs/>
        </w:rPr>
        <w:t xml:space="preserve"> </w:t>
      </w:r>
      <w:r>
        <w:rPr>
          <w:rStyle w:val="bluetitle"/>
          <w:bCs/>
        </w:rPr>
        <w:t>Support for Security Testing</w:t>
      </w:r>
      <w:r w:rsidR="00662A48">
        <w:rPr>
          <w:rFonts w:ascii="Calibri" w:hAnsi="Calibri" w:cs="Calibri"/>
          <w:color w:val="000000"/>
          <w:szCs w:val="22"/>
          <w:lang w:eastAsia="en-GB"/>
        </w:rPr>
        <w:t xml:space="preserve"> </w:t>
      </w:r>
      <w:r w:rsidRPr="00651CA8">
        <w:rPr>
          <w:rFonts w:ascii="Calibri" w:hAnsi="Calibri" w:cs="Calibri"/>
          <w:color w:val="000000"/>
          <w:szCs w:val="22"/>
          <w:lang w:eastAsia="en-GB"/>
        </w:rPr>
        <w:t>-</w:t>
      </w:r>
      <w:r w:rsidRPr="006B3AE6">
        <w:rPr>
          <w:rFonts w:ascii="Calibri" w:hAnsi="Calibri" w:cs="Calibri"/>
          <w:color w:val="000000"/>
          <w:szCs w:val="22"/>
          <w:lang w:eastAsia="en-GB"/>
        </w:rPr>
        <w:t>Testing Technologies</w:t>
      </w:r>
    </w:p>
    <w:p w:rsidR="004B0AC2" w:rsidRPr="002C760F" w:rsidRDefault="004B0AC2" w:rsidP="004B0AC2">
      <w:pPr>
        <w:rPr>
          <w:rStyle w:val="bluetitle"/>
          <w:bCs/>
          <w:color w:val="000000" w:themeColor="text1"/>
        </w:rPr>
      </w:pPr>
      <w:r w:rsidRPr="002C760F">
        <w:rPr>
          <w:rStyle w:val="bluetitle"/>
          <w:bCs/>
          <w:color w:val="000000" w:themeColor="text1"/>
        </w:rPr>
        <w:t>Dirk presented the early draft</w:t>
      </w:r>
      <w:r w:rsidR="00662A48" w:rsidRPr="002C760F">
        <w:rPr>
          <w:rStyle w:val="bluetitle"/>
          <w:bCs/>
          <w:color w:val="000000" w:themeColor="text1"/>
        </w:rPr>
        <w:t xml:space="preserve"> and encourage</w:t>
      </w:r>
      <w:r w:rsidR="00DF43B4" w:rsidRPr="002C760F">
        <w:rPr>
          <w:rStyle w:val="bluetitle"/>
          <w:bCs/>
          <w:color w:val="000000" w:themeColor="text1"/>
        </w:rPr>
        <w:t>d</w:t>
      </w:r>
      <w:r w:rsidRPr="002C760F">
        <w:rPr>
          <w:rStyle w:val="bluetitle"/>
          <w:bCs/>
          <w:color w:val="000000" w:themeColor="text1"/>
        </w:rPr>
        <w:t xml:space="preserve"> MTS members to comment.</w:t>
      </w:r>
    </w:p>
    <w:p w:rsidR="004B0AC2" w:rsidRPr="002C760F" w:rsidRDefault="004B0AC2" w:rsidP="004B0AC2">
      <w:pPr>
        <w:rPr>
          <w:rStyle w:val="bluetitle"/>
          <w:bCs/>
          <w:color w:val="000000" w:themeColor="text1"/>
        </w:rPr>
      </w:pPr>
      <w:r w:rsidRPr="002C760F">
        <w:rPr>
          <w:rStyle w:val="bluetitle"/>
          <w:bCs/>
          <w:color w:val="000000" w:themeColor="text1"/>
        </w:rPr>
        <w:t xml:space="preserve">Title has been </w:t>
      </w:r>
      <w:r w:rsidR="00573398" w:rsidRPr="002C760F">
        <w:rPr>
          <w:rStyle w:val="bluetitle"/>
          <w:bCs/>
          <w:color w:val="000000" w:themeColor="text1"/>
        </w:rPr>
        <w:t xml:space="preserve">updated </w:t>
      </w:r>
      <w:r w:rsidRPr="002C760F">
        <w:rPr>
          <w:rStyle w:val="bluetitle"/>
          <w:bCs/>
          <w:color w:val="000000" w:themeColor="text1"/>
        </w:rPr>
        <w:t>to Support for Security Testing.</w:t>
      </w:r>
      <w:r w:rsidRPr="002C760F">
        <w:rPr>
          <w:rStyle w:val="bluetitle"/>
          <w:bCs/>
          <w:color w:val="000000" w:themeColor="text1"/>
        </w:rPr>
        <w:br/>
        <w:t>Consistency with the Terminology Document will need to be checked at one point in time.</w:t>
      </w:r>
    </w:p>
    <w:p w:rsidR="00887952" w:rsidRPr="002C760F" w:rsidRDefault="004B0AC2" w:rsidP="004B0AC2">
      <w:pPr>
        <w:rPr>
          <w:rStyle w:val="bluetitle"/>
          <w:bCs/>
          <w:color w:val="000000" w:themeColor="text1"/>
        </w:rPr>
      </w:pPr>
      <w:r w:rsidRPr="002C760F">
        <w:rPr>
          <w:rStyle w:val="bluetitle"/>
          <w:bCs/>
          <w:color w:val="000000" w:themeColor="text1"/>
        </w:rPr>
        <w:t xml:space="preserve">No major comment.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662A48" w:rsidTr="00662A48">
        <w:tc>
          <w:tcPr>
            <w:tcW w:w="9853" w:type="dxa"/>
            <w:shd w:val="clear" w:color="auto" w:fill="FBD4B4" w:themeFill="accent6" w:themeFillTint="66"/>
          </w:tcPr>
          <w:p w:rsidR="002C760F" w:rsidRDefault="00662A48" w:rsidP="004B0AC2">
            <w:pPr>
              <w:rPr>
                <w:rStyle w:val="bluetitle"/>
                <w:bCs/>
              </w:rPr>
            </w:pPr>
            <w:r w:rsidRPr="00662A48">
              <w:rPr>
                <w:rStyle w:val="bluetitle"/>
                <w:bCs/>
              </w:rPr>
              <w:t xml:space="preserve">AP: Gyorgy to provide comment on </w:t>
            </w:r>
            <w:r w:rsidRPr="00662A48">
              <w:rPr>
                <w:rFonts w:ascii="Calibri" w:hAnsi="Calibri" w:cs="Calibri"/>
                <w:color w:val="000000"/>
                <w:szCs w:val="22"/>
                <w:lang w:eastAsia="en-GB"/>
              </w:rPr>
              <w:t>TTCN-3 Ext:</w:t>
            </w:r>
            <w:r w:rsidRPr="00662A48">
              <w:rPr>
                <w:rStyle w:val="bluetitle"/>
                <w:bCs/>
              </w:rPr>
              <w:t xml:space="preserve"> Support for Security Testing by end of May 2013</w:t>
            </w:r>
          </w:p>
          <w:p w:rsidR="00662A48" w:rsidRDefault="00662A48" w:rsidP="004B0AC2">
            <w:pPr>
              <w:rPr>
                <w:rStyle w:val="bluetitle"/>
                <w:bCs/>
              </w:rPr>
            </w:pPr>
            <w:r w:rsidRPr="00662A48">
              <w:rPr>
                <w:rStyle w:val="bluetitle"/>
                <w:bCs/>
              </w:rPr>
              <w:t>AP: Dirk to upload Final Draft for Approval in June 2013</w:t>
            </w:r>
          </w:p>
        </w:tc>
      </w:tr>
    </w:tbl>
    <w:p w:rsidR="00887952" w:rsidRDefault="00887952" w:rsidP="004B0AC2">
      <w:pPr>
        <w:rPr>
          <w:rStyle w:val="bluetitle"/>
          <w:bCs/>
        </w:rPr>
      </w:pPr>
    </w:p>
    <w:p w:rsidR="00DF43B4" w:rsidRDefault="00DF43B4" w:rsidP="00DF43B4">
      <w:pPr>
        <w:pStyle w:val="Heading2"/>
      </w:pPr>
      <w:r>
        <w:lastRenderedPageBreak/>
        <w:t>Update from CTI</w:t>
      </w:r>
    </w:p>
    <w:p w:rsidR="004B0AC2" w:rsidRPr="002C760F" w:rsidRDefault="0019406E" w:rsidP="004B0AC2">
      <w:pPr>
        <w:rPr>
          <w:rFonts w:ascii="Calibri" w:hAnsi="Calibri" w:cs="Calibri"/>
          <w:color w:val="000000" w:themeColor="text1"/>
          <w:szCs w:val="22"/>
          <w:lang w:eastAsia="en-GB"/>
        </w:rPr>
      </w:pPr>
      <w:r w:rsidRPr="008F7A06">
        <w:rPr>
          <w:u w:val="single"/>
          <w:lang w:eastAsia="en-GB"/>
        </w:rPr>
        <w:t xml:space="preserve">Related </w:t>
      </w:r>
      <w:r w:rsidRPr="00427280">
        <w:rPr>
          <w:u w:val="single"/>
          <w:lang w:eastAsia="en-GB"/>
        </w:rPr>
        <w:t>Contributions:</w:t>
      </w:r>
      <w:r>
        <w:rPr>
          <w:lang w:eastAsia="en-GB"/>
        </w:rPr>
        <w:t xml:space="preserve"> </w:t>
      </w:r>
      <w:hyperlink r:id="rId28" w:history="1">
        <w:proofErr w:type="gramStart"/>
        <w:r w:rsidRPr="0019406E">
          <w:rPr>
            <w:rStyle w:val="Hyperlink"/>
            <w:bCs/>
          </w:rPr>
          <w:t>MTS(</w:t>
        </w:r>
        <w:proofErr w:type="gramEnd"/>
        <w:r w:rsidRPr="0019406E">
          <w:rPr>
            <w:rStyle w:val="Hyperlink"/>
            <w:bCs/>
          </w:rPr>
          <w:t>13)59_010r1</w:t>
        </w:r>
      </w:hyperlink>
      <w:r w:rsidR="004B0AC2">
        <w:rPr>
          <w:rStyle w:val="bluetitle"/>
          <w:bCs/>
        </w:rPr>
        <w:br/>
      </w:r>
      <w:r w:rsidR="004B0AC2" w:rsidRPr="002C760F">
        <w:rPr>
          <w:rStyle w:val="bluetitle"/>
          <w:bCs/>
          <w:color w:val="000000" w:themeColor="text1"/>
        </w:rPr>
        <w:t>Silvia presented the update from CTI on :</w:t>
      </w:r>
      <w:r w:rsidRPr="002C760F">
        <w:rPr>
          <w:rStyle w:val="bluetitle"/>
          <w:bCs/>
          <w:color w:val="000000" w:themeColor="text1"/>
        </w:rPr>
        <w:t xml:space="preserve"> SVN &amp; Mantis upgrade - libsip - ipt lib - TET - open points</w:t>
      </w:r>
    </w:p>
    <w:p w:rsidR="00222EB2" w:rsidRPr="002C760F" w:rsidRDefault="004B0AC2" w:rsidP="00222EB2">
      <w:pPr>
        <w:rPr>
          <w:rStyle w:val="bluetitle"/>
          <w:bCs/>
          <w:color w:val="000000" w:themeColor="text1"/>
        </w:rPr>
      </w:pPr>
      <w:r w:rsidRPr="002C760F">
        <w:rPr>
          <w:b/>
          <w:color w:val="000000" w:themeColor="text1"/>
          <w:u w:val="single"/>
        </w:rPr>
        <w:t>SVN and Mantis Upgrade</w:t>
      </w:r>
      <w:r w:rsidRPr="002C760F">
        <w:rPr>
          <w:color w:val="000000" w:themeColor="text1"/>
          <w:u w:val="single"/>
        </w:rPr>
        <w:t>,</w:t>
      </w:r>
      <w:r w:rsidRPr="002C760F">
        <w:rPr>
          <w:rFonts w:ascii="Calibri" w:hAnsi="Calibri" w:cs="Calibri"/>
          <w:color w:val="000000" w:themeColor="text1"/>
          <w:szCs w:val="22"/>
          <w:lang w:eastAsia="en-GB"/>
        </w:rPr>
        <w:t xml:space="preserve"> </w:t>
      </w:r>
      <w:r w:rsidR="00222EB2" w:rsidRPr="002C760F">
        <w:rPr>
          <w:rStyle w:val="bluetitle"/>
          <w:bCs/>
          <w:color w:val="000000" w:themeColor="text1"/>
        </w:rPr>
        <w:t>CTI is working on the upgrade of SVN and Mantis</w:t>
      </w:r>
      <w:proofErr w:type="gramStart"/>
      <w:r w:rsidR="00222EB2" w:rsidRPr="002C760F">
        <w:rPr>
          <w:rStyle w:val="bluetitle"/>
          <w:bCs/>
          <w:color w:val="000000" w:themeColor="text1"/>
        </w:rPr>
        <w:t>,</w:t>
      </w:r>
      <w:proofErr w:type="gramEnd"/>
      <w:r w:rsidR="00222EB2" w:rsidRPr="002C760F">
        <w:rPr>
          <w:rStyle w:val="bluetitle"/>
          <w:bCs/>
          <w:color w:val="000000" w:themeColor="text1"/>
        </w:rPr>
        <w:br/>
      </w:r>
      <w:r w:rsidR="00222EB2" w:rsidRPr="002C760F">
        <w:rPr>
          <w:rStyle w:val="bluetitle"/>
          <w:b/>
          <w:bCs/>
          <w:color w:val="000000" w:themeColor="text1"/>
        </w:rPr>
        <w:t>SVN</w:t>
      </w:r>
      <w:r w:rsidR="00222EB2" w:rsidRPr="002C760F">
        <w:rPr>
          <w:rStyle w:val="bluetitle"/>
          <w:bCs/>
          <w:color w:val="000000" w:themeColor="text1"/>
        </w:rPr>
        <w:t xml:space="preserve">:  the goals are to use VisualSVN, to integrate SVN and MANTIS and to stop using SSH connection to SVN server. TTCN-3.ORG will become the focal point for TTCN-3 developers. A </w:t>
      </w:r>
      <w:r w:rsidR="002D3D57" w:rsidRPr="002C760F">
        <w:rPr>
          <w:rStyle w:val="bluetitle"/>
          <w:bCs/>
          <w:color w:val="000000" w:themeColor="text1"/>
        </w:rPr>
        <w:t xml:space="preserve">SVN Migration </w:t>
      </w:r>
      <w:r w:rsidR="00222EB2" w:rsidRPr="002C760F">
        <w:rPr>
          <w:rStyle w:val="bluetitle"/>
          <w:bCs/>
          <w:color w:val="000000" w:themeColor="text1"/>
        </w:rPr>
        <w:t xml:space="preserve">/ Backup Plan </w:t>
      </w:r>
      <w:r w:rsidR="002C760F" w:rsidRPr="002C760F">
        <w:rPr>
          <w:rStyle w:val="bluetitle"/>
          <w:bCs/>
          <w:color w:val="000000" w:themeColor="text1"/>
        </w:rPr>
        <w:t>are</w:t>
      </w:r>
      <w:r w:rsidR="00222EB2" w:rsidRPr="002C760F">
        <w:rPr>
          <w:rStyle w:val="bluetitle"/>
          <w:bCs/>
          <w:color w:val="000000" w:themeColor="text1"/>
        </w:rPr>
        <w:t xml:space="preserve"> being put in place.</w:t>
      </w:r>
    </w:p>
    <w:p w:rsidR="00222EB2" w:rsidRPr="002C760F" w:rsidRDefault="00222EB2" w:rsidP="00222EB2">
      <w:pPr>
        <w:rPr>
          <w:rStyle w:val="bluetitle"/>
          <w:bCs/>
          <w:color w:val="000000" w:themeColor="text1"/>
        </w:rPr>
      </w:pPr>
      <w:r w:rsidRPr="002C760F">
        <w:rPr>
          <w:rStyle w:val="bluetitle"/>
          <w:b/>
          <w:bCs/>
          <w:color w:val="000000" w:themeColor="text1"/>
        </w:rPr>
        <w:t>Mantis</w:t>
      </w:r>
      <w:r w:rsidRPr="002C760F">
        <w:rPr>
          <w:rStyle w:val="bluetitle"/>
          <w:bCs/>
          <w:color w:val="000000" w:themeColor="text1"/>
        </w:rPr>
        <w:t xml:space="preserve">: the goals are to add LDAP authentication (EOL account), the new server will provide a “project subscription” feature, allowing </w:t>
      </w:r>
      <w:r w:rsidR="002C760F" w:rsidRPr="002C760F">
        <w:rPr>
          <w:rStyle w:val="bluetitle"/>
          <w:bCs/>
          <w:color w:val="000000" w:themeColor="text1"/>
        </w:rPr>
        <w:t>receiving</w:t>
      </w:r>
      <w:r w:rsidRPr="002C760F">
        <w:rPr>
          <w:rStyle w:val="bluetitle"/>
          <w:bCs/>
          <w:color w:val="000000" w:themeColor="text1"/>
        </w:rPr>
        <w:t xml:space="preserve"> email notifications upon new issue creation, etc.</w:t>
      </w:r>
    </w:p>
    <w:p w:rsidR="00222EB2" w:rsidRPr="002C760F" w:rsidRDefault="00222EB2" w:rsidP="00222EB2">
      <w:pPr>
        <w:rPr>
          <w:rFonts w:ascii="Calibri" w:hAnsi="Calibri" w:cs="Calibri"/>
          <w:color w:val="000000" w:themeColor="text1"/>
          <w:szCs w:val="22"/>
          <w:lang w:eastAsia="en-GB"/>
        </w:rPr>
      </w:pPr>
      <w:r w:rsidRPr="002C760F">
        <w:rPr>
          <w:rStyle w:val="bluetitle"/>
          <w:bCs/>
          <w:color w:val="000000" w:themeColor="text1"/>
        </w:rPr>
        <w:t>Migration is scheduled during the summer.</w:t>
      </w:r>
      <w:r w:rsidRPr="002C760F">
        <w:rPr>
          <w:rStyle w:val="bluetitle"/>
          <w:bCs/>
          <w:color w:val="000000" w:themeColor="text1"/>
        </w:rPr>
        <w:tab/>
      </w:r>
    </w:p>
    <w:p w:rsidR="002D3D57" w:rsidRPr="002C760F" w:rsidRDefault="002D3D57" w:rsidP="002D3D57">
      <w:pPr>
        <w:rPr>
          <w:color w:val="000000" w:themeColor="text1"/>
          <w:lang w:val="de-DE"/>
        </w:rPr>
      </w:pPr>
      <w:r w:rsidRPr="002C760F">
        <w:rPr>
          <w:b/>
          <w:color w:val="000000" w:themeColor="text1"/>
          <w:u w:val="single"/>
        </w:rPr>
        <w:t>Libsip: SipUrl extension</w:t>
      </w:r>
      <w:r w:rsidRPr="002C760F">
        <w:rPr>
          <w:color w:val="000000" w:themeColor="text1"/>
          <w:u w:val="single"/>
        </w:rPr>
        <w:t>:</w:t>
      </w:r>
      <w:r w:rsidRPr="002C760F">
        <w:rPr>
          <w:color w:val="000000" w:themeColor="text1"/>
        </w:rPr>
        <w:t xml:space="preserve"> New</w:t>
      </w:r>
      <w:r w:rsidRPr="002C760F">
        <w:rPr>
          <w:color w:val="000000" w:themeColor="text1"/>
          <w:u w:val="single"/>
        </w:rPr>
        <w:t xml:space="preserve"> </w:t>
      </w:r>
      <w:r w:rsidRPr="002C760F">
        <w:rPr>
          <w:color w:val="000000" w:themeColor="text1"/>
          <w:lang w:val="de-DE"/>
        </w:rPr>
        <w:t>Tests Suites from INT and 3GPP/RAN need to address Services using URN scheme which is not supported by the current Libsip.</w:t>
      </w:r>
      <w:r w:rsidRPr="002C760F">
        <w:rPr>
          <w:color w:val="000000" w:themeColor="text1"/>
        </w:rPr>
        <w:t xml:space="preserve"> </w:t>
      </w:r>
      <w:r w:rsidRPr="002C760F">
        <w:rPr>
          <w:color w:val="000000" w:themeColor="text1"/>
          <w:lang w:val="de-DE"/>
        </w:rPr>
        <w:t>Several options were presented by 3GPP/RAN by email to TC MTS and TC INT.</w:t>
      </w:r>
    </w:p>
    <w:p w:rsidR="00C33D44" w:rsidRPr="002C760F" w:rsidRDefault="00C33D44" w:rsidP="00C33D44">
      <w:pPr>
        <w:rPr>
          <w:color w:val="000000" w:themeColor="text1"/>
          <w:lang w:val="de-DE"/>
        </w:rPr>
      </w:pPr>
      <w:r w:rsidRPr="002C760F">
        <w:rPr>
          <w:color w:val="000000" w:themeColor="text1"/>
          <w:lang w:val="de-DE"/>
        </w:rPr>
        <w:t>3GPP RAN5 informed TC MTS by email that STF 160 was taking that option as a working assumption for their next TS delivery on April the 12th. They ask TC MTS now to officially endorese this approach at MTS#59.</w:t>
      </w:r>
    </w:p>
    <w:p w:rsidR="00222EB2" w:rsidRPr="002C760F" w:rsidRDefault="00C33D44" w:rsidP="002D3D57">
      <w:pPr>
        <w:rPr>
          <w:color w:val="000000" w:themeColor="text1"/>
          <w:lang w:val="de-DE"/>
        </w:rPr>
      </w:pPr>
      <w:r w:rsidRPr="002C760F">
        <w:rPr>
          <w:color w:val="000000" w:themeColor="text1"/>
          <w:lang w:val="de-DE"/>
        </w:rPr>
        <w:t>After consideration, MTS members expresed their sensitivity to backward incompatible changes, and decided to make an alternative proposal.</w:t>
      </w:r>
    </w:p>
    <w:p w:rsidR="002D3D57" w:rsidRPr="002C760F" w:rsidRDefault="002D3D57" w:rsidP="002D3D57">
      <w:pPr>
        <w:rPr>
          <w:color w:val="000000" w:themeColor="text1"/>
        </w:rPr>
      </w:pPr>
      <w:r w:rsidRPr="002C760F">
        <w:rPr>
          <w:color w:val="000000" w:themeColor="text1"/>
        </w:rPr>
        <w:t>After due consideration MTS#59 plenary requests to slightly modify the proposal by extending the original SipUrl definition (after the hostPort parameter) with a new optional field defined based on your proposed new URL union definition. This way the impact of this extension (and future extensions) would be minimal to all existing test suites.</w:t>
      </w:r>
    </w:p>
    <w:p w:rsidR="00801093" w:rsidRPr="008A1900" w:rsidRDefault="00C33D44" w:rsidP="00A032A5">
      <w:pPr>
        <w:spacing w:after="240"/>
        <w:rPr>
          <w:i/>
          <w:color w:val="365F91" w:themeColor="accent1" w:themeShade="BF"/>
        </w:rPr>
      </w:pPr>
      <w:r w:rsidRPr="006778A4">
        <w:rPr>
          <w:color w:val="000000" w:themeColor="text1"/>
        </w:rPr>
        <w:t xml:space="preserve">Stephan will send an email to TC INT and STF160 to inform them of MTS decision on </w:t>
      </w:r>
      <w:proofErr w:type="spellStart"/>
      <w:r w:rsidRPr="006778A4">
        <w:rPr>
          <w:color w:val="000000" w:themeColor="text1"/>
        </w:rPr>
        <w:t>Li</w:t>
      </w:r>
      <w:r w:rsidR="006020AA" w:rsidRPr="006778A4">
        <w:rPr>
          <w:color w:val="000000" w:themeColor="text1"/>
        </w:rPr>
        <w:t>b</w:t>
      </w:r>
      <w:r w:rsidRPr="006778A4">
        <w:rPr>
          <w:color w:val="000000" w:themeColor="text1"/>
        </w:rPr>
        <w:t>si</w:t>
      </w:r>
      <w:r w:rsidR="006020AA" w:rsidRPr="006778A4">
        <w:rPr>
          <w:color w:val="000000" w:themeColor="text1"/>
        </w:rPr>
        <w:t>p</w:t>
      </w:r>
      <w:proofErr w:type="spellEnd"/>
      <w:r w:rsidRPr="006778A4">
        <w:rPr>
          <w:color w:val="000000" w:themeColor="text1"/>
        </w:rPr>
        <w:t>.</w:t>
      </w:r>
      <w:r w:rsidR="006778A4">
        <w:rPr>
          <w:color w:val="000000" w:themeColor="text1"/>
        </w:rPr>
        <w:t xml:space="preserve"> </w:t>
      </w:r>
      <w:r w:rsidR="006778A4">
        <w:rPr>
          <w:color w:val="000000" w:themeColor="text1"/>
        </w:rPr>
        <w:br/>
      </w:r>
      <w:r w:rsidR="008A1900" w:rsidRPr="006778A4">
        <w:rPr>
          <w:b/>
          <w:color w:val="000000" w:themeColor="text1"/>
          <w:u w:val="single"/>
        </w:rPr>
        <w:t>IPT Web site</w:t>
      </w:r>
      <w:r w:rsidR="00A51FE5">
        <w:rPr>
          <w:b/>
          <w:color w:val="000000" w:themeColor="text1"/>
          <w:u w:val="single"/>
        </w:rPr>
        <w:t xml:space="preserve">: </w:t>
      </w:r>
      <w:r w:rsidR="008A1900" w:rsidRPr="006778A4">
        <w:rPr>
          <w:color w:val="000000" w:themeColor="text1"/>
        </w:rPr>
        <w:t>New problem reported by ETSI IT end of April: high CPU consumption triggered by one script, this has been fixed. Some improvements should be considered to secure the code accessing the DB (error handling).</w:t>
      </w:r>
      <w:r w:rsidR="00A51FE5">
        <w:rPr>
          <w:color w:val="000000" w:themeColor="text1"/>
        </w:rPr>
        <w:br/>
      </w:r>
      <w:r w:rsidR="008A1900" w:rsidRPr="006778A4">
        <w:rPr>
          <w:b/>
          <w:color w:val="000000" w:themeColor="text1"/>
          <w:u w:val="single"/>
        </w:rPr>
        <w:t>TET</w:t>
      </w:r>
      <w:r w:rsidR="00A51FE5">
        <w:rPr>
          <w:b/>
          <w:color w:val="000000" w:themeColor="text1"/>
          <w:u w:val="single"/>
        </w:rPr>
        <w:t xml:space="preserve">: </w:t>
      </w:r>
      <w:r w:rsidR="008A1900" w:rsidRPr="006778A4">
        <w:rPr>
          <w:color w:val="000000" w:themeColor="text1"/>
        </w:rPr>
        <w:t>Since the TTCN-3.org was launched, further updates and functionality have been added, and future updates are ongoing or planned.</w:t>
      </w:r>
      <w:r w:rsidR="00A51FE5">
        <w:rPr>
          <w:color w:val="000000" w:themeColor="text1"/>
        </w:rPr>
        <w:br/>
      </w:r>
      <w:r w:rsidR="008A1900" w:rsidRPr="006778A4">
        <w:rPr>
          <w:b/>
          <w:color w:val="000000" w:themeColor="text1"/>
          <w:u w:val="single"/>
        </w:rPr>
        <w:t>Open Points</w:t>
      </w:r>
      <w:r w:rsidR="00A032A5">
        <w:rPr>
          <w:b/>
          <w:color w:val="000000" w:themeColor="text1"/>
          <w:u w:val="single"/>
        </w:rPr>
        <w:t xml:space="preserve">:  </w:t>
      </w:r>
      <w:r w:rsidR="008A1900" w:rsidRPr="006778A4">
        <w:rPr>
          <w:color w:val="000000" w:themeColor="text1"/>
        </w:rPr>
        <w:t>TTCN-3 Tool Vendors mailing list has been created.</w:t>
      </w:r>
      <w:r w:rsidR="00A032A5">
        <w:rPr>
          <w:color w:val="000000" w:themeColor="text1"/>
        </w:rPr>
        <w:t xml:space="preserve"> </w:t>
      </w:r>
      <w:r w:rsidR="00801093" w:rsidRPr="006778A4">
        <w:rPr>
          <w:color w:val="000000" w:themeColor="text1"/>
        </w:rPr>
        <w:t>Tool Vendors can monitor only some specific project on Mantis, to received CR allocated to a dedicated project.</w:t>
      </w:r>
      <w:r w:rsidR="00A032A5">
        <w:rPr>
          <w:color w:val="000000" w:themeColor="text1"/>
        </w:rPr>
        <w:t xml:space="preserve"> </w:t>
      </w:r>
      <w:r w:rsidR="00801093" w:rsidRPr="006778A4">
        <w:rPr>
          <w:color w:val="000000" w:themeColor="text1"/>
        </w:rPr>
        <w:t>This will be a new requirement for New Mantis Server: to be configured to send email notifications to project ‘developers’ upon new CR creation.</w:t>
      </w:r>
      <w:r w:rsidR="00A032A5">
        <w:rPr>
          <w:color w:val="000000" w:themeColor="text1"/>
        </w:rPr>
        <w:t xml:space="preserve"> </w:t>
      </w:r>
      <w:r w:rsidR="00801093" w:rsidRPr="006778A4">
        <w:rPr>
          <w:color w:val="000000" w:themeColor="text1"/>
        </w:rPr>
        <w:t>First proposal for a process of introducing changes to TTCN-3 libraries has been agreed.</w:t>
      </w:r>
    </w:p>
    <w:tbl>
      <w:tblPr>
        <w:tblStyle w:val="TableGrid"/>
        <w:tblW w:w="0" w:type="auto"/>
        <w:tblLook w:val="04A0"/>
      </w:tblPr>
      <w:tblGrid>
        <w:gridCol w:w="9853"/>
      </w:tblGrid>
      <w:tr w:rsidR="0019406E" w:rsidTr="0019406E">
        <w:tc>
          <w:tcPr>
            <w:tcW w:w="9853" w:type="dxa"/>
            <w:tcBorders>
              <w:top w:val="nil"/>
              <w:left w:val="nil"/>
              <w:bottom w:val="nil"/>
              <w:right w:val="nil"/>
            </w:tcBorders>
            <w:shd w:val="clear" w:color="auto" w:fill="FBD4B4" w:themeFill="accent6" w:themeFillTint="66"/>
          </w:tcPr>
          <w:p w:rsidR="0019406E" w:rsidRPr="00A032A5" w:rsidRDefault="0019406E" w:rsidP="004B0AC2">
            <w:pPr>
              <w:rPr>
                <w:b/>
                <w:lang w:eastAsia="en-GB"/>
              </w:rPr>
            </w:pPr>
            <w:r w:rsidRPr="00A032A5">
              <w:rPr>
                <w:b/>
                <w:lang w:eastAsia="en-GB"/>
              </w:rPr>
              <w:t>A</w:t>
            </w:r>
            <w:r w:rsidRPr="00A032A5">
              <w:rPr>
                <w:b/>
                <w:lang w:eastAsia="en-GB"/>
              </w:rPr>
              <w:t>P: Silvia will present the SVN Mantis Upgrade during MTS#60</w:t>
            </w:r>
            <w:r w:rsidRPr="00A032A5">
              <w:rPr>
                <w:b/>
                <w:lang w:eastAsia="en-GB"/>
              </w:rPr>
              <w:br/>
              <w:t xml:space="preserve">AP: Stephan will send an email to TC INT and STF160 to inform them of MTS decision on </w:t>
            </w:r>
            <w:proofErr w:type="spellStart"/>
            <w:r w:rsidR="006020AA" w:rsidRPr="00A032A5">
              <w:rPr>
                <w:b/>
                <w:lang w:eastAsia="en-GB"/>
              </w:rPr>
              <w:t>Libsip</w:t>
            </w:r>
            <w:proofErr w:type="spellEnd"/>
          </w:p>
        </w:tc>
      </w:tr>
    </w:tbl>
    <w:p w:rsidR="00250329" w:rsidRPr="008F7A06" w:rsidRDefault="00250329" w:rsidP="00250329">
      <w:pPr>
        <w:pStyle w:val="Heading1"/>
      </w:pPr>
      <w:bookmarkStart w:id="80" w:name="_Toc315121785"/>
      <w:bookmarkStart w:id="81" w:name="_Toc321832537"/>
      <w:bookmarkStart w:id="82" w:name="_Toc321832598"/>
      <w:bookmarkStart w:id="83" w:name="_Toc321832666"/>
      <w:bookmarkStart w:id="84" w:name="_Toc334703065"/>
      <w:bookmarkStart w:id="85" w:name="_Toc334705571"/>
      <w:bookmarkStart w:id="86" w:name="_Toc334705583"/>
      <w:bookmarkStart w:id="87" w:name="_Toc334705629"/>
      <w:bookmarkStart w:id="88" w:name="_Toc334706547"/>
      <w:bookmarkStart w:id="89" w:name="_Toc334706631"/>
      <w:bookmarkStart w:id="90" w:name="_Toc334709134"/>
      <w:bookmarkStart w:id="91" w:name="_Toc334714569"/>
      <w:bookmarkStart w:id="92" w:name="_Toc334792186"/>
      <w:bookmarkStart w:id="93" w:name="_Toc334792510"/>
      <w:bookmarkStart w:id="94" w:name="_Toc334792809"/>
      <w:bookmarkStart w:id="95" w:name="_Toc334793288"/>
      <w:r w:rsidRPr="008F7A06">
        <w:t>Future STF</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t>s</w:t>
      </w:r>
      <w:r w:rsidRPr="00BB5E61">
        <w:t xml:space="preserve"> </w:t>
      </w:r>
      <w:r>
        <w:t>Planning</w:t>
      </w:r>
    </w:p>
    <w:p w:rsidR="00250329" w:rsidRPr="008F7A06" w:rsidRDefault="00250329" w:rsidP="00250329">
      <w:r w:rsidRPr="008F7A06">
        <w:rPr>
          <w:u w:val="single"/>
        </w:rPr>
        <w:t>Topics</w:t>
      </w:r>
      <w:r w:rsidRPr="008F7A06">
        <w:rPr>
          <w:lang w:eastAsia="en-GB"/>
        </w:rPr>
        <w:t>: Discussion o</w:t>
      </w:r>
      <w:r>
        <w:rPr>
          <w:lang w:eastAsia="en-GB"/>
        </w:rPr>
        <w:t>n</w:t>
      </w:r>
      <w:r w:rsidRPr="008F7A06">
        <w:rPr>
          <w:lang w:eastAsia="en-GB"/>
        </w:rPr>
        <w:t xml:space="preserve"> </w:t>
      </w:r>
      <w:r>
        <w:rPr>
          <w:lang w:eastAsia="en-GB"/>
        </w:rPr>
        <w:t xml:space="preserve">future </w:t>
      </w:r>
      <w:r w:rsidRPr="008F7A06">
        <w:rPr>
          <w:lang w:eastAsia="en-GB"/>
        </w:rPr>
        <w:t>STF proposals for the 2013 FWP</w:t>
      </w:r>
      <w:r>
        <w:rPr>
          <w:lang w:eastAsia="en-GB"/>
        </w:rPr>
        <w:t xml:space="preserve">2nd </w:t>
      </w:r>
      <w:r w:rsidRPr="008F7A06">
        <w:rPr>
          <w:lang w:eastAsia="en-GB"/>
        </w:rPr>
        <w:t xml:space="preserve"> allocation</w:t>
      </w:r>
      <w:r>
        <w:rPr>
          <w:lang w:eastAsia="en-GB"/>
        </w:rPr>
        <w:t>, new STF funding criteria, new ToRs structure</w:t>
      </w:r>
      <w:r w:rsidRPr="008F7A06">
        <w:rPr>
          <w:lang w:eastAsia="en-GB"/>
        </w:rPr>
        <w:t>…</w:t>
      </w:r>
    </w:p>
    <w:p w:rsidR="00250329" w:rsidRDefault="00250329" w:rsidP="00250329">
      <w:pPr>
        <w:pStyle w:val="Heading2"/>
      </w:pPr>
      <w:r>
        <w:t>Upcoming STFs</w:t>
      </w:r>
    </w:p>
    <w:p w:rsidR="00250329" w:rsidRPr="00FC5277" w:rsidRDefault="00250329" w:rsidP="00250329">
      <w:pPr>
        <w:rPr>
          <w:lang w:eastAsia="en-GB"/>
        </w:rPr>
      </w:pPr>
      <w:r w:rsidRPr="008F7A06">
        <w:rPr>
          <w:u w:val="single"/>
          <w:lang w:eastAsia="en-GB"/>
        </w:rPr>
        <w:t xml:space="preserve">Related </w:t>
      </w:r>
      <w:r w:rsidRPr="00427280">
        <w:rPr>
          <w:u w:val="single"/>
          <w:lang w:eastAsia="en-GB"/>
        </w:rPr>
        <w:t>Contributions:</w:t>
      </w:r>
      <w:r>
        <w:rPr>
          <w:lang w:eastAsia="en-GB"/>
        </w:rPr>
        <w:t xml:space="preserve"> </w:t>
      </w:r>
      <w:r>
        <w:t xml:space="preserve"> </w:t>
      </w:r>
      <w:hyperlink r:id="rId29" w:history="1">
        <w:r w:rsidRPr="00250329">
          <w:rPr>
            <w:rStyle w:val="Hyperlink"/>
          </w:rPr>
          <w:t>MTS(13)59_023</w:t>
        </w:r>
      </w:hyperlink>
      <w:r>
        <w:t xml:space="preserve">: </w:t>
      </w:r>
      <w:r w:rsidRPr="00250329">
        <w:t>Draft ToR on Extension of Conformance tests for TTCN-3 tools</w:t>
      </w:r>
    </w:p>
    <w:p w:rsidR="00250329" w:rsidRPr="00250329" w:rsidRDefault="00250329" w:rsidP="00250329">
      <w:pPr>
        <w:rPr>
          <w:lang w:val="en-US" w:eastAsia="en-GB"/>
        </w:rPr>
      </w:pPr>
    </w:p>
    <w:p w:rsidR="00250329" w:rsidRPr="006778A4" w:rsidRDefault="00250329" w:rsidP="00250329">
      <w:pPr>
        <w:pStyle w:val="Remark"/>
        <w:ind w:left="0"/>
        <w:rPr>
          <w:i w:val="0"/>
          <w:color w:val="000000" w:themeColor="text1"/>
          <w:sz w:val="20"/>
          <w:szCs w:val="20"/>
        </w:rPr>
      </w:pPr>
      <w:bookmarkStart w:id="96" w:name="_Toc315357030"/>
      <w:bookmarkStart w:id="97" w:name="_Toc315357213"/>
      <w:r w:rsidRPr="006778A4">
        <w:rPr>
          <w:i w:val="0"/>
          <w:color w:val="000000" w:themeColor="text1"/>
          <w:sz w:val="20"/>
          <w:szCs w:val="20"/>
        </w:rPr>
        <w:t xml:space="preserve">The 2013 FWP 2nd allocation budget will be allocated in June 2013. </w:t>
      </w:r>
      <w:bookmarkStart w:id="98" w:name="_Toc315357031"/>
      <w:bookmarkStart w:id="99" w:name="_Toc315357214"/>
      <w:bookmarkEnd w:id="96"/>
      <w:bookmarkEnd w:id="97"/>
      <w:r w:rsidRPr="006778A4">
        <w:rPr>
          <w:i w:val="0"/>
          <w:color w:val="000000" w:themeColor="text1"/>
          <w:sz w:val="20"/>
          <w:szCs w:val="20"/>
        </w:rPr>
        <w:br/>
        <w:t>Some discussion took place about asking for an STF to continue the TTCN-3 conformance test suite.</w:t>
      </w:r>
      <w:bookmarkEnd w:id="98"/>
      <w:bookmarkEnd w:id="99"/>
    </w:p>
    <w:p w:rsidR="00250329" w:rsidRPr="006778A4" w:rsidRDefault="00250329" w:rsidP="00250329">
      <w:pPr>
        <w:pStyle w:val="Remark"/>
        <w:ind w:left="0"/>
        <w:rPr>
          <w:i w:val="0"/>
          <w:color w:val="000000" w:themeColor="text1"/>
          <w:sz w:val="20"/>
          <w:szCs w:val="20"/>
        </w:rPr>
      </w:pPr>
      <w:bookmarkStart w:id="100" w:name="_Toc315357032"/>
      <w:bookmarkStart w:id="101" w:name="_Toc315357215"/>
      <w:r w:rsidRPr="006778A4">
        <w:rPr>
          <w:i w:val="0"/>
          <w:color w:val="000000" w:themeColor="text1"/>
          <w:sz w:val="20"/>
          <w:szCs w:val="20"/>
        </w:rPr>
        <w:t>Ericsson, Testing Tech, Conformiq, Focus, Institut für Informatik Universität Göttingen indicated their support to this initiative.</w:t>
      </w:r>
      <w:bookmarkEnd w:id="100"/>
      <w:bookmarkEnd w:id="101"/>
    </w:p>
    <w:p w:rsidR="00250329" w:rsidRDefault="00250329" w:rsidP="00250329">
      <w:pPr>
        <w:pStyle w:val="Remark"/>
      </w:pPr>
    </w:p>
    <w:p w:rsidR="00250329" w:rsidRPr="006778A4" w:rsidRDefault="00250329" w:rsidP="00250329">
      <w:pPr>
        <w:pStyle w:val="Remark"/>
        <w:shd w:val="clear" w:color="auto" w:fill="FABF8F" w:themeFill="accent6" w:themeFillTint="99"/>
        <w:ind w:left="0"/>
        <w:rPr>
          <w:b/>
          <w:i w:val="0"/>
          <w:color w:val="auto"/>
          <w:sz w:val="20"/>
          <w:szCs w:val="20"/>
        </w:rPr>
      </w:pPr>
      <w:bookmarkStart w:id="102" w:name="AI10"/>
      <w:bookmarkStart w:id="103" w:name="_Toc315357033"/>
      <w:bookmarkStart w:id="104" w:name="_Toc315357216"/>
      <w:r w:rsidRPr="006778A4">
        <w:rPr>
          <w:b/>
          <w:i w:val="0"/>
          <w:color w:val="auto"/>
          <w:sz w:val="20"/>
          <w:szCs w:val="20"/>
        </w:rPr>
        <w:t>ACTION GYORGY: prepare draft ToRs for an STF proposal on the follow-up of the TTCN-3 conformance test suite during MTS#59 (aiming at the June 2</w:t>
      </w:r>
      <w:r w:rsidRPr="006778A4">
        <w:rPr>
          <w:b/>
          <w:i w:val="0"/>
          <w:color w:val="auto"/>
          <w:sz w:val="20"/>
          <w:szCs w:val="20"/>
          <w:vertAlign w:val="superscript"/>
        </w:rPr>
        <w:t>nd</w:t>
      </w:r>
      <w:r w:rsidRPr="006778A4">
        <w:rPr>
          <w:b/>
          <w:i w:val="0"/>
          <w:color w:val="auto"/>
          <w:sz w:val="20"/>
          <w:szCs w:val="20"/>
        </w:rPr>
        <w:t xml:space="preserve"> budget allocation).</w:t>
      </w:r>
      <w:bookmarkEnd w:id="102"/>
      <w:bookmarkEnd w:id="103"/>
      <w:bookmarkEnd w:id="104"/>
    </w:p>
    <w:p w:rsidR="00250329" w:rsidRDefault="00250329" w:rsidP="00250329">
      <w:pPr>
        <w:pStyle w:val="Remark"/>
      </w:pPr>
    </w:p>
    <w:p w:rsidR="006770C5" w:rsidRDefault="006770C5" w:rsidP="00FC7F17">
      <w:r>
        <w:rPr>
          <w:lang w:eastAsia="en-GB"/>
        </w:rPr>
        <w:br/>
      </w:r>
    </w:p>
    <w:p w:rsidR="008F5A6F" w:rsidRPr="008F5A6F" w:rsidRDefault="008F5A6F" w:rsidP="000C64F9">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105" w:name="_Toc315121780"/>
      <w:bookmarkStart w:id="106" w:name="_Toc321832530"/>
      <w:bookmarkStart w:id="107" w:name="_Toc321832591"/>
      <w:bookmarkStart w:id="108" w:name="_Toc321832664"/>
      <w:bookmarkStart w:id="109" w:name="_Toc334703063"/>
      <w:bookmarkStart w:id="110" w:name="_Toc334705569"/>
      <w:bookmarkStart w:id="111" w:name="_Toc334705581"/>
      <w:bookmarkStart w:id="112" w:name="_Toc334705627"/>
      <w:bookmarkStart w:id="113" w:name="_Toc334706545"/>
      <w:bookmarkStart w:id="114" w:name="_Toc334706629"/>
      <w:bookmarkStart w:id="115" w:name="_Toc334709132"/>
      <w:bookmarkStart w:id="116" w:name="_Toc334714567"/>
      <w:bookmarkStart w:id="117" w:name="_Toc334792177"/>
      <w:bookmarkStart w:id="118" w:name="_Toc334792501"/>
      <w:bookmarkStart w:id="119" w:name="_Toc334792800"/>
      <w:bookmarkStart w:id="120" w:name="_Toc334793279"/>
      <w:r w:rsidRPr="00726654">
        <w:rPr>
          <w:rFonts w:eastAsiaTheme="majorEastAsia" w:cstheme="minorHAnsi"/>
          <w:b/>
          <w:bCs/>
          <w:color w:val="000000" w:themeColor="text1"/>
          <w:sz w:val="28"/>
          <w:szCs w:val="24"/>
          <w:lang w:eastAsia="en-GB"/>
        </w:rPr>
        <w:lastRenderedPageBreak/>
        <w:t xml:space="preserve">Day 2: </w:t>
      </w:r>
      <w:bookmarkEnd w:id="105"/>
      <w:r w:rsidR="00250329">
        <w:rPr>
          <w:rFonts w:eastAsiaTheme="majorEastAsia" w:cstheme="minorHAnsi"/>
          <w:b/>
          <w:bCs/>
          <w:color w:val="000000" w:themeColor="text1"/>
          <w:sz w:val="28"/>
          <w:szCs w:val="24"/>
          <w:lang w:val="en-US" w:eastAsia="en-GB"/>
        </w:rPr>
        <w:t>Wedne</w:t>
      </w:r>
      <w:r w:rsidR="00566117">
        <w:rPr>
          <w:rFonts w:eastAsiaTheme="majorEastAsia" w:cstheme="minorHAnsi"/>
          <w:b/>
          <w:bCs/>
          <w:color w:val="000000" w:themeColor="text1"/>
          <w:sz w:val="28"/>
          <w:szCs w:val="24"/>
          <w:lang w:val="en-US" w:eastAsia="en-GB"/>
        </w:rPr>
        <w:t>s</w:t>
      </w:r>
      <w:r w:rsidR="004A3D82">
        <w:rPr>
          <w:rFonts w:eastAsiaTheme="majorEastAsia" w:cstheme="minorHAnsi"/>
          <w:b/>
          <w:bCs/>
          <w:color w:val="000000" w:themeColor="text1"/>
          <w:sz w:val="28"/>
          <w:szCs w:val="24"/>
          <w:lang w:val="en-US" w:eastAsia="en-GB"/>
        </w:rPr>
        <w:t>day</w:t>
      </w:r>
      <w:r w:rsidR="004A3D82" w:rsidRPr="00726654">
        <w:rPr>
          <w:rFonts w:eastAsiaTheme="majorEastAsia" w:cstheme="minorHAnsi"/>
          <w:b/>
          <w:bCs/>
          <w:color w:val="000000" w:themeColor="text1"/>
          <w:sz w:val="28"/>
          <w:szCs w:val="24"/>
          <w:lang w:val="en-US" w:eastAsia="en-GB"/>
        </w:rPr>
        <w:t xml:space="preserve"> </w:t>
      </w:r>
      <w:r w:rsidR="00261F3C" w:rsidRPr="00726654">
        <w:rPr>
          <w:rFonts w:eastAsiaTheme="majorEastAsia" w:cstheme="minorHAnsi"/>
          <w:b/>
          <w:bCs/>
          <w:color w:val="0000FF"/>
          <w:sz w:val="28"/>
          <w:szCs w:val="24"/>
          <w:lang w:val="en-US" w:eastAsia="en-GB"/>
        </w:rPr>
        <w:t>morning</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EA0D40" w:rsidRPr="00EA0D40" w:rsidRDefault="00EA0D40" w:rsidP="004005E8">
      <w:pPr>
        <w:rPr>
          <w:color w:val="00B050"/>
          <w:sz w:val="22"/>
          <w:szCs w:val="24"/>
          <w:lang w:eastAsia="en-GB"/>
        </w:rPr>
      </w:pPr>
      <w:bookmarkStart w:id="121" w:name="_Toc315121781"/>
    </w:p>
    <w:p w:rsidR="00250329" w:rsidRPr="008F7A06" w:rsidRDefault="00250329" w:rsidP="00250329">
      <w:pPr>
        <w:pStyle w:val="Heading1"/>
      </w:pPr>
      <w:bookmarkStart w:id="122" w:name="_Toc321832540"/>
      <w:bookmarkStart w:id="123" w:name="_Toc321832601"/>
      <w:bookmarkStart w:id="124" w:name="_Toc321832668"/>
      <w:bookmarkStart w:id="125" w:name="_Toc334703067"/>
      <w:bookmarkStart w:id="126" w:name="_Toc334705573"/>
      <w:bookmarkStart w:id="127" w:name="_Toc334705585"/>
      <w:bookmarkStart w:id="128" w:name="_Toc334705631"/>
      <w:bookmarkStart w:id="129" w:name="_Toc334706549"/>
      <w:bookmarkStart w:id="130" w:name="_Toc334706633"/>
      <w:bookmarkStart w:id="131" w:name="_Toc334709136"/>
      <w:bookmarkStart w:id="132" w:name="_Toc334714571"/>
      <w:bookmarkStart w:id="133" w:name="_Toc334792188"/>
      <w:bookmarkStart w:id="134" w:name="_Toc334792512"/>
      <w:bookmarkStart w:id="135" w:name="_Toc334792811"/>
      <w:bookmarkStart w:id="136" w:name="_Toc334793290"/>
      <w:r w:rsidRPr="008F7A06">
        <w:t>Model Based Testing</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250329" w:rsidRPr="00250329" w:rsidRDefault="00250329" w:rsidP="00250329">
      <w:pPr>
        <w:pStyle w:val="Heading2"/>
      </w:pPr>
      <w:bookmarkStart w:id="137" w:name="_Toc315121770"/>
      <w:bookmarkStart w:id="138" w:name="_Toc321832541"/>
      <w:bookmarkStart w:id="139" w:name="_Toc321832602"/>
      <w:bookmarkStart w:id="140" w:name="_Toc334792189"/>
      <w:bookmarkStart w:id="141" w:name="_Toc334792513"/>
      <w:bookmarkStart w:id="142" w:name="_Toc334792812"/>
      <w:bookmarkStart w:id="143" w:name="_Toc334793291"/>
      <w:r w:rsidRPr="00250329">
        <w:t xml:space="preserve">MBT standards </w:t>
      </w:r>
      <w:r w:rsidRPr="00250329">
        <w:rPr>
          <w:color w:val="0000FF"/>
          <w:sz w:val="20"/>
        </w:rPr>
        <w:t>[Schulz]</w:t>
      </w:r>
      <w:bookmarkEnd w:id="137"/>
      <w:bookmarkEnd w:id="138"/>
      <w:bookmarkEnd w:id="139"/>
      <w:bookmarkEnd w:id="140"/>
      <w:bookmarkEnd w:id="141"/>
      <w:bookmarkEnd w:id="142"/>
      <w:bookmarkEnd w:id="143"/>
    </w:p>
    <w:p w:rsidR="00250329" w:rsidRPr="00250329" w:rsidRDefault="00250329" w:rsidP="00250329">
      <w:pPr>
        <w:rPr>
          <w:sz w:val="24"/>
          <w:szCs w:val="24"/>
          <w:lang w:eastAsia="en-GB"/>
        </w:rPr>
      </w:pPr>
      <w:r w:rsidRPr="00250329">
        <w:rPr>
          <w:u w:val="single"/>
        </w:rPr>
        <w:t>Topics</w:t>
      </w:r>
      <w:r w:rsidRPr="00250329">
        <w:rPr>
          <w:sz w:val="24"/>
          <w:szCs w:val="24"/>
          <w:lang w:eastAsia="en-GB"/>
        </w:rPr>
        <w:t xml:space="preserve">: </w:t>
      </w:r>
      <w:r>
        <w:rPr>
          <w:sz w:val="24"/>
          <w:szCs w:val="24"/>
          <w:lang w:eastAsia="en-GB"/>
        </w:rPr>
        <w:t>MBT requirements for Modelling Notation</w:t>
      </w:r>
    </w:p>
    <w:p w:rsidR="00250329" w:rsidRPr="00250329" w:rsidRDefault="00250329" w:rsidP="00250329">
      <w:pPr>
        <w:numPr>
          <w:ilvl w:val="0"/>
          <w:numId w:val="6"/>
        </w:numPr>
        <w:ind w:left="720"/>
        <w:contextualSpacing/>
        <w:rPr>
          <w:szCs w:val="24"/>
          <w:lang w:eastAsia="en-GB"/>
        </w:rPr>
      </w:pPr>
      <w:r w:rsidRPr="00250329">
        <w:rPr>
          <w:szCs w:val="24"/>
          <w:lang w:eastAsia="en-GB"/>
        </w:rPr>
        <w:t>Collection of extension or refinement proposals to MBT ES 202 951</w:t>
      </w:r>
    </w:p>
    <w:p w:rsidR="00250329" w:rsidRPr="00250329" w:rsidRDefault="00250329" w:rsidP="00250329">
      <w:pPr>
        <w:rPr>
          <w:rFonts w:cstheme="minorHAnsi"/>
          <w:color w:val="0000FF"/>
          <w:sz w:val="22"/>
          <w:szCs w:val="24"/>
          <w:lang w:val="de-DE" w:eastAsia="en-GB"/>
        </w:rPr>
      </w:pPr>
      <w:r w:rsidRPr="00250329">
        <w:rPr>
          <w:szCs w:val="24"/>
          <w:u w:val="single"/>
          <w:lang w:val="de-DE" w:eastAsia="en-GB"/>
        </w:rPr>
        <w:t>Related WIs:</w:t>
      </w:r>
      <w:r w:rsidRPr="00250329">
        <w:rPr>
          <w:rFonts w:cstheme="minorHAnsi"/>
          <w:color w:val="0000FF"/>
          <w:sz w:val="22"/>
          <w:szCs w:val="24"/>
          <w:lang w:val="de-DE" w:eastAsia="en-GB"/>
        </w:rPr>
        <w:t xml:space="preserve"> </w:t>
      </w:r>
    </w:p>
    <w:p w:rsidR="00250329" w:rsidRDefault="00BF7558" w:rsidP="00250329">
      <w:pPr>
        <w:pStyle w:val="ListParagraph"/>
        <w:numPr>
          <w:ilvl w:val="0"/>
          <w:numId w:val="10"/>
        </w:numPr>
        <w:overflowPunct/>
        <w:autoSpaceDE/>
        <w:autoSpaceDN/>
        <w:adjustRightInd/>
        <w:textAlignment w:val="auto"/>
        <w:rPr>
          <w:rFonts w:ascii="Calibri" w:hAnsi="Calibri" w:cs="Calibri"/>
          <w:color w:val="000000"/>
          <w:sz w:val="16"/>
          <w:szCs w:val="16"/>
          <w:lang w:eastAsia="en-GB"/>
        </w:rPr>
      </w:pPr>
      <w:hyperlink r:id="rId30" w:tgtFrame="_parent" w:history="1">
        <w:r w:rsidR="00250329" w:rsidRPr="00250329">
          <w:rPr>
            <w:rFonts w:ascii="Calibri" w:hAnsi="Calibri" w:cs="Calibri"/>
            <w:color w:val="0000FF"/>
            <w:u w:val="single"/>
            <w:lang w:eastAsia="en-GB"/>
          </w:rPr>
          <w:t>(ES 202 951) RES/MTS-128ed121 MBTmodConce "MBT Rqmts for Mode</w:t>
        </w:r>
        <w:r w:rsidR="00250329">
          <w:rPr>
            <w:rFonts w:ascii="Calibri" w:hAnsi="Calibri" w:cs="Calibri"/>
            <w:color w:val="0000FF"/>
            <w:u w:val="single"/>
            <w:lang w:eastAsia="en-GB"/>
          </w:rPr>
          <w:t>l</w:t>
        </w:r>
        <w:r w:rsidR="00250329" w:rsidRPr="00250329">
          <w:rPr>
            <w:rFonts w:ascii="Calibri" w:hAnsi="Calibri" w:cs="Calibri"/>
            <w:color w:val="0000FF"/>
            <w:u w:val="single"/>
            <w:lang w:eastAsia="en-GB"/>
          </w:rPr>
          <w:t>ling Notations"</w:t>
        </w:r>
      </w:hyperlink>
      <w:r w:rsidR="00250329" w:rsidRPr="00250329">
        <w:rPr>
          <w:rFonts w:ascii="Calibri" w:hAnsi="Calibri" w:cs="Calibri"/>
          <w:color w:val="0000FF"/>
          <w:u w:val="single"/>
          <w:lang w:eastAsia="en-GB"/>
        </w:rPr>
        <w:t xml:space="preserve"> </w:t>
      </w:r>
      <w:r w:rsidR="00250329" w:rsidRPr="00250329">
        <w:rPr>
          <w:rFonts w:ascii="Calibri" w:hAnsi="Calibri" w:cs="Calibri"/>
          <w:color w:val="000000"/>
          <w:sz w:val="16"/>
          <w:szCs w:val="16"/>
          <w:lang w:eastAsia="en-GB"/>
        </w:rPr>
        <w:t xml:space="preserve"> - [Schulz] </w:t>
      </w:r>
      <w:r w:rsidR="00250329" w:rsidRPr="00250329">
        <w:rPr>
          <w:rFonts w:ascii="Calibri" w:hAnsi="Calibri" w:cs="Calibri"/>
          <w:color w:val="000000"/>
          <w:sz w:val="16"/>
          <w:szCs w:val="16"/>
          <w:lang w:eastAsia="en-GB"/>
        </w:rPr>
        <w:br/>
        <w:t>Pre-meeting Status=TB adoption of WI since 2011-10-05 - next=Early draft (by 2012-05-15) late! - TB App by 2013-01-03</w:t>
      </w:r>
    </w:p>
    <w:p w:rsidR="00250329" w:rsidRDefault="00573398" w:rsidP="00250329">
      <w:pPr>
        <w:overflowPunct/>
        <w:autoSpaceDE/>
        <w:autoSpaceDN/>
        <w:adjustRightInd/>
        <w:textAlignment w:val="auto"/>
        <w:rPr>
          <w:i/>
          <w:color w:val="1F497D" w:themeColor="text2"/>
          <w:lang w:eastAsia="en-GB"/>
        </w:rPr>
      </w:pPr>
      <w:r w:rsidRPr="006778A4">
        <w:rPr>
          <w:color w:val="000000" w:themeColor="text1"/>
          <w:lang w:eastAsia="en-GB"/>
        </w:rPr>
        <w:t>The required editorial work has already been agreed in last plenary in principle but still n</w:t>
      </w:r>
      <w:r w:rsidR="00250329" w:rsidRPr="006778A4">
        <w:rPr>
          <w:color w:val="000000" w:themeColor="text1"/>
          <w:lang w:eastAsia="en-GB"/>
        </w:rPr>
        <w:t>o</w:t>
      </w:r>
      <w:r w:rsidR="00250329" w:rsidRPr="006778A4">
        <w:rPr>
          <w:rFonts w:ascii="Calibri" w:hAnsi="Calibri" w:cs="Calibri"/>
          <w:color w:val="000000" w:themeColor="text1"/>
          <w:sz w:val="16"/>
          <w:szCs w:val="16"/>
          <w:lang w:eastAsia="en-GB"/>
        </w:rPr>
        <w:t xml:space="preserve"> </w:t>
      </w:r>
      <w:r w:rsidR="00250329" w:rsidRPr="006778A4">
        <w:rPr>
          <w:color w:val="000000" w:themeColor="text1"/>
          <w:lang w:eastAsia="en-GB"/>
        </w:rPr>
        <w:t>progress since the last meeting, Stephan will organise a Techn</w:t>
      </w:r>
      <w:r w:rsidR="006020AA" w:rsidRPr="006778A4">
        <w:rPr>
          <w:color w:val="000000" w:themeColor="text1"/>
          <w:lang w:eastAsia="en-GB"/>
        </w:rPr>
        <w:t>i</w:t>
      </w:r>
      <w:r w:rsidR="00250329" w:rsidRPr="006778A4">
        <w:rPr>
          <w:color w:val="000000" w:themeColor="text1"/>
          <w:lang w:eastAsia="en-GB"/>
        </w:rPr>
        <w:t>cal working meeting to progress on this WI</w:t>
      </w:r>
      <w:r w:rsidRPr="006778A4">
        <w:rPr>
          <w:color w:val="000000" w:themeColor="text1"/>
          <w:lang w:eastAsia="en-GB"/>
        </w:rPr>
        <w:t xml:space="preserve"> in conjunction prior to next plenary</w:t>
      </w:r>
      <w:r w:rsidR="00250329" w:rsidRPr="00250329">
        <w:rPr>
          <w:i/>
          <w:color w:val="1F497D" w:themeColor="text2"/>
          <w:lang w:eastAsia="en-GB"/>
        </w:rPr>
        <w:t>.</w:t>
      </w:r>
    </w:p>
    <w:tbl>
      <w:tblPr>
        <w:tblStyle w:val="TableGrid"/>
        <w:tblW w:w="0" w:type="auto"/>
        <w:tblLook w:val="04A0"/>
      </w:tblPr>
      <w:tblGrid>
        <w:gridCol w:w="9853"/>
      </w:tblGrid>
      <w:tr w:rsidR="00250329" w:rsidTr="00250329">
        <w:tc>
          <w:tcPr>
            <w:tcW w:w="9853" w:type="dxa"/>
            <w:tcBorders>
              <w:top w:val="nil"/>
              <w:left w:val="nil"/>
              <w:bottom w:val="nil"/>
              <w:right w:val="nil"/>
            </w:tcBorders>
            <w:shd w:val="clear" w:color="auto" w:fill="FBD4B4" w:themeFill="accent6" w:themeFillTint="66"/>
          </w:tcPr>
          <w:p w:rsidR="00250329" w:rsidRPr="006778A4" w:rsidRDefault="00250329" w:rsidP="00E21005">
            <w:pPr>
              <w:overflowPunct/>
              <w:autoSpaceDE/>
              <w:autoSpaceDN/>
              <w:adjustRightInd/>
              <w:textAlignment w:val="auto"/>
              <w:rPr>
                <w:b/>
                <w:color w:val="FF0000"/>
                <w:lang w:eastAsia="en-GB"/>
              </w:rPr>
            </w:pPr>
            <w:r w:rsidRPr="006778A4">
              <w:rPr>
                <w:b/>
                <w:lang w:eastAsia="en-GB"/>
              </w:rPr>
              <w:t xml:space="preserve">AP Stephan: Working meeting to be organised by Stephan to progress on this WI and </w:t>
            </w:r>
            <w:r w:rsidR="00E21005" w:rsidRPr="006778A4">
              <w:rPr>
                <w:b/>
                <w:lang w:eastAsia="en-GB"/>
              </w:rPr>
              <w:t xml:space="preserve">add a </w:t>
            </w:r>
            <w:r w:rsidRPr="006778A4">
              <w:rPr>
                <w:b/>
                <w:lang w:eastAsia="en-GB"/>
              </w:rPr>
              <w:t>section on coverag</w:t>
            </w:r>
            <w:r w:rsidR="006778A4" w:rsidRPr="006778A4">
              <w:rPr>
                <w:b/>
                <w:lang w:eastAsia="en-GB"/>
              </w:rPr>
              <w:t>e</w:t>
            </w:r>
          </w:p>
        </w:tc>
      </w:tr>
    </w:tbl>
    <w:p w:rsidR="00250329" w:rsidRPr="00250329" w:rsidRDefault="00250329" w:rsidP="00250329">
      <w:pPr>
        <w:overflowPunct/>
        <w:autoSpaceDE/>
        <w:autoSpaceDN/>
        <w:adjustRightInd/>
        <w:textAlignment w:val="auto"/>
        <w:rPr>
          <w:rFonts w:ascii="Calibri" w:hAnsi="Calibri" w:cs="Calibri"/>
          <w:color w:val="000000"/>
          <w:sz w:val="16"/>
          <w:szCs w:val="16"/>
          <w:lang w:eastAsia="en-GB"/>
        </w:rPr>
      </w:pPr>
    </w:p>
    <w:p w:rsidR="00250329" w:rsidRPr="008F5A6F" w:rsidRDefault="00250329" w:rsidP="00250329">
      <w:pPr>
        <w:pStyle w:val="Heading2"/>
        <w:rPr>
          <w:color w:val="0000FF"/>
        </w:rPr>
      </w:pPr>
      <w:bookmarkStart w:id="144" w:name="_Toc315121772"/>
      <w:bookmarkStart w:id="145" w:name="_Toc321832543"/>
      <w:bookmarkStart w:id="146" w:name="_Toc321832604"/>
      <w:bookmarkStart w:id="147" w:name="_Toc334792190"/>
      <w:bookmarkStart w:id="148" w:name="_Toc334792514"/>
      <w:bookmarkStart w:id="149" w:name="_Toc334792813"/>
      <w:bookmarkStart w:id="150" w:name="_Toc334793292"/>
      <w:r w:rsidRPr="008F5A6F">
        <w:t xml:space="preserve">Test Description Language </w:t>
      </w:r>
      <w:r w:rsidRPr="008C197B">
        <w:rPr>
          <w:color w:val="0000FF"/>
          <w:sz w:val="20"/>
        </w:rPr>
        <w:t>[Ulrich]</w:t>
      </w:r>
      <w:bookmarkEnd w:id="144"/>
      <w:bookmarkEnd w:id="145"/>
      <w:bookmarkEnd w:id="146"/>
      <w:bookmarkEnd w:id="147"/>
      <w:bookmarkEnd w:id="148"/>
      <w:bookmarkEnd w:id="149"/>
      <w:bookmarkEnd w:id="150"/>
    </w:p>
    <w:p w:rsidR="00250329" w:rsidRDefault="00250329" w:rsidP="00250329">
      <w:pPr>
        <w:rPr>
          <w:lang w:eastAsia="en-GB"/>
        </w:rPr>
      </w:pPr>
      <w:r w:rsidRPr="00A045ED">
        <w:rPr>
          <w:u w:val="single"/>
          <w:lang w:eastAsia="en-GB"/>
        </w:rPr>
        <w:t>Topics</w:t>
      </w:r>
      <w:r w:rsidRPr="008F5A6F">
        <w:rPr>
          <w:lang w:eastAsia="en-GB"/>
        </w:rPr>
        <w:t>:</w:t>
      </w:r>
      <w:r>
        <w:rPr>
          <w:lang w:eastAsia="en-GB"/>
        </w:rPr>
        <w:t xml:space="preserve"> </w:t>
      </w:r>
      <w:r w:rsidRPr="008F5A6F">
        <w:rPr>
          <w:lang w:eastAsia="en-GB"/>
        </w:rPr>
        <w:t xml:space="preserve">Review of </w:t>
      </w:r>
      <w:r>
        <w:rPr>
          <w:lang w:eastAsia="en-GB"/>
        </w:rPr>
        <w:t>Test Description Language draft</w:t>
      </w:r>
    </w:p>
    <w:p w:rsidR="00250329" w:rsidRDefault="00250329" w:rsidP="00250329">
      <w:pPr>
        <w:rPr>
          <w:lang w:eastAsia="en-GB"/>
        </w:rPr>
      </w:pPr>
      <w:r w:rsidRPr="000C4771">
        <w:rPr>
          <w:u w:val="single"/>
          <w:lang w:eastAsia="en-GB"/>
        </w:rPr>
        <w:t>Related Work Items:</w:t>
      </w:r>
      <w:r w:rsidRPr="003F5F4D">
        <w:rPr>
          <w:lang w:eastAsia="en-GB"/>
        </w:rPr>
        <w:t xml:space="preserve"> </w:t>
      </w:r>
    </w:p>
    <w:p w:rsidR="00250329" w:rsidRDefault="00BF7558" w:rsidP="00250329">
      <w:pPr>
        <w:pStyle w:val="ListParagraph"/>
        <w:numPr>
          <w:ilvl w:val="0"/>
          <w:numId w:val="11"/>
        </w:numPr>
        <w:overflowPunct/>
        <w:autoSpaceDE/>
        <w:autoSpaceDN/>
        <w:adjustRightInd/>
        <w:textAlignment w:val="auto"/>
        <w:rPr>
          <w:rFonts w:ascii="Calibri" w:hAnsi="Calibri" w:cs="Calibri"/>
          <w:color w:val="000000"/>
          <w:sz w:val="16"/>
          <w:szCs w:val="16"/>
          <w:lang w:eastAsia="en-GB"/>
        </w:rPr>
      </w:pPr>
      <w:hyperlink r:id="rId31" w:tgtFrame="_parent" w:history="1">
        <w:r w:rsidR="00250329" w:rsidRPr="00D914A7">
          <w:rPr>
            <w:rFonts w:ascii="Calibri" w:hAnsi="Calibri" w:cs="Calibri"/>
            <w:color w:val="0000FF"/>
            <w:u w:val="single"/>
            <w:lang w:eastAsia="en-GB"/>
          </w:rPr>
          <w:t>(ES 203 119) DES/MTS-140_TDL "Test Description Language"</w:t>
        </w:r>
      </w:hyperlink>
      <w:r w:rsidR="00250329" w:rsidRPr="00D914A7">
        <w:rPr>
          <w:rFonts w:ascii="Calibri" w:hAnsi="Calibri" w:cs="Calibri"/>
          <w:color w:val="0000FF"/>
          <w:u w:val="single"/>
          <w:lang w:eastAsia="en-GB"/>
        </w:rPr>
        <w:t xml:space="preserve"> </w:t>
      </w:r>
      <w:r w:rsidR="00250329" w:rsidRPr="00D914A7">
        <w:rPr>
          <w:rFonts w:ascii="Calibri" w:hAnsi="Calibri" w:cs="Calibri"/>
          <w:color w:val="000000"/>
          <w:sz w:val="16"/>
          <w:szCs w:val="16"/>
          <w:lang w:eastAsia="en-GB"/>
        </w:rPr>
        <w:t xml:space="preserve"> - [Ulrich] </w:t>
      </w:r>
      <w:r w:rsidR="00250329" w:rsidRPr="00D914A7">
        <w:rPr>
          <w:rFonts w:ascii="Calibri" w:hAnsi="Calibri" w:cs="Calibri"/>
          <w:color w:val="000000"/>
          <w:sz w:val="16"/>
          <w:szCs w:val="16"/>
          <w:lang w:eastAsia="en-GB"/>
        </w:rPr>
        <w:br/>
        <w:t xml:space="preserve">Pre-meeting Status=TB adoption of WI since 2011-10-05 - next=Early draft </w:t>
      </w:r>
      <w:r w:rsidR="000B7D74">
        <w:rPr>
          <w:rFonts w:ascii="Calibri" w:hAnsi="Calibri" w:cs="Calibri"/>
          <w:color w:val="000000"/>
          <w:sz w:val="16"/>
          <w:szCs w:val="16"/>
          <w:lang w:eastAsia="en-GB"/>
        </w:rPr>
        <w:t>2013-05-15</w:t>
      </w:r>
      <w:r w:rsidR="00250329" w:rsidRPr="00D914A7">
        <w:rPr>
          <w:rFonts w:ascii="Calibri" w:hAnsi="Calibri" w:cs="Calibri"/>
          <w:color w:val="000000"/>
          <w:sz w:val="16"/>
          <w:szCs w:val="16"/>
          <w:lang w:eastAsia="en-GB"/>
        </w:rPr>
        <w:t xml:space="preserve">- </w:t>
      </w:r>
      <w:r w:rsidR="000B7D74">
        <w:rPr>
          <w:rFonts w:ascii="Calibri" w:hAnsi="Calibri" w:cs="Calibri"/>
          <w:color w:val="000000"/>
          <w:sz w:val="16"/>
          <w:szCs w:val="16"/>
          <w:lang w:eastAsia="en-GB"/>
        </w:rPr>
        <w:t xml:space="preserve">Stable draft: 2013-08-15, </w:t>
      </w:r>
      <w:r w:rsidR="00250329" w:rsidRPr="00D914A7">
        <w:rPr>
          <w:rFonts w:ascii="Calibri" w:hAnsi="Calibri" w:cs="Calibri"/>
          <w:color w:val="000000"/>
          <w:sz w:val="16"/>
          <w:szCs w:val="16"/>
          <w:lang w:eastAsia="en-GB"/>
        </w:rPr>
        <w:t>TB App by 2013-11-30</w:t>
      </w:r>
    </w:p>
    <w:p w:rsidR="00250329" w:rsidRDefault="00250329" w:rsidP="00250329">
      <w:pPr>
        <w:rPr>
          <w:szCs w:val="24"/>
          <w:lang w:eastAsia="en-GB"/>
        </w:rPr>
      </w:pPr>
      <w:r w:rsidRPr="0020262F">
        <w:rPr>
          <w:szCs w:val="24"/>
          <w:u w:val="single"/>
          <w:lang w:eastAsia="en-GB"/>
        </w:rPr>
        <w:t>Related Contributions:</w:t>
      </w:r>
      <w:r>
        <w:rPr>
          <w:szCs w:val="24"/>
          <w:u w:val="single"/>
          <w:lang w:eastAsia="en-GB"/>
        </w:rPr>
        <w:br/>
      </w:r>
      <w:hyperlink r:id="rId32" w:history="1">
        <w:r w:rsidRPr="00D356DE">
          <w:rPr>
            <w:rStyle w:val="Hyperlink"/>
            <w:szCs w:val="24"/>
            <w:lang w:eastAsia="en-GB"/>
          </w:rPr>
          <w:t>MTS(13)59_018:</w:t>
        </w:r>
      </w:hyperlink>
      <w:r>
        <w:rPr>
          <w:szCs w:val="24"/>
          <w:lang w:eastAsia="en-GB"/>
        </w:rPr>
        <w:t xml:space="preserve"> </w:t>
      </w:r>
      <w:r w:rsidRPr="00D356DE">
        <w:rPr>
          <w:szCs w:val="24"/>
          <w:lang w:eastAsia="en-GB"/>
        </w:rPr>
        <w:t>STF 454 status report (for information)</w:t>
      </w:r>
    </w:p>
    <w:p w:rsidR="00250329" w:rsidRDefault="00BF7558" w:rsidP="00250329">
      <w:pPr>
        <w:rPr>
          <w:szCs w:val="24"/>
          <w:lang w:eastAsia="en-GB"/>
        </w:rPr>
      </w:pPr>
      <w:hyperlink r:id="rId33" w:history="1">
        <w:r w:rsidR="00250329" w:rsidRPr="00D356DE">
          <w:rPr>
            <w:rStyle w:val="Hyperlink"/>
            <w:szCs w:val="24"/>
            <w:lang w:eastAsia="en-GB"/>
          </w:rPr>
          <w:t>MTS(13)59_022:</w:t>
        </w:r>
      </w:hyperlink>
      <w:r w:rsidR="00250329">
        <w:rPr>
          <w:szCs w:val="24"/>
          <w:lang w:eastAsia="en-GB"/>
        </w:rPr>
        <w:t xml:space="preserve"> </w:t>
      </w:r>
      <w:r w:rsidR="00250329" w:rsidRPr="00D356DE">
        <w:rPr>
          <w:szCs w:val="24"/>
          <w:lang w:eastAsia="en-GB"/>
        </w:rPr>
        <w:t xml:space="preserve"> </w:t>
      </w:r>
      <w:r w:rsidR="00250329">
        <w:rPr>
          <w:szCs w:val="24"/>
          <w:lang w:eastAsia="en-GB"/>
        </w:rPr>
        <w:t>Conformiq</w:t>
      </w:r>
      <w:r w:rsidR="00250329" w:rsidRPr="00D356DE">
        <w:rPr>
          <w:szCs w:val="24"/>
          <w:lang w:eastAsia="en-GB"/>
        </w:rPr>
        <w:t xml:space="preserve"> </w:t>
      </w:r>
      <w:r w:rsidR="00250329">
        <w:rPr>
          <w:szCs w:val="24"/>
          <w:lang w:eastAsia="en-GB"/>
        </w:rPr>
        <w:t>c</w:t>
      </w:r>
      <w:r w:rsidR="00250329" w:rsidRPr="00D356DE">
        <w:rPr>
          <w:szCs w:val="24"/>
          <w:lang w:eastAsia="en-GB"/>
        </w:rPr>
        <w:t>omments on TDL draft</w:t>
      </w:r>
      <w:r w:rsidR="00250329">
        <w:rPr>
          <w:szCs w:val="24"/>
          <w:lang w:eastAsia="en-GB"/>
        </w:rPr>
        <w:t xml:space="preserve"> </w:t>
      </w:r>
    </w:p>
    <w:p w:rsidR="00250329" w:rsidRDefault="00BF7558" w:rsidP="00250329">
      <w:pPr>
        <w:rPr>
          <w:szCs w:val="24"/>
          <w:lang w:eastAsia="en-GB"/>
        </w:rPr>
      </w:pPr>
      <w:hyperlink r:id="rId34" w:history="1">
        <w:r w:rsidR="00250329" w:rsidRPr="00266FB4">
          <w:rPr>
            <w:rStyle w:val="Hyperlink"/>
            <w:szCs w:val="24"/>
            <w:lang w:eastAsia="en-GB"/>
          </w:rPr>
          <w:t>MTS(13)59_015</w:t>
        </w:r>
      </w:hyperlink>
      <w:r w:rsidR="00250329">
        <w:rPr>
          <w:szCs w:val="24"/>
          <w:lang w:eastAsia="en-GB"/>
        </w:rPr>
        <w:t xml:space="preserve">: </w:t>
      </w:r>
      <w:r w:rsidR="00250329" w:rsidRPr="00266FB4">
        <w:rPr>
          <w:szCs w:val="24"/>
          <w:lang w:eastAsia="en-GB"/>
        </w:rPr>
        <w:t>Ericsson comments to the TDL draft</w:t>
      </w:r>
    </w:p>
    <w:p w:rsidR="00250329" w:rsidRDefault="00BF7558" w:rsidP="00250329">
      <w:pPr>
        <w:rPr>
          <w:szCs w:val="24"/>
          <w:lang w:eastAsia="en-GB"/>
        </w:rPr>
      </w:pPr>
      <w:hyperlink r:id="rId35" w:history="1">
        <w:r w:rsidR="00250329" w:rsidRPr="0043410D">
          <w:rPr>
            <w:rStyle w:val="Hyperlink"/>
            <w:szCs w:val="24"/>
            <w:lang w:eastAsia="en-GB"/>
          </w:rPr>
          <w:t>MTS(13)59_011:</w:t>
        </w:r>
      </w:hyperlink>
      <w:r w:rsidR="00250329">
        <w:rPr>
          <w:szCs w:val="24"/>
          <w:lang w:eastAsia="en-GB"/>
        </w:rPr>
        <w:t xml:space="preserve"> </w:t>
      </w:r>
      <w:r w:rsidR="00250329" w:rsidRPr="0043410D">
        <w:rPr>
          <w:szCs w:val="24"/>
          <w:lang w:eastAsia="en-GB"/>
        </w:rPr>
        <w:t>STF 454 A progress report (Feb-May 2013)</w:t>
      </w:r>
    </w:p>
    <w:p w:rsidR="00250329" w:rsidRPr="00D356DE" w:rsidRDefault="00BF7558" w:rsidP="00250329">
      <w:pPr>
        <w:rPr>
          <w:szCs w:val="24"/>
          <w:lang w:eastAsia="en-GB"/>
        </w:rPr>
      </w:pPr>
      <w:hyperlink r:id="rId36" w:history="1">
        <w:r w:rsidR="00250329" w:rsidRPr="000B7D74">
          <w:rPr>
            <w:rStyle w:val="Hyperlink"/>
            <w:szCs w:val="24"/>
            <w:lang w:eastAsia="en-GB"/>
          </w:rPr>
          <w:t>MTS(13)59_024:</w:t>
        </w:r>
      </w:hyperlink>
      <w:r w:rsidR="00250329">
        <w:rPr>
          <w:szCs w:val="24"/>
          <w:lang w:eastAsia="en-GB"/>
        </w:rPr>
        <w:t xml:space="preserve"> </w:t>
      </w:r>
      <w:r w:rsidR="00250329" w:rsidRPr="00250329">
        <w:rPr>
          <w:szCs w:val="24"/>
          <w:lang w:eastAsia="en-GB"/>
        </w:rPr>
        <w:t>STF454-</w:t>
      </w:r>
      <w:r w:rsidR="000B7D74">
        <w:rPr>
          <w:szCs w:val="24"/>
          <w:lang w:eastAsia="en-GB"/>
        </w:rPr>
        <w:t xml:space="preserve">Technical Presentation </w:t>
      </w:r>
    </w:p>
    <w:p w:rsidR="00250329" w:rsidRDefault="00250329" w:rsidP="00250329">
      <w:pPr>
        <w:rPr>
          <w:szCs w:val="24"/>
          <w:u w:val="single"/>
          <w:lang w:eastAsia="en-GB"/>
        </w:rPr>
      </w:pPr>
    </w:p>
    <w:p w:rsidR="00250329" w:rsidRPr="006778A4" w:rsidRDefault="00250329" w:rsidP="00250329">
      <w:pPr>
        <w:rPr>
          <w:color w:val="000000" w:themeColor="text1"/>
          <w:szCs w:val="24"/>
          <w:lang w:eastAsia="en-GB"/>
        </w:rPr>
      </w:pPr>
      <w:r w:rsidRPr="006778A4">
        <w:rPr>
          <w:color w:val="000000" w:themeColor="text1"/>
          <w:szCs w:val="24"/>
          <w:lang w:eastAsia="en-GB"/>
        </w:rPr>
        <w:t>Andreas p</w:t>
      </w:r>
      <w:r w:rsidR="00BF61BE" w:rsidRPr="006778A4">
        <w:rPr>
          <w:color w:val="000000" w:themeColor="text1"/>
          <w:szCs w:val="24"/>
          <w:lang w:eastAsia="en-GB"/>
        </w:rPr>
        <w:t>resented the Status R</w:t>
      </w:r>
      <w:r w:rsidRPr="006778A4">
        <w:rPr>
          <w:color w:val="000000" w:themeColor="text1"/>
          <w:szCs w:val="24"/>
          <w:lang w:eastAsia="en-GB"/>
        </w:rPr>
        <w:t>eport from the STF 454.</w:t>
      </w:r>
      <w:r w:rsidR="006778A4">
        <w:rPr>
          <w:color w:val="000000" w:themeColor="text1"/>
          <w:szCs w:val="24"/>
          <w:lang w:eastAsia="en-GB"/>
        </w:rPr>
        <w:t xml:space="preserve"> </w:t>
      </w:r>
      <w:r w:rsidRPr="006778A4">
        <w:rPr>
          <w:color w:val="000000" w:themeColor="text1"/>
          <w:szCs w:val="24"/>
          <w:lang w:eastAsia="en-GB"/>
        </w:rPr>
        <w:t>Issues</w:t>
      </w:r>
      <w:r w:rsidR="00BF61BE" w:rsidRPr="006778A4">
        <w:rPr>
          <w:color w:val="000000" w:themeColor="text1"/>
          <w:szCs w:val="24"/>
          <w:lang w:eastAsia="en-GB"/>
        </w:rPr>
        <w:t xml:space="preserve"> reported</w:t>
      </w:r>
      <w:r w:rsidRPr="006778A4">
        <w:rPr>
          <w:color w:val="000000" w:themeColor="text1"/>
          <w:szCs w:val="24"/>
          <w:lang w:eastAsia="en-GB"/>
        </w:rPr>
        <w:t xml:space="preserve">: </w:t>
      </w:r>
    </w:p>
    <w:p w:rsidR="00250329" w:rsidRPr="006778A4" w:rsidRDefault="00250329" w:rsidP="006778A4">
      <w:pPr>
        <w:pStyle w:val="ListParagraph"/>
        <w:numPr>
          <w:ilvl w:val="0"/>
          <w:numId w:val="11"/>
        </w:numPr>
        <w:rPr>
          <w:color w:val="000000" w:themeColor="text1"/>
          <w:szCs w:val="24"/>
          <w:lang w:eastAsia="en-GB"/>
        </w:rPr>
      </w:pPr>
      <w:r w:rsidRPr="006778A4">
        <w:rPr>
          <w:color w:val="000000" w:themeColor="text1"/>
          <w:szCs w:val="24"/>
          <w:lang w:eastAsia="en-GB"/>
        </w:rPr>
        <w:t>Scope and contents of TDL draft is moving or changing due to green field development</w:t>
      </w:r>
    </w:p>
    <w:p w:rsidR="00250329" w:rsidRPr="006778A4" w:rsidRDefault="00250329" w:rsidP="006778A4">
      <w:pPr>
        <w:pStyle w:val="ListParagraph"/>
        <w:numPr>
          <w:ilvl w:val="0"/>
          <w:numId w:val="11"/>
        </w:numPr>
        <w:rPr>
          <w:color w:val="000000" w:themeColor="text1"/>
          <w:szCs w:val="24"/>
          <w:lang w:eastAsia="en-GB"/>
        </w:rPr>
      </w:pPr>
      <w:r w:rsidRPr="006778A4">
        <w:rPr>
          <w:color w:val="000000" w:themeColor="text1"/>
          <w:szCs w:val="24"/>
          <w:lang w:eastAsia="en-GB"/>
        </w:rPr>
        <w:t>Validity and consistency of developed concept (meta model) cannot be guaranteed</w:t>
      </w:r>
      <w:r w:rsidR="00E21005" w:rsidRPr="006778A4">
        <w:rPr>
          <w:color w:val="000000" w:themeColor="text1"/>
          <w:szCs w:val="24"/>
          <w:lang w:eastAsia="en-GB"/>
        </w:rPr>
        <w:t xml:space="preserve"> without a more formal approach</w:t>
      </w:r>
    </w:p>
    <w:p w:rsidR="00250329" w:rsidRPr="006778A4" w:rsidRDefault="00250329" w:rsidP="006778A4">
      <w:pPr>
        <w:pStyle w:val="ListParagraph"/>
        <w:numPr>
          <w:ilvl w:val="0"/>
          <w:numId w:val="11"/>
        </w:numPr>
        <w:rPr>
          <w:color w:val="000000" w:themeColor="text1"/>
          <w:szCs w:val="24"/>
          <w:lang w:eastAsia="en-GB"/>
        </w:rPr>
      </w:pPr>
      <w:r w:rsidRPr="006778A4">
        <w:rPr>
          <w:color w:val="000000" w:themeColor="text1"/>
          <w:szCs w:val="24"/>
          <w:lang w:eastAsia="en-GB"/>
        </w:rPr>
        <w:t>Acceptance of proposed TDL concrete syntax by end users</w:t>
      </w:r>
      <w:r w:rsidR="00E21005" w:rsidRPr="006778A4">
        <w:rPr>
          <w:color w:val="000000" w:themeColor="text1"/>
          <w:szCs w:val="24"/>
          <w:lang w:eastAsia="en-GB"/>
        </w:rPr>
        <w:t xml:space="preserve"> has higher risk than proposed by STF.</w:t>
      </w:r>
    </w:p>
    <w:p w:rsidR="00E21005" w:rsidRPr="006778A4" w:rsidRDefault="00250329" w:rsidP="006778A4">
      <w:pPr>
        <w:rPr>
          <w:color w:val="000000" w:themeColor="text1"/>
          <w:szCs w:val="24"/>
          <w:lang w:eastAsia="en-GB"/>
        </w:rPr>
      </w:pPr>
      <w:r w:rsidRPr="006778A4">
        <w:rPr>
          <w:color w:val="000000" w:themeColor="text1"/>
          <w:szCs w:val="24"/>
          <w:lang w:eastAsia="en-GB"/>
        </w:rPr>
        <w:br/>
      </w:r>
      <w:r w:rsidRPr="00A032A5">
        <w:rPr>
          <w:color w:val="000000" w:themeColor="text1"/>
          <w:szCs w:val="24"/>
          <w:u w:val="single"/>
          <w:lang w:eastAsia="en-GB"/>
        </w:rPr>
        <w:t xml:space="preserve">Comment from </w:t>
      </w:r>
      <w:r w:rsidR="00BF61BE" w:rsidRPr="00A032A5">
        <w:rPr>
          <w:color w:val="000000" w:themeColor="text1"/>
          <w:szCs w:val="24"/>
          <w:u w:val="single"/>
          <w:lang w:eastAsia="en-GB"/>
        </w:rPr>
        <w:t>MTS delegates</w:t>
      </w:r>
      <w:r w:rsidRPr="00A032A5">
        <w:rPr>
          <w:color w:val="000000" w:themeColor="text1"/>
          <w:szCs w:val="24"/>
          <w:u w:val="single"/>
          <w:lang w:eastAsia="en-GB"/>
        </w:rPr>
        <w:t>:</w:t>
      </w:r>
      <w:r w:rsidRPr="006778A4">
        <w:rPr>
          <w:color w:val="000000" w:themeColor="text1"/>
          <w:szCs w:val="24"/>
          <w:lang w:eastAsia="en-GB"/>
        </w:rPr>
        <w:t xml:space="preserve"> </w:t>
      </w:r>
      <w:r w:rsidR="00BF61BE" w:rsidRPr="006778A4">
        <w:rPr>
          <w:color w:val="000000" w:themeColor="text1"/>
          <w:szCs w:val="24"/>
          <w:lang w:eastAsia="en-GB"/>
        </w:rPr>
        <w:br/>
      </w:r>
      <w:r w:rsidR="00E21005" w:rsidRPr="006778A4">
        <w:rPr>
          <w:color w:val="000000" w:themeColor="text1"/>
          <w:szCs w:val="24"/>
          <w:lang w:eastAsia="en-GB"/>
        </w:rPr>
        <w:t>Industry experience shows subject matter experts working in testing and specification are especially using in later testing phases text in spread sheets as their main means for test description. It is perceived that the extra requirements imposed by a graphical notation (such as new/extra tooling) may have a major impact on the (lack of) acceptance of TDL especially in the initial stages of deployment. This holds also for the development of standardized test descriptions which today is exclusively done in Word.</w:t>
      </w:r>
    </w:p>
    <w:p w:rsidR="00250329" w:rsidRPr="006778A4" w:rsidRDefault="00E21005" w:rsidP="006778A4">
      <w:pPr>
        <w:rPr>
          <w:color w:val="000000" w:themeColor="text1"/>
          <w:szCs w:val="24"/>
          <w:lang w:eastAsia="en-GB"/>
        </w:rPr>
      </w:pPr>
      <w:r w:rsidRPr="006778A4">
        <w:rPr>
          <w:color w:val="000000" w:themeColor="text1"/>
          <w:szCs w:val="24"/>
          <w:lang w:eastAsia="en-GB"/>
        </w:rPr>
        <w:t xml:space="preserve">Proposal </w:t>
      </w:r>
      <w:r w:rsidR="00250329" w:rsidRPr="006778A4">
        <w:rPr>
          <w:color w:val="000000" w:themeColor="text1"/>
          <w:szCs w:val="24"/>
          <w:lang w:eastAsia="en-GB"/>
        </w:rPr>
        <w:t xml:space="preserve">to send </w:t>
      </w:r>
      <w:r w:rsidRPr="006778A4">
        <w:rPr>
          <w:color w:val="000000" w:themeColor="text1"/>
          <w:szCs w:val="24"/>
          <w:lang w:eastAsia="en-GB"/>
        </w:rPr>
        <w:t>different concrete syntax examples</w:t>
      </w:r>
      <w:r w:rsidR="00250329" w:rsidRPr="006778A4">
        <w:rPr>
          <w:color w:val="000000" w:themeColor="text1"/>
          <w:szCs w:val="24"/>
          <w:lang w:eastAsia="en-GB"/>
        </w:rPr>
        <w:t xml:space="preserve"> in a survey, and ask</w:t>
      </w:r>
      <w:r w:rsidRPr="006778A4">
        <w:rPr>
          <w:color w:val="000000" w:themeColor="text1"/>
          <w:szCs w:val="24"/>
          <w:lang w:eastAsia="en-GB"/>
        </w:rPr>
        <w:t>ing experienced, independent testing experts for their first impression</w:t>
      </w:r>
      <w:r w:rsidR="00BF61BE" w:rsidRPr="006778A4">
        <w:rPr>
          <w:color w:val="000000" w:themeColor="text1"/>
          <w:szCs w:val="24"/>
          <w:lang w:eastAsia="en-GB"/>
        </w:rPr>
        <w:t xml:space="preserve"> </w:t>
      </w:r>
      <w:r w:rsidR="00250329" w:rsidRPr="006778A4">
        <w:rPr>
          <w:color w:val="000000" w:themeColor="text1"/>
          <w:szCs w:val="24"/>
          <w:lang w:eastAsia="en-GB"/>
        </w:rPr>
        <w:t>(</w:t>
      </w:r>
      <w:r w:rsidRPr="006778A4">
        <w:rPr>
          <w:color w:val="000000" w:themeColor="text1"/>
          <w:szCs w:val="24"/>
          <w:lang w:eastAsia="en-GB"/>
        </w:rPr>
        <w:t>FSCOM</w:t>
      </w:r>
      <w:r w:rsidR="00250329" w:rsidRPr="006778A4">
        <w:rPr>
          <w:color w:val="000000" w:themeColor="text1"/>
          <w:szCs w:val="24"/>
          <w:lang w:eastAsia="en-GB"/>
        </w:rPr>
        <w:t>, STF160</w:t>
      </w:r>
      <w:proofErr w:type="gramStart"/>
      <w:r w:rsidR="00250329" w:rsidRPr="006778A4">
        <w:rPr>
          <w:color w:val="000000" w:themeColor="text1"/>
          <w:szCs w:val="24"/>
          <w:lang w:eastAsia="en-GB"/>
        </w:rPr>
        <w:t>..)</w:t>
      </w:r>
      <w:proofErr w:type="gramEnd"/>
      <w:r w:rsidR="006778A4">
        <w:rPr>
          <w:color w:val="000000" w:themeColor="text1"/>
          <w:szCs w:val="24"/>
          <w:lang w:eastAsia="en-GB"/>
        </w:rPr>
        <w:t>.</w:t>
      </w:r>
      <w:r w:rsidR="00250329" w:rsidRPr="006778A4">
        <w:rPr>
          <w:color w:val="000000" w:themeColor="text1"/>
          <w:szCs w:val="24"/>
          <w:lang w:eastAsia="en-GB"/>
        </w:rPr>
        <w:br/>
        <w:t>Anthony will work with Shicheng to provide feedback</w:t>
      </w:r>
      <w:r w:rsidRPr="006778A4">
        <w:rPr>
          <w:color w:val="000000" w:themeColor="text1"/>
          <w:szCs w:val="24"/>
          <w:lang w:eastAsia="en-GB"/>
        </w:rPr>
        <w:t xml:space="preserve"> from 3GPP</w:t>
      </w:r>
      <w:r w:rsidR="00250329" w:rsidRPr="006778A4">
        <w:rPr>
          <w:color w:val="000000" w:themeColor="text1"/>
          <w:szCs w:val="24"/>
          <w:lang w:eastAsia="en-GB"/>
        </w:rPr>
        <w:t xml:space="preserve">. RAN5 is </w:t>
      </w:r>
      <w:r w:rsidRPr="006778A4">
        <w:rPr>
          <w:color w:val="000000" w:themeColor="text1"/>
          <w:szCs w:val="24"/>
          <w:lang w:eastAsia="en-GB"/>
        </w:rPr>
        <w:t xml:space="preserve">most likely </w:t>
      </w:r>
      <w:r w:rsidR="00250329" w:rsidRPr="006778A4">
        <w:rPr>
          <w:color w:val="000000" w:themeColor="text1"/>
          <w:szCs w:val="24"/>
          <w:lang w:eastAsia="en-GB"/>
        </w:rPr>
        <w:t>not ready to move away from Tabular format</w:t>
      </w:r>
      <w:r w:rsidRPr="006778A4">
        <w:rPr>
          <w:color w:val="000000" w:themeColor="text1"/>
          <w:szCs w:val="24"/>
          <w:lang w:eastAsia="en-GB"/>
        </w:rPr>
        <w:t xml:space="preserve"> to a graphical format</w:t>
      </w:r>
      <w:r w:rsidR="00250329" w:rsidRPr="006778A4">
        <w:rPr>
          <w:color w:val="000000" w:themeColor="text1"/>
          <w:szCs w:val="24"/>
          <w:lang w:eastAsia="en-GB"/>
        </w:rPr>
        <w:t xml:space="preserve">. </w:t>
      </w:r>
      <w:r w:rsidR="00250329" w:rsidRPr="006778A4">
        <w:rPr>
          <w:color w:val="000000" w:themeColor="text1"/>
          <w:szCs w:val="24"/>
          <w:lang w:eastAsia="en-GB"/>
        </w:rPr>
        <w:br/>
        <w:t xml:space="preserve">How much effort should be put on </w:t>
      </w:r>
      <w:r w:rsidRPr="006778A4">
        <w:rPr>
          <w:color w:val="000000" w:themeColor="text1"/>
          <w:szCs w:val="24"/>
          <w:lang w:eastAsia="en-GB"/>
        </w:rPr>
        <w:t xml:space="preserve">a formalization of concrete </w:t>
      </w:r>
      <w:r w:rsidR="00BF61BE" w:rsidRPr="006778A4">
        <w:rPr>
          <w:color w:val="000000" w:themeColor="text1"/>
          <w:szCs w:val="24"/>
          <w:lang w:eastAsia="en-GB"/>
        </w:rPr>
        <w:t xml:space="preserve">in the first phase of the STF? It was proposed to focus </w:t>
      </w:r>
      <w:r w:rsidR="00250329" w:rsidRPr="006778A4">
        <w:rPr>
          <w:color w:val="000000" w:themeColor="text1"/>
          <w:szCs w:val="24"/>
          <w:lang w:eastAsia="en-GB"/>
        </w:rPr>
        <w:t>on the Abstract syntax</w:t>
      </w:r>
      <w:r w:rsidRPr="006778A4">
        <w:rPr>
          <w:color w:val="000000" w:themeColor="text1"/>
          <w:szCs w:val="24"/>
          <w:lang w:eastAsia="en-GB"/>
        </w:rPr>
        <w:t xml:space="preserve"> and only provide informal examples of concrete syntax in the standard</w:t>
      </w:r>
      <w:r w:rsidR="006778A4">
        <w:rPr>
          <w:color w:val="000000" w:themeColor="text1"/>
          <w:szCs w:val="24"/>
          <w:lang w:eastAsia="en-GB"/>
        </w:rPr>
        <w:t>.</w:t>
      </w:r>
    </w:p>
    <w:p w:rsidR="00BF61BE" w:rsidRPr="006778A4" w:rsidRDefault="00BF61BE" w:rsidP="006778A4">
      <w:pPr>
        <w:rPr>
          <w:color w:val="000000" w:themeColor="text1"/>
          <w:szCs w:val="24"/>
          <w:lang w:eastAsia="en-GB"/>
        </w:rPr>
      </w:pPr>
    </w:p>
    <w:p w:rsidR="00BF61BE" w:rsidRPr="006778A4" w:rsidRDefault="00BF61BE" w:rsidP="00BF61BE">
      <w:pPr>
        <w:rPr>
          <w:color w:val="000000" w:themeColor="text1"/>
          <w:szCs w:val="24"/>
          <w:lang w:eastAsia="en-GB"/>
        </w:rPr>
      </w:pPr>
      <w:r w:rsidRPr="006778A4">
        <w:rPr>
          <w:color w:val="000000" w:themeColor="text1"/>
          <w:szCs w:val="24"/>
          <w:lang w:eastAsia="en-GB"/>
        </w:rPr>
        <w:t>Andreas requested 5 additional funded days to s</w:t>
      </w:r>
      <w:r w:rsidR="00250329" w:rsidRPr="006778A4">
        <w:rPr>
          <w:color w:val="000000" w:themeColor="text1"/>
          <w:szCs w:val="24"/>
          <w:lang w:eastAsia="en-GB"/>
        </w:rPr>
        <w:t xml:space="preserve">et up a </w:t>
      </w:r>
      <w:r w:rsidR="00084598" w:rsidRPr="006778A4">
        <w:rPr>
          <w:color w:val="000000" w:themeColor="text1"/>
          <w:szCs w:val="24"/>
          <w:lang w:eastAsia="en-GB"/>
        </w:rPr>
        <w:t xml:space="preserve">UML based open source </w:t>
      </w:r>
      <w:r w:rsidR="00250329" w:rsidRPr="006778A4">
        <w:rPr>
          <w:color w:val="000000" w:themeColor="text1"/>
          <w:szCs w:val="24"/>
          <w:lang w:eastAsia="en-GB"/>
        </w:rPr>
        <w:t xml:space="preserve">development environment for the </w:t>
      </w:r>
      <w:r w:rsidR="00084598" w:rsidRPr="006778A4">
        <w:rPr>
          <w:color w:val="000000" w:themeColor="text1"/>
          <w:szCs w:val="24"/>
          <w:lang w:eastAsia="en-GB"/>
        </w:rPr>
        <w:t xml:space="preserve">drawing and maintaining and publishing the </w:t>
      </w:r>
      <w:r w:rsidR="00250329" w:rsidRPr="006778A4">
        <w:rPr>
          <w:color w:val="000000" w:themeColor="text1"/>
          <w:szCs w:val="24"/>
          <w:lang w:eastAsia="en-GB"/>
        </w:rPr>
        <w:t>TDL meta-model</w:t>
      </w:r>
      <w:r w:rsidR="00084598" w:rsidRPr="006778A4">
        <w:rPr>
          <w:color w:val="000000" w:themeColor="text1"/>
          <w:szCs w:val="24"/>
          <w:lang w:eastAsia="en-GB"/>
        </w:rPr>
        <w:t xml:space="preserve"> in the ETSI standard</w:t>
      </w:r>
      <w:r w:rsidR="00584D89" w:rsidRPr="006778A4">
        <w:rPr>
          <w:color w:val="000000" w:themeColor="text1"/>
          <w:szCs w:val="24"/>
          <w:lang w:eastAsia="en-GB"/>
        </w:rPr>
        <w:t>. T</w:t>
      </w:r>
      <w:r w:rsidRPr="006778A4">
        <w:rPr>
          <w:color w:val="000000" w:themeColor="text1"/>
          <w:szCs w:val="24"/>
          <w:lang w:eastAsia="en-GB"/>
        </w:rPr>
        <w:t xml:space="preserve">he goal of using this tool is not to perform the validation, but to </w:t>
      </w:r>
      <w:r w:rsidR="00084598" w:rsidRPr="006778A4">
        <w:rPr>
          <w:color w:val="000000" w:themeColor="text1"/>
          <w:szCs w:val="24"/>
          <w:lang w:eastAsia="en-GB"/>
        </w:rPr>
        <w:t xml:space="preserve">ensure the consistency of </w:t>
      </w:r>
      <w:r w:rsidRPr="006778A4">
        <w:rPr>
          <w:color w:val="000000" w:themeColor="text1"/>
          <w:szCs w:val="24"/>
          <w:lang w:eastAsia="en-GB"/>
        </w:rPr>
        <w:t>the</w:t>
      </w:r>
      <w:r w:rsidR="00084598" w:rsidRPr="006778A4">
        <w:rPr>
          <w:color w:val="000000" w:themeColor="text1"/>
          <w:szCs w:val="24"/>
          <w:lang w:eastAsia="en-GB"/>
        </w:rPr>
        <w:t xml:space="preserve"> </w:t>
      </w:r>
      <w:r w:rsidRPr="006778A4">
        <w:rPr>
          <w:color w:val="000000" w:themeColor="text1"/>
          <w:szCs w:val="24"/>
          <w:lang w:eastAsia="en-GB"/>
        </w:rPr>
        <w:t>Meta model</w:t>
      </w:r>
      <w:r w:rsidR="00084598" w:rsidRPr="006778A4">
        <w:rPr>
          <w:color w:val="000000" w:themeColor="text1"/>
          <w:szCs w:val="24"/>
          <w:lang w:eastAsia="en-GB"/>
        </w:rPr>
        <w:t xml:space="preserve"> design</w:t>
      </w:r>
      <w:r w:rsidRPr="006778A4">
        <w:rPr>
          <w:color w:val="000000" w:themeColor="text1"/>
          <w:szCs w:val="24"/>
          <w:lang w:eastAsia="en-GB"/>
        </w:rPr>
        <w:t>.</w:t>
      </w:r>
    </w:p>
    <w:p w:rsidR="00250329" w:rsidRPr="006778A4" w:rsidRDefault="00BF61BE" w:rsidP="00250329">
      <w:pPr>
        <w:rPr>
          <w:color w:val="000000" w:themeColor="text1"/>
          <w:szCs w:val="24"/>
          <w:lang w:eastAsia="en-GB"/>
        </w:rPr>
      </w:pPr>
      <w:r w:rsidRPr="006778A4">
        <w:rPr>
          <w:color w:val="000000" w:themeColor="text1"/>
          <w:szCs w:val="24"/>
          <w:lang w:eastAsia="en-GB"/>
        </w:rPr>
        <w:t xml:space="preserve">Following a discussion it was agreed that </w:t>
      </w:r>
      <w:r w:rsidR="009173A6" w:rsidRPr="006778A4">
        <w:rPr>
          <w:color w:val="000000" w:themeColor="text1"/>
          <w:szCs w:val="24"/>
          <w:lang w:eastAsia="en-GB"/>
        </w:rPr>
        <w:t xml:space="preserve">the </w:t>
      </w:r>
      <w:r w:rsidR="00084598" w:rsidRPr="006778A4">
        <w:rPr>
          <w:color w:val="000000" w:themeColor="text1"/>
          <w:szCs w:val="24"/>
          <w:lang w:eastAsia="en-GB"/>
        </w:rPr>
        <w:t xml:space="preserve">quality and correctness of the </w:t>
      </w:r>
      <w:r w:rsidR="009173A6" w:rsidRPr="006778A4">
        <w:rPr>
          <w:color w:val="000000" w:themeColor="text1"/>
          <w:szCs w:val="24"/>
          <w:lang w:eastAsia="en-GB"/>
        </w:rPr>
        <w:t>Metal M</w:t>
      </w:r>
      <w:r w:rsidRPr="006778A4">
        <w:rPr>
          <w:color w:val="000000" w:themeColor="text1"/>
          <w:szCs w:val="24"/>
          <w:lang w:eastAsia="en-GB"/>
        </w:rPr>
        <w:t xml:space="preserve">odel is the key focus for now and that it is essential to move to   use a tool to design the Meta Model. Anthony will look into a </w:t>
      </w:r>
      <w:r w:rsidR="00584D89" w:rsidRPr="006778A4">
        <w:rPr>
          <w:color w:val="000000" w:themeColor="text1"/>
          <w:szCs w:val="24"/>
          <w:lang w:eastAsia="en-GB"/>
        </w:rPr>
        <w:t xml:space="preserve">possible </w:t>
      </w:r>
      <w:r w:rsidRPr="006778A4">
        <w:rPr>
          <w:color w:val="000000" w:themeColor="text1"/>
          <w:szCs w:val="24"/>
          <w:lang w:eastAsia="en-GB"/>
        </w:rPr>
        <w:t xml:space="preserve">solution for the </w:t>
      </w:r>
      <w:r w:rsidR="00084598" w:rsidRPr="006778A4">
        <w:rPr>
          <w:color w:val="000000" w:themeColor="text1"/>
          <w:szCs w:val="24"/>
          <w:lang w:eastAsia="en-GB"/>
        </w:rPr>
        <w:t xml:space="preserve">resourcing </w:t>
      </w:r>
      <w:r w:rsidRPr="006778A4">
        <w:rPr>
          <w:color w:val="000000" w:themeColor="text1"/>
          <w:szCs w:val="24"/>
          <w:lang w:eastAsia="en-GB"/>
        </w:rPr>
        <w:t>issue.</w:t>
      </w:r>
      <w:r w:rsidR="00A032A5">
        <w:rPr>
          <w:color w:val="000000" w:themeColor="text1"/>
          <w:szCs w:val="24"/>
          <w:lang w:eastAsia="en-GB"/>
        </w:rPr>
        <w:br/>
      </w:r>
    </w:p>
    <w:tbl>
      <w:tblPr>
        <w:tblStyle w:val="TableGrid"/>
        <w:tblW w:w="0" w:type="auto"/>
        <w:tblLook w:val="04A0"/>
      </w:tblPr>
      <w:tblGrid>
        <w:gridCol w:w="9853"/>
      </w:tblGrid>
      <w:tr w:rsidR="00BF61BE" w:rsidRPr="006778A4" w:rsidTr="00BF61BE">
        <w:tc>
          <w:tcPr>
            <w:tcW w:w="9853" w:type="dxa"/>
            <w:tcBorders>
              <w:top w:val="nil"/>
              <w:left w:val="nil"/>
              <w:bottom w:val="nil"/>
              <w:right w:val="nil"/>
            </w:tcBorders>
            <w:shd w:val="clear" w:color="auto" w:fill="FBD4B4" w:themeFill="accent6" w:themeFillTint="66"/>
          </w:tcPr>
          <w:p w:rsidR="00BF61BE" w:rsidRPr="006778A4" w:rsidRDefault="00BF61BE" w:rsidP="00250329">
            <w:pPr>
              <w:rPr>
                <w:b/>
                <w:szCs w:val="24"/>
                <w:lang w:eastAsia="en-GB"/>
              </w:rPr>
            </w:pPr>
            <w:r w:rsidRPr="006778A4">
              <w:rPr>
                <w:b/>
                <w:szCs w:val="24"/>
                <w:lang w:eastAsia="en-GB"/>
              </w:rPr>
              <w:t>AP: Anthony to look in a solution for the 5 additional days requested</w:t>
            </w:r>
          </w:p>
        </w:tc>
      </w:tr>
    </w:tbl>
    <w:p w:rsidR="00250329" w:rsidRDefault="00250329" w:rsidP="00250329">
      <w:pPr>
        <w:rPr>
          <w:szCs w:val="24"/>
          <w:lang w:eastAsia="en-GB"/>
        </w:rPr>
      </w:pPr>
    </w:p>
    <w:p w:rsidR="009173A6" w:rsidRPr="006778A4" w:rsidRDefault="009173A6" w:rsidP="009173A6">
      <w:pPr>
        <w:rPr>
          <w:color w:val="000000" w:themeColor="text1"/>
          <w:szCs w:val="24"/>
          <w:lang w:eastAsia="en-GB"/>
        </w:rPr>
      </w:pPr>
      <w:r w:rsidRPr="006778A4">
        <w:rPr>
          <w:color w:val="000000" w:themeColor="text1"/>
          <w:szCs w:val="24"/>
          <w:lang w:eastAsia="en-GB"/>
        </w:rPr>
        <w:t xml:space="preserve">2 concrete syntaxes were </w:t>
      </w:r>
      <w:r w:rsidR="00584D89" w:rsidRPr="006778A4">
        <w:rPr>
          <w:color w:val="000000" w:themeColor="text1"/>
          <w:szCs w:val="24"/>
          <w:lang w:eastAsia="en-GB"/>
        </w:rPr>
        <w:t xml:space="preserve">originally </w:t>
      </w:r>
      <w:r w:rsidR="006778A4" w:rsidRPr="006778A4">
        <w:rPr>
          <w:color w:val="000000" w:themeColor="text1"/>
          <w:szCs w:val="24"/>
          <w:lang w:eastAsia="en-GB"/>
        </w:rPr>
        <w:t>planned</w:t>
      </w:r>
      <w:r w:rsidRPr="006778A4">
        <w:rPr>
          <w:color w:val="000000" w:themeColor="text1"/>
          <w:szCs w:val="24"/>
          <w:lang w:eastAsia="en-GB"/>
        </w:rPr>
        <w:t xml:space="preserve"> in the STF: Graphical and text</w:t>
      </w:r>
      <w:r w:rsidR="006020AA" w:rsidRPr="006778A4">
        <w:rPr>
          <w:color w:val="000000" w:themeColor="text1"/>
          <w:szCs w:val="24"/>
          <w:lang w:eastAsia="en-GB"/>
        </w:rPr>
        <w:t xml:space="preserve">ual. </w:t>
      </w:r>
      <w:r w:rsidR="00084598" w:rsidRPr="006778A4">
        <w:rPr>
          <w:color w:val="000000" w:themeColor="text1"/>
          <w:szCs w:val="24"/>
          <w:lang w:eastAsia="en-GB"/>
        </w:rPr>
        <w:t>There was disagreement that a textual notation constitutes the same as</w:t>
      </w:r>
      <w:r w:rsidR="00584D89" w:rsidRPr="006778A4">
        <w:rPr>
          <w:color w:val="000000" w:themeColor="text1"/>
          <w:szCs w:val="24"/>
          <w:lang w:eastAsia="en-GB"/>
        </w:rPr>
        <w:t xml:space="preserve"> a </w:t>
      </w:r>
      <w:r w:rsidR="006020AA" w:rsidRPr="006778A4">
        <w:rPr>
          <w:color w:val="000000" w:themeColor="text1"/>
          <w:szCs w:val="24"/>
          <w:lang w:eastAsia="en-GB"/>
        </w:rPr>
        <w:t>transfer</w:t>
      </w:r>
      <w:r w:rsidR="00084598" w:rsidRPr="006778A4">
        <w:rPr>
          <w:color w:val="000000" w:themeColor="text1"/>
          <w:szCs w:val="24"/>
          <w:lang w:eastAsia="en-GB"/>
        </w:rPr>
        <w:t xml:space="preserve"> </w:t>
      </w:r>
      <w:r w:rsidRPr="006778A4">
        <w:rPr>
          <w:color w:val="000000" w:themeColor="text1"/>
          <w:szCs w:val="24"/>
          <w:lang w:eastAsia="en-GB"/>
        </w:rPr>
        <w:t>format</w:t>
      </w:r>
      <w:r w:rsidR="00084598" w:rsidRPr="006778A4">
        <w:rPr>
          <w:color w:val="000000" w:themeColor="text1"/>
          <w:szCs w:val="24"/>
          <w:lang w:eastAsia="en-GB"/>
        </w:rPr>
        <w:t xml:space="preserve"> or </w:t>
      </w:r>
      <w:proofErr w:type="gramStart"/>
      <w:r w:rsidR="00584D89" w:rsidRPr="006778A4">
        <w:rPr>
          <w:color w:val="000000" w:themeColor="text1"/>
          <w:szCs w:val="24"/>
          <w:lang w:eastAsia="en-GB"/>
        </w:rPr>
        <w:t>a user</w:t>
      </w:r>
      <w:proofErr w:type="gramEnd"/>
      <w:r w:rsidR="00584D89" w:rsidRPr="006778A4">
        <w:rPr>
          <w:color w:val="000000" w:themeColor="text1"/>
          <w:szCs w:val="24"/>
          <w:lang w:eastAsia="en-GB"/>
        </w:rPr>
        <w:t xml:space="preserve"> syntax in its own right</w:t>
      </w:r>
      <w:r w:rsidRPr="006778A4">
        <w:rPr>
          <w:color w:val="000000" w:themeColor="text1"/>
          <w:szCs w:val="24"/>
          <w:lang w:eastAsia="en-GB"/>
        </w:rPr>
        <w:t>.</w:t>
      </w:r>
      <w:r w:rsidR="0025001A" w:rsidRPr="006778A4">
        <w:rPr>
          <w:color w:val="000000" w:themeColor="text1"/>
          <w:szCs w:val="24"/>
          <w:lang w:eastAsia="en-GB"/>
        </w:rPr>
        <w:t xml:space="preserve"> </w:t>
      </w:r>
      <w:r w:rsidR="00084598" w:rsidRPr="006778A4">
        <w:rPr>
          <w:color w:val="000000" w:themeColor="text1"/>
          <w:szCs w:val="24"/>
          <w:lang w:eastAsia="en-GB"/>
        </w:rPr>
        <w:t xml:space="preserve">MTS requested the </w:t>
      </w:r>
      <w:r w:rsidR="00A20440" w:rsidRPr="006778A4">
        <w:rPr>
          <w:color w:val="000000" w:themeColor="text1"/>
          <w:szCs w:val="24"/>
          <w:lang w:eastAsia="en-GB"/>
        </w:rPr>
        <w:t>STF</w:t>
      </w:r>
      <w:r w:rsidR="00084598" w:rsidRPr="006778A4">
        <w:rPr>
          <w:color w:val="000000" w:themeColor="text1"/>
          <w:szCs w:val="24"/>
          <w:lang w:eastAsia="en-GB"/>
        </w:rPr>
        <w:t xml:space="preserve"> put the </w:t>
      </w:r>
      <w:r w:rsidR="00084598" w:rsidRPr="006778A4">
        <w:rPr>
          <w:color w:val="000000" w:themeColor="text1"/>
          <w:szCs w:val="24"/>
          <w:lang w:eastAsia="en-GB"/>
        </w:rPr>
        <w:lastRenderedPageBreak/>
        <w:t xml:space="preserve">strong focus on a complete and consistent </w:t>
      </w:r>
      <w:proofErr w:type="gramStart"/>
      <w:r w:rsidR="00084598" w:rsidRPr="006778A4">
        <w:rPr>
          <w:color w:val="000000" w:themeColor="text1"/>
          <w:szCs w:val="24"/>
          <w:lang w:eastAsia="en-GB"/>
        </w:rPr>
        <w:t>meta</w:t>
      </w:r>
      <w:proofErr w:type="gramEnd"/>
      <w:r w:rsidR="00084598" w:rsidRPr="006778A4">
        <w:rPr>
          <w:color w:val="000000" w:themeColor="text1"/>
          <w:szCs w:val="24"/>
          <w:lang w:eastAsia="en-GB"/>
        </w:rPr>
        <w:t xml:space="preserve"> model specification and present concrete syntax by example, i.e., is mappings of TDL concepts to a concrete syntax based on one or more examples.</w:t>
      </w:r>
    </w:p>
    <w:p w:rsidR="009173A6" w:rsidRDefault="009173A6" w:rsidP="009173A6">
      <w:pPr>
        <w:rPr>
          <w:szCs w:val="24"/>
          <w:lang w:eastAsia="en-GB"/>
        </w:rPr>
      </w:pPr>
    </w:p>
    <w:p w:rsidR="009173A6" w:rsidRPr="006778A4" w:rsidRDefault="009173A6" w:rsidP="009173A6">
      <w:pPr>
        <w:rPr>
          <w:b/>
          <w:color w:val="FF0000"/>
          <w:szCs w:val="24"/>
          <w:lang w:eastAsia="en-GB"/>
        </w:rPr>
      </w:pPr>
      <w:r w:rsidRPr="006778A4">
        <w:rPr>
          <w:b/>
          <w:color w:val="FF0000"/>
          <w:szCs w:val="24"/>
          <w:lang w:eastAsia="en-GB"/>
        </w:rPr>
        <w:t>Decision: Some concrete syntax will be delivered, but will not be the full solution concrete syntax.</w:t>
      </w:r>
    </w:p>
    <w:p w:rsidR="009173A6" w:rsidRPr="006778A4" w:rsidRDefault="009173A6" w:rsidP="009173A6">
      <w:pPr>
        <w:rPr>
          <w:color w:val="000000" w:themeColor="text1"/>
          <w:szCs w:val="24"/>
          <w:lang w:eastAsia="en-GB"/>
        </w:rPr>
      </w:pPr>
      <w:r w:rsidRPr="006778A4">
        <w:rPr>
          <w:color w:val="000000" w:themeColor="text1"/>
          <w:szCs w:val="24"/>
          <w:lang w:eastAsia="en-GB"/>
        </w:rPr>
        <w:t xml:space="preserve">Request from Gyorgy that the </w:t>
      </w:r>
      <w:proofErr w:type="gramStart"/>
      <w:r w:rsidRPr="006778A4">
        <w:rPr>
          <w:color w:val="000000" w:themeColor="text1"/>
          <w:szCs w:val="24"/>
          <w:lang w:eastAsia="en-GB"/>
        </w:rPr>
        <w:t>meta</w:t>
      </w:r>
      <w:proofErr w:type="gramEnd"/>
      <w:r w:rsidRPr="006778A4">
        <w:rPr>
          <w:color w:val="000000" w:themeColor="text1"/>
          <w:szCs w:val="24"/>
          <w:lang w:eastAsia="en-GB"/>
        </w:rPr>
        <w:t xml:space="preserve"> model should be sent as soon as possible for comment. The </w:t>
      </w:r>
      <w:proofErr w:type="gramStart"/>
      <w:r w:rsidRPr="006778A4">
        <w:rPr>
          <w:color w:val="000000" w:themeColor="text1"/>
          <w:szCs w:val="24"/>
          <w:lang w:eastAsia="en-GB"/>
        </w:rPr>
        <w:t>meta</w:t>
      </w:r>
      <w:proofErr w:type="gramEnd"/>
      <w:r w:rsidRPr="006778A4">
        <w:rPr>
          <w:color w:val="000000" w:themeColor="text1"/>
          <w:szCs w:val="24"/>
          <w:lang w:eastAsia="en-GB"/>
        </w:rPr>
        <w:t xml:space="preserve"> model will be </w:t>
      </w:r>
      <w:r w:rsidR="00584D89" w:rsidRPr="006778A4">
        <w:rPr>
          <w:color w:val="000000" w:themeColor="text1"/>
          <w:szCs w:val="24"/>
          <w:lang w:eastAsia="en-GB"/>
        </w:rPr>
        <w:t xml:space="preserve">copied </w:t>
      </w:r>
      <w:r w:rsidRPr="006778A4">
        <w:rPr>
          <w:color w:val="000000" w:themeColor="text1"/>
          <w:szCs w:val="24"/>
          <w:lang w:eastAsia="en-GB"/>
        </w:rPr>
        <w:t>to the public area so that the SC can see it on real time.</w:t>
      </w:r>
    </w:p>
    <w:tbl>
      <w:tblPr>
        <w:tblStyle w:val="TableGrid"/>
        <w:tblW w:w="0" w:type="auto"/>
        <w:tblLook w:val="04A0"/>
      </w:tblPr>
      <w:tblGrid>
        <w:gridCol w:w="9853"/>
      </w:tblGrid>
      <w:tr w:rsidR="0025001A" w:rsidTr="0025001A">
        <w:tc>
          <w:tcPr>
            <w:tcW w:w="9853" w:type="dxa"/>
            <w:tcBorders>
              <w:top w:val="nil"/>
              <w:left w:val="nil"/>
              <w:bottom w:val="nil"/>
              <w:right w:val="nil"/>
            </w:tcBorders>
            <w:shd w:val="clear" w:color="auto" w:fill="FBD4B4" w:themeFill="accent6" w:themeFillTint="66"/>
          </w:tcPr>
          <w:p w:rsidR="0025001A" w:rsidRPr="006778A4" w:rsidRDefault="0025001A" w:rsidP="009173A6">
            <w:pPr>
              <w:rPr>
                <w:b/>
                <w:szCs w:val="24"/>
                <w:lang w:eastAsia="en-GB"/>
              </w:rPr>
            </w:pPr>
            <w:r w:rsidRPr="006778A4">
              <w:rPr>
                <w:b/>
                <w:szCs w:val="24"/>
                <w:lang w:eastAsia="en-GB"/>
              </w:rPr>
              <w:t xml:space="preserve">AP: Gustav: </w:t>
            </w:r>
            <w:r w:rsidRPr="006778A4">
              <w:rPr>
                <w:b/>
                <w:szCs w:val="24"/>
                <w:lang w:eastAsia="en-GB"/>
              </w:rPr>
              <w:t>to copy the meta model on the public area , so that the SC get access on real time</w:t>
            </w:r>
          </w:p>
          <w:p w:rsidR="0025001A" w:rsidRPr="0025001A" w:rsidRDefault="0025001A" w:rsidP="00084598">
            <w:pPr>
              <w:rPr>
                <w:szCs w:val="24"/>
                <w:lang w:eastAsia="en-GB"/>
              </w:rPr>
            </w:pPr>
            <w:r w:rsidRPr="006778A4">
              <w:rPr>
                <w:b/>
                <w:szCs w:val="24"/>
                <w:lang w:eastAsia="en-GB"/>
              </w:rPr>
              <w:t xml:space="preserve">AP: Anthony: CTI will work on </w:t>
            </w:r>
            <w:r w:rsidR="00084598" w:rsidRPr="006778A4">
              <w:rPr>
                <w:b/>
                <w:szCs w:val="24"/>
                <w:lang w:eastAsia="en-GB"/>
              </w:rPr>
              <w:t>the</w:t>
            </w:r>
            <w:r w:rsidRPr="006778A4">
              <w:rPr>
                <w:b/>
                <w:szCs w:val="24"/>
                <w:lang w:eastAsia="en-GB"/>
              </w:rPr>
              <w:t xml:space="preserve"> TDL</w:t>
            </w:r>
            <w:r w:rsidR="00084598" w:rsidRPr="006778A4">
              <w:rPr>
                <w:b/>
                <w:szCs w:val="24"/>
                <w:lang w:eastAsia="en-GB"/>
              </w:rPr>
              <w:t xml:space="preserve"> example</w:t>
            </w:r>
            <w:r w:rsidRPr="006778A4">
              <w:rPr>
                <w:b/>
                <w:szCs w:val="24"/>
                <w:lang w:eastAsia="en-GB"/>
              </w:rPr>
              <w:t xml:space="preserve"> for 3GPP.</w:t>
            </w:r>
          </w:p>
        </w:tc>
      </w:tr>
    </w:tbl>
    <w:p w:rsidR="0025001A" w:rsidRPr="0025001A" w:rsidRDefault="0025001A" w:rsidP="009173A6">
      <w:pPr>
        <w:rPr>
          <w:i/>
          <w:color w:val="365F91" w:themeColor="accent1" w:themeShade="BF"/>
          <w:szCs w:val="24"/>
          <w:lang w:eastAsia="en-GB"/>
        </w:rPr>
      </w:pPr>
    </w:p>
    <w:p w:rsidR="00250329" w:rsidRPr="006778A4" w:rsidRDefault="00250329" w:rsidP="00250329">
      <w:pPr>
        <w:rPr>
          <w:color w:val="000000" w:themeColor="text1"/>
          <w:szCs w:val="24"/>
          <w:lang w:eastAsia="en-GB"/>
        </w:rPr>
      </w:pPr>
      <w:r w:rsidRPr="006778A4">
        <w:rPr>
          <w:color w:val="000000" w:themeColor="text1"/>
          <w:szCs w:val="24"/>
          <w:lang w:eastAsia="en-GB"/>
        </w:rPr>
        <w:t>Presentation STF454-TDL-Overview from Gustav</w:t>
      </w:r>
    </w:p>
    <w:p w:rsidR="00250329" w:rsidRPr="006778A4" w:rsidRDefault="00084598" w:rsidP="00250329">
      <w:pPr>
        <w:rPr>
          <w:color w:val="000000" w:themeColor="text1"/>
          <w:szCs w:val="24"/>
          <w:lang w:eastAsia="en-GB"/>
        </w:rPr>
      </w:pPr>
      <w:r w:rsidRPr="006778A4">
        <w:rPr>
          <w:color w:val="000000" w:themeColor="text1"/>
          <w:szCs w:val="24"/>
          <w:lang w:eastAsia="en-GB"/>
        </w:rPr>
        <w:t>MTS requested the following modification during the STF presentation</w:t>
      </w:r>
      <w:r w:rsidR="00250329" w:rsidRPr="006778A4">
        <w:rPr>
          <w:color w:val="000000" w:themeColor="text1"/>
          <w:szCs w:val="24"/>
          <w:lang w:eastAsia="en-GB"/>
        </w:rPr>
        <w:t>:</w:t>
      </w:r>
    </w:p>
    <w:p w:rsidR="00250329" w:rsidRPr="006778A4" w:rsidRDefault="00250329" w:rsidP="00250329">
      <w:pPr>
        <w:rPr>
          <w:b/>
          <w:color w:val="000000" w:themeColor="text1"/>
          <w:szCs w:val="24"/>
          <w:lang w:eastAsia="en-GB"/>
        </w:rPr>
      </w:pPr>
    </w:p>
    <w:p w:rsidR="00250329" w:rsidRPr="006778A4" w:rsidRDefault="00250329" w:rsidP="00250329">
      <w:pPr>
        <w:pStyle w:val="ListParagraph"/>
        <w:numPr>
          <w:ilvl w:val="0"/>
          <w:numId w:val="13"/>
        </w:numPr>
        <w:rPr>
          <w:color w:val="000000" w:themeColor="text1"/>
          <w:szCs w:val="24"/>
          <w:lang w:eastAsia="en-GB"/>
        </w:rPr>
      </w:pPr>
      <w:r w:rsidRPr="006778A4">
        <w:rPr>
          <w:color w:val="000000" w:themeColor="text1"/>
          <w:szCs w:val="24"/>
          <w:lang w:eastAsia="en-GB"/>
        </w:rPr>
        <w:t xml:space="preserve">Test Case Flag: </w:t>
      </w:r>
      <w:r w:rsidR="00084598" w:rsidRPr="006778A4">
        <w:rPr>
          <w:color w:val="000000" w:themeColor="text1"/>
          <w:szCs w:val="24"/>
          <w:lang w:eastAsia="en-GB"/>
        </w:rPr>
        <w:t>At least rename or even better</w:t>
      </w:r>
      <w:r w:rsidRPr="006778A4">
        <w:rPr>
          <w:color w:val="000000" w:themeColor="text1"/>
          <w:szCs w:val="24"/>
          <w:lang w:eastAsia="en-GB"/>
        </w:rPr>
        <w:t xml:space="preserve"> drop the Test </w:t>
      </w:r>
      <w:r w:rsidR="00084598" w:rsidRPr="006778A4">
        <w:rPr>
          <w:color w:val="000000" w:themeColor="text1"/>
          <w:szCs w:val="24"/>
          <w:lang w:eastAsia="en-GB"/>
        </w:rPr>
        <w:t>_</w:t>
      </w:r>
      <w:r w:rsidRPr="006778A4">
        <w:rPr>
          <w:color w:val="000000" w:themeColor="text1"/>
          <w:szCs w:val="24"/>
          <w:lang w:eastAsia="en-GB"/>
        </w:rPr>
        <w:t>Case</w:t>
      </w:r>
      <w:r w:rsidR="00084598" w:rsidRPr="006778A4">
        <w:rPr>
          <w:color w:val="000000" w:themeColor="text1"/>
          <w:szCs w:val="24"/>
          <w:lang w:eastAsia="en-GB"/>
        </w:rPr>
        <w:t>_</w:t>
      </w:r>
      <w:r w:rsidRPr="006778A4">
        <w:rPr>
          <w:color w:val="000000" w:themeColor="text1"/>
          <w:szCs w:val="24"/>
          <w:lang w:eastAsia="en-GB"/>
        </w:rPr>
        <w:t xml:space="preserve"> Flag, create a consistent solution</w:t>
      </w:r>
      <w:r w:rsidR="00084598" w:rsidRPr="006778A4">
        <w:rPr>
          <w:color w:val="000000" w:themeColor="text1"/>
          <w:szCs w:val="24"/>
          <w:lang w:eastAsia="en-GB"/>
        </w:rPr>
        <w:t xml:space="preserve"> (e.g., by using instead annotation for this purpose)</w:t>
      </w:r>
    </w:p>
    <w:p w:rsidR="00250329" w:rsidRPr="006778A4" w:rsidRDefault="00250329" w:rsidP="00250329">
      <w:pPr>
        <w:pStyle w:val="ListParagraph"/>
        <w:numPr>
          <w:ilvl w:val="0"/>
          <w:numId w:val="13"/>
        </w:numPr>
        <w:rPr>
          <w:color w:val="000000" w:themeColor="text1"/>
          <w:szCs w:val="24"/>
          <w:lang w:eastAsia="en-GB"/>
        </w:rPr>
      </w:pPr>
      <w:r w:rsidRPr="006778A4">
        <w:rPr>
          <w:color w:val="000000" w:themeColor="text1"/>
          <w:szCs w:val="24"/>
          <w:lang w:eastAsia="en-GB"/>
        </w:rPr>
        <w:t>Role: Tester/Sut: Proposal to replace Tester by: Test System</w:t>
      </w:r>
      <w:r w:rsidR="00084598" w:rsidRPr="006778A4">
        <w:rPr>
          <w:color w:val="000000" w:themeColor="text1"/>
          <w:szCs w:val="24"/>
          <w:lang w:eastAsia="en-GB"/>
        </w:rPr>
        <w:t xml:space="preserve"> – term “Tester” is overloaded with meaning</w:t>
      </w:r>
    </w:p>
    <w:p w:rsidR="006778A4" w:rsidRPr="006778A4" w:rsidRDefault="006778A4" w:rsidP="006778A4">
      <w:pPr>
        <w:pStyle w:val="ListParagraph"/>
        <w:numPr>
          <w:ilvl w:val="0"/>
          <w:numId w:val="13"/>
        </w:numPr>
        <w:rPr>
          <w:color w:val="000000" w:themeColor="text1"/>
          <w:szCs w:val="24"/>
          <w:lang w:eastAsia="en-GB"/>
        </w:rPr>
      </w:pPr>
      <w:r w:rsidRPr="006778A4">
        <w:rPr>
          <w:color w:val="000000" w:themeColor="text1"/>
          <w:szCs w:val="24"/>
          <w:lang w:eastAsia="en-GB"/>
        </w:rPr>
        <w:t xml:space="preserve">The current specification of test configuration should provide more detail to reflect properties for links such as </w:t>
      </w:r>
      <w:proofErr w:type="spellStart"/>
      <w:r w:rsidRPr="006778A4">
        <w:rPr>
          <w:color w:val="000000" w:themeColor="text1"/>
          <w:szCs w:val="24"/>
          <w:lang w:eastAsia="en-GB"/>
        </w:rPr>
        <w:t>observability</w:t>
      </w:r>
      <w:proofErr w:type="spellEnd"/>
      <w:r w:rsidRPr="006778A4">
        <w:rPr>
          <w:color w:val="000000" w:themeColor="text1"/>
          <w:szCs w:val="24"/>
          <w:lang w:eastAsia="en-GB"/>
        </w:rPr>
        <w:t xml:space="preserve"> (PO, PCO, CP etc.). Preferred) solution is to simplify test configuration specification to a purely informal specification.</w:t>
      </w:r>
    </w:p>
    <w:p w:rsidR="00250329" w:rsidRPr="006778A4" w:rsidRDefault="00084598" w:rsidP="00250329">
      <w:pPr>
        <w:pStyle w:val="ListParagraph"/>
        <w:numPr>
          <w:ilvl w:val="0"/>
          <w:numId w:val="13"/>
        </w:numPr>
        <w:rPr>
          <w:color w:val="000000" w:themeColor="text1"/>
          <w:szCs w:val="24"/>
          <w:lang w:eastAsia="en-GB"/>
        </w:rPr>
      </w:pPr>
      <w:r w:rsidRPr="006778A4">
        <w:rPr>
          <w:color w:val="000000" w:themeColor="text1"/>
          <w:szCs w:val="24"/>
          <w:lang w:eastAsia="en-GB"/>
        </w:rPr>
        <w:t>T</w:t>
      </w:r>
      <w:r w:rsidR="00100A37" w:rsidRPr="006778A4">
        <w:rPr>
          <w:color w:val="000000" w:themeColor="text1"/>
          <w:szCs w:val="24"/>
          <w:lang w:eastAsia="en-GB"/>
        </w:rPr>
        <w:t>he t</w:t>
      </w:r>
      <w:r w:rsidRPr="006778A4">
        <w:rPr>
          <w:color w:val="000000" w:themeColor="text1"/>
          <w:szCs w:val="24"/>
          <w:lang w:eastAsia="en-GB"/>
        </w:rPr>
        <w:t xml:space="preserve">erm </w:t>
      </w:r>
      <w:r w:rsidR="00100A37" w:rsidRPr="006778A4">
        <w:rPr>
          <w:color w:val="000000" w:themeColor="text1"/>
          <w:szCs w:val="24"/>
          <w:lang w:eastAsia="en-GB"/>
        </w:rPr>
        <w:t>“Test Objective” is confusing although the intent</w:t>
      </w:r>
      <w:r w:rsidRPr="006778A4">
        <w:rPr>
          <w:color w:val="000000" w:themeColor="text1"/>
          <w:szCs w:val="24"/>
          <w:lang w:eastAsia="en-GB"/>
        </w:rPr>
        <w:t xml:space="preserve"> was to generalize on test purpose</w:t>
      </w:r>
      <w:r w:rsidR="00100A37" w:rsidRPr="006778A4">
        <w:rPr>
          <w:color w:val="000000" w:themeColor="text1"/>
          <w:szCs w:val="24"/>
          <w:lang w:eastAsia="en-GB"/>
        </w:rPr>
        <w:t xml:space="preserve"> – MTS would prefer to use test purpose in alignment with ETSI’s current test specification processes</w:t>
      </w:r>
      <w:r w:rsidRPr="006778A4">
        <w:rPr>
          <w:color w:val="000000" w:themeColor="text1"/>
          <w:szCs w:val="24"/>
          <w:lang w:eastAsia="en-GB"/>
        </w:rPr>
        <w:t>. TPLan must be referenced here.</w:t>
      </w:r>
    </w:p>
    <w:p w:rsidR="00250329" w:rsidRPr="006778A4" w:rsidRDefault="00250329" w:rsidP="00250329">
      <w:pPr>
        <w:pStyle w:val="ListParagraph"/>
        <w:numPr>
          <w:ilvl w:val="0"/>
          <w:numId w:val="13"/>
        </w:numPr>
        <w:rPr>
          <w:color w:val="000000" w:themeColor="text1"/>
          <w:szCs w:val="24"/>
          <w:lang w:eastAsia="en-GB"/>
        </w:rPr>
      </w:pPr>
      <w:r w:rsidRPr="006778A4">
        <w:rPr>
          <w:color w:val="000000" w:themeColor="text1"/>
          <w:szCs w:val="24"/>
          <w:lang w:eastAsia="en-GB"/>
        </w:rPr>
        <w:t>Request: to align type definition</w:t>
      </w:r>
      <w:r w:rsidR="00584D89" w:rsidRPr="006778A4">
        <w:rPr>
          <w:color w:val="000000" w:themeColor="text1"/>
          <w:szCs w:val="24"/>
          <w:lang w:eastAsia="en-GB"/>
        </w:rPr>
        <w:t xml:space="preserve">s </w:t>
      </w:r>
      <w:r w:rsidRPr="006778A4">
        <w:rPr>
          <w:color w:val="000000" w:themeColor="text1"/>
          <w:szCs w:val="24"/>
          <w:lang w:eastAsia="en-GB"/>
        </w:rPr>
        <w:t xml:space="preserve">for data </w:t>
      </w:r>
      <w:r w:rsidR="00100A37" w:rsidRPr="006778A4">
        <w:rPr>
          <w:color w:val="000000" w:themeColor="text1"/>
          <w:szCs w:val="24"/>
          <w:lang w:eastAsia="en-GB"/>
        </w:rPr>
        <w:t xml:space="preserve">(no type) </w:t>
      </w:r>
      <w:r w:rsidRPr="006778A4">
        <w:rPr>
          <w:color w:val="000000" w:themeColor="text1"/>
          <w:szCs w:val="24"/>
          <w:lang w:eastAsia="en-GB"/>
        </w:rPr>
        <w:t>with type definition</w:t>
      </w:r>
      <w:r w:rsidR="00584D89" w:rsidRPr="006778A4">
        <w:rPr>
          <w:color w:val="000000" w:themeColor="text1"/>
          <w:szCs w:val="24"/>
          <w:lang w:eastAsia="en-GB"/>
        </w:rPr>
        <w:t xml:space="preserve">s </w:t>
      </w:r>
      <w:r w:rsidRPr="006778A4">
        <w:rPr>
          <w:color w:val="000000" w:themeColor="text1"/>
          <w:szCs w:val="24"/>
          <w:lang w:eastAsia="en-GB"/>
        </w:rPr>
        <w:t>for gates and components</w:t>
      </w:r>
      <w:r w:rsidR="00100A37" w:rsidRPr="006778A4">
        <w:rPr>
          <w:color w:val="000000" w:themeColor="text1"/>
          <w:szCs w:val="24"/>
          <w:lang w:eastAsia="en-GB"/>
        </w:rPr>
        <w:t xml:space="preserve"> (with types)</w:t>
      </w:r>
      <w:r w:rsidRPr="006778A4">
        <w:rPr>
          <w:color w:val="000000" w:themeColor="text1"/>
          <w:szCs w:val="24"/>
          <w:lang w:eastAsia="en-GB"/>
        </w:rPr>
        <w:t xml:space="preserve"> </w:t>
      </w:r>
    </w:p>
    <w:p w:rsidR="00250329" w:rsidRPr="006778A4" w:rsidRDefault="00250329" w:rsidP="00250329">
      <w:pPr>
        <w:pStyle w:val="ListParagraph"/>
        <w:numPr>
          <w:ilvl w:val="0"/>
          <w:numId w:val="13"/>
        </w:numPr>
        <w:rPr>
          <w:color w:val="000000" w:themeColor="text1"/>
          <w:szCs w:val="24"/>
          <w:lang w:eastAsia="en-GB"/>
        </w:rPr>
      </w:pPr>
      <w:r w:rsidRPr="006778A4">
        <w:rPr>
          <w:color w:val="000000" w:themeColor="text1"/>
          <w:szCs w:val="24"/>
          <w:lang w:eastAsia="en-GB"/>
        </w:rPr>
        <w:t xml:space="preserve">Proposal : </w:t>
      </w:r>
      <w:r w:rsidR="00100A37" w:rsidRPr="006778A4">
        <w:rPr>
          <w:color w:val="000000" w:themeColor="text1"/>
          <w:szCs w:val="24"/>
          <w:lang w:eastAsia="en-GB"/>
        </w:rPr>
        <w:t>Use “</w:t>
      </w:r>
      <w:r w:rsidRPr="006778A4">
        <w:rPr>
          <w:color w:val="000000" w:themeColor="text1"/>
          <w:szCs w:val="24"/>
          <w:lang w:eastAsia="en-GB"/>
        </w:rPr>
        <w:t>Termination</w:t>
      </w:r>
      <w:r w:rsidR="00100A37" w:rsidRPr="006778A4">
        <w:rPr>
          <w:color w:val="000000" w:themeColor="text1"/>
          <w:szCs w:val="24"/>
          <w:lang w:eastAsia="en-GB"/>
        </w:rPr>
        <w:t>”</w:t>
      </w:r>
      <w:r w:rsidRPr="006778A4">
        <w:rPr>
          <w:color w:val="000000" w:themeColor="text1"/>
          <w:szCs w:val="24"/>
          <w:lang w:eastAsia="en-GB"/>
        </w:rPr>
        <w:t xml:space="preserve"> </w:t>
      </w:r>
      <w:r w:rsidR="00100A37" w:rsidRPr="006778A4">
        <w:rPr>
          <w:color w:val="000000" w:themeColor="text1"/>
          <w:szCs w:val="24"/>
          <w:lang w:eastAsia="en-GB"/>
        </w:rPr>
        <w:t xml:space="preserve">instead of </w:t>
      </w:r>
      <w:r w:rsidRPr="006778A4">
        <w:rPr>
          <w:color w:val="000000" w:themeColor="text1"/>
          <w:szCs w:val="24"/>
          <w:lang w:eastAsia="en-GB"/>
        </w:rPr>
        <w:t xml:space="preserve"> </w:t>
      </w:r>
      <w:r w:rsidR="00100A37" w:rsidRPr="006778A4">
        <w:rPr>
          <w:color w:val="000000" w:themeColor="text1"/>
          <w:szCs w:val="24"/>
          <w:lang w:eastAsia="en-GB"/>
        </w:rPr>
        <w:t>“</w:t>
      </w:r>
      <w:r w:rsidRPr="006778A4">
        <w:rPr>
          <w:color w:val="000000" w:themeColor="text1"/>
          <w:szCs w:val="24"/>
          <w:lang w:eastAsia="en-GB"/>
        </w:rPr>
        <w:t>Exit</w:t>
      </w:r>
      <w:r w:rsidR="00100A37" w:rsidRPr="006778A4">
        <w:rPr>
          <w:color w:val="000000" w:themeColor="text1"/>
          <w:szCs w:val="24"/>
          <w:lang w:eastAsia="en-GB"/>
        </w:rPr>
        <w:t>”</w:t>
      </w:r>
      <w:r w:rsidR="00584D89" w:rsidRPr="006778A4">
        <w:rPr>
          <w:color w:val="000000" w:themeColor="text1"/>
          <w:szCs w:val="24"/>
          <w:lang w:eastAsia="en-GB"/>
        </w:rPr>
        <w:t xml:space="preserve"> (note also item 8 in this list)</w:t>
      </w:r>
    </w:p>
    <w:p w:rsidR="00250329" w:rsidRPr="006778A4" w:rsidRDefault="00250329" w:rsidP="00250329">
      <w:pPr>
        <w:pStyle w:val="ListParagraph"/>
        <w:numPr>
          <w:ilvl w:val="0"/>
          <w:numId w:val="13"/>
        </w:numPr>
        <w:rPr>
          <w:color w:val="000000" w:themeColor="text1"/>
          <w:szCs w:val="24"/>
          <w:lang w:eastAsia="en-GB"/>
        </w:rPr>
      </w:pPr>
      <w:r w:rsidRPr="006778A4">
        <w:rPr>
          <w:color w:val="000000" w:themeColor="text1"/>
          <w:szCs w:val="24"/>
          <w:lang w:eastAsia="en-GB"/>
        </w:rPr>
        <w:t xml:space="preserve">Proposal : </w:t>
      </w:r>
      <w:r w:rsidR="00100A37" w:rsidRPr="006778A4">
        <w:rPr>
          <w:color w:val="000000" w:themeColor="text1"/>
          <w:szCs w:val="24"/>
          <w:lang w:eastAsia="en-GB"/>
        </w:rPr>
        <w:t>Use more generic “</w:t>
      </w:r>
      <w:r w:rsidRPr="006778A4">
        <w:rPr>
          <w:color w:val="000000" w:themeColor="text1"/>
          <w:szCs w:val="24"/>
          <w:lang w:eastAsia="en-GB"/>
        </w:rPr>
        <w:t>Output/input event</w:t>
      </w:r>
      <w:r w:rsidR="00100A37" w:rsidRPr="006778A4">
        <w:rPr>
          <w:color w:val="000000" w:themeColor="text1"/>
          <w:szCs w:val="24"/>
          <w:lang w:eastAsia="en-GB"/>
        </w:rPr>
        <w:t>”</w:t>
      </w:r>
      <w:r w:rsidRPr="006778A4">
        <w:rPr>
          <w:color w:val="000000" w:themeColor="text1"/>
          <w:szCs w:val="24"/>
          <w:lang w:eastAsia="en-GB"/>
        </w:rPr>
        <w:t xml:space="preserve"> </w:t>
      </w:r>
      <w:r w:rsidR="00100A37" w:rsidRPr="006778A4">
        <w:rPr>
          <w:color w:val="000000" w:themeColor="text1"/>
          <w:szCs w:val="24"/>
          <w:lang w:eastAsia="en-GB"/>
        </w:rPr>
        <w:t xml:space="preserve">in text </w:t>
      </w:r>
      <w:r w:rsidRPr="006778A4">
        <w:rPr>
          <w:color w:val="000000" w:themeColor="text1"/>
          <w:szCs w:val="24"/>
          <w:lang w:eastAsia="en-GB"/>
        </w:rPr>
        <w:t>instead of  ‘send</w:t>
      </w:r>
      <w:r w:rsidR="00100A37" w:rsidRPr="006778A4">
        <w:rPr>
          <w:color w:val="000000" w:themeColor="text1"/>
          <w:szCs w:val="24"/>
          <w:lang w:eastAsia="en-GB"/>
        </w:rPr>
        <w:t>/</w:t>
      </w:r>
      <w:r w:rsidRPr="006778A4">
        <w:rPr>
          <w:color w:val="000000" w:themeColor="text1"/>
          <w:szCs w:val="24"/>
          <w:lang w:eastAsia="en-GB"/>
        </w:rPr>
        <w:t>receive</w:t>
      </w:r>
      <w:r w:rsidR="00100A37" w:rsidRPr="006778A4">
        <w:rPr>
          <w:color w:val="000000" w:themeColor="text1"/>
          <w:szCs w:val="24"/>
          <w:lang w:eastAsia="en-GB"/>
        </w:rPr>
        <w:t xml:space="preserve"> message</w:t>
      </w:r>
      <w:r w:rsidRPr="006778A4">
        <w:rPr>
          <w:color w:val="000000" w:themeColor="text1"/>
          <w:szCs w:val="24"/>
          <w:lang w:eastAsia="en-GB"/>
        </w:rPr>
        <w:t>’</w:t>
      </w:r>
    </w:p>
    <w:p w:rsidR="00250329" w:rsidRPr="006778A4" w:rsidRDefault="00250329" w:rsidP="00250329">
      <w:pPr>
        <w:pStyle w:val="ListParagraph"/>
        <w:numPr>
          <w:ilvl w:val="0"/>
          <w:numId w:val="13"/>
        </w:numPr>
        <w:rPr>
          <w:color w:val="000000" w:themeColor="text1"/>
          <w:szCs w:val="24"/>
          <w:lang w:eastAsia="en-GB"/>
        </w:rPr>
      </w:pPr>
      <w:r w:rsidRPr="006778A4">
        <w:rPr>
          <w:color w:val="000000" w:themeColor="text1"/>
          <w:szCs w:val="24"/>
          <w:lang w:eastAsia="en-GB"/>
        </w:rPr>
        <w:t xml:space="preserve">Proposal to </w:t>
      </w:r>
      <w:r w:rsidR="00100A37" w:rsidRPr="006778A4">
        <w:rPr>
          <w:color w:val="000000" w:themeColor="text1"/>
          <w:szCs w:val="24"/>
          <w:lang w:eastAsia="en-GB"/>
        </w:rPr>
        <w:t>r</w:t>
      </w:r>
      <w:r w:rsidRPr="006778A4">
        <w:rPr>
          <w:color w:val="000000" w:themeColor="text1"/>
          <w:szCs w:val="24"/>
          <w:lang w:eastAsia="en-GB"/>
        </w:rPr>
        <w:t>emove the Exit Action</w:t>
      </w:r>
      <w:r w:rsidR="00100A37" w:rsidRPr="006778A4">
        <w:rPr>
          <w:color w:val="000000" w:themeColor="text1"/>
          <w:szCs w:val="24"/>
          <w:lang w:eastAsia="en-GB"/>
        </w:rPr>
        <w:t xml:space="preserve"> completely. Unclear what the added value of having it is. MTS believe the removal would enable</w:t>
      </w:r>
      <w:r w:rsidRPr="006778A4">
        <w:rPr>
          <w:color w:val="000000" w:themeColor="text1"/>
          <w:szCs w:val="24"/>
          <w:lang w:eastAsia="en-GB"/>
        </w:rPr>
        <w:t xml:space="preserve"> referencing of subset of “lifelines”</w:t>
      </w:r>
      <w:r w:rsidR="00100A37" w:rsidRPr="006778A4">
        <w:rPr>
          <w:color w:val="000000" w:themeColor="text1"/>
          <w:szCs w:val="24"/>
          <w:lang w:eastAsia="en-GB"/>
        </w:rPr>
        <w:t xml:space="preserve"> in TDL specifications (or remove the current limitation that you can NOT specify that just because of the Exit event – which MTS believes to be a major limitation)</w:t>
      </w:r>
      <w:r w:rsidRPr="006778A4">
        <w:rPr>
          <w:color w:val="000000" w:themeColor="text1"/>
          <w:szCs w:val="24"/>
          <w:lang w:eastAsia="en-GB"/>
        </w:rPr>
        <w:t xml:space="preserve"> </w:t>
      </w:r>
    </w:p>
    <w:p w:rsidR="0025001A" w:rsidRPr="006778A4" w:rsidRDefault="00250329" w:rsidP="0025001A">
      <w:pPr>
        <w:pStyle w:val="ListParagraph"/>
        <w:numPr>
          <w:ilvl w:val="0"/>
          <w:numId w:val="13"/>
        </w:numPr>
        <w:rPr>
          <w:color w:val="000000" w:themeColor="text1"/>
          <w:szCs w:val="24"/>
          <w:lang w:eastAsia="en-GB"/>
        </w:rPr>
      </w:pPr>
      <w:r w:rsidRPr="006778A4">
        <w:rPr>
          <w:color w:val="000000" w:themeColor="text1"/>
          <w:szCs w:val="24"/>
          <w:lang w:eastAsia="en-GB"/>
        </w:rPr>
        <w:t xml:space="preserve">Discussion on timing was </w:t>
      </w:r>
      <w:r w:rsidR="00100A37" w:rsidRPr="006778A4">
        <w:rPr>
          <w:color w:val="000000" w:themeColor="text1"/>
          <w:szCs w:val="24"/>
          <w:lang w:eastAsia="en-GB"/>
        </w:rPr>
        <w:t>presented but not discussed in detail due to lack of time.</w:t>
      </w:r>
    </w:p>
    <w:p w:rsidR="00100A37" w:rsidRPr="006778A4" w:rsidRDefault="00100A37" w:rsidP="00250329">
      <w:pPr>
        <w:rPr>
          <w:color w:val="000000" w:themeColor="text1"/>
          <w:szCs w:val="24"/>
          <w:lang w:eastAsia="en-GB"/>
        </w:rPr>
      </w:pPr>
    </w:p>
    <w:p w:rsidR="00250329" w:rsidRPr="006778A4" w:rsidRDefault="00100A37" w:rsidP="00250329">
      <w:pPr>
        <w:rPr>
          <w:color w:val="000000" w:themeColor="text1"/>
          <w:szCs w:val="24"/>
          <w:lang w:eastAsia="en-GB"/>
        </w:rPr>
      </w:pPr>
      <w:r w:rsidRPr="006778A4">
        <w:rPr>
          <w:color w:val="000000" w:themeColor="text1"/>
          <w:szCs w:val="24"/>
          <w:lang w:eastAsia="en-GB"/>
        </w:rPr>
        <w:t>Contributions by Ericsson and Conformiq where not reviewed and postponed for a later meeting</w:t>
      </w:r>
      <w:r w:rsidR="006778A4">
        <w:rPr>
          <w:color w:val="000000" w:themeColor="text1"/>
          <w:szCs w:val="24"/>
          <w:lang w:eastAsia="en-GB"/>
        </w:rPr>
        <w:t>.</w:t>
      </w:r>
    </w:p>
    <w:p w:rsidR="00250329" w:rsidRPr="006778A4" w:rsidRDefault="00A00E3F" w:rsidP="00250329">
      <w:pPr>
        <w:rPr>
          <w:color w:val="000000" w:themeColor="text1"/>
          <w:szCs w:val="24"/>
          <w:lang w:eastAsia="en-GB"/>
        </w:rPr>
      </w:pPr>
      <w:r w:rsidRPr="006778A4">
        <w:rPr>
          <w:b/>
          <w:color w:val="FF0000"/>
          <w:szCs w:val="24"/>
          <w:lang w:eastAsia="en-GB"/>
        </w:rPr>
        <w:t xml:space="preserve">Decision: </w:t>
      </w:r>
      <w:r w:rsidR="00100A37" w:rsidRPr="00A00E3F">
        <w:rPr>
          <w:b/>
          <w:color w:val="FF0000"/>
          <w:szCs w:val="24"/>
          <w:lang w:eastAsia="en-GB"/>
        </w:rPr>
        <w:t xml:space="preserve">MTS requested to have an extended </w:t>
      </w:r>
      <w:r w:rsidR="00250329" w:rsidRPr="00A00E3F">
        <w:rPr>
          <w:b/>
          <w:color w:val="FF0000"/>
          <w:szCs w:val="24"/>
          <w:lang w:eastAsia="en-GB"/>
        </w:rPr>
        <w:t>technical review meeting</w:t>
      </w:r>
      <w:r w:rsidR="00100A37" w:rsidRPr="00A00E3F">
        <w:rPr>
          <w:b/>
          <w:color w:val="FF0000"/>
          <w:szCs w:val="24"/>
          <w:lang w:eastAsia="en-GB"/>
        </w:rPr>
        <w:t xml:space="preserve"> of SG with all STF members invited for a more detailed review of the MTS contributions</w:t>
      </w:r>
      <w:r>
        <w:rPr>
          <w:b/>
          <w:color w:val="FF0000"/>
          <w:szCs w:val="24"/>
          <w:lang w:eastAsia="en-GB"/>
        </w:rPr>
        <w:t>.</w:t>
      </w:r>
      <w:r w:rsidR="006778A4">
        <w:rPr>
          <w:color w:val="000000" w:themeColor="text1"/>
          <w:szCs w:val="24"/>
          <w:lang w:eastAsia="en-GB"/>
        </w:rPr>
        <w:br/>
      </w:r>
    </w:p>
    <w:tbl>
      <w:tblPr>
        <w:tblStyle w:val="TableGrid"/>
        <w:tblW w:w="0" w:type="auto"/>
        <w:tblLook w:val="04A0"/>
      </w:tblPr>
      <w:tblGrid>
        <w:gridCol w:w="9853"/>
      </w:tblGrid>
      <w:tr w:rsidR="0025001A" w:rsidRPr="00A00E3F" w:rsidTr="0025001A">
        <w:tc>
          <w:tcPr>
            <w:tcW w:w="9853" w:type="dxa"/>
            <w:tcBorders>
              <w:top w:val="nil"/>
              <w:left w:val="nil"/>
              <w:bottom w:val="nil"/>
              <w:right w:val="nil"/>
            </w:tcBorders>
            <w:shd w:val="clear" w:color="auto" w:fill="FBD4B4" w:themeFill="accent6" w:themeFillTint="66"/>
          </w:tcPr>
          <w:p w:rsidR="0025001A" w:rsidRPr="00A00E3F" w:rsidRDefault="0025001A" w:rsidP="00250329">
            <w:pPr>
              <w:rPr>
                <w:b/>
                <w:color w:val="000000" w:themeColor="text1"/>
                <w:szCs w:val="24"/>
                <w:lang w:eastAsia="en-GB"/>
              </w:rPr>
            </w:pPr>
            <w:r w:rsidRPr="00A00E3F">
              <w:rPr>
                <w:b/>
                <w:color w:val="000000" w:themeColor="text1"/>
                <w:szCs w:val="24"/>
                <w:lang w:eastAsia="en-GB"/>
              </w:rPr>
              <w:t>AP Gyorgy: Share a doodle to organise a one day remote meeting, with SC TDL members and STFs members</w:t>
            </w:r>
          </w:p>
        </w:tc>
      </w:tr>
    </w:tbl>
    <w:p w:rsidR="0025001A" w:rsidRPr="0025001A" w:rsidRDefault="0025001A" w:rsidP="00250329">
      <w:pPr>
        <w:rPr>
          <w:i/>
          <w:color w:val="1F497D" w:themeColor="text2"/>
          <w:szCs w:val="24"/>
          <w:lang w:eastAsia="en-GB"/>
        </w:rPr>
      </w:pPr>
    </w:p>
    <w:p w:rsidR="00100A37" w:rsidRPr="00A00E3F" w:rsidRDefault="00250329" w:rsidP="00250329">
      <w:pPr>
        <w:rPr>
          <w:color w:val="000000" w:themeColor="text1"/>
          <w:szCs w:val="24"/>
          <w:lang w:eastAsia="en-GB"/>
        </w:rPr>
      </w:pPr>
      <w:r w:rsidRPr="00A00E3F">
        <w:rPr>
          <w:color w:val="000000" w:themeColor="text1"/>
          <w:szCs w:val="24"/>
          <w:lang w:eastAsia="en-GB"/>
        </w:rPr>
        <w:t>MTS thank</w:t>
      </w:r>
      <w:r w:rsidR="00100A37" w:rsidRPr="00A00E3F">
        <w:rPr>
          <w:color w:val="000000" w:themeColor="text1"/>
          <w:szCs w:val="24"/>
          <w:lang w:eastAsia="en-GB"/>
        </w:rPr>
        <w:t>s</w:t>
      </w:r>
      <w:r w:rsidRPr="00A00E3F">
        <w:rPr>
          <w:color w:val="000000" w:themeColor="text1"/>
          <w:szCs w:val="24"/>
          <w:lang w:eastAsia="en-GB"/>
        </w:rPr>
        <w:t xml:space="preserve"> the STF for </w:t>
      </w:r>
      <w:r w:rsidR="00100A37" w:rsidRPr="00A00E3F">
        <w:rPr>
          <w:color w:val="000000" w:themeColor="text1"/>
          <w:szCs w:val="24"/>
          <w:lang w:eastAsia="en-GB"/>
        </w:rPr>
        <w:t xml:space="preserve">the document. MTS believes a major step has been accomplished and </w:t>
      </w:r>
      <w:r w:rsidRPr="00A00E3F">
        <w:rPr>
          <w:color w:val="000000" w:themeColor="text1"/>
          <w:szCs w:val="24"/>
          <w:lang w:eastAsia="en-GB"/>
        </w:rPr>
        <w:t>great progress</w:t>
      </w:r>
      <w:r w:rsidR="00100A37" w:rsidRPr="00A00E3F">
        <w:rPr>
          <w:color w:val="000000" w:themeColor="text1"/>
          <w:szCs w:val="24"/>
          <w:lang w:eastAsia="en-GB"/>
        </w:rPr>
        <w:t xml:space="preserve"> has been achieved</w:t>
      </w:r>
      <w:r w:rsidRPr="00A00E3F">
        <w:rPr>
          <w:color w:val="000000" w:themeColor="text1"/>
          <w:szCs w:val="24"/>
          <w:lang w:eastAsia="en-GB"/>
        </w:rPr>
        <w:t xml:space="preserve">. </w:t>
      </w:r>
    </w:p>
    <w:p w:rsidR="00100A37" w:rsidRDefault="00A00E3F" w:rsidP="00250329">
      <w:pPr>
        <w:rPr>
          <w:i/>
          <w:color w:val="1F497D" w:themeColor="text2"/>
          <w:szCs w:val="24"/>
          <w:lang w:eastAsia="en-GB"/>
        </w:rPr>
      </w:pPr>
      <w:r w:rsidRPr="006778A4">
        <w:rPr>
          <w:b/>
          <w:color w:val="FF0000"/>
          <w:szCs w:val="24"/>
          <w:lang w:eastAsia="en-GB"/>
        </w:rPr>
        <w:t>Decision:</w:t>
      </w:r>
      <w:r>
        <w:rPr>
          <w:b/>
          <w:color w:val="FF0000"/>
          <w:szCs w:val="24"/>
          <w:lang w:eastAsia="en-GB"/>
        </w:rPr>
        <w:t xml:space="preserve"> </w:t>
      </w:r>
      <w:r w:rsidR="00100A37" w:rsidRPr="00A00E3F">
        <w:rPr>
          <w:b/>
          <w:color w:val="FF0000"/>
          <w:szCs w:val="24"/>
          <w:lang w:eastAsia="en-GB"/>
        </w:rPr>
        <w:t>MTS approved the TDL STF report</w:t>
      </w:r>
      <w:r w:rsidRPr="00A00E3F">
        <w:rPr>
          <w:b/>
          <w:color w:val="FF0000"/>
          <w:szCs w:val="24"/>
          <w:lang w:eastAsia="en-GB"/>
        </w:rPr>
        <w:t>.</w:t>
      </w:r>
      <w:r w:rsidR="0025001A">
        <w:rPr>
          <w:i/>
          <w:color w:val="1F497D" w:themeColor="text2"/>
          <w:szCs w:val="24"/>
          <w:lang w:eastAsia="en-GB"/>
        </w:rPr>
        <w:br/>
      </w:r>
    </w:p>
    <w:p w:rsidR="00250329" w:rsidRPr="00A00E3F" w:rsidRDefault="0025001A" w:rsidP="00250329">
      <w:pPr>
        <w:rPr>
          <w:color w:val="000000" w:themeColor="text1"/>
          <w:szCs w:val="24"/>
          <w:lang w:eastAsia="en-GB"/>
        </w:rPr>
      </w:pPr>
      <w:r w:rsidRPr="00A00E3F">
        <w:rPr>
          <w:color w:val="000000" w:themeColor="text1"/>
          <w:szCs w:val="24"/>
          <w:lang w:eastAsia="en-GB"/>
        </w:rPr>
        <w:t>It is noted that:</w:t>
      </w:r>
      <w:r w:rsidR="00A00E3F">
        <w:rPr>
          <w:color w:val="000000" w:themeColor="text1"/>
          <w:szCs w:val="24"/>
          <w:lang w:eastAsia="en-GB"/>
        </w:rPr>
        <w:t xml:space="preserve"> </w:t>
      </w:r>
      <w:r w:rsidRPr="00A00E3F">
        <w:rPr>
          <w:color w:val="000000" w:themeColor="text1"/>
          <w:szCs w:val="24"/>
          <w:lang w:eastAsia="en-GB"/>
        </w:rPr>
        <w:t>A</w:t>
      </w:r>
      <w:r w:rsidR="00250329" w:rsidRPr="00A00E3F">
        <w:rPr>
          <w:color w:val="000000" w:themeColor="text1"/>
          <w:szCs w:val="24"/>
          <w:lang w:eastAsia="en-GB"/>
        </w:rPr>
        <w:t xml:space="preserve"> document will need to introduce on how TDL comes into the full MTS methodology.</w:t>
      </w:r>
    </w:p>
    <w:p w:rsidR="00250329" w:rsidRPr="00A00E3F" w:rsidRDefault="0025001A" w:rsidP="00250329">
      <w:pPr>
        <w:rPr>
          <w:color w:val="000000" w:themeColor="text1"/>
          <w:szCs w:val="24"/>
          <w:lang w:eastAsia="en-GB"/>
        </w:rPr>
      </w:pPr>
      <w:r w:rsidRPr="00A00E3F">
        <w:rPr>
          <w:color w:val="000000" w:themeColor="text1"/>
          <w:szCs w:val="24"/>
          <w:lang w:eastAsia="en-GB"/>
        </w:rPr>
        <w:t>Contributions</w:t>
      </w:r>
      <w:r w:rsidR="00250329" w:rsidRPr="00A00E3F">
        <w:rPr>
          <w:color w:val="000000" w:themeColor="text1"/>
          <w:szCs w:val="24"/>
          <w:lang w:eastAsia="en-GB"/>
        </w:rPr>
        <w:t xml:space="preserve"> which have not been reviewed during the plenary will be reviewed and discuss during the </w:t>
      </w:r>
      <w:r w:rsidRPr="00A00E3F">
        <w:rPr>
          <w:color w:val="000000" w:themeColor="text1"/>
          <w:szCs w:val="24"/>
          <w:lang w:eastAsia="en-GB"/>
        </w:rPr>
        <w:t>Technical remote meeting.</w:t>
      </w:r>
    </w:p>
    <w:p w:rsidR="005C4369" w:rsidRDefault="005C4369" w:rsidP="00250329">
      <w:pPr>
        <w:rPr>
          <w:i/>
          <w:color w:val="1F497D" w:themeColor="text2"/>
          <w:szCs w:val="24"/>
          <w:lang w:eastAsia="en-GB"/>
        </w:rPr>
      </w:pPr>
    </w:p>
    <w:p w:rsidR="005C4369" w:rsidRPr="008F7A06" w:rsidRDefault="005C4369" w:rsidP="005C4369">
      <w:pPr>
        <w:keepNext/>
        <w:keepLines/>
        <w:pageBreakBefore/>
        <w:shd w:val="clear" w:color="auto" w:fill="B8CCE4" w:themeFill="accent1" w:themeFillTint="66"/>
        <w:ind w:left="567" w:hanging="567"/>
        <w:jc w:val="center"/>
        <w:outlineLvl w:val="0"/>
        <w:rPr>
          <w:u w:val="single"/>
          <w:lang w:val="en-US"/>
        </w:rPr>
      </w:pPr>
      <w:r w:rsidRPr="008F7A06">
        <w:rPr>
          <w:rFonts w:eastAsiaTheme="majorEastAsia" w:cstheme="minorHAnsi"/>
          <w:b/>
          <w:bCs/>
          <w:color w:val="000000" w:themeColor="text1"/>
          <w:sz w:val="28"/>
          <w:szCs w:val="24"/>
          <w:lang w:eastAsia="en-GB"/>
        </w:rPr>
        <w:lastRenderedPageBreak/>
        <w:t xml:space="preserve">Day 2: </w:t>
      </w:r>
      <w:r>
        <w:rPr>
          <w:rFonts w:eastAsiaTheme="majorEastAsia" w:cstheme="minorHAnsi"/>
          <w:b/>
          <w:bCs/>
          <w:color w:val="000000" w:themeColor="text1"/>
          <w:sz w:val="28"/>
          <w:szCs w:val="24"/>
          <w:lang w:val="en-US" w:eastAsia="en-GB"/>
        </w:rPr>
        <w:t>Wednesday</w:t>
      </w:r>
      <w:r w:rsidRPr="008F7A06">
        <w:rPr>
          <w:rFonts w:eastAsiaTheme="majorEastAsia" w:cstheme="minorHAnsi"/>
          <w:b/>
          <w:bCs/>
          <w:color w:val="000000" w:themeColor="text1"/>
          <w:sz w:val="28"/>
          <w:szCs w:val="24"/>
          <w:lang w:val="en-US" w:eastAsia="en-GB"/>
        </w:rPr>
        <w:t xml:space="preserve"> </w:t>
      </w:r>
      <w:r w:rsidRPr="008F7A06">
        <w:rPr>
          <w:rFonts w:eastAsiaTheme="majorEastAsia" w:cstheme="minorHAnsi"/>
          <w:b/>
          <w:bCs/>
          <w:color w:val="0000FF"/>
          <w:sz w:val="28"/>
          <w:szCs w:val="24"/>
          <w:lang w:val="en-US" w:eastAsia="en-GB"/>
        </w:rPr>
        <w:t>Afternoon</w:t>
      </w:r>
    </w:p>
    <w:p w:rsidR="00250329" w:rsidRPr="0025001A" w:rsidRDefault="00250329" w:rsidP="00250329">
      <w:pPr>
        <w:rPr>
          <w:i/>
          <w:color w:val="1F497D" w:themeColor="text2"/>
          <w:szCs w:val="24"/>
          <w:lang w:eastAsia="en-GB"/>
        </w:rPr>
      </w:pPr>
    </w:p>
    <w:p w:rsidR="0025001A" w:rsidRPr="008F5A6F" w:rsidRDefault="0025001A" w:rsidP="0025001A">
      <w:pPr>
        <w:pStyle w:val="Heading2"/>
        <w:rPr>
          <w:rFonts w:asciiTheme="minorHAnsi" w:hAnsiTheme="minorHAnsi"/>
          <w:color w:val="0000FF"/>
        </w:rPr>
      </w:pPr>
      <w:bookmarkStart w:id="151" w:name="_Toc315121773"/>
      <w:bookmarkStart w:id="152" w:name="_Toc321832544"/>
      <w:bookmarkStart w:id="153" w:name="_Toc321832605"/>
      <w:bookmarkStart w:id="154" w:name="_Toc334792191"/>
      <w:bookmarkStart w:id="155" w:name="_Toc334792515"/>
      <w:bookmarkStart w:id="156" w:name="_Toc334792814"/>
      <w:bookmarkStart w:id="157" w:name="_Toc334793293"/>
      <w:r>
        <w:rPr>
          <w:rFonts w:asciiTheme="minorHAnsi" w:hAnsiTheme="minorHAnsi"/>
        </w:rPr>
        <w:t>ExTRA</w:t>
      </w:r>
      <w:r>
        <w:t xml:space="preserve"> </w:t>
      </w:r>
      <w:r w:rsidRPr="00BA5D73">
        <w:t>(Extensible notation for expressing Test Purposes, Requirements and Assertions</w:t>
      </w:r>
      <w:r w:rsidRPr="00BA5D73">
        <w:rPr>
          <w:sz w:val="22"/>
        </w:rPr>
        <w:t>)</w:t>
      </w:r>
      <w:r w:rsidRPr="00BA5D73">
        <w:rPr>
          <w:strike/>
          <w:sz w:val="22"/>
        </w:rPr>
        <w:t xml:space="preserve"> </w:t>
      </w:r>
      <w:r w:rsidRPr="00BE0306">
        <w:rPr>
          <w:color w:val="0000FF"/>
        </w:rPr>
        <w:t>[Randall, Wiles]</w:t>
      </w:r>
      <w:bookmarkEnd w:id="151"/>
      <w:bookmarkEnd w:id="152"/>
      <w:bookmarkEnd w:id="153"/>
      <w:bookmarkEnd w:id="154"/>
      <w:bookmarkEnd w:id="155"/>
      <w:bookmarkEnd w:id="156"/>
      <w:bookmarkEnd w:id="157"/>
    </w:p>
    <w:p w:rsidR="0025001A" w:rsidRDefault="0025001A" w:rsidP="0025001A">
      <w:pPr>
        <w:rPr>
          <w:lang w:eastAsia="en-GB"/>
        </w:rPr>
      </w:pPr>
      <w:r w:rsidRPr="000C4771">
        <w:rPr>
          <w:u w:val="single"/>
        </w:rPr>
        <w:t>Topics</w:t>
      </w:r>
      <w:r w:rsidRPr="008F5A6F">
        <w:rPr>
          <w:lang w:eastAsia="en-GB"/>
        </w:rPr>
        <w:t xml:space="preserve">: </w:t>
      </w:r>
      <w:r>
        <w:rPr>
          <w:lang w:eastAsia="en-GB"/>
        </w:rPr>
        <w:t>status of active draft</w:t>
      </w:r>
    </w:p>
    <w:p w:rsidR="0025001A" w:rsidRDefault="0025001A" w:rsidP="0025001A">
      <w:pPr>
        <w:rPr>
          <w:lang w:eastAsia="en-GB"/>
        </w:rPr>
      </w:pPr>
      <w:r w:rsidRPr="000C4771">
        <w:rPr>
          <w:u w:val="single"/>
          <w:lang w:eastAsia="en-GB"/>
        </w:rPr>
        <w:t>Related Work Items:</w:t>
      </w:r>
    </w:p>
    <w:p w:rsidR="0025001A" w:rsidRPr="00D914A7" w:rsidRDefault="00BF7558" w:rsidP="0025001A">
      <w:pPr>
        <w:pStyle w:val="ListParagraph"/>
        <w:numPr>
          <w:ilvl w:val="0"/>
          <w:numId w:val="11"/>
        </w:numPr>
        <w:overflowPunct/>
        <w:autoSpaceDE/>
        <w:autoSpaceDN/>
        <w:adjustRightInd/>
        <w:textAlignment w:val="auto"/>
        <w:rPr>
          <w:rFonts w:ascii="Calibri" w:hAnsi="Calibri" w:cs="Calibri"/>
          <w:color w:val="000000"/>
          <w:sz w:val="16"/>
          <w:szCs w:val="16"/>
          <w:lang w:eastAsia="en-GB"/>
        </w:rPr>
      </w:pPr>
      <w:hyperlink r:id="rId37" w:tgtFrame="_parent" w:history="1">
        <w:r w:rsidR="0025001A" w:rsidRPr="00D914A7">
          <w:rPr>
            <w:rFonts w:ascii="Calibri" w:hAnsi="Calibri" w:cs="Calibri"/>
            <w:color w:val="0000FF"/>
            <w:u w:val="single"/>
            <w:lang w:eastAsia="en-GB"/>
          </w:rPr>
          <w:t>(ES 202 553) RES/MTS-202553ed211_ExTRA "ExTRA"</w:t>
        </w:r>
      </w:hyperlink>
      <w:r w:rsidR="0025001A" w:rsidRPr="00D914A7">
        <w:rPr>
          <w:rFonts w:ascii="Calibri" w:hAnsi="Calibri" w:cs="Calibri"/>
          <w:color w:val="0000FF"/>
          <w:u w:val="single"/>
          <w:lang w:eastAsia="en-GB"/>
        </w:rPr>
        <w:t xml:space="preserve"> </w:t>
      </w:r>
      <w:r w:rsidR="0025001A" w:rsidRPr="00D914A7">
        <w:rPr>
          <w:rFonts w:ascii="Calibri" w:hAnsi="Calibri" w:cs="Calibri"/>
          <w:color w:val="000000"/>
          <w:sz w:val="16"/>
          <w:szCs w:val="16"/>
          <w:lang w:eastAsia="en-GB"/>
        </w:rPr>
        <w:t xml:space="preserve"> - [Randall] </w:t>
      </w:r>
      <w:r w:rsidR="0025001A" w:rsidRPr="00D914A7">
        <w:rPr>
          <w:rFonts w:ascii="Calibri" w:hAnsi="Calibri" w:cs="Calibri"/>
          <w:color w:val="000000"/>
          <w:sz w:val="16"/>
          <w:szCs w:val="16"/>
          <w:lang w:eastAsia="en-GB"/>
        </w:rPr>
        <w:br/>
        <w:t>Pre-meeting Status=Early draft since 2012-05-15 - next=Stable draft (by 2012-12-04) late! - TB App by 2013-03-25</w:t>
      </w:r>
    </w:p>
    <w:p w:rsidR="0025001A" w:rsidRPr="00A00E3F" w:rsidRDefault="0025001A" w:rsidP="0025001A">
      <w:pPr>
        <w:rPr>
          <w:color w:val="000000" w:themeColor="text1"/>
          <w:szCs w:val="24"/>
          <w:lang w:eastAsia="en-GB"/>
        </w:rPr>
      </w:pPr>
      <w:r w:rsidRPr="000C4771">
        <w:rPr>
          <w:u w:val="single"/>
          <w:lang w:eastAsia="en-GB"/>
        </w:rPr>
        <w:t>Related Contributions</w:t>
      </w:r>
      <w:r>
        <w:rPr>
          <w:lang w:eastAsia="en-GB"/>
        </w:rPr>
        <w:t xml:space="preserve">: </w:t>
      </w:r>
      <w:hyperlink r:id="rId38" w:history="1">
        <w:proofErr w:type="gramStart"/>
        <w:r w:rsidRPr="00C83F36">
          <w:rPr>
            <w:rStyle w:val="Hyperlink"/>
            <w:lang w:eastAsia="en-GB"/>
          </w:rPr>
          <w:t>MTS(</w:t>
        </w:r>
        <w:proofErr w:type="gramEnd"/>
        <w:r w:rsidRPr="00C83F36">
          <w:rPr>
            <w:rStyle w:val="Hyperlink"/>
            <w:lang w:eastAsia="en-GB"/>
          </w:rPr>
          <w:t>13)59_004</w:t>
        </w:r>
      </w:hyperlink>
      <w:r>
        <w:br/>
      </w:r>
      <w:r w:rsidRPr="00A00E3F">
        <w:rPr>
          <w:color w:val="000000" w:themeColor="text1"/>
        </w:rPr>
        <w:t xml:space="preserve">Steve provide an update on the progress made on the WI. </w:t>
      </w:r>
      <w:r w:rsidRPr="00A00E3F">
        <w:rPr>
          <w:color w:val="000000" w:themeColor="text1"/>
          <w:szCs w:val="24"/>
          <w:lang w:eastAsia="en-GB"/>
        </w:rPr>
        <w:t>Some significant progresses have been made. All changes requested have been integrated.</w:t>
      </w:r>
      <w:r w:rsidR="001A047C" w:rsidRPr="00A00E3F">
        <w:rPr>
          <w:color w:val="000000" w:themeColor="text1"/>
          <w:szCs w:val="24"/>
          <w:lang w:eastAsia="en-GB"/>
        </w:rPr>
        <w:t xml:space="preserve"> More work is still to be done.</w:t>
      </w:r>
    </w:p>
    <w:p w:rsidR="0025001A" w:rsidRPr="005C4369" w:rsidRDefault="0025001A" w:rsidP="00E4472D">
      <w:pPr>
        <w:pStyle w:val="ListParagraph"/>
        <w:numPr>
          <w:ilvl w:val="0"/>
          <w:numId w:val="21"/>
        </w:numPr>
        <w:rPr>
          <w:lang w:eastAsia="en-GB"/>
        </w:rPr>
      </w:pPr>
      <w:r w:rsidRPr="005C4369">
        <w:rPr>
          <w:lang w:eastAsia="en-GB"/>
        </w:rPr>
        <w:t>2 diagrams have been added</w:t>
      </w:r>
      <w:r w:rsidR="00E4472D">
        <w:rPr>
          <w:lang w:eastAsia="en-GB"/>
        </w:rPr>
        <w:t xml:space="preserve"> to explain the difference between requirements, TPs and assertions</w:t>
      </w:r>
    </w:p>
    <w:p w:rsidR="0025001A" w:rsidRPr="005C4369" w:rsidRDefault="0025001A" w:rsidP="00E4472D">
      <w:pPr>
        <w:pStyle w:val="ListParagraph"/>
        <w:numPr>
          <w:ilvl w:val="0"/>
          <w:numId w:val="21"/>
        </w:numPr>
        <w:rPr>
          <w:lang w:eastAsia="en-GB"/>
        </w:rPr>
      </w:pPr>
      <w:r w:rsidRPr="005C4369">
        <w:rPr>
          <w:lang w:eastAsia="en-GB"/>
        </w:rPr>
        <w:t xml:space="preserve">Review of the keywords table. </w:t>
      </w:r>
    </w:p>
    <w:p w:rsidR="0025001A" w:rsidRPr="005C4369" w:rsidRDefault="0025001A" w:rsidP="00E4472D">
      <w:pPr>
        <w:pStyle w:val="ListParagraph"/>
        <w:numPr>
          <w:ilvl w:val="0"/>
          <w:numId w:val="21"/>
        </w:numPr>
        <w:rPr>
          <w:lang w:eastAsia="en-GB"/>
        </w:rPr>
      </w:pPr>
      <w:r w:rsidRPr="005C4369">
        <w:rPr>
          <w:lang w:eastAsia="en-GB"/>
        </w:rPr>
        <w:t xml:space="preserve">Part 8.5: User defined data items with parameters “def items” has been added. </w:t>
      </w:r>
    </w:p>
    <w:p w:rsidR="0025001A" w:rsidRPr="005C4369" w:rsidRDefault="0025001A" w:rsidP="001A047C">
      <w:pPr>
        <w:pStyle w:val="ListParagraph"/>
        <w:numPr>
          <w:ilvl w:val="0"/>
          <w:numId w:val="21"/>
        </w:numPr>
        <w:rPr>
          <w:lang w:eastAsia="en-GB"/>
        </w:rPr>
      </w:pPr>
      <w:r w:rsidRPr="005C4369">
        <w:rPr>
          <w:lang w:eastAsia="en-GB"/>
        </w:rPr>
        <w:t>Work on definition of group</w:t>
      </w:r>
      <w:r w:rsidR="00E4472D">
        <w:rPr>
          <w:lang w:eastAsia="en-GB"/>
        </w:rPr>
        <w:t>s</w:t>
      </w:r>
      <w:r w:rsidRPr="005C4369">
        <w:rPr>
          <w:lang w:eastAsia="en-GB"/>
        </w:rPr>
        <w:tab/>
        <w:t xml:space="preserve">          </w:t>
      </w:r>
    </w:p>
    <w:p w:rsidR="005C4369" w:rsidRPr="00A00E3F" w:rsidRDefault="0025001A" w:rsidP="0025001A">
      <w:pPr>
        <w:rPr>
          <w:color w:val="000000" w:themeColor="text1"/>
          <w:szCs w:val="24"/>
          <w:lang w:eastAsia="en-GB"/>
        </w:rPr>
      </w:pPr>
      <w:r w:rsidRPr="00A00E3F">
        <w:rPr>
          <w:color w:val="000000" w:themeColor="text1"/>
          <w:szCs w:val="24"/>
          <w:lang w:eastAsia="en-GB"/>
        </w:rPr>
        <w:t>Question</w:t>
      </w:r>
      <w:r w:rsidR="005C4369" w:rsidRPr="00A00E3F">
        <w:rPr>
          <w:color w:val="000000" w:themeColor="text1"/>
          <w:szCs w:val="24"/>
          <w:lang w:eastAsia="en-GB"/>
        </w:rPr>
        <w:t xml:space="preserve"> </w:t>
      </w:r>
      <w:proofErr w:type="gramStart"/>
      <w:r w:rsidR="005C4369" w:rsidRPr="00A00E3F">
        <w:rPr>
          <w:color w:val="000000" w:themeColor="text1"/>
          <w:szCs w:val="24"/>
          <w:lang w:eastAsia="en-GB"/>
        </w:rPr>
        <w:t>raised</w:t>
      </w:r>
      <w:proofErr w:type="gramEnd"/>
      <w:r w:rsidRPr="00A00E3F">
        <w:rPr>
          <w:color w:val="000000" w:themeColor="text1"/>
          <w:szCs w:val="24"/>
          <w:lang w:eastAsia="en-GB"/>
        </w:rPr>
        <w:t>: Is Extra a good name, knowing that TPLAN is already well known.</w:t>
      </w:r>
      <w:r w:rsidRPr="00A00E3F">
        <w:rPr>
          <w:color w:val="000000" w:themeColor="text1"/>
          <w:szCs w:val="24"/>
          <w:lang w:eastAsia="en-GB"/>
        </w:rPr>
        <w:br/>
        <w:t>One option would be to split the document in multiple c</w:t>
      </w:r>
      <w:r w:rsidR="005C4369" w:rsidRPr="00A00E3F">
        <w:rPr>
          <w:color w:val="000000" w:themeColor="text1"/>
          <w:szCs w:val="24"/>
          <w:lang w:eastAsia="en-GB"/>
        </w:rPr>
        <w:t>lauses/documents, o</w:t>
      </w:r>
      <w:r w:rsidRPr="00A00E3F">
        <w:rPr>
          <w:color w:val="000000" w:themeColor="text1"/>
          <w:szCs w:val="24"/>
          <w:lang w:eastAsia="en-GB"/>
        </w:rPr>
        <w:t>ne common part, one TPLan part and one ExTra part.</w:t>
      </w:r>
    </w:p>
    <w:tbl>
      <w:tblPr>
        <w:tblStyle w:val="TableGrid"/>
        <w:tblW w:w="0" w:type="auto"/>
        <w:tblLook w:val="04A0"/>
      </w:tblPr>
      <w:tblGrid>
        <w:gridCol w:w="9853"/>
      </w:tblGrid>
      <w:tr w:rsidR="005C4369" w:rsidRPr="00A00E3F" w:rsidTr="005C4369">
        <w:tc>
          <w:tcPr>
            <w:tcW w:w="9853" w:type="dxa"/>
            <w:tcBorders>
              <w:top w:val="nil"/>
              <w:left w:val="nil"/>
              <w:bottom w:val="nil"/>
              <w:right w:val="nil"/>
            </w:tcBorders>
            <w:shd w:val="clear" w:color="auto" w:fill="FBD4B4" w:themeFill="accent6" w:themeFillTint="66"/>
          </w:tcPr>
          <w:p w:rsidR="005C4369" w:rsidRPr="00A00E3F" w:rsidRDefault="005C4369" w:rsidP="0025001A">
            <w:pPr>
              <w:rPr>
                <w:b/>
                <w:color w:val="000000" w:themeColor="text1"/>
                <w:szCs w:val="24"/>
                <w:lang w:eastAsia="en-GB"/>
              </w:rPr>
            </w:pPr>
            <w:r w:rsidRPr="00A00E3F">
              <w:rPr>
                <w:b/>
                <w:color w:val="000000" w:themeColor="text1"/>
                <w:szCs w:val="24"/>
                <w:lang w:eastAsia="en-GB"/>
              </w:rPr>
              <w:t>AP Anthony and Steve: Evaluate different options to split the document in multiple clauses and make a proposal</w:t>
            </w:r>
          </w:p>
        </w:tc>
      </w:tr>
    </w:tbl>
    <w:p w:rsidR="00250329" w:rsidRPr="00C36BB3" w:rsidRDefault="00250329" w:rsidP="00250329">
      <w:pPr>
        <w:pStyle w:val="Heading1"/>
      </w:pPr>
      <w:bookmarkStart w:id="158" w:name="_Toc321832526"/>
      <w:bookmarkStart w:id="159" w:name="_Toc321832587"/>
      <w:bookmarkStart w:id="160" w:name="_Toc321832663"/>
      <w:bookmarkStart w:id="161" w:name="_Toc334703062"/>
      <w:bookmarkStart w:id="162" w:name="_Toc334705568"/>
      <w:bookmarkStart w:id="163" w:name="_Toc334705580"/>
      <w:bookmarkStart w:id="164" w:name="_Toc334705626"/>
      <w:bookmarkStart w:id="165" w:name="_Toc334706544"/>
      <w:bookmarkStart w:id="166" w:name="_Toc334706628"/>
      <w:bookmarkStart w:id="167" w:name="_Toc334709131"/>
      <w:bookmarkStart w:id="168" w:name="_Toc334714566"/>
      <w:bookmarkStart w:id="169" w:name="_Toc334792173"/>
      <w:bookmarkStart w:id="170" w:name="_Toc334792497"/>
      <w:bookmarkStart w:id="171" w:name="_Toc334792796"/>
      <w:bookmarkStart w:id="172" w:name="_Toc334793275"/>
      <w:bookmarkStart w:id="173" w:name="_Toc315121769"/>
      <w:r w:rsidRPr="00C7027F">
        <w:t>Security</w:t>
      </w:r>
      <w:r w:rsidRPr="00FB25E2">
        <w:t xml:space="preserve"> </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250329" w:rsidRPr="009821E7" w:rsidRDefault="00250329" w:rsidP="00250329">
      <w:pPr>
        <w:pStyle w:val="Heading2"/>
      </w:pPr>
      <w:bookmarkStart w:id="174" w:name="_Toc315121782"/>
      <w:bookmarkStart w:id="175" w:name="_Toc321832527"/>
      <w:bookmarkStart w:id="176" w:name="_Toc321832588"/>
      <w:bookmarkStart w:id="177" w:name="_Toc334792174"/>
      <w:bookmarkStart w:id="178" w:name="_Toc334792498"/>
      <w:bookmarkStart w:id="179" w:name="_Toc334792797"/>
      <w:bookmarkStart w:id="180" w:name="_Toc334793276"/>
      <w:r w:rsidRPr="00C36BB3">
        <w:t>Security SIG</w:t>
      </w:r>
      <w:r w:rsidRPr="00FB25E2">
        <w:rPr>
          <w:color w:val="0000FF"/>
          <w:sz w:val="20"/>
        </w:rPr>
        <w:t xml:space="preserve"> [Rennoch</w:t>
      </w:r>
      <w:r w:rsidRPr="00BE0306">
        <w:rPr>
          <w:color w:val="0000FF"/>
          <w:sz w:val="20"/>
        </w:rPr>
        <w:t>]</w:t>
      </w:r>
      <w:bookmarkEnd w:id="174"/>
      <w:bookmarkEnd w:id="175"/>
      <w:bookmarkEnd w:id="176"/>
      <w:bookmarkEnd w:id="177"/>
      <w:bookmarkEnd w:id="178"/>
      <w:bookmarkEnd w:id="179"/>
      <w:bookmarkEnd w:id="180"/>
    </w:p>
    <w:p w:rsidR="00CA42BA" w:rsidRDefault="00250329" w:rsidP="00250329">
      <w:r w:rsidRPr="000C4771">
        <w:rPr>
          <w:u w:val="single"/>
        </w:rPr>
        <w:t>Topics</w:t>
      </w:r>
      <w:r w:rsidRPr="008F5A6F">
        <w:rPr>
          <w:lang w:eastAsia="en-GB"/>
        </w:rPr>
        <w:t xml:space="preserve">: report on </w:t>
      </w:r>
      <w:r>
        <w:rPr>
          <w:lang w:eastAsia="en-GB"/>
        </w:rPr>
        <w:t>int</w:t>
      </w:r>
      <w:r w:rsidRPr="00A045ED">
        <w:t>erim meetings</w:t>
      </w:r>
    </w:p>
    <w:p w:rsidR="00CA42BA" w:rsidRDefault="00CA42BA" w:rsidP="00250329">
      <w:r w:rsidRPr="000C4771">
        <w:rPr>
          <w:u w:val="single"/>
          <w:lang w:eastAsia="en-GB"/>
        </w:rPr>
        <w:t>Related Contributions</w:t>
      </w:r>
      <w:r>
        <w:rPr>
          <w:lang w:eastAsia="en-GB"/>
        </w:rPr>
        <w:t xml:space="preserve">: </w:t>
      </w:r>
      <w:hyperlink r:id="rId39" w:history="1">
        <w:proofErr w:type="gramStart"/>
        <w:r w:rsidRPr="00CA42BA">
          <w:rPr>
            <w:rStyle w:val="Hyperlink"/>
          </w:rPr>
          <w:t>MTS(</w:t>
        </w:r>
        <w:proofErr w:type="gramEnd"/>
        <w:r w:rsidRPr="00CA42BA">
          <w:rPr>
            <w:rStyle w:val="Hyperlink"/>
          </w:rPr>
          <w:t>13)59_019</w:t>
        </w:r>
      </w:hyperlink>
    </w:p>
    <w:p w:rsidR="00250329" w:rsidRPr="00A00E3F" w:rsidRDefault="00250329" w:rsidP="00250329">
      <w:r w:rsidRPr="00A00E3F">
        <w:t>Axel presented</w:t>
      </w:r>
      <w:r w:rsidR="00CA42BA" w:rsidRPr="00A00E3F">
        <w:t xml:space="preserve"> </w:t>
      </w:r>
      <w:r w:rsidR="00A00E3F" w:rsidRPr="00A00E3F">
        <w:rPr>
          <w:lang w:eastAsia="en-GB"/>
        </w:rPr>
        <w:t>the report from the SIG session</w:t>
      </w:r>
    </w:p>
    <w:p w:rsidR="00250329" w:rsidRPr="00A00E3F" w:rsidRDefault="00250329" w:rsidP="00250329">
      <w:r w:rsidRPr="00A00E3F">
        <w:t>ISO SG27 &amp; ETSI Security Workshop</w:t>
      </w:r>
      <w:r w:rsidR="005C4369" w:rsidRPr="00A00E3F">
        <w:t xml:space="preserve">, the </w:t>
      </w:r>
      <w:r w:rsidRPr="00A00E3F">
        <w:t>ISO chairman would like to share draft documents, it was agreed to draft a liaison.</w:t>
      </w:r>
    </w:p>
    <w:p w:rsidR="00250329" w:rsidRDefault="00250329" w:rsidP="00250329"/>
    <w:p w:rsidR="00250329" w:rsidRPr="00A00E3F" w:rsidRDefault="00250329" w:rsidP="00250329">
      <w:pPr>
        <w:rPr>
          <w:color w:val="000000" w:themeColor="text1"/>
        </w:rPr>
      </w:pPr>
      <w:r w:rsidRPr="00A00E3F">
        <w:rPr>
          <w:b/>
          <w:color w:val="000000" w:themeColor="text1"/>
          <w:u w:val="single"/>
        </w:rPr>
        <w:t>Terminology</w:t>
      </w:r>
      <w:r w:rsidRPr="00A00E3F">
        <w:rPr>
          <w:color w:val="000000" w:themeColor="text1"/>
        </w:rPr>
        <w:t xml:space="preserve"> </w:t>
      </w:r>
      <w:r w:rsidR="00A00E3F">
        <w:rPr>
          <w:color w:val="000000" w:themeColor="text1"/>
        </w:rPr>
        <w:t xml:space="preserve">draft </w:t>
      </w:r>
      <w:r w:rsidRPr="00A00E3F">
        <w:rPr>
          <w:color w:val="000000" w:themeColor="text1"/>
        </w:rPr>
        <w:t>has been updated, 3</w:t>
      </w:r>
      <w:r w:rsidRPr="00A00E3F">
        <w:rPr>
          <w:color w:val="000000" w:themeColor="text1"/>
          <w:vertAlign w:val="superscript"/>
        </w:rPr>
        <w:t>rd</w:t>
      </w:r>
      <w:r w:rsidRPr="00A00E3F">
        <w:rPr>
          <w:color w:val="000000" w:themeColor="text1"/>
        </w:rPr>
        <w:t xml:space="preserve"> draft has been uploaded and commented</w:t>
      </w:r>
      <w:r w:rsidR="00A00E3F">
        <w:rPr>
          <w:color w:val="000000" w:themeColor="text1"/>
        </w:rPr>
        <w:t xml:space="preserve">, it will </w:t>
      </w:r>
      <w:r w:rsidRPr="00A00E3F">
        <w:rPr>
          <w:color w:val="000000" w:themeColor="text1"/>
        </w:rPr>
        <w:t>need to be reviewed by CTI and E2NA</w:t>
      </w:r>
    </w:p>
    <w:p w:rsidR="00250329" w:rsidRPr="00A00E3F" w:rsidRDefault="00250329" w:rsidP="00250329">
      <w:pPr>
        <w:rPr>
          <w:color w:val="000000" w:themeColor="text1"/>
        </w:rPr>
      </w:pPr>
      <w:r w:rsidRPr="00A00E3F">
        <w:rPr>
          <w:color w:val="000000" w:themeColor="text1"/>
        </w:rPr>
        <w:t>Comment: References in the other documents (TR/EG) should be aligned and define in the technical specification</w:t>
      </w:r>
      <w:r w:rsidR="00A00E3F">
        <w:rPr>
          <w:color w:val="000000" w:themeColor="text1"/>
        </w:rPr>
        <w:br/>
      </w:r>
    </w:p>
    <w:tbl>
      <w:tblPr>
        <w:tblStyle w:val="TableGrid"/>
        <w:tblW w:w="0" w:type="auto"/>
        <w:tblLook w:val="04A0"/>
      </w:tblPr>
      <w:tblGrid>
        <w:gridCol w:w="9853"/>
      </w:tblGrid>
      <w:tr w:rsidR="00CA42BA" w:rsidTr="00CA42BA">
        <w:tc>
          <w:tcPr>
            <w:tcW w:w="9853" w:type="dxa"/>
            <w:tcBorders>
              <w:top w:val="nil"/>
              <w:left w:val="nil"/>
              <w:bottom w:val="nil"/>
              <w:right w:val="nil"/>
            </w:tcBorders>
            <w:shd w:val="clear" w:color="auto" w:fill="FBD4B4" w:themeFill="accent6" w:themeFillTint="66"/>
          </w:tcPr>
          <w:p w:rsidR="00CA42BA" w:rsidRPr="00A00E3F" w:rsidRDefault="00CA42BA" w:rsidP="00250329">
            <w:pPr>
              <w:rPr>
                <w:b/>
                <w:color w:val="000000" w:themeColor="text1"/>
              </w:rPr>
            </w:pPr>
            <w:r w:rsidRPr="00A00E3F">
              <w:rPr>
                <w:b/>
                <w:color w:val="000000" w:themeColor="text1"/>
              </w:rPr>
              <w:t>AP Ari: Check that the reference in the TR and EG are define in the Technical Specification</w:t>
            </w:r>
          </w:p>
          <w:p w:rsidR="00E4472D" w:rsidRPr="00CA42BA" w:rsidRDefault="00E4472D" w:rsidP="00E4472D">
            <w:pPr>
              <w:rPr>
                <w:color w:val="1F497D" w:themeColor="text2"/>
              </w:rPr>
            </w:pPr>
            <w:r w:rsidRPr="00A00E3F">
              <w:rPr>
                <w:b/>
                <w:color w:val="000000" w:themeColor="text1"/>
              </w:rPr>
              <w:t>AP CTI (Milan Zoric): Review terminology draft and provide comments</w:t>
            </w:r>
          </w:p>
        </w:tc>
      </w:tr>
    </w:tbl>
    <w:p w:rsidR="001A047C" w:rsidRPr="00A00E3F" w:rsidRDefault="001A047C" w:rsidP="00250329">
      <w:pPr>
        <w:pStyle w:val="Heading1"/>
        <w:numPr>
          <w:ilvl w:val="0"/>
          <w:numId w:val="0"/>
        </w:numPr>
        <w:ind w:left="-420" w:firstLine="420"/>
        <w:rPr>
          <w:rFonts w:asciiTheme="minorHAnsi" w:hAnsiTheme="minorHAnsi" w:cs="Times New Roman"/>
          <w:bCs w:val="0"/>
          <w:color w:val="FF0000"/>
          <w:sz w:val="20"/>
          <w:szCs w:val="20"/>
          <w:lang w:val="en-GB" w:eastAsia="en-US"/>
        </w:rPr>
      </w:pPr>
      <w:r w:rsidRPr="00A00E3F">
        <w:rPr>
          <w:rFonts w:asciiTheme="minorHAnsi" w:hAnsiTheme="minorHAnsi" w:cs="Times New Roman"/>
          <w:bCs w:val="0"/>
          <w:color w:val="FF0000"/>
          <w:sz w:val="20"/>
          <w:szCs w:val="20"/>
          <w:lang w:val="en-GB" w:eastAsia="en-US"/>
        </w:rPr>
        <w:t xml:space="preserve">MTS members have been requested and encouraged again to provide to Ari </w:t>
      </w:r>
      <w:r w:rsidR="00A00E3F" w:rsidRPr="00A00E3F">
        <w:rPr>
          <w:rFonts w:asciiTheme="minorHAnsi" w:hAnsiTheme="minorHAnsi" w:cs="Times New Roman"/>
          <w:bCs w:val="0"/>
          <w:color w:val="FF0000"/>
          <w:sz w:val="20"/>
          <w:szCs w:val="20"/>
          <w:lang w:val="en-GB" w:eastAsia="en-US"/>
        </w:rPr>
        <w:t>comments on the draft.</w:t>
      </w:r>
    </w:p>
    <w:p w:rsidR="00250329" w:rsidRPr="00A00E3F" w:rsidRDefault="00250329" w:rsidP="00250329">
      <w:pPr>
        <w:pStyle w:val="Heading1"/>
        <w:numPr>
          <w:ilvl w:val="0"/>
          <w:numId w:val="0"/>
        </w:numPr>
        <w:ind w:left="-420" w:firstLine="420"/>
        <w:rPr>
          <w:rFonts w:asciiTheme="minorHAnsi" w:hAnsiTheme="minorHAnsi" w:cs="Times New Roman"/>
          <w:bCs w:val="0"/>
          <w:color w:val="auto"/>
          <w:sz w:val="20"/>
          <w:szCs w:val="20"/>
          <w:u w:val="single"/>
          <w:lang w:val="en-GB" w:eastAsia="en-US"/>
        </w:rPr>
      </w:pPr>
      <w:r w:rsidRPr="00A00E3F">
        <w:rPr>
          <w:rFonts w:asciiTheme="minorHAnsi" w:hAnsiTheme="minorHAnsi" w:cs="Times New Roman"/>
          <w:bCs w:val="0"/>
          <w:color w:val="auto"/>
          <w:sz w:val="20"/>
          <w:szCs w:val="20"/>
          <w:u w:val="single"/>
          <w:lang w:val="en-GB" w:eastAsia="en-US"/>
        </w:rPr>
        <w:t>Cases Studies</w:t>
      </w:r>
    </w:p>
    <w:p w:rsidR="00250329" w:rsidRPr="00A00E3F" w:rsidRDefault="00250329" w:rsidP="00250329">
      <w:r w:rsidRPr="00A00E3F">
        <w:t xml:space="preserve">Early draft with 2 cases </w:t>
      </w:r>
      <w:r w:rsidR="00CA42BA" w:rsidRPr="00A00E3F">
        <w:t xml:space="preserve">studies (Diamonds) is available, </w:t>
      </w:r>
      <w:r w:rsidRPr="00A00E3F">
        <w:t>2-3 more case studies expected in September (from Diamonds and Spacios)</w:t>
      </w:r>
      <w:r w:rsidR="00CA42BA" w:rsidRPr="00A00E3F">
        <w:t>. Jurgen Grossman will be Rapporteur for this WI.</w:t>
      </w:r>
    </w:p>
    <w:p w:rsidR="00250329" w:rsidRPr="00A00E3F" w:rsidRDefault="00250329" w:rsidP="00CA42BA">
      <w:pPr>
        <w:pStyle w:val="Heading1"/>
        <w:numPr>
          <w:ilvl w:val="0"/>
          <w:numId w:val="0"/>
        </w:numPr>
        <w:ind w:left="-420" w:firstLine="420"/>
        <w:rPr>
          <w:rFonts w:asciiTheme="minorHAnsi" w:hAnsiTheme="minorHAnsi" w:cs="Times New Roman"/>
          <w:bCs w:val="0"/>
          <w:color w:val="auto"/>
          <w:sz w:val="20"/>
          <w:szCs w:val="20"/>
          <w:u w:val="single"/>
          <w:lang w:val="en-GB" w:eastAsia="en-US"/>
        </w:rPr>
      </w:pPr>
      <w:r w:rsidRPr="00A00E3F">
        <w:rPr>
          <w:rFonts w:asciiTheme="minorHAnsi" w:hAnsiTheme="minorHAnsi" w:cs="Times New Roman"/>
          <w:bCs w:val="0"/>
          <w:color w:val="auto"/>
          <w:sz w:val="20"/>
          <w:szCs w:val="20"/>
          <w:u w:val="single"/>
          <w:lang w:val="en-GB" w:eastAsia="en-US"/>
        </w:rPr>
        <w:t>Security Testing Methodology</w:t>
      </w:r>
    </w:p>
    <w:p w:rsidR="00250329" w:rsidRPr="00A00E3F" w:rsidRDefault="00250329" w:rsidP="00250329">
      <w:r w:rsidRPr="00A00E3F">
        <w:t>Progress has been made, changes integrated, but still an early draft.</w:t>
      </w:r>
    </w:p>
    <w:p w:rsidR="00250329" w:rsidRPr="00A00E3F" w:rsidRDefault="00250329" w:rsidP="00250329">
      <w:r w:rsidRPr="00A00E3F">
        <w:t>A work plan has been established, and Ian will contribute, discussion took place with regard to the little progress done in the past year.</w:t>
      </w:r>
    </w:p>
    <w:p w:rsidR="00250329" w:rsidRPr="00A00E3F" w:rsidRDefault="00250329" w:rsidP="00250329">
      <w:r w:rsidRPr="00A00E3F">
        <w:t>Request from Dieter: Harmonisation is needed in the deliverable.</w:t>
      </w:r>
      <w:r w:rsidR="00CA42BA" w:rsidRPr="00A00E3F">
        <w:t xml:space="preserve"> </w:t>
      </w:r>
      <w:r w:rsidRPr="00A00E3F">
        <w:t>A</w:t>
      </w:r>
      <w:r w:rsidR="00CA42BA" w:rsidRPr="00A00E3F">
        <w:t xml:space="preserve"> work plan has been established.</w:t>
      </w:r>
      <w:r w:rsidRPr="00A00E3F">
        <w:br/>
      </w:r>
    </w:p>
    <w:p w:rsidR="00333584" w:rsidRDefault="00250329" w:rsidP="0079696D">
      <w:pPr>
        <w:rPr>
          <w:szCs w:val="24"/>
          <w:lang w:eastAsia="en-GB"/>
        </w:rPr>
      </w:pPr>
      <w:proofErr w:type="spellStart"/>
      <w:r w:rsidRPr="00A00E3F">
        <w:t>Ju</w:t>
      </w:r>
      <w:r w:rsidR="00CA42BA" w:rsidRPr="00A00E3F">
        <w:t>r</w:t>
      </w:r>
      <w:r w:rsidRPr="00A00E3F">
        <w:t>gen</w:t>
      </w:r>
      <w:proofErr w:type="spellEnd"/>
      <w:r w:rsidRPr="00A00E3F">
        <w:t xml:space="preserve"> </w:t>
      </w:r>
      <w:r w:rsidR="00A00E3F" w:rsidRPr="00A00E3F">
        <w:t xml:space="preserve">Grossman </w:t>
      </w:r>
      <w:r w:rsidRPr="00A00E3F">
        <w:t xml:space="preserve">will take the responsibility </w:t>
      </w:r>
      <w:r w:rsidR="00CA42BA" w:rsidRPr="00A00E3F">
        <w:t xml:space="preserve">to lead </w:t>
      </w:r>
      <w:r w:rsidRPr="00A00E3F">
        <w:t>for the MTS S</w:t>
      </w:r>
      <w:r w:rsidR="00CA42BA" w:rsidRPr="00A00E3F">
        <w:t>IG group.</w:t>
      </w:r>
      <w:bookmarkStart w:id="181" w:name="_GoBack"/>
      <w:bookmarkStart w:id="182" w:name="_Toc305611614"/>
      <w:bookmarkStart w:id="183" w:name="_Toc315121787"/>
      <w:bookmarkEnd w:id="121"/>
      <w:bookmarkEnd w:id="173"/>
      <w:bookmarkEnd w:id="181"/>
    </w:p>
    <w:p w:rsidR="008F5A6F" w:rsidRDefault="008F5A6F" w:rsidP="00C7027F">
      <w:pPr>
        <w:pStyle w:val="Heading1"/>
      </w:pPr>
      <w:bookmarkStart w:id="184" w:name="_Toc321832545"/>
      <w:bookmarkStart w:id="185" w:name="_Toc321832606"/>
      <w:bookmarkStart w:id="186" w:name="_Toc321832669"/>
      <w:bookmarkStart w:id="187" w:name="_Toc334703068"/>
      <w:bookmarkStart w:id="188" w:name="_Toc334705574"/>
      <w:bookmarkStart w:id="189" w:name="_Toc334705586"/>
      <w:bookmarkStart w:id="190" w:name="_Toc334705632"/>
      <w:bookmarkStart w:id="191" w:name="_Toc334706550"/>
      <w:bookmarkStart w:id="192" w:name="_Toc334706634"/>
      <w:bookmarkStart w:id="193" w:name="_Toc334709137"/>
      <w:bookmarkStart w:id="194" w:name="_Toc334714572"/>
      <w:bookmarkStart w:id="195" w:name="_Toc334792192"/>
      <w:bookmarkStart w:id="196" w:name="_Toc334792516"/>
      <w:bookmarkStart w:id="197" w:name="_Toc334792815"/>
      <w:bookmarkStart w:id="198" w:name="_Toc334793294"/>
      <w:r w:rsidRPr="008F5A6F">
        <w:t>Other ongoing work</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B372CF" w:rsidRPr="008F7A06" w:rsidRDefault="00B372CF" w:rsidP="00C7027F">
      <w:pPr>
        <w:pStyle w:val="Heading2"/>
      </w:pPr>
      <w:r>
        <w:t>UCAAT</w:t>
      </w:r>
      <w:r w:rsidRPr="008F7A06">
        <w:t xml:space="preserve"> </w:t>
      </w:r>
      <w:r w:rsidRPr="00BE0306">
        <w:t>[</w:t>
      </w:r>
      <w:r>
        <w:t>Chaulot-Talmon</w:t>
      </w:r>
      <w:r w:rsidRPr="00BE0306">
        <w:t>]</w:t>
      </w:r>
    </w:p>
    <w:p w:rsidR="00B372CF" w:rsidRPr="00405F3D" w:rsidRDefault="00B372CF" w:rsidP="00405F3D">
      <w:pPr>
        <w:overflowPunct/>
        <w:autoSpaceDE/>
        <w:autoSpaceDN/>
        <w:adjustRightInd/>
        <w:textAlignment w:val="auto"/>
        <w:rPr>
          <w:szCs w:val="24"/>
          <w:lang w:eastAsia="en-GB"/>
        </w:rPr>
      </w:pPr>
      <w:r w:rsidRPr="00405F3D">
        <w:rPr>
          <w:szCs w:val="24"/>
          <w:lang w:eastAsia="en-GB"/>
        </w:rPr>
        <w:t>Topics: Status of UCAAT 2013, (User Conference on Advance Automated Testing 2013).</w:t>
      </w:r>
    </w:p>
    <w:p w:rsidR="00132EAF" w:rsidRPr="00405F3D" w:rsidRDefault="00207FF5" w:rsidP="00405F3D">
      <w:pPr>
        <w:overflowPunct/>
        <w:autoSpaceDE/>
        <w:autoSpaceDN/>
        <w:adjustRightInd/>
        <w:textAlignment w:val="auto"/>
        <w:rPr>
          <w:szCs w:val="24"/>
          <w:lang w:eastAsia="en-GB"/>
        </w:rPr>
      </w:pPr>
      <w:r w:rsidRPr="00405F3D">
        <w:rPr>
          <w:szCs w:val="24"/>
          <w:lang w:eastAsia="en-GB"/>
        </w:rPr>
        <w:t xml:space="preserve">Em presented the status of </w:t>
      </w:r>
      <w:r w:rsidR="00F15378">
        <w:t xml:space="preserve">UCAAT. </w:t>
      </w:r>
      <w:r w:rsidR="00132EAF" w:rsidRPr="00405F3D">
        <w:rPr>
          <w:szCs w:val="24"/>
          <w:lang w:eastAsia="en-GB"/>
        </w:rPr>
        <w:t>The conference will take place from 22-24 October 2013 in Paris.</w:t>
      </w:r>
      <w:r w:rsidR="00F15378">
        <w:rPr>
          <w:szCs w:val="24"/>
          <w:lang w:eastAsia="en-GB"/>
        </w:rPr>
        <w:t xml:space="preserve"> </w:t>
      </w:r>
      <w:r w:rsidR="00132EAF" w:rsidRPr="00405F3D">
        <w:rPr>
          <w:szCs w:val="24"/>
          <w:lang w:eastAsia="en-GB"/>
        </w:rPr>
        <w:t>Program</w:t>
      </w:r>
      <w:r w:rsidR="00F15378">
        <w:rPr>
          <w:szCs w:val="24"/>
          <w:lang w:eastAsia="en-GB"/>
        </w:rPr>
        <w:t xml:space="preserve"> Chair: Tibor Csondes, Ericsson, </w:t>
      </w:r>
      <w:r w:rsidR="00132EAF" w:rsidRPr="00405F3D">
        <w:rPr>
          <w:szCs w:val="24"/>
          <w:lang w:eastAsia="en-GB"/>
        </w:rPr>
        <w:t>Organizers: All4tec, Smartesting</w:t>
      </w:r>
    </w:p>
    <w:p w:rsidR="00207FF5" w:rsidRDefault="00207FF5" w:rsidP="00B372CF">
      <w:pPr>
        <w:rPr>
          <w:lang w:val="en-US" w:eastAsia="en-GB"/>
        </w:rPr>
      </w:pPr>
    </w:p>
    <w:p w:rsidR="00756A5A" w:rsidRPr="00A00E3F" w:rsidRDefault="00756A5A" w:rsidP="00B372CF">
      <w:pPr>
        <w:rPr>
          <w:lang w:val="en-US" w:eastAsia="en-GB"/>
        </w:rPr>
      </w:pPr>
      <w:r w:rsidRPr="00A00E3F">
        <w:rPr>
          <w:lang w:val="en-US" w:eastAsia="en-GB"/>
        </w:rPr>
        <w:t>46 submissions received, representing a good mix of MBT and TTCN-3 submissions.</w:t>
      </w:r>
    </w:p>
    <w:p w:rsidR="00756A5A" w:rsidRPr="00A00E3F" w:rsidRDefault="00756A5A" w:rsidP="00B372CF">
      <w:pPr>
        <w:rPr>
          <w:lang w:val="en-US" w:eastAsia="en-GB"/>
        </w:rPr>
      </w:pPr>
      <w:r w:rsidRPr="00A00E3F">
        <w:rPr>
          <w:lang w:val="en-US" w:eastAsia="en-GB"/>
        </w:rPr>
        <w:lastRenderedPageBreak/>
        <w:t>A session will be reserved to TTCN-3. PC Chair will ensure a good balance of the program.</w:t>
      </w:r>
      <w:r w:rsidR="00F15378" w:rsidRPr="00A00E3F">
        <w:rPr>
          <w:lang w:val="en-US" w:eastAsia="en-GB"/>
        </w:rPr>
        <w:t xml:space="preserve"> </w:t>
      </w:r>
      <w:r w:rsidRPr="00A00E3F">
        <w:rPr>
          <w:lang w:val="en-US" w:eastAsia="en-GB"/>
        </w:rPr>
        <w:t>The priority should be given to Users.</w:t>
      </w:r>
      <w:r w:rsidR="00A00E3F">
        <w:rPr>
          <w:lang w:val="en-US" w:eastAsia="en-GB"/>
        </w:rPr>
        <w:t xml:space="preserve"> </w:t>
      </w:r>
      <w:r w:rsidRPr="00A00E3F">
        <w:rPr>
          <w:lang w:val="en-US" w:eastAsia="en-GB"/>
        </w:rPr>
        <w:t>Reviewer’s guideline and review meeting guidelines need to be produced by Dieter, Anthony and coordinated by Stephan. Reviewer’s guideline should be provided to Tibor as soon as possible.</w:t>
      </w:r>
    </w:p>
    <w:p w:rsidR="00F15378" w:rsidRPr="00A00E3F" w:rsidRDefault="00F15378" w:rsidP="00B372CF">
      <w:pPr>
        <w:rPr>
          <w:lang w:val="en-US" w:eastAsia="en-GB"/>
        </w:rPr>
      </w:pPr>
      <w:r w:rsidRPr="00A00E3F">
        <w:rPr>
          <w:lang w:val="en-US" w:eastAsia="en-GB"/>
        </w:rPr>
        <w:t>Reminder: until 31th May Sponsoring package get 10% discount.</w:t>
      </w:r>
    </w:p>
    <w:p w:rsidR="00756A5A" w:rsidRDefault="00756A5A" w:rsidP="00B372CF">
      <w:pPr>
        <w:rPr>
          <w:lang w:val="en-US" w:eastAsia="en-GB"/>
        </w:rPr>
      </w:pPr>
    </w:p>
    <w:p w:rsidR="008F5A6F" w:rsidRPr="00DC32BD" w:rsidRDefault="00427280" w:rsidP="00C7027F">
      <w:pPr>
        <w:pStyle w:val="Heading1"/>
      </w:pPr>
      <w:bookmarkStart w:id="199" w:name="_Toc315121792"/>
      <w:bookmarkStart w:id="200" w:name="_Toc321832550"/>
      <w:bookmarkStart w:id="201" w:name="_Toc321832611"/>
      <w:bookmarkStart w:id="202" w:name="_Toc321832671"/>
      <w:bookmarkStart w:id="203" w:name="_Toc334703070"/>
      <w:bookmarkStart w:id="204" w:name="_Toc329217849"/>
      <w:bookmarkStart w:id="205" w:name="_Toc330198323"/>
      <w:bookmarkStart w:id="206" w:name="_Toc334705575"/>
      <w:bookmarkStart w:id="207" w:name="_Toc334705587"/>
      <w:bookmarkStart w:id="208" w:name="_Toc334705633"/>
      <w:bookmarkStart w:id="209" w:name="_Toc334706551"/>
      <w:bookmarkStart w:id="210" w:name="_Toc334706635"/>
      <w:bookmarkStart w:id="211" w:name="_Toc334709138"/>
      <w:bookmarkStart w:id="212" w:name="_Toc334714573"/>
      <w:bookmarkStart w:id="213" w:name="_Toc334792195"/>
      <w:bookmarkStart w:id="214" w:name="_Toc334792519"/>
      <w:bookmarkStart w:id="215" w:name="_Toc334792818"/>
      <w:bookmarkStart w:id="216" w:name="_Toc334793297"/>
      <w:r w:rsidRPr="00DC32BD">
        <w:t xml:space="preserve">Meeting wrap </w:t>
      </w:r>
      <w:r w:rsidRPr="00A045ED">
        <w:t>up</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427280" w:rsidRPr="008F5A6F" w:rsidRDefault="00427280" w:rsidP="00C7027F">
      <w:pPr>
        <w:pStyle w:val="Heading2"/>
      </w:pPr>
      <w:bookmarkStart w:id="217" w:name="_Toc315121791"/>
      <w:bookmarkStart w:id="218" w:name="_Toc321832549"/>
      <w:bookmarkStart w:id="219" w:name="_Toc321832610"/>
      <w:bookmarkStart w:id="220" w:name="_Toc334792196"/>
      <w:bookmarkStart w:id="221" w:name="_Toc334792520"/>
      <w:bookmarkStart w:id="222" w:name="_Toc334792819"/>
      <w:bookmarkStart w:id="223" w:name="_Toc334793298"/>
      <w:bookmarkStart w:id="224" w:name="_Toc315121793"/>
      <w:r w:rsidRPr="000C4771">
        <w:t xml:space="preserve">Approvals (review &amp; </w:t>
      </w:r>
      <w:r w:rsidRPr="00DC32BD">
        <w:t>confirmation</w:t>
      </w:r>
      <w:r w:rsidRPr="000C4771">
        <w:t xml:space="preserve">) </w:t>
      </w:r>
      <w:r w:rsidRPr="008C197B">
        <w:rPr>
          <w:color w:val="0000FF"/>
          <w:sz w:val="20"/>
        </w:rPr>
        <w:t>[All]</w:t>
      </w:r>
      <w:bookmarkEnd w:id="217"/>
      <w:bookmarkEnd w:id="218"/>
      <w:bookmarkEnd w:id="219"/>
      <w:bookmarkEnd w:id="220"/>
      <w:bookmarkEnd w:id="221"/>
      <w:bookmarkEnd w:id="222"/>
      <w:bookmarkEnd w:id="223"/>
    </w:p>
    <w:p w:rsidR="00427280" w:rsidRPr="008F5A6F" w:rsidRDefault="00427280" w:rsidP="00A045ED">
      <w:pPr>
        <w:rPr>
          <w:lang w:eastAsia="en-GB"/>
        </w:rPr>
      </w:pPr>
      <w:r w:rsidRPr="000C4771">
        <w:rPr>
          <w:u w:val="single"/>
        </w:rPr>
        <w:t>Topics</w:t>
      </w:r>
      <w:r w:rsidRPr="008F5A6F">
        <w:rPr>
          <w:lang w:eastAsia="en-GB"/>
        </w:rPr>
        <w:t xml:space="preserve">: </w:t>
      </w:r>
      <w:r>
        <w:rPr>
          <w:lang w:eastAsia="en-GB"/>
        </w:rPr>
        <w:t xml:space="preserve">recapitulation of </w:t>
      </w:r>
      <w:r w:rsidRPr="008F5A6F">
        <w:rPr>
          <w:lang w:eastAsia="en-GB"/>
        </w:rPr>
        <w:t>New WI</w:t>
      </w:r>
      <w:r>
        <w:rPr>
          <w:lang w:eastAsia="en-GB"/>
        </w:rPr>
        <w:t>s,</w:t>
      </w:r>
      <w:r w:rsidRPr="008F5A6F">
        <w:rPr>
          <w:lang w:eastAsia="en-GB"/>
        </w:rPr>
        <w:t xml:space="preserve"> final draft</w:t>
      </w:r>
      <w:r>
        <w:rPr>
          <w:lang w:eastAsia="en-GB"/>
        </w:rPr>
        <w:t>s, LS out approved during the meeting, presentation of remaining ones to be approved, announcement expected revisions to be approved by remote consensus after the meeting.</w:t>
      </w:r>
    </w:p>
    <w:p w:rsidR="00427280" w:rsidRDefault="00427280" w:rsidP="00A045ED">
      <w:pPr>
        <w:rPr>
          <w:lang w:eastAsia="en-GB"/>
        </w:rPr>
      </w:pPr>
      <w:r w:rsidRPr="000C4771">
        <w:rPr>
          <w:lang w:eastAsia="en-GB"/>
        </w:rPr>
        <w:t>Related Contributions:</w:t>
      </w:r>
    </w:p>
    <w:p w:rsidR="00DC32BD" w:rsidRDefault="00DC32BD" w:rsidP="00C7027F">
      <w:pPr>
        <w:pStyle w:val="Heading3"/>
      </w:pPr>
      <w:bookmarkStart w:id="225" w:name="_Toc331408606"/>
      <w:bookmarkStart w:id="226" w:name="_Toc334792197"/>
      <w:bookmarkStart w:id="227" w:name="_Toc334792521"/>
      <w:bookmarkStart w:id="228" w:name="_Toc334792820"/>
      <w:bookmarkStart w:id="229" w:name="_Toc334792863"/>
      <w:bookmarkStart w:id="230" w:name="_Toc334793299"/>
      <w:r w:rsidRPr="00DC32BD">
        <w:t xml:space="preserve">LS </w:t>
      </w:r>
      <w:r w:rsidRPr="00A045ED">
        <w:t>OUT</w:t>
      </w:r>
      <w:bookmarkEnd w:id="225"/>
      <w:bookmarkEnd w:id="226"/>
      <w:bookmarkEnd w:id="227"/>
      <w:bookmarkEnd w:id="228"/>
      <w:bookmarkEnd w:id="229"/>
      <w:bookmarkEnd w:id="230"/>
    </w:p>
    <w:p w:rsidR="003C4704" w:rsidRPr="003C4704" w:rsidRDefault="003C4704" w:rsidP="003C4704">
      <w:pPr>
        <w:rPr>
          <w:lang w:val="en-US" w:eastAsia="en-GB"/>
        </w:rPr>
      </w:pPr>
      <w:r>
        <w:rPr>
          <w:lang w:val="en-US" w:eastAsia="en-GB"/>
        </w:rPr>
        <w:t xml:space="preserve">LS </w:t>
      </w:r>
      <w:r w:rsidR="00756A5A">
        <w:rPr>
          <w:lang w:val="en-US" w:eastAsia="en-GB"/>
        </w:rPr>
        <w:t xml:space="preserve">ISO WG27 </w:t>
      </w:r>
    </w:p>
    <w:p w:rsidR="00DC32BD" w:rsidRDefault="00DC32BD" w:rsidP="00C7027F">
      <w:pPr>
        <w:pStyle w:val="Heading3"/>
      </w:pPr>
      <w:bookmarkStart w:id="231" w:name="_Toc331408607"/>
      <w:bookmarkStart w:id="232" w:name="_Toc334792198"/>
      <w:bookmarkStart w:id="233" w:name="_Toc334792522"/>
      <w:bookmarkStart w:id="234" w:name="_Toc334792821"/>
      <w:bookmarkStart w:id="235" w:name="_Toc334792864"/>
      <w:bookmarkStart w:id="236" w:name="_Toc334793300"/>
      <w:r w:rsidRPr="00DC32BD">
        <w:t>STF Reports</w:t>
      </w:r>
      <w:bookmarkEnd w:id="231"/>
      <w:bookmarkEnd w:id="232"/>
      <w:bookmarkEnd w:id="233"/>
      <w:bookmarkEnd w:id="234"/>
      <w:bookmarkEnd w:id="235"/>
      <w:bookmarkEnd w:id="236"/>
    </w:p>
    <w:p w:rsidR="00756A5A" w:rsidRDefault="00756A5A" w:rsidP="00756A5A">
      <w:pPr>
        <w:rPr>
          <w:lang w:val="en-US" w:eastAsia="en-GB"/>
        </w:rPr>
      </w:pPr>
      <w:r>
        <w:rPr>
          <w:lang w:val="en-US" w:eastAsia="en-GB"/>
        </w:rPr>
        <w:t>STF 451 has been approved</w:t>
      </w:r>
    </w:p>
    <w:p w:rsidR="00756A5A" w:rsidRPr="00756A5A" w:rsidRDefault="00756A5A" w:rsidP="00756A5A">
      <w:pPr>
        <w:rPr>
          <w:lang w:val="en-US" w:eastAsia="en-GB"/>
        </w:rPr>
      </w:pPr>
      <w:r>
        <w:rPr>
          <w:lang w:val="en-US" w:eastAsia="en-GB"/>
        </w:rPr>
        <w:t>STF 454 has been approved with modifications</w:t>
      </w:r>
    </w:p>
    <w:p w:rsidR="00DC32BD" w:rsidRDefault="00DC32BD" w:rsidP="00C7027F">
      <w:pPr>
        <w:pStyle w:val="Heading3"/>
      </w:pPr>
      <w:bookmarkStart w:id="237" w:name="_Toc331408608"/>
      <w:bookmarkStart w:id="238" w:name="_Toc334792199"/>
      <w:bookmarkStart w:id="239" w:name="_Toc334792523"/>
      <w:bookmarkStart w:id="240" w:name="_Toc334792822"/>
      <w:bookmarkStart w:id="241" w:name="_Toc334792865"/>
      <w:bookmarkStart w:id="242" w:name="_Toc334793301"/>
      <w:r w:rsidRPr="00DC32BD">
        <w:t>Final drafts</w:t>
      </w:r>
      <w:bookmarkEnd w:id="237"/>
      <w:bookmarkEnd w:id="238"/>
      <w:bookmarkEnd w:id="239"/>
      <w:bookmarkEnd w:id="240"/>
      <w:bookmarkEnd w:id="241"/>
      <w:bookmarkEnd w:id="242"/>
    </w:p>
    <w:p w:rsidR="0020262F" w:rsidRDefault="00756A5A" w:rsidP="0020262F">
      <w:pPr>
        <w:rPr>
          <w:lang w:eastAsia="en-GB"/>
        </w:rPr>
      </w:pPr>
      <w:r>
        <w:rPr>
          <w:lang w:eastAsia="en-GB"/>
        </w:rPr>
        <w:t>No Final drafts</w:t>
      </w:r>
    </w:p>
    <w:p w:rsidR="00DC32BD" w:rsidRDefault="00DC32BD" w:rsidP="00C7027F">
      <w:pPr>
        <w:pStyle w:val="Heading3"/>
      </w:pPr>
      <w:bookmarkStart w:id="243" w:name="_Toc331408609"/>
      <w:bookmarkStart w:id="244" w:name="_Toc334792200"/>
      <w:bookmarkStart w:id="245" w:name="_Toc334792524"/>
      <w:bookmarkStart w:id="246" w:name="_Toc334792823"/>
      <w:bookmarkStart w:id="247" w:name="_Toc334792866"/>
      <w:bookmarkStart w:id="248" w:name="_Toc334793302"/>
      <w:r w:rsidRPr="00DC32BD">
        <w:t>New WIs</w:t>
      </w:r>
      <w:bookmarkEnd w:id="243"/>
      <w:bookmarkEnd w:id="244"/>
      <w:bookmarkEnd w:id="245"/>
      <w:bookmarkEnd w:id="246"/>
      <w:bookmarkEnd w:id="247"/>
      <w:bookmarkEnd w:id="248"/>
      <w:r w:rsidR="00F15378">
        <w:br/>
      </w:r>
      <w:r w:rsidR="00F15378" w:rsidRPr="00F15378">
        <w:rPr>
          <w:rFonts w:asciiTheme="minorHAnsi" w:hAnsiTheme="minorHAnsi" w:cs="Times New Roman"/>
          <w:bCs w:val="0"/>
          <w:color w:val="auto"/>
          <w:sz w:val="20"/>
          <w:szCs w:val="20"/>
        </w:rPr>
        <w:t>To be approved by RC after the meeting</w:t>
      </w:r>
    </w:p>
    <w:p w:rsidR="00756A5A" w:rsidRDefault="00756A5A" w:rsidP="00756A5A">
      <w:pPr>
        <w:rPr>
          <w:ins w:id="249" w:author="Alberto Berrini" w:date="2013-05-15T11:19:00Z"/>
        </w:rPr>
      </w:pPr>
      <w:ins w:id="250" w:author="Alberto Berrini" w:date="2013-05-15T11:17:00Z">
        <w:r w:rsidRPr="005C1D46">
          <w:t>RTS/MTS-00132-1ed141</w:t>
        </w:r>
        <w:r>
          <w:t xml:space="preserve"> </w:t>
        </w:r>
        <w:r w:rsidRPr="005C1D46">
          <w:rPr>
            <w:rFonts w:cs="Arial"/>
            <w:bCs/>
            <w:color w:val="000000"/>
          </w:rPr>
          <w:t xml:space="preserve">TS 102 950-1 </w:t>
        </w:r>
        <w:r w:rsidRPr="005C1D46">
          <w:t>ed141</w:t>
        </w:r>
      </w:ins>
    </w:p>
    <w:p w:rsidR="00756A5A" w:rsidRDefault="00756A5A" w:rsidP="00756A5A">
      <w:pPr>
        <w:rPr>
          <w:ins w:id="251" w:author="Alberto Berrini" w:date="2013-05-15T11:19:00Z"/>
        </w:rPr>
      </w:pPr>
      <w:ins w:id="252" w:author="Alberto Berrini" w:date="2013-05-15T11:19:00Z">
        <w:r w:rsidRPr="005C1D46">
          <w:t>RTS/MTS-00132-</w:t>
        </w:r>
        <w:r>
          <w:t>2</w:t>
        </w:r>
        <w:r w:rsidRPr="005C1D46">
          <w:t>ed141</w:t>
        </w:r>
        <w:r>
          <w:t xml:space="preserve"> </w:t>
        </w:r>
        <w:r w:rsidRPr="005C1D46">
          <w:rPr>
            <w:rFonts w:cs="Arial"/>
            <w:bCs/>
            <w:color w:val="000000"/>
          </w:rPr>
          <w:t>TS 102 950-</w:t>
        </w:r>
        <w:r>
          <w:rPr>
            <w:rFonts w:cs="Arial"/>
            <w:bCs/>
            <w:color w:val="000000"/>
          </w:rPr>
          <w:t>2</w:t>
        </w:r>
        <w:r w:rsidRPr="005C1D46">
          <w:rPr>
            <w:rFonts w:cs="Arial"/>
            <w:bCs/>
            <w:color w:val="000000"/>
          </w:rPr>
          <w:t xml:space="preserve"> </w:t>
        </w:r>
        <w:r w:rsidRPr="005C1D46">
          <w:t>ed141</w:t>
        </w:r>
      </w:ins>
    </w:p>
    <w:p w:rsidR="00756A5A" w:rsidRDefault="00756A5A" w:rsidP="00756A5A">
      <w:pPr>
        <w:rPr>
          <w:lang w:val="en-US" w:eastAsia="en-GB"/>
        </w:rPr>
      </w:pPr>
      <w:ins w:id="253" w:author="Alberto Berrini" w:date="2013-05-15T11:19:00Z">
        <w:r w:rsidRPr="005C1D46">
          <w:t>RTS/MTS-00132-</w:t>
        </w:r>
        <w:r>
          <w:t>3</w:t>
        </w:r>
        <w:r w:rsidRPr="005C1D46">
          <w:t>ed141</w:t>
        </w:r>
        <w:r>
          <w:t xml:space="preserve"> </w:t>
        </w:r>
        <w:r w:rsidRPr="005C1D46">
          <w:rPr>
            <w:rFonts w:cs="Arial"/>
            <w:bCs/>
            <w:color w:val="000000"/>
          </w:rPr>
          <w:t>TS 102 950-</w:t>
        </w:r>
        <w:r>
          <w:rPr>
            <w:rFonts w:cs="Arial"/>
            <w:bCs/>
            <w:color w:val="000000"/>
          </w:rPr>
          <w:t>3</w:t>
        </w:r>
        <w:r w:rsidRPr="005C1D46">
          <w:rPr>
            <w:rFonts w:cs="Arial"/>
            <w:bCs/>
            <w:color w:val="000000"/>
          </w:rPr>
          <w:t xml:space="preserve"> </w:t>
        </w:r>
        <w:r w:rsidRPr="005C1D46">
          <w:t>ed141</w:t>
        </w:r>
      </w:ins>
    </w:p>
    <w:p w:rsidR="00756A5A" w:rsidRPr="00756A5A" w:rsidRDefault="00756A5A" w:rsidP="00756A5A">
      <w:pPr>
        <w:rPr>
          <w:lang w:val="en-US" w:eastAsia="en-GB"/>
        </w:rPr>
      </w:pPr>
    </w:p>
    <w:p w:rsidR="00DC32BD" w:rsidRDefault="00DC32BD" w:rsidP="00C7027F">
      <w:pPr>
        <w:pStyle w:val="Heading3"/>
      </w:pPr>
      <w:bookmarkStart w:id="254" w:name="_Toc331408610"/>
      <w:bookmarkStart w:id="255" w:name="_Toc334792201"/>
      <w:bookmarkStart w:id="256" w:name="_Toc334792525"/>
      <w:bookmarkStart w:id="257" w:name="_Toc334792824"/>
      <w:bookmarkStart w:id="258" w:name="_Toc334792867"/>
      <w:bookmarkStart w:id="259" w:name="_Toc334793303"/>
      <w:r w:rsidRPr="00DC32BD">
        <w:t>Stopped WIs</w:t>
      </w:r>
      <w:bookmarkEnd w:id="254"/>
      <w:bookmarkEnd w:id="255"/>
      <w:bookmarkEnd w:id="256"/>
      <w:bookmarkEnd w:id="257"/>
      <w:bookmarkEnd w:id="258"/>
      <w:bookmarkEnd w:id="259"/>
      <w:r w:rsidR="005A5543">
        <w:br/>
        <w:t>None</w:t>
      </w:r>
    </w:p>
    <w:p w:rsidR="00011798" w:rsidRDefault="008E010E" w:rsidP="00C7027F">
      <w:pPr>
        <w:pStyle w:val="Heading2"/>
      </w:pPr>
      <w:bookmarkStart w:id="260" w:name="_Toc334792202"/>
      <w:bookmarkStart w:id="261" w:name="_Toc334792526"/>
      <w:bookmarkStart w:id="262" w:name="_Toc334792825"/>
      <w:bookmarkStart w:id="263" w:name="_Toc334793304"/>
      <w:r>
        <w:t>A</w:t>
      </w:r>
      <w:r w:rsidR="00011798" w:rsidRPr="008F5A6F">
        <w:t>ctions list</w:t>
      </w:r>
      <w:bookmarkEnd w:id="260"/>
      <w:bookmarkEnd w:id="261"/>
      <w:bookmarkEnd w:id="262"/>
      <w:bookmarkEnd w:id="263"/>
    </w:p>
    <w:p w:rsidR="00011798" w:rsidRPr="0049384D" w:rsidRDefault="00011798" w:rsidP="00011798">
      <w:pPr>
        <w:ind w:left="567"/>
        <w:rPr>
          <w:lang w:eastAsia="en-GB"/>
        </w:rPr>
      </w:pPr>
      <w:r w:rsidRPr="0049384D">
        <w:rPr>
          <w:u w:val="single"/>
        </w:rPr>
        <w:t>Topics</w:t>
      </w:r>
      <w:r w:rsidRPr="0049384D">
        <w:rPr>
          <w:lang w:eastAsia="en-GB"/>
        </w:rPr>
        <w:t xml:space="preserve">: review of actions list &amp; draft meeting minutes </w:t>
      </w:r>
    </w:p>
    <w:p w:rsidR="005A5543" w:rsidRDefault="005A5543" w:rsidP="00011798">
      <w:pPr>
        <w:ind w:left="567"/>
        <w:rPr>
          <w:szCs w:val="24"/>
          <w:u w:val="single"/>
          <w:lang w:eastAsia="en-GB"/>
        </w:rPr>
      </w:pPr>
    </w:p>
    <w:p w:rsidR="005A5543" w:rsidRDefault="005A5543" w:rsidP="00011798">
      <w:pPr>
        <w:ind w:left="567"/>
        <w:rPr>
          <w:szCs w:val="24"/>
          <w:u w:val="single"/>
          <w:lang w:eastAsia="en-GB"/>
        </w:rPr>
      </w:pPr>
    </w:p>
    <w:tbl>
      <w:tblPr>
        <w:tblW w:w="9654" w:type="dxa"/>
        <w:tblInd w:w="93" w:type="dxa"/>
        <w:tblLook w:val="04A0"/>
      </w:tblPr>
      <w:tblGrid>
        <w:gridCol w:w="2283"/>
        <w:gridCol w:w="7371"/>
      </w:tblGrid>
      <w:tr w:rsidR="00C47B73" w:rsidRPr="00C45C35" w:rsidTr="003317D8">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t>MTS(13)59</w:t>
            </w:r>
          </w:p>
          <w:p w:rsidR="00C47B73" w:rsidRPr="00532137" w:rsidRDefault="00C47B73" w:rsidP="003317D8">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Default="00C47B73" w:rsidP="003317D8">
            <w:pPr>
              <w:pStyle w:val="Remark"/>
              <w:ind w:left="0"/>
              <w:rPr>
                <w:rFonts w:ascii="Calibri" w:hAnsi="Calibri" w:cs="Calibri"/>
                <w:b/>
                <w:i w:val="0"/>
                <w:color w:val="000000"/>
                <w:szCs w:val="20"/>
              </w:rPr>
            </w:pPr>
            <w:r w:rsidRPr="00532137">
              <w:rPr>
                <w:rFonts w:ascii="Calibri" w:hAnsi="Calibri" w:cs="Calibri"/>
                <w:b/>
                <w:i w:val="0"/>
                <w:color w:val="000000"/>
                <w:szCs w:val="20"/>
              </w:rPr>
              <w:t>E</w:t>
            </w:r>
            <w:r>
              <w:rPr>
                <w:rFonts w:ascii="Calibri" w:hAnsi="Calibri" w:cs="Calibri"/>
                <w:b/>
                <w:i w:val="0"/>
                <w:color w:val="000000"/>
                <w:szCs w:val="20"/>
              </w:rPr>
              <w:t>m</w:t>
            </w:r>
            <w:r w:rsidRPr="00532137">
              <w:rPr>
                <w:rFonts w:ascii="Calibri" w:hAnsi="Calibri" w:cs="Calibri"/>
                <w:i w:val="0"/>
                <w:color w:val="000000"/>
                <w:szCs w:val="20"/>
              </w:rPr>
              <w:t>: Check Status of Partnership Agreement with ISO prior to send out the Liaison and the 3 early drafts related to Security Testing</w:t>
            </w:r>
          </w:p>
        </w:tc>
      </w:tr>
      <w:tr w:rsidR="00C47B73" w:rsidRPr="00C45C35" w:rsidTr="003317D8">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t>MTS(13)59</w:t>
            </w:r>
          </w:p>
          <w:p w:rsidR="00C47B73" w:rsidRDefault="00C47B73" w:rsidP="003317D8">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C47B73" w:rsidRDefault="00C47B73" w:rsidP="003317D8">
            <w:pPr>
              <w:overflowPunct/>
              <w:autoSpaceDE/>
              <w:autoSpaceDN/>
              <w:adjustRightInd/>
              <w:textAlignment w:val="auto"/>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Default="00C47B73" w:rsidP="003317D8">
            <w:pPr>
              <w:pStyle w:val="Remark"/>
              <w:ind w:left="0"/>
              <w:rPr>
                <w:rFonts w:ascii="Calibri" w:hAnsi="Calibri" w:cs="Calibri"/>
                <w:b/>
                <w:i w:val="0"/>
                <w:color w:val="000000"/>
                <w:szCs w:val="20"/>
              </w:rPr>
            </w:pPr>
            <w:r>
              <w:rPr>
                <w:rFonts w:ascii="Calibri" w:hAnsi="Calibri" w:cs="Calibri"/>
                <w:b/>
                <w:i w:val="0"/>
                <w:color w:val="000000"/>
                <w:szCs w:val="20"/>
              </w:rPr>
              <w:t>Stephan</w:t>
            </w:r>
            <w:r>
              <w:rPr>
                <w:rFonts w:ascii="Calibri" w:hAnsi="Calibri" w:cs="Calibri"/>
                <w:b/>
                <w:i w:val="0"/>
                <w:color w:val="000000"/>
                <w:szCs w:val="20"/>
              </w:rPr>
              <w:br/>
            </w:r>
            <w:r>
              <w:rPr>
                <w:rFonts w:ascii="Calibri" w:hAnsi="Calibri" w:cs="Calibri"/>
                <w:i w:val="0"/>
                <w:color w:val="000000"/>
                <w:szCs w:val="20"/>
              </w:rPr>
              <w:t>To send an email to STF 160 and INT about their request of the siplib modification</w:t>
            </w:r>
          </w:p>
        </w:tc>
      </w:tr>
      <w:tr w:rsidR="00C47B73" w:rsidRPr="00C45C35" w:rsidTr="003317D8">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t>MTS(13)59</w:t>
            </w:r>
          </w:p>
          <w:p w:rsidR="00C47B73" w:rsidRPr="00532137" w:rsidRDefault="00C47B73" w:rsidP="003317D8">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Default="00C47B73" w:rsidP="003317D8">
            <w:pPr>
              <w:pStyle w:val="Remark"/>
              <w:ind w:left="0"/>
              <w:rPr>
                <w:rFonts w:ascii="Calibri" w:hAnsi="Calibri" w:cs="Calibri"/>
                <w:b/>
                <w:i w:val="0"/>
                <w:color w:val="000000"/>
                <w:szCs w:val="20"/>
              </w:rPr>
            </w:pPr>
            <w:r>
              <w:rPr>
                <w:rFonts w:ascii="Calibri" w:hAnsi="Calibri" w:cs="Calibri"/>
                <w:b/>
                <w:i w:val="0"/>
                <w:color w:val="000000"/>
                <w:szCs w:val="20"/>
              </w:rPr>
              <w:t xml:space="preserve">Em </w:t>
            </w:r>
            <w:r w:rsidRPr="0006309A">
              <w:rPr>
                <w:rFonts w:ascii="Calibri" w:hAnsi="Calibri" w:cs="Calibri"/>
                <w:i w:val="0"/>
                <w:color w:val="000000"/>
                <w:szCs w:val="20"/>
              </w:rPr>
              <w:t>to send an email to ITU to thanks them for the liaison LS042</w:t>
            </w:r>
          </w:p>
        </w:tc>
      </w:tr>
      <w:tr w:rsidR="00C47B73" w:rsidRPr="00C45C35" w:rsidTr="003317D8">
        <w:trPr>
          <w:trHeight w:val="588"/>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t>MTS(13)59</w:t>
            </w:r>
          </w:p>
          <w:p w:rsidR="00C47B73" w:rsidRPr="00532137" w:rsidRDefault="00C47B73" w:rsidP="003317D8">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Pr="00532137" w:rsidRDefault="00C47B73" w:rsidP="003317D8">
            <w:pPr>
              <w:overflowPunct/>
              <w:autoSpaceDE/>
              <w:autoSpaceDN/>
              <w:adjustRightInd/>
              <w:textAlignment w:val="auto"/>
              <w:rPr>
                <w:rFonts w:ascii="Calibri" w:hAnsi="Calibri" w:cs="Calibri"/>
                <w:color w:val="000000"/>
                <w:sz w:val="22"/>
                <w:lang w:eastAsia="en-GB"/>
              </w:rPr>
            </w:pPr>
            <w:r w:rsidRPr="00532137">
              <w:rPr>
                <w:rFonts w:ascii="Calibri" w:hAnsi="Calibri" w:cs="Calibri"/>
                <w:b/>
                <w:color w:val="000000"/>
                <w:sz w:val="22"/>
                <w:lang w:eastAsia="en-GB"/>
              </w:rPr>
              <w:t>Em</w:t>
            </w:r>
            <w:r w:rsidRPr="00532137">
              <w:rPr>
                <w:rFonts w:ascii="Calibri" w:hAnsi="Calibri" w:cs="Calibri"/>
                <w:color w:val="000000"/>
                <w:sz w:val="22"/>
                <w:lang w:eastAsia="en-GB"/>
              </w:rPr>
              <w:t xml:space="preserve"> to upload Communication material on the ETSI server and share it with MTS delegates</w:t>
            </w:r>
          </w:p>
        </w:tc>
      </w:tr>
      <w:tr w:rsidR="00C47B73" w:rsidRPr="00C45C35" w:rsidTr="003317D8">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t>MTS(13)59</w:t>
            </w:r>
          </w:p>
          <w:p w:rsidR="00C47B73" w:rsidRPr="00532137" w:rsidRDefault="00C47B73" w:rsidP="003317D8">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Pr="00532137" w:rsidRDefault="00C47B73" w:rsidP="003317D8">
            <w:pPr>
              <w:pStyle w:val="Remark"/>
              <w:ind w:left="0"/>
              <w:rPr>
                <w:rFonts w:ascii="Calibri" w:hAnsi="Calibri" w:cs="Calibri"/>
                <w:i w:val="0"/>
                <w:color w:val="000000"/>
                <w:szCs w:val="20"/>
              </w:rPr>
            </w:pPr>
            <w:r w:rsidRPr="00532137">
              <w:rPr>
                <w:rFonts w:ascii="Calibri" w:hAnsi="Calibri" w:cs="Calibri"/>
                <w:b/>
                <w:i w:val="0"/>
                <w:color w:val="000000"/>
                <w:szCs w:val="20"/>
              </w:rPr>
              <w:t>Stephan</w:t>
            </w:r>
            <w:r w:rsidRPr="00532137">
              <w:rPr>
                <w:rFonts w:ascii="Calibri" w:hAnsi="Calibri" w:cs="Calibri"/>
                <w:i w:val="0"/>
                <w:color w:val="000000"/>
                <w:szCs w:val="20"/>
              </w:rPr>
              <w:t xml:space="preserve"> to draft an article for The Standard by end of June 2013</w:t>
            </w:r>
          </w:p>
        </w:tc>
      </w:tr>
      <w:tr w:rsidR="00C47B73" w:rsidRPr="00C45C35" w:rsidTr="003317D8">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t>MTS(13)59</w:t>
            </w:r>
          </w:p>
          <w:p w:rsidR="00C47B73" w:rsidRPr="00532137" w:rsidRDefault="00C47B73" w:rsidP="003317D8">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Pr="00532137" w:rsidRDefault="00C47B73" w:rsidP="003317D8">
            <w:pPr>
              <w:overflowPunct/>
              <w:autoSpaceDE/>
              <w:autoSpaceDN/>
              <w:adjustRightInd/>
              <w:textAlignment w:val="auto"/>
              <w:rPr>
                <w:rFonts w:ascii="Calibri" w:hAnsi="Calibri" w:cs="Calibri"/>
                <w:color w:val="000000"/>
                <w:sz w:val="22"/>
                <w:lang w:eastAsia="en-GB"/>
              </w:rPr>
            </w:pPr>
            <w:r w:rsidRPr="00532137">
              <w:rPr>
                <w:rFonts w:ascii="Calibri" w:hAnsi="Calibri" w:cs="Calibri"/>
                <w:b/>
                <w:color w:val="000000"/>
                <w:sz w:val="22"/>
                <w:lang w:eastAsia="en-GB"/>
              </w:rPr>
              <w:t>Em</w:t>
            </w:r>
            <w:r w:rsidRPr="00532137">
              <w:rPr>
                <w:rFonts w:ascii="Calibri" w:hAnsi="Calibri" w:cs="Calibri"/>
                <w:color w:val="000000"/>
                <w:sz w:val="22"/>
                <w:lang w:eastAsia="en-GB"/>
              </w:rPr>
              <w:t xml:space="preserve"> to coordinate with ETSI com and MTS member creation of a kakemono</w:t>
            </w:r>
          </w:p>
        </w:tc>
      </w:tr>
      <w:tr w:rsidR="00C47B73" w:rsidRPr="00C45C35" w:rsidTr="003317D8">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t>MTS(13)59</w:t>
            </w:r>
          </w:p>
          <w:p w:rsidR="00C47B73" w:rsidRPr="00532137" w:rsidRDefault="00C47B73" w:rsidP="003317D8">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Pr="00532137" w:rsidRDefault="00C47B73" w:rsidP="003317D8">
            <w:pPr>
              <w:overflowPunct/>
              <w:autoSpaceDE/>
              <w:autoSpaceDN/>
              <w:adjustRightInd/>
              <w:textAlignment w:val="auto"/>
              <w:rPr>
                <w:rFonts w:ascii="Calibri" w:hAnsi="Calibri" w:cs="Calibri"/>
                <w:color w:val="000000"/>
                <w:sz w:val="22"/>
                <w:lang w:eastAsia="en-GB"/>
              </w:rPr>
            </w:pPr>
            <w:r w:rsidRPr="00532137">
              <w:rPr>
                <w:rFonts w:ascii="Calibri" w:hAnsi="Calibri" w:cs="Calibri"/>
                <w:b/>
                <w:color w:val="000000"/>
                <w:sz w:val="22"/>
                <w:lang w:eastAsia="en-GB"/>
              </w:rPr>
              <w:t>Gyorgy</w:t>
            </w:r>
            <w:r w:rsidRPr="00532137">
              <w:rPr>
                <w:rFonts w:ascii="Calibri" w:hAnsi="Calibri" w:cs="Calibri"/>
                <w:color w:val="000000"/>
                <w:sz w:val="22"/>
                <w:lang w:eastAsia="en-GB"/>
              </w:rPr>
              <w:t xml:space="preserve"> to provide comment on TTCN-3 Ext: Support for Security Testing by end of May 2013</w:t>
            </w:r>
          </w:p>
        </w:tc>
      </w:tr>
      <w:tr w:rsidR="00C47B73" w:rsidRPr="00C45C35" w:rsidTr="003317D8">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t>MTS(13)59</w:t>
            </w:r>
          </w:p>
          <w:p w:rsidR="00C47B73" w:rsidRPr="00D42A8D" w:rsidRDefault="00C47B73" w:rsidP="003317D8">
            <w:pPr>
              <w:overflowPunct/>
              <w:autoSpaceDE/>
              <w:autoSpaceDN/>
              <w:adjustRightInd/>
              <w:textAlignment w:val="auto"/>
              <w:rPr>
                <w:rFonts w:ascii="Calibri" w:hAnsi="Calibri" w:cs="Calibri"/>
                <w:iCs/>
                <w:color w:val="0000FF"/>
                <w:sz w:val="22"/>
                <w:szCs w:val="22"/>
              </w:rPr>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Pr="001E13DF" w:rsidRDefault="00C47B73" w:rsidP="003317D8">
            <w:pPr>
              <w:overflowPunct/>
              <w:autoSpaceDE/>
              <w:autoSpaceDN/>
              <w:adjustRightInd/>
              <w:textAlignment w:val="auto"/>
              <w:rPr>
                <w:rFonts w:ascii="Calibri" w:hAnsi="Calibri" w:cs="Calibri"/>
                <w:b/>
                <w:iCs/>
                <w:szCs w:val="22"/>
              </w:rPr>
            </w:pPr>
            <w:r w:rsidRPr="00532137">
              <w:rPr>
                <w:rFonts w:ascii="Calibri" w:hAnsi="Calibri" w:cs="Calibri"/>
                <w:b/>
                <w:color w:val="000000"/>
                <w:sz w:val="22"/>
                <w:lang w:eastAsia="en-GB"/>
              </w:rPr>
              <w:t xml:space="preserve">Dirk to </w:t>
            </w:r>
            <w:r w:rsidRPr="00532137">
              <w:rPr>
                <w:rFonts w:ascii="Calibri" w:hAnsi="Calibri" w:cs="Calibri"/>
                <w:color w:val="000000"/>
                <w:sz w:val="22"/>
                <w:lang w:eastAsia="en-GB"/>
              </w:rPr>
              <w:t>upload Final Draft TTCN-3 Ext: Support for Security Testing for Approval in June 2013</w:t>
            </w:r>
          </w:p>
        </w:tc>
      </w:tr>
      <w:tr w:rsidR="00C47B73" w:rsidRPr="00C45C35" w:rsidTr="003317D8">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t>MTS(13)59</w:t>
            </w:r>
          </w:p>
          <w:p w:rsidR="00C47B73" w:rsidRPr="00D42A8D" w:rsidRDefault="00C47B73" w:rsidP="003317D8">
            <w:pPr>
              <w:overflowPunct/>
              <w:autoSpaceDE/>
              <w:autoSpaceDN/>
              <w:adjustRightInd/>
              <w:textAlignment w:val="auto"/>
              <w:rPr>
                <w:rFonts w:ascii="Calibri" w:hAnsi="Calibri" w:cs="Calibri"/>
                <w:iCs/>
                <w:color w:val="0000FF"/>
                <w:sz w:val="22"/>
                <w:szCs w:val="22"/>
              </w:rPr>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Default="00C47B73" w:rsidP="003317D8">
            <w:pPr>
              <w:overflowPunct/>
              <w:autoSpaceDE/>
              <w:autoSpaceDN/>
              <w:adjustRightInd/>
              <w:textAlignment w:val="auto"/>
              <w:rPr>
                <w:rFonts w:ascii="Calibri" w:hAnsi="Calibri" w:cs="Calibri"/>
                <w:b/>
                <w:iCs/>
                <w:szCs w:val="22"/>
              </w:rPr>
            </w:pPr>
            <w:r w:rsidRPr="00532137">
              <w:rPr>
                <w:rFonts w:ascii="Calibri" w:hAnsi="Calibri" w:cs="Calibri"/>
                <w:b/>
                <w:color w:val="000000"/>
                <w:sz w:val="22"/>
                <w:lang w:eastAsia="en-GB"/>
              </w:rPr>
              <w:t>Silvia</w:t>
            </w:r>
            <w:r w:rsidRPr="00532137">
              <w:rPr>
                <w:rFonts w:ascii="Calibri" w:hAnsi="Calibri" w:cs="Calibri"/>
                <w:color w:val="000000"/>
                <w:sz w:val="22"/>
                <w:lang w:eastAsia="en-GB"/>
              </w:rPr>
              <w:t xml:space="preserve"> </w:t>
            </w:r>
            <w:r>
              <w:rPr>
                <w:rFonts w:ascii="Calibri" w:hAnsi="Calibri" w:cs="Calibri"/>
                <w:color w:val="000000"/>
                <w:sz w:val="22"/>
                <w:lang w:eastAsia="en-GB"/>
              </w:rPr>
              <w:t>to</w:t>
            </w:r>
            <w:r w:rsidRPr="00532137">
              <w:rPr>
                <w:rFonts w:ascii="Calibri" w:hAnsi="Calibri" w:cs="Calibri"/>
                <w:color w:val="000000"/>
                <w:sz w:val="22"/>
                <w:lang w:eastAsia="en-GB"/>
              </w:rPr>
              <w:t xml:space="preserve"> present the SVN Mantis Upgrade during MTS#60</w:t>
            </w:r>
          </w:p>
        </w:tc>
      </w:tr>
      <w:tr w:rsidR="00C47B73" w:rsidRPr="00C45C35" w:rsidTr="003317D8">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t>MTS(13)59</w:t>
            </w:r>
          </w:p>
          <w:p w:rsidR="00C47B73" w:rsidRPr="00D42A8D" w:rsidRDefault="00C47B73" w:rsidP="003317D8">
            <w:pPr>
              <w:overflowPunct/>
              <w:autoSpaceDE/>
              <w:autoSpaceDN/>
              <w:adjustRightInd/>
              <w:textAlignment w:val="auto"/>
              <w:rPr>
                <w:rFonts w:ascii="Calibri" w:hAnsi="Calibri" w:cs="Calibri"/>
                <w:iCs/>
                <w:color w:val="0000FF"/>
                <w:sz w:val="22"/>
                <w:szCs w:val="22"/>
              </w:rPr>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Pr="00532137" w:rsidRDefault="00C47B73" w:rsidP="003317D8">
            <w:pPr>
              <w:overflowPunct/>
              <w:autoSpaceDE/>
              <w:autoSpaceDN/>
              <w:adjustRightInd/>
              <w:textAlignment w:val="auto"/>
              <w:rPr>
                <w:rFonts w:ascii="Calibri" w:hAnsi="Calibri" w:cs="Calibri"/>
                <w:color w:val="000000"/>
                <w:sz w:val="22"/>
                <w:lang w:eastAsia="en-GB"/>
              </w:rPr>
            </w:pPr>
            <w:r w:rsidRPr="00532137">
              <w:rPr>
                <w:rFonts w:ascii="Calibri" w:hAnsi="Calibri" w:cs="Calibri"/>
                <w:b/>
                <w:color w:val="000000"/>
                <w:sz w:val="22"/>
                <w:lang w:eastAsia="en-GB"/>
              </w:rPr>
              <w:t>Stephan</w:t>
            </w:r>
            <w:r w:rsidRPr="00532137">
              <w:rPr>
                <w:rFonts w:ascii="Calibri" w:hAnsi="Calibri" w:cs="Calibri"/>
                <w:color w:val="000000"/>
                <w:sz w:val="22"/>
                <w:lang w:eastAsia="en-GB"/>
              </w:rPr>
              <w:t xml:space="preserve"> </w:t>
            </w:r>
            <w:r>
              <w:rPr>
                <w:rFonts w:ascii="Calibri" w:hAnsi="Calibri" w:cs="Calibri"/>
                <w:color w:val="000000"/>
                <w:sz w:val="22"/>
                <w:lang w:eastAsia="en-GB"/>
              </w:rPr>
              <w:t>to</w:t>
            </w:r>
            <w:r w:rsidRPr="00532137">
              <w:rPr>
                <w:rFonts w:ascii="Calibri" w:hAnsi="Calibri" w:cs="Calibri"/>
                <w:color w:val="000000"/>
                <w:sz w:val="22"/>
                <w:lang w:eastAsia="en-GB"/>
              </w:rPr>
              <w:t xml:space="preserve"> send an email to TC INT and STF160 to inform them of MTS decision on Lipsib</w:t>
            </w:r>
          </w:p>
        </w:tc>
      </w:tr>
      <w:tr w:rsidR="00C47B73" w:rsidRPr="00C45C35" w:rsidTr="003317D8">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t>MTS(13)59</w:t>
            </w:r>
          </w:p>
          <w:p w:rsidR="00C47B73" w:rsidRDefault="00C47B73" w:rsidP="003317D8">
            <w:pPr>
              <w:overflowPunct/>
              <w:autoSpaceDE/>
              <w:autoSpaceDN/>
              <w:adjustRightInd/>
              <w:textAlignment w:val="auto"/>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Default="00C47B73" w:rsidP="003317D8">
            <w:pPr>
              <w:overflowPunct/>
              <w:autoSpaceDE/>
              <w:autoSpaceDN/>
              <w:adjustRightInd/>
              <w:textAlignment w:val="auto"/>
              <w:rPr>
                <w:rFonts w:ascii="Calibri" w:hAnsi="Calibri" w:cs="Calibri"/>
                <w:b/>
                <w:iCs/>
                <w:szCs w:val="22"/>
              </w:rPr>
            </w:pPr>
            <w:r w:rsidRPr="00532137">
              <w:rPr>
                <w:rFonts w:ascii="Calibri" w:hAnsi="Calibri" w:cs="Calibri"/>
                <w:b/>
                <w:color w:val="000000"/>
                <w:sz w:val="22"/>
                <w:lang w:eastAsia="en-GB"/>
              </w:rPr>
              <w:t>Gyorgy</w:t>
            </w:r>
            <w:r w:rsidRPr="00532137">
              <w:rPr>
                <w:rFonts w:ascii="Calibri" w:hAnsi="Calibri" w:cs="Calibri"/>
                <w:color w:val="000000"/>
                <w:sz w:val="22"/>
                <w:lang w:eastAsia="en-GB"/>
              </w:rPr>
              <w:t xml:space="preserve"> </w:t>
            </w:r>
            <w:r>
              <w:rPr>
                <w:rFonts w:ascii="Calibri" w:hAnsi="Calibri" w:cs="Calibri"/>
                <w:color w:val="000000"/>
                <w:sz w:val="22"/>
                <w:lang w:eastAsia="en-GB"/>
              </w:rPr>
              <w:t xml:space="preserve">to </w:t>
            </w:r>
            <w:r w:rsidRPr="00532137">
              <w:rPr>
                <w:rFonts w:ascii="Calibri" w:hAnsi="Calibri" w:cs="Calibri"/>
                <w:color w:val="000000"/>
                <w:sz w:val="22"/>
                <w:lang w:eastAsia="en-GB"/>
              </w:rPr>
              <w:t xml:space="preserve">prepare draft ToRs for an STF proposal on the follow-up of the TTCN-3 conformance test suite during MTS#59 (aiming at the June 2nd budget </w:t>
            </w:r>
            <w:r w:rsidRPr="00532137">
              <w:rPr>
                <w:rFonts w:ascii="Calibri" w:hAnsi="Calibri" w:cs="Calibri"/>
                <w:color w:val="000000"/>
                <w:sz w:val="22"/>
                <w:lang w:eastAsia="en-GB"/>
              </w:rPr>
              <w:lastRenderedPageBreak/>
              <w:t>allocation).</w:t>
            </w:r>
          </w:p>
        </w:tc>
      </w:tr>
      <w:tr w:rsidR="00C47B73" w:rsidRPr="00C45C35" w:rsidTr="003317D8">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lastRenderedPageBreak/>
              <w:t>MTS(13)59</w:t>
            </w:r>
          </w:p>
          <w:p w:rsidR="00C47B73" w:rsidRPr="00A1354A" w:rsidRDefault="00C47B73" w:rsidP="003317D8">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Default="00C47B73" w:rsidP="003317D8">
            <w:pPr>
              <w:overflowPunct/>
              <w:autoSpaceDE/>
              <w:autoSpaceDN/>
              <w:adjustRightInd/>
              <w:textAlignment w:val="auto"/>
              <w:rPr>
                <w:rFonts w:ascii="Calibri" w:hAnsi="Calibri" w:cs="Calibri"/>
                <w:b/>
                <w:iCs/>
                <w:szCs w:val="22"/>
              </w:rPr>
            </w:pPr>
            <w:r w:rsidRPr="00532137">
              <w:rPr>
                <w:rFonts w:ascii="Calibri" w:hAnsi="Calibri" w:cs="Calibri"/>
                <w:b/>
                <w:color w:val="000000"/>
                <w:sz w:val="22"/>
                <w:lang w:eastAsia="en-GB"/>
              </w:rPr>
              <w:t>Stephan</w:t>
            </w:r>
            <w:r w:rsidRPr="00532137">
              <w:rPr>
                <w:rFonts w:ascii="Calibri" w:hAnsi="Calibri" w:cs="Calibri"/>
                <w:color w:val="000000"/>
                <w:sz w:val="22"/>
                <w:lang w:eastAsia="en-GB"/>
              </w:rPr>
              <w:t xml:space="preserve">: </w:t>
            </w:r>
            <w:r>
              <w:rPr>
                <w:rFonts w:ascii="Calibri" w:hAnsi="Calibri" w:cs="Calibri"/>
                <w:color w:val="000000"/>
                <w:sz w:val="22"/>
                <w:lang w:eastAsia="en-GB"/>
              </w:rPr>
              <w:t>Organise a w</w:t>
            </w:r>
            <w:r w:rsidRPr="00532137">
              <w:rPr>
                <w:rFonts w:ascii="Calibri" w:hAnsi="Calibri" w:cs="Calibri"/>
                <w:color w:val="000000"/>
                <w:sz w:val="22"/>
                <w:lang w:eastAsia="en-GB"/>
              </w:rPr>
              <w:t>orking meeting to progress on this WI and review the section on coverage</w:t>
            </w:r>
            <w:r>
              <w:rPr>
                <w:rFonts w:ascii="Calibri" w:hAnsi="Calibri" w:cs="Calibri"/>
                <w:color w:val="000000"/>
                <w:sz w:val="22"/>
                <w:lang w:eastAsia="en-GB"/>
              </w:rPr>
              <w:t xml:space="preserve"> of the </w:t>
            </w:r>
            <w:r>
              <w:rPr>
                <w:sz w:val="24"/>
                <w:szCs w:val="24"/>
                <w:lang w:eastAsia="en-GB"/>
              </w:rPr>
              <w:t>MBT requirements for Modelling Notation</w:t>
            </w:r>
          </w:p>
        </w:tc>
      </w:tr>
      <w:tr w:rsidR="00C47B73" w:rsidRPr="00C45C35" w:rsidTr="003317D8">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t>MTS(13)59</w:t>
            </w:r>
          </w:p>
          <w:p w:rsidR="00C47B73" w:rsidRDefault="00C47B73" w:rsidP="003317D8">
            <w:pPr>
              <w:overflowPunct/>
              <w:autoSpaceDE/>
              <w:autoSpaceDN/>
              <w:adjustRightInd/>
              <w:textAlignment w:val="auto"/>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Default="00C47B73" w:rsidP="003317D8">
            <w:pPr>
              <w:rPr>
                <w:rFonts w:ascii="Calibri" w:hAnsi="Calibri" w:cs="Calibri"/>
                <w:b/>
                <w:iCs/>
                <w:szCs w:val="22"/>
              </w:rPr>
            </w:pPr>
            <w:r w:rsidRPr="00532137">
              <w:rPr>
                <w:rFonts w:ascii="Calibri" w:hAnsi="Calibri" w:cs="Calibri"/>
                <w:b/>
                <w:color w:val="000000"/>
                <w:sz w:val="22"/>
                <w:lang w:eastAsia="en-GB"/>
              </w:rPr>
              <w:t>Anthony</w:t>
            </w:r>
            <w:r w:rsidRPr="00532137">
              <w:rPr>
                <w:rFonts w:ascii="Calibri" w:hAnsi="Calibri" w:cs="Calibri"/>
                <w:color w:val="000000"/>
                <w:sz w:val="22"/>
                <w:lang w:eastAsia="en-GB"/>
              </w:rPr>
              <w:t xml:space="preserve"> to look in a solution for the 5 additional days requested</w:t>
            </w:r>
            <w:r>
              <w:rPr>
                <w:rFonts w:ascii="Calibri" w:hAnsi="Calibri" w:cs="Calibri"/>
                <w:color w:val="000000"/>
                <w:sz w:val="22"/>
                <w:lang w:eastAsia="en-GB"/>
              </w:rPr>
              <w:t xml:space="preserve"> by STF 454 to </w:t>
            </w:r>
            <w:r w:rsidRPr="00532137">
              <w:rPr>
                <w:rFonts w:ascii="Calibri" w:hAnsi="Calibri" w:cs="Calibri"/>
                <w:color w:val="000000"/>
                <w:sz w:val="22"/>
                <w:lang w:eastAsia="en-GB"/>
              </w:rPr>
              <w:t>to set up of a development environment for the TDL meta-model,</w:t>
            </w:r>
          </w:p>
        </w:tc>
      </w:tr>
      <w:tr w:rsidR="00C47B73" w:rsidRPr="00C45C35" w:rsidTr="003317D8">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t>MTS(13)59</w:t>
            </w:r>
          </w:p>
          <w:p w:rsidR="00C47B73" w:rsidRDefault="00C47B73" w:rsidP="003317D8">
            <w:pPr>
              <w:overflowPunct/>
              <w:autoSpaceDE/>
              <w:autoSpaceDN/>
              <w:adjustRightInd/>
              <w:textAlignment w:val="auto"/>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Pr="00532137" w:rsidRDefault="00C47B73" w:rsidP="003317D8">
            <w:pPr>
              <w:rPr>
                <w:rFonts w:ascii="Calibri" w:hAnsi="Calibri" w:cs="Calibri"/>
                <w:color w:val="000000"/>
                <w:sz w:val="22"/>
                <w:lang w:eastAsia="en-GB"/>
              </w:rPr>
            </w:pPr>
            <w:r w:rsidRPr="00532137">
              <w:rPr>
                <w:rFonts w:ascii="Calibri" w:hAnsi="Calibri" w:cs="Calibri"/>
                <w:b/>
                <w:color w:val="000000"/>
                <w:sz w:val="22"/>
                <w:lang w:eastAsia="en-GB"/>
              </w:rPr>
              <w:t>Gustav</w:t>
            </w:r>
            <w:r>
              <w:rPr>
                <w:rFonts w:ascii="Calibri" w:hAnsi="Calibri" w:cs="Calibri"/>
                <w:color w:val="000000"/>
                <w:sz w:val="22"/>
                <w:lang w:eastAsia="en-GB"/>
              </w:rPr>
              <w:t xml:space="preserve"> </w:t>
            </w:r>
            <w:r w:rsidRPr="00532137">
              <w:rPr>
                <w:rFonts w:ascii="Calibri" w:hAnsi="Calibri" w:cs="Calibri"/>
                <w:color w:val="000000"/>
                <w:sz w:val="22"/>
                <w:lang w:eastAsia="en-GB"/>
              </w:rPr>
              <w:t>to copy the meta model on the public area , so that the SC get access on real time</w:t>
            </w:r>
          </w:p>
        </w:tc>
      </w:tr>
      <w:tr w:rsidR="00C47B73" w:rsidRPr="00C45C35" w:rsidTr="003317D8">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t>MTS(13)59</w:t>
            </w:r>
          </w:p>
          <w:p w:rsidR="00C47B73" w:rsidRPr="00A1354A" w:rsidRDefault="00C47B73" w:rsidP="003317D8">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Default="00C47B73" w:rsidP="003317D8">
            <w:pPr>
              <w:rPr>
                <w:rFonts w:ascii="Calibri" w:hAnsi="Calibri" w:cs="Calibri"/>
                <w:b/>
                <w:iCs/>
                <w:szCs w:val="22"/>
              </w:rPr>
            </w:pPr>
            <w:r w:rsidRPr="00532137">
              <w:rPr>
                <w:rFonts w:ascii="Calibri" w:hAnsi="Calibri" w:cs="Calibri"/>
                <w:b/>
                <w:color w:val="000000"/>
                <w:sz w:val="22"/>
                <w:lang w:eastAsia="en-GB"/>
              </w:rPr>
              <w:t>Anthony</w:t>
            </w:r>
            <w:r>
              <w:rPr>
                <w:rFonts w:ascii="Calibri" w:hAnsi="Calibri" w:cs="Calibri"/>
                <w:color w:val="000000"/>
                <w:sz w:val="22"/>
                <w:lang w:eastAsia="en-GB"/>
              </w:rPr>
              <w:t xml:space="preserve">, </w:t>
            </w:r>
            <w:r w:rsidRPr="00532137">
              <w:rPr>
                <w:rFonts w:ascii="Calibri" w:hAnsi="Calibri" w:cs="Calibri"/>
                <w:color w:val="000000"/>
                <w:sz w:val="22"/>
                <w:lang w:eastAsia="en-GB"/>
              </w:rPr>
              <w:t>CTI work on sub set of TDL for 3GPP.</w:t>
            </w:r>
          </w:p>
        </w:tc>
      </w:tr>
      <w:tr w:rsidR="00C47B73" w:rsidRPr="00C45C35" w:rsidTr="003317D8">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t>MTS(13)59</w:t>
            </w:r>
          </w:p>
          <w:p w:rsidR="00C47B73" w:rsidRPr="00A1354A" w:rsidRDefault="00C47B73" w:rsidP="003317D8">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Default="00C47B73" w:rsidP="003317D8">
            <w:pPr>
              <w:rPr>
                <w:rFonts w:ascii="Calibri" w:hAnsi="Calibri" w:cs="Calibri"/>
                <w:b/>
                <w:iCs/>
                <w:szCs w:val="22"/>
              </w:rPr>
            </w:pPr>
            <w:r w:rsidRPr="00532137">
              <w:rPr>
                <w:rFonts w:ascii="Calibri" w:hAnsi="Calibri" w:cs="Calibri"/>
                <w:b/>
                <w:color w:val="000000"/>
                <w:sz w:val="22"/>
                <w:lang w:eastAsia="en-GB"/>
              </w:rPr>
              <w:t>Gyorgy</w:t>
            </w:r>
            <w:r w:rsidRPr="00532137">
              <w:rPr>
                <w:rFonts w:ascii="Calibri" w:hAnsi="Calibri" w:cs="Calibri"/>
                <w:color w:val="000000"/>
                <w:sz w:val="22"/>
                <w:lang w:eastAsia="en-GB"/>
              </w:rPr>
              <w:t>: Share a doodle to organise a one day remote meeting, with SC TDL members and STFs members</w:t>
            </w:r>
          </w:p>
        </w:tc>
      </w:tr>
      <w:tr w:rsidR="00C47B73" w:rsidRPr="00C45C35" w:rsidTr="003317D8">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t>MTS(13)59</w:t>
            </w:r>
          </w:p>
          <w:p w:rsidR="00C47B73" w:rsidRDefault="00C47B73" w:rsidP="003317D8">
            <w:pPr>
              <w:overflowPunct/>
              <w:autoSpaceDE/>
              <w:autoSpaceDN/>
              <w:adjustRightInd/>
              <w:textAlignment w:val="auto"/>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Default="00C47B73" w:rsidP="003317D8">
            <w:pPr>
              <w:rPr>
                <w:rFonts w:ascii="Calibri" w:hAnsi="Calibri" w:cs="Calibri"/>
                <w:b/>
                <w:iCs/>
                <w:szCs w:val="22"/>
              </w:rPr>
            </w:pPr>
            <w:r w:rsidRPr="00532137">
              <w:rPr>
                <w:rFonts w:ascii="Calibri" w:hAnsi="Calibri" w:cs="Calibri"/>
                <w:b/>
                <w:color w:val="000000"/>
                <w:sz w:val="22"/>
                <w:lang w:eastAsia="en-GB"/>
              </w:rPr>
              <w:t>Anthony and Steve:</w:t>
            </w:r>
            <w:r w:rsidRPr="00532137">
              <w:rPr>
                <w:rFonts w:ascii="Calibri" w:hAnsi="Calibri" w:cs="Calibri"/>
                <w:color w:val="000000"/>
                <w:sz w:val="22"/>
                <w:lang w:eastAsia="en-GB"/>
              </w:rPr>
              <w:t xml:space="preserve"> Evaluate different options to split the document</w:t>
            </w:r>
            <w:r>
              <w:rPr>
                <w:rFonts w:ascii="Calibri" w:hAnsi="Calibri" w:cs="Calibri"/>
                <w:color w:val="000000"/>
                <w:sz w:val="22"/>
                <w:lang w:eastAsia="en-GB"/>
              </w:rPr>
              <w:t xml:space="preserve"> on Extra</w:t>
            </w:r>
            <w:r w:rsidRPr="00532137">
              <w:rPr>
                <w:rFonts w:ascii="Calibri" w:hAnsi="Calibri" w:cs="Calibri"/>
                <w:color w:val="000000"/>
                <w:sz w:val="22"/>
                <w:lang w:eastAsia="en-GB"/>
              </w:rPr>
              <w:t xml:space="preserve"> in multiple clauses and make a proposal</w:t>
            </w:r>
          </w:p>
        </w:tc>
      </w:tr>
      <w:tr w:rsidR="00C47B73" w:rsidRPr="00C45C35" w:rsidTr="003317D8">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C47B73" w:rsidRPr="00B2264C" w:rsidRDefault="00C47B73" w:rsidP="003317D8">
            <w:pPr>
              <w:overflowPunct/>
              <w:autoSpaceDE/>
              <w:autoSpaceDN/>
              <w:adjustRightInd/>
              <w:textAlignment w:val="auto"/>
              <w:rPr>
                <w:rFonts w:ascii="Calibri" w:hAnsi="Calibri" w:cs="Calibri"/>
                <w:color w:val="0000FF"/>
                <w:sz w:val="24"/>
                <w:szCs w:val="22"/>
                <w:u w:val="single"/>
                <w:lang w:eastAsia="en-GB"/>
              </w:rPr>
            </w:pPr>
            <w:r>
              <w:t>MTS(13)59</w:t>
            </w:r>
          </w:p>
          <w:p w:rsidR="00C47B73" w:rsidRPr="005B221D" w:rsidRDefault="00C47B73" w:rsidP="003317D8">
            <w:pPr>
              <w:overflowPunct/>
              <w:autoSpaceDE/>
              <w:autoSpaceDN/>
              <w:adjustRightInd/>
              <w:textAlignment w:val="auto"/>
              <w:rPr>
                <w:rFonts w:ascii="Calibri" w:hAnsi="Calibri" w:cs="Calibri"/>
                <w:color w:val="000000"/>
                <w:sz w:val="22"/>
                <w:lang w:eastAsia="en-GB"/>
              </w:rPr>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C47B73" w:rsidRPr="005B221D" w:rsidRDefault="00C47B73" w:rsidP="003317D8">
            <w:pPr>
              <w:rPr>
                <w:rFonts w:ascii="Calibri" w:hAnsi="Calibri" w:cs="Calibri"/>
                <w:color w:val="000000"/>
                <w:sz w:val="22"/>
                <w:lang w:eastAsia="en-GB"/>
              </w:rPr>
            </w:pPr>
            <w:r w:rsidRPr="005B221D">
              <w:rPr>
                <w:rFonts w:ascii="Calibri" w:hAnsi="Calibri" w:cs="Calibri"/>
                <w:color w:val="000000"/>
                <w:sz w:val="22"/>
                <w:lang w:eastAsia="en-GB"/>
              </w:rPr>
              <w:t xml:space="preserve"> </w:t>
            </w:r>
            <w:r w:rsidRPr="005B221D">
              <w:rPr>
                <w:rFonts w:ascii="Calibri" w:hAnsi="Calibri" w:cs="Calibri"/>
                <w:b/>
                <w:color w:val="000000"/>
                <w:sz w:val="22"/>
                <w:lang w:eastAsia="en-GB"/>
              </w:rPr>
              <w:t>Ari</w:t>
            </w:r>
            <w:r w:rsidRPr="005B221D">
              <w:rPr>
                <w:rFonts w:ascii="Calibri" w:hAnsi="Calibri" w:cs="Calibri"/>
                <w:color w:val="000000"/>
                <w:sz w:val="22"/>
                <w:lang w:eastAsia="en-GB"/>
              </w:rPr>
              <w:t>: Check that the reference in the TR and EG are define in the Technical Specification</w:t>
            </w:r>
            <w:r>
              <w:rPr>
                <w:rFonts w:ascii="Calibri" w:hAnsi="Calibri" w:cs="Calibri"/>
                <w:color w:val="000000"/>
                <w:sz w:val="22"/>
                <w:lang w:eastAsia="en-GB"/>
              </w:rPr>
              <w:t xml:space="preserve"> on terminology</w:t>
            </w:r>
          </w:p>
        </w:tc>
      </w:tr>
      <w:tr w:rsidR="00A00E3F" w:rsidRPr="00C45C35" w:rsidTr="003317D8">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A00E3F" w:rsidRPr="00B2264C" w:rsidRDefault="00A00E3F" w:rsidP="00A00E3F">
            <w:pPr>
              <w:overflowPunct/>
              <w:autoSpaceDE/>
              <w:autoSpaceDN/>
              <w:adjustRightInd/>
              <w:textAlignment w:val="auto"/>
              <w:rPr>
                <w:rFonts w:ascii="Calibri" w:hAnsi="Calibri" w:cs="Calibri"/>
                <w:color w:val="0000FF"/>
                <w:sz w:val="24"/>
                <w:szCs w:val="22"/>
                <w:u w:val="single"/>
                <w:lang w:eastAsia="en-GB"/>
              </w:rPr>
            </w:pPr>
            <w:r>
              <w:t>MTS(13)59</w:t>
            </w:r>
          </w:p>
          <w:p w:rsidR="00A00E3F" w:rsidRDefault="00A00E3F" w:rsidP="00A00E3F">
            <w:pPr>
              <w:overflowPunct/>
              <w:autoSpaceDE/>
              <w:autoSpaceDN/>
              <w:adjustRightInd/>
              <w:textAlignment w:val="auto"/>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A00E3F" w:rsidRPr="005B221D" w:rsidRDefault="00A00E3F" w:rsidP="003317D8">
            <w:pPr>
              <w:rPr>
                <w:rFonts w:ascii="Calibri" w:hAnsi="Calibri" w:cs="Calibri"/>
                <w:color w:val="000000"/>
                <w:sz w:val="22"/>
                <w:lang w:eastAsia="en-GB"/>
              </w:rPr>
            </w:pPr>
            <w:r w:rsidRPr="00A00E3F">
              <w:rPr>
                <w:b/>
                <w:color w:val="000000" w:themeColor="text1"/>
              </w:rPr>
              <w:t xml:space="preserve">AP CTI (Milan Zoric): </w:t>
            </w:r>
            <w:r w:rsidRPr="00A00E3F">
              <w:rPr>
                <w:color w:val="000000" w:themeColor="text1"/>
              </w:rPr>
              <w:t>Review terminology draft and provide comments</w:t>
            </w:r>
          </w:p>
        </w:tc>
      </w:tr>
    </w:tbl>
    <w:p w:rsidR="00B63F98" w:rsidRPr="00C47B73" w:rsidRDefault="00B63F98" w:rsidP="008E010E">
      <w:pPr>
        <w:rPr>
          <w:rFonts w:eastAsiaTheme="majorEastAsia"/>
          <w:b/>
          <w:lang w:eastAsia="en-GB"/>
        </w:rPr>
      </w:pPr>
    </w:p>
    <w:p w:rsidR="00B63F98" w:rsidRDefault="00B63F98" w:rsidP="008E010E">
      <w:pPr>
        <w:rPr>
          <w:rFonts w:eastAsiaTheme="majorEastAsia"/>
          <w:b/>
          <w:lang w:val="en-US" w:eastAsia="en-GB"/>
        </w:rPr>
      </w:pPr>
    </w:p>
    <w:p w:rsidR="00B63F98" w:rsidRDefault="00B63F98" w:rsidP="008E010E">
      <w:pPr>
        <w:rPr>
          <w:rFonts w:eastAsiaTheme="majorEastAsia"/>
          <w:b/>
          <w:lang w:val="en-US" w:eastAsia="en-GB"/>
        </w:rPr>
      </w:pPr>
    </w:p>
    <w:p w:rsidR="009821E7" w:rsidRDefault="009821E7" w:rsidP="00C7027F">
      <w:pPr>
        <w:pStyle w:val="Heading2"/>
      </w:pPr>
      <w:bookmarkStart w:id="264" w:name="_Toc334792203"/>
      <w:bookmarkStart w:id="265" w:name="_Toc334792527"/>
      <w:bookmarkStart w:id="266" w:name="_Toc334792826"/>
      <w:bookmarkStart w:id="267" w:name="_Toc334793305"/>
      <w:r w:rsidRPr="009821E7">
        <w:t>Calendar of future meetings &amp; Events</w:t>
      </w:r>
      <w:bookmarkEnd w:id="264"/>
      <w:bookmarkEnd w:id="265"/>
      <w:bookmarkEnd w:id="266"/>
      <w:bookmarkEnd w:id="267"/>
    </w:p>
    <w:p w:rsidR="00A032A5" w:rsidRPr="00A032A5" w:rsidRDefault="00A032A5" w:rsidP="00A032A5">
      <w:pPr>
        <w:rPr>
          <w:lang w:val="en-US" w:eastAsia="en-GB"/>
        </w:rPr>
      </w:pPr>
    </w:p>
    <w:tbl>
      <w:tblPr>
        <w:tblStyle w:val="LightList-Accent111"/>
        <w:tblW w:w="8611" w:type="dxa"/>
        <w:tblInd w:w="817" w:type="dxa"/>
        <w:tblLayout w:type="fixed"/>
        <w:tblLook w:val="04A0"/>
      </w:tblPr>
      <w:tblGrid>
        <w:gridCol w:w="709"/>
        <w:gridCol w:w="2694"/>
        <w:gridCol w:w="2171"/>
        <w:gridCol w:w="1836"/>
        <w:gridCol w:w="1201"/>
      </w:tblGrid>
      <w:tr w:rsidR="00CA672B" w:rsidRPr="00DF46C7" w:rsidTr="00CA672B">
        <w:trPr>
          <w:cnfStyle w:val="100000000000"/>
        </w:trPr>
        <w:tc>
          <w:tcPr>
            <w:cnfStyle w:val="001000000000"/>
            <w:tcW w:w="709" w:type="dxa"/>
            <w:vAlign w:val="center"/>
          </w:tcPr>
          <w:p w:rsidR="00CA672B" w:rsidRPr="00B041EC" w:rsidRDefault="00CA672B" w:rsidP="00C45C35">
            <w:pPr>
              <w:ind w:left="-108" w:right="-108"/>
              <w:jc w:val="center"/>
              <w:rPr>
                <w:color w:val="FF0000"/>
                <w:sz w:val="16"/>
                <w:szCs w:val="24"/>
                <w:lang w:eastAsia="en-GB"/>
              </w:rPr>
            </w:pPr>
          </w:p>
        </w:tc>
        <w:tc>
          <w:tcPr>
            <w:tcW w:w="2694" w:type="dxa"/>
          </w:tcPr>
          <w:p w:rsidR="00CA672B" w:rsidRPr="00DF46C7" w:rsidRDefault="00CA672B" w:rsidP="00C45C35">
            <w:pPr>
              <w:cnfStyle w:val="100000000000"/>
              <w:rPr>
                <w:sz w:val="22"/>
                <w:szCs w:val="24"/>
                <w:lang w:eastAsia="en-GB"/>
              </w:rPr>
            </w:pPr>
            <w:r w:rsidRPr="00DF46C7">
              <w:rPr>
                <w:sz w:val="22"/>
                <w:szCs w:val="24"/>
                <w:lang w:eastAsia="en-GB"/>
              </w:rPr>
              <w:t>Event</w:t>
            </w:r>
          </w:p>
        </w:tc>
        <w:tc>
          <w:tcPr>
            <w:tcW w:w="2171" w:type="dxa"/>
          </w:tcPr>
          <w:p w:rsidR="00CA672B" w:rsidRPr="00DF46C7" w:rsidRDefault="00CA672B" w:rsidP="00C45C35">
            <w:pPr>
              <w:jc w:val="center"/>
              <w:cnfStyle w:val="100000000000"/>
              <w:rPr>
                <w:sz w:val="22"/>
                <w:szCs w:val="24"/>
                <w:lang w:eastAsia="en-GB"/>
              </w:rPr>
            </w:pPr>
            <w:r w:rsidRPr="00DF46C7">
              <w:rPr>
                <w:sz w:val="22"/>
                <w:szCs w:val="24"/>
                <w:lang w:eastAsia="en-GB"/>
              </w:rPr>
              <w:t>Date</w:t>
            </w:r>
          </w:p>
        </w:tc>
        <w:tc>
          <w:tcPr>
            <w:tcW w:w="1836" w:type="dxa"/>
          </w:tcPr>
          <w:p w:rsidR="00CA672B" w:rsidRPr="00DF46C7" w:rsidRDefault="00CA672B" w:rsidP="00C45C35">
            <w:pPr>
              <w:cnfStyle w:val="100000000000"/>
              <w:rPr>
                <w:sz w:val="22"/>
                <w:szCs w:val="24"/>
                <w:lang w:eastAsia="en-GB"/>
              </w:rPr>
            </w:pPr>
            <w:r w:rsidRPr="00DF46C7">
              <w:rPr>
                <w:sz w:val="22"/>
                <w:szCs w:val="24"/>
                <w:lang w:eastAsia="en-GB"/>
              </w:rPr>
              <w:t>Venue - [host]</w:t>
            </w:r>
          </w:p>
        </w:tc>
        <w:tc>
          <w:tcPr>
            <w:tcW w:w="1201" w:type="dxa"/>
          </w:tcPr>
          <w:p w:rsidR="00CA672B" w:rsidRPr="00DF46C7" w:rsidRDefault="00CA672B" w:rsidP="00C45C35">
            <w:pPr>
              <w:cnfStyle w:val="100000000000"/>
              <w:rPr>
                <w:sz w:val="22"/>
                <w:szCs w:val="24"/>
                <w:lang w:eastAsia="en-GB"/>
              </w:rPr>
            </w:pPr>
            <w:r w:rsidRPr="00DF46C7">
              <w:rPr>
                <w:sz w:val="22"/>
                <w:szCs w:val="24"/>
                <w:lang w:eastAsia="en-GB"/>
              </w:rPr>
              <w:t>Status</w:t>
            </w:r>
          </w:p>
        </w:tc>
      </w:tr>
      <w:tr w:rsidR="00CA672B" w:rsidRPr="00DF46C7" w:rsidTr="00CA672B">
        <w:trPr>
          <w:cnfStyle w:val="000000100000"/>
        </w:trPr>
        <w:tc>
          <w:tcPr>
            <w:cnfStyle w:val="001000000000"/>
            <w:tcW w:w="709" w:type="dxa"/>
            <w:vAlign w:val="center"/>
          </w:tcPr>
          <w:p w:rsidR="00CA672B" w:rsidRPr="00B041EC" w:rsidRDefault="00CA672B" w:rsidP="00C45C35">
            <w:pPr>
              <w:ind w:left="-108" w:right="-108"/>
              <w:jc w:val="center"/>
              <w:rPr>
                <w:color w:val="FF0000"/>
                <w:sz w:val="16"/>
                <w:lang w:eastAsia="en-GB"/>
              </w:rPr>
            </w:pPr>
          </w:p>
        </w:tc>
        <w:tc>
          <w:tcPr>
            <w:tcW w:w="2694" w:type="dxa"/>
            <w:vAlign w:val="center"/>
          </w:tcPr>
          <w:p w:rsidR="00CA672B" w:rsidRPr="00FA52CF" w:rsidRDefault="00246B7B" w:rsidP="00C45C35">
            <w:pPr>
              <w:cnfStyle w:val="000000100000"/>
              <w:rPr>
                <w:sz w:val="22"/>
                <w:lang w:eastAsia="en-GB"/>
              </w:rPr>
            </w:pPr>
            <w:r>
              <w:rPr>
                <w:sz w:val="22"/>
                <w:lang w:eastAsia="en-GB"/>
              </w:rPr>
              <w:t xml:space="preserve">UCAAT </w:t>
            </w:r>
            <w:r w:rsidR="00CA672B" w:rsidRPr="00FA52CF">
              <w:rPr>
                <w:sz w:val="22"/>
                <w:lang w:eastAsia="en-GB"/>
              </w:rPr>
              <w:t xml:space="preserve"> 201</w:t>
            </w:r>
            <w:r>
              <w:rPr>
                <w:sz w:val="22"/>
                <w:lang w:eastAsia="en-GB"/>
              </w:rPr>
              <w:t>3</w:t>
            </w:r>
          </w:p>
        </w:tc>
        <w:tc>
          <w:tcPr>
            <w:tcW w:w="2171" w:type="dxa"/>
          </w:tcPr>
          <w:p w:rsidR="00CA672B" w:rsidRPr="00DF46C7" w:rsidRDefault="00C103FA" w:rsidP="00C103FA">
            <w:pPr>
              <w:jc w:val="center"/>
              <w:cnfStyle w:val="000000100000"/>
              <w:rPr>
                <w:sz w:val="22"/>
                <w:szCs w:val="24"/>
                <w:lang w:eastAsia="en-GB"/>
              </w:rPr>
            </w:pPr>
            <w:r w:rsidRPr="00DF46C7">
              <w:rPr>
                <w:sz w:val="22"/>
                <w:szCs w:val="24"/>
                <w:lang w:eastAsia="en-GB"/>
              </w:rPr>
              <w:t>2</w:t>
            </w:r>
            <w:r>
              <w:rPr>
                <w:sz w:val="22"/>
                <w:szCs w:val="24"/>
                <w:lang w:eastAsia="en-GB"/>
              </w:rPr>
              <w:t>2</w:t>
            </w:r>
            <w:r w:rsidR="00CA672B" w:rsidRPr="00DF46C7">
              <w:rPr>
                <w:sz w:val="22"/>
                <w:szCs w:val="24"/>
                <w:lang w:eastAsia="en-GB"/>
              </w:rPr>
              <w:t>-</w:t>
            </w:r>
            <w:r w:rsidRPr="00DF46C7">
              <w:rPr>
                <w:sz w:val="22"/>
                <w:szCs w:val="24"/>
                <w:lang w:eastAsia="en-GB"/>
              </w:rPr>
              <w:t>2</w:t>
            </w:r>
            <w:r>
              <w:rPr>
                <w:sz w:val="22"/>
                <w:szCs w:val="24"/>
                <w:lang w:eastAsia="en-GB"/>
              </w:rPr>
              <w:t>4</w:t>
            </w:r>
            <w:r w:rsidRPr="00DF46C7">
              <w:rPr>
                <w:sz w:val="22"/>
                <w:szCs w:val="24"/>
                <w:lang w:eastAsia="en-GB"/>
              </w:rPr>
              <w:t xml:space="preserve"> </w:t>
            </w:r>
            <w:r>
              <w:rPr>
                <w:sz w:val="22"/>
                <w:szCs w:val="24"/>
                <w:lang w:eastAsia="en-GB"/>
              </w:rPr>
              <w:t>Oct</w:t>
            </w:r>
            <w:r w:rsidRPr="00DF46C7">
              <w:rPr>
                <w:sz w:val="22"/>
                <w:szCs w:val="24"/>
                <w:lang w:eastAsia="en-GB"/>
              </w:rPr>
              <w:t xml:space="preserve"> </w:t>
            </w:r>
          </w:p>
        </w:tc>
        <w:tc>
          <w:tcPr>
            <w:tcW w:w="1836" w:type="dxa"/>
          </w:tcPr>
          <w:p w:rsidR="00CA672B" w:rsidRPr="00DF46C7" w:rsidRDefault="00246B7B" w:rsidP="00246B7B">
            <w:pPr>
              <w:cnfStyle w:val="000000100000"/>
              <w:rPr>
                <w:sz w:val="22"/>
                <w:szCs w:val="24"/>
                <w:lang w:eastAsia="en-GB"/>
              </w:rPr>
            </w:pPr>
            <w:r>
              <w:rPr>
                <w:sz w:val="22"/>
                <w:szCs w:val="24"/>
                <w:lang w:eastAsia="en-GB"/>
              </w:rPr>
              <w:t>Paris</w:t>
            </w:r>
            <w:r w:rsidR="00CA672B" w:rsidRPr="00DF46C7">
              <w:rPr>
                <w:sz w:val="22"/>
                <w:szCs w:val="24"/>
                <w:lang w:eastAsia="en-GB"/>
              </w:rPr>
              <w:t xml:space="preserve"> (</w:t>
            </w:r>
            <w:r>
              <w:rPr>
                <w:sz w:val="22"/>
                <w:szCs w:val="24"/>
                <w:lang w:eastAsia="en-GB"/>
              </w:rPr>
              <w:t>France</w:t>
            </w:r>
            <w:r w:rsidR="00CA672B" w:rsidRPr="00DF46C7">
              <w:rPr>
                <w:sz w:val="22"/>
                <w:szCs w:val="24"/>
                <w:lang w:eastAsia="en-GB"/>
              </w:rPr>
              <w:t>)</w:t>
            </w:r>
          </w:p>
        </w:tc>
        <w:tc>
          <w:tcPr>
            <w:tcW w:w="1201" w:type="dxa"/>
          </w:tcPr>
          <w:p w:rsidR="00CA672B" w:rsidRPr="00DF46C7" w:rsidRDefault="00CA672B" w:rsidP="00C45C35">
            <w:pPr>
              <w:cnfStyle w:val="000000100000"/>
              <w:rPr>
                <w:sz w:val="22"/>
                <w:szCs w:val="24"/>
                <w:lang w:eastAsia="en-GB"/>
              </w:rPr>
            </w:pPr>
            <w:bookmarkStart w:id="268" w:name="OLE_LINK3"/>
            <w:bookmarkStart w:id="269" w:name="OLE_LINK4"/>
            <w:r w:rsidRPr="00DF46C7">
              <w:rPr>
                <w:sz w:val="22"/>
                <w:szCs w:val="24"/>
                <w:lang w:eastAsia="en-GB"/>
              </w:rPr>
              <w:t>confirmed</w:t>
            </w:r>
            <w:bookmarkEnd w:id="268"/>
            <w:bookmarkEnd w:id="269"/>
          </w:p>
        </w:tc>
      </w:tr>
      <w:tr w:rsidR="00CA672B" w:rsidRPr="00DF46C7" w:rsidTr="00CA672B">
        <w:tc>
          <w:tcPr>
            <w:cnfStyle w:val="001000000000"/>
            <w:tcW w:w="709" w:type="dxa"/>
            <w:vAlign w:val="center"/>
          </w:tcPr>
          <w:p w:rsidR="00CA672B" w:rsidRPr="00B041EC" w:rsidRDefault="00CA672B" w:rsidP="00C45C35">
            <w:pPr>
              <w:ind w:left="-108" w:right="-108"/>
              <w:jc w:val="center"/>
              <w:rPr>
                <w:color w:val="FF0000"/>
                <w:sz w:val="16"/>
                <w:lang w:eastAsia="en-GB"/>
              </w:rPr>
            </w:pPr>
          </w:p>
        </w:tc>
        <w:tc>
          <w:tcPr>
            <w:tcW w:w="2694" w:type="dxa"/>
            <w:vAlign w:val="center"/>
          </w:tcPr>
          <w:p w:rsidR="00CA672B" w:rsidRPr="00FA52CF" w:rsidRDefault="00CA672B" w:rsidP="00C45C35">
            <w:pPr>
              <w:cnfStyle w:val="000000000000"/>
              <w:rPr>
                <w:b/>
                <w:sz w:val="22"/>
                <w:lang w:eastAsia="en-GB"/>
              </w:rPr>
            </w:pPr>
            <w:r w:rsidRPr="00FA52CF">
              <w:rPr>
                <w:b/>
                <w:sz w:val="22"/>
                <w:lang w:eastAsia="en-GB"/>
              </w:rPr>
              <w:t>MTS#60</w:t>
            </w:r>
          </w:p>
        </w:tc>
        <w:tc>
          <w:tcPr>
            <w:tcW w:w="2171" w:type="dxa"/>
          </w:tcPr>
          <w:p w:rsidR="00CA672B" w:rsidRPr="000B7104" w:rsidRDefault="00CA672B" w:rsidP="00C2130E">
            <w:pPr>
              <w:jc w:val="center"/>
              <w:cnfStyle w:val="000000000000"/>
              <w:rPr>
                <w:sz w:val="22"/>
                <w:szCs w:val="24"/>
                <w:lang w:eastAsia="en-GB"/>
              </w:rPr>
            </w:pPr>
            <w:r w:rsidRPr="000B7104">
              <w:rPr>
                <w:sz w:val="22"/>
                <w:szCs w:val="24"/>
                <w:lang w:eastAsia="en-GB"/>
              </w:rPr>
              <w:t>Sept</w:t>
            </w:r>
            <w:r w:rsidR="0006309A">
              <w:rPr>
                <w:sz w:val="22"/>
                <w:szCs w:val="24"/>
                <w:lang w:eastAsia="en-GB"/>
              </w:rPr>
              <w:t xml:space="preserve"> </w:t>
            </w:r>
            <w:r w:rsidR="00C2130E">
              <w:rPr>
                <w:sz w:val="22"/>
                <w:szCs w:val="24"/>
                <w:lang w:eastAsia="en-GB"/>
              </w:rPr>
              <w:t>24</w:t>
            </w:r>
            <w:r w:rsidR="0006309A">
              <w:rPr>
                <w:sz w:val="22"/>
                <w:szCs w:val="24"/>
                <w:lang w:eastAsia="en-GB"/>
              </w:rPr>
              <w:t xml:space="preserve"> &amp; </w:t>
            </w:r>
            <w:r w:rsidR="00C2130E">
              <w:rPr>
                <w:sz w:val="22"/>
                <w:szCs w:val="24"/>
                <w:lang w:eastAsia="en-GB"/>
              </w:rPr>
              <w:t>25</w:t>
            </w:r>
            <w:r w:rsidR="0006309A">
              <w:rPr>
                <w:sz w:val="22"/>
                <w:szCs w:val="24"/>
                <w:lang w:eastAsia="en-GB"/>
              </w:rPr>
              <w:t xml:space="preserve"> </w:t>
            </w:r>
            <w:r w:rsidRPr="000B7104">
              <w:rPr>
                <w:sz w:val="22"/>
                <w:szCs w:val="24"/>
                <w:lang w:eastAsia="en-GB"/>
              </w:rPr>
              <w:t>2013</w:t>
            </w:r>
          </w:p>
        </w:tc>
        <w:tc>
          <w:tcPr>
            <w:tcW w:w="1836" w:type="dxa"/>
          </w:tcPr>
          <w:p w:rsidR="00CA672B" w:rsidRPr="000B7104" w:rsidRDefault="00C2130E" w:rsidP="00C2130E">
            <w:pPr>
              <w:cnfStyle w:val="000000000000"/>
              <w:rPr>
                <w:sz w:val="22"/>
                <w:szCs w:val="24"/>
                <w:lang w:eastAsia="en-GB"/>
              </w:rPr>
            </w:pPr>
            <w:r>
              <w:rPr>
                <w:sz w:val="22"/>
                <w:szCs w:val="24"/>
                <w:lang w:eastAsia="en-GB"/>
              </w:rPr>
              <w:t>Budapest</w:t>
            </w:r>
            <w:r w:rsidR="0006309A">
              <w:rPr>
                <w:sz w:val="22"/>
                <w:szCs w:val="24"/>
                <w:lang w:eastAsia="en-GB"/>
              </w:rPr>
              <w:t xml:space="preserve"> </w:t>
            </w:r>
          </w:p>
        </w:tc>
        <w:tc>
          <w:tcPr>
            <w:tcW w:w="1201" w:type="dxa"/>
            <w:shd w:val="clear" w:color="auto" w:fill="FDE9D9" w:themeFill="accent6" w:themeFillTint="33"/>
          </w:tcPr>
          <w:p w:rsidR="00CA672B" w:rsidRPr="006634BC" w:rsidRDefault="00C47B73" w:rsidP="00C45C35">
            <w:pPr>
              <w:jc w:val="center"/>
              <w:cnfStyle w:val="000000000000"/>
              <w:rPr>
                <w:i/>
                <w:color w:val="E36C0A" w:themeColor="accent6" w:themeShade="BF"/>
                <w:sz w:val="22"/>
                <w:szCs w:val="24"/>
                <w:lang w:eastAsia="en-GB"/>
              </w:rPr>
            </w:pPr>
            <w:r>
              <w:rPr>
                <w:color w:val="E36C0A" w:themeColor="accent6" w:themeShade="BF"/>
                <w:sz w:val="22"/>
                <w:szCs w:val="24"/>
                <w:lang w:eastAsia="en-GB"/>
              </w:rPr>
              <w:t>To be confirmed</w:t>
            </w:r>
          </w:p>
        </w:tc>
      </w:tr>
      <w:tr w:rsidR="0006309A" w:rsidRPr="00DF46C7" w:rsidTr="00CA672B">
        <w:trPr>
          <w:cnfStyle w:val="000000100000"/>
        </w:trPr>
        <w:tc>
          <w:tcPr>
            <w:cnfStyle w:val="001000000000"/>
            <w:tcW w:w="709" w:type="dxa"/>
            <w:vAlign w:val="center"/>
          </w:tcPr>
          <w:p w:rsidR="0006309A" w:rsidRPr="00B041EC" w:rsidRDefault="0006309A" w:rsidP="00C45C35">
            <w:pPr>
              <w:ind w:left="-108" w:right="-108"/>
              <w:jc w:val="center"/>
              <w:rPr>
                <w:color w:val="FF0000"/>
                <w:sz w:val="16"/>
                <w:lang w:eastAsia="en-GB"/>
              </w:rPr>
            </w:pPr>
          </w:p>
        </w:tc>
        <w:tc>
          <w:tcPr>
            <w:tcW w:w="2694" w:type="dxa"/>
            <w:vAlign w:val="center"/>
          </w:tcPr>
          <w:p w:rsidR="0006309A" w:rsidRPr="00FA52CF" w:rsidRDefault="0006309A" w:rsidP="00C45C35">
            <w:pPr>
              <w:cnfStyle w:val="000000100000"/>
              <w:rPr>
                <w:b/>
                <w:sz w:val="22"/>
                <w:lang w:eastAsia="en-GB"/>
              </w:rPr>
            </w:pPr>
            <w:r>
              <w:rPr>
                <w:b/>
                <w:sz w:val="22"/>
                <w:lang w:eastAsia="en-GB"/>
              </w:rPr>
              <w:t>MTS#61</w:t>
            </w:r>
          </w:p>
        </w:tc>
        <w:tc>
          <w:tcPr>
            <w:tcW w:w="2171" w:type="dxa"/>
          </w:tcPr>
          <w:p w:rsidR="0006309A" w:rsidRPr="000B7104" w:rsidRDefault="00C2130E" w:rsidP="00C2130E">
            <w:pPr>
              <w:jc w:val="center"/>
              <w:cnfStyle w:val="000000100000"/>
              <w:rPr>
                <w:sz w:val="22"/>
                <w:szCs w:val="24"/>
                <w:lang w:eastAsia="en-GB"/>
              </w:rPr>
            </w:pPr>
            <w:r>
              <w:rPr>
                <w:sz w:val="22"/>
                <w:szCs w:val="24"/>
                <w:lang w:eastAsia="en-GB"/>
              </w:rPr>
              <w:t xml:space="preserve">28 &amp; 29 </w:t>
            </w:r>
            <w:r w:rsidR="0006309A">
              <w:rPr>
                <w:sz w:val="22"/>
                <w:szCs w:val="24"/>
                <w:lang w:eastAsia="en-GB"/>
              </w:rPr>
              <w:t>January 2014</w:t>
            </w:r>
          </w:p>
        </w:tc>
        <w:tc>
          <w:tcPr>
            <w:tcW w:w="1836" w:type="dxa"/>
          </w:tcPr>
          <w:p w:rsidR="0006309A" w:rsidRDefault="00C2130E" w:rsidP="00C45C35">
            <w:pPr>
              <w:cnfStyle w:val="000000100000"/>
              <w:rPr>
                <w:sz w:val="22"/>
                <w:szCs w:val="24"/>
                <w:lang w:eastAsia="en-GB"/>
              </w:rPr>
            </w:pPr>
            <w:r>
              <w:rPr>
                <w:sz w:val="22"/>
                <w:szCs w:val="24"/>
                <w:lang w:eastAsia="en-GB"/>
              </w:rPr>
              <w:t>Sophia Antipolis</w:t>
            </w:r>
          </w:p>
        </w:tc>
        <w:tc>
          <w:tcPr>
            <w:tcW w:w="1201" w:type="dxa"/>
            <w:shd w:val="clear" w:color="auto" w:fill="FDE9D9" w:themeFill="accent6" w:themeFillTint="33"/>
          </w:tcPr>
          <w:p w:rsidR="0006309A" w:rsidRPr="006634BC" w:rsidRDefault="00C47B73" w:rsidP="00C45C35">
            <w:pPr>
              <w:jc w:val="center"/>
              <w:cnfStyle w:val="000000100000"/>
              <w:rPr>
                <w:color w:val="E36C0A" w:themeColor="accent6" w:themeShade="BF"/>
                <w:sz w:val="22"/>
                <w:szCs w:val="24"/>
                <w:lang w:eastAsia="en-GB"/>
              </w:rPr>
            </w:pPr>
            <w:r>
              <w:rPr>
                <w:color w:val="E36C0A" w:themeColor="accent6" w:themeShade="BF"/>
                <w:sz w:val="22"/>
                <w:szCs w:val="24"/>
                <w:lang w:eastAsia="en-GB"/>
              </w:rPr>
              <w:t>confirmed</w:t>
            </w:r>
          </w:p>
        </w:tc>
      </w:tr>
    </w:tbl>
    <w:p w:rsidR="008F5A6F" w:rsidRPr="00BC58C4" w:rsidRDefault="008F5A6F" w:rsidP="00C7027F">
      <w:pPr>
        <w:pStyle w:val="Heading2"/>
      </w:pPr>
      <w:bookmarkStart w:id="270" w:name="_Toc315121794"/>
      <w:bookmarkStart w:id="271" w:name="_Toc321832552"/>
      <w:bookmarkStart w:id="272" w:name="_Toc321832613"/>
      <w:bookmarkStart w:id="273" w:name="_Toc334792204"/>
      <w:bookmarkStart w:id="274" w:name="_Toc334792528"/>
      <w:bookmarkStart w:id="275" w:name="_Toc334792827"/>
      <w:bookmarkStart w:id="276" w:name="_Toc334793306"/>
      <w:bookmarkEnd w:id="224"/>
      <w:r w:rsidRPr="008F5A6F">
        <w:t>Meeting Closure</w:t>
      </w:r>
      <w:bookmarkEnd w:id="270"/>
      <w:bookmarkEnd w:id="271"/>
      <w:bookmarkEnd w:id="272"/>
      <w:bookmarkEnd w:id="273"/>
      <w:bookmarkEnd w:id="274"/>
      <w:bookmarkEnd w:id="275"/>
      <w:bookmarkEnd w:id="276"/>
      <w:r w:rsidRPr="00BC58C4">
        <w:br w:type="page"/>
      </w:r>
    </w:p>
    <w:p w:rsidR="008F5A6F" w:rsidRPr="008F5A6F" w:rsidRDefault="008F5A6F" w:rsidP="008F5A6F">
      <w:pPr>
        <w:keepNext/>
        <w:keepLines/>
        <w:spacing w:before="240"/>
        <w:ind w:left="567" w:hanging="567"/>
        <w:outlineLvl w:val="0"/>
        <w:rPr>
          <w:rFonts w:eastAsiaTheme="majorEastAsia" w:cstheme="minorHAnsi"/>
          <w:b/>
          <w:bCs/>
          <w:color w:val="000000" w:themeColor="text1"/>
          <w:sz w:val="28"/>
          <w:szCs w:val="24"/>
          <w:lang w:val="en-US" w:eastAsia="en-GB"/>
        </w:rPr>
      </w:pPr>
      <w:bookmarkStart w:id="277" w:name="_ANNEX_2:_URL"/>
      <w:bookmarkStart w:id="278" w:name="_Ref300591416"/>
      <w:bookmarkStart w:id="279" w:name="_Ref300591423"/>
      <w:bookmarkStart w:id="280" w:name="_Ref300591430"/>
      <w:bookmarkStart w:id="281" w:name="_Toc315121795"/>
      <w:bookmarkStart w:id="282" w:name="_Toc321832553"/>
      <w:bookmarkStart w:id="283" w:name="_Toc321832614"/>
      <w:bookmarkStart w:id="284" w:name="_Toc321832672"/>
      <w:bookmarkStart w:id="285" w:name="_Toc334703071"/>
      <w:bookmarkStart w:id="286" w:name="_Toc334705576"/>
      <w:bookmarkStart w:id="287" w:name="_Toc334705588"/>
      <w:bookmarkStart w:id="288" w:name="_Toc334705634"/>
      <w:bookmarkStart w:id="289" w:name="_Toc334706552"/>
      <w:bookmarkStart w:id="290" w:name="_Toc334706636"/>
      <w:bookmarkStart w:id="291" w:name="_Toc334709139"/>
      <w:bookmarkStart w:id="292" w:name="_Toc334714574"/>
      <w:bookmarkStart w:id="293" w:name="_Toc334792205"/>
      <w:bookmarkStart w:id="294" w:name="_Toc334792529"/>
      <w:bookmarkStart w:id="295" w:name="_Toc334792828"/>
      <w:bookmarkStart w:id="296" w:name="_Toc334792871"/>
      <w:bookmarkStart w:id="297" w:name="_Toc334793307"/>
      <w:bookmarkEnd w:id="277"/>
      <w:r w:rsidRPr="008F5A6F">
        <w:rPr>
          <w:rFonts w:eastAsiaTheme="majorEastAsia" w:cstheme="minorHAnsi"/>
          <w:b/>
          <w:bCs/>
          <w:color w:val="000000" w:themeColor="text1"/>
          <w:sz w:val="28"/>
          <w:szCs w:val="24"/>
          <w:lang w:val="en-US" w:eastAsia="en-GB"/>
        </w:rPr>
        <w:lastRenderedPageBreak/>
        <w:t xml:space="preserve">ANNEX 1: </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0006309A">
        <w:rPr>
          <w:rFonts w:eastAsiaTheme="majorEastAsia" w:cstheme="minorHAnsi"/>
          <w:b/>
          <w:bCs/>
          <w:color w:val="000000" w:themeColor="text1"/>
          <w:sz w:val="28"/>
          <w:szCs w:val="24"/>
          <w:lang w:val="en-US" w:eastAsia="en-GB"/>
        </w:rPr>
        <w:t>List of MTS#59</w:t>
      </w:r>
      <w:r w:rsidR="0023593E" w:rsidRPr="001451FC">
        <w:rPr>
          <w:rFonts w:eastAsiaTheme="majorEastAsia" w:cstheme="minorHAnsi"/>
          <w:b/>
          <w:bCs/>
          <w:color w:val="000000" w:themeColor="text1"/>
          <w:sz w:val="28"/>
          <w:szCs w:val="24"/>
          <w:lang w:val="en-US" w:eastAsia="en-GB"/>
        </w:rPr>
        <w:t xml:space="preserve"> Participants</w:t>
      </w:r>
    </w:p>
    <w:p w:rsidR="008F5A6F" w:rsidRPr="008F5A6F" w:rsidRDefault="008F5A6F" w:rsidP="008F5A6F">
      <w:pPr>
        <w:overflowPunct/>
        <w:autoSpaceDE/>
        <w:autoSpaceDN/>
        <w:adjustRightInd/>
        <w:spacing w:line="276" w:lineRule="auto"/>
        <w:ind w:left="720"/>
        <w:textAlignment w:val="auto"/>
        <w:rPr>
          <w:lang w:val="en-US" w:eastAsia="en-GB"/>
        </w:rPr>
      </w:pPr>
    </w:p>
    <w:tbl>
      <w:tblPr>
        <w:tblW w:w="9759" w:type="dxa"/>
        <w:tblInd w:w="94" w:type="dxa"/>
        <w:tblLook w:val="04A0"/>
      </w:tblPr>
      <w:tblGrid>
        <w:gridCol w:w="723"/>
        <w:gridCol w:w="1751"/>
        <w:gridCol w:w="1433"/>
        <w:gridCol w:w="5852"/>
      </w:tblGrid>
      <w:tr w:rsidR="0006309A" w:rsidRPr="0006309A" w:rsidTr="0006309A">
        <w:trPr>
          <w:trHeight w:val="300"/>
        </w:trPr>
        <w:tc>
          <w:tcPr>
            <w:tcW w:w="3907" w:type="dxa"/>
            <w:gridSpan w:val="3"/>
            <w:tcBorders>
              <w:top w:val="single" w:sz="8" w:space="0" w:color="auto"/>
              <w:left w:val="single" w:sz="8" w:space="0" w:color="auto"/>
              <w:bottom w:val="nil"/>
              <w:right w:val="nil"/>
            </w:tcBorders>
            <w:shd w:val="clear" w:color="000000" w:fill="95B3D7"/>
            <w:noWrap/>
            <w:vAlign w:val="bottom"/>
            <w:hideMark/>
          </w:tcPr>
          <w:p w:rsidR="0006309A" w:rsidRPr="0006309A" w:rsidRDefault="0006309A" w:rsidP="0006309A">
            <w:pPr>
              <w:overflowPunct/>
              <w:autoSpaceDE/>
              <w:autoSpaceDN/>
              <w:adjustRightInd/>
              <w:jc w:val="center"/>
              <w:textAlignment w:val="auto"/>
              <w:rPr>
                <w:rFonts w:ascii="Calibri" w:hAnsi="Calibri"/>
                <w:b/>
                <w:bCs/>
                <w:color w:val="FFFFFF"/>
                <w:sz w:val="22"/>
                <w:szCs w:val="22"/>
                <w:lang w:eastAsia="en-GB"/>
              </w:rPr>
            </w:pPr>
            <w:r w:rsidRPr="0006309A">
              <w:rPr>
                <w:rFonts w:ascii="Calibri" w:hAnsi="Calibri"/>
                <w:b/>
                <w:bCs/>
                <w:color w:val="FFFFFF"/>
                <w:sz w:val="22"/>
                <w:szCs w:val="22"/>
                <w:lang w:eastAsia="en-GB"/>
              </w:rPr>
              <w:t>Delegates</w:t>
            </w:r>
          </w:p>
        </w:tc>
        <w:tc>
          <w:tcPr>
            <w:tcW w:w="5852" w:type="dxa"/>
            <w:tcBorders>
              <w:top w:val="single" w:sz="8" w:space="0" w:color="auto"/>
              <w:left w:val="nil"/>
              <w:bottom w:val="nil"/>
              <w:right w:val="single" w:sz="8" w:space="0" w:color="auto"/>
            </w:tcBorders>
            <w:shd w:val="clear" w:color="000000" w:fill="95B3D7"/>
            <w:noWrap/>
            <w:vAlign w:val="bottom"/>
            <w:hideMark/>
          </w:tcPr>
          <w:p w:rsidR="0006309A" w:rsidRPr="0006309A" w:rsidRDefault="0006309A" w:rsidP="0006309A">
            <w:pPr>
              <w:overflowPunct/>
              <w:autoSpaceDE/>
              <w:autoSpaceDN/>
              <w:adjustRightInd/>
              <w:textAlignment w:val="auto"/>
              <w:rPr>
                <w:rFonts w:ascii="Calibri" w:hAnsi="Calibri"/>
                <w:b/>
                <w:bCs/>
                <w:color w:val="FFFFFF"/>
                <w:sz w:val="22"/>
                <w:szCs w:val="22"/>
                <w:lang w:eastAsia="en-GB"/>
              </w:rPr>
            </w:pPr>
            <w:r w:rsidRPr="0006309A">
              <w:rPr>
                <w:rFonts w:ascii="Calibri" w:hAnsi="Calibri"/>
                <w:b/>
                <w:bCs/>
                <w:color w:val="FFFFFF"/>
                <w:sz w:val="22"/>
                <w:szCs w:val="22"/>
                <w:lang w:eastAsia="en-GB"/>
              </w:rPr>
              <w:t>Representing Organisations</w:t>
            </w:r>
          </w:p>
        </w:tc>
      </w:tr>
      <w:tr w:rsidR="0006309A" w:rsidRPr="0006309A" w:rsidTr="0006309A">
        <w:trPr>
          <w:trHeight w:val="3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Dr.</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Adamis</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Gusztav</w:t>
            </w:r>
          </w:p>
        </w:tc>
        <w:tc>
          <w:tcPr>
            <w:tcW w:w="5852" w:type="dxa"/>
            <w:tcBorders>
              <w:top w:val="single" w:sz="4" w:space="0" w:color="auto"/>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Telefon AB LM Ericsson</w:t>
            </w:r>
          </w:p>
        </w:tc>
      </w:tr>
      <w:tr w:rsidR="0006309A"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Mrs.</w:t>
            </w:r>
          </w:p>
        </w:tc>
        <w:tc>
          <w:tcPr>
            <w:tcW w:w="1751"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Almagia</w:t>
            </w:r>
          </w:p>
        </w:tc>
        <w:tc>
          <w:tcPr>
            <w:tcW w:w="1433"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Silvia</w:t>
            </w:r>
          </w:p>
        </w:tc>
        <w:tc>
          <w:tcPr>
            <w:tcW w:w="5852"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European Telecommunications Standards Institute</w:t>
            </w:r>
          </w:p>
        </w:tc>
      </w:tr>
      <w:tr w:rsidR="0006309A"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Mr.</w:t>
            </w:r>
          </w:p>
        </w:tc>
        <w:tc>
          <w:tcPr>
            <w:tcW w:w="1751"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Bryant</w:t>
            </w:r>
          </w:p>
        </w:tc>
        <w:tc>
          <w:tcPr>
            <w:tcW w:w="1433"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Ian</w:t>
            </w:r>
          </w:p>
        </w:tc>
        <w:tc>
          <w:tcPr>
            <w:tcW w:w="5852"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Trustworthy Software Initiative</w:t>
            </w:r>
          </w:p>
        </w:tc>
      </w:tr>
      <w:tr w:rsidR="0006309A"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Mrs.</w:t>
            </w:r>
          </w:p>
        </w:tc>
        <w:tc>
          <w:tcPr>
            <w:tcW w:w="1751"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Chaulot-Talmon</w:t>
            </w:r>
          </w:p>
        </w:tc>
        <w:tc>
          <w:tcPr>
            <w:tcW w:w="1433"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Emmanuelle</w:t>
            </w:r>
          </w:p>
        </w:tc>
        <w:tc>
          <w:tcPr>
            <w:tcW w:w="5852"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European Telecommunications Standards Institute</w:t>
            </w:r>
          </w:p>
        </w:tc>
      </w:tr>
      <w:tr w:rsidR="0006309A"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Mr.</w:t>
            </w:r>
          </w:p>
        </w:tc>
        <w:tc>
          <w:tcPr>
            <w:tcW w:w="1751"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Hogrefe</w:t>
            </w:r>
          </w:p>
        </w:tc>
        <w:tc>
          <w:tcPr>
            <w:tcW w:w="1433"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Dieter</w:t>
            </w:r>
          </w:p>
        </w:tc>
        <w:tc>
          <w:tcPr>
            <w:tcW w:w="5852"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Institut für Informatik, Universität Göttingen</w:t>
            </w:r>
          </w:p>
        </w:tc>
      </w:tr>
      <w:tr w:rsidR="0006309A"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Mr.</w:t>
            </w:r>
          </w:p>
        </w:tc>
        <w:tc>
          <w:tcPr>
            <w:tcW w:w="1751"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Randall</w:t>
            </w:r>
          </w:p>
        </w:tc>
        <w:tc>
          <w:tcPr>
            <w:tcW w:w="1433"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Steve</w:t>
            </w:r>
          </w:p>
        </w:tc>
        <w:tc>
          <w:tcPr>
            <w:tcW w:w="5852"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PQM Consultants</w:t>
            </w:r>
          </w:p>
        </w:tc>
      </w:tr>
      <w:tr w:rsidR="0006309A"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Mr.</w:t>
            </w:r>
          </w:p>
        </w:tc>
        <w:tc>
          <w:tcPr>
            <w:tcW w:w="1751"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Rennoch</w:t>
            </w:r>
          </w:p>
        </w:tc>
        <w:tc>
          <w:tcPr>
            <w:tcW w:w="1433"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Axel</w:t>
            </w:r>
          </w:p>
        </w:tc>
        <w:tc>
          <w:tcPr>
            <w:tcW w:w="5852"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Fraunhofer Institute for Open Communication Systems FOKUS</w:t>
            </w:r>
          </w:p>
        </w:tc>
      </w:tr>
      <w:tr w:rsidR="0006309A"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Dr.</w:t>
            </w:r>
          </w:p>
        </w:tc>
        <w:tc>
          <w:tcPr>
            <w:tcW w:w="1751"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Réthy</w:t>
            </w:r>
          </w:p>
        </w:tc>
        <w:tc>
          <w:tcPr>
            <w:tcW w:w="1433"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György</w:t>
            </w:r>
          </w:p>
        </w:tc>
        <w:tc>
          <w:tcPr>
            <w:tcW w:w="5852"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Telefon AB LM Ericsson</w:t>
            </w:r>
          </w:p>
        </w:tc>
      </w:tr>
      <w:tr w:rsidR="0006309A"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Prof.</w:t>
            </w:r>
          </w:p>
        </w:tc>
        <w:tc>
          <w:tcPr>
            <w:tcW w:w="1751"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Schieferdecker</w:t>
            </w:r>
          </w:p>
        </w:tc>
        <w:tc>
          <w:tcPr>
            <w:tcW w:w="1433"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Ina</w:t>
            </w:r>
          </w:p>
        </w:tc>
        <w:tc>
          <w:tcPr>
            <w:tcW w:w="5852"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Fraunhofer Institute for Open Communication Systems FOKUS</w:t>
            </w:r>
          </w:p>
        </w:tc>
      </w:tr>
      <w:tr w:rsidR="0006309A"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Mr.</w:t>
            </w:r>
          </w:p>
        </w:tc>
        <w:tc>
          <w:tcPr>
            <w:tcW w:w="1751"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Schulz</w:t>
            </w:r>
          </w:p>
        </w:tc>
        <w:tc>
          <w:tcPr>
            <w:tcW w:w="1433"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Stephan</w:t>
            </w:r>
          </w:p>
        </w:tc>
        <w:tc>
          <w:tcPr>
            <w:tcW w:w="5852"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Conformiq Software Ltd.</w:t>
            </w:r>
          </w:p>
        </w:tc>
      </w:tr>
      <w:tr w:rsidR="0006309A"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Mr.</w:t>
            </w:r>
          </w:p>
        </w:tc>
        <w:tc>
          <w:tcPr>
            <w:tcW w:w="1751"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Stanca-Kaposta</w:t>
            </w:r>
          </w:p>
        </w:tc>
        <w:tc>
          <w:tcPr>
            <w:tcW w:w="1433"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Bogdan</w:t>
            </w:r>
          </w:p>
        </w:tc>
        <w:tc>
          <w:tcPr>
            <w:tcW w:w="5852"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Testing Technologies IST GmbH</w:t>
            </w:r>
          </w:p>
        </w:tc>
      </w:tr>
      <w:tr w:rsidR="0006309A"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Mr.</w:t>
            </w:r>
          </w:p>
        </w:tc>
        <w:tc>
          <w:tcPr>
            <w:tcW w:w="1751"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Takanen</w:t>
            </w:r>
          </w:p>
        </w:tc>
        <w:tc>
          <w:tcPr>
            <w:tcW w:w="1433"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Ari</w:t>
            </w:r>
          </w:p>
        </w:tc>
        <w:tc>
          <w:tcPr>
            <w:tcW w:w="5852"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Codenomicon Oy</w:t>
            </w:r>
          </w:p>
        </w:tc>
      </w:tr>
      <w:tr w:rsidR="0006309A"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Mr.</w:t>
            </w:r>
          </w:p>
        </w:tc>
        <w:tc>
          <w:tcPr>
            <w:tcW w:w="1751"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Tepelmann</w:t>
            </w:r>
          </w:p>
        </w:tc>
        <w:tc>
          <w:tcPr>
            <w:tcW w:w="1433"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Dirk</w:t>
            </w:r>
          </w:p>
        </w:tc>
        <w:tc>
          <w:tcPr>
            <w:tcW w:w="5852"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Testing Technologies IST GmbH</w:t>
            </w:r>
          </w:p>
        </w:tc>
      </w:tr>
      <w:tr w:rsidR="0006309A"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Dr.</w:t>
            </w:r>
          </w:p>
        </w:tc>
        <w:tc>
          <w:tcPr>
            <w:tcW w:w="1751"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Ulrich</w:t>
            </w:r>
          </w:p>
        </w:tc>
        <w:tc>
          <w:tcPr>
            <w:tcW w:w="1433"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Andreas</w:t>
            </w:r>
          </w:p>
        </w:tc>
        <w:tc>
          <w:tcPr>
            <w:tcW w:w="5852"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Siemens AG</w:t>
            </w:r>
          </w:p>
        </w:tc>
      </w:tr>
      <w:tr w:rsidR="0006309A"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Mr.</w:t>
            </w:r>
          </w:p>
        </w:tc>
        <w:tc>
          <w:tcPr>
            <w:tcW w:w="1751"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Wiles</w:t>
            </w:r>
          </w:p>
        </w:tc>
        <w:tc>
          <w:tcPr>
            <w:tcW w:w="1433"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Anthony</w:t>
            </w:r>
          </w:p>
        </w:tc>
        <w:tc>
          <w:tcPr>
            <w:tcW w:w="5852" w:type="dxa"/>
            <w:tcBorders>
              <w:top w:val="nil"/>
              <w:left w:val="nil"/>
              <w:bottom w:val="single" w:sz="4" w:space="0" w:color="auto"/>
              <w:right w:val="single" w:sz="4" w:space="0" w:color="auto"/>
            </w:tcBorders>
            <w:shd w:val="clear" w:color="auto" w:fill="auto"/>
            <w:noWrap/>
            <w:vAlign w:val="bottom"/>
            <w:hideMark/>
          </w:tcPr>
          <w:p w:rsidR="0006309A" w:rsidRPr="0006309A" w:rsidRDefault="0006309A" w:rsidP="0006309A">
            <w:pPr>
              <w:overflowPunct/>
              <w:autoSpaceDE/>
              <w:autoSpaceDN/>
              <w:adjustRightInd/>
              <w:textAlignment w:val="auto"/>
              <w:rPr>
                <w:rFonts w:ascii="Calibri" w:hAnsi="Calibri"/>
                <w:color w:val="000000"/>
                <w:sz w:val="22"/>
                <w:szCs w:val="22"/>
                <w:lang w:eastAsia="en-GB"/>
              </w:rPr>
            </w:pPr>
            <w:r w:rsidRPr="0006309A">
              <w:rPr>
                <w:rFonts w:ascii="Calibri" w:hAnsi="Calibri"/>
                <w:color w:val="000000"/>
                <w:sz w:val="22"/>
                <w:szCs w:val="22"/>
                <w:lang w:eastAsia="en-GB"/>
              </w:rPr>
              <w:t>European Telecommunications Standards Institute</w:t>
            </w:r>
          </w:p>
        </w:tc>
      </w:tr>
    </w:tbl>
    <w:p w:rsidR="001672F4" w:rsidRDefault="001672F4" w:rsidP="00FB25E2">
      <w:pPr>
        <w:overflowPunct/>
        <w:autoSpaceDE/>
        <w:autoSpaceDN/>
        <w:adjustRightInd/>
        <w:textAlignment w:val="auto"/>
        <w:rPr>
          <w:rFonts w:cstheme="minorHAnsi"/>
          <w:lang w:val="en-US" w:eastAsia="en-GB"/>
        </w:rPr>
      </w:pPr>
    </w:p>
    <w:sectPr w:rsidR="001672F4" w:rsidSect="005556D2">
      <w:pgSz w:w="11906" w:h="16838"/>
      <w:pgMar w:top="1134" w:right="851" w:bottom="709" w:left="1418" w:header="573"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93E" w:rsidRDefault="0091193E" w:rsidP="00D9435B">
      <w:r>
        <w:separator/>
      </w:r>
    </w:p>
    <w:p w:rsidR="0091193E" w:rsidRDefault="0091193E"/>
    <w:p w:rsidR="0091193E" w:rsidRDefault="0091193E" w:rsidP="00E94886"/>
  </w:endnote>
  <w:endnote w:type="continuationSeparator" w:id="0">
    <w:p w:rsidR="0091193E" w:rsidRDefault="0091193E" w:rsidP="00D9435B">
      <w:r>
        <w:continuationSeparator/>
      </w:r>
    </w:p>
    <w:p w:rsidR="0091193E" w:rsidRDefault="0091193E"/>
    <w:p w:rsidR="0091193E" w:rsidRDefault="0091193E" w:rsidP="00E94886"/>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A5" w:rsidRDefault="00A032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0F" w:rsidRPr="00011798" w:rsidRDefault="002C760F"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A032A5">
      <w:rPr>
        <w:rFonts w:ascii="Arial" w:hAnsi="Arial" w:cs="Arial"/>
        <w:noProof/>
      </w:rPr>
      <w:t>1</w:t>
    </w:r>
    <w:r w:rsidRPr="0083399D">
      <w:rPr>
        <w:rFonts w:ascii="Arial" w:hAnsi="Arial" w:cs="Arial"/>
      </w:rPr>
      <w:fldChar w:fldCharType="end"/>
    </w:r>
    <w:r w:rsidRPr="0083399D">
      <w:rPr>
        <w:rFonts w:ascii="Arial" w:hAnsi="Arial" w:cs="Arial"/>
      </w:rPr>
      <w:t>/</w:t>
    </w:r>
    <w:fldSimple w:instr=" NUMPAGES   \* MERGEFORMAT ">
      <w:r w:rsidR="00A032A5" w:rsidRPr="00A032A5">
        <w:rPr>
          <w:rFonts w:ascii="Arial" w:hAnsi="Arial" w:cs="Arial"/>
          <w:noProof/>
        </w:rPr>
        <w:t>12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A5" w:rsidRDefault="00A03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93E" w:rsidRDefault="0091193E" w:rsidP="00D9435B">
      <w:r>
        <w:separator/>
      </w:r>
    </w:p>
    <w:p w:rsidR="0091193E" w:rsidRDefault="0091193E"/>
    <w:p w:rsidR="0091193E" w:rsidRDefault="0091193E" w:rsidP="00E94886"/>
  </w:footnote>
  <w:footnote w:type="continuationSeparator" w:id="0">
    <w:p w:rsidR="0091193E" w:rsidRDefault="0091193E" w:rsidP="00D9435B">
      <w:r>
        <w:continuationSeparator/>
      </w:r>
    </w:p>
    <w:p w:rsidR="0091193E" w:rsidRDefault="0091193E"/>
    <w:p w:rsidR="0091193E" w:rsidRDefault="0091193E" w:rsidP="00E948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A5" w:rsidRDefault="00A032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0F" w:rsidRDefault="002C760F"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MTS(13)</w:t>
    </w:r>
    <w:r w:rsidR="00A032A5">
      <w:rPr>
        <w:rFonts w:ascii="Arial" w:hAnsi="Arial" w:cs="Arial"/>
        <w:b/>
        <w:sz w:val="36"/>
        <w:szCs w:val="36"/>
        <w:shd w:val="clear" w:color="auto" w:fill="DBE5F1"/>
      </w:rPr>
      <w:t>60_0</w:t>
    </w:r>
    <w:r>
      <w:rPr>
        <w:rFonts w:ascii="Arial" w:hAnsi="Arial" w:cs="Arial"/>
        <w:b/>
        <w:sz w:val="36"/>
        <w:szCs w:val="36"/>
        <w:shd w:val="clear" w:color="auto" w:fill="DBE5F1"/>
      </w:rPr>
      <w:t>0</w:t>
    </w:r>
    <w:r w:rsidR="00A032A5">
      <w:rPr>
        <w:rFonts w:ascii="Arial" w:hAnsi="Arial" w:cs="Arial"/>
        <w:b/>
        <w:sz w:val="36"/>
        <w:szCs w:val="36"/>
        <w:shd w:val="clear" w:color="auto" w:fill="DBE5F1"/>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A5" w:rsidRDefault="00A032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32.35pt;height:32.35pt" o:bullet="t">
        <v:imagedata r:id="rId1" o:title="art46"/>
      </v:shape>
    </w:pict>
  </w:numPicBullet>
  <w:abstractNum w:abstractNumId="0">
    <w:nsid w:val="04B36496"/>
    <w:multiLevelType w:val="hybridMultilevel"/>
    <w:tmpl w:val="B9D4B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41E1B"/>
    <w:multiLevelType w:val="hybridMultilevel"/>
    <w:tmpl w:val="4ECAFEF6"/>
    <w:lvl w:ilvl="0" w:tplc="BB8EB0C6">
      <w:start w:val="1"/>
      <w:numFmt w:val="bullet"/>
      <w:lvlText w:val=""/>
      <w:lvlPicBulletId w:val="0"/>
      <w:lvlJc w:val="left"/>
      <w:pPr>
        <w:tabs>
          <w:tab w:val="num" w:pos="720"/>
        </w:tabs>
        <w:ind w:left="720" w:hanging="360"/>
      </w:pPr>
      <w:rPr>
        <w:rFonts w:ascii="Symbol" w:hAnsi="Symbol" w:hint="default"/>
      </w:rPr>
    </w:lvl>
    <w:lvl w:ilvl="1" w:tplc="387E83B8">
      <w:start w:val="1"/>
      <w:numFmt w:val="bullet"/>
      <w:lvlText w:val=""/>
      <w:lvlPicBulletId w:val="0"/>
      <w:lvlJc w:val="left"/>
      <w:pPr>
        <w:tabs>
          <w:tab w:val="num" w:pos="1440"/>
        </w:tabs>
        <w:ind w:left="1440" w:hanging="360"/>
      </w:pPr>
      <w:rPr>
        <w:rFonts w:ascii="Symbol" w:hAnsi="Symbol" w:hint="default"/>
      </w:rPr>
    </w:lvl>
    <w:lvl w:ilvl="2" w:tplc="C87E0B46" w:tentative="1">
      <w:start w:val="1"/>
      <w:numFmt w:val="bullet"/>
      <w:lvlText w:val=""/>
      <w:lvlPicBulletId w:val="0"/>
      <w:lvlJc w:val="left"/>
      <w:pPr>
        <w:tabs>
          <w:tab w:val="num" w:pos="2160"/>
        </w:tabs>
        <w:ind w:left="2160" w:hanging="360"/>
      </w:pPr>
      <w:rPr>
        <w:rFonts w:ascii="Symbol" w:hAnsi="Symbol" w:hint="default"/>
      </w:rPr>
    </w:lvl>
    <w:lvl w:ilvl="3" w:tplc="00F64E5C" w:tentative="1">
      <w:start w:val="1"/>
      <w:numFmt w:val="bullet"/>
      <w:lvlText w:val=""/>
      <w:lvlPicBulletId w:val="0"/>
      <w:lvlJc w:val="left"/>
      <w:pPr>
        <w:tabs>
          <w:tab w:val="num" w:pos="2880"/>
        </w:tabs>
        <w:ind w:left="2880" w:hanging="360"/>
      </w:pPr>
      <w:rPr>
        <w:rFonts w:ascii="Symbol" w:hAnsi="Symbol" w:hint="default"/>
      </w:rPr>
    </w:lvl>
    <w:lvl w:ilvl="4" w:tplc="AD703E02" w:tentative="1">
      <w:start w:val="1"/>
      <w:numFmt w:val="bullet"/>
      <w:lvlText w:val=""/>
      <w:lvlPicBulletId w:val="0"/>
      <w:lvlJc w:val="left"/>
      <w:pPr>
        <w:tabs>
          <w:tab w:val="num" w:pos="3600"/>
        </w:tabs>
        <w:ind w:left="3600" w:hanging="360"/>
      </w:pPr>
      <w:rPr>
        <w:rFonts w:ascii="Symbol" w:hAnsi="Symbol" w:hint="default"/>
      </w:rPr>
    </w:lvl>
    <w:lvl w:ilvl="5" w:tplc="377875D8" w:tentative="1">
      <w:start w:val="1"/>
      <w:numFmt w:val="bullet"/>
      <w:lvlText w:val=""/>
      <w:lvlPicBulletId w:val="0"/>
      <w:lvlJc w:val="left"/>
      <w:pPr>
        <w:tabs>
          <w:tab w:val="num" w:pos="4320"/>
        </w:tabs>
        <w:ind w:left="4320" w:hanging="360"/>
      </w:pPr>
      <w:rPr>
        <w:rFonts w:ascii="Symbol" w:hAnsi="Symbol" w:hint="default"/>
      </w:rPr>
    </w:lvl>
    <w:lvl w:ilvl="6" w:tplc="5AA26D7A" w:tentative="1">
      <w:start w:val="1"/>
      <w:numFmt w:val="bullet"/>
      <w:lvlText w:val=""/>
      <w:lvlPicBulletId w:val="0"/>
      <w:lvlJc w:val="left"/>
      <w:pPr>
        <w:tabs>
          <w:tab w:val="num" w:pos="5040"/>
        </w:tabs>
        <w:ind w:left="5040" w:hanging="360"/>
      </w:pPr>
      <w:rPr>
        <w:rFonts w:ascii="Symbol" w:hAnsi="Symbol" w:hint="default"/>
      </w:rPr>
    </w:lvl>
    <w:lvl w:ilvl="7" w:tplc="79D203F6" w:tentative="1">
      <w:start w:val="1"/>
      <w:numFmt w:val="bullet"/>
      <w:lvlText w:val=""/>
      <w:lvlPicBulletId w:val="0"/>
      <w:lvlJc w:val="left"/>
      <w:pPr>
        <w:tabs>
          <w:tab w:val="num" w:pos="5760"/>
        </w:tabs>
        <w:ind w:left="5760" w:hanging="360"/>
      </w:pPr>
      <w:rPr>
        <w:rFonts w:ascii="Symbol" w:hAnsi="Symbol" w:hint="default"/>
      </w:rPr>
    </w:lvl>
    <w:lvl w:ilvl="8" w:tplc="3650231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C564FB"/>
    <w:multiLevelType w:val="hybridMultilevel"/>
    <w:tmpl w:val="CB96C2F8"/>
    <w:lvl w:ilvl="0" w:tplc="2494C1B4">
      <w:numFmt w:val="bullet"/>
      <w:lvlText w:val="•"/>
      <w:lvlJc w:val="left"/>
      <w:pPr>
        <w:ind w:left="1155" w:hanging="795"/>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925AA"/>
    <w:multiLevelType w:val="hybridMultilevel"/>
    <w:tmpl w:val="37B2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26658C"/>
    <w:multiLevelType w:val="hybridMultilevel"/>
    <w:tmpl w:val="1748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DE6154"/>
    <w:multiLevelType w:val="hybridMultilevel"/>
    <w:tmpl w:val="2266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5A437B92"/>
    <w:multiLevelType w:val="hybridMultilevel"/>
    <w:tmpl w:val="A1C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4742E"/>
    <w:multiLevelType w:val="hybridMultilevel"/>
    <w:tmpl w:val="995C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B06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A0E18"/>
    <w:multiLevelType w:val="hybridMultilevel"/>
    <w:tmpl w:val="CEAE8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54951D3"/>
    <w:multiLevelType w:val="multilevel"/>
    <w:tmpl w:val="5076347E"/>
    <w:lvl w:ilvl="0">
      <w:start w:val="1"/>
      <w:numFmt w:val="decimal"/>
      <w:pStyle w:val="Heading1"/>
      <w:lvlText w:val="%1"/>
      <w:lvlJc w:val="left"/>
      <w:pPr>
        <w:ind w:left="420" w:hanging="420"/>
      </w:pPr>
      <w:rPr>
        <w:rFonts w:hint="default"/>
        <w:b/>
        <w:color w:val="auto"/>
      </w:rPr>
    </w:lvl>
    <w:lvl w:ilvl="1">
      <w:start w:val="1"/>
      <w:numFmt w:val="decimal"/>
      <w:pStyle w:val="Heading2"/>
      <w:lvlText w:val="%1.%2"/>
      <w:lvlJc w:val="left"/>
      <w:pPr>
        <w:ind w:left="846" w:hanging="420"/>
      </w:pPr>
      <w:rPr>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17">
    <w:nsid w:val="7830100A"/>
    <w:multiLevelType w:val="hybridMultilevel"/>
    <w:tmpl w:val="25801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241D38"/>
    <w:multiLevelType w:val="hybridMultilevel"/>
    <w:tmpl w:val="68F4E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2"/>
  </w:num>
  <w:num w:numId="4">
    <w:abstractNumId w:val="9"/>
  </w:num>
  <w:num w:numId="5">
    <w:abstractNumId w:val="8"/>
  </w:num>
  <w:num w:numId="6">
    <w:abstractNumId w:val="10"/>
  </w:num>
  <w:num w:numId="7">
    <w:abstractNumId w:val="16"/>
  </w:num>
  <w:num w:numId="8">
    <w:abstractNumId w:val="14"/>
  </w:num>
  <w:num w:numId="9">
    <w:abstractNumId w:val="19"/>
  </w:num>
  <w:num w:numId="10">
    <w:abstractNumId w:val="15"/>
  </w:num>
  <w:num w:numId="11">
    <w:abstractNumId w:val="17"/>
  </w:num>
  <w:num w:numId="12">
    <w:abstractNumId w:val="0"/>
  </w:num>
  <w:num w:numId="13">
    <w:abstractNumId w:val="4"/>
  </w:num>
  <w:num w:numId="14">
    <w:abstractNumId w:val="12"/>
  </w:num>
  <w:num w:numId="15">
    <w:abstractNumId w:val="13"/>
  </w:num>
  <w:num w:numId="16">
    <w:abstractNumId w:val="3"/>
  </w:num>
  <w:num w:numId="17">
    <w:abstractNumId w:val="5"/>
  </w:num>
  <w:num w:numId="18">
    <w:abstractNumId w:val="6"/>
  </w:num>
  <w:num w:numId="19">
    <w:abstractNumId w:val="1"/>
  </w:num>
  <w:num w:numId="20">
    <w:abstractNumId w:val="16"/>
  </w:num>
  <w:num w:numId="21">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9435B"/>
    <w:rsid w:val="00002790"/>
    <w:rsid w:val="00002FBF"/>
    <w:rsid w:val="0000428F"/>
    <w:rsid w:val="00011798"/>
    <w:rsid w:val="0002568A"/>
    <w:rsid w:val="0004359C"/>
    <w:rsid w:val="00045ABC"/>
    <w:rsid w:val="00051261"/>
    <w:rsid w:val="00054730"/>
    <w:rsid w:val="0006309A"/>
    <w:rsid w:val="00072012"/>
    <w:rsid w:val="00073582"/>
    <w:rsid w:val="00076193"/>
    <w:rsid w:val="00084598"/>
    <w:rsid w:val="0008681F"/>
    <w:rsid w:val="00087392"/>
    <w:rsid w:val="000953FD"/>
    <w:rsid w:val="000966FF"/>
    <w:rsid w:val="000A28D9"/>
    <w:rsid w:val="000A6B52"/>
    <w:rsid w:val="000A765F"/>
    <w:rsid w:val="000B1CAC"/>
    <w:rsid w:val="000B25F5"/>
    <w:rsid w:val="000B6369"/>
    <w:rsid w:val="000B7D74"/>
    <w:rsid w:val="000C4771"/>
    <w:rsid w:val="000C4B0A"/>
    <w:rsid w:val="000C4CB6"/>
    <w:rsid w:val="000C64F9"/>
    <w:rsid w:val="000E4974"/>
    <w:rsid w:val="000E5F43"/>
    <w:rsid w:val="000E7CF7"/>
    <w:rsid w:val="00100A37"/>
    <w:rsid w:val="00100A5F"/>
    <w:rsid w:val="001070CF"/>
    <w:rsid w:val="00113F40"/>
    <w:rsid w:val="00126470"/>
    <w:rsid w:val="001317B2"/>
    <w:rsid w:val="00132EAF"/>
    <w:rsid w:val="00134596"/>
    <w:rsid w:val="001405A7"/>
    <w:rsid w:val="00143D15"/>
    <w:rsid w:val="001564DD"/>
    <w:rsid w:val="00161A08"/>
    <w:rsid w:val="001672F4"/>
    <w:rsid w:val="0016736F"/>
    <w:rsid w:val="00174463"/>
    <w:rsid w:val="00177FC6"/>
    <w:rsid w:val="00181471"/>
    <w:rsid w:val="00191D22"/>
    <w:rsid w:val="00193926"/>
    <w:rsid w:val="0019406E"/>
    <w:rsid w:val="001A047C"/>
    <w:rsid w:val="001A3544"/>
    <w:rsid w:val="001B09AD"/>
    <w:rsid w:val="001B5A70"/>
    <w:rsid w:val="001D62B3"/>
    <w:rsid w:val="001E13DF"/>
    <w:rsid w:val="001E15D8"/>
    <w:rsid w:val="001E1650"/>
    <w:rsid w:val="001E68F5"/>
    <w:rsid w:val="001F590C"/>
    <w:rsid w:val="001F6B16"/>
    <w:rsid w:val="0020262F"/>
    <w:rsid w:val="00205C5D"/>
    <w:rsid w:val="00205CF2"/>
    <w:rsid w:val="00207FF5"/>
    <w:rsid w:val="00211361"/>
    <w:rsid w:val="002120D5"/>
    <w:rsid w:val="00217057"/>
    <w:rsid w:val="002200F3"/>
    <w:rsid w:val="00222EB2"/>
    <w:rsid w:val="0023142B"/>
    <w:rsid w:val="0023593E"/>
    <w:rsid w:val="002365F0"/>
    <w:rsid w:val="00246B7B"/>
    <w:rsid w:val="0025001A"/>
    <w:rsid w:val="00250329"/>
    <w:rsid w:val="002552E4"/>
    <w:rsid w:val="00261F3C"/>
    <w:rsid w:val="00266FB4"/>
    <w:rsid w:val="002676F5"/>
    <w:rsid w:val="002721A8"/>
    <w:rsid w:val="002A1C63"/>
    <w:rsid w:val="002A3728"/>
    <w:rsid w:val="002C7060"/>
    <w:rsid w:val="002C74F3"/>
    <w:rsid w:val="002C760F"/>
    <w:rsid w:val="002D0AD2"/>
    <w:rsid w:val="002D0C30"/>
    <w:rsid w:val="002D2E6B"/>
    <w:rsid w:val="002D3D57"/>
    <w:rsid w:val="002D6D75"/>
    <w:rsid w:val="002E1626"/>
    <w:rsid w:val="002F1FCD"/>
    <w:rsid w:val="002F5958"/>
    <w:rsid w:val="00301E0C"/>
    <w:rsid w:val="00302486"/>
    <w:rsid w:val="003044DE"/>
    <w:rsid w:val="00304643"/>
    <w:rsid w:val="0031660C"/>
    <w:rsid w:val="00323F41"/>
    <w:rsid w:val="003317D8"/>
    <w:rsid w:val="00331AB4"/>
    <w:rsid w:val="00333584"/>
    <w:rsid w:val="003369E4"/>
    <w:rsid w:val="003424FE"/>
    <w:rsid w:val="00350D76"/>
    <w:rsid w:val="00354A4C"/>
    <w:rsid w:val="00356AF6"/>
    <w:rsid w:val="003719DA"/>
    <w:rsid w:val="00380E33"/>
    <w:rsid w:val="003848FD"/>
    <w:rsid w:val="003879D9"/>
    <w:rsid w:val="0039244F"/>
    <w:rsid w:val="00395FCE"/>
    <w:rsid w:val="003965A2"/>
    <w:rsid w:val="003A4F12"/>
    <w:rsid w:val="003B2CF0"/>
    <w:rsid w:val="003B5323"/>
    <w:rsid w:val="003B6C32"/>
    <w:rsid w:val="003C4704"/>
    <w:rsid w:val="003C7E06"/>
    <w:rsid w:val="003D5716"/>
    <w:rsid w:val="003E5203"/>
    <w:rsid w:val="003E752B"/>
    <w:rsid w:val="003F1B9F"/>
    <w:rsid w:val="003F5B69"/>
    <w:rsid w:val="003F5F4D"/>
    <w:rsid w:val="004005E8"/>
    <w:rsid w:val="00405F3D"/>
    <w:rsid w:val="004124A2"/>
    <w:rsid w:val="004133DA"/>
    <w:rsid w:val="00416A5F"/>
    <w:rsid w:val="00417116"/>
    <w:rsid w:val="00422891"/>
    <w:rsid w:val="004250D2"/>
    <w:rsid w:val="00427280"/>
    <w:rsid w:val="00432182"/>
    <w:rsid w:val="00433A10"/>
    <w:rsid w:val="00433CA6"/>
    <w:rsid w:val="0043410D"/>
    <w:rsid w:val="00435332"/>
    <w:rsid w:val="004375B5"/>
    <w:rsid w:val="0044784B"/>
    <w:rsid w:val="00451055"/>
    <w:rsid w:val="00464A0E"/>
    <w:rsid w:val="004711EA"/>
    <w:rsid w:val="00475FE1"/>
    <w:rsid w:val="004766CB"/>
    <w:rsid w:val="00483728"/>
    <w:rsid w:val="004840E6"/>
    <w:rsid w:val="00484D3A"/>
    <w:rsid w:val="00486DF8"/>
    <w:rsid w:val="00490970"/>
    <w:rsid w:val="0049384D"/>
    <w:rsid w:val="00495193"/>
    <w:rsid w:val="004A3D82"/>
    <w:rsid w:val="004A5007"/>
    <w:rsid w:val="004A7776"/>
    <w:rsid w:val="004B0AC2"/>
    <w:rsid w:val="004B3805"/>
    <w:rsid w:val="004D1743"/>
    <w:rsid w:val="004D4FBC"/>
    <w:rsid w:val="004F06CE"/>
    <w:rsid w:val="004F7ED8"/>
    <w:rsid w:val="00502D04"/>
    <w:rsid w:val="00503799"/>
    <w:rsid w:val="005038A7"/>
    <w:rsid w:val="005075E0"/>
    <w:rsid w:val="00510619"/>
    <w:rsid w:val="00516885"/>
    <w:rsid w:val="005175D0"/>
    <w:rsid w:val="005208F8"/>
    <w:rsid w:val="0052585E"/>
    <w:rsid w:val="0053638D"/>
    <w:rsid w:val="00537F53"/>
    <w:rsid w:val="00543F5A"/>
    <w:rsid w:val="00550F12"/>
    <w:rsid w:val="00551F4D"/>
    <w:rsid w:val="0055312F"/>
    <w:rsid w:val="005556D2"/>
    <w:rsid w:val="00562D86"/>
    <w:rsid w:val="00564FDA"/>
    <w:rsid w:val="00565099"/>
    <w:rsid w:val="00566117"/>
    <w:rsid w:val="00571482"/>
    <w:rsid w:val="00573398"/>
    <w:rsid w:val="0057703A"/>
    <w:rsid w:val="005849A0"/>
    <w:rsid w:val="00584D89"/>
    <w:rsid w:val="00590F9D"/>
    <w:rsid w:val="005937E2"/>
    <w:rsid w:val="005977C0"/>
    <w:rsid w:val="005A30B7"/>
    <w:rsid w:val="005A3926"/>
    <w:rsid w:val="005A5543"/>
    <w:rsid w:val="005A6B3C"/>
    <w:rsid w:val="005A6EE4"/>
    <w:rsid w:val="005B115B"/>
    <w:rsid w:val="005C3F88"/>
    <w:rsid w:val="005C4369"/>
    <w:rsid w:val="005C66A7"/>
    <w:rsid w:val="005D22D7"/>
    <w:rsid w:val="005E4515"/>
    <w:rsid w:val="005E4A8F"/>
    <w:rsid w:val="005F1E6A"/>
    <w:rsid w:val="005F5611"/>
    <w:rsid w:val="005F5C83"/>
    <w:rsid w:val="00600251"/>
    <w:rsid w:val="006017EC"/>
    <w:rsid w:val="006020AA"/>
    <w:rsid w:val="0060330C"/>
    <w:rsid w:val="0060589D"/>
    <w:rsid w:val="0061317C"/>
    <w:rsid w:val="006133B5"/>
    <w:rsid w:val="00620956"/>
    <w:rsid w:val="00620AA5"/>
    <w:rsid w:val="00627948"/>
    <w:rsid w:val="00630EB4"/>
    <w:rsid w:val="00631480"/>
    <w:rsid w:val="00637B43"/>
    <w:rsid w:val="00640F2C"/>
    <w:rsid w:val="00646662"/>
    <w:rsid w:val="006476C0"/>
    <w:rsid w:val="00647879"/>
    <w:rsid w:val="00651CA8"/>
    <w:rsid w:val="006602D7"/>
    <w:rsid w:val="00662A48"/>
    <w:rsid w:val="006661ED"/>
    <w:rsid w:val="006664DB"/>
    <w:rsid w:val="00666503"/>
    <w:rsid w:val="006730EF"/>
    <w:rsid w:val="006770C5"/>
    <w:rsid w:val="006777B2"/>
    <w:rsid w:val="006778A4"/>
    <w:rsid w:val="00681776"/>
    <w:rsid w:val="00683865"/>
    <w:rsid w:val="00683AE1"/>
    <w:rsid w:val="00683F5B"/>
    <w:rsid w:val="006920E8"/>
    <w:rsid w:val="0069774E"/>
    <w:rsid w:val="006A0A81"/>
    <w:rsid w:val="006A0DDB"/>
    <w:rsid w:val="006B2CA8"/>
    <w:rsid w:val="006B3AE6"/>
    <w:rsid w:val="006C0B2A"/>
    <w:rsid w:val="006E0691"/>
    <w:rsid w:val="006E2272"/>
    <w:rsid w:val="006E4FF7"/>
    <w:rsid w:val="006E651F"/>
    <w:rsid w:val="006F1644"/>
    <w:rsid w:val="007017A1"/>
    <w:rsid w:val="00702A38"/>
    <w:rsid w:val="00704C06"/>
    <w:rsid w:val="00704C1D"/>
    <w:rsid w:val="00711CF0"/>
    <w:rsid w:val="00711D0E"/>
    <w:rsid w:val="00723463"/>
    <w:rsid w:val="00726654"/>
    <w:rsid w:val="00731E08"/>
    <w:rsid w:val="00736D59"/>
    <w:rsid w:val="007407DD"/>
    <w:rsid w:val="00741341"/>
    <w:rsid w:val="0074491A"/>
    <w:rsid w:val="00745E27"/>
    <w:rsid w:val="00747887"/>
    <w:rsid w:val="00750D84"/>
    <w:rsid w:val="00754F1B"/>
    <w:rsid w:val="00756A5A"/>
    <w:rsid w:val="007576E2"/>
    <w:rsid w:val="007626F1"/>
    <w:rsid w:val="0076325D"/>
    <w:rsid w:val="00766582"/>
    <w:rsid w:val="00772F79"/>
    <w:rsid w:val="00774707"/>
    <w:rsid w:val="00775A3D"/>
    <w:rsid w:val="00776B64"/>
    <w:rsid w:val="00781A39"/>
    <w:rsid w:val="007833A7"/>
    <w:rsid w:val="00791B47"/>
    <w:rsid w:val="0079696D"/>
    <w:rsid w:val="007A0A00"/>
    <w:rsid w:val="007A3763"/>
    <w:rsid w:val="007A6723"/>
    <w:rsid w:val="007B085E"/>
    <w:rsid w:val="007B6346"/>
    <w:rsid w:val="007C014E"/>
    <w:rsid w:val="007D54E4"/>
    <w:rsid w:val="007D564B"/>
    <w:rsid w:val="007E1300"/>
    <w:rsid w:val="007E17C3"/>
    <w:rsid w:val="007F1978"/>
    <w:rsid w:val="007F3EAF"/>
    <w:rsid w:val="00801093"/>
    <w:rsid w:val="00805441"/>
    <w:rsid w:val="008113F8"/>
    <w:rsid w:val="00812DD2"/>
    <w:rsid w:val="00813B64"/>
    <w:rsid w:val="00816566"/>
    <w:rsid w:val="00823092"/>
    <w:rsid w:val="00827C3F"/>
    <w:rsid w:val="00832A9E"/>
    <w:rsid w:val="00832E39"/>
    <w:rsid w:val="0083399D"/>
    <w:rsid w:val="00837533"/>
    <w:rsid w:val="0084064E"/>
    <w:rsid w:val="00843606"/>
    <w:rsid w:val="008502B7"/>
    <w:rsid w:val="00850AA9"/>
    <w:rsid w:val="008528AC"/>
    <w:rsid w:val="008550C5"/>
    <w:rsid w:val="008556D8"/>
    <w:rsid w:val="00856452"/>
    <w:rsid w:val="00861A2A"/>
    <w:rsid w:val="00861DFC"/>
    <w:rsid w:val="00870A8F"/>
    <w:rsid w:val="00873B33"/>
    <w:rsid w:val="008745A4"/>
    <w:rsid w:val="00877C83"/>
    <w:rsid w:val="00884110"/>
    <w:rsid w:val="008854B9"/>
    <w:rsid w:val="00887234"/>
    <w:rsid w:val="00887952"/>
    <w:rsid w:val="008977F5"/>
    <w:rsid w:val="008A1900"/>
    <w:rsid w:val="008A3E42"/>
    <w:rsid w:val="008B0B23"/>
    <w:rsid w:val="008B51CE"/>
    <w:rsid w:val="008B603F"/>
    <w:rsid w:val="008C197B"/>
    <w:rsid w:val="008C52CB"/>
    <w:rsid w:val="008D5477"/>
    <w:rsid w:val="008E010E"/>
    <w:rsid w:val="008E11D5"/>
    <w:rsid w:val="008E243D"/>
    <w:rsid w:val="008E4D53"/>
    <w:rsid w:val="008F5A6F"/>
    <w:rsid w:val="008F7A06"/>
    <w:rsid w:val="008F7EE0"/>
    <w:rsid w:val="0090355A"/>
    <w:rsid w:val="0091037B"/>
    <w:rsid w:val="0091193E"/>
    <w:rsid w:val="00912D71"/>
    <w:rsid w:val="00913401"/>
    <w:rsid w:val="00916AD3"/>
    <w:rsid w:val="009173A6"/>
    <w:rsid w:val="00920966"/>
    <w:rsid w:val="00922D27"/>
    <w:rsid w:val="00924A55"/>
    <w:rsid w:val="00930531"/>
    <w:rsid w:val="00937C6D"/>
    <w:rsid w:val="0094662D"/>
    <w:rsid w:val="009479C5"/>
    <w:rsid w:val="00951091"/>
    <w:rsid w:val="0095581B"/>
    <w:rsid w:val="00955DE8"/>
    <w:rsid w:val="0097615D"/>
    <w:rsid w:val="009800BE"/>
    <w:rsid w:val="009821E7"/>
    <w:rsid w:val="00984476"/>
    <w:rsid w:val="009846EE"/>
    <w:rsid w:val="00996DA5"/>
    <w:rsid w:val="009A0BA9"/>
    <w:rsid w:val="009B31DA"/>
    <w:rsid w:val="009C7389"/>
    <w:rsid w:val="009E1AF0"/>
    <w:rsid w:val="009E2362"/>
    <w:rsid w:val="009E472A"/>
    <w:rsid w:val="009F07C7"/>
    <w:rsid w:val="009F6CE5"/>
    <w:rsid w:val="00A00E3F"/>
    <w:rsid w:val="00A032A5"/>
    <w:rsid w:val="00A045ED"/>
    <w:rsid w:val="00A04BC3"/>
    <w:rsid w:val="00A1354A"/>
    <w:rsid w:val="00A1701B"/>
    <w:rsid w:val="00A20440"/>
    <w:rsid w:val="00A23CF8"/>
    <w:rsid w:val="00A3570E"/>
    <w:rsid w:val="00A4178B"/>
    <w:rsid w:val="00A418D4"/>
    <w:rsid w:val="00A45935"/>
    <w:rsid w:val="00A47DD6"/>
    <w:rsid w:val="00A51FE5"/>
    <w:rsid w:val="00A52B10"/>
    <w:rsid w:val="00A53EDB"/>
    <w:rsid w:val="00A766E3"/>
    <w:rsid w:val="00A83A25"/>
    <w:rsid w:val="00A87167"/>
    <w:rsid w:val="00A91FA7"/>
    <w:rsid w:val="00A937E2"/>
    <w:rsid w:val="00A93F53"/>
    <w:rsid w:val="00AA7BE4"/>
    <w:rsid w:val="00AC2232"/>
    <w:rsid w:val="00AC2A38"/>
    <w:rsid w:val="00AD57B4"/>
    <w:rsid w:val="00AE0F45"/>
    <w:rsid w:val="00AF13A9"/>
    <w:rsid w:val="00AF7036"/>
    <w:rsid w:val="00B179D6"/>
    <w:rsid w:val="00B22603"/>
    <w:rsid w:val="00B2264C"/>
    <w:rsid w:val="00B3449A"/>
    <w:rsid w:val="00B3489F"/>
    <w:rsid w:val="00B35071"/>
    <w:rsid w:val="00B372CF"/>
    <w:rsid w:val="00B40B66"/>
    <w:rsid w:val="00B4104B"/>
    <w:rsid w:val="00B43F66"/>
    <w:rsid w:val="00B44A99"/>
    <w:rsid w:val="00B456A8"/>
    <w:rsid w:val="00B4717A"/>
    <w:rsid w:val="00B52EF8"/>
    <w:rsid w:val="00B63F98"/>
    <w:rsid w:val="00B64D38"/>
    <w:rsid w:val="00B80A28"/>
    <w:rsid w:val="00B837B4"/>
    <w:rsid w:val="00B83BAB"/>
    <w:rsid w:val="00BA2945"/>
    <w:rsid w:val="00BA4980"/>
    <w:rsid w:val="00BA5448"/>
    <w:rsid w:val="00BA5D73"/>
    <w:rsid w:val="00BB4EBC"/>
    <w:rsid w:val="00BB5E61"/>
    <w:rsid w:val="00BC2F02"/>
    <w:rsid w:val="00BC58C4"/>
    <w:rsid w:val="00BE0306"/>
    <w:rsid w:val="00BE7AFE"/>
    <w:rsid w:val="00BF3226"/>
    <w:rsid w:val="00BF503A"/>
    <w:rsid w:val="00BF61BE"/>
    <w:rsid w:val="00BF7558"/>
    <w:rsid w:val="00C05B62"/>
    <w:rsid w:val="00C06FDB"/>
    <w:rsid w:val="00C103FA"/>
    <w:rsid w:val="00C16EE8"/>
    <w:rsid w:val="00C2130E"/>
    <w:rsid w:val="00C33D44"/>
    <w:rsid w:val="00C36299"/>
    <w:rsid w:val="00C36BB3"/>
    <w:rsid w:val="00C45C35"/>
    <w:rsid w:val="00C47B73"/>
    <w:rsid w:val="00C57D68"/>
    <w:rsid w:val="00C6753A"/>
    <w:rsid w:val="00C7027F"/>
    <w:rsid w:val="00C7081E"/>
    <w:rsid w:val="00C71DA9"/>
    <w:rsid w:val="00C72495"/>
    <w:rsid w:val="00C73F87"/>
    <w:rsid w:val="00C74523"/>
    <w:rsid w:val="00C76AE5"/>
    <w:rsid w:val="00C80254"/>
    <w:rsid w:val="00C83F36"/>
    <w:rsid w:val="00C86334"/>
    <w:rsid w:val="00C936D4"/>
    <w:rsid w:val="00C93E21"/>
    <w:rsid w:val="00CA135C"/>
    <w:rsid w:val="00CA42BA"/>
    <w:rsid w:val="00CA5B3A"/>
    <w:rsid w:val="00CA6465"/>
    <w:rsid w:val="00CA672B"/>
    <w:rsid w:val="00CB21E4"/>
    <w:rsid w:val="00CC07A5"/>
    <w:rsid w:val="00CC39D5"/>
    <w:rsid w:val="00D060F3"/>
    <w:rsid w:val="00D11314"/>
    <w:rsid w:val="00D22FCC"/>
    <w:rsid w:val="00D236E0"/>
    <w:rsid w:val="00D252DF"/>
    <w:rsid w:val="00D356DE"/>
    <w:rsid w:val="00D44944"/>
    <w:rsid w:val="00D56718"/>
    <w:rsid w:val="00D56DA5"/>
    <w:rsid w:val="00D629C3"/>
    <w:rsid w:val="00D643D6"/>
    <w:rsid w:val="00D914A7"/>
    <w:rsid w:val="00D9435B"/>
    <w:rsid w:val="00DA2AE4"/>
    <w:rsid w:val="00DA3615"/>
    <w:rsid w:val="00DB0078"/>
    <w:rsid w:val="00DB00ED"/>
    <w:rsid w:val="00DB251F"/>
    <w:rsid w:val="00DB3792"/>
    <w:rsid w:val="00DC0D50"/>
    <w:rsid w:val="00DC32BD"/>
    <w:rsid w:val="00DD347F"/>
    <w:rsid w:val="00DE0933"/>
    <w:rsid w:val="00DE2612"/>
    <w:rsid w:val="00DE28F7"/>
    <w:rsid w:val="00DE482D"/>
    <w:rsid w:val="00DE5FD7"/>
    <w:rsid w:val="00DF43B4"/>
    <w:rsid w:val="00DF46C7"/>
    <w:rsid w:val="00DF5CD8"/>
    <w:rsid w:val="00E06683"/>
    <w:rsid w:val="00E06684"/>
    <w:rsid w:val="00E07887"/>
    <w:rsid w:val="00E16F0E"/>
    <w:rsid w:val="00E178DA"/>
    <w:rsid w:val="00E21005"/>
    <w:rsid w:val="00E26C9A"/>
    <w:rsid w:val="00E27622"/>
    <w:rsid w:val="00E37321"/>
    <w:rsid w:val="00E4472D"/>
    <w:rsid w:val="00E53243"/>
    <w:rsid w:val="00E53EF6"/>
    <w:rsid w:val="00E65780"/>
    <w:rsid w:val="00E759ED"/>
    <w:rsid w:val="00E82CC5"/>
    <w:rsid w:val="00E85773"/>
    <w:rsid w:val="00E94886"/>
    <w:rsid w:val="00EA0D40"/>
    <w:rsid w:val="00EA4D85"/>
    <w:rsid w:val="00EA4F2A"/>
    <w:rsid w:val="00EB16B6"/>
    <w:rsid w:val="00EB2CFD"/>
    <w:rsid w:val="00EC1433"/>
    <w:rsid w:val="00EC1CCA"/>
    <w:rsid w:val="00EC5838"/>
    <w:rsid w:val="00ED23D8"/>
    <w:rsid w:val="00ED257E"/>
    <w:rsid w:val="00ED39EC"/>
    <w:rsid w:val="00ED69BF"/>
    <w:rsid w:val="00EE2E1F"/>
    <w:rsid w:val="00EE7092"/>
    <w:rsid w:val="00EE78B0"/>
    <w:rsid w:val="00EF22DC"/>
    <w:rsid w:val="00F11466"/>
    <w:rsid w:val="00F15378"/>
    <w:rsid w:val="00F27D7F"/>
    <w:rsid w:val="00F32897"/>
    <w:rsid w:val="00F35B81"/>
    <w:rsid w:val="00F5563C"/>
    <w:rsid w:val="00F5579C"/>
    <w:rsid w:val="00F67417"/>
    <w:rsid w:val="00F83BB0"/>
    <w:rsid w:val="00F85438"/>
    <w:rsid w:val="00F9009A"/>
    <w:rsid w:val="00F9024E"/>
    <w:rsid w:val="00F92D19"/>
    <w:rsid w:val="00FB25E2"/>
    <w:rsid w:val="00FB2C2B"/>
    <w:rsid w:val="00FB3B7C"/>
    <w:rsid w:val="00FB3B85"/>
    <w:rsid w:val="00FC5277"/>
    <w:rsid w:val="00FC7F17"/>
    <w:rsid w:val="00FD467A"/>
    <w:rsid w:val="00FD483A"/>
    <w:rsid w:val="00FD61D4"/>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7"/>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ind w:left="0" w:hanging="567"/>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8"/>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7"/>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ind w:left="0" w:hanging="567"/>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8"/>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footer" Target="footer1.xml"/><Relationship Id="rId18" Type="http://schemas.openxmlformats.org/officeDocument/2006/relationships/oleObject" Target="embeddings/Microsoft_Office_Excel_97-2003_Worksheet1.xls"/><Relationship Id="rId26" Type="http://schemas.openxmlformats.org/officeDocument/2006/relationships/hyperlink" Target="http://webapp.etsi.org/WorkProgram/Report_WorkItem.asp?WKI_ID=39408" TargetMode="External"/><Relationship Id="rId39" Type="http://schemas.openxmlformats.org/officeDocument/2006/relationships/hyperlink" Target="http://docbox.etsi.org/MTS/MTS/05-CONTRIBUTIONS/2013/MTS(13)59_019_MTS-Security_SIG_8_report.pptx" TargetMode="External"/><Relationship Id="rId3" Type="http://schemas.openxmlformats.org/officeDocument/2006/relationships/styles" Target="styles.xml"/><Relationship Id="rId21" Type="http://schemas.openxmlformats.org/officeDocument/2006/relationships/hyperlink" Target="http://docbox.etsi.org/MTS/MTS/05-CONTRIBUTIONS/2013/MTS(13)59_017_Response_from_ITU-T_SG17_to_ETSI_TC_MTS__on_new_version_of_T.doc" TargetMode="External"/><Relationship Id="rId34" Type="http://schemas.openxmlformats.org/officeDocument/2006/relationships/hyperlink" Target="http://docbox.etsi.org/MTS/MTS/05-CONTRIBUTIONS/2013/MTS(13)59_015_Ericsson_comments_to_the_TDL_draft.doc"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hyperlink" Target="http://webapp.etsi.org/WorkProgram/Report_WorkItem.asp?WKI_ID=39407" TargetMode="External"/><Relationship Id="rId33" Type="http://schemas.openxmlformats.org/officeDocument/2006/relationships/hyperlink" Target="http://docbox.etsi.org/MTS/MTS/05-CONTRIBUTIONS/2013/MTS(13)59_022_Conformiq_Comments_on_TDL_draft.docm" TargetMode="External"/><Relationship Id="rId38" Type="http://schemas.openxmlformats.org/officeDocument/2006/relationships/hyperlink" Target="http://docbox.etsi.org/MTS/MTS/05-CONTRIBUTIONS/2013/MTS(13)59_004_Draft_-_RES_MTS-202553ed211_ExTRA__v0_0_3__ES_202_553____ExT.zip"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docbox.etsi.org/MTS/MTS/05-CONTRIBUTIONS/2013/MTS(13)59_006_Liaison_to_ITU-T_SG17_on_numbering_sheme_of_TTCN-3.docx" TargetMode="External"/><Relationship Id="rId29" Type="http://schemas.openxmlformats.org/officeDocument/2006/relationships/hyperlink" Target="http://docbox.etsi.org/MTS/MTS/05-CONTRIBUTIONS/2013/MTS(13)59_023_Draft_ToR_on_Extension_of_Conformance_tests_for_TTCN-3_tools.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ebapp.etsi.org/WorkProgram/Report_WorkItem.asp?WKI_ID=39406" TargetMode="External"/><Relationship Id="rId32" Type="http://schemas.openxmlformats.org/officeDocument/2006/relationships/hyperlink" Target="http://docbox.etsi.org/MTS/MTS/05-CONTRIBUTIONS/2013/MTS(13)59_018_STF_454_status_report__for_information_.pptx" TargetMode="External"/><Relationship Id="rId37" Type="http://schemas.openxmlformats.org/officeDocument/2006/relationships/hyperlink" Target="http://webapp.etsi.org/WorkProgram/Report_WorkItem.asp?WKI_ID=3883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docbox.etsi.org/MTS/MTS/05-CONTRIBUTIONS/2013/MTS(13)59_012_STF_451_Status_Report.zip" TargetMode="External"/><Relationship Id="rId28" Type="http://schemas.openxmlformats.org/officeDocument/2006/relationships/hyperlink" Target="http://docbox.etsi.org/MTS/MTS/05-CONTRIBUTIONS/2013/MTS(13)59_010r1_Inptut_from_CTI.ppt" TargetMode="External"/><Relationship Id="rId36" Type="http://schemas.openxmlformats.org/officeDocument/2006/relationships/hyperlink" Target="http://docbox.etsi.org/MTS/MTS/05-CONTRIBUTIONS/2013/MTS(13)59_024_STF454-TDL-Overview.pptx" TargetMode="External"/><Relationship Id="rId10" Type="http://schemas.openxmlformats.org/officeDocument/2006/relationships/hyperlink" Target="http://docbox.etsi.org/MTS/MTS/05-CONTRIBUTIONS/2013/MTS(13)59_001_MTS_58_draft_meeting_report_docx.docx" TargetMode="External"/><Relationship Id="rId19" Type="http://schemas.openxmlformats.org/officeDocument/2006/relationships/hyperlink" Target="http://docbox.etsi.org/MTS/MTS/05-CONTRIBUTIONS/2013/MTS(13)59_005__Liaison_to_ITU-T_SG17_on_the_publication_of_TTCN-3.docx" TargetMode="External"/><Relationship Id="rId31" Type="http://schemas.openxmlformats.org/officeDocument/2006/relationships/hyperlink" Target="http://webapp.etsi.org/WorkProgram/Report_WorkItem.asp?WKI_ID=38239" TargetMode="External"/><Relationship Id="rId4" Type="http://schemas.openxmlformats.org/officeDocument/2006/relationships/settings" Target="settings.xml"/><Relationship Id="rId9" Type="http://schemas.openxmlformats.org/officeDocument/2006/relationships/hyperlink" Target="http://docbox.etsi.org/MTS/MTS/05-CONTRIBUTIONS/2013/MTS(13)59_003_MTS_59_Draft_Agenda.docx" TargetMode="External"/><Relationship Id="rId14" Type="http://schemas.openxmlformats.org/officeDocument/2006/relationships/footer" Target="footer2.xml"/><Relationship Id="rId22" Type="http://schemas.openxmlformats.org/officeDocument/2006/relationships/hyperlink" Target="http://docbox.etsi.org/MTS/MTS/05-CONTRIBUTIONS/2013/MTS(13)59_025_LS_to_ISO_IEC_JTC1_SC27_WG3_on_Security_Testing.docx" TargetMode="External"/><Relationship Id="rId27" Type="http://schemas.openxmlformats.org/officeDocument/2006/relationships/hyperlink" Target="http://docbox.etsi.org/MTS/MTS/05-CONTRIBUTIONS/2013/MTS(13)59_008_Draft_-_DES_MTS-202790__v0_0_1__ES_203_150__.zip" TargetMode="External"/><Relationship Id="rId30" Type="http://schemas.openxmlformats.org/officeDocument/2006/relationships/hyperlink" Target="http://webapp.etsi.org/WorkProgram/Report_WorkItem.asp?WKI_ID=38242" TargetMode="External"/><Relationship Id="rId35" Type="http://schemas.openxmlformats.org/officeDocument/2006/relationships/hyperlink" Target="http://docbox.etsi.org/MTS/MTS/05-CONTRIBUTIONS/2013/MTS(13)59_011_STF_454_A_progress_report__Feb-May_2013_.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79F6-2226-42A9-93F8-CBF26180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4327</Words>
  <Characters>24669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MTS 58 Meeting Report</vt:lpstr>
    </vt:vector>
  </TitlesOfParts>
  <Company>ETSI Secretariat</Company>
  <LinksUpToDate>false</LinksUpToDate>
  <CharactersWithSpaces>28939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58 Meeting Report</dc:title>
  <dc:subject>MTS 58 Meeting Report</dc:subject>
  <dc:creator>Emmanuelle Chaulot-Talmon</dc:creator>
  <cp:lastModifiedBy>Emmanuelle Chaulot-Talmon</cp:lastModifiedBy>
  <cp:revision>3</cp:revision>
  <cp:lastPrinted>2012-09-06T13:38:00Z</cp:lastPrinted>
  <dcterms:created xsi:type="dcterms:W3CDTF">2013-05-22T07:46:00Z</dcterms:created>
  <dcterms:modified xsi:type="dcterms:W3CDTF">2013-05-22T07:51:00Z</dcterms:modified>
</cp:coreProperties>
</file>