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726654">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473" w:type="dxa"/>
            <w:gridSpan w:val="3"/>
            <w:tcBorders>
              <w:top w:val="nil"/>
              <w:left w:val="nil"/>
              <w:bottom w:val="nil"/>
              <w:right w:val="nil"/>
            </w:tcBorders>
          </w:tcPr>
          <w:p w:rsidR="00D9435B" w:rsidRPr="00FB3B7C" w:rsidRDefault="008854B9" w:rsidP="0001032E">
            <w:pPr>
              <w:rPr>
                <w:rFonts w:ascii="Arial" w:hAnsi="Arial" w:cs="Arial"/>
                <w:color w:val="0000FF"/>
                <w:sz w:val="24"/>
                <w:szCs w:val="24"/>
              </w:rPr>
            </w:pPr>
            <w:bookmarkStart w:id="0" w:name="title"/>
            <w:r>
              <w:rPr>
                <w:rFonts w:ascii="Arial" w:hAnsi="Arial" w:cs="Arial"/>
                <w:color w:val="0000FF"/>
                <w:sz w:val="24"/>
                <w:szCs w:val="24"/>
              </w:rPr>
              <w:t>MTS#</w:t>
            </w:r>
            <w:r w:rsidR="00234CF8">
              <w:rPr>
                <w:rFonts w:ascii="Arial" w:hAnsi="Arial" w:cs="Arial"/>
                <w:color w:val="0000FF"/>
                <w:sz w:val="24"/>
                <w:szCs w:val="24"/>
              </w:rPr>
              <w:t>6</w:t>
            </w:r>
            <w:r w:rsidR="00A71736">
              <w:rPr>
                <w:rFonts w:ascii="Arial" w:hAnsi="Arial" w:cs="Arial"/>
                <w:color w:val="0000FF"/>
                <w:sz w:val="24"/>
                <w:szCs w:val="24"/>
              </w:rPr>
              <w:t>1</w:t>
            </w:r>
            <w:r w:rsidR="00DB00ED">
              <w:rPr>
                <w:rFonts w:ascii="Arial" w:hAnsi="Arial" w:cs="Arial"/>
                <w:color w:val="0000FF"/>
                <w:sz w:val="24"/>
                <w:szCs w:val="24"/>
              </w:rPr>
              <w:t xml:space="preserve"> </w:t>
            </w:r>
            <w:bookmarkEnd w:id="0"/>
            <w:r w:rsidR="0001032E">
              <w:rPr>
                <w:rFonts w:ascii="Arial" w:hAnsi="Arial" w:cs="Arial"/>
                <w:color w:val="0000FF"/>
                <w:sz w:val="24"/>
                <w:szCs w:val="24"/>
              </w:rPr>
              <w:t>Meeting Report</w:t>
            </w:r>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vAlign w:val="center"/>
          </w:tcPr>
          <w:p w:rsidR="00D9435B" w:rsidRPr="00D9435B" w:rsidRDefault="00A71736" w:rsidP="00A71736">
            <w:pPr>
              <w:rPr>
                <w:rFonts w:ascii="Arial" w:hAnsi="Arial" w:cs="Arial"/>
                <w:sz w:val="16"/>
              </w:rPr>
            </w:pPr>
            <w:r>
              <w:rPr>
                <w:rFonts w:ascii="Arial" w:hAnsi="Arial" w:cs="Arial"/>
                <w:sz w:val="16"/>
              </w:rPr>
              <w:t>29-30</w:t>
            </w:r>
            <w:r w:rsidR="00E53EF6">
              <w:rPr>
                <w:rFonts w:ascii="Arial" w:hAnsi="Arial" w:cs="Arial"/>
                <w:sz w:val="16"/>
              </w:rPr>
              <w:t>-</w:t>
            </w:r>
            <w:r>
              <w:rPr>
                <w:rFonts w:ascii="Arial" w:hAnsi="Arial" w:cs="Arial"/>
                <w:sz w:val="16"/>
              </w:rPr>
              <w:t>January</w:t>
            </w:r>
            <w:r w:rsidR="00E53EF6">
              <w:rPr>
                <w:rFonts w:ascii="Arial" w:hAnsi="Arial" w:cs="Arial"/>
                <w:sz w:val="16"/>
              </w:rPr>
              <w:t xml:space="preserve"> 201</w:t>
            </w:r>
            <w:r>
              <w:rPr>
                <w:rFonts w:ascii="Arial" w:hAnsi="Arial" w:cs="Arial"/>
                <w:sz w:val="16"/>
              </w:rPr>
              <w:t>4</w:t>
            </w: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726654">
            <w:pPr>
              <w:rPr>
                <w:rFonts w:ascii="Arial" w:hAnsi="Arial" w:cs="Arial"/>
                <w:sz w:val="24"/>
              </w:rPr>
            </w:pPr>
            <w:bookmarkStart w:id="1" w:name="source"/>
            <w:r w:rsidRPr="00D9435B">
              <w:rPr>
                <w:rFonts w:ascii="Arial" w:hAnsi="Arial" w:cs="Arial"/>
                <w:sz w:val="24"/>
              </w:rPr>
              <w:t>ETSI</w:t>
            </w:r>
            <w:bookmarkEnd w:id="1"/>
          </w:p>
        </w:tc>
      </w:tr>
      <w:tr w:rsidR="00FB3B7C" w:rsidRPr="002A36EA" w:rsidTr="00451055">
        <w:tc>
          <w:tcPr>
            <w:tcW w:w="2152" w:type="dxa"/>
            <w:tcBorders>
              <w:top w:val="nil"/>
              <w:left w:val="nil"/>
              <w:bottom w:val="nil"/>
              <w:right w:val="nil"/>
            </w:tcBorders>
          </w:tcPr>
          <w:p w:rsidR="00FB3B7C" w:rsidRPr="0091037B" w:rsidRDefault="00FB3B7C" w:rsidP="00726654">
            <w:pPr>
              <w:tabs>
                <w:tab w:val="left" w:pos="1701"/>
              </w:tabs>
              <w:jc w:val="right"/>
              <w:rPr>
                <w:rFonts w:cstheme="minorHAnsi"/>
              </w:rPr>
            </w:pPr>
            <w:r w:rsidRPr="0091037B">
              <w:rPr>
                <w:rFonts w:cstheme="minorHAnsi"/>
              </w:rPr>
              <w:t>Contact:</w:t>
            </w:r>
          </w:p>
        </w:tc>
        <w:tc>
          <w:tcPr>
            <w:tcW w:w="7473" w:type="dxa"/>
            <w:gridSpan w:val="3"/>
            <w:tcBorders>
              <w:top w:val="nil"/>
              <w:left w:val="nil"/>
              <w:bottom w:val="nil"/>
              <w:right w:val="nil"/>
            </w:tcBorders>
          </w:tcPr>
          <w:p w:rsidR="00FB3B7C" w:rsidRPr="00D9435B" w:rsidRDefault="00566117" w:rsidP="00E85773">
            <w:pPr>
              <w:rPr>
                <w:rFonts w:ascii="Arial" w:hAnsi="Arial" w:cs="Arial"/>
                <w:sz w:val="24"/>
                <w:szCs w:val="24"/>
              </w:rPr>
            </w:pPr>
            <w:bookmarkStart w:id="2" w:name="contact"/>
            <w:r>
              <w:rPr>
                <w:rFonts w:ascii="Arial" w:hAnsi="Arial" w:cs="Arial"/>
                <w:bCs/>
                <w:szCs w:val="24"/>
              </w:rPr>
              <w:t>Emmanuelle Chaulot-Talmon</w:t>
            </w:r>
            <w:r w:rsidR="00FB3B7C"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cstheme="minorHAnsi"/>
              </w:rPr>
            </w:pPr>
          </w:p>
        </w:tc>
        <w:tc>
          <w:tcPr>
            <w:tcW w:w="7473" w:type="dxa"/>
            <w:gridSpan w:val="3"/>
            <w:tcBorders>
              <w:top w:val="nil"/>
              <w:left w:val="nil"/>
              <w:bottom w:val="nil"/>
              <w:right w:val="nil"/>
            </w:tcBorders>
          </w:tcPr>
          <w:p w:rsidR="00FB3B7C" w:rsidRPr="0091037B" w:rsidRDefault="00FB3B7C" w:rsidP="00726654">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tcPr>
          <w:p w:rsidR="00D9435B" w:rsidRPr="00D9435B" w:rsidRDefault="00D9435B" w:rsidP="00726654">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7626F1">
            <w:pPr>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C275B6" w:rsidP="00726654">
            <w:pPr>
              <w:tabs>
                <w:tab w:val="left" w:pos="1701"/>
              </w:tabs>
              <w:jc w:val="center"/>
              <w:rPr>
                <w:rFonts w:ascii="Arial" w:hAnsi="Arial" w:cs="Arial"/>
                <w:b/>
              </w:rPr>
            </w:pPr>
            <w:bookmarkStart w:id="4" w:name="forDecision"/>
            <w:r w:rsidRPr="00516885">
              <w:rPr>
                <w:rFonts w:ascii="Arial" w:hAnsi="Arial" w:cs="Arial"/>
                <w:b/>
              </w:rPr>
              <w:t>X</w:t>
            </w:r>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726654">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726654">
            <w:pPr>
              <w:tabs>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8854B9" w:rsidP="00EF651B">
            <w:pPr>
              <w:ind w:left="93"/>
              <w:rPr>
                <w:rFonts w:ascii="Arial" w:hAnsi="Arial" w:cs="Arial"/>
                <w:sz w:val="24"/>
              </w:rPr>
            </w:pPr>
            <w:bookmarkStart w:id="7" w:name="date"/>
            <w:r>
              <w:rPr>
                <w:rFonts w:ascii="Arial" w:hAnsi="Arial" w:cs="Arial"/>
              </w:rPr>
              <w:t>201</w:t>
            </w:r>
            <w:bookmarkEnd w:id="7"/>
            <w:r w:rsidR="00A71736">
              <w:rPr>
                <w:rFonts w:ascii="Arial" w:hAnsi="Arial" w:cs="Arial"/>
              </w:rPr>
              <w:t>4</w:t>
            </w:r>
            <w:r w:rsidR="006664DB">
              <w:rPr>
                <w:rFonts w:ascii="Arial" w:hAnsi="Arial" w:cs="Arial"/>
              </w:rPr>
              <w:t>-</w:t>
            </w:r>
            <w:r w:rsidR="00A71736">
              <w:rPr>
                <w:rFonts w:ascii="Arial" w:hAnsi="Arial" w:cs="Arial"/>
              </w:rPr>
              <w:t>0</w:t>
            </w:r>
            <w:r w:rsidR="00EF651B">
              <w:rPr>
                <w:rFonts w:ascii="Arial" w:hAnsi="Arial" w:cs="Arial"/>
              </w:rPr>
              <w:t>2</w:t>
            </w:r>
            <w:r w:rsidR="006664DB">
              <w:rPr>
                <w:rFonts w:ascii="Arial" w:hAnsi="Arial" w:cs="Arial"/>
              </w:rPr>
              <w:t>-</w:t>
            </w:r>
            <w:r w:rsidR="00EF651B">
              <w:rPr>
                <w:rFonts w:ascii="Arial" w:hAnsi="Arial" w:cs="Arial"/>
              </w:rPr>
              <w:t>03</w:t>
            </w:r>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rPr>
            </w:pPr>
          </w:p>
        </w:tc>
        <w:tc>
          <w:tcPr>
            <w:tcW w:w="7473" w:type="dxa"/>
            <w:gridSpan w:val="3"/>
            <w:tcBorders>
              <w:top w:val="nil"/>
              <w:left w:val="nil"/>
              <w:bottom w:val="nil"/>
              <w:right w:val="nil"/>
            </w:tcBorders>
          </w:tcPr>
          <w:p w:rsidR="00D9435B" w:rsidRPr="00D9435B" w:rsidRDefault="00D9435B" w:rsidP="00726654">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cstheme="minorHAnsi"/>
              </w:rPr>
            </w:pPr>
            <w:r w:rsidRPr="0091037B">
              <w:rPr>
                <w:rFonts w:cstheme="minorHAnsi"/>
              </w:rPr>
              <w:t>Meeting &amp; Allocation:</w:t>
            </w:r>
          </w:p>
        </w:tc>
        <w:tc>
          <w:tcPr>
            <w:tcW w:w="7473" w:type="dxa"/>
            <w:gridSpan w:val="3"/>
            <w:tcBorders>
              <w:top w:val="nil"/>
              <w:left w:val="nil"/>
              <w:bottom w:val="nil"/>
              <w:right w:val="nil"/>
            </w:tcBorders>
          </w:tcPr>
          <w:p w:rsidR="00D9435B" w:rsidRPr="00D9435B" w:rsidRDefault="00E53EF6" w:rsidP="00EF651B">
            <w:pPr>
              <w:rPr>
                <w:rFonts w:ascii="Arial" w:hAnsi="Arial" w:cs="Arial"/>
              </w:rPr>
            </w:pPr>
            <w:r w:rsidRPr="00422891">
              <w:rPr>
                <w:rFonts w:ascii="Arial" w:hAnsi="Arial" w:cs="Arial"/>
                <w:b/>
                <w:sz w:val="22"/>
                <w:szCs w:val="24"/>
              </w:rPr>
              <w:t>MTS#</w:t>
            </w:r>
            <w:r w:rsidR="00234CF8">
              <w:rPr>
                <w:rFonts w:ascii="Arial" w:hAnsi="Arial" w:cs="Arial"/>
                <w:b/>
                <w:sz w:val="22"/>
                <w:szCs w:val="24"/>
              </w:rPr>
              <w:t>6</w:t>
            </w:r>
            <w:r w:rsidR="00EF651B">
              <w:rPr>
                <w:rFonts w:ascii="Arial" w:hAnsi="Arial" w:cs="Arial"/>
                <w:b/>
                <w:sz w:val="22"/>
                <w:szCs w:val="24"/>
              </w:rPr>
              <w:t>2</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726654">
            <w:pPr>
              <w:tabs>
                <w:tab w:val="left" w:pos="1701"/>
              </w:tabs>
              <w:ind w:left="-249" w:firstLine="249"/>
              <w:rPr>
                <w:sz w:val="16"/>
                <w:szCs w:val="16"/>
              </w:rPr>
            </w:pPr>
          </w:p>
        </w:tc>
      </w:tr>
    </w:tbl>
    <w:p w:rsidR="00704C06" w:rsidRPr="00704C06" w:rsidRDefault="00704C06" w:rsidP="00704C06">
      <w:pPr>
        <w:rPr>
          <w:rFonts w:ascii="Arial" w:hAnsi="Arial" w:cs="Arial"/>
          <w:lang w:eastAsia="en-GB"/>
        </w:rPr>
      </w:pPr>
    </w:p>
    <w:p w:rsidR="008F5A6F" w:rsidRPr="008F5A6F" w:rsidRDefault="008F5A6F" w:rsidP="00BC58C4">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8" w:name="_Toc315121761"/>
      <w:bookmarkStart w:id="9" w:name="_Toc321832518"/>
      <w:bookmarkStart w:id="10" w:name="_Toc321832579"/>
      <w:bookmarkStart w:id="11" w:name="_Toc321832661"/>
      <w:bookmarkStart w:id="12" w:name="_Toc334703059"/>
      <w:bookmarkStart w:id="13" w:name="_Toc334705566"/>
      <w:bookmarkStart w:id="14" w:name="_Toc334705578"/>
      <w:bookmarkStart w:id="15" w:name="_Toc334705624"/>
      <w:bookmarkStart w:id="16" w:name="_Toc334706542"/>
      <w:bookmarkStart w:id="17" w:name="_Toc334706626"/>
      <w:bookmarkStart w:id="18" w:name="_Toc334709129"/>
      <w:bookmarkStart w:id="19" w:name="_Toc334714564"/>
      <w:bookmarkStart w:id="20" w:name="_Toc334792164"/>
      <w:bookmarkStart w:id="21" w:name="_Toc334792488"/>
      <w:bookmarkStart w:id="22" w:name="_Toc334792787"/>
      <w:bookmarkStart w:id="23" w:name="_Toc334793266"/>
      <w:r w:rsidRPr="00726654">
        <w:rPr>
          <w:rFonts w:eastAsiaTheme="majorEastAsia" w:cstheme="minorHAnsi"/>
          <w:b/>
          <w:bCs/>
          <w:color w:val="000000" w:themeColor="text1"/>
          <w:sz w:val="28"/>
          <w:szCs w:val="24"/>
          <w:lang w:eastAsia="en-GB"/>
        </w:rPr>
        <w:lastRenderedPageBreak/>
        <w:t xml:space="preserve">Day 1: </w:t>
      </w:r>
      <w:r w:rsidR="00A71736">
        <w:rPr>
          <w:rFonts w:eastAsiaTheme="majorEastAsia" w:cstheme="minorHAnsi"/>
          <w:b/>
          <w:bCs/>
          <w:color w:val="000000" w:themeColor="text1"/>
          <w:sz w:val="28"/>
          <w:szCs w:val="24"/>
          <w:lang w:eastAsia="en-GB"/>
        </w:rPr>
        <w:t>Wedn</w:t>
      </w:r>
      <w:r w:rsidR="004B0AC2">
        <w:rPr>
          <w:rFonts w:eastAsiaTheme="majorEastAsia" w:cstheme="minorHAnsi"/>
          <w:b/>
          <w:bCs/>
          <w:color w:val="000000" w:themeColor="text1"/>
          <w:sz w:val="28"/>
          <w:szCs w:val="24"/>
          <w:lang w:eastAsia="en-GB"/>
        </w:rPr>
        <w:t>es</w:t>
      </w:r>
      <w:r w:rsidR="00566117">
        <w:rPr>
          <w:rFonts w:eastAsiaTheme="majorEastAsia" w:cstheme="minorHAnsi"/>
          <w:b/>
          <w:bCs/>
          <w:color w:val="000000" w:themeColor="text1"/>
          <w:sz w:val="28"/>
          <w:szCs w:val="24"/>
          <w:lang w:eastAsia="en-GB"/>
        </w:rPr>
        <w:t>day</w:t>
      </w:r>
      <w:r w:rsidR="004B0AC2">
        <w:rPr>
          <w:rFonts w:eastAsiaTheme="majorEastAsia" w:cstheme="minorHAnsi"/>
          <w:b/>
          <w:bCs/>
          <w:color w:val="000000" w:themeColor="text1"/>
          <w:sz w:val="28"/>
          <w:szCs w:val="24"/>
          <w:lang w:eastAsia="en-GB"/>
        </w:rPr>
        <w:t xml:space="preserve"> </w:t>
      </w:r>
      <w:r w:rsidR="00A71736">
        <w:rPr>
          <w:rFonts w:eastAsiaTheme="majorEastAsia" w:cstheme="minorHAnsi"/>
          <w:b/>
          <w:bCs/>
          <w:color w:val="000000" w:themeColor="text1"/>
          <w:sz w:val="28"/>
          <w:szCs w:val="24"/>
          <w:lang w:eastAsia="en-GB"/>
        </w:rPr>
        <w:t>29</w:t>
      </w:r>
      <w:r w:rsidR="00A71736">
        <w:rPr>
          <w:rFonts w:eastAsiaTheme="majorEastAsia" w:cstheme="minorHAnsi"/>
          <w:b/>
          <w:bCs/>
          <w:color w:val="000000" w:themeColor="text1"/>
          <w:sz w:val="28"/>
          <w:szCs w:val="24"/>
          <w:vertAlign w:val="superscript"/>
          <w:lang w:eastAsia="en-GB"/>
        </w:rPr>
        <w:t>th</w:t>
      </w:r>
      <w:r w:rsidR="00F33E49">
        <w:rPr>
          <w:rFonts w:eastAsiaTheme="majorEastAsia" w:cstheme="minorHAnsi"/>
          <w:b/>
          <w:bCs/>
          <w:color w:val="000000" w:themeColor="text1"/>
          <w:sz w:val="28"/>
          <w:szCs w:val="24"/>
          <w:lang w:eastAsia="en-GB"/>
        </w:rPr>
        <w:t xml:space="preserve"> </w:t>
      </w:r>
      <w:r w:rsidR="00A71736">
        <w:rPr>
          <w:rFonts w:eastAsiaTheme="majorEastAsia" w:cstheme="minorHAnsi"/>
          <w:b/>
          <w:bCs/>
          <w:color w:val="000000" w:themeColor="text1"/>
          <w:sz w:val="28"/>
          <w:szCs w:val="24"/>
          <w:lang w:eastAsia="en-GB"/>
        </w:rPr>
        <w:t>January</w:t>
      </w:r>
      <w:r w:rsidR="00F33E49">
        <w:rPr>
          <w:rFonts w:eastAsiaTheme="majorEastAsia" w:cstheme="minorHAnsi"/>
          <w:b/>
          <w:bCs/>
          <w:color w:val="000000" w:themeColor="text1"/>
          <w:sz w:val="28"/>
          <w:szCs w:val="24"/>
          <w:lang w:eastAsia="en-GB"/>
        </w:rPr>
        <w:t xml:space="preserve"> </w:t>
      </w:r>
      <w:r w:rsidR="008528AC" w:rsidRPr="00702A38">
        <w:rPr>
          <w:rFonts w:eastAsiaTheme="majorEastAsia" w:cstheme="minorHAnsi"/>
          <w:b/>
          <w:bCs/>
          <w:color w:val="0000FF"/>
          <w:sz w:val="28"/>
          <w:szCs w:val="24"/>
          <w:lang w:eastAsia="en-GB"/>
        </w:rPr>
        <w:t>(afternoon</w:t>
      </w:r>
      <w:bookmarkEnd w:id="8"/>
      <w:r w:rsidR="00726654" w:rsidRPr="00702A38">
        <w:rPr>
          <w:rFonts w:eastAsiaTheme="majorEastAsia" w:cstheme="minorHAnsi"/>
          <w:b/>
          <w:bCs/>
          <w:color w:val="0000FF"/>
          <w:sz w:val="28"/>
          <w:szCs w:val="24"/>
          <w:lang w:eastAsia="en-GB"/>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8F5A6F" w:rsidRPr="00333E0C" w:rsidRDefault="008F5A6F" w:rsidP="00C7027F">
      <w:pPr>
        <w:pStyle w:val="Heading1"/>
        <w:rPr>
          <w:color w:val="auto"/>
          <w:sz w:val="16"/>
          <w:szCs w:val="16"/>
        </w:rPr>
      </w:pPr>
      <w:bookmarkStart w:id="24" w:name="_Toc315121762"/>
      <w:bookmarkStart w:id="25" w:name="_Toc321832519"/>
      <w:bookmarkStart w:id="26" w:name="_Toc321832580"/>
      <w:bookmarkStart w:id="27" w:name="_Toc321832662"/>
      <w:bookmarkStart w:id="28" w:name="_Toc334703060"/>
      <w:bookmarkStart w:id="29" w:name="_Toc334705567"/>
      <w:bookmarkStart w:id="30" w:name="_Toc334705579"/>
      <w:bookmarkStart w:id="31" w:name="_Toc334705625"/>
      <w:bookmarkStart w:id="32" w:name="_Toc334706543"/>
      <w:bookmarkStart w:id="33" w:name="_Toc334706627"/>
      <w:bookmarkStart w:id="34" w:name="_Toc334709130"/>
      <w:bookmarkStart w:id="35" w:name="_Toc334714565"/>
      <w:bookmarkStart w:id="36" w:name="_Toc334792165"/>
      <w:bookmarkStart w:id="37" w:name="_Toc334792489"/>
      <w:bookmarkStart w:id="38" w:name="_Toc334792788"/>
      <w:bookmarkStart w:id="39" w:name="_Toc334793267"/>
      <w:r w:rsidRPr="00E94886">
        <w:t>Opening</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F33E49">
        <w:t xml:space="preserve"> </w:t>
      </w:r>
      <w:r w:rsidR="00F33E49">
        <w:br/>
      </w:r>
    </w:p>
    <w:p w:rsidR="008F5A6F" w:rsidRDefault="008F5A6F" w:rsidP="0036442B">
      <w:pPr>
        <w:pStyle w:val="Heading2"/>
        <w:ind w:left="567"/>
        <w:rPr>
          <w:color w:val="0000FF"/>
          <w:sz w:val="20"/>
        </w:rPr>
      </w:pPr>
      <w:bookmarkStart w:id="40" w:name="_Toc315121763"/>
      <w:bookmarkStart w:id="41" w:name="_Toc321832520"/>
      <w:bookmarkStart w:id="42" w:name="_Toc321832581"/>
      <w:bookmarkStart w:id="43" w:name="_Toc334792166"/>
      <w:bookmarkStart w:id="44" w:name="_Toc334792490"/>
      <w:bookmarkStart w:id="45" w:name="_Toc334792789"/>
      <w:bookmarkStart w:id="46" w:name="_Toc334793268"/>
      <w:r w:rsidRPr="00E94886">
        <w:t>Introduction</w:t>
      </w:r>
      <w:r w:rsidRPr="00DE482D">
        <w:t xml:space="preserve"> &amp; welcome, Local arrangements, IPR call </w:t>
      </w:r>
      <w:r w:rsidR="00731E08">
        <w:rPr>
          <w:color w:val="0000FF"/>
          <w:sz w:val="20"/>
        </w:rPr>
        <w:t>[Schulz</w:t>
      </w:r>
      <w:r w:rsidR="00564FDA" w:rsidRPr="00DE482D">
        <w:rPr>
          <w:color w:val="0000FF"/>
          <w:sz w:val="20"/>
        </w:rPr>
        <w:t>,</w:t>
      </w:r>
      <w:r w:rsidRPr="00DE482D">
        <w:rPr>
          <w:color w:val="0000FF"/>
          <w:sz w:val="20"/>
        </w:rPr>
        <w:t xml:space="preserve"> </w:t>
      </w:r>
      <w:r w:rsidR="00A71736">
        <w:rPr>
          <w:color w:val="0000FF"/>
          <w:sz w:val="20"/>
        </w:rPr>
        <w:t>Chaulot-Talmon</w:t>
      </w:r>
      <w:r w:rsidRPr="00DE482D">
        <w:rPr>
          <w:color w:val="0000FF"/>
          <w:sz w:val="20"/>
        </w:rPr>
        <w:t>]</w:t>
      </w:r>
      <w:bookmarkEnd w:id="40"/>
      <w:bookmarkEnd w:id="41"/>
      <w:bookmarkEnd w:id="42"/>
      <w:bookmarkEnd w:id="43"/>
      <w:bookmarkEnd w:id="44"/>
      <w:bookmarkEnd w:id="45"/>
      <w:bookmarkEnd w:id="46"/>
    </w:p>
    <w:p w:rsidR="00A7104A" w:rsidRDefault="00A7104A" w:rsidP="00A7104A">
      <w:pPr>
        <w:rPr>
          <w:lang w:val="en-US" w:eastAsia="en-GB"/>
        </w:rPr>
      </w:pPr>
    </w:p>
    <w:p w:rsidR="00A7104A" w:rsidRPr="00BA5D73" w:rsidRDefault="00A7104A" w:rsidP="00A7104A">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b/>
          <w:sz w:val="18"/>
          <w:szCs w:val="18"/>
        </w:rPr>
        <w:t xml:space="preserve">Call for IPRs </w:t>
      </w:r>
      <w:r w:rsidRPr="00BA5D73">
        <w:rPr>
          <w:rFonts w:cstheme="minorHAnsi"/>
          <w:sz w:val="18"/>
          <w:szCs w:val="18"/>
        </w:rPr>
        <w:t xml:space="preserve">(clause 4.1 of the ETSI IPR Policy, Annex 6 of the Rules of Procedure): </w:t>
      </w:r>
    </w:p>
    <w:p w:rsidR="00A7104A" w:rsidRPr="00BA5D73" w:rsidRDefault="00A7104A" w:rsidP="00A7104A">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A7104A" w:rsidRPr="00BA5D73" w:rsidRDefault="00A7104A" w:rsidP="00A7104A">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sz w:val="18"/>
          <w:szCs w:val="18"/>
        </w:rPr>
        <w:t>The members take note that they are hereby invited:</w:t>
      </w:r>
    </w:p>
    <w:p w:rsidR="00A7104A" w:rsidRPr="00BA5D73" w:rsidRDefault="00A7104A" w:rsidP="00A7104A">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ind w:firstLine="720"/>
        <w:textAlignment w:val="auto"/>
        <w:rPr>
          <w:rFonts w:cstheme="minorHAnsi"/>
          <w:sz w:val="18"/>
          <w:szCs w:val="18"/>
        </w:rPr>
      </w:pPr>
      <w:r w:rsidRPr="00BA5D73">
        <w:rPr>
          <w:rFonts w:cstheme="minorHAnsi"/>
          <w:sz w:val="18"/>
          <w:szCs w:val="18"/>
        </w:rPr>
        <w:t>-to investigate in their company whether their company does own IPRs which are, or are likely to become essential in respect of</w:t>
      </w:r>
      <w:r>
        <w:rPr>
          <w:rFonts w:cstheme="minorHAnsi"/>
          <w:sz w:val="18"/>
          <w:szCs w:val="18"/>
        </w:rPr>
        <w:t xml:space="preserve"> </w:t>
      </w:r>
      <w:r w:rsidRPr="00BA5D73">
        <w:rPr>
          <w:rFonts w:cstheme="minorHAnsi"/>
          <w:sz w:val="18"/>
          <w:szCs w:val="18"/>
        </w:rPr>
        <w:t>the work of the Technical Body,</w:t>
      </w:r>
    </w:p>
    <w:p w:rsidR="00A7104A" w:rsidRPr="00BA5D73" w:rsidRDefault="00A7104A" w:rsidP="00A7104A">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ind w:firstLine="720"/>
        <w:textAlignment w:val="auto"/>
        <w:rPr>
          <w:rFonts w:cstheme="minorHAnsi"/>
          <w:sz w:val="18"/>
          <w:szCs w:val="18"/>
        </w:rPr>
      </w:pPr>
      <w:r w:rsidRPr="00BA5D73">
        <w:rPr>
          <w:rFonts w:cstheme="minorHAnsi"/>
          <w:sz w:val="18"/>
          <w:szCs w:val="18"/>
        </w:rPr>
        <w:t>-to notify to the Chairman or to the ETSI Director-General all potential IPRs that their company may own, by means of</w:t>
      </w:r>
      <w:r w:rsidRPr="00BA5D73">
        <w:rPr>
          <w:rFonts w:cstheme="minorHAnsi"/>
          <w:sz w:val="18"/>
          <w:szCs w:val="18"/>
        </w:rPr>
        <w:br/>
      </w:r>
      <w:r w:rsidRPr="00BA5D73">
        <w:rPr>
          <w:sz w:val="18"/>
          <w:szCs w:val="18"/>
        </w:rPr>
        <w:tab/>
      </w:r>
      <w:r w:rsidRPr="00BA5D73">
        <w:rPr>
          <w:rFonts w:cstheme="minorHAnsi"/>
          <w:sz w:val="18"/>
          <w:szCs w:val="18"/>
        </w:rPr>
        <w:t xml:space="preserve">the </w:t>
      </w:r>
      <w:hyperlink r:id="rId8" w:history="1">
        <w:r w:rsidRPr="00BA5D73">
          <w:rPr>
            <w:rStyle w:val="Hyperlink"/>
            <w:rFonts w:cstheme="minorHAnsi"/>
            <w:sz w:val="18"/>
            <w:szCs w:val="18"/>
          </w:rPr>
          <w:t>IPR Information Statement and the Licensing Declaration forms</w:t>
        </w:r>
      </w:hyperlink>
      <w:r w:rsidRPr="00BA5D73">
        <w:rPr>
          <w:rFonts w:cstheme="minorHAnsi"/>
          <w:sz w:val="18"/>
          <w:szCs w:val="18"/>
        </w:rPr>
        <w:t xml:space="preserve"> that they can obtain from the </w:t>
      </w:r>
      <w:r>
        <w:rPr>
          <w:rFonts w:cstheme="minorHAnsi"/>
          <w:sz w:val="18"/>
          <w:szCs w:val="18"/>
        </w:rPr>
        <w:t>secretariat</w:t>
      </w:r>
      <w:r w:rsidRPr="00BA5D73">
        <w:rPr>
          <w:rFonts w:cstheme="minorHAnsi"/>
          <w:sz w:val="18"/>
          <w:szCs w:val="18"/>
        </w:rPr>
        <w:t>"</w:t>
      </w:r>
    </w:p>
    <w:p w:rsidR="00A7104A" w:rsidRPr="00637B43" w:rsidRDefault="00A7104A" w:rsidP="00A7104A">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A7104A" w:rsidRPr="00A7104A" w:rsidRDefault="00A7104A" w:rsidP="00A7104A">
      <w:pPr>
        <w:rPr>
          <w:lang w:eastAsia="en-GB"/>
        </w:rPr>
      </w:pPr>
    </w:p>
    <w:p w:rsidR="008F5A6F" w:rsidRPr="00E94886" w:rsidRDefault="008F5A6F" w:rsidP="0036442B">
      <w:pPr>
        <w:pStyle w:val="Heading2"/>
        <w:ind w:left="567"/>
        <w:rPr>
          <w:color w:val="0000FF"/>
        </w:rPr>
      </w:pPr>
      <w:bookmarkStart w:id="47" w:name="_Toc315121764"/>
      <w:bookmarkStart w:id="48" w:name="_Toc321832521"/>
      <w:bookmarkStart w:id="49" w:name="_Toc321832582"/>
      <w:bookmarkStart w:id="50" w:name="_Toc334792167"/>
      <w:bookmarkStart w:id="51" w:name="_Toc334792491"/>
      <w:bookmarkStart w:id="52" w:name="_Toc334792790"/>
      <w:bookmarkStart w:id="53" w:name="_Toc334793269"/>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 </w:t>
      </w:r>
      <w:r w:rsidRPr="00BE0306">
        <w:rPr>
          <w:color w:val="0000FF"/>
          <w:sz w:val="20"/>
        </w:rPr>
        <w:t>[</w:t>
      </w:r>
      <w:r w:rsidR="00566117">
        <w:rPr>
          <w:color w:val="0000FF"/>
          <w:sz w:val="20"/>
        </w:rPr>
        <w:t>Chaulot-Talmon</w:t>
      </w:r>
      <w:r w:rsidRPr="00BE0306">
        <w:rPr>
          <w:color w:val="0000FF"/>
          <w:sz w:val="20"/>
        </w:rPr>
        <w:t>]</w:t>
      </w:r>
      <w:bookmarkEnd w:id="47"/>
      <w:bookmarkEnd w:id="48"/>
      <w:bookmarkEnd w:id="49"/>
      <w:bookmarkEnd w:id="50"/>
      <w:bookmarkEnd w:id="51"/>
      <w:bookmarkEnd w:id="52"/>
      <w:bookmarkEnd w:id="53"/>
    </w:p>
    <w:p w:rsidR="008854B9" w:rsidRDefault="008854B9" w:rsidP="0036442B">
      <w:pPr>
        <w:ind w:left="567"/>
      </w:pPr>
      <w:r w:rsidRPr="00637B43">
        <w:rPr>
          <w:u w:val="single"/>
        </w:rPr>
        <w:t>Topics</w:t>
      </w:r>
      <w:r w:rsidRPr="00637B43">
        <w:t>: review agenda content, allocation of contribution to agenda items, agenda items time scheduling.</w:t>
      </w:r>
    </w:p>
    <w:p w:rsidR="00E53EF6" w:rsidRPr="002C760F" w:rsidRDefault="00E53EF6" w:rsidP="0036442B">
      <w:pPr>
        <w:ind w:left="567"/>
      </w:pPr>
      <w:r w:rsidRPr="00BA5D73">
        <w:rPr>
          <w:u w:val="single"/>
        </w:rPr>
        <w:t>Related Contributions</w:t>
      </w:r>
      <w:r w:rsidRPr="00BA5D73">
        <w:rPr>
          <w:sz w:val="24"/>
          <w:szCs w:val="24"/>
          <w:u w:val="single"/>
          <w:lang w:eastAsia="en-GB"/>
        </w:rPr>
        <w:t>:</w:t>
      </w:r>
      <w:r w:rsidRPr="00BA5D73">
        <w:rPr>
          <w:sz w:val="24"/>
          <w:szCs w:val="24"/>
          <w:lang w:eastAsia="en-GB"/>
        </w:rPr>
        <w:t xml:space="preserve"> </w:t>
      </w:r>
      <w:r w:rsidR="0036442B" w:rsidRPr="0036442B">
        <w:rPr>
          <w:lang w:eastAsia="en-GB"/>
        </w:rPr>
        <w:t>MTS(1</w:t>
      </w:r>
      <w:r w:rsidR="00A71736">
        <w:rPr>
          <w:lang w:eastAsia="en-GB"/>
        </w:rPr>
        <w:t>4</w:t>
      </w:r>
      <w:r w:rsidR="0036442B" w:rsidRPr="0036442B">
        <w:rPr>
          <w:lang w:eastAsia="en-GB"/>
        </w:rPr>
        <w:t>)</w:t>
      </w:r>
      <w:r w:rsidR="00A71736">
        <w:rPr>
          <w:lang w:eastAsia="en-GB"/>
        </w:rPr>
        <w:t xml:space="preserve"> </w:t>
      </w:r>
      <w:r w:rsidR="001B5A70" w:rsidRPr="002C760F">
        <w:t>MTS#</w:t>
      </w:r>
      <w:r w:rsidR="00234CF8">
        <w:t>60</w:t>
      </w:r>
      <w:r w:rsidR="001B5A70" w:rsidRPr="002C760F">
        <w:t xml:space="preserve"> </w:t>
      </w:r>
      <w:r w:rsidR="002C760F">
        <w:t>Draft Agenda</w:t>
      </w:r>
      <w:r w:rsidR="00AD6D15">
        <w:t xml:space="preserve">, </w:t>
      </w:r>
      <w:r w:rsidR="00AD6D15">
        <w:br/>
        <w:t>Agenda is approved with an addendum (2-STF Matters)</w:t>
      </w:r>
    </w:p>
    <w:p w:rsidR="008854B9" w:rsidRDefault="00B4104B" w:rsidP="0036442B">
      <w:pPr>
        <w:ind w:left="709" w:hanging="142"/>
        <w:rPr>
          <w:rFonts w:ascii="Calibri" w:hAnsi="Calibri" w:cs="Calibri"/>
          <w:i/>
          <w:color w:val="000000"/>
          <w:lang w:eastAsia="en-GB"/>
        </w:rPr>
      </w:pPr>
      <w:r w:rsidRPr="00BA5D73">
        <w:rPr>
          <w:u w:val="single"/>
        </w:rPr>
        <w:t>Related Contributions</w:t>
      </w:r>
      <w:r w:rsidRPr="00BA5D73">
        <w:rPr>
          <w:sz w:val="24"/>
          <w:szCs w:val="24"/>
          <w:u w:val="single"/>
          <w:lang w:eastAsia="en-GB"/>
        </w:rPr>
        <w:t>:</w:t>
      </w:r>
      <w:r w:rsidRPr="00BA5D73">
        <w:rPr>
          <w:sz w:val="24"/>
          <w:szCs w:val="24"/>
          <w:lang w:eastAsia="en-GB"/>
        </w:rPr>
        <w:t xml:space="preserve"> </w:t>
      </w:r>
      <w:hyperlink r:id="rId9" w:history="1">
        <w:r w:rsidR="002C760F" w:rsidRPr="002C760F">
          <w:rPr>
            <w:rStyle w:val="Hyperlink"/>
            <w:rFonts w:ascii="Calibri" w:hAnsi="Calibri" w:cs="Calibri"/>
            <w:lang w:eastAsia="en-GB"/>
          </w:rPr>
          <w:t>MTS(</w:t>
        </w:r>
        <w:r w:rsidR="00A71736">
          <w:rPr>
            <w:rStyle w:val="Hyperlink"/>
            <w:rFonts w:ascii="Calibri" w:hAnsi="Calibri" w:cs="Calibri"/>
            <w:lang w:eastAsia="en-GB"/>
          </w:rPr>
          <w:t>14</w:t>
        </w:r>
        <w:r w:rsidR="002C760F" w:rsidRPr="002C760F">
          <w:rPr>
            <w:rStyle w:val="Hyperlink"/>
            <w:rFonts w:ascii="Calibri" w:hAnsi="Calibri" w:cs="Calibri"/>
            <w:lang w:eastAsia="en-GB"/>
          </w:rPr>
          <w:t>)</w:t>
        </w:r>
        <w:r w:rsidR="00A71736">
          <w:rPr>
            <w:rStyle w:val="Hyperlink"/>
            <w:rFonts w:ascii="Calibri" w:hAnsi="Calibri" w:cs="Calibri"/>
            <w:lang w:eastAsia="en-GB"/>
          </w:rPr>
          <w:t>61</w:t>
        </w:r>
        <w:r w:rsidR="002C760F" w:rsidRPr="002C760F">
          <w:rPr>
            <w:rStyle w:val="Hyperlink"/>
            <w:rFonts w:ascii="Calibri" w:hAnsi="Calibri" w:cs="Calibri"/>
            <w:lang w:eastAsia="en-GB"/>
          </w:rPr>
          <w:t>_001</w:t>
        </w:r>
      </w:hyperlink>
      <w:r w:rsidR="002C760F">
        <w:rPr>
          <w:rFonts w:ascii="Calibri" w:hAnsi="Calibri" w:cs="Calibri"/>
          <w:color w:val="000000"/>
          <w:lang w:eastAsia="en-GB"/>
        </w:rPr>
        <w:t xml:space="preserve"> </w:t>
      </w:r>
      <w:r w:rsidRPr="002C760F">
        <w:rPr>
          <w:rFonts w:ascii="Calibri" w:hAnsi="Calibri" w:cs="Calibri"/>
          <w:color w:val="000000"/>
          <w:lang w:eastAsia="en-GB"/>
        </w:rPr>
        <w:t>MTS#</w:t>
      </w:r>
      <w:r w:rsidR="00A71736">
        <w:rPr>
          <w:rFonts w:ascii="Calibri" w:hAnsi="Calibri" w:cs="Calibri"/>
          <w:color w:val="000000"/>
          <w:lang w:eastAsia="en-GB"/>
        </w:rPr>
        <w:t>60</w:t>
      </w:r>
      <w:r w:rsidR="001B5A70" w:rsidRPr="002C760F">
        <w:rPr>
          <w:rFonts w:ascii="Calibri" w:hAnsi="Calibri" w:cs="Calibri"/>
          <w:color w:val="000000"/>
          <w:lang w:eastAsia="en-GB"/>
        </w:rPr>
        <w:t xml:space="preserve"> </w:t>
      </w:r>
      <w:r w:rsidR="002C760F" w:rsidRPr="002C760F">
        <w:rPr>
          <w:rFonts w:ascii="Calibri" w:hAnsi="Calibri" w:cs="Calibri"/>
          <w:color w:val="000000"/>
          <w:lang w:eastAsia="en-GB"/>
        </w:rPr>
        <w:t>meeting report</w:t>
      </w:r>
      <w:r w:rsidR="00AD6D15">
        <w:rPr>
          <w:rFonts w:ascii="Calibri" w:hAnsi="Calibri" w:cs="Calibri"/>
          <w:color w:val="000000"/>
          <w:lang w:eastAsia="en-GB"/>
        </w:rPr>
        <w:t xml:space="preserve"> Approved with no comment</w:t>
      </w:r>
    </w:p>
    <w:p w:rsidR="008854B9" w:rsidRPr="00BA5D73" w:rsidRDefault="008854B9" w:rsidP="0036442B">
      <w:pPr>
        <w:pStyle w:val="Heading2"/>
        <w:ind w:left="567"/>
      </w:pPr>
      <w:bookmarkStart w:id="54" w:name="_Toc329217827"/>
      <w:bookmarkStart w:id="55" w:name="_Toc330198300"/>
      <w:bookmarkStart w:id="56" w:name="_Toc334792169"/>
      <w:bookmarkStart w:id="57" w:name="_Toc334792493"/>
      <w:bookmarkStart w:id="58" w:name="_Toc334792792"/>
      <w:bookmarkStart w:id="59" w:name="_Toc334793271"/>
      <w:r w:rsidRPr="00BA5D73">
        <w:t>Work</w:t>
      </w:r>
      <w:r w:rsidR="00C05B62">
        <w:t xml:space="preserve"> P</w:t>
      </w:r>
      <w:r w:rsidRPr="00BA5D73">
        <w:t xml:space="preserve">rogramme status </w:t>
      </w:r>
      <w:bookmarkEnd w:id="54"/>
      <w:bookmarkEnd w:id="55"/>
      <w:r w:rsidRPr="00BA5D73">
        <w:rPr>
          <w:color w:val="0000FF"/>
          <w:sz w:val="20"/>
        </w:rPr>
        <w:t>[</w:t>
      </w:r>
      <w:r w:rsidR="00566117">
        <w:rPr>
          <w:color w:val="0000FF"/>
          <w:sz w:val="20"/>
        </w:rPr>
        <w:t>Chaulot-Talmon</w:t>
      </w:r>
      <w:r w:rsidRPr="00BA5D73">
        <w:rPr>
          <w:color w:val="0000FF"/>
          <w:sz w:val="20"/>
        </w:rPr>
        <w:t>]</w:t>
      </w:r>
      <w:bookmarkEnd w:id="56"/>
      <w:bookmarkEnd w:id="57"/>
      <w:bookmarkEnd w:id="58"/>
      <w:bookmarkEnd w:id="59"/>
    </w:p>
    <w:p w:rsidR="008854B9" w:rsidRDefault="008854B9" w:rsidP="0049384D">
      <w:r>
        <w:rPr>
          <w:u w:val="single"/>
        </w:rPr>
        <w:t>Topics</w:t>
      </w:r>
      <w:r w:rsidRPr="00A05387">
        <w:t>:</w:t>
      </w:r>
      <w:r>
        <w:t xml:space="preserve"> status of work</w:t>
      </w:r>
      <w:r w:rsidR="00C05B62">
        <w:t xml:space="preserve"> </w:t>
      </w:r>
      <w:r>
        <w:t>programme, review/update WI schedules (need rapporteur feedback), progress since previous meeting (publications, AbC…), review of meeting goals (expected final drafts for approval).</w:t>
      </w:r>
    </w:p>
    <w:p w:rsidR="00AD6D15" w:rsidRDefault="004D7305" w:rsidP="0049384D">
      <w:r>
        <w:t xml:space="preserve">Decision: </w:t>
      </w:r>
      <w:r w:rsidR="00AD6D15">
        <w:t xml:space="preserve">WI Extra </w:t>
      </w:r>
      <w:r>
        <w:t>will be</w:t>
      </w:r>
      <w:r w:rsidR="00AD6D15">
        <w:t xml:space="preserve"> stopped as no new </w:t>
      </w:r>
      <w:proofErr w:type="spellStart"/>
      <w:r w:rsidR="00AD6D15">
        <w:t>rapporteur</w:t>
      </w:r>
      <w:proofErr w:type="spellEnd"/>
      <w:r w:rsidR="00AD6D15">
        <w:t xml:space="preserve"> has been found</w:t>
      </w:r>
      <w:r>
        <w:t>.</w:t>
      </w:r>
    </w:p>
    <w:p w:rsidR="004D7305" w:rsidRDefault="004D7305" w:rsidP="0049384D">
      <w:r>
        <w:t>Decision: TTCN-3 WI not updated in 2013 by STF 460 will be re allocated to STF YO.</w:t>
      </w:r>
    </w:p>
    <w:p w:rsidR="005611B0" w:rsidRPr="008340EF" w:rsidRDefault="005611B0" w:rsidP="0036442B">
      <w:pPr>
        <w:pStyle w:val="Heading2"/>
        <w:ind w:left="420"/>
      </w:pPr>
      <w:bookmarkStart w:id="60" w:name="_Toc329217828"/>
      <w:bookmarkStart w:id="61" w:name="_Toc330198301"/>
      <w:bookmarkStart w:id="62" w:name="_Toc334792170"/>
      <w:bookmarkStart w:id="63" w:name="_Toc334792494"/>
      <w:bookmarkStart w:id="64" w:name="_Toc334792793"/>
      <w:bookmarkStart w:id="65" w:name="_Toc334793272"/>
      <w:r w:rsidRPr="008340EF">
        <w:t>Presentation of incoming Liaisons &amp; follow-up decisions</w:t>
      </w:r>
    </w:p>
    <w:p w:rsidR="005611B0" w:rsidRPr="008340EF" w:rsidRDefault="005611B0" w:rsidP="0036442B">
      <w:pPr>
        <w:rPr>
          <w:u w:val="single"/>
        </w:rPr>
      </w:pPr>
      <w:r w:rsidRPr="008340EF">
        <w:rPr>
          <w:u w:val="single"/>
        </w:rPr>
        <w:t>Topics</w:t>
      </w:r>
      <w:r w:rsidRPr="008340EF">
        <w:t>: discussion of incoming liaisons (if any) and decision on potential</w:t>
      </w:r>
      <w:r>
        <w:t xml:space="preserve"> responses &amp; follow-up actions.</w:t>
      </w:r>
    </w:p>
    <w:p w:rsidR="005611B0" w:rsidRPr="008340EF" w:rsidRDefault="005611B0" w:rsidP="0036442B">
      <w:pPr>
        <w:pStyle w:val="Heading2"/>
        <w:ind w:left="420"/>
        <w:rPr>
          <w:color w:val="0000FF"/>
        </w:rPr>
      </w:pPr>
      <w:bookmarkStart w:id="66" w:name="_Toc315121767"/>
      <w:bookmarkStart w:id="67" w:name="_Toc321832524"/>
      <w:bookmarkStart w:id="68" w:name="_Toc321832585"/>
      <w:bookmarkStart w:id="69" w:name="_Toc334792171"/>
      <w:bookmarkStart w:id="70" w:name="_Toc334792495"/>
      <w:bookmarkStart w:id="71" w:name="_Toc334792794"/>
      <w:bookmarkStart w:id="72" w:name="_Toc334793273"/>
      <w:r w:rsidRPr="008340EF">
        <w:t xml:space="preserve">Reports from GA, Board, &amp; OCG Meetings </w:t>
      </w:r>
      <w:r w:rsidRPr="008340EF">
        <w:rPr>
          <w:color w:val="0000FF"/>
          <w:sz w:val="20"/>
        </w:rPr>
        <w:t>[Schulz]</w:t>
      </w:r>
      <w:bookmarkEnd w:id="66"/>
      <w:bookmarkEnd w:id="67"/>
      <w:bookmarkEnd w:id="68"/>
      <w:bookmarkEnd w:id="69"/>
      <w:bookmarkEnd w:id="70"/>
      <w:bookmarkEnd w:id="71"/>
      <w:bookmarkEnd w:id="72"/>
    </w:p>
    <w:p w:rsidR="005611B0" w:rsidRDefault="005611B0" w:rsidP="0036442B">
      <w:r w:rsidRPr="008340EF">
        <w:rPr>
          <w:u w:val="single"/>
        </w:rPr>
        <w:t>Topics</w:t>
      </w:r>
      <w:r w:rsidRPr="008340EF">
        <w:t>: feedback on decisions and information relevant for the work of MTS.</w:t>
      </w:r>
    </w:p>
    <w:p w:rsidR="00AD6D15" w:rsidRDefault="008C7E48" w:rsidP="0036442B">
      <w:r>
        <w:t>Stephan Schulz reported that TDL was presented to the OCG on the 28</w:t>
      </w:r>
      <w:r w:rsidRPr="008C7E48">
        <w:rPr>
          <w:vertAlign w:val="superscript"/>
        </w:rPr>
        <w:t>th</w:t>
      </w:r>
      <w:r>
        <w:t xml:space="preserve"> January. ETSI members have shown interest and it is foreseen to give a presentation on TDL to next OCG</w:t>
      </w:r>
      <w:r w:rsidR="00EE4CF7">
        <w:t xml:space="preserve"> in June</w:t>
      </w:r>
      <w:r>
        <w:t>.</w:t>
      </w:r>
    </w:p>
    <w:p w:rsidR="008C7E48" w:rsidRDefault="008C7E48" w:rsidP="0036442B">
      <w:r>
        <w:t>The STF 476 should plan this in their work plan.</w:t>
      </w:r>
    </w:p>
    <w:p w:rsidR="00252752" w:rsidRDefault="00252752">
      <w:pPr>
        <w:overflowPunct/>
        <w:autoSpaceDE/>
        <w:autoSpaceDN/>
        <w:adjustRightInd/>
        <w:spacing w:after="200" w:line="276" w:lineRule="auto"/>
        <w:textAlignment w:val="auto"/>
      </w:pPr>
      <w:r>
        <w:br w:type="page"/>
      </w:r>
    </w:p>
    <w:p w:rsidR="00252752" w:rsidRDefault="00252752" w:rsidP="0036442B"/>
    <w:p w:rsidR="00AD6D15" w:rsidRPr="00943974" w:rsidRDefault="00AD6D15" w:rsidP="00943974">
      <w:pPr>
        <w:pStyle w:val="Heading1"/>
      </w:pPr>
      <w:r w:rsidRPr="00943974">
        <w:t xml:space="preserve">STF </w:t>
      </w:r>
      <w:r w:rsidR="00943974" w:rsidRPr="00943974">
        <w:t>2014</w:t>
      </w:r>
    </w:p>
    <w:p w:rsidR="00943974" w:rsidRPr="00943974" w:rsidRDefault="008C7E48" w:rsidP="008C7E48">
      <w:pPr>
        <w:pStyle w:val="Heading2"/>
        <w:rPr>
          <w:rFonts w:asciiTheme="minorHAnsi" w:hAnsiTheme="minorHAnsi" w:cs="Times New Roman"/>
          <w:b w:val="0"/>
          <w:bCs w:val="0"/>
          <w:color w:val="auto"/>
          <w:sz w:val="20"/>
          <w:szCs w:val="20"/>
          <w:lang w:val="en-GB" w:eastAsia="en-US"/>
        </w:rPr>
      </w:pPr>
      <w:r w:rsidRPr="00943974">
        <w:t>STF 475</w:t>
      </w:r>
    </w:p>
    <w:p w:rsidR="008C7E48" w:rsidRPr="008C7E48" w:rsidRDefault="008C7E48" w:rsidP="00943974">
      <w:pPr>
        <w:pStyle w:val="Heading2"/>
        <w:numPr>
          <w:ilvl w:val="0"/>
          <w:numId w:val="0"/>
        </w:numPr>
      </w:pPr>
      <w:r w:rsidRPr="00C72FD4">
        <w:rPr>
          <w:rFonts w:asciiTheme="minorHAnsi" w:hAnsiTheme="minorHAnsi" w:cs="Times New Roman"/>
          <w:bCs w:val="0"/>
          <w:color w:val="auto"/>
          <w:sz w:val="20"/>
          <w:szCs w:val="20"/>
          <w:lang w:val="en-GB" w:eastAsia="en-US"/>
        </w:rPr>
        <w:t xml:space="preserve"> </w:t>
      </w:r>
      <w:r w:rsidRPr="008C7E48">
        <w:rPr>
          <w:rFonts w:asciiTheme="minorHAnsi" w:hAnsiTheme="minorHAnsi" w:cs="Times New Roman"/>
          <w:b w:val="0"/>
          <w:bCs w:val="0"/>
          <w:color w:val="auto"/>
          <w:sz w:val="20"/>
          <w:szCs w:val="20"/>
          <w:lang w:val="en-GB" w:eastAsia="en-US"/>
        </w:rPr>
        <w:t>Preparatory meeting was held on 28</w:t>
      </w:r>
      <w:r w:rsidRPr="008C7E48">
        <w:rPr>
          <w:rFonts w:asciiTheme="minorHAnsi" w:hAnsiTheme="minorHAnsi" w:cs="Times New Roman"/>
          <w:b w:val="0"/>
          <w:bCs w:val="0"/>
          <w:color w:val="auto"/>
          <w:sz w:val="20"/>
          <w:szCs w:val="20"/>
          <w:vertAlign w:val="superscript"/>
          <w:lang w:val="en-GB" w:eastAsia="en-US"/>
        </w:rPr>
        <w:t>th</w:t>
      </w:r>
      <w:r>
        <w:rPr>
          <w:rFonts w:asciiTheme="minorHAnsi" w:hAnsiTheme="minorHAnsi" w:cs="Times New Roman"/>
          <w:b w:val="0"/>
          <w:bCs w:val="0"/>
          <w:color w:val="auto"/>
          <w:sz w:val="20"/>
          <w:szCs w:val="20"/>
          <w:lang w:val="en-GB" w:eastAsia="en-US"/>
        </w:rPr>
        <w:t xml:space="preserve"> January</w:t>
      </w:r>
      <w:r w:rsidR="00943974">
        <w:rPr>
          <w:rFonts w:asciiTheme="minorHAnsi" w:hAnsiTheme="minorHAnsi" w:cs="Times New Roman"/>
          <w:b w:val="0"/>
          <w:bCs w:val="0"/>
          <w:color w:val="auto"/>
          <w:sz w:val="20"/>
          <w:szCs w:val="20"/>
          <w:lang w:val="en-GB" w:eastAsia="en-US"/>
        </w:rPr>
        <w:t>, N. Pakul</w:t>
      </w:r>
      <w:r w:rsidR="00EE4CF7">
        <w:rPr>
          <w:rFonts w:asciiTheme="minorHAnsi" w:hAnsiTheme="minorHAnsi" w:cs="Times New Roman"/>
          <w:b w:val="0"/>
          <w:bCs w:val="0"/>
          <w:color w:val="auto"/>
          <w:sz w:val="20"/>
          <w:szCs w:val="20"/>
          <w:lang w:val="en-GB" w:eastAsia="en-US"/>
        </w:rPr>
        <w:t>in</w:t>
      </w:r>
      <w:r w:rsidR="00943974">
        <w:rPr>
          <w:rFonts w:asciiTheme="minorHAnsi" w:hAnsiTheme="minorHAnsi" w:cs="Times New Roman"/>
          <w:b w:val="0"/>
          <w:bCs w:val="0"/>
          <w:color w:val="auto"/>
          <w:sz w:val="20"/>
          <w:szCs w:val="20"/>
          <w:lang w:val="en-GB" w:eastAsia="en-US"/>
        </w:rPr>
        <w:t xml:space="preserve"> is the STF leader.</w:t>
      </w:r>
      <w:r w:rsidRPr="008C7E48">
        <w:rPr>
          <w:rFonts w:asciiTheme="minorHAnsi" w:hAnsiTheme="minorHAnsi" w:cs="Times New Roman"/>
          <w:b w:val="0"/>
          <w:bCs w:val="0"/>
          <w:color w:val="auto"/>
          <w:sz w:val="20"/>
          <w:szCs w:val="20"/>
          <w:lang w:val="en-GB" w:eastAsia="en-US"/>
        </w:rPr>
        <w:br/>
        <w:t xml:space="preserve">The STF has been informed that they should work closely with STF160, Olivier Genoud has been added to the mailing list of the STF </w:t>
      </w:r>
      <w:r w:rsidR="00C72FD4">
        <w:rPr>
          <w:rFonts w:asciiTheme="minorHAnsi" w:hAnsiTheme="minorHAnsi" w:cs="Times New Roman"/>
          <w:b w:val="0"/>
          <w:bCs w:val="0"/>
          <w:color w:val="auto"/>
          <w:sz w:val="20"/>
          <w:szCs w:val="20"/>
          <w:lang w:val="en-GB" w:eastAsia="en-US"/>
        </w:rPr>
        <w:t xml:space="preserve">475 </w:t>
      </w:r>
      <w:r w:rsidRPr="008C7E48">
        <w:rPr>
          <w:rFonts w:asciiTheme="minorHAnsi" w:hAnsiTheme="minorHAnsi" w:cs="Times New Roman"/>
          <w:b w:val="0"/>
          <w:bCs w:val="0"/>
          <w:color w:val="auto"/>
          <w:sz w:val="20"/>
          <w:szCs w:val="20"/>
          <w:lang w:val="en-GB" w:eastAsia="en-US"/>
        </w:rPr>
        <w:t xml:space="preserve">to ensure </w:t>
      </w:r>
      <w:r w:rsidR="00C72FD4">
        <w:rPr>
          <w:rFonts w:asciiTheme="minorHAnsi" w:hAnsiTheme="minorHAnsi" w:cs="Times New Roman"/>
          <w:b w:val="0"/>
          <w:bCs w:val="0"/>
          <w:color w:val="auto"/>
          <w:sz w:val="20"/>
          <w:szCs w:val="20"/>
          <w:lang w:val="en-GB" w:eastAsia="en-US"/>
        </w:rPr>
        <w:t>a good coordination.</w:t>
      </w:r>
      <w:r w:rsidRPr="008C7E48">
        <w:rPr>
          <w:rFonts w:asciiTheme="minorHAnsi" w:hAnsiTheme="minorHAnsi" w:cs="Times New Roman"/>
          <w:b w:val="0"/>
          <w:bCs w:val="0"/>
          <w:color w:val="auto"/>
          <w:sz w:val="20"/>
          <w:szCs w:val="20"/>
          <w:lang w:val="en-GB" w:eastAsia="en-US"/>
        </w:rPr>
        <w:t xml:space="preserve"> </w:t>
      </w:r>
      <w:r w:rsidRPr="00943974">
        <w:rPr>
          <w:rFonts w:asciiTheme="minorHAnsi" w:hAnsiTheme="minorHAnsi" w:cs="Times New Roman"/>
          <w:b w:val="0"/>
          <w:bCs w:val="0"/>
          <w:color w:val="auto"/>
          <w:sz w:val="20"/>
          <w:szCs w:val="20"/>
          <w:lang w:val="en-GB" w:eastAsia="en-US"/>
        </w:rPr>
        <w:t>STF160, would like to be able to use the outcome of the STFs for the September release.</w:t>
      </w:r>
    </w:p>
    <w:p w:rsidR="00943974" w:rsidRPr="00943974" w:rsidRDefault="00AD6D15" w:rsidP="00C72FD4">
      <w:pPr>
        <w:pStyle w:val="Heading2"/>
        <w:rPr>
          <w:rFonts w:asciiTheme="minorHAnsi" w:hAnsiTheme="minorHAnsi" w:cs="Times New Roman"/>
          <w:b w:val="0"/>
          <w:bCs w:val="0"/>
          <w:color w:val="auto"/>
          <w:sz w:val="20"/>
          <w:szCs w:val="20"/>
          <w:lang w:val="en-GB" w:eastAsia="en-US"/>
        </w:rPr>
      </w:pPr>
      <w:r>
        <w:t>STF</w:t>
      </w:r>
      <w:r w:rsidR="008C7E48">
        <w:t xml:space="preserve"> 476</w:t>
      </w:r>
    </w:p>
    <w:p w:rsidR="00C72FD4" w:rsidRDefault="00C72FD4" w:rsidP="00943974">
      <w:pPr>
        <w:pStyle w:val="Heading2"/>
        <w:numPr>
          <w:ilvl w:val="0"/>
          <w:numId w:val="0"/>
        </w:numPr>
        <w:rPr>
          <w:rFonts w:asciiTheme="minorHAnsi" w:hAnsiTheme="minorHAnsi" w:cs="Times New Roman"/>
          <w:b w:val="0"/>
          <w:bCs w:val="0"/>
          <w:color w:val="auto"/>
          <w:sz w:val="20"/>
          <w:szCs w:val="20"/>
          <w:lang w:val="en-GB" w:eastAsia="en-US"/>
        </w:rPr>
      </w:pPr>
      <w:r w:rsidRPr="00943974">
        <w:rPr>
          <w:rFonts w:asciiTheme="minorHAnsi" w:hAnsiTheme="minorHAnsi" w:cs="Times New Roman"/>
          <w:b w:val="0"/>
          <w:bCs w:val="0"/>
          <w:color w:val="auto"/>
          <w:sz w:val="20"/>
          <w:szCs w:val="20"/>
          <w:lang w:val="en-GB" w:eastAsia="en-US"/>
        </w:rPr>
        <w:t>Preparatory meeting</w:t>
      </w:r>
      <w:r w:rsidRPr="00C72FD4">
        <w:rPr>
          <w:rFonts w:asciiTheme="minorHAnsi" w:hAnsiTheme="minorHAnsi" w:cs="Times New Roman"/>
          <w:b w:val="0"/>
          <w:bCs w:val="0"/>
          <w:color w:val="auto"/>
          <w:sz w:val="20"/>
          <w:szCs w:val="20"/>
          <w:lang w:val="en-GB" w:eastAsia="en-US"/>
        </w:rPr>
        <w:t xml:space="preserve"> was held on </w:t>
      </w:r>
      <w:r w:rsidR="00943974" w:rsidRPr="008C7E48">
        <w:rPr>
          <w:rFonts w:asciiTheme="minorHAnsi" w:hAnsiTheme="minorHAnsi" w:cs="Times New Roman"/>
          <w:b w:val="0"/>
          <w:bCs w:val="0"/>
          <w:color w:val="auto"/>
          <w:sz w:val="20"/>
          <w:szCs w:val="20"/>
          <w:lang w:val="en-GB" w:eastAsia="en-US"/>
        </w:rPr>
        <w:t>2</w:t>
      </w:r>
      <w:r w:rsidR="00943974">
        <w:rPr>
          <w:rFonts w:asciiTheme="minorHAnsi" w:hAnsiTheme="minorHAnsi" w:cs="Times New Roman"/>
          <w:b w:val="0"/>
          <w:bCs w:val="0"/>
          <w:color w:val="auto"/>
          <w:sz w:val="20"/>
          <w:szCs w:val="20"/>
          <w:lang w:val="en-GB" w:eastAsia="en-US"/>
        </w:rPr>
        <w:t>9</w:t>
      </w:r>
      <w:r w:rsidR="00943974" w:rsidRPr="008C7E48">
        <w:rPr>
          <w:rFonts w:asciiTheme="minorHAnsi" w:hAnsiTheme="minorHAnsi" w:cs="Times New Roman"/>
          <w:b w:val="0"/>
          <w:bCs w:val="0"/>
          <w:color w:val="auto"/>
          <w:sz w:val="20"/>
          <w:szCs w:val="20"/>
          <w:vertAlign w:val="superscript"/>
          <w:lang w:val="en-GB" w:eastAsia="en-US"/>
        </w:rPr>
        <w:t>th</w:t>
      </w:r>
      <w:r w:rsidR="00943974">
        <w:rPr>
          <w:rFonts w:asciiTheme="minorHAnsi" w:hAnsiTheme="minorHAnsi" w:cs="Times New Roman"/>
          <w:b w:val="0"/>
          <w:bCs w:val="0"/>
          <w:color w:val="auto"/>
          <w:sz w:val="20"/>
          <w:szCs w:val="20"/>
          <w:lang w:val="en-GB" w:eastAsia="en-US"/>
        </w:rPr>
        <w:t xml:space="preserve"> January</w:t>
      </w:r>
      <w:r w:rsidRPr="00C72FD4">
        <w:rPr>
          <w:rFonts w:asciiTheme="minorHAnsi" w:hAnsiTheme="minorHAnsi" w:cs="Times New Roman"/>
          <w:b w:val="0"/>
          <w:bCs w:val="0"/>
          <w:color w:val="auto"/>
          <w:sz w:val="20"/>
          <w:szCs w:val="20"/>
          <w:lang w:val="en-GB" w:eastAsia="en-US"/>
        </w:rPr>
        <w:t>; MTS would like that this new STFs will work in a different manner from the STF 454.</w:t>
      </w:r>
      <w:r w:rsidR="00943974">
        <w:rPr>
          <w:rFonts w:asciiTheme="minorHAnsi" w:hAnsiTheme="minorHAnsi" w:cs="Times New Roman"/>
          <w:b w:val="0"/>
          <w:bCs w:val="0"/>
          <w:color w:val="auto"/>
          <w:sz w:val="20"/>
          <w:szCs w:val="20"/>
          <w:lang w:val="en-GB" w:eastAsia="en-US"/>
        </w:rPr>
        <w:t xml:space="preserve"> </w:t>
      </w:r>
      <w:r w:rsidRPr="00C72FD4">
        <w:rPr>
          <w:rFonts w:asciiTheme="minorHAnsi" w:hAnsiTheme="minorHAnsi" w:cs="Times New Roman"/>
          <w:b w:val="0"/>
          <w:bCs w:val="0"/>
          <w:color w:val="auto"/>
          <w:sz w:val="20"/>
          <w:szCs w:val="20"/>
          <w:lang w:val="en-GB" w:eastAsia="en-US"/>
        </w:rPr>
        <w:t xml:space="preserve">Philip </w:t>
      </w:r>
      <w:r w:rsidR="00943974" w:rsidRPr="00943974">
        <w:rPr>
          <w:rFonts w:asciiTheme="minorHAnsi" w:hAnsiTheme="minorHAnsi" w:cs="Times New Roman"/>
          <w:b w:val="0"/>
          <w:bCs w:val="0"/>
          <w:color w:val="auto"/>
          <w:sz w:val="20"/>
          <w:szCs w:val="20"/>
          <w:lang w:val="en-GB" w:eastAsia="en-US"/>
        </w:rPr>
        <w:t xml:space="preserve">Makedonski </w:t>
      </w:r>
      <w:r w:rsidRPr="00C72FD4">
        <w:rPr>
          <w:rFonts w:asciiTheme="minorHAnsi" w:hAnsiTheme="minorHAnsi" w:cs="Times New Roman"/>
          <w:b w:val="0"/>
          <w:bCs w:val="0"/>
          <w:color w:val="auto"/>
          <w:sz w:val="20"/>
          <w:szCs w:val="20"/>
          <w:lang w:val="en-GB" w:eastAsia="en-US"/>
        </w:rPr>
        <w:t>ha</w:t>
      </w:r>
      <w:r w:rsidR="00943974">
        <w:rPr>
          <w:rFonts w:asciiTheme="minorHAnsi" w:hAnsiTheme="minorHAnsi" w:cs="Times New Roman"/>
          <w:b w:val="0"/>
          <w:bCs w:val="0"/>
          <w:color w:val="auto"/>
          <w:sz w:val="20"/>
          <w:szCs w:val="20"/>
          <w:lang w:val="en-GB" w:eastAsia="en-US"/>
        </w:rPr>
        <w:t>s been appointed as STFs leader. He will be in charge of the overall reporting and coordination.</w:t>
      </w:r>
      <w:r w:rsidR="00943974" w:rsidRPr="00C72FD4">
        <w:rPr>
          <w:rFonts w:asciiTheme="minorHAnsi" w:hAnsiTheme="minorHAnsi" w:cs="Times New Roman"/>
          <w:b w:val="0"/>
          <w:bCs w:val="0"/>
          <w:color w:val="auto"/>
          <w:sz w:val="20"/>
          <w:szCs w:val="20"/>
          <w:lang w:val="en-GB" w:eastAsia="en-US"/>
        </w:rPr>
        <w:t xml:space="preserve"> </w:t>
      </w:r>
      <w:r w:rsidRPr="00C72FD4">
        <w:rPr>
          <w:rFonts w:asciiTheme="minorHAnsi" w:hAnsiTheme="minorHAnsi" w:cs="Times New Roman"/>
          <w:b w:val="0"/>
          <w:bCs w:val="0"/>
          <w:color w:val="auto"/>
          <w:sz w:val="20"/>
          <w:szCs w:val="20"/>
          <w:lang w:val="en-GB" w:eastAsia="en-US"/>
        </w:rPr>
        <w:t xml:space="preserve">Each WI will have a different </w:t>
      </w:r>
      <w:proofErr w:type="spellStart"/>
      <w:r w:rsidRPr="00C72FD4">
        <w:rPr>
          <w:rFonts w:asciiTheme="minorHAnsi" w:hAnsiTheme="minorHAnsi" w:cs="Times New Roman"/>
          <w:b w:val="0"/>
          <w:bCs w:val="0"/>
          <w:color w:val="auto"/>
          <w:sz w:val="20"/>
          <w:szCs w:val="20"/>
          <w:lang w:val="en-GB" w:eastAsia="en-US"/>
        </w:rPr>
        <w:t>Rapporteur</w:t>
      </w:r>
      <w:proofErr w:type="spellEnd"/>
      <w:r w:rsidR="00EE4CF7">
        <w:rPr>
          <w:rFonts w:asciiTheme="minorHAnsi" w:hAnsiTheme="minorHAnsi" w:cs="Times New Roman"/>
          <w:b w:val="0"/>
          <w:bCs w:val="0"/>
          <w:color w:val="auto"/>
          <w:sz w:val="20"/>
          <w:szCs w:val="20"/>
          <w:lang w:val="en-GB" w:eastAsia="en-US"/>
        </w:rPr>
        <w:t>.</w:t>
      </w:r>
      <w:r w:rsidR="000F6CB9">
        <w:rPr>
          <w:rFonts w:asciiTheme="minorHAnsi" w:hAnsiTheme="minorHAnsi" w:cs="Times New Roman"/>
          <w:b w:val="0"/>
          <w:bCs w:val="0"/>
          <w:color w:val="auto"/>
          <w:sz w:val="20"/>
          <w:szCs w:val="20"/>
          <w:lang w:val="en-GB" w:eastAsia="en-US"/>
        </w:rPr>
        <w:t xml:space="preserve"> </w:t>
      </w:r>
      <w:r w:rsidR="00EE4CF7">
        <w:rPr>
          <w:rFonts w:asciiTheme="minorHAnsi" w:hAnsiTheme="minorHAnsi" w:cs="Times New Roman"/>
          <w:b w:val="0"/>
          <w:bCs w:val="0"/>
          <w:color w:val="auto"/>
          <w:sz w:val="20"/>
          <w:szCs w:val="20"/>
          <w:lang w:val="en-GB" w:eastAsia="en-US"/>
        </w:rPr>
        <w:t>E</w:t>
      </w:r>
      <w:r w:rsidRPr="00C72FD4">
        <w:rPr>
          <w:rFonts w:asciiTheme="minorHAnsi" w:hAnsiTheme="minorHAnsi" w:cs="Times New Roman"/>
          <w:b w:val="0"/>
          <w:bCs w:val="0"/>
          <w:color w:val="auto"/>
          <w:sz w:val="20"/>
          <w:szCs w:val="20"/>
          <w:lang w:val="en-GB" w:eastAsia="en-US"/>
        </w:rPr>
        <w:t xml:space="preserve">ach </w:t>
      </w:r>
      <w:proofErr w:type="spellStart"/>
      <w:r w:rsidRPr="00C72FD4">
        <w:rPr>
          <w:rFonts w:asciiTheme="minorHAnsi" w:hAnsiTheme="minorHAnsi" w:cs="Times New Roman"/>
          <w:b w:val="0"/>
          <w:bCs w:val="0"/>
          <w:color w:val="auto"/>
          <w:sz w:val="20"/>
          <w:szCs w:val="20"/>
          <w:lang w:val="en-GB" w:eastAsia="en-US"/>
        </w:rPr>
        <w:t>rapporteur</w:t>
      </w:r>
      <w:proofErr w:type="spellEnd"/>
      <w:r w:rsidRPr="00C72FD4">
        <w:rPr>
          <w:rFonts w:asciiTheme="minorHAnsi" w:hAnsiTheme="minorHAnsi" w:cs="Times New Roman"/>
          <w:b w:val="0"/>
          <w:bCs w:val="0"/>
          <w:color w:val="auto"/>
          <w:sz w:val="20"/>
          <w:szCs w:val="20"/>
          <w:lang w:val="en-GB" w:eastAsia="en-US"/>
        </w:rPr>
        <w:t xml:space="preserve"> </w:t>
      </w:r>
      <w:r w:rsidR="00EE4CF7">
        <w:rPr>
          <w:rFonts w:asciiTheme="minorHAnsi" w:hAnsiTheme="minorHAnsi" w:cs="Times New Roman"/>
          <w:b w:val="0"/>
          <w:bCs w:val="0"/>
          <w:color w:val="auto"/>
          <w:sz w:val="20"/>
          <w:szCs w:val="20"/>
          <w:lang w:val="en-GB" w:eastAsia="en-US"/>
        </w:rPr>
        <w:t>is responsible to</w:t>
      </w:r>
      <w:r w:rsidR="00EE4CF7" w:rsidRPr="00C72FD4">
        <w:rPr>
          <w:rFonts w:asciiTheme="minorHAnsi" w:hAnsiTheme="minorHAnsi" w:cs="Times New Roman"/>
          <w:b w:val="0"/>
          <w:bCs w:val="0"/>
          <w:color w:val="auto"/>
          <w:sz w:val="20"/>
          <w:szCs w:val="20"/>
          <w:lang w:val="en-GB" w:eastAsia="en-US"/>
        </w:rPr>
        <w:t xml:space="preserve"> </w:t>
      </w:r>
      <w:r w:rsidRPr="00C72FD4">
        <w:rPr>
          <w:rFonts w:asciiTheme="minorHAnsi" w:hAnsiTheme="minorHAnsi" w:cs="Times New Roman"/>
          <w:b w:val="0"/>
          <w:bCs w:val="0"/>
          <w:color w:val="auto"/>
          <w:sz w:val="20"/>
          <w:szCs w:val="20"/>
          <w:lang w:val="en-GB" w:eastAsia="en-US"/>
        </w:rPr>
        <w:t xml:space="preserve">ensure the high quality of the deliverable, delivery </w:t>
      </w:r>
      <w:r w:rsidR="00943974">
        <w:rPr>
          <w:rFonts w:asciiTheme="minorHAnsi" w:hAnsiTheme="minorHAnsi" w:cs="Times New Roman"/>
          <w:b w:val="0"/>
          <w:bCs w:val="0"/>
          <w:color w:val="auto"/>
          <w:sz w:val="20"/>
          <w:szCs w:val="20"/>
          <w:lang w:val="en-GB" w:eastAsia="en-US"/>
        </w:rPr>
        <w:t>ac</w:t>
      </w:r>
      <w:r w:rsidR="00EE4CF7">
        <w:rPr>
          <w:rFonts w:asciiTheme="minorHAnsi" w:hAnsiTheme="minorHAnsi" w:cs="Times New Roman"/>
          <w:b w:val="0"/>
          <w:bCs w:val="0"/>
          <w:color w:val="auto"/>
          <w:sz w:val="20"/>
          <w:szCs w:val="20"/>
          <w:lang w:val="en-GB" w:eastAsia="en-US"/>
        </w:rPr>
        <w:t>c</w:t>
      </w:r>
      <w:r w:rsidR="00943974">
        <w:rPr>
          <w:rFonts w:asciiTheme="minorHAnsi" w:hAnsiTheme="minorHAnsi" w:cs="Times New Roman"/>
          <w:b w:val="0"/>
          <w:bCs w:val="0"/>
          <w:color w:val="auto"/>
          <w:sz w:val="20"/>
          <w:szCs w:val="20"/>
          <w:lang w:val="en-GB" w:eastAsia="en-US"/>
        </w:rPr>
        <w:t>ording to schedule</w:t>
      </w:r>
      <w:r w:rsidR="00EE4CF7">
        <w:rPr>
          <w:rFonts w:asciiTheme="minorHAnsi" w:hAnsiTheme="minorHAnsi" w:cs="Times New Roman"/>
          <w:b w:val="0"/>
          <w:bCs w:val="0"/>
          <w:color w:val="auto"/>
          <w:sz w:val="20"/>
          <w:szCs w:val="20"/>
          <w:lang w:val="en-GB" w:eastAsia="en-US"/>
        </w:rPr>
        <w:t xml:space="preserve">, and </w:t>
      </w:r>
      <w:proofErr w:type="gramStart"/>
      <w:r w:rsidR="00EE4CF7">
        <w:rPr>
          <w:rFonts w:asciiTheme="minorHAnsi" w:hAnsiTheme="minorHAnsi" w:cs="Times New Roman"/>
          <w:b w:val="0"/>
          <w:bCs w:val="0"/>
          <w:color w:val="auto"/>
          <w:sz w:val="20"/>
          <w:szCs w:val="20"/>
          <w:lang w:val="en-GB" w:eastAsia="en-US"/>
        </w:rPr>
        <w:t>its</w:t>
      </w:r>
      <w:proofErr w:type="gramEnd"/>
      <w:r w:rsidR="00EE4CF7">
        <w:rPr>
          <w:rFonts w:asciiTheme="minorHAnsi" w:hAnsiTheme="minorHAnsi" w:cs="Times New Roman"/>
          <w:b w:val="0"/>
          <w:bCs w:val="0"/>
          <w:color w:val="auto"/>
          <w:sz w:val="20"/>
          <w:szCs w:val="20"/>
          <w:lang w:val="en-GB" w:eastAsia="en-US"/>
        </w:rPr>
        <w:t xml:space="preserve"> presenting its status in the regular steering group meetings</w:t>
      </w:r>
      <w:r w:rsidRPr="00C72FD4">
        <w:rPr>
          <w:rFonts w:asciiTheme="minorHAnsi" w:hAnsiTheme="minorHAnsi" w:cs="Times New Roman"/>
          <w:b w:val="0"/>
          <w:bCs w:val="0"/>
          <w:color w:val="auto"/>
          <w:sz w:val="20"/>
          <w:szCs w:val="20"/>
          <w:lang w:val="en-GB" w:eastAsia="en-US"/>
        </w:rPr>
        <w:t>.</w:t>
      </w:r>
      <w:r w:rsidR="00EE4CF7">
        <w:rPr>
          <w:rFonts w:asciiTheme="minorHAnsi" w:hAnsiTheme="minorHAnsi" w:cs="Times New Roman"/>
          <w:b w:val="0"/>
          <w:bCs w:val="0"/>
          <w:color w:val="auto"/>
          <w:sz w:val="20"/>
          <w:szCs w:val="20"/>
          <w:lang w:val="en-GB" w:eastAsia="en-US"/>
        </w:rPr>
        <w:t xml:space="preserve"> The STF w</w:t>
      </w:r>
      <w:r>
        <w:rPr>
          <w:rFonts w:asciiTheme="minorHAnsi" w:hAnsiTheme="minorHAnsi" w:cs="Times New Roman"/>
          <w:b w:val="0"/>
          <w:bCs w:val="0"/>
          <w:color w:val="auto"/>
          <w:sz w:val="20"/>
          <w:szCs w:val="20"/>
          <w:lang w:val="en-GB" w:eastAsia="en-US"/>
        </w:rPr>
        <w:t>ay</w:t>
      </w:r>
      <w:r w:rsidRPr="00C72FD4">
        <w:rPr>
          <w:rFonts w:asciiTheme="minorHAnsi" w:hAnsiTheme="minorHAnsi" w:cs="Times New Roman"/>
          <w:b w:val="0"/>
          <w:bCs w:val="0"/>
          <w:color w:val="auto"/>
          <w:sz w:val="20"/>
          <w:szCs w:val="20"/>
          <w:lang w:val="en-GB" w:eastAsia="en-US"/>
        </w:rPr>
        <w:t xml:space="preserve"> o</w:t>
      </w:r>
      <w:r w:rsidR="00252752">
        <w:rPr>
          <w:rFonts w:asciiTheme="minorHAnsi" w:hAnsiTheme="minorHAnsi" w:cs="Times New Roman"/>
          <w:b w:val="0"/>
          <w:bCs w:val="0"/>
          <w:color w:val="auto"/>
          <w:sz w:val="20"/>
          <w:szCs w:val="20"/>
          <w:lang w:val="en-GB" w:eastAsia="en-US"/>
        </w:rPr>
        <w:t>f working should be transparent and</w:t>
      </w:r>
      <w:r w:rsidRPr="00C72FD4">
        <w:rPr>
          <w:rFonts w:asciiTheme="minorHAnsi" w:hAnsiTheme="minorHAnsi" w:cs="Times New Roman"/>
          <w:b w:val="0"/>
          <w:bCs w:val="0"/>
          <w:color w:val="auto"/>
          <w:sz w:val="20"/>
          <w:szCs w:val="20"/>
          <w:lang w:val="en-GB" w:eastAsia="en-US"/>
        </w:rPr>
        <w:t xml:space="preserve"> easy to follow</w:t>
      </w:r>
      <w:r w:rsidR="00252752">
        <w:rPr>
          <w:rFonts w:asciiTheme="minorHAnsi" w:hAnsiTheme="minorHAnsi" w:cs="Times New Roman"/>
          <w:b w:val="0"/>
          <w:bCs w:val="0"/>
          <w:color w:val="auto"/>
          <w:sz w:val="20"/>
          <w:szCs w:val="20"/>
          <w:lang w:val="en-GB" w:eastAsia="en-US"/>
        </w:rPr>
        <w:t xml:space="preserve"> for the TDL</w:t>
      </w:r>
      <w:r w:rsidR="00EE4CF7">
        <w:rPr>
          <w:rFonts w:asciiTheme="minorHAnsi" w:hAnsiTheme="minorHAnsi" w:cs="Times New Roman"/>
          <w:b w:val="0"/>
          <w:bCs w:val="0"/>
          <w:color w:val="auto"/>
          <w:sz w:val="20"/>
          <w:szCs w:val="20"/>
          <w:lang w:val="en-GB" w:eastAsia="en-US"/>
        </w:rPr>
        <w:t xml:space="preserve"> steering group</w:t>
      </w:r>
      <w:r w:rsidR="00252752">
        <w:rPr>
          <w:rFonts w:asciiTheme="minorHAnsi" w:hAnsiTheme="minorHAnsi" w:cs="Times New Roman"/>
          <w:b w:val="0"/>
          <w:bCs w:val="0"/>
          <w:color w:val="auto"/>
          <w:sz w:val="20"/>
          <w:szCs w:val="20"/>
          <w:lang w:val="en-GB" w:eastAsia="en-US"/>
        </w:rPr>
        <w:t>.</w:t>
      </w:r>
      <w:r w:rsidRPr="00C72FD4">
        <w:rPr>
          <w:rFonts w:asciiTheme="minorHAnsi" w:hAnsiTheme="minorHAnsi" w:cs="Times New Roman"/>
          <w:b w:val="0"/>
          <w:bCs w:val="0"/>
          <w:color w:val="auto"/>
          <w:sz w:val="20"/>
          <w:szCs w:val="20"/>
          <w:lang w:val="en-GB" w:eastAsia="en-US"/>
        </w:rPr>
        <w:t xml:space="preserve"> </w:t>
      </w:r>
      <w:r w:rsidR="00EE4CF7">
        <w:rPr>
          <w:rFonts w:asciiTheme="minorHAnsi" w:hAnsiTheme="minorHAnsi" w:cs="Times New Roman"/>
          <w:b w:val="0"/>
          <w:bCs w:val="0"/>
          <w:color w:val="auto"/>
          <w:sz w:val="20"/>
          <w:szCs w:val="20"/>
          <w:lang w:val="en-GB" w:eastAsia="en-US"/>
        </w:rPr>
        <w:t xml:space="preserve">It has been agreed that the STF will start using Mantis to capture change requests on the </w:t>
      </w:r>
      <w:proofErr w:type="gramStart"/>
      <w:r w:rsidR="00EE4CF7">
        <w:rPr>
          <w:rFonts w:asciiTheme="minorHAnsi" w:hAnsiTheme="minorHAnsi" w:cs="Times New Roman"/>
          <w:b w:val="0"/>
          <w:bCs w:val="0"/>
          <w:color w:val="auto"/>
          <w:sz w:val="20"/>
          <w:szCs w:val="20"/>
          <w:lang w:val="en-GB" w:eastAsia="en-US"/>
        </w:rPr>
        <w:t>meta</w:t>
      </w:r>
      <w:proofErr w:type="gramEnd"/>
      <w:r w:rsidR="00EE4CF7">
        <w:rPr>
          <w:rFonts w:asciiTheme="minorHAnsi" w:hAnsiTheme="minorHAnsi" w:cs="Times New Roman"/>
          <w:b w:val="0"/>
          <w:bCs w:val="0"/>
          <w:color w:val="auto"/>
          <w:sz w:val="20"/>
          <w:szCs w:val="20"/>
          <w:lang w:val="en-GB" w:eastAsia="en-US"/>
        </w:rPr>
        <w:t xml:space="preserve"> model and to capture major discussion points in the development of the new documents.</w:t>
      </w:r>
      <w:r w:rsidR="00C872A2">
        <w:rPr>
          <w:rFonts w:asciiTheme="minorHAnsi" w:hAnsiTheme="minorHAnsi" w:cs="Times New Roman"/>
          <w:b w:val="0"/>
          <w:bCs w:val="0"/>
          <w:color w:val="auto"/>
          <w:sz w:val="20"/>
          <w:szCs w:val="20"/>
          <w:lang w:val="en-GB" w:eastAsia="en-US"/>
        </w:rPr>
        <w:br/>
      </w:r>
      <w:r w:rsidR="00C872A2">
        <w:rPr>
          <w:rFonts w:asciiTheme="minorHAnsi" w:hAnsiTheme="minorHAnsi" w:cs="Times New Roman"/>
          <w:b w:val="0"/>
          <w:bCs w:val="0"/>
          <w:color w:val="auto"/>
          <w:sz w:val="20"/>
          <w:szCs w:val="20"/>
          <w:lang w:val="en-GB" w:eastAsia="en-US"/>
        </w:rPr>
        <w:br/>
        <w:t xml:space="preserve">AP Gyorgy: to find and share </w:t>
      </w:r>
      <w:r w:rsidR="00EE4CF7">
        <w:rPr>
          <w:rFonts w:asciiTheme="minorHAnsi" w:hAnsiTheme="minorHAnsi" w:cs="Times New Roman"/>
          <w:b w:val="0"/>
          <w:bCs w:val="0"/>
          <w:color w:val="auto"/>
          <w:sz w:val="20"/>
          <w:szCs w:val="20"/>
          <w:lang w:val="en-GB" w:eastAsia="en-US"/>
        </w:rPr>
        <w:t xml:space="preserve">Mantis working </w:t>
      </w:r>
      <w:r w:rsidR="00C872A2">
        <w:rPr>
          <w:rFonts w:asciiTheme="minorHAnsi" w:hAnsiTheme="minorHAnsi" w:cs="Times New Roman"/>
          <w:b w:val="0"/>
          <w:bCs w:val="0"/>
          <w:color w:val="auto"/>
          <w:sz w:val="20"/>
          <w:szCs w:val="20"/>
          <w:lang w:val="en-GB" w:eastAsia="en-US"/>
        </w:rPr>
        <w:t>procedure</w:t>
      </w:r>
      <w:r w:rsidR="00EE4CF7">
        <w:rPr>
          <w:rFonts w:asciiTheme="minorHAnsi" w:hAnsiTheme="minorHAnsi" w:cs="Times New Roman"/>
          <w:b w:val="0"/>
          <w:bCs w:val="0"/>
          <w:color w:val="auto"/>
          <w:sz w:val="20"/>
          <w:szCs w:val="20"/>
          <w:lang w:val="en-GB" w:eastAsia="en-US"/>
        </w:rPr>
        <w:t>s used by TTCN-3 maintenance STF</w:t>
      </w:r>
      <w:r w:rsidR="00C872A2">
        <w:rPr>
          <w:rFonts w:asciiTheme="minorHAnsi" w:hAnsiTheme="minorHAnsi" w:cs="Times New Roman"/>
          <w:b w:val="0"/>
          <w:bCs w:val="0"/>
          <w:color w:val="auto"/>
          <w:sz w:val="20"/>
          <w:szCs w:val="20"/>
          <w:lang w:val="en-GB" w:eastAsia="en-US"/>
        </w:rPr>
        <w:t>.</w:t>
      </w:r>
      <w:r w:rsidR="00252752">
        <w:rPr>
          <w:rFonts w:asciiTheme="minorHAnsi" w:hAnsiTheme="minorHAnsi" w:cs="Times New Roman"/>
          <w:b w:val="0"/>
          <w:bCs w:val="0"/>
          <w:color w:val="auto"/>
          <w:sz w:val="20"/>
          <w:szCs w:val="20"/>
          <w:lang w:val="en-GB" w:eastAsia="en-US"/>
        </w:rPr>
        <w:br/>
      </w:r>
      <w:r w:rsidR="00EE4CF7">
        <w:rPr>
          <w:rFonts w:asciiTheme="minorHAnsi" w:hAnsiTheme="minorHAnsi" w:cs="Times New Roman"/>
          <w:b w:val="0"/>
          <w:bCs w:val="0"/>
          <w:color w:val="auto"/>
          <w:sz w:val="20"/>
          <w:szCs w:val="20"/>
          <w:lang w:val="en-GB" w:eastAsia="en-US"/>
        </w:rPr>
        <w:t xml:space="preserve"> Despite the initial allocation of STF members to specific tasks it is expected that all STF members contribute to the review of all STF deliverables</w:t>
      </w:r>
    </w:p>
    <w:p w:rsidR="007A46A7" w:rsidRDefault="007A46A7" w:rsidP="00EE4CF7">
      <w:pPr>
        <w:tabs>
          <w:tab w:val="left" w:pos="5970"/>
        </w:tabs>
        <w:rPr>
          <w:rFonts w:ascii="Calibri" w:hAnsi="Calibri" w:cs="Calibri"/>
          <w:bCs/>
          <w:color w:val="000000"/>
          <w:lang w:val="en-US" w:eastAsia="en-GB"/>
        </w:rPr>
      </w:pPr>
      <w:r w:rsidRPr="007A46A7">
        <w:rPr>
          <w:rFonts w:ascii="Calibri" w:hAnsi="Calibri" w:cs="Calibri"/>
          <w:bCs/>
          <w:color w:val="000000"/>
          <w:lang w:val="en-US" w:eastAsia="en-GB"/>
        </w:rPr>
        <w:t>MTS approved th</w:t>
      </w:r>
      <w:r>
        <w:rPr>
          <w:rFonts w:ascii="Calibri" w:hAnsi="Calibri" w:cs="Calibri"/>
          <w:bCs/>
          <w:color w:val="000000"/>
          <w:lang w:val="en-US" w:eastAsia="en-GB"/>
        </w:rPr>
        <w:t>e change of rapporteur as follow:</w:t>
      </w:r>
      <w:r w:rsidR="00EE4CF7">
        <w:rPr>
          <w:rFonts w:ascii="Calibri" w:hAnsi="Calibri" w:cs="Calibri"/>
          <w:bCs/>
          <w:color w:val="000000"/>
          <w:lang w:val="en-US" w:eastAsia="en-GB"/>
        </w:rPr>
        <w:tab/>
      </w:r>
    </w:p>
    <w:tbl>
      <w:tblPr>
        <w:tblW w:w="5440" w:type="dxa"/>
        <w:tblInd w:w="103" w:type="dxa"/>
        <w:tblLook w:val="04A0"/>
      </w:tblPr>
      <w:tblGrid>
        <w:gridCol w:w="4180"/>
        <w:gridCol w:w="1260"/>
      </w:tblGrid>
      <w:tr w:rsidR="00252752" w:rsidRPr="00252752" w:rsidTr="00252752">
        <w:trPr>
          <w:trHeight w:val="450"/>
        </w:trPr>
        <w:tc>
          <w:tcPr>
            <w:tcW w:w="4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752" w:rsidRPr="00252752" w:rsidRDefault="00252752" w:rsidP="00252752">
            <w:pPr>
              <w:overflowPunct/>
              <w:autoSpaceDE/>
              <w:autoSpaceDN/>
              <w:adjustRightInd/>
              <w:textAlignment w:val="auto"/>
              <w:rPr>
                <w:rFonts w:ascii="Calibri" w:hAnsi="Calibri"/>
                <w:color w:val="000000"/>
                <w:sz w:val="16"/>
                <w:szCs w:val="16"/>
                <w:lang w:eastAsia="en-GB"/>
              </w:rPr>
            </w:pPr>
            <w:r w:rsidRPr="00252752">
              <w:rPr>
                <w:rFonts w:ascii="Calibri" w:hAnsi="Calibri"/>
                <w:color w:val="000000"/>
                <w:sz w:val="16"/>
                <w:szCs w:val="16"/>
                <w:lang w:eastAsia="en-GB"/>
              </w:rPr>
              <w:t>(203 119-1)RES/MTS-203119-1v1.2.1</w:t>
            </w:r>
            <w:r w:rsidRPr="00252752">
              <w:rPr>
                <w:rFonts w:ascii="Calibri" w:hAnsi="Calibri"/>
                <w:color w:val="000000"/>
                <w:sz w:val="16"/>
                <w:szCs w:val="16"/>
                <w:lang w:eastAsia="en-GB"/>
              </w:rPr>
              <w:br/>
              <w:t>Test Decription Language</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252752" w:rsidRPr="00252752" w:rsidRDefault="00252752" w:rsidP="00252752">
            <w:pPr>
              <w:overflowPunct/>
              <w:autoSpaceDE/>
              <w:autoSpaceDN/>
              <w:adjustRightInd/>
              <w:textAlignment w:val="auto"/>
              <w:rPr>
                <w:rFonts w:ascii="Calibri" w:hAnsi="Calibri"/>
                <w:color w:val="000000"/>
                <w:sz w:val="16"/>
                <w:szCs w:val="16"/>
                <w:lang w:eastAsia="en-GB"/>
              </w:rPr>
            </w:pPr>
            <w:r w:rsidRPr="00252752">
              <w:rPr>
                <w:rFonts w:ascii="Calibri" w:hAnsi="Calibri"/>
                <w:color w:val="000000"/>
                <w:sz w:val="16"/>
                <w:szCs w:val="16"/>
                <w:lang w:eastAsia="en-GB"/>
              </w:rPr>
              <w:t>Ulrich</w:t>
            </w:r>
          </w:p>
        </w:tc>
      </w:tr>
      <w:tr w:rsidR="00252752" w:rsidRPr="00252752" w:rsidTr="00252752">
        <w:trPr>
          <w:trHeight w:val="450"/>
        </w:trPr>
        <w:tc>
          <w:tcPr>
            <w:tcW w:w="4180" w:type="dxa"/>
            <w:tcBorders>
              <w:top w:val="nil"/>
              <w:left w:val="single" w:sz="4" w:space="0" w:color="auto"/>
              <w:bottom w:val="single" w:sz="4" w:space="0" w:color="auto"/>
              <w:right w:val="single" w:sz="4" w:space="0" w:color="auto"/>
            </w:tcBorders>
            <w:shd w:val="clear" w:color="000000" w:fill="FFFFFF"/>
            <w:vAlign w:val="center"/>
            <w:hideMark/>
          </w:tcPr>
          <w:p w:rsidR="00252752" w:rsidRPr="00252752" w:rsidRDefault="00252752" w:rsidP="00252752">
            <w:pPr>
              <w:overflowPunct/>
              <w:autoSpaceDE/>
              <w:autoSpaceDN/>
              <w:adjustRightInd/>
              <w:textAlignment w:val="auto"/>
              <w:rPr>
                <w:rFonts w:ascii="Calibri" w:hAnsi="Calibri"/>
                <w:color w:val="000000"/>
                <w:sz w:val="16"/>
                <w:szCs w:val="16"/>
                <w:lang w:val="fr-FR" w:eastAsia="en-GB"/>
              </w:rPr>
            </w:pPr>
            <w:r w:rsidRPr="00252752">
              <w:rPr>
                <w:rFonts w:ascii="Calibri" w:hAnsi="Calibri"/>
                <w:color w:val="000000"/>
                <w:sz w:val="16"/>
                <w:szCs w:val="16"/>
                <w:lang w:val="fr-FR" w:eastAsia="en-GB"/>
              </w:rPr>
              <w:t>(203 119-2) DES/MTS-203119part 2</w:t>
            </w:r>
            <w:r w:rsidRPr="00252752">
              <w:rPr>
                <w:rFonts w:ascii="Calibri" w:hAnsi="Calibri"/>
                <w:color w:val="000000"/>
                <w:sz w:val="16"/>
                <w:szCs w:val="16"/>
                <w:lang w:val="fr-FR" w:eastAsia="en-GB"/>
              </w:rPr>
              <w:br/>
              <w:t>TDL Graphical Syntax</w:t>
            </w:r>
          </w:p>
        </w:tc>
        <w:tc>
          <w:tcPr>
            <w:tcW w:w="1260" w:type="dxa"/>
            <w:tcBorders>
              <w:top w:val="nil"/>
              <w:left w:val="nil"/>
              <w:bottom w:val="single" w:sz="4" w:space="0" w:color="auto"/>
              <w:right w:val="single" w:sz="4" w:space="0" w:color="auto"/>
            </w:tcBorders>
            <w:shd w:val="clear" w:color="000000" w:fill="FFFFFF"/>
            <w:vAlign w:val="center"/>
            <w:hideMark/>
          </w:tcPr>
          <w:p w:rsidR="00252752" w:rsidRPr="00252752" w:rsidRDefault="00252752" w:rsidP="00252752">
            <w:pPr>
              <w:overflowPunct/>
              <w:autoSpaceDE/>
              <w:autoSpaceDN/>
              <w:adjustRightInd/>
              <w:textAlignment w:val="auto"/>
              <w:rPr>
                <w:rFonts w:ascii="Calibri" w:hAnsi="Calibri"/>
                <w:color w:val="000000"/>
                <w:sz w:val="16"/>
                <w:szCs w:val="16"/>
                <w:lang w:eastAsia="en-GB"/>
              </w:rPr>
            </w:pPr>
            <w:r w:rsidRPr="00252752">
              <w:rPr>
                <w:rFonts w:ascii="Calibri" w:hAnsi="Calibri"/>
                <w:color w:val="000000"/>
                <w:sz w:val="16"/>
                <w:szCs w:val="16"/>
                <w:lang w:eastAsia="en-GB"/>
              </w:rPr>
              <w:t>Adamis</w:t>
            </w:r>
          </w:p>
        </w:tc>
      </w:tr>
      <w:tr w:rsidR="00252752" w:rsidRPr="00252752" w:rsidTr="00252752">
        <w:trPr>
          <w:trHeight w:val="450"/>
        </w:trPr>
        <w:tc>
          <w:tcPr>
            <w:tcW w:w="4180" w:type="dxa"/>
            <w:tcBorders>
              <w:top w:val="nil"/>
              <w:left w:val="single" w:sz="4" w:space="0" w:color="auto"/>
              <w:bottom w:val="single" w:sz="4" w:space="0" w:color="auto"/>
              <w:right w:val="single" w:sz="4" w:space="0" w:color="auto"/>
            </w:tcBorders>
            <w:shd w:val="clear" w:color="000000" w:fill="FFFFFF"/>
            <w:vAlign w:val="center"/>
            <w:hideMark/>
          </w:tcPr>
          <w:p w:rsidR="00252752" w:rsidRPr="00252752" w:rsidRDefault="00252752" w:rsidP="00252752">
            <w:pPr>
              <w:overflowPunct/>
              <w:autoSpaceDE/>
              <w:autoSpaceDN/>
              <w:adjustRightInd/>
              <w:textAlignment w:val="auto"/>
              <w:rPr>
                <w:rFonts w:ascii="Calibri" w:hAnsi="Calibri"/>
                <w:color w:val="000000"/>
                <w:sz w:val="16"/>
                <w:szCs w:val="16"/>
                <w:lang w:val="fr-FR" w:eastAsia="en-GB"/>
              </w:rPr>
            </w:pPr>
            <w:r w:rsidRPr="00252752">
              <w:rPr>
                <w:rFonts w:ascii="Calibri" w:hAnsi="Calibri"/>
                <w:color w:val="000000"/>
                <w:sz w:val="16"/>
                <w:szCs w:val="16"/>
                <w:lang w:val="fr-FR" w:eastAsia="en-GB"/>
              </w:rPr>
              <w:t>(203 119-3) DES/MTS-203119part 3</w:t>
            </w:r>
            <w:r w:rsidRPr="00252752">
              <w:rPr>
                <w:rFonts w:ascii="Calibri" w:hAnsi="Calibri"/>
                <w:color w:val="000000"/>
                <w:sz w:val="16"/>
                <w:szCs w:val="16"/>
                <w:lang w:val="fr-FR" w:eastAsia="en-GB"/>
              </w:rPr>
              <w:br/>
              <w:t>TDL Exchange Format</w:t>
            </w:r>
          </w:p>
        </w:tc>
        <w:tc>
          <w:tcPr>
            <w:tcW w:w="1260" w:type="dxa"/>
            <w:tcBorders>
              <w:top w:val="nil"/>
              <w:left w:val="nil"/>
              <w:bottom w:val="single" w:sz="4" w:space="0" w:color="auto"/>
              <w:right w:val="single" w:sz="4" w:space="0" w:color="auto"/>
            </w:tcBorders>
            <w:shd w:val="clear" w:color="000000" w:fill="FFFFFF"/>
            <w:vAlign w:val="center"/>
            <w:hideMark/>
          </w:tcPr>
          <w:p w:rsidR="00252752" w:rsidRPr="00252752" w:rsidRDefault="00252752" w:rsidP="00252752">
            <w:pPr>
              <w:overflowPunct/>
              <w:autoSpaceDE/>
              <w:autoSpaceDN/>
              <w:adjustRightInd/>
              <w:textAlignment w:val="auto"/>
              <w:rPr>
                <w:rFonts w:ascii="Calibri" w:hAnsi="Calibri"/>
                <w:color w:val="000000"/>
                <w:sz w:val="16"/>
                <w:szCs w:val="16"/>
                <w:lang w:eastAsia="en-GB"/>
              </w:rPr>
            </w:pPr>
            <w:r w:rsidRPr="00252752">
              <w:rPr>
                <w:rFonts w:ascii="Calibri" w:hAnsi="Calibri"/>
                <w:color w:val="000000"/>
                <w:sz w:val="16"/>
                <w:szCs w:val="16"/>
                <w:lang w:eastAsia="en-GB"/>
              </w:rPr>
              <w:t>Makedonski</w:t>
            </w:r>
          </w:p>
        </w:tc>
      </w:tr>
    </w:tbl>
    <w:p w:rsidR="00252752" w:rsidRPr="007A46A7" w:rsidRDefault="00252752" w:rsidP="007A46A7"/>
    <w:p w:rsidR="00C72FD4" w:rsidRDefault="007A46A7" w:rsidP="00C72FD4">
      <w:r>
        <w:t>Steering Group will remain</w:t>
      </w:r>
      <w:r w:rsidR="00252752">
        <w:t xml:space="preserve"> in place </w:t>
      </w:r>
      <w:r w:rsidR="00EE4CF7">
        <w:t xml:space="preserve">also for Phasse 2 </w:t>
      </w:r>
      <w:r w:rsidR="00252752">
        <w:t>and will provide guidance to the STF</w:t>
      </w:r>
      <w:r w:rsidR="00EE4CF7">
        <w:t xml:space="preserve">. </w:t>
      </w:r>
      <w:r>
        <w:t>Gyorgy a</w:t>
      </w:r>
      <w:r w:rsidR="00252752">
        <w:t>gree</w:t>
      </w:r>
      <w:r w:rsidR="00EE4CF7">
        <w:t>d</w:t>
      </w:r>
      <w:r w:rsidR="00252752">
        <w:t xml:space="preserve"> to continue to lead the SG.</w:t>
      </w:r>
      <w:r>
        <w:t xml:space="preserve"> </w:t>
      </w:r>
      <w:r w:rsidR="00252752">
        <w:t>This is approved by MTS with no comments.</w:t>
      </w:r>
      <w:r w:rsidR="00252752">
        <w:br/>
      </w:r>
      <w:r w:rsidR="00501A1E" w:rsidRPr="00501A1E">
        <w:rPr>
          <w:b/>
          <w:color w:val="00B050"/>
        </w:rPr>
        <w:t>AP MTS(13) 61_0</w:t>
      </w:r>
      <w:r w:rsidR="00501A1E">
        <w:rPr>
          <w:b/>
          <w:color w:val="00B050"/>
        </w:rPr>
        <w:t>9</w:t>
      </w:r>
      <w:r w:rsidR="00252752">
        <w:t xml:space="preserve">: </w:t>
      </w:r>
      <w:r w:rsidR="00501A1E" w:rsidRPr="00501A1E">
        <w:rPr>
          <w:b/>
        </w:rPr>
        <w:t>Gyorgy</w:t>
      </w:r>
      <w:r w:rsidR="00501A1E">
        <w:t xml:space="preserve"> </w:t>
      </w:r>
      <w:r w:rsidR="00252752">
        <w:t xml:space="preserve">Send to </w:t>
      </w:r>
      <w:r>
        <w:t xml:space="preserve">MTS </w:t>
      </w:r>
      <w:r w:rsidR="00252752">
        <w:t xml:space="preserve">GEN </w:t>
      </w:r>
      <w:r>
        <w:t>invitation to join the SG</w:t>
      </w:r>
      <w:r w:rsidR="00252752">
        <w:t xml:space="preserve"> and actively participate to SG TDL Call</w:t>
      </w:r>
      <w:r w:rsidR="00501A1E">
        <w:t>, launch invitation to the TDL SC group to start discussion on phase 2</w:t>
      </w:r>
    </w:p>
    <w:p w:rsidR="00056F01" w:rsidRDefault="00056F01" w:rsidP="00056F01">
      <w:pPr>
        <w:pStyle w:val="Heading1"/>
        <w:ind w:left="0"/>
        <w:rPr>
          <w:b w:val="0"/>
        </w:rPr>
      </w:pPr>
      <w:bookmarkStart w:id="73" w:name="_Toc315121780"/>
      <w:bookmarkStart w:id="74" w:name="_Toc321832530"/>
      <w:bookmarkStart w:id="75" w:name="_Toc321832591"/>
      <w:bookmarkStart w:id="76" w:name="_Toc321832664"/>
      <w:bookmarkStart w:id="77" w:name="_Toc334703063"/>
      <w:bookmarkStart w:id="78" w:name="_Toc334705569"/>
      <w:bookmarkStart w:id="79" w:name="_Toc334705581"/>
      <w:bookmarkStart w:id="80" w:name="_Toc334705627"/>
      <w:bookmarkStart w:id="81" w:name="_Toc334706545"/>
      <w:bookmarkStart w:id="82" w:name="_Toc334706629"/>
      <w:bookmarkStart w:id="83" w:name="_Toc334709132"/>
      <w:bookmarkStart w:id="84" w:name="_Toc334714567"/>
      <w:bookmarkStart w:id="85" w:name="_Toc334792177"/>
      <w:bookmarkStart w:id="86" w:name="_Toc334792501"/>
      <w:bookmarkStart w:id="87" w:name="_Toc334792800"/>
      <w:bookmarkStart w:id="88" w:name="_Toc334793279"/>
      <w:r w:rsidRPr="008340EF">
        <w:rPr>
          <w:b w:val="0"/>
        </w:rPr>
        <w:t>TTCN-3</w:t>
      </w:r>
    </w:p>
    <w:p w:rsidR="00056F01" w:rsidRDefault="00056F01" w:rsidP="00056F01">
      <w:pPr>
        <w:pStyle w:val="Heading2"/>
      </w:pPr>
      <w:r>
        <w:t xml:space="preserve"> TTCN-3 base standards &amp; extensions (STF 460) </w:t>
      </w:r>
      <w:r>
        <w:rPr>
          <w:b w:val="0"/>
        </w:rPr>
        <w:t xml:space="preserve">- </w:t>
      </w:r>
      <w:r w:rsidRPr="00AE2F37">
        <w:rPr>
          <w:color w:val="0000FF"/>
          <w:sz w:val="20"/>
          <w:szCs w:val="36"/>
        </w:rPr>
        <w:t>[Rethy]</w:t>
      </w:r>
    </w:p>
    <w:p w:rsidR="00056F01" w:rsidRDefault="00056F01" w:rsidP="00056F01">
      <w:r>
        <w:t>Topics: Final R</w:t>
      </w:r>
      <w:r w:rsidRPr="00CD72C8">
        <w:t xml:space="preserve">eport </w:t>
      </w:r>
      <w:r>
        <w:t>STF 460</w:t>
      </w:r>
      <w:r>
        <w:br/>
      </w:r>
      <w:r w:rsidRPr="00472207">
        <w:t>Related Contributions:</w:t>
      </w:r>
      <w:r w:rsidR="00333E0C">
        <w:t xml:space="preserve"> </w:t>
      </w:r>
      <w:hyperlink r:id="rId10" w:history="1">
        <w:r w:rsidR="00333E0C" w:rsidRPr="00333E0C">
          <w:rPr>
            <w:rStyle w:val="Hyperlink"/>
          </w:rPr>
          <w:t>MTS(14)061020</w:t>
        </w:r>
      </w:hyperlink>
    </w:p>
    <w:p w:rsidR="00056F01" w:rsidRDefault="00056F01" w:rsidP="00056F01">
      <w:pPr>
        <w:pStyle w:val="ListParagraph"/>
        <w:numPr>
          <w:ilvl w:val="0"/>
          <w:numId w:val="23"/>
        </w:numPr>
        <w:rPr>
          <w:lang w:eastAsia="en-GB"/>
        </w:rPr>
      </w:pPr>
      <w:r>
        <w:t>RES/</w:t>
      </w:r>
      <w:r w:rsidRPr="00AD6D3F">
        <w:t>MTS</w:t>
      </w:r>
      <w:r>
        <w:t>-</w:t>
      </w:r>
      <w:r w:rsidRPr="00AD6D3F">
        <w:t>00201873</w:t>
      </w:r>
      <w:r>
        <w:t>-1ed461, TTCN-3 ed.</w:t>
      </w:r>
      <w:r w:rsidRPr="00163082">
        <w:rPr>
          <w:b/>
        </w:rPr>
        <w:t>V4.6.1: Core</w:t>
      </w:r>
      <w:r>
        <w:t xml:space="preserve">, </w:t>
      </w:r>
    </w:p>
    <w:p w:rsidR="00056F01" w:rsidRDefault="00A80945" w:rsidP="00056F01">
      <w:pPr>
        <w:ind w:left="644"/>
        <w:rPr>
          <w:lang w:eastAsia="en-GB"/>
        </w:rPr>
      </w:pPr>
      <w:hyperlink r:id="rId11" w:history="1">
        <w:r w:rsidR="00056F01" w:rsidRPr="00DE669D">
          <w:rPr>
            <w:rStyle w:val="Hyperlink"/>
            <w:lang w:eastAsia="en-GB"/>
          </w:rPr>
          <w:t>MTS(14)061007</w:t>
        </w:r>
      </w:hyperlink>
      <w:r w:rsidR="00056F01">
        <w:rPr>
          <w:lang w:eastAsia="en-GB"/>
        </w:rPr>
        <w:t xml:space="preserve"> </w:t>
      </w:r>
      <w:r w:rsidR="00056F01" w:rsidRPr="00163082">
        <w:rPr>
          <w:color w:val="FF0000"/>
          <w:lang w:eastAsia="en-GB"/>
        </w:rPr>
        <w:t>Final Draft for Approval</w:t>
      </w:r>
    </w:p>
    <w:p w:rsidR="00056F01" w:rsidRDefault="00056F01" w:rsidP="00056F01">
      <w:pPr>
        <w:pStyle w:val="ListParagraph"/>
        <w:numPr>
          <w:ilvl w:val="0"/>
          <w:numId w:val="23"/>
        </w:numPr>
        <w:rPr>
          <w:lang w:eastAsia="en-GB"/>
        </w:rPr>
      </w:pPr>
      <w:r>
        <w:t>RES/</w:t>
      </w:r>
      <w:r w:rsidRPr="00AD6D3F">
        <w:t>MTS</w:t>
      </w:r>
      <w:r>
        <w:t>-</w:t>
      </w:r>
      <w:r w:rsidRPr="00AD6D3F">
        <w:t>00201873</w:t>
      </w:r>
      <w:r>
        <w:t>-5 ed452, TTCN-3 ed.</w:t>
      </w:r>
      <w:r w:rsidRPr="00DE669D">
        <w:rPr>
          <w:b/>
        </w:rPr>
        <w:t>V4.5.2: TRI</w:t>
      </w:r>
    </w:p>
    <w:p w:rsidR="00056F01" w:rsidRDefault="00A80945" w:rsidP="00056F01">
      <w:pPr>
        <w:pStyle w:val="ListParagraph"/>
        <w:ind w:left="644"/>
        <w:rPr>
          <w:lang w:eastAsia="en-GB"/>
        </w:rPr>
      </w:pPr>
      <w:hyperlink r:id="rId12" w:history="1">
        <w:r w:rsidR="00056F01" w:rsidRPr="00DE669D">
          <w:rPr>
            <w:rStyle w:val="Hyperlink"/>
            <w:lang w:eastAsia="en-GB"/>
          </w:rPr>
          <w:t>MTS(14)061008</w:t>
        </w:r>
      </w:hyperlink>
      <w:r w:rsidR="00056F01">
        <w:rPr>
          <w:lang w:eastAsia="en-GB"/>
        </w:rPr>
        <w:t xml:space="preserve"> </w:t>
      </w:r>
      <w:r w:rsidR="00056F01" w:rsidRPr="00163082">
        <w:rPr>
          <w:color w:val="FF0000"/>
          <w:lang w:eastAsia="en-GB"/>
        </w:rPr>
        <w:t>Final Draft for Approval</w:t>
      </w:r>
    </w:p>
    <w:p w:rsidR="00056F01" w:rsidRDefault="00056F01" w:rsidP="00056F01">
      <w:pPr>
        <w:pStyle w:val="ListParagraph"/>
        <w:numPr>
          <w:ilvl w:val="0"/>
          <w:numId w:val="23"/>
        </w:numPr>
        <w:rPr>
          <w:lang w:eastAsia="en-GB"/>
        </w:rPr>
      </w:pPr>
      <w:r>
        <w:t>RES/</w:t>
      </w:r>
      <w:r w:rsidRPr="001F6B69">
        <w:t>MTS</w:t>
      </w:r>
      <w:r>
        <w:t>-</w:t>
      </w:r>
      <w:r w:rsidRPr="001F6B69">
        <w:t>00201873</w:t>
      </w:r>
      <w:r>
        <w:t>-6 ed461, TTCN-3 ed.</w:t>
      </w:r>
      <w:r w:rsidRPr="00163082">
        <w:rPr>
          <w:b/>
        </w:rPr>
        <w:t>V4.6.1: TCI</w:t>
      </w:r>
    </w:p>
    <w:p w:rsidR="00056F01" w:rsidRDefault="00A80945" w:rsidP="00056F01">
      <w:pPr>
        <w:pStyle w:val="ListParagraph"/>
        <w:ind w:left="644"/>
        <w:rPr>
          <w:lang w:eastAsia="en-GB"/>
        </w:rPr>
      </w:pPr>
      <w:hyperlink r:id="rId13" w:history="1">
        <w:r w:rsidR="00056F01" w:rsidRPr="00163082">
          <w:rPr>
            <w:rStyle w:val="Hyperlink"/>
            <w:lang w:eastAsia="en-GB"/>
          </w:rPr>
          <w:t>MTS(14)061009</w:t>
        </w:r>
      </w:hyperlink>
      <w:r w:rsidR="00056F01">
        <w:rPr>
          <w:lang w:eastAsia="en-GB"/>
        </w:rPr>
        <w:t xml:space="preserve"> </w:t>
      </w:r>
      <w:r w:rsidR="00056F01" w:rsidRPr="00163082">
        <w:rPr>
          <w:color w:val="FF0000"/>
          <w:lang w:eastAsia="en-GB"/>
        </w:rPr>
        <w:t>Final Draft for Approval</w:t>
      </w:r>
    </w:p>
    <w:p w:rsidR="00056F01" w:rsidRDefault="00056F01" w:rsidP="00056F01">
      <w:pPr>
        <w:pStyle w:val="ListParagraph"/>
        <w:numPr>
          <w:ilvl w:val="0"/>
          <w:numId w:val="23"/>
        </w:numPr>
        <w:rPr>
          <w:lang w:eastAsia="en-GB"/>
        </w:rPr>
      </w:pPr>
      <w:r>
        <w:t>RES/</w:t>
      </w:r>
      <w:r w:rsidRPr="001A0DFB">
        <w:rPr>
          <w:lang w:val="fr-FR"/>
        </w:rPr>
        <w:t>MTS</w:t>
      </w:r>
      <w:r>
        <w:t>-</w:t>
      </w:r>
      <w:r w:rsidRPr="001A0DFB">
        <w:rPr>
          <w:lang w:val="fr-FR"/>
        </w:rPr>
        <w:t>0020</w:t>
      </w:r>
      <w:r>
        <w:rPr>
          <w:lang w:val="fr-FR"/>
        </w:rPr>
        <w:t>2</w:t>
      </w:r>
      <w:r w:rsidRPr="00C169B9">
        <w:rPr>
          <w:rFonts w:cs="Arial"/>
          <w:bCs/>
          <w:color w:val="000000"/>
        </w:rPr>
        <w:t>781</w:t>
      </w:r>
      <w:r>
        <w:rPr>
          <w:rFonts w:cs="Arial"/>
          <w:bCs/>
          <w:color w:val="000000"/>
        </w:rPr>
        <w:t>ed131,</w:t>
      </w:r>
      <w:r w:rsidRPr="001F6B69">
        <w:t xml:space="preserve"> </w:t>
      </w:r>
      <w:r>
        <w:t>TTCN-3 extension</w:t>
      </w:r>
      <w:r w:rsidRPr="00163082">
        <w:rPr>
          <w:b/>
        </w:rPr>
        <w:t xml:space="preserve">: </w:t>
      </w:r>
      <w:r w:rsidRPr="00163082">
        <w:rPr>
          <w:rFonts w:cs="Arial"/>
          <w:b/>
          <w:color w:val="000000"/>
        </w:rPr>
        <w:t>Configuration and Deployment Support</w:t>
      </w:r>
      <w:r w:rsidRPr="00163082">
        <w:rPr>
          <w:b/>
        </w:rPr>
        <w:t xml:space="preserve"> ed.V1.3.1</w:t>
      </w:r>
    </w:p>
    <w:p w:rsidR="00056F01" w:rsidRDefault="00A80945" w:rsidP="00056F01">
      <w:pPr>
        <w:pStyle w:val="ListParagraph"/>
        <w:ind w:left="644"/>
        <w:rPr>
          <w:lang w:eastAsia="en-GB"/>
        </w:rPr>
      </w:pPr>
      <w:hyperlink r:id="rId14" w:history="1">
        <w:r w:rsidR="00056F01" w:rsidRPr="00163082">
          <w:rPr>
            <w:rStyle w:val="Hyperlink"/>
            <w:lang w:eastAsia="en-GB"/>
          </w:rPr>
          <w:t>MTS(14)061011</w:t>
        </w:r>
      </w:hyperlink>
      <w:r w:rsidR="00056F01" w:rsidRPr="00163082">
        <w:rPr>
          <w:lang w:eastAsia="en-GB"/>
        </w:rPr>
        <w:t xml:space="preserve"> </w:t>
      </w:r>
      <w:r w:rsidR="00056F01" w:rsidRPr="00163082">
        <w:rPr>
          <w:color w:val="FF0000"/>
          <w:lang w:eastAsia="en-GB"/>
        </w:rPr>
        <w:t>Final Draft for Approval</w:t>
      </w:r>
    </w:p>
    <w:p w:rsidR="00056F01" w:rsidRDefault="00056F01" w:rsidP="00056F01">
      <w:pPr>
        <w:pStyle w:val="ListParagraph"/>
        <w:numPr>
          <w:ilvl w:val="0"/>
          <w:numId w:val="23"/>
        </w:numPr>
        <w:rPr>
          <w:lang w:eastAsia="en-GB"/>
        </w:rPr>
      </w:pPr>
      <w:r>
        <w:t>RES/</w:t>
      </w:r>
      <w:r w:rsidRPr="00DE17BE">
        <w:rPr>
          <w:lang w:val="en-US"/>
        </w:rPr>
        <w:t>MTS</w:t>
      </w:r>
      <w:r>
        <w:t>-</w:t>
      </w:r>
      <w:r w:rsidRPr="00DE17BE">
        <w:rPr>
          <w:lang w:val="en-US"/>
        </w:rPr>
        <w:t>00202</w:t>
      </w:r>
      <w:r w:rsidRPr="00C169B9">
        <w:rPr>
          <w:rFonts w:cs="Arial"/>
          <w:bCs/>
          <w:color w:val="000000"/>
        </w:rPr>
        <w:t>78</w:t>
      </w:r>
      <w:r>
        <w:rPr>
          <w:rFonts w:cs="Arial"/>
          <w:bCs/>
          <w:color w:val="000000"/>
        </w:rPr>
        <w:t>2ed121</w:t>
      </w:r>
      <w:r w:rsidRPr="001462FA">
        <w:rPr>
          <w:rFonts w:cs="Arial"/>
          <w:b/>
          <w:bCs/>
          <w:color w:val="000000"/>
        </w:rPr>
        <w:t xml:space="preserve">, </w:t>
      </w:r>
      <w:r w:rsidRPr="001462FA">
        <w:rPr>
          <w:b/>
        </w:rPr>
        <w:t xml:space="preserve">TTCN-3 extension: </w:t>
      </w:r>
      <w:r w:rsidRPr="001462FA">
        <w:rPr>
          <w:rFonts w:cs="Arial"/>
          <w:b/>
          <w:color w:val="000000"/>
        </w:rPr>
        <w:t>Performance and Real Time Testing</w:t>
      </w:r>
      <w:r>
        <w:t xml:space="preserve"> ed.</w:t>
      </w:r>
      <w:r w:rsidRPr="00DE669D">
        <w:rPr>
          <w:b/>
        </w:rPr>
        <w:t>V1.2.1</w:t>
      </w:r>
      <w:r>
        <w:br/>
      </w:r>
      <w:hyperlink r:id="rId15" w:history="1">
        <w:r w:rsidRPr="001462FA">
          <w:rPr>
            <w:rStyle w:val="Hyperlink"/>
            <w:lang w:eastAsia="en-GB"/>
          </w:rPr>
          <w:t>MTS(14)061005</w:t>
        </w:r>
      </w:hyperlink>
      <w:r>
        <w:rPr>
          <w:lang w:eastAsia="en-GB"/>
        </w:rPr>
        <w:t xml:space="preserve"> </w:t>
      </w:r>
      <w:r w:rsidRPr="00163082">
        <w:rPr>
          <w:color w:val="FF0000"/>
          <w:lang w:eastAsia="en-GB"/>
        </w:rPr>
        <w:t>Final Draft for Approval</w:t>
      </w:r>
    </w:p>
    <w:p w:rsidR="00056F01" w:rsidRDefault="00056F01" w:rsidP="00056F01">
      <w:pPr>
        <w:pStyle w:val="ListParagraph"/>
        <w:numPr>
          <w:ilvl w:val="0"/>
          <w:numId w:val="23"/>
        </w:numPr>
        <w:rPr>
          <w:lang w:eastAsia="en-GB"/>
        </w:rPr>
      </w:pPr>
      <w:r>
        <w:t>RES/</w:t>
      </w:r>
      <w:r w:rsidRPr="001F6B69">
        <w:t>MTS</w:t>
      </w:r>
      <w:r>
        <w:t>-</w:t>
      </w:r>
      <w:r w:rsidRPr="001F6B69">
        <w:t>00202</w:t>
      </w:r>
      <w:r w:rsidRPr="00C169B9">
        <w:rPr>
          <w:rFonts w:cs="Arial"/>
          <w:bCs/>
          <w:color w:val="000000"/>
        </w:rPr>
        <w:t>78</w:t>
      </w:r>
      <w:r>
        <w:rPr>
          <w:rFonts w:cs="Arial"/>
          <w:bCs/>
          <w:color w:val="000000"/>
        </w:rPr>
        <w:t xml:space="preserve">4ed132, </w:t>
      </w:r>
      <w:r w:rsidRPr="00DE669D">
        <w:rPr>
          <w:b/>
        </w:rPr>
        <w:t xml:space="preserve">TTCN-3 extension: </w:t>
      </w:r>
      <w:r w:rsidRPr="00DE669D">
        <w:rPr>
          <w:rFonts w:cs="Arial"/>
          <w:b/>
          <w:iCs/>
          <w:lang w:val="en-US"/>
        </w:rPr>
        <w:t>Advance Parameterization</w:t>
      </w:r>
      <w:r w:rsidRPr="00DE669D">
        <w:rPr>
          <w:b/>
        </w:rPr>
        <w:t xml:space="preserve"> ed.V1.3.2</w:t>
      </w:r>
      <w:r>
        <w:br/>
      </w:r>
      <w:hyperlink r:id="rId16" w:history="1">
        <w:r w:rsidRPr="001462FA">
          <w:rPr>
            <w:rStyle w:val="Hyperlink"/>
            <w:lang w:eastAsia="en-GB"/>
          </w:rPr>
          <w:t>MTS(14)061003</w:t>
        </w:r>
      </w:hyperlink>
      <w:r>
        <w:rPr>
          <w:lang w:eastAsia="en-GB"/>
        </w:rPr>
        <w:t xml:space="preserve">: </w:t>
      </w:r>
      <w:r w:rsidRPr="00163082">
        <w:rPr>
          <w:color w:val="FF0000"/>
          <w:lang w:eastAsia="en-GB"/>
        </w:rPr>
        <w:t>Final Draft for Approval</w:t>
      </w:r>
    </w:p>
    <w:p w:rsidR="00056F01" w:rsidRDefault="00056F01" w:rsidP="00056F01">
      <w:pPr>
        <w:pStyle w:val="ListParagraph"/>
        <w:numPr>
          <w:ilvl w:val="0"/>
          <w:numId w:val="23"/>
        </w:numPr>
        <w:rPr>
          <w:lang w:eastAsia="en-GB"/>
        </w:rPr>
      </w:pPr>
      <w:r>
        <w:t>RES/</w:t>
      </w:r>
      <w:r w:rsidRPr="001F6B69">
        <w:t>MTS</w:t>
      </w:r>
      <w:r>
        <w:t>-</w:t>
      </w:r>
      <w:r w:rsidRPr="001F6B69">
        <w:t>00202</w:t>
      </w:r>
      <w:r w:rsidRPr="00C169B9">
        <w:rPr>
          <w:rFonts w:cs="Arial"/>
          <w:bCs/>
          <w:color w:val="000000"/>
        </w:rPr>
        <w:t>78</w:t>
      </w:r>
      <w:r>
        <w:rPr>
          <w:rFonts w:cs="Arial"/>
          <w:bCs/>
          <w:color w:val="000000"/>
        </w:rPr>
        <w:t xml:space="preserve">6ed121, </w:t>
      </w:r>
      <w:r>
        <w:t xml:space="preserve">TTCN-3 extension: </w:t>
      </w:r>
      <w:r>
        <w:rPr>
          <w:rFonts w:cs="Arial"/>
          <w:color w:val="000000"/>
        </w:rPr>
        <w:t>Support of interfaces with continuous signals</w:t>
      </w:r>
      <w:r>
        <w:t xml:space="preserve"> ed.V1.2.1</w:t>
      </w:r>
      <w:r>
        <w:br/>
      </w:r>
      <w:hyperlink r:id="rId17" w:history="1">
        <w:r w:rsidRPr="00163082">
          <w:rPr>
            <w:rStyle w:val="Hyperlink"/>
            <w:lang w:eastAsia="en-GB"/>
          </w:rPr>
          <w:t>MTS(14)061004</w:t>
        </w:r>
      </w:hyperlink>
      <w:r>
        <w:rPr>
          <w:lang w:eastAsia="en-GB"/>
        </w:rPr>
        <w:t xml:space="preserve">: </w:t>
      </w:r>
      <w:r w:rsidRPr="00163082">
        <w:rPr>
          <w:color w:val="FF0000"/>
          <w:lang w:eastAsia="en-GB"/>
        </w:rPr>
        <w:t>Final Draft for Approval</w:t>
      </w:r>
    </w:p>
    <w:p w:rsidR="00056F01" w:rsidRPr="007A46A7" w:rsidRDefault="00056F01" w:rsidP="00056F01">
      <w:pPr>
        <w:pStyle w:val="ListParagraph"/>
        <w:numPr>
          <w:ilvl w:val="0"/>
          <w:numId w:val="23"/>
        </w:numPr>
        <w:rPr>
          <w:lang w:eastAsia="en-GB"/>
        </w:rPr>
      </w:pPr>
      <w:r>
        <w:t>RES/</w:t>
      </w:r>
      <w:r w:rsidRPr="00DE17BE">
        <w:rPr>
          <w:lang w:val="en-US"/>
        </w:rPr>
        <w:t>MTS</w:t>
      </w:r>
      <w:r>
        <w:t>-</w:t>
      </w:r>
      <w:r w:rsidRPr="00DE17BE">
        <w:rPr>
          <w:lang w:val="en-US"/>
        </w:rPr>
        <w:t>00202</w:t>
      </w:r>
      <w:r>
        <w:rPr>
          <w:rFonts w:cs="Arial"/>
          <w:bCs/>
          <w:color w:val="000000"/>
        </w:rPr>
        <w:t xml:space="preserve">789ed121, </w:t>
      </w:r>
      <w:r>
        <w:t xml:space="preserve">TTCN-3 extension: </w:t>
      </w:r>
      <w:r>
        <w:rPr>
          <w:rFonts w:cs="Arial"/>
          <w:color w:val="000000"/>
        </w:rPr>
        <w:t>Extended TRI</w:t>
      </w:r>
      <w:r>
        <w:t xml:space="preserve"> ed.V1.2.1</w:t>
      </w:r>
      <w:r>
        <w:br/>
      </w:r>
      <w:hyperlink r:id="rId18" w:history="1">
        <w:r w:rsidRPr="00163082">
          <w:rPr>
            <w:rStyle w:val="Hyperlink"/>
            <w:lang w:eastAsia="en-GB"/>
          </w:rPr>
          <w:t>MTS(14)061010</w:t>
        </w:r>
      </w:hyperlink>
      <w:r>
        <w:rPr>
          <w:lang w:eastAsia="en-GB"/>
        </w:rPr>
        <w:t>:</w:t>
      </w:r>
      <w:r w:rsidRPr="00163082">
        <w:rPr>
          <w:color w:val="FF0000"/>
          <w:lang w:eastAsia="en-GB"/>
        </w:rPr>
        <w:t xml:space="preserve"> Final Draft for Approval</w:t>
      </w:r>
    </w:p>
    <w:p w:rsidR="00AF5204" w:rsidRDefault="00AF5204" w:rsidP="00AF5204">
      <w:pPr>
        <w:rPr>
          <w:lang w:eastAsia="en-GB"/>
        </w:rPr>
      </w:pPr>
      <w:r>
        <w:rPr>
          <w:lang w:eastAsia="en-GB"/>
        </w:rPr>
        <w:t xml:space="preserve">Gyorgy Rethy Presented the STF 460 Progress Report </w:t>
      </w:r>
      <w:bookmarkStart w:id="89" w:name="text_resultsSummary"/>
    </w:p>
    <w:p w:rsidR="00AF5204" w:rsidRPr="00AF5204" w:rsidRDefault="00AF5204" w:rsidP="00AF5204">
      <w:pPr>
        <w:rPr>
          <w:rFonts w:ascii="Calibri" w:hAnsi="Calibri" w:cs="Arial"/>
          <w:color w:val="000000"/>
        </w:rPr>
      </w:pPr>
      <w:r w:rsidRPr="00AF5204">
        <w:rPr>
          <w:rFonts w:ascii="Calibri" w:hAnsi="Calibri" w:cs="Arial"/>
          <w:color w:val="000000"/>
        </w:rPr>
        <w:t>The STF has had four one-week working sessions with all STF members present, in line with the STF work plan:</w:t>
      </w:r>
    </w:p>
    <w:p w:rsidR="00AF5204" w:rsidRPr="00AF5204" w:rsidRDefault="00AF5204" w:rsidP="00AF5204">
      <w:pPr>
        <w:pStyle w:val="Guideline"/>
        <w:rPr>
          <w:rFonts w:ascii="Calibri" w:hAnsi="Calibri" w:cs="Arial"/>
          <w:i w:val="0"/>
          <w:color w:val="000000"/>
        </w:rPr>
      </w:pPr>
      <w:r w:rsidRPr="00AF5204">
        <w:rPr>
          <w:rFonts w:ascii="Calibri" w:hAnsi="Calibri" w:cs="Arial"/>
          <w:i w:val="0"/>
          <w:color w:val="000000"/>
        </w:rPr>
        <w:lastRenderedPageBreak/>
        <w:t>The STF has resolved and/or closed 82 CRs and has progressed 13 further CRs.</w:t>
      </w:r>
      <w:bookmarkEnd w:id="89"/>
      <w:r w:rsidRPr="00AF5204">
        <w:rPr>
          <w:rFonts w:ascii="Calibri" w:hAnsi="Calibri" w:cs="Arial"/>
          <w:i w:val="0"/>
          <w:color w:val="000000"/>
        </w:rPr>
        <w:t xml:space="preserve"> 5 new CRs have been received after the last STF session covered by this report.</w:t>
      </w:r>
      <w:r>
        <w:rPr>
          <w:rFonts w:asciiTheme="minorHAnsi" w:hAnsiTheme="minorHAnsi" w:cs="Arial"/>
          <w:i w:val="0"/>
          <w:color w:val="000000"/>
        </w:rPr>
        <w:t xml:space="preserve"> The CRs in progress and received lately will be cover in the next STF.</w:t>
      </w:r>
    </w:p>
    <w:p w:rsidR="00AF5204" w:rsidRDefault="00AF5204" w:rsidP="00AF5204">
      <w:r w:rsidRPr="00AF5204">
        <w:t>Only document</w:t>
      </w:r>
      <w:r>
        <w:t>s</w:t>
      </w:r>
      <w:r w:rsidRPr="00AF5204">
        <w:t xml:space="preserve"> which had CR implemented will be re published, others will be allocated to the next STFs</w:t>
      </w:r>
      <w:r>
        <w:t>.</w:t>
      </w:r>
    </w:p>
    <w:p w:rsidR="00AF5204" w:rsidRDefault="00AF5204" w:rsidP="00AF5204">
      <w:r>
        <w:t>All CR open are in mantis with their updated Status</w:t>
      </w:r>
      <w:r w:rsidR="00252752">
        <w:t>.</w:t>
      </w:r>
    </w:p>
    <w:p w:rsidR="00AF5204" w:rsidRDefault="00AE2F37" w:rsidP="00AF5204">
      <w:r w:rsidRPr="00AE2F37">
        <w:rPr>
          <w:b/>
          <w:color w:val="00B050"/>
        </w:rPr>
        <w:t>AP MTS(13)61_01</w:t>
      </w:r>
      <w:r w:rsidR="00AF5204" w:rsidRPr="001E0CC1">
        <w:t xml:space="preserve">: </w:t>
      </w:r>
      <w:r w:rsidR="00AF5204" w:rsidRPr="00AE2F37">
        <w:rPr>
          <w:b/>
        </w:rPr>
        <w:t>Gyorgy</w:t>
      </w:r>
      <w:r w:rsidR="00AF5204" w:rsidRPr="001E0CC1">
        <w:t xml:space="preserve">: Provide to the TET an </w:t>
      </w:r>
      <w:r w:rsidR="001041F8" w:rsidRPr="001E0CC1">
        <w:t>article summarising</w:t>
      </w:r>
      <w:r w:rsidR="00AF5204" w:rsidRPr="001E0CC1">
        <w:t xml:space="preserve"> major updates done on TTCN-3 deliverables for the TTCN-3.org website</w:t>
      </w:r>
    </w:p>
    <w:p w:rsidR="00AE2F37" w:rsidRPr="00AE2F37" w:rsidRDefault="00AE2F37" w:rsidP="00AE2F37">
      <w:pPr>
        <w:shd w:val="clear" w:color="auto" w:fill="FFFFFF"/>
        <w:overflowPunct/>
        <w:autoSpaceDE/>
        <w:autoSpaceDN/>
        <w:adjustRightInd/>
        <w:textAlignment w:val="auto"/>
        <w:rPr>
          <w:rFonts w:cs="Calibri"/>
          <w:b/>
          <w:color w:val="00B050"/>
          <w:u w:val="single"/>
          <w:lang w:eastAsia="en-GB"/>
        </w:rPr>
      </w:pPr>
      <w:r w:rsidRPr="00AE2F37">
        <w:rPr>
          <w:b/>
          <w:color w:val="00B050"/>
        </w:rPr>
        <w:t>AP MTS(13) 61_02</w:t>
      </w:r>
      <w:r>
        <w:rPr>
          <w:b/>
          <w:color w:val="00B050"/>
        </w:rPr>
        <w:t xml:space="preserve">: </w:t>
      </w:r>
      <w:r w:rsidRPr="00AE2F37">
        <w:rPr>
          <w:b/>
        </w:rPr>
        <w:t>Em</w:t>
      </w:r>
      <w:r>
        <w:rPr>
          <w:b/>
        </w:rPr>
        <w:t xml:space="preserve">: </w:t>
      </w:r>
      <w:r w:rsidRPr="005330AE">
        <w:t>re</w:t>
      </w:r>
      <w:r w:rsidRPr="00AE2F37">
        <w:t xml:space="preserve"> allocate non published WI from STF 460 to STF YO, stopped WI created in prevision but not required</w:t>
      </w:r>
    </w:p>
    <w:p w:rsidR="00AE2F37" w:rsidRDefault="00AE2F37" w:rsidP="00AF5204"/>
    <w:p w:rsidR="00CB314C" w:rsidRDefault="00CB314C" w:rsidP="00AF5204">
      <w:pPr>
        <w:rPr>
          <w:color w:val="FF0000"/>
        </w:rPr>
      </w:pPr>
      <w:r w:rsidRPr="00CB314C">
        <w:rPr>
          <w:color w:val="FF0000"/>
        </w:rPr>
        <w:t xml:space="preserve">The STF 460 Progress Report </w:t>
      </w:r>
      <w:r w:rsidR="00EE4CF7">
        <w:rPr>
          <w:color w:val="FF0000"/>
        </w:rPr>
        <w:t>was</w:t>
      </w:r>
      <w:r w:rsidR="00EE4CF7" w:rsidRPr="00CB314C">
        <w:rPr>
          <w:color w:val="FF0000"/>
        </w:rPr>
        <w:t xml:space="preserve"> </w:t>
      </w:r>
      <w:r w:rsidRPr="00CB314C">
        <w:rPr>
          <w:color w:val="FF0000"/>
        </w:rPr>
        <w:t>approved</w:t>
      </w:r>
      <w:r w:rsidR="005330AE" w:rsidRPr="005330AE">
        <w:rPr>
          <w:color w:val="FF0000"/>
        </w:rPr>
        <w:t xml:space="preserve"> </w:t>
      </w:r>
      <w:r w:rsidR="00EE4CF7">
        <w:rPr>
          <w:color w:val="FF0000"/>
        </w:rPr>
        <w:t xml:space="preserve">by </w:t>
      </w:r>
      <w:r w:rsidR="005330AE" w:rsidRPr="005330AE">
        <w:rPr>
          <w:color w:val="FF0000"/>
        </w:rPr>
        <w:t>TC MTS</w:t>
      </w:r>
    </w:p>
    <w:p w:rsidR="00F974E7" w:rsidRPr="00483D2B" w:rsidRDefault="00F41C12" w:rsidP="00483D2B">
      <w:pPr>
        <w:pStyle w:val="Heading1"/>
        <w:rPr>
          <w:sz w:val="18"/>
          <w:szCs w:val="18"/>
        </w:rPr>
      </w:pPr>
      <w:r>
        <w:t>CTI items</w:t>
      </w:r>
      <w:r w:rsidR="00F974E7">
        <w:t xml:space="preserve"> </w:t>
      </w:r>
      <w:r w:rsidR="00F974E7">
        <w:br/>
      </w:r>
    </w:p>
    <w:p w:rsidR="00F41C12" w:rsidRDefault="00F41C12" w:rsidP="00483D2B">
      <w:pPr>
        <w:pStyle w:val="Heading2"/>
      </w:pPr>
      <w:r>
        <w:t>Update on</w:t>
      </w:r>
      <w:r w:rsidRPr="00252752">
        <w:rPr>
          <w:lang w:val="en-GB"/>
        </w:rPr>
        <w:t xml:space="preserve"> </w:t>
      </w:r>
      <w:r w:rsidR="001041F8" w:rsidRPr="00252752">
        <w:rPr>
          <w:lang w:val="en-GB"/>
        </w:rPr>
        <w:t>LIBSI</w:t>
      </w:r>
      <w:r w:rsidR="001041F8" w:rsidRPr="001041F8">
        <w:rPr>
          <w:lang w:val="en-GB"/>
        </w:rPr>
        <w:t>P</w:t>
      </w:r>
      <w:r>
        <w:t>and TTCN-3.org</w:t>
      </w:r>
      <w:r w:rsidRPr="00252752">
        <w:rPr>
          <w:color w:val="0000FF"/>
          <w:sz w:val="20"/>
        </w:rPr>
        <w:t xml:space="preserve"> [Almagia]</w:t>
      </w:r>
      <w:r w:rsidRPr="00252752">
        <w:rPr>
          <w:rFonts w:asciiTheme="minorHAnsi" w:hAnsiTheme="minorHAnsi" w:cs="Times New Roman"/>
          <w:color w:val="auto"/>
          <w:sz w:val="20"/>
          <w:szCs w:val="20"/>
          <w:lang w:val="en-GB"/>
        </w:rPr>
        <w:br/>
        <w:t>Related Contributions</w:t>
      </w:r>
      <w:r w:rsidRPr="00483D2B">
        <w:rPr>
          <w:rFonts w:asciiTheme="minorHAnsi" w:hAnsiTheme="minorHAnsi" w:cs="Times New Roman"/>
          <w:color w:val="auto"/>
          <w:sz w:val="20"/>
          <w:szCs w:val="20"/>
          <w:lang w:val="en-GB"/>
        </w:rPr>
        <w:t>:</w:t>
      </w:r>
      <w:r w:rsidRPr="00472207">
        <w:t xml:space="preserve"> </w:t>
      </w:r>
      <w:hyperlink r:id="rId19" w:history="1">
        <w:r w:rsidR="00483D2B" w:rsidRPr="00252752">
          <w:rPr>
            <w:rStyle w:val="Hyperlink"/>
            <w:b w:val="0"/>
            <w:sz w:val="20"/>
            <w:szCs w:val="20"/>
          </w:rPr>
          <w:t>MTS(14)06102</w:t>
        </w:r>
        <w:r w:rsidR="00483D2B" w:rsidRPr="00483D2B">
          <w:rPr>
            <w:rStyle w:val="Hyperlink"/>
            <w:b w:val="0"/>
            <w:sz w:val="20"/>
            <w:szCs w:val="20"/>
          </w:rPr>
          <w:t>5</w:t>
        </w:r>
      </w:hyperlink>
    </w:p>
    <w:p w:rsidR="001041F8" w:rsidRDefault="001041F8" w:rsidP="005330AE">
      <w:r w:rsidRPr="001041F8">
        <w:t>Sil</w:t>
      </w:r>
      <w:r>
        <w:t>via Almagia presented an update on:</w:t>
      </w:r>
    </w:p>
    <w:p w:rsidR="00016963" w:rsidRDefault="001041F8" w:rsidP="005330AE">
      <w:r w:rsidRPr="001041F8">
        <w:rPr>
          <w:b/>
          <w:bCs/>
        </w:rPr>
        <w:t xml:space="preserve">LIBSIP. </w:t>
      </w:r>
      <w:r w:rsidR="00F8471C" w:rsidRPr="001041F8">
        <w:t xml:space="preserve">STF 471 kicked off </w:t>
      </w:r>
      <w:r w:rsidRPr="001041F8">
        <w:t>Review group created</w:t>
      </w:r>
      <w:r>
        <w:t xml:space="preserve">, </w:t>
      </w:r>
      <w:r w:rsidRPr="001041F8">
        <w:t>STF 471 is reporting directly to TC MTS, TC INT and CTI</w:t>
      </w:r>
      <w:r>
        <w:t>.</w:t>
      </w:r>
      <w:r>
        <w:br/>
      </w:r>
      <w:r w:rsidRPr="001041F8">
        <w:rPr>
          <w:bCs/>
        </w:rPr>
        <w:t>Interested parties are encouraged to join the Review Group</w:t>
      </w:r>
      <w:r>
        <w:rPr>
          <w:bCs/>
        </w:rPr>
        <w:t xml:space="preserve">. </w:t>
      </w:r>
      <w:r w:rsidRPr="001041F8">
        <w:rPr>
          <w:bCs/>
        </w:rPr>
        <w:t>List of tasks is detailed in the presentation</w:t>
      </w:r>
      <w:r>
        <w:rPr>
          <w:bCs/>
        </w:rPr>
        <w:t>.</w:t>
      </w:r>
      <w:r>
        <w:rPr>
          <w:bCs/>
        </w:rPr>
        <w:br/>
      </w:r>
      <w:r w:rsidRPr="001041F8">
        <w:rPr>
          <w:b/>
          <w:bCs/>
        </w:rPr>
        <w:t>TTCN-3.org</w:t>
      </w:r>
      <w:r w:rsidRPr="001041F8">
        <w:rPr>
          <w:bCs/>
        </w:rPr>
        <w:t>: Link to ETSI forge available</w:t>
      </w:r>
      <w:r>
        <w:rPr>
          <w:bCs/>
        </w:rPr>
        <w:t xml:space="preserve">, </w:t>
      </w:r>
      <w:r w:rsidRPr="001041F8">
        <w:rPr>
          <w:bCs/>
        </w:rPr>
        <w:t>All major development is now completed</w:t>
      </w:r>
      <w:r>
        <w:rPr>
          <w:bCs/>
        </w:rPr>
        <w:t xml:space="preserve">, </w:t>
      </w:r>
      <w:r w:rsidRPr="001041F8">
        <w:rPr>
          <w:bCs/>
        </w:rPr>
        <w:t>Entering maintenance phase, How to promote the site?</w:t>
      </w:r>
      <w:r w:rsidR="00AE2F37">
        <w:rPr>
          <w:bCs/>
        </w:rPr>
        <w:t xml:space="preserve"> </w:t>
      </w:r>
      <w:r w:rsidR="00016963">
        <w:t xml:space="preserve">Proposal to send be annual news </w:t>
      </w:r>
      <w:r w:rsidR="0005052F">
        <w:t>mail to the ttcn-3 mailing list, a RCS field can be used to get update.</w:t>
      </w:r>
      <w:r w:rsidR="00AE2F37">
        <w:t xml:space="preserve"> </w:t>
      </w:r>
      <w:r w:rsidR="00016963">
        <w:t>Promotion of MTS work (MBS/TTCN-) need to be taken into consideration</w:t>
      </w:r>
      <w:r w:rsidR="0005052F">
        <w:t xml:space="preserve"> on a broader manner.</w:t>
      </w:r>
    </w:p>
    <w:p w:rsidR="0005052F" w:rsidRDefault="005330AE" w:rsidP="005330AE">
      <w:pPr>
        <w:shd w:val="clear" w:color="auto" w:fill="FFFFFF"/>
        <w:overflowPunct/>
        <w:autoSpaceDE/>
        <w:autoSpaceDN/>
        <w:adjustRightInd/>
        <w:textAlignment w:val="auto"/>
      </w:pPr>
      <w:r w:rsidRPr="005330AE">
        <w:rPr>
          <w:b/>
          <w:color w:val="00B050"/>
        </w:rPr>
        <w:t xml:space="preserve">AP </w:t>
      </w:r>
      <w:proofErr w:type="gramStart"/>
      <w:r w:rsidRPr="005330AE">
        <w:rPr>
          <w:b/>
          <w:color w:val="00B050"/>
        </w:rPr>
        <w:t>MTS(</w:t>
      </w:r>
      <w:proofErr w:type="gramEnd"/>
      <w:r w:rsidRPr="005330AE">
        <w:rPr>
          <w:b/>
          <w:color w:val="00B050"/>
        </w:rPr>
        <w:t>13) 61_05</w:t>
      </w:r>
      <w:r>
        <w:rPr>
          <w:b/>
        </w:rPr>
        <w:t xml:space="preserve"> </w:t>
      </w:r>
      <w:r w:rsidR="0005052F">
        <w:t xml:space="preserve"> </w:t>
      </w:r>
      <w:r w:rsidR="0005052F" w:rsidRPr="005330AE">
        <w:rPr>
          <w:b/>
        </w:rPr>
        <w:t>E</w:t>
      </w:r>
      <w:r>
        <w:rPr>
          <w:b/>
        </w:rPr>
        <w:t>m</w:t>
      </w:r>
      <w:r w:rsidR="0005052F">
        <w:t>: report to CSC/Com director a request from MTS to get their work more accessible from the ETSI website and especially from the page: How does ETSI make standard: Should be linked to MTS works.</w:t>
      </w:r>
    </w:p>
    <w:p w:rsidR="00016963" w:rsidRPr="001041F8" w:rsidRDefault="00016963" w:rsidP="005330AE"/>
    <w:p w:rsidR="005330AE" w:rsidRPr="005330AE" w:rsidRDefault="00F41C12" w:rsidP="0005052F">
      <w:pPr>
        <w:pStyle w:val="Heading2"/>
        <w:ind w:left="846"/>
        <w:rPr>
          <w:rFonts w:asciiTheme="minorHAnsi" w:hAnsiTheme="minorHAnsi" w:cs="Times New Roman"/>
          <w:b w:val="0"/>
          <w:bCs w:val="0"/>
          <w:color w:val="auto"/>
          <w:sz w:val="20"/>
          <w:szCs w:val="20"/>
          <w:lang w:val="en-GB"/>
        </w:rPr>
      </w:pPr>
      <w:r w:rsidRPr="00C203B0">
        <w:t>SVN Mantis Upgrade</w:t>
      </w:r>
      <w:r>
        <w:t xml:space="preserve"> </w:t>
      </w:r>
      <w:r w:rsidRPr="00FB25E2">
        <w:rPr>
          <w:color w:val="0000FF"/>
          <w:sz w:val="20"/>
        </w:rPr>
        <w:t>[</w:t>
      </w:r>
      <w:r>
        <w:rPr>
          <w:color w:val="0000FF"/>
          <w:sz w:val="20"/>
        </w:rPr>
        <w:t>Mueller</w:t>
      </w:r>
      <w:r w:rsidRPr="00BE0306">
        <w:rPr>
          <w:color w:val="0000FF"/>
          <w:sz w:val="20"/>
        </w:rPr>
        <w:t>]</w:t>
      </w:r>
    </w:p>
    <w:p w:rsidR="0005052F" w:rsidRPr="0005052F" w:rsidRDefault="005330AE" w:rsidP="005330AE">
      <w:pPr>
        <w:pStyle w:val="Heading2"/>
        <w:numPr>
          <w:ilvl w:val="0"/>
          <w:numId w:val="0"/>
        </w:numPr>
        <w:rPr>
          <w:rFonts w:asciiTheme="minorHAnsi" w:hAnsiTheme="minorHAnsi" w:cs="Times New Roman"/>
          <w:b w:val="0"/>
          <w:bCs w:val="0"/>
          <w:color w:val="auto"/>
          <w:sz w:val="20"/>
          <w:szCs w:val="20"/>
          <w:lang w:val="en-GB"/>
        </w:rPr>
      </w:pPr>
      <w:r>
        <w:rPr>
          <w:rFonts w:asciiTheme="minorHAnsi" w:hAnsiTheme="minorHAnsi" w:cs="Times New Roman"/>
          <w:b w:val="0"/>
          <w:bCs w:val="0"/>
          <w:color w:val="auto"/>
          <w:sz w:val="20"/>
          <w:szCs w:val="20"/>
          <w:lang w:val="en-GB"/>
        </w:rPr>
        <w:t>R</w:t>
      </w:r>
      <w:r w:rsidR="00F41C12" w:rsidRPr="005611B0">
        <w:rPr>
          <w:rFonts w:asciiTheme="minorHAnsi" w:hAnsiTheme="minorHAnsi" w:cs="Times New Roman"/>
          <w:b w:val="0"/>
          <w:bCs w:val="0"/>
          <w:color w:val="auto"/>
          <w:sz w:val="20"/>
          <w:szCs w:val="20"/>
          <w:lang w:val="en-GB"/>
        </w:rPr>
        <w:t>elated Contributions:</w:t>
      </w:r>
      <w:r w:rsidR="00483D2B" w:rsidRPr="00483D2B">
        <w:t xml:space="preserve"> </w:t>
      </w:r>
      <w:hyperlink r:id="rId20" w:history="1">
        <w:r w:rsidR="00483D2B" w:rsidRPr="00483D2B">
          <w:rPr>
            <w:rStyle w:val="Hyperlink"/>
            <w:rFonts w:asciiTheme="minorHAnsi" w:hAnsiTheme="minorHAnsi" w:cs="Times New Roman"/>
            <w:b w:val="0"/>
            <w:bCs w:val="0"/>
            <w:sz w:val="20"/>
            <w:szCs w:val="20"/>
            <w:lang w:val="en-GB"/>
          </w:rPr>
          <w:t>MTS(14)061023</w:t>
        </w:r>
      </w:hyperlink>
      <w:r w:rsidR="0005052F">
        <w:br/>
      </w:r>
      <w:r w:rsidR="00F01E99" w:rsidRPr="00F01E99">
        <w:rPr>
          <w:rFonts w:asciiTheme="minorHAnsi" w:hAnsiTheme="minorHAnsi" w:cs="Times New Roman"/>
          <w:b w:val="0"/>
          <w:bCs w:val="0"/>
          <w:color w:val="auto"/>
          <w:sz w:val="20"/>
          <w:szCs w:val="20"/>
          <w:lang w:val="en-GB"/>
        </w:rPr>
        <w:t>Sebastian Mueller</w:t>
      </w:r>
      <w:r w:rsidR="00F01E99">
        <w:rPr>
          <w:rFonts w:asciiTheme="minorHAnsi" w:hAnsiTheme="minorHAnsi" w:cs="Times New Roman"/>
          <w:b w:val="0"/>
          <w:bCs w:val="0"/>
          <w:color w:val="auto"/>
          <w:sz w:val="20"/>
          <w:szCs w:val="20"/>
          <w:lang w:val="en-GB"/>
        </w:rPr>
        <w:t xml:space="preserve"> presented:</w:t>
      </w:r>
      <w:r w:rsidR="00F01E99">
        <w:t xml:space="preserve"> </w:t>
      </w:r>
      <w:r w:rsidR="00F8471C" w:rsidRPr="0005052F">
        <w:rPr>
          <w:rFonts w:asciiTheme="minorHAnsi" w:hAnsiTheme="minorHAnsi" w:cs="Times New Roman"/>
          <w:b w:val="0"/>
          <w:bCs w:val="0"/>
          <w:color w:val="auto"/>
          <w:sz w:val="20"/>
          <w:szCs w:val="20"/>
          <w:lang w:val="en-GB"/>
        </w:rPr>
        <w:t>Migration of SVN repositories completed</w:t>
      </w:r>
      <w:r w:rsidR="0005052F">
        <w:rPr>
          <w:rFonts w:asciiTheme="minorHAnsi" w:hAnsiTheme="minorHAnsi" w:cs="Times New Roman"/>
          <w:b w:val="0"/>
          <w:bCs w:val="0"/>
          <w:color w:val="auto"/>
          <w:sz w:val="20"/>
          <w:szCs w:val="20"/>
          <w:lang w:val="en-GB"/>
        </w:rPr>
        <w:t>, except for the work from STF470, due to ongoing work.</w:t>
      </w:r>
      <w:r>
        <w:rPr>
          <w:rFonts w:asciiTheme="minorHAnsi" w:hAnsiTheme="minorHAnsi" w:cs="Times New Roman"/>
          <w:b w:val="0"/>
          <w:bCs w:val="0"/>
          <w:color w:val="auto"/>
          <w:sz w:val="20"/>
          <w:szCs w:val="20"/>
          <w:lang w:val="en-GB"/>
        </w:rPr>
        <w:t xml:space="preserve"> </w:t>
      </w:r>
      <w:r w:rsidR="0005052F" w:rsidRPr="0005052F">
        <w:rPr>
          <w:rFonts w:asciiTheme="minorHAnsi" w:hAnsiTheme="minorHAnsi" w:cs="Times New Roman"/>
          <w:b w:val="0"/>
          <w:bCs w:val="0"/>
          <w:color w:val="auto"/>
          <w:sz w:val="20"/>
          <w:szCs w:val="20"/>
          <w:lang w:val="en-GB"/>
        </w:rPr>
        <w:t>Review of Mantis projects ongoing</w:t>
      </w:r>
      <w:r w:rsidR="0005052F">
        <w:rPr>
          <w:rFonts w:asciiTheme="minorHAnsi" w:hAnsiTheme="minorHAnsi" w:cs="Times New Roman"/>
          <w:b w:val="0"/>
          <w:bCs w:val="0"/>
          <w:color w:val="auto"/>
          <w:sz w:val="20"/>
          <w:szCs w:val="20"/>
          <w:lang w:val="en-GB"/>
        </w:rPr>
        <w:t xml:space="preserve">, </w:t>
      </w:r>
      <w:r w:rsidR="0005052F" w:rsidRPr="0005052F">
        <w:rPr>
          <w:rFonts w:asciiTheme="minorHAnsi" w:hAnsiTheme="minorHAnsi" w:cs="Times New Roman"/>
          <w:b w:val="0"/>
          <w:bCs w:val="0"/>
          <w:color w:val="auto"/>
          <w:sz w:val="20"/>
          <w:szCs w:val="20"/>
          <w:lang w:val="en-GB"/>
        </w:rPr>
        <w:t>User documentation of SVN and Mantis to be completed by 06/2014</w:t>
      </w:r>
      <w:r w:rsidR="007E2FDB">
        <w:rPr>
          <w:rFonts w:asciiTheme="minorHAnsi" w:hAnsiTheme="minorHAnsi" w:cs="Times New Roman"/>
          <w:b w:val="0"/>
          <w:bCs w:val="0"/>
          <w:color w:val="auto"/>
          <w:sz w:val="20"/>
          <w:szCs w:val="20"/>
          <w:lang w:val="en-GB"/>
        </w:rPr>
        <w:t>.</w:t>
      </w:r>
    </w:p>
    <w:p w:rsidR="00F41C12" w:rsidRDefault="00F41C12" w:rsidP="00F41C12">
      <w:pPr>
        <w:pStyle w:val="Heading2"/>
        <w:ind w:left="846"/>
        <w:rPr>
          <w:color w:val="0000FF"/>
          <w:sz w:val="20"/>
        </w:rPr>
      </w:pPr>
      <w:r>
        <w:t xml:space="preserve">Revision of ETSI EG 201 058 </w:t>
      </w:r>
      <w:r w:rsidRPr="00FB25E2">
        <w:rPr>
          <w:color w:val="0000FF"/>
          <w:sz w:val="20"/>
        </w:rPr>
        <w:t>[</w:t>
      </w:r>
      <w:r>
        <w:rPr>
          <w:color w:val="0000FF"/>
          <w:sz w:val="20"/>
        </w:rPr>
        <w:t>Mueller</w:t>
      </w:r>
      <w:r w:rsidRPr="00BE0306">
        <w:rPr>
          <w:color w:val="0000FF"/>
          <w:sz w:val="20"/>
        </w:rPr>
        <w:t>]</w:t>
      </w:r>
    </w:p>
    <w:p w:rsidR="00F41C12" w:rsidRPr="005330AE" w:rsidRDefault="00F41C12" w:rsidP="005330AE">
      <w:pPr>
        <w:ind w:left="720"/>
        <w:rPr>
          <w:lang w:val="fr-FR"/>
        </w:rPr>
      </w:pPr>
      <w:r w:rsidRPr="005330AE">
        <w:rPr>
          <w:lang w:val="fr-FR"/>
        </w:rPr>
        <w:t>REG/MTS00046, Implementation Conformance Statement (ICS) proforma style guide</w:t>
      </w:r>
    </w:p>
    <w:p w:rsidR="00483D2B" w:rsidRDefault="00483D2B" w:rsidP="00F41C12">
      <w:pPr>
        <w:ind w:left="720"/>
      </w:pPr>
      <w:r w:rsidRPr="005611B0">
        <w:t>Related Contributions</w:t>
      </w:r>
      <w:r>
        <w:t xml:space="preserve"> </w:t>
      </w:r>
      <w:hyperlink r:id="rId21" w:history="1">
        <w:r w:rsidRPr="00483D2B">
          <w:rPr>
            <w:rStyle w:val="Hyperlink"/>
          </w:rPr>
          <w:t>MTS(14)061024</w:t>
        </w:r>
      </w:hyperlink>
      <w:r>
        <w:t xml:space="preserve"> </w:t>
      </w:r>
    </w:p>
    <w:p w:rsidR="00F41C12" w:rsidRDefault="00483D2B" w:rsidP="00483D2B">
      <w:pPr>
        <w:ind w:left="1440" w:firstLine="720"/>
        <w:rPr>
          <w:lang w:eastAsia="en-GB"/>
        </w:rPr>
      </w:pPr>
      <w:r>
        <w:t xml:space="preserve">         </w:t>
      </w:r>
      <w:hyperlink r:id="rId22" w:history="1">
        <w:r w:rsidR="00F41C12" w:rsidRPr="00561578">
          <w:rPr>
            <w:rStyle w:val="Hyperlink"/>
            <w:lang w:eastAsia="en-GB"/>
          </w:rPr>
          <w:t>MTS(14)061012</w:t>
        </w:r>
      </w:hyperlink>
      <w:r w:rsidR="00F41C12">
        <w:rPr>
          <w:lang w:eastAsia="en-GB"/>
        </w:rPr>
        <w:t xml:space="preserve"> </w:t>
      </w:r>
    </w:p>
    <w:p w:rsidR="005330AE" w:rsidRDefault="005330AE" w:rsidP="005330AE">
      <w:pPr>
        <w:ind w:firstLine="720"/>
        <w:rPr>
          <w:color w:val="FF0000"/>
          <w:lang w:eastAsia="en-GB"/>
        </w:rPr>
      </w:pPr>
    </w:p>
    <w:p w:rsidR="00483D2B" w:rsidRDefault="007E2FDB" w:rsidP="00EE4CF7">
      <w:r>
        <w:t>Sebastian Mueller presented an update</w:t>
      </w:r>
      <w:r w:rsidRPr="007E2FDB">
        <w:t xml:space="preserve"> on PICS GUIDE (EG 201 059) </w:t>
      </w:r>
      <w:r>
        <w:t>review.</w:t>
      </w:r>
      <w:r w:rsidR="005330AE">
        <w:t xml:space="preserve"> </w:t>
      </w:r>
      <w:r w:rsidR="005330AE">
        <w:br/>
      </w:r>
      <w:r>
        <w:t xml:space="preserve">CTI has reviewed the document, editorial </w:t>
      </w:r>
      <w:r w:rsidR="00F01E99">
        <w:t>changes;</w:t>
      </w:r>
      <w:r>
        <w:t xml:space="preserve"> </w:t>
      </w:r>
      <w:r w:rsidR="00F01E99">
        <w:br/>
        <w:t>Proposal is to provide the guide and a standalone template to fill in the table</w:t>
      </w:r>
      <w:r w:rsidR="00F01E99">
        <w:br/>
        <w:t>Changes are being validated by a team within the secretariat</w:t>
      </w:r>
    </w:p>
    <w:p w:rsidR="00F01E99" w:rsidRDefault="00F01E99" w:rsidP="00EE4CF7">
      <w:r>
        <w:t>An RC for TB approval will be launch once review completed.</w:t>
      </w:r>
    </w:p>
    <w:p w:rsidR="00F01E99" w:rsidRDefault="00F01E99" w:rsidP="007E2FDB">
      <w:pPr>
        <w:ind w:firstLine="720"/>
      </w:pPr>
    </w:p>
    <w:p w:rsidR="00EE4CF7" w:rsidRPr="00EE4CF7" w:rsidRDefault="006977B9" w:rsidP="00EE4CF7">
      <w:r>
        <w:t>CTI</w:t>
      </w:r>
      <w:r w:rsidR="00EE4CF7" w:rsidRPr="00EE4CF7">
        <w:t xml:space="preserve"> has been noticed that the syntax of TPLAN is being adapted by various TCs in different ways not in line with the TPLAN standard. This pragmatic approach shows that there is growing acceptance of a semi-formal wa</w:t>
      </w:r>
      <w:r w:rsidR="00EE4CF7">
        <w:t>y of</w:t>
      </w:r>
      <w:r w:rsidR="00EE4CF7" w:rsidRPr="00EE4CF7">
        <w:t> writing Test Purposes. However, TC MTS believes that in the interest of technical quality there needs to be some level of consistency on the use of TPLAN (or a derivative of TPLAN) across all TCs. TC MTS requests CTI to collect examples of the various approaches to see if some form of harmonization is possible and to advise TC MTS on next steps.</w:t>
      </w:r>
    </w:p>
    <w:p w:rsidR="00AE2F37" w:rsidRDefault="00AE2F37">
      <w:pPr>
        <w:overflowPunct/>
        <w:autoSpaceDE/>
        <w:autoSpaceDN/>
        <w:adjustRightInd/>
        <w:spacing w:after="200" w:line="276" w:lineRule="auto"/>
        <w:textAlignment w:val="auto"/>
        <w:rPr>
          <w:highlight w:val="yellow"/>
        </w:rPr>
      </w:pPr>
      <w:r>
        <w:rPr>
          <w:highlight w:val="yellow"/>
        </w:rPr>
        <w:br w:type="page"/>
      </w:r>
    </w:p>
    <w:p w:rsidR="00AE2F37" w:rsidRDefault="00AE2F37" w:rsidP="000152FE">
      <w:pPr>
        <w:ind w:firstLine="720"/>
      </w:pPr>
    </w:p>
    <w:p w:rsidR="00361FCE" w:rsidRDefault="00361FCE" w:rsidP="00361FCE">
      <w:pPr>
        <w:pStyle w:val="Heading1"/>
        <w:ind w:left="0"/>
      </w:pPr>
      <w:bookmarkStart w:id="90" w:name="_Toc321832545"/>
      <w:bookmarkStart w:id="91" w:name="_Toc321832606"/>
      <w:bookmarkStart w:id="92" w:name="_Toc321832669"/>
      <w:bookmarkStart w:id="93" w:name="_Toc334703068"/>
      <w:bookmarkStart w:id="94" w:name="_Toc334705574"/>
      <w:bookmarkStart w:id="95" w:name="_Toc334705586"/>
      <w:bookmarkStart w:id="96" w:name="_Toc334705632"/>
      <w:bookmarkStart w:id="97" w:name="_Toc334706550"/>
      <w:bookmarkStart w:id="98" w:name="_Toc334706634"/>
      <w:bookmarkStart w:id="99" w:name="_Toc334709137"/>
      <w:bookmarkStart w:id="100" w:name="_Toc334714572"/>
      <w:bookmarkStart w:id="101" w:name="_Toc334792192"/>
      <w:bookmarkStart w:id="102" w:name="_Toc334792516"/>
      <w:bookmarkStart w:id="103" w:name="_Toc334792815"/>
      <w:bookmarkStart w:id="104" w:name="_Toc334793294"/>
      <w:r w:rsidRPr="008F5A6F">
        <w:t>Other ongoing work</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361FCE" w:rsidRPr="008F7A06" w:rsidRDefault="00361FCE" w:rsidP="00361FCE">
      <w:pPr>
        <w:pStyle w:val="Heading2"/>
        <w:ind w:left="846"/>
      </w:pPr>
      <w:r>
        <w:t>UCAAT</w:t>
      </w:r>
      <w:r w:rsidRPr="008F7A06">
        <w:t xml:space="preserve"> </w:t>
      </w:r>
      <w:r w:rsidRPr="00AE2F37">
        <w:rPr>
          <w:color w:val="0000FF"/>
          <w:sz w:val="20"/>
          <w:szCs w:val="36"/>
        </w:rPr>
        <w:t>[Chaulot-Talmon]</w:t>
      </w:r>
    </w:p>
    <w:p w:rsidR="00361FCE" w:rsidRDefault="00361FCE" w:rsidP="00361FCE">
      <w:pPr>
        <w:rPr>
          <w:lang w:val="en-US" w:eastAsia="en-GB"/>
        </w:rPr>
      </w:pPr>
      <w:r>
        <w:rPr>
          <w:lang w:val="en-US" w:eastAsia="en-GB"/>
        </w:rPr>
        <w:t>Topics: Status of UCAAT 2014, (User Conference on Advance Automated Testing 2014)</w:t>
      </w:r>
    </w:p>
    <w:p w:rsidR="00D61AD1" w:rsidRDefault="00D61AD1" w:rsidP="00361FCE">
      <w:pPr>
        <w:rPr>
          <w:lang w:val="en-US" w:eastAsia="en-GB"/>
        </w:rPr>
      </w:pPr>
      <w:r>
        <w:rPr>
          <w:lang w:val="en-US" w:eastAsia="en-GB"/>
        </w:rPr>
        <w:t>UCAAT 2014 will take place in Munich, 16-18 September 2014;</w:t>
      </w:r>
    </w:p>
    <w:p w:rsidR="00D61AD1" w:rsidRDefault="00D61AD1" w:rsidP="00361FCE">
      <w:pPr>
        <w:rPr>
          <w:lang w:val="en-US" w:eastAsia="en-GB"/>
        </w:rPr>
      </w:pPr>
      <w:r>
        <w:rPr>
          <w:lang w:val="en-US" w:eastAsia="en-GB"/>
        </w:rPr>
        <w:t>Event announcement and call for presentation should be launched early February.</w:t>
      </w:r>
    </w:p>
    <w:p w:rsidR="00361FCE" w:rsidRPr="008F7A06" w:rsidRDefault="00361FCE" w:rsidP="00361FCE">
      <w:pPr>
        <w:pStyle w:val="Heading2"/>
      </w:pPr>
      <w:r>
        <w:t>MTS Promotion</w:t>
      </w:r>
      <w:r w:rsidRPr="008F7A06">
        <w:t xml:space="preserve"> </w:t>
      </w:r>
      <w:r w:rsidRPr="00AE2F37">
        <w:rPr>
          <w:color w:val="0000FF"/>
          <w:sz w:val="20"/>
          <w:szCs w:val="36"/>
        </w:rPr>
        <w:t>[Schulz]</w:t>
      </w:r>
    </w:p>
    <w:p w:rsidR="00361FCE" w:rsidRDefault="00361FCE" w:rsidP="00361FCE">
      <w:pPr>
        <w:rPr>
          <w:lang w:val="en-US" w:eastAsia="en-GB"/>
        </w:rPr>
      </w:pPr>
      <w:r>
        <w:rPr>
          <w:lang w:val="en-US" w:eastAsia="en-GB"/>
        </w:rPr>
        <w:t xml:space="preserve">Topics: MTS Open Day/Webinar, </w:t>
      </w:r>
      <w:r w:rsidR="00E92835">
        <w:rPr>
          <w:lang w:val="en-US" w:eastAsia="en-GB"/>
        </w:rPr>
        <w:br/>
      </w:r>
      <w:r w:rsidR="00AE2F37">
        <w:rPr>
          <w:lang w:val="en-US" w:eastAsia="en-GB"/>
        </w:rPr>
        <w:t xml:space="preserve">MTS </w:t>
      </w:r>
      <w:r w:rsidR="00E92835">
        <w:rPr>
          <w:lang w:val="en-US" w:eastAsia="en-GB"/>
        </w:rPr>
        <w:t>Open meeting: During UCAAT 2013, several participants has shown an interest in MTS works.</w:t>
      </w:r>
    </w:p>
    <w:p w:rsidR="00E92835" w:rsidRDefault="00E92835" w:rsidP="00361FCE">
      <w:pPr>
        <w:rPr>
          <w:lang w:val="en-US" w:eastAsia="en-GB"/>
        </w:rPr>
      </w:pPr>
      <w:r>
        <w:rPr>
          <w:lang w:val="en-US" w:eastAsia="en-GB"/>
        </w:rPr>
        <w:t xml:space="preserve">TC MTS would like to request ETSI Events to </w:t>
      </w:r>
      <w:r w:rsidR="006977B9">
        <w:rPr>
          <w:lang w:val="en-US" w:eastAsia="en-GB"/>
        </w:rPr>
        <w:t xml:space="preserve">support the </w:t>
      </w:r>
      <w:r>
        <w:rPr>
          <w:lang w:val="en-US" w:eastAsia="en-GB"/>
        </w:rPr>
        <w:t>organiz</w:t>
      </w:r>
      <w:r w:rsidR="006977B9">
        <w:rPr>
          <w:lang w:val="en-US" w:eastAsia="en-GB"/>
        </w:rPr>
        <w:t>ation</w:t>
      </w:r>
      <w:r>
        <w:rPr>
          <w:lang w:val="en-US" w:eastAsia="en-GB"/>
        </w:rPr>
        <w:t xml:space="preserve"> </w:t>
      </w:r>
      <w:r w:rsidR="006977B9">
        <w:rPr>
          <w:lang w:val="en-US" w:eastAsia="en-GB"/>
        </w:rPr>
        <w:t xml:space="preserve">of a </w:t>
      </w:r>
      <w:r>
        <w:rPr>
          <w:lang w:val="en-US" w:eastAsia="en-GB"/>
        </w:rPr>
        <w:t xml:space="preserve">one day WS in Paris to present MTS work and </w:t>
      </w:r>
      <w:r w:rsidR="006977B9">
        <w:rPr>
          <w:lang w:val="en-US" w:eastAsia="en-GB"/>
        </w:rPr>
        <w:t xml:space="preserve">discuss </w:t>
      </w:r>
      <w:r>
        <w:rPr>
          <w:lang w:val="en-US" w:eastAsia="en-GB"/>
        </w:rPr>
        <w:t xml:space="preserve">future needs from industry </w:t>
      </w:r>
      <w:r w:rsidR="00F8471C">
        <w:rPr>
          <w:lang w:val="en-US" w:eastAsia="en-GB"/>
        </w:rPr>
        <w:t>around testing and methodology.</w:t>
      </w:r>
    </w:p>
    <w:p w:rsidR="006977B9" w:rsidRDefault="00F8471C" w:rsidP="006977B9">
      <w:pPr>
        <w:shd w:val="clear" w:color="auto" w:fill="FFFFFF"/>
        <w:overflowPunct/>
        <w:autoSpaceDE/>
        <w:autoSpaceDN/>
        <w:adjustRightInd/>
        <w:textAlignment w:val="auto"/>
        <w:rPr>
          <w:lang w:val="en-US" w:eastAsia="en-GB"/>
        </w:rPr>
      </w:pPr>
      <w:r>
        <w:rPr>
          <w:lang w:val="en-US" w:eastAsia="en-GB"/>
        </w:rPr>
        <w:t xml:space="preserve">A steering group to lead the organization of the WS </w:t>
      </w:r>
      <w:r w:rsidR="006977B9">
        <w:rPr>
          <w:lang w:val="en-US" w:eastAsia="en-GB"/>
        </w:rPr>
        <w:t xml:space="preserve">expected to include leaders of all major MTS work areas (TDL, </w:t>
      </w:r>
      <w:r w:rsidR="008109C6">
        <w:rPr>
          <w:lang w:val="en-US" w:eastAsia="en-GB"/>
        </w:rPr>
        <w:t>security, testing, TTCN-3</w:t>
      </w:r>
      <w:r w:rsidR="006977B9">
        <w:rPr>
          <w:lang w:val="en-US" w:eastAsia="en-GB"/>
        </w:rPr>
        <w:t>)</w:t>
      </w:r>
      <w:r>
        <w:rPr>
          <w:lang w:val="en-US" w:eastAsia="en-GB"/>
        </w:rPr>
        <w:t xml:space="preserve">, Gyorgy </w:t>
      </w:r>
      <w:r w:rsidR="006977B9">
        <w:rPr>
          <w:lang w:val="en-US" w:eastAsia="en-GB"/>
        </w:rPr>
        <w:t xml:space="preserve">accepted to </w:t>
      </w:r>
      <w:r>
        <w:rPr>
          <w:lang w:val="en-US" w:eastAsia="en-GB"/>
        </w:rPr>
        <w:t xml:space="preserve">lead and coordinate the SG. </w:t>
      </w:r>
      <w:r>
        <w:rPr>
          <w:lang w:val="en-US" w:eastAsia="en-GB"/>
        </w:rPr>
        <w:br/>
      </w:r>
      <w:r w:rsidR="006977B9" w:rsidRPr="005330AE">
        <w:rPr>
          <w:b/>
          <w:color w:val="00B050"/>
        </w:rPr>
        <w:t>AP MTS(13) 61_04</w:t>
      </w:r>
      <w:r w:rsidR="006977B9">
        <w:rPr>
          <w:b/>
          <w:color w:val="00B050"/>
        </w:rPr>
        <w:t xml:space="preserve"> </w:t>
      </w:r>
      <w:r w:rsidR="006977B9">
        <w:rPr>
          <w:lang w:val="en-US" w:eastAsia="en-GB"/>
        </w:rPr>
        <w:t xml:space="preserve"> </w:t>
      </w:r>
      <w:r w:rsidR="006977B9" w:rsidRPr="005330AE">
        <w:rPr>
          <w:b/>
          <w:lang w:val="en-US" w:eastAsia="en-GB"/>
        </w:rPr>
        <w:t>Em</w:t>
      </w:r>
      <w:r w:rsidR="006977B9">
        <w:rPr>
          <w:lang w:val="en-US" w:eastAsia="en-GB"/>
        </w:rPr>
        <w:t>: Send the request to Event for the organization of the event</w:t>
      </w:r>
    </w:p>
    <w:p w:rsidR="00F8471C" w:rsidRDefault="00F8471C" w:rsidP="005330AE">
      <w:pPr>
        <w:shd w:val="clear" w:color="auto" w:fill="FFFFFF"/>
        <w:overflowPunct/>
        <w:autoSpaceDE/>
        <w:autoSpaceDN/>
        <w:adjustRightInd/>
        <w:textAlignment w:val="auto"/>
        <w:rPr>
          <w:lang w:val="en-US" w:eastAsia="en-GB"/>
        </w:rPr>
      </w:pPr>
      <w:r w:rsidRPr="005330AE">
        <w:rPr>
          <w:b/>
          <w:color w:val="00B050"/>
          <w:lang w:val="en-US" w:eastAsia="en-GB"/>
        </w:rPr>
        <w:t>A</w:t>
      </w:r>
      <w:r w:rsidR="005330AE" w:rsidRPr="005330AE">
        <w:rPr>
          <w:b/>
          <w:color w:val="00B050"/>
          <w:lang w:val="en-US" w:eastAsia="en-GB"/>
        </w:rPr>
        <w:t>P</w:t>
      </w:r>
      <w:r w:rsidR="005330AE" w:rsidRPr="005330AE">
        <w:rPr>
          <w:b/>
          <w:color w:val="00B050"/>
        </w:rPr>
        <w:t xml:space="preserve"> </w:t>
      </w:r>
      <w:proofErr w:type="gramStart"/>
      <w:r w:rsidR="005330AE" w:rsidRPr="005330AE">
        <w:rPr>
          <w:b/>
          <w:color w:val="00B050"/>
        </w:rPr>
        <w:t>MTS(</w:t>
      </w:r>
      <w:proofErr w:type="gramEnd"/>
      <w:r w:rsidR="005330AE" w:rsidRPr="005330AE">
        <w:rPr>
          <w:b/>
          <w:color w:val="00B050"/>
        </w:rPr>
        <w:t>13) 61_03</w:t>
      </w:r>
      <w:r w:rsidR="005330AE">
        <w:rPr>
          <w:b/>
        </w:rPr>
        <w:t xml:space="preserve"> </w:t>
      </w:r>
      <w:r w:rsidR="005330AE">
        <w:rPr>
          <w:lang w:val="en-US" w:eastAsia="en-GB"/>
        </w:rPr>
        <w:t xml:space="preserve"> </w:t>
      </w:r>
      <w:r w:rsidRPr="005330AE">
        <w:rPr>
          <w:b/>
          <w:lang w:val="en-US" w:eastAsia="en-GB"/>
        </w:rPr>
        <w:t>Stephan</w:t>
      </w:r>
      <w:r>
        <w:rPr>
          <w:lang w:val="en-US" w:eastAsia="en-GB"/>
        </w:rPr>
        <w:t xml:space="preserve"> </w:t>
      </w:r>
      <w:r w:rsidR="006977B9">
        <w:rPr>
          <w:lang w:val="en-US" w:eastAsia="en-GB"/>
        </w:rPr>
        <w:t xml:space="preserve">Once ETSI confirms, then confirm event steering group </w:t>
      </w:r>
      <w:r>
        <w:rPr>
          <w:lang w:val="en-US" w:eastAsia="en-GB"/>
        </w:rPr>
        <w:t>participants</w:t>
      </w:r>
    </w:p>
    <w:p w:rsidR="00F8471C" w:rsidRDefault="00F8471C" w:rsidP="00361FCE">
      <w:pPr>
        <w:rPr>
          <w:lang w:val="en-US" w:eastAsia="en-GB"/>
        </w:rPr>
      </w:pPr>
      <w:r>
        <w:rPr>
          <w:lang w:val="en-US" w:eastAsia="en-GB"/>
        </w:rPr>
        <w:t>Main task of the group:</w:t>
      </w:r>
      <w:r w:rsidR="00AE2F37">
        <w:rPr>
          <w:lang w:val="en-US" w:eastAsia="en-GB"/>
        </w:rPr>
        <w:t xml:space="preserve"> </w:t>
      </w:r>
      <w:r>
        <w:rPr>
          <w:lang w:val="en-US" w:eastAsia="en-GB"/>
        </w:rPr>
        <w:t>Define and agenda, event form, select the topics</w:t>
      </w:r>
    </w:p>
    <w:p w:rsidR="00F8471C" w:rsidRDefault="00F8471C" w:rsidP="00361FCE">
      <w:pPr>
        <w:rPr>
          <w:lang w:val="en-US" w:eastAsia="en-GB"/>
        </w:rPr>
      </w:pPr>
      <w:r>
        <w:rPr>
          <w:lang w:val="en-US" w:eastAsia="en-GB"/>
        </w:rPr>
        <w:t>Target: June, 17 June</w:t>
      </w:r>
      <w:r w:rsidR="00F52216">
        <w:rPr>
          <w:lang w:val="en-US" w:eastAsia="en-GB"/>
        </w:rPr>
        <w:t>: MTS Workshop</w:t>
      </w:r>
    </w:p>
    <w:p w:rsidR="00AE2F37" w:rsidRPr="00AE2F37" w:rsidRDefault="00483D2B" w:rsidP="00361FCE">
      <w:pPr>
        <w:pStyle w:val="Heading1"/>
        <w:rPr>
          <w:sz w:val="16"/>
          <w:szCs w:val="16"/>
          <w:u w:val="single"/>
        </w:rPr>
      </w:pPr>
      <w:bookmarkStart w:id="105" w:name="_Toc315121778"/>
      <w:bookmarkStart w:id="106" w:name="_Toc321832535"/>
      <w:bookmarkStart w:id="107" w:name="_Toc321832596"/>
      <w:bookmarkStart w:id="108" w:name="_Toc334792181"/>
      <w:bookmarkStart w:id="109" w:name="_Toc334792505"/>
      <w:bookmarkStart w:id="110" w:name="_Toc334792804"/>
      <w:bookmarkStart w:id="111" w:name="_Toc334793283"/>
      <w:bookmarkStart w:id="112" w:name="_Toc315121774"/>
      <w:bookmarkStart w:id="113" w:name="_Toc321832531"/>
      <w:bookmarkStart w:id="114" w:name="_Toc321832592"/>
      <w:bookmarkStart w:id="115" w:name="_Toc321832665"/>
      <w:bookmarkStart w:id="116" w:name="_Toc334703064"/>
      <w:bookmarkStart w:id="117" w:name="_Toc334705570"/>
      <w:bookmarkStart w:id="118" w:name="_Toc334705582"/>
      <w:bookmarkStart w:id="119" w:name="_Toc334705628"/>
      <w:bookmarkStart w:id="120" w:name="_Toc334706546"/>
      <w:bookmarkStart w:id="121" w:name="_Toc334706630"/>
      <w:bookmarkStart w:id="122" w:name="_Toc334709133"/>
      <w:bookmarkStart w:id="123" w:name="_Toc334714568"/>
      <w:bookmarkStart w:id="124" w:name="_Toc334792178"/>
      <w:bookmarkStart w:id="125" w:name="_Toc334792502"/>
      <w:bookmarkStart w:id="126" w:name="_Toc334792801"/>
      <w:bookmarkStart w:id="127" w:name="_Toc334793280"/>
      <w:bookmarkStart w:id="128" w:name="_Toc31512178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TTCN-3 Conformance T</w:t>
      </w:r>
      <w:r w:rsidR="00361FCE" w:rsidRPr="00156D0B">
        <w:t xml:space="preserve">esting (STF 470) </w:t>
      </w:r>
      <w:r w:rsidR="00361FCE" w:rsidRPr="00AE2F37">
        <w:rPr>
          <w:color w:val="0000FF"/>
          <w:sz w:val="20"/>
        </w:rPr>
        <w:t>[</w:t>
      </w:r>
      <w:r w:rsidR="008C7E48" w:rsidRPr="00AE2F37">
        <w:rPr>
          <w:color w:val="0000FF"/>
          <w:sz w:val="20"/>
        </w:rPr>
        <w:t>Andras Kovacs</w:t>
      </w:r>
      <w:r w:rsidR="00361FCE" w:rsidRPr="00AE2F37">
        <w:rPr>
          <w:color w:val="0000FF"/>
          <w:sz w:val="20"/>
        </w:rPr>
        <w:t>]</w:t>
      </w:r>
      <w:bookmarkEnd w:id="105"/>
      <w:bookmarkEnd w:id="106"/>
      <w:bookmarkEnd w:id="107"/>
      <w:bookmarkEnd w:id="108"/>
      <w:bookmarkEnd w:id="109"/>
      <w:bookmarkEnd w:id="110"/>
      <w:bookmarkEnd w:id="111"/>
      <w:r w:rsidRPr="00AE2F37">
        <w:rPr>
          <w:color w:val="0000FF"/>
          <w:sz w:val="20"/>
        </w:rPr>
        <w:br/>
      </w:r>
    </w:p>
    <w:p w:rsidR="00361FCE" w:rsidRPr="008340EF" w:rsidRDefault="00361FCE" w:rsidP="00361FCE">
      <w:pPr>
        <w:rPr>
          <w:lang w:eastAsia="en-GB"/>
        </w:rPr>
      </w:pPr>
      <w:r w:rsidRPr="008340EF">
        <w:rPr>
          <w:u w:val="single"/>
        </w:rPr>
        <w:t>Topics</w:t>
      </w:r>
      <w:r w:rsidRPr="008340EF">
        <w:rPr>
          <w:lang w:eastAsia="en-GB"/>
        </w:rPr>
        <w:t xml:space="preserve">: </w:t>
      </w:r>
      <w:r w:rsidRPr="008340EF">
        <w:rPr>
          <w:szCs w:val="24"/>
          <w:lang w:eastAsia="en-GB"/>
        </w:rPr>
        <w:t>status of drafts, status of STF team, workplan</w:t>
      </w:r>
    </w:p>
    <w:p w:rsidR="00361FCE" w:rsidRDefault="00361FCE" w:rsidP="00361FCE">
      <w:pPr>
        <w:rPr>
          <w:lang w:eastAsia="en-GB"/>
        </w:rPr>
      </w:pPr>
      <w:r w:rsidRPr="00B704C3">
        <w:rPr>
          <w:lang w:eastAsia="en-GB"/>
        </w:rPr>
        <w:t xml:space="preserve">Related Contributions:  </w:t>
      </w:r>
      <w:r>
        <w:rPr>
          <w:lang w:eastAsia="en-GB"/>
        </w:rPr>
        <w:t>Progress R</w:t>
      </w:r>
      <w:r w:rsidRPr="00B704C3">
        <w:rPr>
          <w:lang w:eastAsia="en-GB"/>
        </w:rPr>
        <w:t>eport</w:t>
      </w:r>
      <w:r>
        <w:rPr>
          <w:lang w:eastAsia="en-GB"/>
        </w:rPr>
        <w:t>#1</w:t>
      </w:r>
      <w:r w:rsidRPr="00B704C3">
        <w:rPr>
          <w:lang w:eastAsia="en-GB"/>
        </w:rPr>
        <w:t xml:space="preserve"> STF</w:t>
      </w:r>
      <w:r>
        <w:rPr>
          <w:lang w:eastAsia="en-GB"/>
        </w:rPr>
        <w:t>470</w:t>
      </w:r>
    </w:p>
    <w:p w:rsidR="00361FCE" w:rsidRPr="008340EF" w:rsidRDefault="00361FCE" w:rsidP="00361FCE">
      <w:pPr>
        <w:rPr>
          <w:lang w:eastAsia="en-GB"/>
        </w:rPr>
      </w:pPr>
      <w:r w:rsidRPr="008340EF">
        <w:rPr>
          <w:u w:val="single"/>
          <w:lang w:eastAsia="en-GB"/>
        </w:rPr>
        <w:t>Related WIs:</w:t>
      </w:r>
      <w:r w:rsidRPr="008340EF">
        <w:rPr>
          <w:lang w:eastAsia="en-GB"/>
        </w:rPr>
        <w:t xml:space="preserve"> </w:t>
      </w:r>
    </w:p>
    <w:p w:rsidR="00361FCE" w:rsidRPr="008340EF" w:rsidRDefault="00A80945" w:rsidP="00361FCE">
      <w:pPr>
        <w:pStyle w:val="ListParagraph"/>
        <w:numPr>
          <w:ilvl w:val="0"/>
          <w:numId w:val="9"/>
        </w:numPr>
        <w:overflowPunct/>
        <w:autoSpaceDE/>
        <w:autoSpaceDN/>
        <w:adjustRightInd/>
        <w:textAlignment w:val="auto"/>
        <w:rPr>
          <w:rFonts w:ascii="Calibri" w:hAnsi="Calibri" w:cs="Calibri"/>
          <w:color w:val="000000"/>
          <w:sz w:val="16"/>
          <w:szCs w:val="16"/>
          <w:lang w:eastAsia="en-GB"/>
        </w:rPr>
      </w:pPr>
      <w:hyperlink r:id="rId23" w:tgtFrame="_parent" w:history="1">
        <w:r w:rsidR="00361FCE" w:rsidRPr="008340EF">
          <w:rPr>
            <w:rFonts w:ascii="Calibri" w:hAnsi="Calibri" w:cs="Calibri"/>
            <w:color w:val="0000FF"/>
            <w:u w:val="single"/>
            <w:lang w:eastAsia="en-GB"/>
          </w:rPr>
          <w:t>(TS 102 950-1) RTS/MTS-102950-1ed1</w:t>
        </w:r>
        <w:r w:rsidR="00361FCE">
          <w:rPr>
            <w:rFonts w:ascii="Calibri" w:hAnsi="Calibri" w:cs="Calibri"/>
            <w:color w:val="0000FF"/>
            <w:u w:val="single"/>
            <w:lang w:eastAsia="en-GB"/>
          </w:rPr>
          <w:t>4</w:t>
        </w:r>
        <w:r w:rsidR="00361FCE" w:rsidRPr="008340EF">
          <w:rPr>
            <w:rFonts w:ascii="Calibri" w:hAnsi="Calibri" w:cs="Calibri"/>
            <w:color w:val="0000FF"/>
            <w:u w:val="single"/>
            <w:lang w:eastAsia="en-GB"/>
          </w:rPr>
          <w:t>1 T3Conf "TTCN-3 tool conformance: ICS"</w:t>
        </w:r>
      </w:hyperlink>
      <w:r w:rsidR="00361FCE" w:rsidRPr="008340EF">
        <w:rPr>
          <w:rFonts w:ascii="Calibri" w:hAnsi="Calibri" w:cs="Calibri"/>
          <w:color w:val="0000FF"/>
          <w:u w:val="single"/>
          <w:lang w:eastAsia="en-GB"/>
        </w:rPr>
        <w:t xml:space="preserve"> </w:t>
      </w:r>
      <w:r w:rsidR="00361FCE" w:rsidRPr="008340EF">
        <w:rPr>
          <w:rFonts w:ascii="Calibri" w:hAnsi="Calibri" w:cs="Calibri"/>
          <w:color w:val="000000"/>
          <w:sz w:val="16"/>
          <w:szCs w:val="16"/>
          <w:lang w:eastAsia="en-GB"/>
        </w:rPr>
        <w:t xml:space="preserve"> - [</w:t>
      </w:r>
      <w:r w:rsidR="00361FCE">
        <w:rPr>
          <w:rFonts w:ascii="Calibri" w:hAnsi="Calibri" w:cs="Calibri"/>
          <w:color w:val="000000"/>
          <w:sz w:val="16"/>
          <w:szCs w:val="16"/>
          <w:lang w:eastAsia="en-GB"/>
        </w:rPr>
        <w:t>Kovacs</w:t>
      </w:r>
      <w:r w:rsidR="00361FCE" w:rsidRPr="008340EF">
        <w:rPr>
          <w:rFonts w:ascii="Calibri" w:hAnsi="Calibri" w:cs="Calibri"/>
          <w:color w:val="000000"/>
          <w:sz w:val="16"/>
          <w:szCs w:val="16"/>
          <w:lang w:eastAsia="en-GB"/>
        </w:rPr>
        <w:t xml:space="preserve">] </w:t>
      </w:r>
      <w:r w:rsidR="00361FCE" w:rsidRPr="008340EF">
        <w:rPr>
          <w:rFonts w:ascii="Calibri" w:hAnsi="Calibri" w:cs="Calibri"/>
          <w:color w:val="000000"/>
          <w:sz w:val="16"/>
          <w:szCs w:val="16"/>
          <w:lang w:eastAsia="en-GB"/>
        </w:rPr>
        <w:br/>
        <w:t>Pre-meeting Status=TB adoption of WI since 201</w:t>
      </w:r>
      <w:r w:rsidR="00361FCE">
        <w:rPr>
          <w:rFonts w:ascii="Calibri" w:hAnsi="Calibri" w:cs="Calibri"/>
          <w:color w:val="000000"/>
          <w:sz w:val="16"/>
          <w:szCs w:val="16"/>
          <w:lang w:eastAsia="en-GB"/>
        </w:rPr>
        <w:t>3</w:t>
      </w:r>
      <w:r w:rsidR="00361FCE" w:rsidRPr="008340EF">
        <w:rPr>
          <w:rFonts w:ascii="Calibri" w:hAnsi="Calibri" w:cs="Calibri"/>
          <w:color w:val="000000"/>
          <w:sz w:val="16"/>
          <w:szCs w:val="16"/>
          <w:lang w:eastAsia="en-GB"/>
        </w:rPr>
        <w:t>-05-</w:t>
      </w:r>
      <w:r w:rsidR="00361FCE">
        <w:rPr>
          <w:rFonts w:ascii="Calibri" w:hAnsi="Calibri" w:cs="Calibri"/>
          <w:color w:val="000000"/>
          <w:sz w:val="16"/>
          <w:szCs w:val="16"/>
          <w:lang w:eastAsia="en-GB"/>
        </w:rPr>
        <w:t>27</w:t>
      </w:r>
      <w:r w:rsidR="00361FCE" w:rsidRPr="008340EF">
        <w:rPr>
          <w:rFonts w:ascii="Calibri" w:hAnsi="Calibri" w:cs="Calibri"/>
          <w:color w:val="000000"/>
          <w:sz w:val="16"/>
          <w:szCs w:val="16"/>
          <w:lang w:eastAsia="en-GB"/>
        </w:rPr>
        <w:t xml:space="preserve"> - next=</w:t>
      </w:r>
      <w:r w:rsidR="00361FCE">
        <w:rPr>
          <w:rFonts w:ascii="Calibri" w:hAnsi="Calibri" w:cs="Calibri"/>
          <w:color w:val="000000"/>
          <w:sz w:val="16"/>
          <w:szCs w:val="16"/>
          <w:lang w:eastAsia="en-GB"/>
        </w:rPr>
        <w:t>Early drafts</w:t>
      </w:r>
      <w:r w:rsidR="00361FCE" w:rsidRPr="008340EF">
        <w:rPr>
          <w:rFonts w:ascii="Calibri" w:hAnsi="Calibri" w:cs="Calibri"/>
          <w:color w:val="000000"/>
          <w:sz w:val="16"/>
          <w:szCs w:val="16"/>
          <w:lang w:eastAsia="en-GB"/>
        </w:rPr>
        <w:t xml:space="preserve"> (by 201</w:t>
      </w:r>
      <w:r w:rsidR="00361FCE">
        <w:rPr>
          <w:rFonts w:ascii="Calibri" w:hAnsi="Calibri" w:cs="Calibri"/>
          <w:color w:val="000000"/>
          <w:sz w:val="16"/>
          <w:szCs w:val="16"/>
          <w:lang w:eastAsia="en-GB"/>
        </w:rPr>
        <w:t>4</w:t>
      </w:r>
      <w:r w:rsidR="00361FCE" w:rsidRPr="008340EF">
        <w:rPr>
          <w:rFonts w:ascii="Calibri" w:hAnsi="Calibri" w:cs="Calibri"/>
          <w:color w:val="000000"/>
          <w:sz w:val="16"/>
          <w:szCs w:val="16"/>
          <w:lang w:eastAsia="en-GB"/>
        </w:rPr>
        <w:t>-0</w:t>
      </w:r>
      <w:r w:rsidR="00361FCE">
        <w:rPr>
          <w:rFonts w:ascii="Calibri" w:hAnsi="Calibri" w:cs="Calibri"/>
          <w:color w:val="000000"/>
          <w:sz w:val="16"/>
          <w:szCs w:val="16"/>
          <w:lang w:eastAsia="en-GB"/>
        </w:rPr>
        <w:t>1</w:t>
      </w:r>
      <w:r w:rsidR="00361FCE" w:rsidRPr="008340EF">
        <w:rPr>
          <w:rFonts w:ascii="Calibri" w:hAnsi="Calibri" w:cs="Calibri"/>
          <w:color w:val="000000"/>
          <w:sz w:val="16"/>
          <w:szCs w:val="16"/>
          <w:lang w:eastAsia="en-GB"/>
        </w:rPr>
        <w:t>-</w:t>
      </w:r>
      <w:r w:rsidR="00361FCE">
        <w:rPr>
          <w:rFonts w:ascii="Calibri" w:hAnsi="Calibri" w:cs="Calibri"/>
          <w:color w:val="000000"/>
          <w:sz w:val="16"/>
          <w:szCs w:val="16"/>
          <w:lang w:eastAsia="en-GB"/>
        </w:rPr>
        <w:t>29</w:t>
      </w:r>
      <w:r w:rsidR="00361FCE" w:rsidRPr="008340EF">
        <w:rPr>
          <w:rFonts w:ascii="Calibri" w:hAnsi="Calibri" w:cs="Calibri"/>
          <w:color w:val="000000"/>
          <w:sz w:val="16"/>
          <w:szCs w:val="16"/>
          <w:lang w:eastAsia="en-GB"/>
        </w:rPr>
        <w:t>)- TB App by 201</w:t>
      </w:r>
      <w:r w:rsidR="00361FCE">
        <w:rPr>
          <w:rFonts w:ascii="Calibri" w:hAnsi="Calibri" w:cs="Calibri"/>
          <w:color w:val="000000"/>
          <w:sz w:val="16"/>
          <w:szCs w:val="16"/>
          <w:lang w:eastAsia="en-GB"/>
        </w:rPr>
        <w:t>4</w:t>
      </w:r>
      <w:r w:rsidR="00361FCE" w:rsidRPr="008340EF">
        <w:rPr>
          <w:rFonts w:ascii="Calibri" w:hAnsi="Calibri" w:cs="Calibri"/>
          <w:color w:val="000000"/>
          <w:sz w:val="16"/>
          <w:szCs w:val="16"/>
          <w:lang w:eastAsia="en-GB"/>
        </w:rPr>
        <w:t>-0</w:t>
      </w:r>
      <w:r w:rsidR="00361FCE">
        <w:rPr>
          <w:rFonts w:ascii="Calibri" w:hAnsi="Calibri" w:cs="Calibri"/>
          <w:color w:val="000000"/>
          <w:sz w:val="16"/>
          <w:szCs w:val="16"/>
          <w:lang w:eastAsia="en-GB"/>
        </w:rPr>
        <w:t>6</w:t>
      </w:r>
      <w:r w:rsidR="00361FCE" w:rsidRPr="008340EF">
        <w:rPr>
          <w:rFonts w:ascii="Calibri" w:hAnsi="Calibri" w:cs="Calibri"/>
          <w:color w:val="000000"/>
          <w:sz w:val="16"/>
          <w:szCs w:val="16"/>
          <w:lang w:eastAsia="en-GB"/>
        </w:rPr>
        <w:t>-3</w:t>
      </w:r>
      <w:r w:rsidR="00361FCE">
        <w:rPr>
          <w:rFonts w:ascii="Calibri" w:hAnsi="Calibri" w:cs="Calibri"/>
          <w:color w:val="000000"/>
          <w:sz w:val="16"/>
          <w:szCs w:val="16"/>
          <w:lang w:eastAsia="en-GB"/>
        </w:rPr>
        <w:t>0</w:t>
      </w:r>
    </w:p>
    <w:p w:rsidR="00361FCE" w:rsidRPr="008340EF" w:rsidRDefault="00A80945" w:rsidP="00361FCE">
      <w:pPr>
        <w:pStyle w:val="ListParagraph"/>
        <w:numPr>
          <w:ilvl w:val="0"/>
          <w:numId w:val="9"/>
        </w:numPr>
        <w:overflowPunct/>
        <w:autoSpaceDE/>
        <w:autoSpaceDN/>
        <w:adjustRightInd/>
        <w:textAlignment w:val="auto"/>
        <w:rPr>
          <w:rFonts w:ascii="Calibri" w:hAnsi="Calibri" w:cs="Calibri"/>
          <w:color w:val="000000"/>
          <w:sz w:val="16"/>
          <w:szCs w:val="16"/>
          <w:lang w:eastAsia="en-GB"/>
        </w:rPr>
      </w:pPr>
      <w:hyperlink r:id="rId24" w:tgtFrame="_parent" w:history="1">
        <w:r w:rsidR="00361FCE" w:rsidRPr="008340EF">
          <w:rPr>
            <w:rFonts w:ascii="Calibri" w:hAnsi="Calibri" w:cs="Calibri"/>
            <w:color w:val="0000FF"/>
            <w:u w:val="single"/>
            <w:lang w:eastAsia="en-GB"/>
          </w:rPr>
          <w:t>(TS 102 950-2) RTS/MTS-102950-2ed131 T3Conf "TTCN-3 tool conformance: TSS &amp; TPs"</w:t>
        </w:r>
      </w:hyperlink>
      <w:r w:rsidR="00361FCE" w:rsidRPr="008340EF">
        <w:rPr>
          <w:rFonts w:ascii="Calibri" w:hAnsi="Calibri" w:cs="Calibri"/>
          <w:color w:val="0000FF"/>
          <w:u w:val="single"/>
          <w:lang w:eastAsia="en-GB"/>
        </w:rPr>
        <w:t xml:space="preserve"> </w:t>
      </w:r>
      <w:r w:rsidR="00361FCE" w:rsidRPr="008340EF">
        <w:rPr>
          <w:rFonts w:ascii="Calibri" w:hAnsi="Calibri" w:cs="Calibri"/>
          <w:color w:val="000000"/>
          <w:sz w:val="16"/>
          <w:szCs w:val="16"/>
          <w:lang w:eastAsia="en-GB"/>
        </w:rPr>
        <w:t xml:space="preserve"> - [</w:t>
      </w:r>
      <w:r w:rsidR="00361FCE">
        <w:rPr>
          <w:rFonts w:ascii="Calibri" w:hAnsi="Calibri" w:cs="Calibri"/>
          <w:color w:val="000000"/>
          <w:sz w:val="16"/>
          <w:szCs w:val="16"/>
          <w:lang w:eastAsia="en-GB"/>
        </w:rPr>
        <w:t>Kovacs</w:t>
      </w:r>
      <w:r w:rsidR="00361FCE" w:rsidRPr="008340EF">
        <w:rPr>
          <w:rFonts w:ascii="Calibri" w:hAnsi="Calibri" w:cs="Calibri"/>
          <w:color w:val="000000"/>
          <w:sz w:val="16"/>
          <w:szCs w:val="16"/>
          <w:lang w:eastAsia="en-GB"/>
        </w:rPr>
        <w:t xml:space="preserve">] </w:t>
      </w:r>
      <w:r w:rsidR="00361FCE" w:rsidRPr="008340EF">
        <w:rPr>
          <w:rFonts w:ascii="Calibri" w:hAnsi="Calibri" w:cs="Calibri"/>
          <w:color w:val="000000"/>
          <w:sz w:val="16"/>
          <w:szCs w:val="16"/>
          <w:lang w:eastAsia="en-GB"/>
        </w:rPr>
        <w:br/>
        <w:t>Pre-meeting Status=TB adoption of WI since 201</w:t>
      </w:r>
      <w:r w:rsidR="00361FCE">
        <w:rPr>
          <w:rFonts w:ascii="Calibri" w:hAnsi="Calibri" w:cs="Calibri"/>
          <w:color w:val="000000"/>
          <w:sz w:val="16"/>
          <w:szCs w:val="16"/>
          <w:lang w:eastAsia="en-GB"/>
        </w:rPr>
        <w:t>3</w:t>
      </w:r>
      <w:r w:rsidR="00361FCE" w:rsidRPr="008340EF">
        <w:rPr>
          <w:rFonts w:ascii="Calibri" w:hAnsi="Calibri" w:cs="Calibri"/>
          <w:color w:val="000000"/>
          <w:sz w:val="16"/>
          <w:szCs w:val="16"/>
          <w:lang w:eastAsia="en-GB"/>
        </w:rPr>
        <w:t>-05-</w:t>
      </w:r>
      <w:r w:rsidR="00361FCE">
        <w:rPr>
          <w:rFonts w:ascii="Calibri" w:hAnsi="Calibri" w:cs="Calibri"/>
          <w:color w:val="000000"/>
          <w:sz w:val="16"/>
          <w:szCs w:val="16"/>
          <w:lang w:eastAsia="en-GB"/>
        </w:rPr>
        <w:t>27</w:t>
      </w:r>
      <w:r w:rsidR="00361FCE" w:rsidRPr="008340EF">
        <w:rPr>
          <w:rFonts w:ascii="Calibri" w:hAnsi="Calibri" w:cs="Calibri"/>
          <w:color w:val="000000"/>
          <w:sz w:val="16"/>
          <w:szCs w:val="16"/>
          <w:lang w:eastAsia="en-GB"/>
        </w:rPr>
        <w:t xml:space="preserve"> - next=Start of work (by 201</w:t>
      </w:r>
      <w:r w:rsidR="00361FCE">
        <w:rPr>
          <w:rFonts w:ascii="Calibri" w:hAnsi="Calibri" w:cs="Calibri"/>
          <w:color w:val="000000"/>
          <w:sz w:val="16"/>
          <w:szCs w:val="16"/>
          <w:lang w:eastAsia="en-GB"/>
        </w:rPr>
        <w:t>4</w:t>
      </w:r>
      <w:r w:rsidR="00361FCE" w:rsidRPr="008340EF">
        <w:rPr>
          <w:rFonts w:ascii="Calibri" w:hAnsi="Calibri" w:cs="Calibri"/>
          <w:color w:val="000000"/>
          <w:sz w:val="16"/>
          <w:szCs w:val="16"/>
          <w:lang w:eastAsia="en-GB"/>
        </w:rPr>
        <w:t>-0</w:t>
      </w:r>
      <w:r w:rsidR="00361FCE">
        <w:rPr>
          <w:rFonts w:ascii="Calibri" w:hAnsi="Calibri" w:cs="Calibri"/>
          <w:color w:val="000000"/>
          <w:sz w:val="16"/>
          <w:szCs w:val="16"/>
          <w:lang w:eastAsia="en-GB"/>
        </w:rPr>
        <w:t>1</w:t>
      </w:r>
      <w:r w:rsidR="00361FCE" w:rsidRPr="008340EF">
        <w:rPr>
          <w:rFonts w:ascii="Calibri" w:hAnsi="Calibri" w:cs="Calibri"/>
          <w:color w:val="000000"/>
          <w:sz w:val="16"/>
          <w:szCs w:val="16"/>
          <w:lang w:eastAsia="en-GB"/>
        </w:rPr>
        <w:t>-</w:t>
      </w:r>
      <w:r w:rsidR="00361FCE">
        <w:rPr>
          <w:rFonts w:ascii="Calibri" w:hAnsi="Calibri" w:cs="Calibri"/>
          <w:color w:val="000000"/>
          <w:sz w:val="16"/>
          <w:szCs w:val="16"/>
          <w:lang w:eastAsia="en-GB"/>
        </w:rPr>
        <w:t xml:space="preserve">29) </w:t>
      </w:r>
      <w:r w:rsidR="00361FCE" w:rsidRPr="008340EF">
        <w:rPr>
          <w:rFonts w:ascii="Calibri" w:hAnsi="Calibri" w:cs="Calibri"/>
          <w:color w:val="000000"/>
          <w:sz w:val="16"/>
          <w:szCs w:val="16"/>
          <w:lang w:eastAsia="en-GB"/>
        </w:rPr>
        <w:t xml:space="preserve"> - TB App by 201</w:t>
      </w:r>
      <w:r w:rsidR="00361FCE">
        <w:rPr>
          <w:rFonts w:ascii="Calibri" w:hAnsi="Calibri" w:cs="Calibri"/>
          <w:color w:val="000000"/>
          <w:sz w:val="16"/>
          <w:szCs w:val="16"/>
          <w:lang w:eastAsia="en-GB"/>
        </w:rPr>
        <w:t>4</w:t>
      </w:r>
      <w:r w:rsidR="00361FCE" w:rsidRPr="008340EF">
        <w:rPr>
          <w:rFonts w:ascii="Calibri" w:hAnsi="Calibri" w:cs="Calibri"/>
          <w:color w:val="000000"/>
          <w:sz w:val="16"/>
          <w:szCs w:val="16"/>
          <w:lang w:eastAsia="en-GB"/>
        </w:rPr>
        <w:t>-0</w:t>
      </w:r>
      <w:r w:rsidR="00361FCE">
        <w:rPr>
          <w:rFonts w:ascii="Calibri" w:hAnsi="Calibri" w:cs="Calibri"/>
          <w:color w:val="000000"/>
          <w:sz w:val="16"/>
          <w:szCs w:val="16"/>
          <w:lang w:eastAsia="en-GB"/>
        </w:rPr>
        <w:t>6</w:t>
      </w:r>
      <w:r w:rsidR="00361FCE" w:rsidRPr="008340EF">
        <w:rPr>
          <w:rFonts w:ascii="Calibri" w:hAnsi="Calibri" w:cs="Calibri"/>
          <w:color w:val="000000"/>
          <w:sz w:val="16"/>
          <w:szCs w:val="16"/>
          <w:lang w:eastAsia="en-GB"/>
        </w:rPr>
        <w:t>-3</w:t>
      </w:r>
      <w:r w:rsidR="00361FCE">
        <w:rPr>
          <w:rFonts w:ascii="Calibri" w:hAnsi="Calibri" w:cs="Calibri"/>
          <w:color w:val="000000"/>
          <w:sz w:val="16"/>
          <w:szCs w:val="16"/>
          <w:lang w:eastAsia="en-GB"/>
        </w:rPr>
        <w:t>0</w:t>
      </w:r>
    </w:p>
    <w:p w:rsidR="00361FCE" w:rsidRDefault="00A80945" w:rsidP="00361FCE">
      <w:pPr>
        <w:pStyle w:val="ListParagraph"/>
        <w:numPr>
          <w:ilvl w:val="0"/>
          <w:numId w:val="9"/>
        </w:numPr>
        <w:overflowPunct/>
        <w:autoSpaceDE/>
        <w:autoSpaceDN/>
        <w:adjustRightInd/>
        <w:textAlignment w:val="auto"/>
        <w:rPr>
          <w:rFonts w:ascii="Calibri" w:hAnsi="Calibri" w:cs="Calibri"/>
          <w:color w:val="000000"/>
          <w:sz w:val="16"/>
          <w:szCs w:val="16"/>
          <w:lang w:eastAsia="en-GB"/>
        </w:rPr>
      </w:pPr>
      <w:hyperlink r:id="rId25" w:tgtFrame="_parent" w:history="1">
        <w:r w:rsidR="00361FCE" w:rsidRPr="008340EF">
          <w:rPr>
            <w:rFonts w:ascii="Calibri" w:hAnsi="Calibri" w:cs="Calibri"/>
            <w:color w:val="0000FF"/>
            <w:u w:val="single"/>
            <w:lang w:eastAsia="en-GB"/>
          </w:rPr>
          <w:t>(TS 102 950-3) RTS/MTS-102950-3ed131 T3Conf "TTCN-3 tool conformance: ATS &amp; IXIT"</w:t>
        </w:r>
      </w:hyperlink>
      <w:r w:rsidR="00361FCE" w:rsidRPr="008340EF">
        <w:rPr>
          <w:rFonts w:ascii="Calibri" w:hAnsi="Calibri" w:cs="Calibri"/>
          <w:color w:val="0000FF"/>
          <w:u w:val="single"/>
          <w:lang w:eastAsia="en-GB"/>
        </w:rPr>
        <w:t xml:space="preserve"> </w:t>
      </w:r>
      <w:r w:rsidR="00361FCE" w:rsidRPr="008340EF">
        <w:rPr>
          <w:rFonts w:ascii="Calibri" w:hAnsi="Calibri" w:cs="Calibri"/>
          <w:color w:val="000000"/>
          <w:sz w:val="16"/>
          <w:szCs w:val="16"/>
          <w:lang w:eastAsia="en-GB"/>
        </w:rPr>
        <w:t xml:space="preserve"> - [</w:t>
      </w:r>
      <w:r w:rsidR="00361FCE">
        <w:rPr>
          <w:rFonts w:ascii="Calibri" w:hAnsi="Calibri" w:cs="Calibri"/>
          <w:color w:val="000000"/>
          <w:sz w:val="16"/>
          <w:szCs w:val="16"/>
          <w:lang w:eastAsia="en-GB"/>
        </w:rPr>
        <w:t>Kovacs</w:t>
      </w:r>
      <w:r w:rsidR="00361FCE" w:rsidRPr="008340EF">
        <w:rPr>
          <w:rFonts w:ascii="Calibri" w:hAnsi="Calibri" w:cs="Calibri"/>
          <w:color w:val="000000"/>
          <w:sz w:val="16"/>
          <w:szCs w:val="16"/>
          <w:lang w:eastAsia="en-GB"/>
        </w:rPr>
        <w:t xml:space="preserve">] </w:t>
      </w:r>
      <w:r w:rsidR="00361FCE" w:rsidRPr="008340EF">
        <w:rPr>
          <w:rFonts w:ascii="Calibri" w:hAnsi="Calibri" w:cs="Calibri"/>
          <w:color w:val="000000"/>
          <w:sz w:val="16"/>
          <w:szCs w:val="16"/>
          <w:lang w:eastAsia="en-GB"/>
        </w:rPr>
        <w:br/>
        <w:t>Pre-meeting Status=TB adoption of WI since 201</w:t>
      </w:r>
      <w:r w:rsidR="00361FCE">
        <w:rPr>
          <w:rFonts w:ascii="Calibri" w:hAnsi="Calibri" w:cs="Calibri"/>
          <w:color w:val="000000"/>
          <w:sz w:val="16"/>
          <w:szCs w:val="16"/>
          <w:lang w:eastAsia="en-GB"/>
        </w:rPr>
        <w:t>3</w:t>
      </w:r>
      <w:r w:rsidR="00361FCE" w:rsidRPr="008340EF">
        <w:rPr>
          <w:rFonts w:ascii="Calibri" w:hAnsi="Calibri" w:cs="Calibri"/>
          <w:color w:val="000000"/>
          <w:sz w:val="16"/>
          <w:szCs w:val="16"/>
          <w:lang w:eastAsia="en-GB"/>
        </w:rPr>
        <w:t>-05-</w:t>
      </w:r>
      <w:r w:rsidR="00361FCE">
        <w:rPr>
          <w:rFonts w:ascii="Calibri" w:hAnsi="Calibri" w:cs="Calibri"/>
          <w:color w:val="000000"/>
          <w:sz w:val="16"/>
          <w:szCs w:val="16"/>
          <w:lang w:eastAsia="en-GB"/>
        </w:rPr>
        <w:t>27</w:t>
      </w:r>
      <w:r w:rsidR="00361FCE" w:rsidRPr="008340EF">
        <w:rPr>
          <w:rFonts w:ascii="Calibri" w:hAnsi="Calibri" w:cs="Calibri"/>
          <w:color w:val="000000"/>
          <w:sz w:val="16"/>
          <w:szCs w:val="16"/>
          <w:lang w:eastAsia="en-GB"/>
        </w:rPr>
        <w:t xml:space="preserve"> - next=Start of work (by 201</w:t>
      </w:r>
      <w:r w:rsidR="00361FCE">
        <w:rPr>
          <w:rFonts w:ascii="Calibri" w:hAnsi="Calibri" w:cs="Calibri"/>
          <w:color w:val="000000"/>
          <w:sz w:val="16"/>
          <w:szCs w:val="16"/>
          <w:lang w:eastAsia="en-GB"/>
        </w:rPr>
        <w:t>4</w:t>
      </w:r>
      <w:r w:rsidR="00361FCE" w:rsidRPr="008340EF">
        <w:rPr>
          <w:rFonts w:ascii="Calibri" w:hAnsi="Calibri" w:cs="Calibri"/>
          <w:color w:val="000000"/>
          <w:sz w:val="16"/>
          <w:szCs w:val="16"/>
          <w:lang w:eastAsia="en-GB"/>
        </w:rPr>
        <w:t>-0</w:t>
      </w:r>
      <w:r w:rsidR="00361FCE">
        <w:rPr>
          <w:rFonts w:ascii="Calibri" w:hAnsi="Calibri" w:cs="Calibri"/>
          <w:color w:val="000000"/>
          <w:sz w:val="16"/>
          <w:szCs w:val="16"/>
          <w:lang w:eastAsia="en-GB"/>
        </w:rPr>
        <w:t>1</w:t>
      </w:r>
      <w:r w:rsidR="00361FCE" w:rsidRPr="008340EF">
        <w:rPr>
          <w:rFonts w:ascii="Calibri" w:hAnsi="Calibri" w:cs="Calibri"/>
          <w:color w:val="000000"/>
          <w:sz w:val="16"/>
          <w:szCs w:val="16"/>
          <w:lang w:eastAsia="en-GB"/>
        </w:rPr>
        <w:t>-</w:t>
      </w:r>
      <w:r w:rsidR="00361FCE">
        <w:rPr>
          <w:rFonts w:ascii="Calibri" w:hAnsi="Calibri" w:cs="Calibri"/>
          <w:color w:val="000000"/>
          <w:sz w:val="16"/>
          <w:szCs w:val="16"/>
          <w:lang w:eastAsia="en-GB"/>
        </w:rPr>
        <w:t xml:space="preserve">29) </w:t>
      </w:r>
      <w:r w:rsidR="00361FCE" w:rsidRPr="008340EF">
        <w:rPr>
          <w:rFonts w:ascii="Calibri" w:hAnsi="Calibri" w:cs="Calibri"/>
          <w:color w:val="000000"/>
          <w:sz w:val="16"/>
          <w:szCs w:val="16"/>
          <w:lang w:eastAsia="en-GB"/>
        </w:rPr>
        <w:t xml:space="preserve"> - TB App by 201</w:t>
      </w:r>
      <w:r w:rsidR="00361FCE">
        <w:rPr>
          <w:rFonts w:ascii="Calibri" w:hAnsi="Calibri" w:cs="Calibri"/>
          <w:color w:val="000000"/>
          <w:sz w:val="16"/>
          <w:szCs w:val="16"/>
          <w:lang w:eastAsia="en-GB"/>
        </w:rPr>
        <w:t>4</w:t>
      </w:r>
      <w:r w:rsidR="00361FCE" w:rsidRPr="008340EF">
        <w:rPr>
          <w:rFonts w:ascii="Calibri" w:hAnsi="Calibri" w:cs="Calibri"/>
          <w:color w:val="000000"/>
          <w:sz w:val="16"/>
          <w:szCs w:val="16"/>
          <w:lang w:eastAsia="en-GB"/>
        </w:rPr>
        <w:t>-0</w:t>
      </w:r>
      <w:r w:rsidR="00361FCE">
        <w:rPr>
          <w:rFonts w:ascii="Calibri" w:hAnsi="Calibri" w:cs="Calibri"/>
          <w:color w:val="000000"/>
          <w:sz w:val="16"/>
          <w:szCs w:val="16"/>
          <w:lang w:eastAsia="en-GB"/>
        </w:rPr>
        <w:t>6</w:t>
      </w:r>
      <w:r w:rsidR="00361FCE" w:rsidRPr="008340EF">
        <w:rPr>
          <w:rFonts w:ascii="Calibri" w:hAnsi="Calibri" w:cs="Calibri"/>
          <w:color w:val="000000"/>
          <w:sz w:val="16"/>
          <w:szCs w:val="16"/>
          <w:lang w:eastAsia="en-GB"/>
        </w:rPr>
        <w:t>-3</w:t>
      </w:r>
      <w:r w:rsidR="00361FCE">
        <w:rPr>
          <w:rFonts w:ascii="Calibri" w:hAnsi="Calibri" w:cs="Calibri"/>
          <w:color w:val="000000"/>
          <w:sz w:val="16"/>
          <w:szCs w:val="16"/>
          <w:lang w:eastAsia="en-GB"/>
        </w:rPr>
        <w:t>0</w:t>
      </w:r>
    </w:p>
    <w:p w:rsidR="00B104BD" w:rsidRDefault="00B104BD" w:rsidP="009F450E">
      <w:pPr>
        <w:pStyle w:val="Guideline"/>
        <w:tabs>
          <w:tab w:val="left" w:pos="7371"/>
          <w:tab w:val="left" w:pos="7938"/>
          <w:tab w:val="left" w:pos="8505"/>
          <w:tab w:val="left" w:pos="9072"/>
        </w:tabs>
        <w:jc w:val="left"/>
        <w:rPr>
          <w:rFonts w:asciiTheme="minorHAnsi" w:hAnsiTheme="minorHAnsi"/>
          <w:i w:val="0"/>
          <w:color w:val="FF0000"/>
          <w:lang w:eastAsia="en-GB"/>
        </w:rPr>
      </w:pPr>
    </w:p>
    <w:p w:rsidR="00B104BD" w:rsidRDefault="00B104BD" w:rsidP="00B104BD">
      <w:pPr>
        <w:pStyle w:val="Guideline"/>
      </w:pPr>
      <w:r>
        <w:rPr>
          <w:rFonts w:ascii="Calibri" w:hAnsi="Calibri"/>
          <w:i w:val="0"/>
          <w:iCs/>
        </w:rPr>
        <w:t xml:space="preserve">Andras Kovacs presented the </w:t>
      </w:r>
      <w:hyperlink r:id="rId26" w:history="1">
        <w:r>
          <w:rPr>
            <w:rStyle w:val="Hyperlink"/>
            <w:rFonts w:ascii="Calibri" w:hAnsi="Calibri"/>
            <w:i w:val="0"/>
            <w:iCs/>
          </w:rPr>
          <w:t>STF 470 status report</w:t>
        </w:r>
      </w:hyperlink>
      <w:r>
        <w:rPr>
          <w:rFonts w:ascii="Calibri" w:hAnsi="Calibri"/>
          <w:i w:val="0"/>
          <w:iCs/>
        </w:rPr>
        <w:t>.</w:t>
      </w:r>
    </w:p>
    <w:p w:rsidR="00B104BD" w:rsidRDefault="00B104BD" w:rsidP="00B104BD">
      <w:pPr>
        <w:pStyle w:val="Guideline"/>
        <w:jc w:val="left"/>
      </w:pPr>
      <w:r>
        <w:rPr>
          <w:rFonts w:ascii="Calibri" w:hAnsi="Calibri"/>
          <w:i w:val="0"/>
          <w:iCs/>
        </w:rPr>
        <w:t>Total current number of conformance tests is 1456, and there have been 4 CRs raised by STF 470. Remaining work to be done in 2014: validation of test cases by batch execution of the ATS and analysing reason for unexpected results of some test cases (including regression testing), follow-up on the resolution of raised CRs, write-up and publication of results. The alignment between the version 4.4.1 and 4.5.1 has not been started.</w:t>
      </w:r>
      <w:r>
        <w:rPr>
          <w:rFonts w:ascii="Calibri" w:hAnsi="Calibri"/>
          <w:i w:val="0"/>
          <w:iCs/>
        </w:rPr>
        <w:br/>
      </w:r>
      <w:r w:rsidR="006977B9">
        <w:rPr>
          <w:rFonts w:ascii="Calibri" w:hAnsi="Calibri"/>
          <w:i w:val="0"/>
          <w:iCs/>
        </w:rPr>
        <w:t xml:space="preserve">Gyorgy: </w:t>
      </w:r>
      <w:proofErr w:type="gramStart"/>
      <w:r w:rsidR="006977B9">
        <w:rPr>
          <w:rFonts w:ascii="Calibri" w:hAnsi="Calibri"/>
          <w:i w:val="0"/>
          <w:iCs/>
        </w:rPr>
        <w:t>Can</w:t>
      </w:r>
      <w:r>
        <w:rPr>
          <w:rFonts w:ascii="Calibri" w:hAnsi="Calibri"/>
          <w:i w:val="0"/>
          <w:iCs/>
        </w:rPr>
        <w:t xml:space="preserve"> </w:t>
      </w:r>
      <w:r w:rsidR="008109C6">
        <w:rPr>
          <w:rFonts w:ascii="Calibri" w:hAnsi="Calibri"/>
          <w:i w:val="0"/>
          <w:iCs/>
        </w:rPr>
        <w:t xml:space="preserve">the </w:t>
      </w:r>
      <w:proofErr w:type="spellStart"/>
      <w:r>
        <w:rPr>
          <w:rFonts w:ascii="Calibri" w:hAnsi="Calibri"/>
          <w:i w:val="0"/>
          <w:iCs/>
        </w:rPr>
        <w:t>Requality</w:t>
      </w:r>
      <w:proofErr w:type="spellEnd"/>
      <w:r>
        <w:rPr>
          <w:rFonts w:ascii="Calibri" w:hAnsi="Calibri"/>
          <w:i w:val="0"/>
          <w:iCs/>
        </w:rPr>
        <w:t xml:space="preserve"> tool can</w:t>
      </w:r>
      <w:proofErr w:type="gramEnd"/>
      <w:r>
        <w:rPr>
          <w:rFonts w:ascii="Calibri" w:hAnsi="Calibri"/>
          <w:i w:val="0"/>
          <w:iCs/>
        </w:rPr>
        <w:t xml:space="preserve"> be used to analyse the difference between 4.4.1 and 4.5.1?</w:t>
      </w:r>
      <w:r w:rsidR="006977B9">
        <w:rPr>
          <w:rFonts w:ascii="Calibri" w:hAnsi="Calibri"/>
          <w:i w:val="0"/>
          <w:iCs/>
        </w:rPr>
        <w:t xml:space="preserve"> This will be checked with STF member Nikolay.</w:t>
      </w:r>
    </w:p>
    <w:p w:rsidR="00B104BD" w:rsidRPr="005330AE" w:rsidRDefault="00B104BD" w:rsidP="005330AE">
      <w:pPr>
        <w:shd w:val="clear" w:color="auto" w:fill="FFFFFF"/>
        <w:overflowPunct/>
        <w:autoSpaceDE/>
        <w:autoSpaceDN/>
        <w:adjustRightInd/>
        <w:textAlignment w:val="auto"/>
      </w:pPr>
      <w:r w:rsidRPr="00B104BD">
        <w:rPr>
          <w:rFonts w:ascii="Calibri" w:hAnsi="Calibri"/>
          <w:i/>
          <w:iCs/>
        </w:rPr>
        <w:br/>
      </w:r>
      <w:r w:rsidRPr="005330AE">
        <w:rPr>
          <w:rFonts w:ascii="Calibri" w:hAnsi="Calibri"/>
          <w:b/>
          <w:iCs/>
          <w:color w:val="00B050"/>
        </w:rPr>
        <w:t>AP</w:t>
      </w:r>
      <w:r w:rsidR="005330AE" w:rsidRPr="005330AE">
        <w:rPr>
          <w:b/>
          <w:color w:val="00B050"/>
        </w:rPr>
        <w:t xml:space="preserve"> MTS(13)61_013</w:t>
      </w:r>
      <w:r w:rsidRPr="00B104BD">
        <w:rPr>
          <w:rFonts w:ascii="Calibri" w:hAnsi="Calibri"/>
          <w:i/>
          <w:iCs/>
          <w:color w:val="FF0000"/>
        </w:rPr>
        <w:t xml:space="preserve"> </w:t>
      </w:r>
      <w:r w:rsidRPr="005330AE">
        <w:rPr>
          <w:rFonts w:ascii="Calibri" w:hAnsi="Calibri"/>
          <w:b/>
          <w:iCs/>
        </w:rPr>
        <w:t>Andras</w:t>
      </w:r>
      <w:r w:rsidRPr="00B104BD">
        <w:rPr>
          <w:rFonts w:ascii="Calibri" w:hAnsi="Calibri"/>
          <w:i/>
          <w:iCs/>
        </w:rPr>
        <w:t xml:space="preserve">: </w:t>
      </w:r>
      <w:r w:rsidRPr="005330AE">
        <w:rPr>
          <w:rFonts w:ascii="Calibri" w:hAnsi="Calibri"/>
        </w:rPr>
        <w:t>Check with Nikolay if it is possible to use the Requality tool from ISPRAS and report the coverage to MTS.</w:t>
      </w:r>
    </w:p>
    <w:p w:rsidR="00B104BD" w:rsidRDefault="00501A1E" w:rsidP="00B104BD">
      <w:pPr>
        <w:pStyle w:val="Guideline"/>
        <w:jc w:val="left"/>
        <w:rPr>
          <w:rFonts w:ascii="Calibri" w:hAnsi="Calibri"/>
          <w:i w:val="0"/>
        </w:rPr>
      </w:pPr>
      <w:r w:rsidRPr="00501A1E">
        <w:rPr>
          <w:rFonts w:asciiTheme="minorHAnsi" w:hAnsiTheme="minorHAnsi"/>
          <w:b/>
          <w:i w:val="0"/>
          <w:color w:val="00B050"/>
        </w:rPr>
        <w:t>AP MTS(13)61_01</w:t>
      </w:r>
      <w:r>
        <w:rPr>
          <w:rFonts w:asciiTheme="minorHAnsi" w:hAnsiTheme="minorHAnsi"/>
          <w:b/>
          <w:i w:val="0"/>
          <w:color w:val="00B050"/>
        </w:rPr>
        <w:t>4</w:t>
      </w:r>
      <w:r w:rsidR="00B104BD" w:rsidRPr="00501A1E">
        <w:rPr>
          <w:rFonts w:asciiTheme="minorHAnsi" w:hAnsiTheme="minorHAnsi"/>
          <w:b/>
          <w:i w:val="0"/>
          <w:color w:val="00B050"/>
        </w:rPr>
        <w:t>:</w:t>
      </w:r>
      <w:r w:rsidR="00B104BD" w:rsidRPr="00B104BD">
        <w:rPr>
          <w:rFonts w:ascii="Calibri" w:hAnsi="Calibri"/>
          <w:i w:val="0"/>
          <w:iCs/>
        </w:rPr>
        <w:t xml:space="preserve"> </w:t>
      </w:r>
      <w:r w:rsidRPr="00501A1E">
        <w:rPr>
          <w:rFonts w:ascii="Calibri" w:hAnsi="Calibri"/>
          <w:b/>
          <w:i w:val="0"/>
          <w:iCs/>
        </w:rPr>
        <w:t>Andras</w:t>
      </w:r>
      <w:r w:rsidRPr="00B104BD">
        <w:rPr>
          <w:rFonts w:ascii="Calibri" w:hAnsi="Calibri"/>
          <w:i w:val="0"/>
        </w:rPr>
        <w:t xml:space="preserve"> </w:t>
      </w:r>
      <w:r w:rsidR="00B104BD" w:rsidRPr="00B104BD">
        <w:rPr>
          <w:rFonts w:ascii="Calibri" w:hAnsi="Calibri"/>
          <w:i w:val="0"/>
        </w:rPr>
        <w:t>Send an email to all tool vendors to inform them that the TTCN-3 conformance ATS is ready for validation and invite them to support the validation with their tools and resources on a voluntary base.</w:t>
      </w:r>
    </w:p>
    <w:p w:rsidR="00501A1E" w:rsidRPr="008109C6" w:rsidRDefault="00501A1E" w:rsidP="00B104BD">
      <w:pPr>
        <w:pStyle w:val="Guideline"/>
        <w:jc w:val="left"/>
        <w:rPr>
          <w:rFonts w:ascii="Calibri" w:hAnsi="Calibri"/>
          <w:i w:val="0"/>
          <w:iCs/>
          <w:color w:val="FF0000"/>
        </w:rPr>
      </w:pPr>
    </w:p>
    <w:p w:rsidR="00B104BD" w:rsidRPr="008109C6" w:rsidRDefault="00B104BD" w:rsidP="00B104BD">
      <w:pPr>
        <w:pStyle w:val="Guideline"/>
        <w:jc w:val="left"/>
        <w:rPr>
          <w:rFonts w:ascii="Calibri" w:hAnsi="Calibri"/>
          <w:i w:val="0"/>
          <w:iCs/>
          <w:color w:val="FF0000"/>
        </w:rPr>
      </w:pPr>
      <w:r w:rsidRPr="00B104BD">
        <w:rPr>
          <w:rFonts w:ascii="Calibri" w:hAnsi="Calibri"/>
          <w:i w:val="0"/>
          <w:iCs/>
          <w:color w:val="FF0000"/>
        </w:rPr>
        <w:t xml:space="preserve">The </w:t>
      </w:r>
      <w:r w:rsidR="005330AE">
        <w:rPr>
          <w:rFonts w:ascii="Calibri" w:hAnsi="Calibri"/>
          <w:i w:val="0"/>
          <w:iCs/>
          <w:color w:val="FF0000"/>
        </w:rPr>
        <w:t xml:space="preserve">STF 470 </w:t>
      </w:r>
      <w:r w:rsidRPr="00B104BD">
        <w:rPr>
          <w:rFonts w:ascii="Calibri" w:hAnsi="Calibri"/>
          <w:i w:val="0"/>
          <w:iCs/>
          <w:color w:val="FF0000"/>
        </w:rPr>
        <w:t xml:space="preserve">Progress Report #1 </w:t>
      </w:r>
      <w:r w:rsidR="008109C6" w:rsidRPr="008109C6">
        <w:rPr>
          <w:rFonts w:ascii="Calibri" w:hAnsi="Calibri"/>
          <w:i w:val="0"/>
          <w:iCs/>
          <w:color w:val="FF0000"/>
        </w:rPr>
        <w:t>was approved by TC MTS</w:t>
      </w:r>
      <w:r w:rsidRPr="00B104BD">
        <w:rPr>
          <w:rFonts w:ascii="Calibri" w:hAnsi="Calibri"/>
          <w:i w:val="0"/>
          <w:iCs/>
          <w:color w:val="FF0000"/>
        </w:rPr>
        <w:t>.</w:t>
      </w:r>
    </w:p>
    <w:p w:rsidR="00056F01" w:rsidRPr="00F33E49" w:rsidRDefault="00056F01" w:rsidP="00056F01">
      <w:pPr>
        <w:pStyle w:val="Heading1"/>
        <w:rPr>
          <w:color w:val="FF0000"/>
          <w:sz w:val="20"/>
          <w:szCs w:val="20"/>
        </w:rPr>
      </w:pPr>
      <w:r w:rsidRPr="00C7027F">
        <w:t>Security</w:t>
      </w:r>
      <w:r w:rsidRPr="00FB25E2">
        <w:t xml:space="preserve"> </w:t>
      </w:r>
      <w:r w:rsidR="00483D2B">
        <w:br/>
      </w:r>
    </w:p>
    <w:p w:rsidR="00BC7D70" w:rsidRPr="009821E7" w:rsidRDefault="00BC7D70" w:rsidP="00BC7D70">
      <w:pPr>
        <w:pStyle w:val="Heading2"/>
        <w:ind w:left="420"/>
      </w:pPr>
      <w:r w:rsidRPr="00C36BB3">
        <w:t>Security SI</w:t>
      </w:r>
      <w:r w:rsidRPr="00056F01">
        <w:t>G</w:t>
      </w:r>
      <w:r w:rsidRPr="00156D0B">
        <w:rPr>
          <w:color w:val="0000FF"/>
          <w:sz w:val="20"/>
        </w:rPr>
        <w:t xml:space="preserve"> [Grossman</w:t>
      </w:r>
      <w:r w:rsidRPr="00BE0306">
        <w:rPr>
          <w:color w:val="0000FF"/>
          <w:sz w:val="20"/>
        </w:rPr>
        <w:t>]</w:t>
      </w:r>
    </w:p>
    <w:p w:rsidR="00BC7D70" w:rsidRDefault="00BC7D70" w:rsidP="00BC7D70">
      <w:pPr>
        <w:rPr>
          <w:lang w:eastAsia="en-GB"/>
        </w:rPr>
      </w:pPr>
      <w:r w:rsidRPr="000C4771">
        <w:rPr>
          <w:u w:val="single"/>
        </w:rPr>
        <w:t>Topics</w:t>
      </w:r>
      <w:r w:rsidRPr="008F5A6F">
        <w:rPr>
          <w:lang w:eastAsia="en-GB"/>
        </w:rPr>
        <w:t xml:space="preserve">: </w:t>
      </w:r>
      <w:r>
        <w:rPr>
          <w:lang w:eastAsia="en-GB"/>
        </w:rPr>
        <w:t>Report from SIG Technical Sessions</w:t>
      </w:r>
    </w:p>
    <w:p w:rsidR="00BC7D70" w:rsidRPr="00A045ED" w:rsidRDefault="00BC7D70" w:rsidP="00BC7D70">
      <w:r>
        <w:rPr>
          <w:lang w:eastAsia="en-GB"/>
        </w:rPr>
        <w:t xml:space="preserve">Jurgen presented the status of </w:t>
      </w:r>
      <w:hyperlink r:id="rId27" w:history="1">
        <w:r w:rsidRPr="00702251">
          <w:rPr>
            <w:rStyle w:val="Hyperlink"/>
            <w:lang w:eastAsia="en-GB"/>
          </w:rPr>
          <w:t>MTS Security SIG Work Items</w:t>
        </w:r>
      </w:hyperlink>
      <w:r>
        <w:rPr>
          <w:lang w:eastAsia="en-GB"/>
        </w:rPr>
        <w:t>.</w:t>
      </w:r>
    </w:p>
    <w:p w:rsidR="00BC7D70" w:rsidRDefault="00BC7D70" w:rsidP="00BC7D70">
      <w:pPr>
        <w:pStyle w:val="Heading2"/>
        <w:ind w:left="420"/>
        <w:rPr>
          <w:color w:val="0000FF"/>
        </w:rPr>
      </w:pPr>
      <w:r w:rsidRPr="008F5A6F">
        <w:t>Status report on active WIs</w:t>
      </w:r>
      <w:r>
        <w:t xml:space="preserve"> </w:t>
      </w:r>
      <w:r w:rsidRPr="008C197B">
        <w:rPr>
          <w:color w:val="0000FF"/>
          <w:sz w:val="20"/>
        </w:rPr>
        <w:t>[Takanen,</w:t>
      </w:r>
      <w:r>
        <w:rPr>
          <w:color w:val="0000FF"/>
          <w:sz w:val="20"/>
        </w:rPr>
        <w:t xml:space="preserve"> Grossman, Bryant</w:t>
      </w:r>
      <w:r w:rsidRPr="008C197B">
        <w:rPr>
          <w:color w:val="0000FF"/>
          <w:sz w:val="20"/>
        </w:rPr>
        <w:t>]</w:t>
      </w:r>
    </w:p>
    <w:p w:rsidR="00BC7D70" w:rsidRPr="008F5A6F" w:rsidRDefault="00BC7D70" w:rsidP="00BC7D70">
      <w:pPr>
        <w:rPr>
          <w:i/>
          <w:color w:val="0000FF"/>
          <w:sz w:val="24"/>
          <w:szCs w:val="22"/>
          <w:lang w:eastAsia="en-GB"/>
        </w:rPr>
      </w:pPr>
      <w:r w:rsidRPr="000C4771">
        <w:rPr>
          <w:u w:val="single"/>
        </w:rPr>
        <w:t>Topics</w:t>
      </w:r>
      <w:r w:rsidRPr="008F5A6F">
        <w:rPr>
          <w:sz w:val="24"/>
          <w:szCs w:val="22"/>
          <w:lang w:eastAsia="en-GB"/>
        </w:rPr>
        <w:t>: terminology, security design, etc…</w:t>
      </w:r>
      <w:r w:rsidRPr="008F5A6F">
        <w:rPr>
          <w:i/>
          <w:color w:val="0000FF"/>
          <w:sz w:val="24"/>
          <w:szCs w:val="22"/>
          <w:lang w:eastAsia="en-GB"/>
        </w:rPr>
        <w:t>.</w:t>
      </w:r>
    </w:p>
    <w:p w:rsidR="00BC7D70" w:rsidRPr="00564D29" w:rsidRDefault="00A80945" w:rsidP="00BC7D70">
      <w:pPr>
        <w:overflowPunct/>
        <w:autoSpaceDE/>
        <w:autoSpaceDN/>
        <w:adjustRightInd/>
        <w:ind w:left="66"/>
        <w:textAlignment w:val="auto"/>
        <w:rPr>
          <w:rFonts w:cs="Calibri"/>
          <w:color w:val="000000"/>
          <w:lang w:eastAsia="en-GB"/>
        </w:rPr>
      </w:pPr>
      <w:hyperlink r:id="rId28" w:tgtFrame="_parent" w:history="1">
        <w:r w:rsidR="00BC7D70" w:rsidRPr="00B456A8">
          <w:rPr>
            <w:rFonts w:cs="Calibri"/>
            <w:bCs/>
            <w:color w:val="0000FF"/>
            <w:szCs w:val="22"/>
            <w:u w:val="single"/>
            <w:lang w:eastAsia="en-GB"/>
          </w:rPr>
          <w:t>(TR 101 582) DTR/MTS-101582 SecTestCase "Security Case Studies"</w:t>
        </w:r>
      </w:hyperlink>
      <w:r w:rsidR="00BC7D70" w:rsidRPr="00B456A8">
        <w:rPr>
          <w:rFonts w:cs="Calibri"/>
          <w:bCs/>
          <w:color w:val="0000FF"/>
          <w:szCs w:val="22"/>
          <w:u w:val="single"/>
          <w:lang w:eastAsia="en-GB"/>
        </w:rPr>
        <w:t xml:space="preserve"> </w:t>
      </w:r>
      <w:r w:rsidR="00BC7D70" w:rsidRPr="00B456A8">
        <w:rPr>
          <w:rFonts w:cs="Calibri"/>
          <w:color w:val="000000"/>
          <w:sz w:val="16"/>
          <w:szCs w:val="16"/>
          <w:lang w:eastAsia="en-GB"/>
        </w:rPr>
        <w:t xml:space="preserve"> - [</w:t>
      </w:r>
      <w:r w:rsidR="00BC7D70">
        <w:rPr>
          <w:rFonts w:cs="Calibri"/>
          <w:color w:val="000000"/>
          <w:sz w:val="16"/>
          <w:szCs w:val="16"/>
          <w:lang w:eastAsia="en-GB"/>
        </w:rPr>
        <w:t>Grossman</w:t>
      </w:r>
      <w:r w:rsidR="00BC7D70" w:rsidRPr="00B456A8">
        <w:rPr>
          <w:rFonts w:cs="Calibri"/>
          <w:color w:val="000000"/>
          <w:sz w:val="16"/>
          <w:szCs w:val="16"/>
          <w:lang w:eastAsia="en-GB"/>
        </w:rPr>
        <w:t xml:space="preserve">] </w:t>
      </w:r>
      <w:r w:rsidR="00BC7D70" w:rsidRPr="00B456A8">
        <w:rPr>
          <w:rFonts w:cs="Calibri"/>
          <w:color w:val="000000"/>
          <w:sz w:val="16"/>
          <w:szCs w:val="16"/>
          <w:lang w:eastAsia="en-GB"/>
        </w:rPr>
        <w:br/>
        <w:t xml:space="preserve">Pre-meeting Status=TB adoption of WI since 2012-01-20 - </w:t>
      </w:r>
      <w:r w:rsidR="00BC7D70">
        <w:rPr>
          <w:rFonts w:cs="Calibri"/>
          <w:color w:val="000000"/>
          <w:sz w:val="16"/>
          <w:szCs w:val="16"/>
          <w:lang w:eastAsia="en-GB"/>
        </w:rPr>
        <w:t xml:space="preserve">  </w:t>
      </w:r>
      <w:r w:rsidR="00BC7D70" w:rsidRPr="001D51CE">
        <w:rPr>
          <w:rFonts w:cs="Calibri"/>
          <w:color w:val="FF0000"/>
          <w:sz w:val="16"/>
          <w:szCs w:val="16"/>
          <w:lang w:eastAsia="en-GB"/>
        </w:rPr>
        <w:t>Approved by RC on 2013-01-07</w:t>
      </w:r>
      <w:r w:rsidR="00BC7D70">
        <w:rPr>
          <w:rFonts w:cs="Calibri"/>
          <w:color w:val="FF0000"/>
          <w:sz w:val="16"/>
          <w:szCs w:val="16"/>
          <w:lang w:eastAsia="en-GB"/>
        </w:rPr>
        <w:br/>
      </w:r>
      <w:r w:rsidR="00BC7D70">
        <w:rPr>
          <w:rFonts w:cs="Calibri"/>
          <w:color w:val="000000"/>
          <w:lang w:eastAsia="en-GB"/>
        </w:rPr>
        <w:t xml:space="preserve">Status: </w:t>
      </w:r>
      <w:r w:rsidR="00BC7D70" w:rsidRPr="00564D29">
        <w:rPr>
          <w:rFonts w:cs="Calibri"/>
          <w:color w:val="000000"/>
          <w:lang w:eastAsia="en-GB"/>
        </w:rPr>
        <w:t>Final draft for approval for DTR/MTS-101582 SecTestCase (TR 101 582) v0.0.5 "Security Case Studies”</w:t>
      </w:r>
    </w:p>
    <w:p w:rsidR="00BC7D70" w:rsidRPr="00564D29" w:rsidRDefault="00BC7D70" w:rsidP="00BC7D70">
      <w:pPr>
        <w:overflowPunct/>
        <w:autoSpaceDE/>
        <w:autoSpaceDN/>
        <w:adjustRightInd/>
        <w:ind w:left="66"/>
        <w:textAlignment w:val="auto"/>
        <w:rPr>
          <w:rFonts w:cs="Calibri"/>
          <w:color w:val="000000"/>
          <w:lang w:eastAsia="en-GB"/>
        </w:rPr>
      </w:pPr>
      <w:r w:rsidRPr="00564D29">
        <w:rPr>
          <w:rFonts w:cs="Calibri"/>
          <w:color w:val="000000"/>
          <w:lang w:eastAsia="en-GB"/>
        </w:rPr>
        <w:t>Ratification comment: "TB Approved by RC without comments"</w:t>
      </w:r>
      <w:r>
        <w:rPr>
          <w:rFonts w:cs="Calibri"/>
          <w:color w:val="000000"/>
          <w:lang w:eastAsia="en-GB"/>
        </w:rPr>
        <w:t>.</w:t>
      </w:r>
    </w:p>
    <w:p w:rsidR="00BC7D70" w:rsidRPr="00E479E7" w:rsidRDefault="00BC7D70" w:rsidP="00BC7D70">
      <w:pPr>
        <w:overflowPunct/>
        <w:autoSpaceDE/>
        <w:autoSpaceDN/>
        <w:adjustRightInd/>
        <w:ind w:left="66"/>
        <w:textAlignment w:val="auto"/>
        <w:rPr>
          <w:rFonts w:cs="Calibri"/>
          <w:color w:val="000000"/>
          <w:lang w:eastAsia="en-GB"/>
        </w:rPr>
      </w:pPr>
      <w:r w:rsidRPr="00E479E7">
        <w:rPr>
          <w:rFonts w:cs="Calibri"/>
          <w:color w:val="000000"/>
          <w:lang w:eastAsia="en-GB"/>
        </w:rPr>
        <w:lastRenderedPageBreak/>
        <w:t xml:space="preserve">During the Quality review, ETSI secretariat </w:t>
      </w:r>
      <w:r w:rsidR="006977B9" w:rsidRPr="00E479E7">
        <w:rPr>
          <w:rFonts w:cs="Calibri"/>
          <w:color w:val="000000"/>
          <w:lang w:eastAsia="en-GB"/>
        </w:rPr>
        <w:t>discover</w:t>
      </w:r>
      <w:r w:rsidR="006977B9">
        <w:rPr>
          <w:rFonts w:cs="Calibri"/>
          <w:color w:val="000000"/>
          <w:lang w:eastAsia="en-GB"/>
        </w:rPr>
        <w:t>ed the direct mention</w:t>
      </w:r>
      <w:r w:rsidRPr="00E479E7">
        <w:rPr>
          <w:rFonts w:cs="Calibri"/>
          <w:color w:val="000000"/>
          <w:lang w:eastAsia="en-GB"/>
        </w:rPr>
        <w:t xml:space="preserve"> of Companies </w:t>
      </w:r>
      <w:r w:rsidR="006977B9">
        <w:rPr>
          <w:rFonts w:cs="Calibri"/>
          <w:color w:val="000000"/>
          <w:lang w:eastAsia="en-GB"/>
        </w:rPr>
        <w:t xml:space="preserve">and their business </w:t>
      </w:r>
      <w:r w:rsidRPr="00E479E7">
        <w:rPr>
          <w:rFonts w:cs="Calibri"/>
          <w:color w:val="000000"/>
          <w:lang w:eastAsia="en-GB"/>
        </w:rPr>
        <w:t xml:space="preserve">within the document. </w:t>
      </w:r>
      <w:r w:rsidR="006977B9">
        <w:rPr>
          <w:rFonts w:cs="Calibri"/>
          <w:color w:val="000000"/>
          <w:lang w:eastAsia="en-GB"/>
        </w:rPr>
        <w:t>In addition the document includes a reference to the unpublished terminology TS which is still not at stable draft stage.</w:t>
      </w:r>
    </w:p>
    <w:p w:rsidR="00BC7D70" w:rsidRDefault="00BC7D70" w:rsidP="00BC7D70">
      <w:pPr>
        <w:overflowPunct/>
        <w:autoSpaceDE/>
        <w:autoSpaceDN/>
        <w:adjustRightInd/>
        <w:ind w:left="66"/>
        <w:textAlignment w:val="auto"/>
        <w:rPr>
          <w:rFonts w:cs="Calibri"/>
          <w:color w:val="000000"/>
          <w:lang w:eastAsia="en-GB"/>
        </w:rPr>
      </w:pPr>
      <w:r w:rsidRPr="00E479E7">
        <w:rPr>
          <w:rFonts w:cs="Calibri"/>
          <w:color w:val="000000"/>
          <w:lang w:eastAsia="en-GB"/>
        </w:rPr>
        <w:t xml:space="preserve">It </w:t>
      </w:r>
      <w:r w:rsidR="006977B9">
        <w:rPr>
          <w:rFonts w:cs="Calibri"/>
          <w:color w:val="000000"/>
          <w:lang w:eastAsia="en-GB"/>
        </w:rPr>
        <w:t>was</w:t>
      </w:r>
      <w:r w:rsidR="006977B9" w:rsidRPr="00E479E7">
        <w:rPr>
          <w:rFonts w:cs="Calibri"/>
          <w:color w:val="000000"/>
          <w:lang w:eastAsia="en-GB"/>
        </w:rPr>
        <w:t xml:space="preserve"> </w:t>
      </w:r>
      <w:r w:rsidRPr="00E479E7">
        <w:rPr>
          <w:rFonts w:cs="Calibri"/>
          <w:color w:val="000000"/>
          <w:lang w:eastAsia="en-GB"/>
        </w:rPr>
        <w:t xml:space="preserve">agreed that the document </w:t>
      </w:r>
      <w:r w:rsidR="006977B9">
        <w:rPr>
          <w:rFonts w:cs="Calibri"/>
          <w:color w:val="000000"/>
          <w:lang w:eastAsia="en-GB"/>
        </w:rPr>
        <w:t>undergo another review round</w:t>
      </w:r>
      <w:r w:rsidRPr="00E479E7">
        <w:rPr>
          <w:rFonts w:cs="Calibri"/>
          <w:color w:val="000000"/>
          <w:lang w:eastAsia="en-GB"/>
        </w:rPr>
        <w:t xml:space="preserve"> and a new version without these reference provided </w:t>
      </w:r>
      <w:r w:rsidR="006977B9">
        <w:rPr>
          <w:rFonts w:cs="Calibri"/>
          <w:color w:val="000000"/>
          <w:lang w:eastAsia="en-GB"/>
        </w:rPr>
        <w:t xml:space="preserve">and aligned with terminology TS </w:t>
      </w:r>
      <w:r w:rsidRPr="00E479E7">
        <w:rPr>
          <w:rFonts w:cs="Calibri"/>
          <w:color w:val="000000"/>
          <w:lang w:eastAsia="en-GB"/>
        </w:rPr>
        <w:t xml:space="preserve">by </w:t>
      </w:r>
      <w:proofErr w:type="spellStart"/>
      <w:r w:rsidRPr="00E479E7">
        <w:rPr>
          <w:rFonts w:cs="Calibri"/>
          <w:color w:val="000000"/>
          <w:lang w:eastAsia="en-GB"/>
        </w:rPr>
        <w:t>Jurgen</w:t>
      </w:r>
      <w:proofErr w:type="spellEnd"/>
      <w:proofErr w:type="gramStart"/>
      <w:r w:rsidRPr="00E479E7">
        <w:rPr>
          <w:rFonts w:cs="Calibri"/>
          <w:color w:val="000000"/>
          <w:lang w:eastAsia="en-GB"/>
        </w:rPr>
        <w:t>.</w:t>
      </w:r>
      <w:r>
        <w:rPr>
          <w:rFonts w:cs="Calibri"/>
          <w:color w:val="000000"/>
          <w:lang w:eastAsia="en-GB"/>
        </w:rPr>
        <w:t>.</w:t>
      </w:r>
      <w:proofErr w:type="gramEnd"/>
    </w:p>
    <w:p w:rsidR="00BC7D70" w:rsidRDefault="00BC7D70" w:rsidP="00BC7D70">
      <w:pPr>
        <w:overflowPunct/>
        <w:autoSpaceDE/>
        <w:autoSpaceDN/>
        <w:adjustRightInd/>
        <w:ind w:left="66"/>
        <w:textAlignment w:val="auto"/>
        <w:rPr>
          <w:rFonts w:cs="Calibri"/>
          <w:color w:val="000000"/>
          <w:lang w:eastAsia="en-GB"/>
        </w:rPr>
      </w:pPr>
      <w:r>
        <w:rPr>
          <w:rFonts w:cs="Calibri"/>
          <w:color w:val="000000"/>
          <w:lang w:eastAsia="en-GB"/>
        </w:rPr>
        <w:t>To allow the reference in the Security Case Studies, it is agreed that both deliverables will be approved and published following the same schedule:</w:t>
      </w:r>
    </w:p>
    <w:p w:rsidR="00BC7D70" w:rsidRDefault="00BC7D70" w:rsidP="00BC7D70">
      <w:pPr>
        <w:overflowPunct/>
        <w:autoSpaceDE/>
        <w:autoSpaceDN/>
        <w:adjustRightInd/>
        <w:ind w:left="66"/>
        <w:textAlignment w:val="auto"/>
        <w:rPr>
          <w:rFonts w:cs="Calibri"/>
          <w:color w:val="000000"/>
          <w:lang w:eastAsia="en-GB"/>
        </w:rPr>
      </w:pPr>
      <w:r>
        <w:rPr>
          <w:rFonts w:cs="Calibri"/>
          <w:color w:val="000000"/>
          <w:lang w:eastAsia="en-GB"/>
        </w:rPr>
        <w:t xml:space="preserve">Mid February, Terminology stable draft to be uploaded on the </w:t>
      </w:r>
      <w:r w:rsidR="008109C6">
        <w:rPr>
          <w:rFonts w:cs="Calibri"/>
          <w:color w:val="000000"/>
          <w:lang w:eastAsia="en-GB"/>
        </w:rPr>
        <w:t xml:space="preserve">ETSI </w:t>
      </w:r>
      <w:r>
        <w:rPr>
          <w:rFonts w:cs="Calibri"/>
          <w:color w:val="000000"/>
          <w:lang w:eastAsia="en-GB"/>
        </w:rPr>
        <w:t>portal and send for review to MTS.</w:t>
      </w:r>
    </w:p>
    <w:p w:rsidR="00BC7D70" w:rsidRDefault="00BC7D70" w:rsidP="00BC7D70">
      <w:pPr>
        <w:overflowPunct/>
        <w:autoSpaceDE/>
        <w:autoSpaceDN/>
        <w:adjustRightInd/>
        <w:ind w:left="66"/>
        <w:textAlignment w:val="auto"/>
        <w:rPr>
          <w:rFonts w:cs="Calibri"/>
          <w:color w:val="000000"/>
          <w:lang w:eastAsia="en-GB"/>
        </w:rPr>
      </w:pPr>
      <w:r>
        <w:rPr>
          <w:rFonts w:cs="Calibri"/>
          <w:color w:val="000000"/>
          <w:lang w:eastAsia="en-GB"/>
        </w:rPr>
        <w:t>Mid March: SIG Technical meeting to review the document</w:t>
      </w:r>
    </w:p>
    <w:p w:rsidR="00BC7D70" w:rsidRDefault="00BC7D70" w:rsidP="00BC7D70">
      <w:pPr>
        <w:overflowPunct/>
        <w:autoSpaceDE/>
        <w:autoSpaceDN/>
        <w:adjustRightInd/>
        <w:ind w:left="66"/>
        <w:textAlignment w:val="auto"/>
        <w:rPr>
          <w:rFonts w:cs="Calibri"/>
          <w:color w:val="000000"/>
          <w:lang w:eastAsia="en-GB"/>
        </w:rPr>
      </w:pPr>
      <w:r>
        <w:rPr>
          <w:rFonts w:cs="Calibri"/>
          <w:color w:val="000000"/>
          <w:lang w:eastAsia="en-GB"/>
        </w:rPr>
        <w:t>Mid April: Final draft for review submitted to MTS</w:t>
      </w:r>
    </w:p>
    <w:p w:rsidR="00BC7D70" w:rsidRDefault="00BC7D70" w:rsidP="00BC7D70">
      <w:pPr>
        <w:overflowPunct/>
        <w:autoSpaceDE/>
        <w:autoSpaceDN/>
        <w:adjustRightInd/>
        <w:ind w:left="66"/>
        <w:textAlignment w:val="auto"/>
        <w:rPr>
          <w:rFonts w:cs="Calibri"/>
          <w:color w:val="000000"/>
          <w:lang w:eastAsia="en-GB"/>
        </w:rPr>
      </w:pPr>
      <w:r>
        <w:rPr>
          <w:rFonts w:cs="Calibri"/>
          <w:color w:val="000000"/>
          <w:lang w:eastAsia="en-GB"/>
        </w:rPr>
        <w:t>Mid May: Final Draft for TB Approval during MTS#62</w:t>
      </w:r>
    </w:p>
    <w:p w:rsidR="00BC7D70" w:rsidRPr="00E479E7" w:rsidRDefault="00BC7D70" w:rsidP="00BC7D70">
      <w:pPr>
        <w:overflowPunct/>
        <w:autoSpaceDE/>
        <w:autoSpaceDN/>
        <w:adjustRightInd/>
        <w:ind w:left="66"/>
        <w:textAlignment w:val="auto"/>
        <w:rPr>
          <w:rFonts w:cs="Calibri"/>
          <w:color w:val="000000"/>
          <w:lang w:eastAsia="en-GB"/>
        </w:rPr>
      </w:pPr>
    </w:p>
    <w:p w:rsidR="00BC7D70" w:rsidRDefault="00A80945" w:rsidP="00BC7D70">
      <w:pPr>
        <w:overflowPunct/>
        <w:ind w:left="66"/>
        <w:textAlignment w:val="auto"/>
        <w:rPr>
          <w:rFonts w:cs="Calibri"/>
          <w:color w:val="000000"/>
          <w:lang w:eastAsia="en-GB"/>
        </w:rPr>
      </w:pPr>
      <w:hyperlink r:id="rId29" w:tgtFrame="_parent" w:history="1">
        <w:r w:rsidR="00BC7D70" w:rsidRPr="00B456A8">
          <w:rPr>
            <w:rFonts w:cs="Calibri"/>
            <w:bCs/>
            <w:color w:val="0000FF"/>
            <w:szCs w:val="22"/>
            <w:u w:val="single"/>
            <w:lang w:eastAsia="en-GB"/>
          </w:rPr>
          <w:t>(T</w:t>
        </w:r>
        <w:r w:rsidR="00BC7D70">
          <w:rPr>
            <w:rFonts w:cs="Calibri"/>
            <w:bCs/>
            <w:color w:val="0000FF"/>
            <w:szCs w:val="22"/>
            <w:u w:val="single"/>
            <w:lang w:eastAsia="en-GB"/>
          </w:rPr>
          <w:t>R</w:t>
        </w:r>
        <w:r w:rsidR="00BC7D70" w:rsidRPr="00B456A8">
          <w:rPr>
            <w:rFonts w:cs="Calibri"/>
            <w:bCs/>
            <w:color w:val="0000FF"/>
            <w:szCs w:val="22"/>
            <w:u w:val="single"/>
            <w:lang w:eastAsia="en-GB"/>
          </w:rPr>
          <w:t xml:space="preserve"> 101 583) DTS/MTS-101583 SecTest_Terms "Security Testing Terminology"</w:t>
        </w:r>
      </w:hyperlink>
      <w:r w:rsidR="00BC7D70" w:rsidRPr="00B456A8">
        <w:rPr>
          <w:rFonts w:cs="Calibri"/>
          <w:bCs/>
          <w:color w:val="0000FF"/>
          <w:szCs w:val="22"/>
          <w:u w:val="single"/>
          <w:lang w:eastAsia="en-GB"/>
        </w:rPr>
        <w:t xml:space="preserve"> </w:t>
      </w:r>
      <w:r w:rsidR="00BC7D70" w:rsidRPr="00B456A8">
        <w:rPr>
          <w:rFonts w:cs="Calibri"/>
          <w:color w:val="000000"/>
          <w:sz w:val="16"/>
          <w:szCs w:val="16"/>
          <w:lang w:eastAsia="en-GB"/>
        </w:rPr>
        <w:t xml:space="preserve"> - [Takanen] </w:t>
      </w:r>
      <w:r w:rsidR="00BC7D70" w:rsidRPr="00B456A8">
        <w:rPr>
          <w:rFonts w:cs="Calibri"/>
          <w:color w:val="000000"/>
          <w:sz w:val="16"/>
          <w:szCs w:val="16"/>
          <w:lang w:eastAsia="en-GB"/>
        </w:rPr>
        <w:br/>
        <w:t>Pre-meeting Status=TB adoption of WI since 2012-01-20 - next=Early draft (by 2012-01-25) late! - TB App by 2013-0</w:t>
      </w:r>
      <w:r w:rsidR="00BC7D70">
        <w:rPr>
          <w:rFonts w:cs="Calibri"/>
          <w:color w:val="000000"/>
          <w:sz w:val="16"/>
          <w:szCs w:val="16"/>
          <w:lang w:eastAsia="en-GB"/>
        </w:rPr>
        <w:t>8</w:t>
      </w:r>
      <w:r w:rsidR="00BC7D70" w:rsidRPr="00B456A8">
        <w:rPr>
          <w:rFonts w:cs="Calibri"/>
          <w:color w:val="000000"/>
          <w:sz w:val="16"/>
          <w:szCs w:val="16"/>
          <w:lang w:eastAsia="en-GB"/>
        </w:rPr>
        <w:t>-15</w:t>
      </w:r>
      <w:r w:rsidR="00BC7D70">
        <w:rPr>
          <w:rFonts w:cs="Calibri"/>
          <w:color w:val="000000"/>
          <w:sz w:val="16"/>
          <w:szCs w:val="16"/>
          <w:lang w:eastAsia="en-GB"/>
        </w:rPr>
        <w:br/>
      </w:r>
      <w:r w:rsidR="00BC7D70">
        <w:rPr>
          <w:rFonts w:cs="Calibri"/>
          <w:color w:val="000000"/>
          <w:lang w:eastAsia="en-GB"/>
        </w:rPr>
        <w:t xml:space="preserve">Purpose: </w:t>
      </w:r>
      <w:r w:rsidR="00BC7D70" w:rsidRPr="00715F00">
        <w:rPr>
          <w:rFonts w:cs="Calibri"/>
          <w:color w:val="000000"/>
          <w:lang w:eastAsia="en-GB"/>
        </w:rPr>
        <w:t>To collect the basic terminology and ontology (relationship between stake holder and application) to be used for security testing in order to have a common understanding in MTS and related committees.</w:t>
      </w:r>
    </w:p>
    <w:p w:rsidR="00BC7D70" w:rsidRPr="00715F00" w:rsidRDefault="00BC7D70" w:rsidP="00BC7D70">
      <w:pPr>
        <w:overflowPunct/>
        <w:ind w:left="66"/>
        <w:textAlignment w:val="auto"/>
        <w:rPr>
          <w:rFonts w:cs="Calibri"/>
          <w:color w:val="000000"/>
          <w:sz w:val="16"/>
          <w:szCs w:val="16"/>
        </w:rPr>
      </w:pPr>
      <w:r>
        <w:rPr>
          <w:rFonts w:cs="Calibri"/>
          <w:color w:val="000000"/>
          <w:lang w:eastAsia="en-GB"/>
        </w:rPr>
        <w:t>Schedule described above.</w:t>
      </w:r>
      <w:r w:rsidR="006977B9">
        <w:rPr>
          <w:rFonts w:cs="Calibri"/>
          <w:color w:val="000000"/>
          <w:lang w:eastAsia="en-GB"/>
        </w:rPr>
        <w:t xml:space="preserve"> The draft has not progressed as planned but it is anticipated to be aligned with case study document delivery schedule.</w:t>
      </w:r>
    </w:p>
    <w:p w:rsidR="00BC7D70" w:rsidRPr="00B456A8" w:rsidRDefault="00BC7D70" w:rsidP="00BC7D70">
      <w:pPr>
        <w:overflowPunct/>
        <w:autoSpaceDE/>
        <w:autoSpaceDN/>
        <w:adjustRightInd/>
        <w:ind w:left="66"/>
        <w:textAlignment w:val="auto"/>
        <w:rPr>
          <w:rFonts w:cs="Calibri"/>
          <w:color w:val="000000"/>
          <w:sz w:val="16"/>
          <w:szCs w:val="16"/>
          <w:lang w:eastAsia="en-GB"/>
        </w:rPr>
      </w:pPr>
    </w:p>
    <w:p w:rsidR="00BC7D70" w:rsidRDefault="00BC7D70" w:rsidP="00BC7D70">
      <w:pPr>
        <w:overflowPunct/>
        <w:textAlignment w:val="auto"/>
        <w:rPr>
          <w:rFonts w:ascii="MS Sans Serif" w:eastAsia="Calibri" w:hAnsi="MS Sans Serif" w:cs="MS Sans Serif"/>
          <w:b/>
          <w:bCs/>
          <w:sz w:val="17"/>
          <w:szCs w:val="17"/>
        </w:rPr>
      </w:pPr>
      <w:r>
        <w:rPr>
          <w:rFonts w:eastAsia="Calibri" w:cs="MS Sans Serif"/>
          <w:bCs/>
        </w:rPr>
        <w:t xml:space="preserve"> </w:t>
      </w:r>
      <w:hyperlink r:id="rId30" w:history="1">
        <w:r w:rsidRPr="00EC4816">
          <w:rPr>
            <w:rStyle w:val="Hyperlink"/>
            <w:rFonts w:eastAsia="Calibri" w:cs="MS Sans Serif"/>
            <w:bCs/>
          </w:rPr>
          <w:t>(EG 202 792) DEG/MTS-202792 Security Assurance Lifecycle</w:t>
        </w:r>
      </w:hyperlink>
      <w:r w:rsidRPr="00EC4816">
        <w:rPr>
          <w:rFonts w:eastAsia="Calibri" w:cs="MS Sans Serif"/>
          <w:bCs/>
          <w:sz w:val="17"/>
          <w:szCs w:val="17"/>
        </w:rPr>
        <w:t xml:space="preserve"> </w:t>
      </w:r>
      <w:r w:rsidRPr="00B456A8">
        <w:rPr>
          <w:rFonts w:cs="Calibri"/>
          <w:color w:val="000000"/>
          <w:sz w:val="16"/>
          <w:szCs w:val="16"/>
          <w:lang w:eastAsia="en-GB"/>
        </w:rPr>
        <w:t>- [</w:t>
      </w:r>
      <w:r w:rsidRPr="00EC4816">
        <w:rPr>
          <w:rFonts w:cs="Calibri"/>
          <w:color w:val="000000"/>
          <w:sz w:val="16"/>
          <w:szCs w:val="16"/>
          <w:lang w:eastAsia="en-GB"/>
        </w:rPr>
        <w:t>Bryant</w:t>
      </w:r>
      <w:r w:rsidRPr="00B456A8">
        <w:rPr>
          <w:rFonts w:cs="Calibri"/>
          <w:color w:val="000000"/>
          <w:sz w:val="16"/>
          <w:szCs w:val="16"/>
          <w:lang w:eastAsia="en-GB"/>
        </w:rPr>
        <w:t>]</w:t>
      </w:r>
    </w:p>
    <w:p w:rsidR="00BC7D70" w:rsidRDefault="00BC7D70" w:rsidP="00BC7D70">
      <w:pPr>
        <w:overflowPunct/>
        <w:autoSpaceDE/>
        <w:autoSpaceDN/>
        <w:adjustRightInd/>
        <w:ind w:left="66"/>
        <w:textAlignment w:val="auto"/>
        <w:rPr>
          <w:rFonts w:cs="Calibri"/>
          <w:color w:val="000000"/>
          <w:sz w:val="16"/>
          <w:szCs w:val="16"/>
          <w:lang w:eastAsia="en-GB"/>
        </w:rPr>
      </w:pPr>
      <w:r w:rsidRPr="00B456A8">
        <w:rPr>
          <w:rFonts w:cs="Calibri"/>
          <w:color w:val="000000"/>
          <w:sz w:val="16"/>
          <w:szCs w:val="16"/>
          <w:lang w:eastAsia="en-GB"/>
        </w:rPr>
        <w:t>Pre-meeting Status=TB adoption of WI since 201</w:t>
      </w:r>
      <w:r>
        <w:rPr>
          <w:rFonts w:cs="Calibri"/>
          <w:color w:val="000000"/>
          <w:sz w:val="16"/>
          <w:szCs w:val="16"/>
          <w:lang w:eastAsia="en-GB"/>
        </w:rPr>
        <w:t>3</w:t>
      </w:r>
      <w:r w:rsidRPr="00B456A8">
        <w:rPr>
          <w:rFonts w:cs="Calibri"/>
          <w:color w:val="000000"/>
          <w:sz w:val="16"/>
          <w:szCs w:val="16"/>
          <w:lang w:eastAsia="en-GB"/>
        </w:rPr>
        <w:t>-</w:t>
      </w:r>
      <w:r>
        <w:rPr>
          <w:rFonts w:cs="Calibri"/>
          <w:color w:val="000000"/>
          <w:sz w:val="16"/>
          <w:szCs w:val="16"/>
          <w:lang w:eastAsia="en-GB"/>
        </w:rPr>
        <w:t>10- 02 - next=Early draft (by 2013</w:t>
      </w:r>
      <w:r w:rsidRPr="00B456A8">
        <w:rPr>
          <w:rFonts w:cs="Calibri"/>
          <w:color w:val="000000"/>
          <w:sz w:val="16"/>
          <w:szCs w:val="16"/>
          <w:lang w:eastAsia="en-GB"/>
        </w:rPr>
        <w:t>-</w:t>
      </w:r>
      <w:r>
        <w:rPr>
          <w:rFonts w:cs="Calibri"/>
          <w:color w:val="000000"/>
          <w:sz w:val="16"/>
          <w:szCs w:val="16"/>
          <w:lang w:eastAsia="en-GB"/>
        </w:rPr>
        <w:t xml:space="preserve">11-05) </w:t>
      </w:r>
      <w:r w:rsidRPr="00B456A8">
        <w:rPr>
          <w:rFonts w:cs="Calibri"/>
          <w:color w:val="000000"/>
          <w:sz w:val="16"/>
          <w:szCs w:val="16"/>
          <w:lang w:eastAsia="en-GB"/>
        </w:rPr>
        <w:t>- TB App by 201</w:t>
      </w:r>
      <w:r>
        <w:rPr>
          <w:rFonts w:cs="Calibri"/>
          <w:color w:val="000000"/>
          <w:sz w:val="16"/>
          <w:szCs w:val="16"/>
          <w:lang w:eastAsia="en-GB"/>
        </w:rPr>
        <w:t>5</w:t>
      </w:r>
      <w:r w:rsidRPr="00B456A8">
        <w:rPr>
          <w:rFonts w:cs="Calibri"/>
          <w:color w:val="000000"/>
          <w:sz w:val="16"/>
          <w:szCs w:val="16"/>
          <w:lang w:eastAsia="en-GB"/>
        </w:rPr>
        <w:t>-</w:t>
      </w:r>
      <w:r>
        <w:rPr>
          <w:rFonts w:cs="Calibri"/>
          <w:color w:val="000000"/>
          <w:sz w:val="16"/>
          <w:szCs w:val="16"/>
          <w:lang w:eastAsia="en-GB"/>
        </w:rPr>
        <w:t>01</w:t>
      </w:r>
      <w:r w:rsidRPr="00B456A8">
        <w:rPr>
          <w:rFonts w:cs="Calibri"/>
          <w:color w:val="000000"/>
          <w:sz w:val="16"/>
          <w:szCs w:val="16"/>
          <w:lang w:eastAsia="en-GB"/>
        </w:rPr>
        <w:t>-</w:t>
      </w:r>
      <w:r>
        <w:rPr>
          <w:rFonts w:cs="Calibri"/>
          <w:color w:val="000000"/>
          <w:sz w:val="16"/>
          <w:szCs w:val="16"/>
          <w:lang w:eastAsia="en-GB"/>
        </w:rPr>
        <w:t>30</w:t>
      </w:r>
    </w:p>
    <w:p w:rsidR="00BC7D70" w:rsidRPr="00715F00" w:rsidRDefault="00BC7D70" w:rsidP="00BC7D70">
      <w:pPr>
        <w:overflowPunct/>
        <w:autoSpaceDE/>
        <w:autoSpaceDN/>
        <w:adjustRightInd/>
        <w:ind w:left="66"/>
        <w:textAlignment w:val="auto"/>
        <w:rPr>
          <w:rFonts w:cs="Calibri"/>
          <w:color w:val="000000"/>
          <w:lang w:eastAsia="en-GB"/>
        </w:rPr>
      </w:pPr>
      <w:r w:rsidRPr="00715F00">
        <w:rPr>
          <w:rFonts w:cs="Calibri"/>
          <w:color w:val="000000"/>
          <w:lang w:eastAsia="en-GB"/>
        </w:rPr>
        <w:t>ETSI Number changed to EG 203 250</w:t>
      </w:r>
      <w:r w:rsidRPr="00715F00">
        <w:rPr>
          <w:rFonts w:cs="Calibri"/>
          <w:color w:val="000000"/>
          <w:lang w:eastAsia="en-GB"/>
        </w:rPr>
        <w:br/>
        <w:t xml:space="preserve">Document Purpose: Describes a set of methodologies that combine risk assessment and testing. The methodologies are based on standards like ISO 31000 and IEEE 829/29119. </w:t>
      </w:r>
      <w:r>
        <w:rPr>
          <w:rFonts w:cs="Calibri"/>
          <w:color w:val="000000"/>
          <w:lang w:eastAsia="en-GB"/>
        </w:rPr>
        <w:br/>
      </w:r>
      <w:r w:rsidRPr="00715F00">
        <w:rPr>
          <w:rFonts w:cs="Calibri"/>
          <w:color w:val="000000"/>
          <w:lang w:eastAsia="en-GB"/>
        </w:rPr>
        <w:t>Document Status: Draft v0.0.2 (2014-01)</w:t>
      </w:r>
      <w:r>
        <w:rPr>
          <w:rFonts w:cs="Calibri"/>
          <w:color w:val="000000"/>
          <w:lang w:eastAsia="en-GB"/>
        </w:rPr>
        <w:t>.</w:t>
      </w:r>
      <w:r>
        <w:rPr>
          <w:rFonts w:cs="Calibri"/>
          <w:color w:val="000000"/>
          <w:lang w:eastAsia="en-GB"/>
        </w:rPr>
        <w:br/>
        <w:t xml:space="preserve"> Open issues: </w:t>
      </w:r>
      <w:bookmarkStart w:id="129" w:name="OLE_LINK1"/>
      <w:bookmarkStart w:id="130" w:name="OLE_LINK2"/>
      <w:r>
        <w:rPr>
          <w:rFonts w:cs="Calibri"/>
          <w:color w:val="000000"/>
          <w:lang w:eastAsia="en-GB"/>
        </w:rPr>
        <w:t>it is desirable that the EG makes reference to the Case studies where possible to illustrate the concepts introduced.</w:t>
      </w:r>
      <w:bookmarkEnd w:id="129"/>
      <w:bookmarkEnd w:id="130"/>
    </w:p>
    <w:p w:rsidR="00BC7D70" w:rsidRPr="00715F00" w:rsidRDefault="00A80945" w:rsidP="00BC7D70">
      <w:pPr>
        <w:overflowPunct/>
        <w:autoSpaceDE/>
        <w:autoSpaceDN/>
        <w:adjustRightInd/>
        <w:ind w:left="66"/>
        <w:textAlignment w:val="auto"/>
        <w:rPr>
          <w:rFonts w:cs="Calibri"/>
          <w:color w:val="000000"/>
          <w:lang w:eastAsia="en-GB"/>
        </w:rPr>
      </w:pPr>
      <w:hyperlink r:id="rId31" w:history="1">
        <w:r w:rsidR="00BC7D70" w:rsidRPr="00490DDE">
          <w:rPr>
            <w:rStyle w:val="Hyperlink"/>
          </w:rPr>
          <w:t>(EG 202 793) DEG/MTS-202793 Risk-based Security Testing Methodologies</w:t>
        </w:r>
      </w:hyperlink>
      <w:r w:rsidR="00BC7D70">
        <w:t xml:space="preserve"> </w:t>
      </w:r>
      <w:r w:rsidR="00BC7D70" w:rsidRPr="00B456A8">
        <w:rPr>
          <w:rFonts w:cs="Calibri"/>
          <w:color w:val="000000"/>
          <w:sz w:val="16"/>
          <w:szCs w:val="16"/>
          <w:lang w:eastAsia="en-GB"/>
        </w:rPr>
        <w:t>- [</w:t>
      </w:r>
      <w:r w:rsidR="00BC7D70">
        <w:rPr>
          <w:rFonts w:cs="Calibri"/>
          <w:color w:val="000000"/>
          <w:sz w:val="16"/>
          <w:szCs w:val="16"/>
          <w:lang w:eastAsia="en-GB"/>
        </w:rPr>
        <w:t>Grossman</w:t>
      </w:r>
      <w:r w:rsidR="00BC7D70" w:rsidRPr="00B456A8">
        <w:rPr>
          <w:rFonts w:cs="Calibri"/>
          <w:color w:val="000000"/>
          <w:sz w:val="16"/>
          <w:szCs w:val="16"/>
          <w:lang w:eastAsia="en-GB"/>
        </w:rPr>
        <w:t>]</w:t>
      </w:r>
      <w:r w:rsidR="00BC7D70">
        <w:br/>
      </w:r>
      <w:r w:rsidR="00BC7D70" w:rsidRPr="00B456A8">
        <w:rPr>
          <w:rFonts w:cs="Calibri"/>
          <w:color w:val="000000"/>
          <w:sz w:val="16"/>
          <w:szCs w:val="16"/>
          <w:lang w:eastAsia="en-GB"/>
        </w:rPr>
        <w:t>Pre-meeting Status=TB adoption of WI since 201</w:t>
      </w:r>
      <w:r w:rsidR="00BC7D70">
        <w:rPr>
          <w:rFonts w:cs="Calibri"/>
          <w:color w:val="000000"/>
          <w:sz w:val="16"/>
          <w:szCs w:val="16"/>
          <w:lang w:eastAsia="en-GB"/>
        </w:rPr>
        <w:t>3</w:t>
      </w:r>
      <w:r w:rsidR="00BC7D70" w:rsidRPr="00B456A8">
        <w:rPr>
          <w:rFonts w:cs="Calibri"/>
          <w:color w:val="000000"/>
          <w:sz w:val="16"/>
          <w:szCs w:val="16"/>
          <w:lang w:eastAsia="en-GB"/>
        </w:rPr>
        <w:t>-</w:t>
      </w:r>
      <w:r w:rsidR="00BC7D70">
        <w:rPr>
          <w:rFonts w:cs="Calibri"/>
          <w:color w:val="000000"/>
          <w:sz w:val="16"/>
          <w:szCs w:val="16"/>
          <w:lang w:eastAsia="en-GB"/>
        </w:rPr>
        <w:t>10- 02 - next=Stable draft (by 2013</w:t>
      </w:r>
      <w:r w:rsidR="00BC7D70" w:rsidRPr="00B456A8">
        <w:rPr>
          <w:rFonts w:cs="Calibri"/>
          <w:color w:val="000000"/>
          <w:sz w:val="16"/>
          <w:szCs w:val="16"/>
          <w:lang w:eastAsia="en-GB"/>
        </w:rPr>
        <w:t>-</w:t>
      </w:r>
      <w:r w:rsidR="00BC7D70">
        <w:rPr>
          <w:rFonts w:cs="Calibri"/>
          <w:color w:val="000000"/>
          <w:sz w:val="16"/>
          <w:szCs w:val="16"/>
          <w:lang w:eastAsia="en-GB"/>
        </w:rPr>
        <w:t xml:space="preserve">12-09) </w:t>
      </w:r>
      <w:r w:rsidR="00BC7D70" w:rsidRPr="00B456A8">
        <w:rPr>
          <w:rFonts w:cs="Calibri"/>
          <w:color w:val="000000"/>
          <w:sz w:val="16"/>
          <w:szCs w:val="16"/>
          <w:lang w:eastAsia="en-GB"/>
        </w:rPr>
        <w:t>- TB App by 201</w:t>
      </w:r>
      <w:r w:rsidR="00BC7D70">
        <w:rPr>
          <w:rFonts w:cs="Calibri"/>
          <w:color w:val="000000"/>
          <w:sz w:val="16"/>
          <w:szCs w:val="16"/>
          <w:lang w:eastAsia="en-GB"/>
        </w:rPr>
        <w:t>5</w:t>
      </w:r>
      <w:r w:rsidR="00BC7D70" w:rsidRPr="00B456A8">
        <w:rPr>
          <w:rFonts w:cs="Calibri"/>
          <w:color w:val="000000"/>
          <w:sz w:val="16"/>
          <w:szCs w:val="16"/>
          <w:lang w:eastAsia="en-GB"/>
        </w:rPr>
        <w:t>-</w:t>
      </w:r>
      <w:r w:rsidR="00BC7D70">
        <w:rPr>
          <w:rFonts w:cs="Calibri"/>
          <w:color w:val="000000"/>
          <w:sz w:val="16"/>
          <w:szCs w:val="16"/>
          <w:lang w:eastAsia="en-GB"/>
        </w:rPr>
        <w:t>01</w:t>
      </w:r>
      <w:r w:rsidR="00BC7D70" w:rsidRPr="00B456A8">
        <w:rPr>
          <w:rFonts w:cs="Calibri"/>
          <w:color w:val="000000"/>
          <w:sz w:val="16"/>
          <w:szCs w:val="16"/>
          <w:lang w:eastAsia="en-GB"/>
        </w:rPr>
        <w:t>-</w:t>
      </w:r>
      <w:r w:rsidR="00BC7D70">
        <w:rPr>
          <w:rFonts w:cs="Calibri"/>
          <w:color w:val="000000"/>
          <w:sz w:val="16"/>
          <w:szCs w:val="16"/>
          <w:lang w:eastAsia="en-GB"/>
        </w:rPr>
        <w:t>30</w:t>
      </w:r>
      <w:r w:rsidR="00BC7D70">
        <w:rPr>
          <w:rFonts w:cs="Calibri"/>
          <w:color w:val="000000"/>
          <w:sz w:val="16"/>
          <w:szCs w:val="16"/>
          <w:lang w:eastAsia="en-GB"/>
        </w:rPr>
        <w:br/>
      </w:r>
      <w:r w:rsidR="00BC7D70" w:rsidRPr="00715F00">
        <w:rPr>
          <w:rFonts w:cs="Calibri"/>
          <w:color w:val="000000"/>
          <w:lang w:eastAsia="en-GB"/>
        </w:rPr>
        <w:t>ETSI Number changed to EG 203 251</w:t>
      </w:r>
    </w:p>
    <w:p w:rsidR="00BC7D70" w:rsidRPr="00715F00" w:rsidRDefault="00BC7D70" w:rsidP="00BC7D70">
      <w:pPr>
        <w:overflowPunct/>
        <w:autoSpaceDE/>
        <w:autoSpaceDN/>
        <w:adjustRightInd/>
        <w:ind w:left="66"/>
        <w:textAlignment w:val="auto"/>
        <w:rPr>
          <w:rFonts w:cs="Calibri"/>
          <w:color w:val="000000"/>
          <w:lang w:eastAsia="en-GB"/>
        </w:rPr>
      </w:pPr>
      <w:r w:rsidRPr="00715F00">
        <w:rPr>
          <w:rFonts w:cs="Calibri"/>
          <w:color w:val="000000"/>
          <w:lang w:eastAsia="en-GB"/>
        </w:rPr>
        <w:t>Work plan produced, Initial draft structure provided, Sections on terms and concepts, risk-based security testing and test-based risk assessment drafted. Open Issues: Feedback from Security SIG on initial draft required.</w:t>
      </w:r>
      <w:r>
        <w:rPr>
          <w:rFonts w:cs="Calibri"/>
          <w:color w:val="000000"/>
          <w:lang w:eastAsia="en-GB"/>
        </w:rPr>
        <w:t xml:space="preserve"> It is desirable that the EG makes reference to the Case studies where possible to illustrate the concepts introduced.</w:t>
      </w:r>
    </w:p>
    <w:p w:rsidR="00BC7D70" w:rsidRDefault="00BC7D70" w:rsidP="00BC7D70"/>
    <w:p w:rsidR="00BC7D70" w:rsidRDefault="00BC7D70" w:rsidP="00BC7D70">
      <w:r w:rsidRPr="00BA4A23">
        <w:rPr>
          <w:lang w:val="en-US"/>
        </w:rPr>
        <w:t>ETSI ISI/MTS liaisons to ISO/IEC JTC1 SC27 WG4/WG3</w:t>
      </w:r>
      <w:r>
        <w:rPr>
          <w:lang w:val="en-US"/>
        </w:rPr>
        <w:t>, Jürgen will continue to act as MTS contact point to liaise with ISO.</w:t>
      </w:r>
      <w:r w:rsidR="00AE2F37">
        <w:rPr>
          <w:lang w:val="en-US"/>
        </w:rPr>
        <w:t>AP</w:t>
      </w:r>
      <w:r w:rsidR="00AE2F37">
        <w:rPr>
          <w:lang w:val="en-US"/>
        </w:rPr>
        <w:br/>
      </w:r>
      <w:r>
        <w:rPr>
          <w:lang w:val="en-US"/>
        </w:rPr>
        <w:t xml:space="preserve"> Em to check the status of the previous liaison send to ISO.</w:t>
      </w:r>
    </w:p>
    <w:p w:rsidR="00056F01" w:rsidRPr="00AE2F37" w:rsidRDefault="00056F01" w:rsidP="00056F01">
      <w:pPr>
        <w:pStyle w:val="Heading1"/>
        <w:ind w:left="0"/>
        <w:rPr>
          <w:sz w:val="16"/>
          <w:szCs w:val="16"/>
        </w:rPr>
      </w:pPr>
      <w:bookmarkStart w:id="131" w:name="_Toc321832540"/>
      <w:bookmarkStart w:id="132" w:name="_Toc321832601"/>
      <w:bookmarkStart w:id="133" w:name="_Toc321832668"/>
      <w:bookmarkStart w:id="134" w:name="_Toc334703067"/>
      <w:bookmarkStart w:id="135" w:name="_Toc334705573"/>
      <w:bookmarkStart w:id="136" w:name="_Toc334705585"/>
      <w:bookmarkStart w:id="137" w:name="_Toc334705631"/>
      <w:bookmarkStart w:id="138" w:name="_Toc334706549"/>
      <w:bookmarkStart w:id="139" w:name="_Toc334706633"/>
      <w:bookmarkStart w:id="140" w:name="_Toc334709136"/>
      <w:bookmarkStart w:id="141" w:name="_Toc334714571"/>
      <w:bookmarkStart w:id="142" w:name="_Toc334792188"/>
      <w:bookmarkStart w:id="143" w:name="_Toc334792512"/>
      <w:bookmarkStart w:id="144" w:name="_Toc334792811"/>
      <w:bookmarkStart w:id="145" w:name="_Toc334793290"/>
      <w:bookmarkStart w:id="146" w:name="_Toc321832526"/>
      <w:bookmarkStart w:id="147" w:name="_Toc321832587"/>
      <w:bookmarkStart w:id="148" w:name="_Toc321832663"/>
      <w:bookmarkStart w:id="149" w:name="_Toc334703062"/>
      <w:bookmarkStart w:id="150" w:name="_Toc334705568"/>
      <w:bookmarkStart w:id="151" w:name="_Toc334705580"/>
      <w:bookmarkStart w:id="152" w:name="_Toc334705626"/>
      <w:bookmarkStart w:id="153" w:name="_Toc334706544"/>
      <w:bookmarkStart w:id="154" w:name="_Toc334706628"/>
      <w:bookmarkStart w:id="155" w:name="_Toc334709131"/>
      <w:bookmarkStart w:id="156" w:name="_Toc334714566"/>
      <w:bookmarkStart w:id="157" w:name="_Toc334792173"/>
      <w:bookmarkStart w:id="158" w:name="_Toc334792497"/>
      <w:bookmarkStart w:id="159" w:name="_Toc334792796"/>
      <w:bookmarkStart w:id="160" w:name="_Toc334793275"/>
      <w:bookmarkStart w:id="161" w:name="_Toc315121769"/>
      <w:r w:rsidRPr="008F7A06">
        <w:t>Model Based Testing</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00F974E7">
        <w:br/>
      </w:r>
    </w:p>
    <w:p w:rsidR="00056F01" w:rsidRPr="008340EF" w:rsidRDefault="00056F01" w:rsidP="00056F01">
      <w:pPr>
        <w:pStyle w:val="Heading2"/>
        <w:ind w:left="846"/>
        <w:rPr>
          <w:color w:val="0000FF"/>
        </w:rPr>
      </w:pPr>
      <w:bookmarkStart w:id="162" w:name="_Toc315121772"/>
      <w:bookmarkStart w:id="163" w:name="_Toc321832543"/>
      <w:bookmarkStart w:id="164" w:name="_Toc321832604"/>
      <w:bookmarkStart w:id="165" w:name="_Toc334792190"/>
      <w:bookmarkStart w:id="166" w:name="_Toc334792514"/>
      <w:bookmarkStart w:id="167" w:name="_Toc334792813"/>
      <w:bookmarkStart w:id="168" w:name="_Toc334793292"/>
      <w:r w:rsidRPr="008340EF">
        <w:t xml:space="preserve">Test Description Language </w:t>
      </w:r>
      <w:r w:rsidRPr="008340EF">
        <w:rPr>
          <w:color w:val="0000FF"/>
          <w:sz w:val="20"/>
        </w:rPr>
        <w:t>[Ulrich]</w:t>
      </w:r>
      <w:bookmarkEnd w:id="162"/>
      <w:bookmarkEnd w:id="163"/>
      <w:bookmarkEnd w:id="164"/>
      <w:bookmarkEnd w:id="165"/>
      <w:bookmarkEnd w:id="166"/>
      <w:bookmarkEnd w:id="167"/>
      <w:bookmarkEnd w:id="168"/>
    </w:p>
    <w:p w:rsidR="00056F01" w:rsidRPr="008340EF" w:rsidRDefault="00056F01" w:rsidP="00056F01">
      <w:pPr>
        <w:rPr>
          <w:lang w:eastAsia="en-GB"/>
        </w:rPr>
      </w:pPr>
      <w:r w:rsidRPr="008340EF">
        <w:rPr>
          <w:u w:val="single"/>
          <w:lang w:eastAsia="en-GB"/>
        </w:rPr>
        <w:t>Topics</w:t>
      </w:r>
      <w:r w:rsidRPr="008340EF">
        <w:rPr>
          <w:lang w:eastAsia="en-GB"/>
        </w:rPr>
        <w:t xml:space="preserve">: </w:t>
      </w:r>
      <w:r>
        <w:t>Final R</w:t>
      </w:r>
      <w:r w:rsidRPr="00CD72C8">
        <w:t xml:space="preserve">eport </w:t>
      </w:r>
      <w:r>
        <w:t>STF 454</w:t>
      </w:r>
    </w:p>
    <w:p w:rsidR="00056F01" w:rsidRPr="008340EF" w:rsidRDefault="00056F01" w:rsidP="00056F01">
      <w:pPr>
        <w:rPr>
          <w:lang w:eastAsia="en-GB"/>
        </w:rPr>
      </w:pPr>
      <w:r w:rsidRPr="008340EF">
        <w:rPr>
          <w:u w:val="single"/>
          <w:lang w:eastAsia="en-GB"/>
        </w:rPr>
        <w:t>Related Work Items:</w:t>
      </w:r>
      <w:r w:rsidRPr="008340EF">
        <w:rPr>
          <w:lang w:eastAsia="en-GB"/>
        </w:rPr>
        <w:t xml:space="preserve"> </w:t>
      </w:r>
    </w:p>
    <w:p w:rsidR="00056F01" w:rsidRPr="00715F00" w:rsidRDefault="00A80945" w:rsidP="00056F01">
      <w:pPr>
        <w:pStyle w:val="ListParagraph"/>
        <w:numPr>
          <w:ilvl w:val="0"/>
          <w:numId w:val="11"/>
        </w:numPr>
        <w:overflowPunct/>
        <w:autoSpaceDE/>
        <w:autoSpaceDN/>
        <w:adjustRightInd/>
        <w:textAlignment w:val="auto"/>
        <w:rPr>
          <w:rFonts w:ascii="Calibri" w:hAnsi="Calibri" w:cs="Calibri"/>
          <w:color w:val="000000"/>
          <w:sz w:val="16"/>
          <w:szCs w:val="16"/>
          <w:lang w:eastAsia="en-GB"/>
        </w:rPr>
      </w:pPr>
      <w:hyperlink r:id="rId32" w:tgtFrame="_parent" w:history="1">
        <w:r w:rsidR="00056F01" w:rsidRPr="008340EF">
          <w:rPr>
            <w:rFonts w:ascii="Calibri" w:hAnsi="Calibri" w:cs="Calibri"/>
            <w:color w:val="0000FF"/>
            <w:u w:val="single"/>
            <w:lang w:eastAsia="en-GB"/>
          </w:rPr>
          <w:t>(ES 203 119) DES/MTS-140_TDL "Test Description Language"</w:t>
        </w:r>
      </w:hyperlink>
      <w:r w:rsidR="00056F01" w:rsidRPr="008340EF">
        <w:rPr>
          <w:rFonts w:ascii="Calibri" w:hAnsi="Calibri" w:cs="Calibri"/>
          <w:color w:val="0000FF"/>
          <w:u w:val="single"/>
          <w:lang w:eastAsia="en-GB"/>
        </w:rPr>
        <w:t xml:space="preserve"> </w:t>
      </w:r>
      <w:r w:rsidR="00056F01" w:rsidRPr="008340EF">
        <w:rPr>
          <w:rFonts w:ascii="Calibri" w:hAnsi="Calibri" w:cs="Calibri"/>
          <w:color w:val="000000"/>
          <w:sz w:val="16"/>
          <w:szCs w:val="16"/>
          <w:lang w:eastAsia="en-GB"/>
        </w:rPr>
        <w:t xml:space="preserve"> - [Ulrich] </w:t>
      </w:r>
      <w:r w:rsidR="00056F01" w:rsidRPr="008340EF">
        <w:rPr>
          <w:rFonts w:ascii="Calibri" w:hAnsi="Calibri" w:cs="Calibri"/>
          <w:color w:val="000000"/>
          <w:sz w:val="16"/>
          <w:szCs w:val="16"/>
          <w:lang w:eastAsia="en-GB"/>
        </w:rPr>
        <w:br/>
      </w:r>
      <w:hyperlink r:id="rId33" w:history="1">
        <w:r w:rsidR="00056F01" w:rsidRPr="00CB0E6C">
          <w:rPr>
            <w:rStyle w:val="Hyperlink"/>
            <w:lang w:eastAsia="en-GB"/>
          </w:rPr>
          <w:t>MTS(14)061002</w:t>
        </w:r>
      </w:hyperlink>
      <w:r w:rsidR="00056F01" w:rsidRPr="00CB0E6C">
        <w:rPr>
          <w:color w:val="FF0000"/>
          <w:lang w:eastAsia="en-GB"/>
        </w:rPr>
        <w:t xml:space="preserve"> </w:t>
      </w:r>
      <w:r w:rsidR="00056F01" w:rsidRPr="00163082">
        <w:rPr>
          <w:color w:val="FF0000"/>
          <w:lang w:eastAsia="en-GB"/>
        </w:rPr>
        <w:t>Final Draft for Approval</w:t>
      </w:r>
    </w:p>
    <w:p w:rsidR="000462BB" w:rsidRDefault="006977B9" w:rsidP="00715F00">
      <w:pPr>
        <w:overflowPunct/>
        <w:autoSpaceDE/>
        <w:autoSpaceDN/>
        <w:adjustRightInd/>
        <w:textAlignment w:val="auto"/>
      </w:pPr>
      <w:r>
        <w:t>Comments were made on normative annex A which contains the entire papyrus projects (including the metamodel XML file). It was agreed that text should have precedence.</w:t>
      </w:r>
      <w:r w:rsidR="000462BB">
        <w:t xml:space="preserve"> </w:t>
      </w:r>
    </w:p>
    <w:p w:rsidR="00FA0106" w:rsidRPr="000462BB" w:rsidRDefault="00FA0106" w:rsidP="00715F00">
      <w:pPr>
        <w:overflowPunct/>
        <w:autoSpaceDE/>
        <w:autoSpaceDN/>
        <w:adjustRightInd/>
        <w:textAlignment w:val="auto"/>
        <w:rPr>
          <w:color w:val="FF0000"/>
        </w:rPr>
      </w:pPr>
      <w:r w:rsidRPr="000462BB">
        <w:rPr>
          <w:color w:val="FF0000"/>
        </w:rPr>
        <w:t xml:space="preserve">Decision: </w:t>
      </w:r>
      <w:r w:rsidR="000462BB" w:rsidRPr="000462BB">
        <w:rPr>
          <w:color w:val="FF0000"/>
        </w:rPr>
        <w:t>Agreed to change the Annex A from Normative to Informative</w:t>
      </w:r>
    </w:p>
    <w:p w:rsidR="000462BB" w:rsidRDefault="000462BB" w:rsidP="000462BB">
      <w:pPr>
        <w:overflowPunct/>
        <w:autoSpaceDE/>
        <w:autoSpaceDN/>
        <w:adjustRightInd/>
        <w:textAlignment w:val="auto"/>
      </w:pPr>
    </w:p>
    <w:p w:rsidR="007A5235" w:rsidRDefault="000462BB" w:rsidP="000462BB">
      <w:pPr>
        <w:overflowPunct/>
        <w:autoSpaceDE/>
        <w:autoSpaceDN/>
        <w:adjustRightInd/>
        <w:textAlignment w:val="auto"/>
      </w:pPr>
      <w:r w:rsidRPr="000462BB">
        <w:t>Andreas presented the final report of STF 454.</w:t>
      </w:r>
      <w:r w:rsidR="007A5235">
        <w:t xml:space="preserve"> </w:t>
      </w:r>
      <w:r w:rsidR="006977B9">
        <w:t>The slides on phase 2 were noted to contain some opinions by Siemens on STF work that do not necessarily reflect MTS opinion. The first SG meeting shall clarify this.</w:t>
      </w:r>
    </w:p>
    <w:p w:rsidR="000462BB" w:rsidRDefault="007A5235" w:rsidP="000462BB">
      <w:pPr>
        <w:overflowPunct/>
        <w:autoSpaceDE/>
        <w:autoSpaceDN/>
        <w:adjustRightInd/>
        <w:textAlignment w:val="auto"/>
      </w:pPr>
      <w:r>
        <w:t>Decision: Following some minor editorial modifications, a revised version of the final report will is approved by TC MTS.</w:t>
      </w:r>
    </w:p>
    <w:p w:rsidR="007A5235" w:rsidRPr="000462BB" w:rsidRDefault="00C05FDC" w:rsidP="000462BB">
      <w:pPr>
        <w:overflowPunct/>
        <w:autoSpaceDE/>
        <w:autoSpaceDN/>
        <w:adjustRightInd/>
        <w:textAlignment w:val="auto"/>
      </w:pPr>
      <w:r>
        <w:t xml:space="preserve">Revised version of the deliverable including the modification requested during </w:t>
      </w:r>
      <w:r w:rsidR="00295810">
        <w:t>MTS</w:t>
      </w:r>
      <w:r>
        <w:t xml:space="preserve"> 61 will be uploaded as a new draft version. </w:t>
      </w:r>
      <w:r w:rsidR="00295810">
        <w:t>An Approval by remote consensus (one week) will be launch once the draft available.</w:t>
      </w:r>
    </w:p>
    <w:p w:rsidR="000462BB" w:rsidRDefault="000462BB" w:rsidP="000462BB">
      <w:pPr>
        <w:overflowPunct/>
        <w:autoSpaceDE/>
        <w:autoSpaceDN/>
        <w:adjustRightInd/>
        <w:textAlignment w:val="auto"/>
      </w:pPr>
    </w:p>
    <w:p w:rsidR="00056F01" w:rsidRPr="008340EF" w:rsidRDefault="00056F01" w:rsidP="00056F01">
      <w:pPr>
        <w:pStyle w:val="Heading2"/>
        <w:ind w:left="846"/>
        <w:rPr>
          <w:color w:val="0000FF"/>
        </w:rPr>
      </w:pPr>
      <w:r w:rsidRPr="008340EF">
        <w:t xml:space="preserve">Test Description Language </w:t>
      </w:r>
      <w:r>
        <w:t xml:space="preserve">Phase 2 </w:t>
      </w:r>
      <w:r w:rsidRPr="008340EF">
        <w:rPr>
          <w:color w:val="0000FF"/>
          <w:sz w:val="20"/>
        </w:rPr>
        <w:t>[</w:t>
      </w:r>
      <w:r w:rsidR="00AE2F37" w:rsidRPr="008340EF">
        <w:rPr>
          <w:color w:val="0000FF"/>
          <w:sz w:val="20"/>
        </w:rPr>
        <w:t>Ulrich</w:t>
      </w:r>
      <w:r w:rsidRPr="008340EF">
        <w:rPr>
          <w:color w:val="0000FF"/>
          <w:sz w:val="20"/>
        </w:rPr>
        <w:t>]</w:t>
      </w:r>
    </w:p>
    <w:p w:rsidR="00056F01" w:rsidRDefault="00056F01" w:rsidP="00056F01">
      <w:r w:rsidRPr="008340EF">
        <w:rPr>
          <w:u w:val="single"/>
          <w:lang w:eastAsia="en-GB"/>
        </w:rPr>
        <w:t>Topics</w:t>
      </w:r>
      <w:r w:rsidRPr="008340EF">
        <w:rPr>
          <w:lang w:eastAsia="en-GB"/>
        </w:rPr>
        <w:t xml:space="preserve">: </w:t>
      </w:r>
      <w:r>
        <w:t>Upcoming STF</w:t>
      </w:r>
    </w:p>
    <w:p w:rsidR="007A5235" w:rsidRDefault="007A5235" w:rsidP="007A5235">
      <w:pPr>
        <w:overflowPunct/>
        <w:autoSpaceDE/>
        <w:autoSpaceDN/>
        <w:adjustRightInd/>
        <w:textAlignment w:val="auto"/>
      </w:pPr>
      <w:r>
        <w:t>Andreas Ulrich presented the TDL road map for the STF 476. Main goal:</w:t>
      </w:r>
    </w:p>
    <w:p w:rsidR="00090CCF" w:rsidRPr="007A5235" w:rsidRDefault="00090CCF" w:rsidP="007A5235">
      <w:pPr>
        <w:numPr>
          <w:ilvl w:val="0"/>
          <w:numId w:val="35"/>
        </w:numPr>
        <w:overflowPunct/>
        <w:autoSpaceDE/>
        <w:autoSpaceDN/>
        <w:adjustRightInd/>
        <w:textAlignment w:val="auto"/>
      </w:pPr>
      <w:r w:rsidRPr="007A5235">
        <w:rPr>
          <w:lang w:val="en-US"/>
        </w:rPr>
        <w:t xml:space="preserve">Automation support for generating concrete tests </w:t>
      </w:r>
    </w:p>
    <w:p w:rsidR="00090CCF" w:rsidRPr="007A5235" w:rsidRDefault="00090CCF" w:rsidP="007A5235">
      <w:pPr>
        <w:numPr>
          <w:ilvl w:val="0"/>
          <w:numId w:val="35"/>
        </w:numPr>
        <w:overflowPunct/>
        <w:autoSpaceDE/>
        <w:autoSpaceDN/>
        <w:adjustRightInd/>
        <w:textAlignment w:val="auto"/>
      </w:pPr>
      <w:r w:rsidRPr="007A5235">
        <w:rPr>
          <w:lang w:val="en-US"/>
        </w:rPr>
        <w:lastRenderedPageBreak/>
        <w:t xml:space="preserve">Concrete syntaxes for end-users and tool interop </w:t>
      </w:r>
    </w:p>
    <w:p w:rsidR="00183DA7" w:rsidRDefault="002D58D5" w:rsidP="002D58D5">
      <w:pPr>
        <w:overflowPunct/>
        <w:autoSpaceDE/>
        <w:autoSpaceDN/>
        <w:adjustRightInd/>
        <w:textAlignment w:val="auto"/>
        <w:rPr>
          <w:lang w:val="en-US"/>
        </w:rPr>
      </w:pPr>
      <w:r>
        <w:t>Comment was that STF should insure when dealing with new Mantis CRs that they fit into the scope of the current of the current STF scope before working on them.</w:t>
      </w:r>
    </w:p>
    <w:p w:rsidR="001B3DE3" w:rsidRDefault="001B3DE3" w:rsidP="007A5235">
      <w:pPr>
        <w:overflowPunct/>
        <w:autoSpaceDE/>
        <w:autoSpaceDN/>
        <w:adjustRightInd/>
        <w:textAlignment w:val="auto"/>
        <w:rPr>
          <w:lang w:val="en-US"/>
        </w:rPr>
      </w:pPr>
    </w:p>
    <w:p w:rsidR="00056F01" w:rsidRPr="008340EF" w:rsidRDefault="00056F01" w:rsidP="00056F01">
      <w:pPr>
        <w:pStyle w:val="Heading2"/>
        <w:ind w:left="846"/>
        <w:rPr>
          <w:color w:val="0000FF"/>
        </w:rPr>
      </w:pPr>
      <w:r>
        <w:t xml:space="preserve">ISTQB MBT certification </w:t>
      </w:r>
      <w:r w:rsidRPr="008340EF">
        <w:rPr>
          <w:color w:val="0000FF"/>
          <w:sz w:val="20"/>
        </w:rPr>
        <w:t>[</w:t>
      </w:r>
      <w:r>
        <w:rPr>
          <w:color w:val="0000FF"/>
          <w:sz w:val="20"/>
        </w:rPr>
        <w:t>Schulz</w:t>
      </w:r>
      <w:r w:rsidRPr="008340EF">
        <w:rPr>
          <w:color w:val="0000FF"/>
          <w:sz w:val="20"/>
        </w:rPr>
        <w:t>]</w:t>
      </w:r>
    </w:p>
    <w:p w:rsidR="00056F01" w:rsidRPr="008340EF" w:rsidRDefault="00056F01" w:rsidP="00056F01">
      <w:pPr>
        <w:rPr>
          <w:lang w:eastAsia="en-GB"/>
        </w:rPr>
      </w:pPr>
      <w:r w:rsidRPr="008340EF">
        <w:rPr>
          <w:u w:val="single"/>
          <w:lang w:eastAsia="en-GB"/>
        </w:rPr>
        <w:t>Topics</w:t>
      </w:r>
      <w:r w:rsidRPr="008340EF">
        <w:rPr>
          <w:lang w:eastAsia="en-GB"/>
        </w:rPr>
        <w:t xml:space="preserve">: </w:t>
      </w:r>
      <w:r>
        <w:rPr>
          <w:lang w:eastAsia="en-GB"/>
        </w:rPr>
        <w:t xml:space="preserve">Introduction &amp; </w:t>
      </w:r>
      <w:r>
        <w:t xml:space="preserve">Status </w:t>
      </w:r>
    </w:p>
    <w:p w:rsidR="00D55EB1" w:rsidRDefault="00C05FDC" w:rsidP="00AE2F37">
      <w:pPr>
        <w:pStyle w:val="ListParagraph"/>
        <w:overflowPunct/>
        <w:autoSpaceDE/>
        <w:autoSpaceDN/>
        <w:adjustRightInd/>
        <w:ind w:left="0"/>
        <w:textAlignment w:val="auto"/>
      </w:pPr>
      <w:r w:rsidRPr="00C05FDC">
        <w:t>ISTQB</w:t>
      </w:r>
      <w:r w:rsidR="00295810">
        <w:t xml:space="preserve"> has launched</w:t>
      </w:r>
      <w:r w:rsidRPr="00C05FDC">
        <w:t xml:space="preserve"> an initiative to create </w:t>
      </w:r>
      <w:r w:rsidR="00D55EB1" w:rsidRPr="00C05FDC">
        <w:t>new modules</w:t>
      </w:r>
      <w:r w:rsidRPr="00C05FDC">
        <w:t xml:space="preserve"> for MBT.</w:t>
      </w:r>
      <w:r w:rsidR="00295810">
        <w:t xml:space="preserve"> </w:t>
      </w:r>
    </w:p>
    <w:p w:rsidR="00295810" w:rsidRDefault="00D55EB1" w:rsidP="00501A1E">
      <w:pPr>
        <w:shd w:val="clear" w:color="auto" w:fill="FFFFFF"/>
        <w:overflowPunct/>
        <w:autoSpaceDE/>
        <w:autoSpaceDN/>
        <w:adjustRightInd/>
        <w:textAlignment w:val="auto"/>
        <w:rPr>
          <w:rFonts w:ascii="Calibri" w:hAnsi="Calibri" w:cs="Calibri"/>
          <w:color w:val="000000"/>
          <w:sz w:val="16"/>
          <w:szCs w:val="16"/>
          <w:lang w:eastAsia="en-GB"/>
        </w:rPr>
      </w:pPr>
      <w:r>
        <w:t>MTS position is that harmonization of terminology used at ETSI and ISTQB would be interesting.</w:t>
      </w:r>
      <w:r w:rsidR="00056F01" w:rsidRPr="00056F01">
        <w:rPr>
          <w:rFonts w:ascii="Calibri" w:hAnsi="Calibri" w:cs="Calibri"/>
          <w:color w:val="000000"/>
          <w:sz w:val="16"/>
          <w:szCs w:val="16"/>
          <w:lang w:eastAsia="en-GB"/>
        </w:rPr>
        <w:br/>
      </w:r>
      <w:r w:rsidR="00501A1E" w:rsidRPr="00501A1E">
        <w:rPr>
          <w:b/>
          <w:color w:val="00B050"/>
        </w:rPr>
        <w:t>AP MTS(13) 61_06</w:t>
      </w:r>
      <w:r w:rsidR="001B3DE3">
        <w:t xml:space="preserve">: </w:t>
      </w:r>
      <w:r w:rsidR="001B3DE3" w:rsidRPr="00501A1E">
        <w:rPr>
          <w:b/>
        </w:rPr>
        <w:t>Stephan, Gyorgy, Ina</w:t>
      </w:r>
      <w:r w:rsidR="001B3DE3">
        <w:t xml:space="preserve">: </w:t>
      </w:r>
      <w:r w:rsidR="001B3DE3" w:rsidRPr="001B3DE3">
        <w:t>Define</w:t>
      </w:r>
      <w:r w:rsidR="001B3DE3">
        <w:t xml:space="preserve"> what can be the</w:t>
      </w:r>
      <w:r w:rsidR="001B3DE3" w:rsidRPr="001B3DE3">
        <w:t xml:space="preserve"> </w:t>
      </w:r>
      <w:r w:rsidR="0097434C">
        <w:t>goal to archive</w:t>
      </w:r>
      <w:r w:rsidR="001B3DE3" w:rsidRPr="001B3DE3">
        <w:t xml:space="preserve"> </w:t>
      </w:r>
      <w:r w:rsidR="001B3DE3">
        <w:t>with ISTQB and contact them.</w:t>
      </w:r>
    </w:p>
    <w:p w:rsidR="00295810" w:rsidRDefault="00501A1E" w:rsidP="00AE2F37">
      <w:pPr>
        <w:pStyle w:val="ListParagraph"/>
        <w:overflowPunct/>
        <w:autoSpaceDE/>
        <w:autoSpaceDN/>
        <w:adjustRightInd/>
        <w:ind w:left="0"/>
        <w:textAlignment w:val="auto"/>
      </w:pPr>
      <w:r w:rsidRPr="00501A1E">
        <w:rPr>
          <w:b/>
          <w:color w:val="00B050"/>
        </w:rPr>
        <w:t>AP MTS(13) 61_0</w:t>
      </w:r>
      <w:r>
        <w:rPr>
          <w:b/>
          <w:color w:val="00B050"/>
        </w:rPr>
        <w:t>7:</w:t>
      </w:r>
      <w:r w:rsidR="00D55EB1">
        <w:t xml:space="preserve"> </w:t>
      </w:r>
      <w:r w:rsidR="0097434C" w:rsidRPr="00501A1E">
        <w:rPr>
          <w:b/>
        </w:rPr>
        <w:t>Stephan</w:t>
      </w:r>
      <w:r w:rsidR="0097434C" w:rsidRPr="0097434C">
        <w:t xml:space="preserve">: contact Thomas Mueller and investigate the possibility to </w:t>
      </w:r>
      <w:r w:rsidR="0097434C">
        <w:t>collaborate with MTS.</w:t>
      </w:r>
    </w:p>
    <w:p w:rsidR="0097434C" w:rsidRDefault="0097434C" w:rsidP="00AE2F37">
      <w:pPr>
        <w:pStyle w:val="ListParagraph"/>
        <w:overflowPunct/>
        <w:autoSpaceDE/>
        <w:autoSpaceDN/>
        <w:adjustRightInd/>
        <w:ind w:left="0"/>
        <w:textAlignment w:val="auto"/>
      </w:pPr>
    </w:p>
    <w:p w:rsidR="00D55EB1" w:rsidRDefault="00D55EB1" w:rsidP="00AE2F37">
      <w:pPr>
        <w:pStyle w:val="ListParagraph"/>
        <w:overflowPunct/>
        <w:autoSpaceDE/>
        <w:autoSpaceDN/>
        <w:adjustRightInd/>
        <w:ind w:left="0"/>
        <w:textAlignment w:val="auto"/>
      </w:pPr>
      <w:r>
        <w:t>On TTCN-3 certificate, p</w:t>
      </w:r>
      <w:r w:rsidR="0097434C" w:rsidRPr="0097434C">
        <w:t xml:space="preserve">roposal: </w:t>
      </w:r>
      <w:r w:rsidR="0097434C">
        <w:t xml:space="preserve">To contact the German Testing Board to review the syllabus on TTCN-3, jointly with TC MTS, and organise an exam session during </w:t>
      </w:r>
      <w:r w:rsidR="002D58D5">
        <w:t>this year’s</w:t>
      </w:r>
      <w:r w:rsidR="0097434C">
        <w:t>UCAAT</w:t>
      </w:r>
      <w:r>
        <w:t xml:space="preserve">, based on an updated version of the </w:t>
      </w:r>
      <w:r w:rsidR="002D58D5">
        <w:t xml:space="preserve">syllabus and </w:t>
      </w:r>
      <w:r>
        <w:t>exam</w:t>
      </w:r>
      <w:r w:rsidR="0097434C">
        <w:t>.</w:t>
      </w:r>
      <w:r w:rsidR="008109C6">
        <w:t xml:space="preserve"> </w:t>
      </w:r>
      <w:r>
        <w:t>Current TTCN-3 syllabus has not been updated since 3 years</w:t>
      </w:r>
      <w:r w:rsidR="00501A1E">
        <w:t>.</w:t>
      </w:r>
    </w:p>
    <w:p w:rsidR="00CB7D01" w:rsidRDefault="00501A1E" w:rsidP="00501A1E">
      <w:pPr>
        <w:pStyle w:val="ListParagraph"/>
        <w:overflowPunct/>
        <w:autoSpaceDE/>
        <w:autoSpaceDN/>
        <w:adjustRightInd/>
        <w:ind w:left="0"/>
        <w:textAlignment w:val="auto"/>
      </w:pPr>
      <w:r w:rsidRPr="00501A1E">
        <w:rPr>
          <w:b/>
          <w:color w:val="00B050"/>
        </w:rPr>
        <w:t>AP MTS(13) 61_0</w:t>
      </w:r>
      <w:r>
        <w:rPr>
          <w:b/>
          <w:color w:val="00B050"/>
        </w:rPr>
        <w:t xml:space="preserve">8: </w:t>
      </w:r>
      <w:r w:rsidR="00CB7D01" w:rsidRPr="00501A1E">
        <w:rPr>
          <w:b/>
        </w:rPr>
        <w:t>Stephan</w:t>
      </w:r>
      <w:r w:rsidR="00CB7D01">
        <w:t xml:space="preserve"> to contact the GTB chairman</w:t>
      </w:r>
      <w:r w:rsidR="00D55EB1">
        <w:t xml:space="preserve"> to launch cooperation</w:t>
      </w:r>
    </w:p>
    <w:p w:rsidR="00483D2B" w:rsidRPr="00DC32BD" w:rsidRDefault="00483D2B" w:rsidP="00483D2B">
      <w:pPr>
        <w:pStyle w:val="Heading1"/>
        <w:ind w:left="0"/>
      </w:pPr>
      <w:bookmarkStart w:id="169" w:name="_Toc315121792"/>
      <w:bookmarkStart w:id="170" w:name="_Toc321832550"/>
      <w:bookmarkStart w:id="171" w:name="_Toc321832611"/>
      <w:bookmarkStart w:id="172" w:name="_Toc321832671"/>
      <w:bookmarkStart w:id="173" w:name="_Toc334703070"/>
      <w:bookmarkStart w:id="174" w:name="_Toc329217849"/>
      <w:bookmarkStart w:id="175" w:name="_Toc330198323"/>
      <w:bookmarkStart w:id="176" w:name="_Toc334705575"/>
      <w:bookmarkStart w:id="177" w:name="_Toc334705587"/>
      <w:bookmarkStart w:id="178" w:name="_Toc334705633"/>
      <w:bookmarkStart w:id="179" w:name="_Toc334706551"/>
      <w:bookmarkStart w:id="180" w:name="_Toc334706635"/>
      <w:bookmarkStart w:id="181" w:name="_Toc334709138"/>
      <w:bookmarkStart w:id="182" w:name="_Toc334714573"/>
      <w:bookmarkStart w:id="183" w:name="_Toc334792195"/>
      <w:bookmarkStart w:id="184" w:name="_Toc334792519"/>
      <w:bookmarkStart w:id="185" w:name="_Toc334792818"/>
      <w:bookmarkStart w:id="186" w:name="_Toc334793297"/>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DC32BD">
        <w:t xml:space="preserve">Meeting wrap </w:t>
      </w:r>
      <w:r w:rsidRPr="00A045ED">
        <w:t>up</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483D2B" w:rsidRDefault="00483D2B" w:rsidP="00483D2B">
      <w:pPr>
        <w:pStyle w:val="Heading2"/>
        <w:ind w:left="846"/>
        <w:rPr>
          <w:color w:val="0000FF"/>
          <w:sz w:val="20"/>
        </w:rPr>
      </w:pPr>
      <w:bookmarkStart w:id="187" w:name="_Toc315121791"/>
      <w:bookmarkStart w:id="188" w:name="_Toc321832549"/>
      <w:bookmarkStart w:id="189" w:name="_Toc321832610"/>
      <w:bookmarkStart w:id="190" w:name="_Toc334792196"/>
      <w:bookmarkStart w:id="191" w:name="_Toc334792520"/>
      <w:bookmarkStart w:id="192" w:name="_Toc334792819"/>
      <w:bookmarkStart w:id="193" w:name="_Toc334793298"/>
      <w:r w:rsidRPr="000C4771">
        <w:t xml:space="preserve">Approvals (review &amp; </w:t>
      </w:r>
      <w:r w:rsidRPr="00DC32BD">
        <w:t>confirmation</w:t>
      </w:r>
      <w:r w:rsidRPr="000C4771">
        <w:t xml:space="preserve">) </w:t>
      </w:r>
      <w:r w:rsidRPr="008C197B">
        <w:rPr>
          <w:color w:val="0000FF"/>
          <w:sz w:val="20"/>
        </w:rPr>
        <w:t>[All]</w:t>
      </w:r>
      <w:bookmarkEnd w:id="187"/>
      <w:bookmarkEnd w:id="188"/>
      <w:bookmarkEnd w:id="189"/>
      <w:bookmarkEnd w:id="190"/>
      <w:bookmarkEnd w:id="191"/>
      <w:bookmarkEnd w:id="192"/>
      <w:bookmarkEnd w:id="193"/>
    </w:p>
    <w:p w:rsidR="000360AE" w:rsidRPr="000360AE" w:rsidRDefault="000360AE" w:rsidP="000360AE">
      <w:pPr>
        <w:pStyle w:val="Heading3"/>
        <w:numPr>
          <w:ilvl w:val="2"/>
          <w:numId w:val="36"/>
        </w:numPr>
        <w:rPr>
          <w:rFonts w:asciiTheme="minorHAnsi" w:hAnsiTheme="minorHAnsi"/>
          <w:b/>
          <w:sz w:val="20"/>
          <w:szCs w:val="20"/>
        </w:rPr>
      </w:pPr>
      <w:r w:rsidRPr="000360AE">
        <w:rPr>
          <w:rFonts w:asciiTheme="minorHAnsi" w:hAnsiTheme="minorHAnsi"/>
          <w:b/>
          <w:sz w:val="20"/>
          <w:szCs w:val="20"/>
        </w:rPr>
        <w:t xml:space="preserve">STF Reports </w:t>
      </w:r>
    </w:p>
    <w:p w:rsidR="00483D2B" w:rsidRDefault="000360AE" w:rsidP="00483D2B">
      <w:pPr>
        <w:rPr>
          <w:lang w:eastAsia="en-GB"/>
        </w:rPr>
      </w:pPr>
      <w:r>
        <w:rPr>
          <w:lang w:eastAsia="en-GB"/>
        </w:rPr>
        <w:t>STF 470 Progress report Approved</w:t>
      </w:r>
    </w:p>
    <w:p w:rsidR="000360AE" w:rsidRDefault="000360AE" w:rsidP="00483D2B">
      <w:pPr>
        <w:rPr>
          <w:lang w:eastAsia="en-GB"/>
        </w:rPr>
      </w:pPr>
      <w:r>
        <w:rPr>
          <w:lang w:eastAsia="en-GB"/>
        </w:rPr>
        <w:t>STF 460 Progress Report Approved</w:t>
      </w:r>
    </w:p>
    <w:p w:rsidR="000360AE" w:rsidRDefault="000360AE" w:rsidP="00483D2B">
      <w:pPr>
        <w:rPr>
          <w:lang w:eastAsia="en-GB"/>
        </w:rPr>
      </w:pPr>
      <w:r>
        <w:rPr>
          <w:lang w:eastAsia="en-GB"/>
        </w:rPr>
        <w:t>STF 454 Final report approved</w:t>
      </w:r>
    </w:p>
    <w:p w:rsidR="000360AE" w:rsidRPr="000360AE" w:rsidRDefault="000360AE" w:rsidP="000360AE">
      <w:pPr>
        <w:pStyle w:val="Heading3"/>
        <w:numPr>
          <w:ilvl w:val="2"/>
          <w:numId w:val="37"/>
        </w:numPr>
        <w:rPr>
          <w:rFonts w:asciiTheme="minorHAnsi" w:hAnsiTheme="minorHAnsi"/>
          <w:b/>
          <w:sz w:val="20"/>
          <w:szCs w:val="20"/>
        </w:rPr>
      </w:pPr>
      <w:r w:rsidRPr="000360AE">
        <w:rPr>
          <w:rFonts w:asciiTheme="minorHAnsi" w:hAnsiTheme="minorHAnsi"/>
          <w:b/>
          <w:sz w:val="20"/>
          <w:szCs w:val="20"/>
        </w:rPr>
        <w:t>New WI</w:t>
      </w:r>
    </w:p>
    <w:p w:rsidR="000360AE" w:rsidRDefault="000360AE" w:rsidP="00483D2B">
      <w:pPr>
        <w:rPr>
          <w:lang w:eastAsia="en-GB"/>
        </w:rPr>
      </w:pPr>
      <w:r>
        <w:rPr>
          <w:lang w:eastAsia="en-GB"/>
        </w:rPr>
        <w:t>No new WI created during the meeting.</w:t>
      </w:r>
    </w:p>
    <w:p w:rsidR="000360AE" w:rsidRPr="000360AE" w:rsidRDefault="000360AE" w:rsidP="000360AE">
      <w:pPr>
        <w:pStyle w:val="Heading3"/>
        <w:numPr>
          <w:ilvl w:val="2"/>
          <w:numId w:val="37"/>
        </w:numPr>
        <w:rPr>
          <w:rFonts w:asciiTheme="minorHAnsi" w:hAnsiTheme="minorHAnsi"/>
          <w:b/>
          <w:sz w:val="20"/>
          <w:szCs w:val="20"/>
        </w:rPr>
      </w:pPr>
      <w:bookmarkStart w:id="194" w:name="_Toc331408610"/>
      <w:bookmarkStart w:id="195" w:name="_Toc334792201"/>
      <w:bookmarkStart w:id="196" w:name="_Toc334792525"/>
      <w:bookmarkStart w:id="197" w:name="_Toc334792824"/>
      <w:bookmarkStart w:id="198" w:name="_Toc334792867"/>
      <w:bookmarkStart w:id="199" w:name="_Toc334793303"/>
      <w:r w:rsidRPr="000360AE">
        <w:rPr>
          <w:rFonts w:asciiTheme="minorHAnsi" w:hAnsiTheme="minorHAnsi"/>
          <w:b/>
          <w:sz w:val="20"/>
          <w:szCs w:val="20"/>
        </w:rPr>
        <w:t>Stopped WIs</w:t>
      </w:r>
      <w:bookmarkEnd w:id="194"/>
      <w:bookmarkEnd w:id="195"/>
      <w:bookmarkEnd w:id="196"/>
      <w:bookmarkEnd w:id="197"/>
      <w:bookmarkEnd w:id="198"/>
      <w:bookmarkEnd w:id="199"/>
      <w:r w:rsidRPr="000360AE">
        <w:rPr>
          <w:rFonts w:asciiTheme="minorHAnsi" w:hAnsiTheme="minorHAnsi"/>
          <w:b/>
          <w:sz w:val="20"/>
          <w:szCs w:val="20"/>
        </w:rPr>
        <w:t xml:space="preserve"> </w:t>
      </w:r>
    </w:p>
    <w:p w:rsidR="000360AE" w:rsidRDefault="000360AE" w:rsidP="000360AE">
      <w:pPr>
        <w:rPr>
          <w:lang w:eastAsia="en-GB"/>
        </w:rPr>
      </w:pPr>
      <w:r w:rsidRPr="000360AE">
        <w:rPr>
          <w:lang w:eastAsia="en-GB"/>
        </w:rPr>
        <w:t>(202 553) RES/MTS-202553ed211_ExTRA</w:t>
      </w:r>
      <w:r>
        <w:rPr>
          <w:lang w:eastAsia="en-GB"/>
        </w:rPr>
        <w:t xml:space="preserve"> stopped</w:t>
      </w:r>
    </w:p>
    <w:p w:rsidR="00621968" w:rsidRDefault="00621968" w:rsidP="000360AE">
      <w:pPr>
        <w:rPr>
          <w:lang w:eastAsia="en-GB"/>
        </w:rPr>
      </w:pPr>
    </w:p>
    <w:p w:rsidR="00621968" w:rsidRDefault="00621968" w:rsidP="00621968">
      <w:pPr>
        <w:pStyle w:val="Heading3"/>
        <w:numPr>
          <w:ilvl w:val="2"/>
          <w:numId w:val="37"/>
        </w:numPr>
        <w:rPr>
          <w:rFonts w:asciiTheme="minorHAnsi" w:hAnsiTheme="minorHAnsi"/>
          <w:b/>
          <w:sz w:val="20"/>
          <w:szCs w:val="20"/>
        </w:rPr>
      </w:pPr>
      <w:r w:rsidRPr="00621968">
        <w:rPr>
          <w:rFonts w:asciiTheme="minorHAnsi" w:hAnsiTheme="minorHAnsi"/>
          <w:b/>
          <w:sz w:val="20"/>
          <w:szCs w:val="20"/>
        </w:rPr>
        <w:t>Final draft approved during MTS 61</w:t>
      </w:r>
      <w:r>
        <w:rPr>
          <w:rFonts w:asciiTheme="minorHAnsi" w:hAnsiTheme="minorHAnsi"/>
          <w:b/>
          <w:sz w:val="20"/>
          <w:szCs w:val="20"/>
        </w:rPr>
        <w:br/>
        <w:t>NA</w:t>
      </w:r>
    </w:p>
    <w:p w:rsidR="000360AE" w:rsidRPr="000360AE" w:rsidRDefault="000360AE" w:rsidP="000360AE">
      <w:pPr>
        <w:pStyle w:val="Heading3"/>
        <w:numPr>
          <w:ilvl w:val="2"/>
          <w:numId w:val="37"/>
        </w:numPr>
        <w:rPr>
          <w:rFonts w:asciiTheme="minorHAnsi" w:hAnsiTheme="minorHAnsi"/>
          <w:b/>
          <w:sz w:val="20"/>
          <w:szCs w:val="20"/>
        </w:rPr>
      </w:pPr>
      <w:r w:rsidRPr="000360AE">
        <w:rPr>
          <w:rFonts w:asciiTheme="minorHAnsi" w:hAnsiTheme="minorHAnsi"/>
          <w:b/>
          <w:sz w:val="20"/>
          <w:szCs w:val="20"/>
        </w:rPr>
        <w:t xml:space="preserve">Final drafts for Approval </w:t>
      </w:r>
      <w:r w:rsidR="00090CCF">
        <w:rPr>
          <w:rFonts w:asciiTheme="minorHAnsi" w:hAnsiTheme="minorHAnsi"/>
          <w:b/>
          <w:sz w:val="20"/>
          <w:szCs w:val="20"/>
        </w:rPr>
        <w:t>by RC once comments integrated</w:t>
      </w:r>
    </w:p>
    <w:p w:rsidR="000360AE" w:rsidRDefault="000360AE" w:rsidP="000360AE">
      <w:pPr>
        <w:rPr>
          <w:lang w:eastAsia="en-GB"/>
        </w:rPr>
      </w:pPr>
      <w:r>
        <w:rPr>
          <w:lang w:eastAsia="en-GB"/>
        </w:rPr>
        <w:t>(203 119) DES/MTS-140_TDL, Test Description Language, will be approved by RC once comments raised during MTS#61 integrated in the draft.</w:t>
      </w:r>
    </w:p>
    <w:p w:rsidR="000360AE" w:rsidRDefault="000360AE" w:rsidP="000360AE">
      <w:pPr>
        <w:rPr>
          <w:lang w:eastAsia="en-GB"/>
        </w:rPr>
      </w:pPr>
      <w:r w:rsidRPr="000360AE">
        <w:rPr>
          <w:lang w:eastAsia="en-GB"/>
        </w:rPr>
        <w:t xml:space="preserve">(201 873-1) RES/MTS-201873-1 T3ed461, TTCN-3: Core Language </w:t>
      </w:r>
      <w:r>
        <w:rPr>
          <w:lang w:eastAsia="en-GB"/>
        </w:rPr>
        <w:t>will be approved by RC once comments received during MTS#61 integrated in the draft.</w:t>
      </w:r>
    </w:p>
    <w:p w:rsidR="000360AE" w:rsidRPr="000F6CB9" w:rsidRDefault="00621968" w:rsidP="000360AE">
      <w:pPr>
        <w:rPr>
          <w:lang w:val="fr-FR" w:eastAsia="en-GB"/>
        </w:rPr>
      </w:pPr>
      <w:r w:rsidRPr="000F6CB9">
        <w:rPr>
          <w:lang w:val="fr-FR" w:eastAsia="en-GB"/>
        </w:rPr>
        <w:t>(201 873-6) RES/MTS-201873-6 T3ed461, TTCN-3: TCI</w:t>
      </w:r>
    </w:p>
    <w:p w:rsidR="00621968" w:rsidRPr="000F6CB9" w:rsidRDefault="00621968" w:rsidP="000360AE">
      <w:pPr>
        <w:rPr>
          <w:lang w:val="fr-FR" w:eastAsia="en-GB"/>
        </w:rPr>
      </w:pPr>
      <w:r w:rsidRPr="000F6CB9">
        <w:rPr>
          <w:lang w:val="fr-FR" w:eastAsia="en-GB"/>
        </w:rPr>
        <w:t>(201 873-5) RES/MTS-201873-5 T3ed461</w:t>
      </w:r>
      <w:r w:rsidR="00090CCF" w:rsidRPr="000F6CB9">
        <w:rPr>
          <w:lang w:val="fr-FR" w:eastAsia="en-GB"/>
        </w:rPr>
        <w:t xml:space="preserve"> </w:t>
      </w:r>
      <w:r w:rsidRPr="000F6CB9">
        <w:rPr>
          <w:lang w:val="fr-FR" w:eastAsia="en-GB"/>
        </w:rPr>
        <w:t>TTCN-3: TRI</w:t>
      </w:r>
    </w:p>
    <w:p w:rsidR="00621968" w:rsidRPr="00621968" w:rsidRDefault="00621968" w:rsidP="00621968">
      <w:pPr>
        <w:overflowPunct/>
        <w:autoSpaceDE/>
        <w:autoSpaceDN/>
        <w:adjustRightInd/>
        <w:textAlignment w:val="auto"/>
        <w:rPr>
          <w:lang w:eastAsia="en-GB"/>
        </w:rPr>
      </w:pPr>
      <w:r w:rsidRPr="00621968">
        <w:rPr>
          <w:lang w:eastAsia="en-GB"/>
        </w:rPr>
        <w:t>(202 781) RES/MTS-202781ConfDepl ed131</w:t>
      </w:r>
      <w:r w:rsidR="00090CCF">
        <w:rPr>
          <w:lang w:eastAsia="en-GB"/>
        </w:rPr>
        <w:t xml:space="preserve"> </w:t>
      </w:r>
      <w:r w:rsidRPr="00621968">
        <w:rPr>
          <w:lang w:eastAsia="en-GB"/>
        </w:rPr>
        <w:t>TTCN-3 extension: Configuration &amp; Deployment support</w:t>
      </w:r>
    </w:p>
    <w:p w:rsidR="00621968" w:rsidRPr="00621968" w:rsidRDefault="00621968" w:rsidP="00621968">
      <w:pPr>
        <w:rPr>
          <w:lang w:eastAsia="en-GB"/>
        </w:rPr>
      </w:pPr>
      <w:r w:rsidRPr="00621968">
        <w:rPr>
          <w:lang w:eastAsia="en-GB"/>
        </w:rPr>
        <w:t>(202 782) RES/MTS-202782PerfRealTed131</w:t>
      </w:r>
      <w:r w:rsidR="00090CCF">
        <w:rPr>
          <w:lang w:eastAsia="en-GB"/>
        </w:rPr>
        <w:t xml:space="preserve"> </w:t>
      </w:r>
      <w:r w:rsidRPr="00621968">
        <w:rPr>
          <w:lang w:eastAsia="en-GB"/>
        </w:rPr>
        <w:t>TTCN-3 extension: Performance and Real Time Testing</w:t>
      </w:r>
    </w:p>
    <w:p w:rsidR="00621968" w:rsidRPr="00621968" w:rsidRDefault="00621968" w:rsidP="00621968">
      <w:pPr>
        <w:rPr>
          <w:lang w:eastAsia="en-GB"/>
        </w:rPr>
      </w:pPr>
      <w:r w:rsidRPr="00621968">
        <w:rPr>
          <w:lang w:eastAsia="en-GB"/>
        </w:rPr>
        <w:t>(202 786) RES/MTS-202786ContSign ed121</w:t>
      </w:r>
      <w:r w:rsidR="00090CCF">
        <w:rPr>
          <w:lang w:eastAsia="en-GB"/>
        </w:rPr>
        <w:t xml:space="preserve"> </w:t>
      </w:r>
      <w:r w:rsidRPr="00621968">
        <w:rPr>
          <w:lang w:eastAsia="en-GB"/>
        </w:rPr>
        <w:t>TTCN-3 extension: Continuous Signal support</w:t>
      </w:r>
    </w:p>
    <w:p w:rsidR="00621968" w:rsidRPr="00621968" w:rsidRDefault="00621968" w:rsidP="00621968">
      <w:pPr>
        <w:rPr>
          <w:lang w:eastAsia="en-GB"/>
        </w:rPr>
      </w:pPr>
      <w:r w:rsidRPr="00621968">
        <w:rPr>
          <w:lang w:eastAsia="en-GB"/>
        </w:rPr>
        <w:t>(202 789) RES/MTS-202789xTRI ed131</w:t>
      </w:r>
      <w:r w:rsidR="00090CCF">
        <w:rPr>
          <w:lang w:eastAsia="en-GB"/>
        </w:rPr>
        <w:t xml:space="preserve"> </w:t>
      </w:r>
      <w:r w:rsidRPr="00621968">
        <w:rPr>
          <w:lang w:eastAsia="en-GB"/>
        </w:rPr>
        <w:t>TTCN-3 extension: Extended TRI</w:t>
      </w:r>
    </w:p>
    <w:p w:rsidR="00621968" w:rsidRDefault="00621968" w:rsidP="00621968">
      <w:pPr>
        <w:rPr>
          <w:lang w:eastAsia="en-GB"/>
        </w:rPr>
      </w:pPr>
      <w:r w:rsidRPr="00621968">
        <w:rPr>
          <w:lang w:eastAsia="en-GB"/>
        </w:rPr>
        <w:t>(202 784) RES/MTS-202784AdvParam ed141</w:t>
      </w:r>
      <w:r w:rsidR="00090CCF">
        <w:rPr>
          <w:lang w:eastAsia="en-GB"/>
        </w:rPr>
        <w:t xml:space="preserve"> </w:t>
      </w:r>
      <w:r w:rsidRPr="00621968">
        <w:rPr>
          <w:lang w:eastAsia="en-GB"/>
        </w:rPr>
        <w:t>TTCN-3 extension: Advanced Parameterization</w:t>
      </w:r>
    </w:p>
    <w:p w:rsidR="00DE31E3" w:rsidRDefault="00DE31E3" w:rsidP="00621968">
      <w:pPr>
        <w:rPr>
          <w:lang w:eastAsia="en-GB"/>
        </w:rPr>
      </w:pPr>
    </w:p>
    <w:p w:rsidR="00DE31E3" w:rsidRDefault="00DE31E3" w:rsidP="00621968">
      <w:pPr>
        <w:rPr>
          <w:lang w:eastAsia="en-GB"/>
        </w:rPr>
      </w:pPr>
    </w:p>
    <w:p w:rsidR="00DE31E3" w:rsidRDefault="00DE31E3" w:rsidP="00621968">
      <w:pPr>
        <w:rPr>
          <w:lang w:eastAsia="en-GB"/>
        </w:rPr>
      </w:pPr>
    </w:p>
    <w:p w:rsidR="00DE31E3" w:rsidRDefault="00DE31E3" w:rsidP="00621968">
      <w:pPr>
        <w:rPr>
          <w:lang w:eastAsia="en-GB"/>
        </w:rPr>
      </w:pPr>
    </w:p>
    <w:p w:rsidR="00DE31E3" w:rsidRDefault="00DE31E3" w:rsidP="00621968">
      <w:pPr>
        <w:rPr>
          <w:lang w:eastAsia="en-GB"/>
        </w:rPr>
      </w:pPr>
    </w:p>
    <w:p w:rsidR="00DE31E3" w:rsidRDefault="00DE31E3" w:rsidP="00621968">
      <w:pPr>
        <w:rPr>
          <w:lang w:eastAsia="en-GB"/>
        </w:rPr>
      </w:pPr>
    </w:p>
    <w:p w:rsidR="00090CCF" w:rsidRDefault="00090CCF" w:rsidP="00621968">
      <w:pPr>
        <w:rPr>
          <w:lang w:eastAsia="en-GB"/>
        </w:rPr>
      </w:pPr>
    </w:p>
    <w:p w:rsidR="00090CCF" w:rsidRDefault="00090CCF" w:rsidP="00621968">
      <w:pPr>
        <w:rPr>
          <w:lang w:eastAsia="en-GB"/>
        </w:rPr>
      </w:pPr>
    </w:p>
    <w:p w:rsidR="00090CCF" w:rsidRDefault="00090CCF" w:rsidP="00621968">
      <w:pPr>
        <w:rPr>
          <w:lang w:eastAsia="en-GB"/>
        </w:rPr>
      </w:pPr>
    </w:p>
    <w:p w:rsidR="00090CCF" w:rsidRDefault="00090CCF" w:rsidP="00621968">
      <w:pPr>
        <w:rPr>
          <w:lang w:eastAsia="en-GB"/>
        </w:rPr>
      </w:pPr>
    </w:p>
    <w:p w:rsidR="00090CCF" w:rsidRDefault="00090CCF" w:rsidP="00621968">
      <w:pPr>
        <w:rPr>
          <w:lang w:eastAsia="en-GB"/>
        </w:rPr>
      </w:pPr>
    </w:p>
    <w:p w:rsidR="008109C6" w:rsidRDefault="008109C6">
      <w:pPr>
        <w:overflowPunct/>
        <w:autoSpaceDE/>
        <w:autoSpaceDN/>
        <w:adjustRightInd/>
        <w:spacing w:after="200" w:line="276" w:lineRule="auto"/>
        <w:textAlignment w:val="auto"/>
        <w:rPr>
          <w:ins w:id="200" w:author="Emmanuelle Chaulot-Talmon" w:date="2014-02-03T12:57:00Z"/>
          <w:lang w:eastAsia="en-GB"/>
        </w:rPr>
      </w:pPr>
      <w:ins w:id="201" w:author="Emmanuelle Chaulot-Talmon" w:date="2014-02-03T12:57:00Z">
        <w:r>
          <w:rPr>
            <w:lang w:eastAsia="en-GB"/>
          </w:rPr>
          <w:br w:type="page"/>
        </w:r>
      </w:ins>
    </w:p>
    <w:p w:rsidR="00DE31E3" w:rsidRDefault="00DE31E3" w:rsidP="00621968">
      <w:pPr>
        <w:rPr>
          <w:lang w:eastAsia="en-GB"/>
        </w:rPr>
      </w:pPr>
    </w:p>
    <w:p w:rsidR="00483D2B" w:rsidRDefault="00483D2B" w:rsidP="00483D2B">
      <w:pPr>
        <w:pStyle w:val="Heading2"/>
        <w:ind w:left="846"/>
      </w:pPr>
      <w:bookmarkStart w:id="202" w:name="_Toc334792202"/>
      <w:bookmarkStart w:id="203" w:name="_Toc334792526"/>
      <w:bookmarkStart w:id="204" w:name="_Toc334792825"/>
      <w:bookmarkStart w:id="205" w:name="_Toc334793304"/>
      <w:r>
        <w:t>A</w:t>
      </w:r>
      <w:r w:rsidRPr="008F5A6F">
        <w:t>ctions list</w:t>
      </w:r>
      <w:bookmarkEnd w:id="202"/>
      <w:bookmarkEnd w:id="203"/>
      <w:bookmarkEnd w:id="204"/>
      <w:bookmarkEnd w:id="205"/>
    </w:p>
    <w:p w:rsidR="00483D2B" w:rsidRDefault="00483D2B" w:rsidP="00483D2B">
      <w:pPr>
        <w:ind w:left="567"/>
        <w:rPr>
          <w:lang w:eastAsia="en-GB"/>
        </w:rPr>
      </w:pPr>
      <w:r w:rsidRPr="0049384D">
        <w:rPr>
          <w:u w:val="single"/>
        </w:rPr>
        <w:t>Topics</w:t>
      </w:r>
      <w:r w:rsidRPr="0049384D">
        <w:rPr>
          <w:lang w:eastAsia="en-GB"/>
        </w:rPr>
        <w:t xml:space="preserve">: review of actions list </w:t>
      </w:r>
    </w:p>
    <w:p w:rsidR="00DE31E3" w:rsidRDefault="00DE31E3" w:rsidP="00483D2B">
      <w:pPr>
        <w:ind w:left="567"/>
        <w:rPr>
          <w:lang w:eastAsia="en-GB"/>
        </w:rPr>
      </w:pPr>
    </w:p>
    <w:tbl>
      <w:tblPr>
        <w:tblW w:w="9654" w:type="dxa"/>
        <w:tblInd w:w="93" w:type="dxa"/>
        <w:shd w:val="clear" w:color="auto" w:fill="FFFFFF"/>
        <w:tblLook w:val="04A0"/>
      </w:tblPr>
      <w:tblGrid>
        <w:gridCol w:w="2283"/>
        <w:gridCol w:w="7371"/>
      </w:tblGrid>
      <w:tr w:rsidR="00DE31E3" w:rsidRPr="0011726A" w:rsidTr="00090CCF">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Pr>
                <w:b/>
              </w:rPr>
              <w:t>MTS(13)61</w:t>
            </w:r>
            <w:r w:rsidRPr="0011726A">
              <w:rPr>
                <w:b/>
              </w:rPr>
              <w:t>_01</w:t>
            </w:r>
          </w:p>
          <w:p w:rsidR="00DE31E3" w:rsidRPr="0011726A" w:rsidRDefault="00DE31E3" w:rsidP="00090CCF">
            <w:pPr>
              <w:shd w:val="clear" w:color="auto" w:fill="FFFFFF"/>
              <w:overflowPunct/>
              <w:autoSpaceDE/>
              <w:autoSpaceDN/>
              <w:adjustRightInd/>
              <w:textAlignment w:val="auto"/>
              <w:rPr>
                <w:rFonts w:cs="Calibri"/>
                <w:color w:val="FF0000"/>
                <w:lang w:eastAsia="en-G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Pr="00261485" w:rsidRDefault="00DE31E3" w:rsidP="00090CCF">
            <w:r w:rsidRPr="008109C6">
              <w:rPr>
                <w:b/>
              </w:rPr>
              <w:t>Gyorgy</w:t>
            </w:r>
            <w:r>
              <w:t xml:space="preserve">: </w:t>
            </w:r>
            <w:r w:rsidRPr="00261485">
              <w:t>Provide to the TET an article summarising major updates done on TTCN-3 deliverables for the TTCN-3.org website</w:t>
            </w:r>
          </w:p>
        </w:tc>
      </w:tr>
      <w:tr w:rsidR="00DE31E3" w:rsidRPr="0011726A" w:rsidTr="00090CCF">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Pr>
                <w:b/>
              </w:rPr>
              <w:t>MTS(13) 61</w:t>
            </w:r>
            <w:r w:rsidRPr="0011726A">
              <w:rPr>
                <w:b/>
              </w:rPr>
              <w:t>_02</w:t>
            </w:r>
          </w:p>
          <w:p w:rsidR="00DE31E3" w:rsidRPr="0011726A" w:rsidRDefault="00DE31E3" w:rsidP="00090CCF">
            <w:pPr>
              <w:shd w:val="clear" w:color="auto" w:fill="FFFFFF"/>
              <w:overflowPunct/>
              <w:autoSpaceDE/>
              <w:autoSpaceDN/>
              <w:adjustRightInd/>
              <w:textAlignment w:val="auto"/>
              <w:rPr>
                <w:color w:val="00B050"/>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Pr="0011726A" w:rsidRDefault="00DE31E3" w:rsidP="00090CCF">
            <w:pPr>
              <w:pStyle w:val="Remark"/>
              <w:shd w:val="clear" w:color="auto" w:fill="FFFFFF"/>
              <w:ind w:left="0"/>
              <w:rPr>
                <w:rFonts w:cs="Calibri"/>
                <w:i w:val="0"/>
                <w:color w:val="000000"/>
                <w:szCs w:val="20"/>
              </w:rPr>
            </w:pPr>
            <w:r w:rsidRPr="008109C6">
              <w:rPr>
                <w:b/>
                <w:i w:val="0"/>
                <w:color w:val="auto"/>
                <w:sz w:val="20"/>
                <w:szCs w:val="20"/>
                <w:lang w:eastAsia="en-US"/>
              </w:rPr>
              <w:t>Em</w:t>
            </w:r>
            <w:r w:rsidRPr="00261485">
              <w:rPr>
                <w:i w:val="0"/>
                <w:color w:val="auto"/>
                <w:sz w:val="20"/>
                <w:szCs w:val="20"/>
                <w:lang w:eastAsia="en-US"/>
              </w:rPr>
              <w:t xml:space="preserve"> re allocate non published WI from STF 460 to STF YO, </w:t>
            </w:r>
            <w:r>
              <w:rPr>
                <w:i w:val="0"/>
                <w:color w:val="auto"/>
                <w:sz w:val="20"/>
                <w:szCs w:val="20"/>
                <w:lang w:eastAsia="en-US"/>
              </w:rPr>
              <w:t>stopped WI created in prevision but not required</w:t>
            </w:r>
          </w:p>
        </w:tc>
      </w:tr>
      <w:tr w:rsidR="00DE31E3" w:rsidRPr="0011726A" w:rsidTr="00090CCF">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sidRPr="0011726A">
              <w:rPr>
                <w:b/>
              </w:rPr>
              <w:t>MTS(13)</w:t>
            </w:r>
            <w:r>
              <w:rPr>
                <w:b/>
              </w:rPr>
              <w:t xml:space="preserve"> 61</w:t>
            </w:r>
            <w:r w:rsidRPr="0011726A">
              <w:rPr>
                <w:b/>
              </w:rPr>
              <w:t>_03</w:t>
            </w:r>
          </w:p>
          <w:p w:rsidR="00DE31E3" w:rsidRPr="0011726A" w:rsidRDefault="00DE31E3" w:rsidP="00090CCF">
            <w:pPr>
              <w:shd w:val="clear" w:color="auto" w:fill="FFFFFF"/>
              <w:overflowPunct/>
              <w:autoSpaceDE/>
              <w:autoSpaceDN/>
              <w:adjustRightInd/>
              <w:textAlignment w:val="auto"/>
              <w:rPr>
                <w:rFonts w:cs="Calibri"/>
                <w:color w:val="FF0000"/>
                <w:lang w:eastAsia="en-G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Pr="00634B35" w:rsidRDefault="00DE31E3" w:rsidP="00090CCF">
            <w:pPr>
              <w:rPr>
                <w:color w:val="1F497D"/>
                <w:lang w:val="en-US"/>
              </w:rPr>
            </w:pPr>
            <w:r w:rsidRPr="008109C6">
              <w:rPr>
                <w:b/>
                <w:lang w:val="en-US" w:eastAsia="en-GB"/>
              </w:rPr>
              <w:t>Stephan</w:t>
            </w:r>
            <w:r>
              <w:rPr>
                <w:lang w:val="en-US" w:eastAsia="en-GB"/>
              </w:rPr>
              <w:t xml:space="preserve"> contact participants not in the meeting (Jurgen and Andreas) to check if they would like to be part of the Steering group in charge of organizing the MTS WS</w:t>
            </w:r>
          </w:p>
        </w:tc>
      </w:tr>
      <w:tr w:rsidR="00DE31E3" w:rsidRPr="0011726A" w:rsidTr="00090CCF">
        <w:trPr>
          <w:trHeight w:val="588"/>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sidRPr="0011726A">
              <w:rPr>
                <w:b/>
              </w:rPr>
              <w:t>MTS(13)</w:t>
            </w:r>
            <w:r>
              <w:rPr>
                <w:b/>
              </w:rPr>
              <w:t xml:space="preserve"> 61</w:t>
            </w:r>
            <w:r w:rsidRPr="0011726A">
              <w:rPr>
                <w:b/>
              </w:rPr>
              <w:t>_04</w:t>
            </w:r>
          </w:p>
          <w:p w:rsidR="00DE31E3" w:rsidRPr="0011726A" w:rsidRDefault="00DE31E3" w:rsidP="00090CCF">
            <w:pPr>
              <w:shd w:val="clear" w:color="auto" w:fill="FFFFFF"/>
              <w:overflowPunct/>
              <w:autoSpaceDE/>
              <w:autoSpaceDN/>
              <w:adjustRightInd/>
              <w:textAlignment w:val="auto"/>
              <w:rPr>
                <w:rFonts w:cs="Calibri"/>
                <w:color w:val="FF0000"/>
                <w:lang w:eastAsia="en-G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Pr="0011726A" w:rsidRDefault="00DE31E3" w:rsidP="00090CCF">
            <w:pPr>
              <w:rPr>
                <w:rFonts w:cs="Calibri"/>
                <w:color w:val="000000"/>
                <w:sz w:val="22"/>
                <w:lang w:eastAsia="en-GB"/>
              </w:rPr>
            </w:pPr>
            <w:r w:rsidRPr="008109C6">
              <w:rPr>
                <w:b/>
                <w:lang w:val="en-US" w:eastAsia="en-GB"/>
              </w:rPr>
              <w:t>Em</w:t>
            </w:r>
            <w:r w:rsidRPr="00261485">
              <w:rPr>
                <w:lang w:val="en-US" w:eastAsia="en-GB"/>
              </w:rPr>
              <w:t xml:space="preserve"> to send a request to organise a WS on behalf of MTS to EVE team</w:t>
            </w:r>
          </w:p>
        </w:tc>
      </w:tr>
      <w:tr w:rsidR="00DE31E3" w:rsidRPr="0011726A" w:rsidTr="00090CCF">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sidRPr="0011726A">
              <w:rPr>
                <w:b/>
              </w:rPr>
              <w:t>MTS(13)</w:t>
            </w:r>
            <w:r>
              <w:rPr>
                <w:b/>
              </w:rPr>
              <w:t xml:space="preserve"> 61</w:t>
            </w:r>
            <w:r w:rsidRPr="0011726A">
              <w:rPr>
                <w:b/>
              </w:rPr>
              <w:t>_0</w:t>
            </w:r>
            <w:r>
              <w:rPr>
                <w:b/>
              </w:rPr>
              <w:t>5</w:t>
            </w:r>
          </w:p>
          <w:p w:rsidR="00DE31E3" w:rsidRPr="0011726A" w:rsidRDefault="00DE31E3" w:rsidP="00090CCF">
            <w:pPr>
              <w:shd w:val="clear" w:color="auto" w:fill="FFFFFF"/>
              <w:overflowPunct/>
              <w:autoSpaceDE/>
              <w:autoSpaceDN/>
              <w:adjustRightInd/>
              <w:textAlignment w:val="auto"/>
              <w:rPr>
                <w:rFonts w:cs="Calibri"/>
                <w:color w:val="FF0000"/>
                <w:lang w:eastAsia="en-G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Pr="00261485" w:rsidRDefault="00DE31E3" w:rsidP="00090CCF">
            <w:r w:rsidRPr="008109C6">
              <w:rPr>
                <w:b/>
              </w:rPr>
              <w:t>Em</w:t>
            </w:r>
            <w:r>
              <w:t xml:space="preserve"> to report to CSC/Com directors a request from MTS to get their work more accessible from the ETSI website and especially from the page: How does ETSI make standard: Should be linked to MTS works and MBS.</w:t>
            </w:r>
          </w:p>
        </w:tc>
      </w:tr>
      <w:tr w:rsidR="00DE31E3"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sidRPr="0011726A">
              <w:rPr>
                <w:b/>
              </w:rPr>
              <w:t>MTS(13)</w:t>
            </w:r>
            <w:r>
              <w:rPr>
                <w:b/>
              </w:rPr>
              <w:t xml:space="preserve"> 61</w:t>
            </w:r>
            <w:r w:rsidRPr="0011726A">
              <w:rPr>
                <w:b/>
              </w:rPr>
              <w:t>_0</w:t>
            </w:r>
            <w:r>
              <w:rPr>
                <w:b/>
              </w:rPr>
              <w:t>6</w:t>
            </w:r>
          </w:p>
          <w:p w:rsidR="00DE31E3" w:rsidRPr="0011726A" w:rsidRDefault="00DE31E3" w:rsidP="00090CCF">
            <w:pPr>
              <w:shd w:val="clear" w:color="auto" w:fill="FFFFFF"/>
              <w:overflowPunct/>
              <w:autoSpaceDE/>
              <w:autoSpaceDN/>
              <w:adjustRightInd/>
              <w:textAlignment w:val="auto"/>
              <w:rPr>
                <w:rFonts w:cs="Calibri"/>
                <w:color w:val="FF0000"/>
                <w:lang w:eastAsia="en-G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Pr="009403D9" w:rsidRDefault="00DE31E3" w:rsidP="00090CCF">
            <w:pPr>
              <w:pStyle w:val="ListParagraph"/>
              <w:overflowPunct/>
              <w:autoSpaceDE/>
              <w:autoSpaceDN/>
              <w:adjustRightInd/>
              <w:ind w:left="0"/>
              <w:textAlignment w:val="auto"/>
              <w:rPr>
                <w:rFonts w:cs="Calibri"/>
                <w:color w:val="000000"/>
                <w:sz w:val="16"/>
                <w:szCs w:val="16"/>
                <w:lang w:eastAsia="en-GB"/>
              </w:rPr>
            </w:pPr>
            <w:r w:rsidRPr="008109C6">
              <w:rPr>
                <w:b/>
              </w:rPr>
              <w:t>Stephan, Gyorgy, Ina</w:t>
            </w:r>
            <w:r>
              <w:t xml:space="preserve">: </w:t>
            </w:r>
            <w:r w:rsidRPr="001B3DE3">
              <w:t>Define</w:t>
            </w:r>
            <w:r>
              <w:t xml:space="preserve"> what can be the</w:t>
            </w:r>
            <w:r w:rsidRPr="001B3DE3">
              <w:t xml:space="preserve"> </w:t>
            </w:r>
            <w:r>
              <w:t>goal to achieved</w:t>
            </w:r>
            <w:r w:rsidRPr="001B3DE3">
              <w:t xml:space="preserve"> </w:t>
            </w:r>
            <w:r>
              <w:t>with ISTQB and contact them.</w:t>
            </w:r>
          </w:p>
        </w:tc>
      </w:tr>
      <w:tr w:rsidR="00DE31E3"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sidRPr="0011726A">
              <w:rPr>
                <w:b/>
              </w:rPr>
              <w:t>MTS(13)6</w:t>
            </w:r>
            <w:r>
              <w:rPr>
                <w:b/>
              </w:rPr>
              <w:t>1</w:t>
            </w:r>
            <w:r w:rsidRPr="0011726A">
              <w:rPr>
                <w:b/>
              </w:rPr>
              <w:t>_07</w:t>
            </w:r>
          </w:p>
          <w:p w:rsidR="00DE31E3" w:rsidRPr="0011726A" w:rsidRDefault="00DE31E3" w:rsidP="00090CCF">
            <w:pPr>
              <w:shd w:val="clear" w:color="auto" w:fill="FFFFFF"/>
              <w:overflowPunct/>
              <w:autoSpaceDE/>
              <w:autoSpaceDN/>
              <w:adjustRightInd/>
              <w:textAlignment w:val="auto"/>
              <w:rPr>
                <w:rFonts w:cs="Calibri"/>
                <w:color w:val="FF0000"/>
                <w:lang w:eastAsia="en-G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Pr="0011726A" w:rsidRDefault="00DE31E3" w:rsidP="00090CCF">
            <w:pPr>
              <w:pStyle w:val="ListParagraph"/>
              <w:overflowPunct/>
              <w:autoSpaceDE/>
              <w:autoSpaceDN/>
              <w:adjustRightInd/>
              <w:ind w:left="0"/>
              <w:textAlignment w:val="auto"/>
              <w:rPr>
                <w:rFonts w:cs="Calibri"/>
                <w:color w:val="000000"/>
                <w:sz w:val="22"/>
                <w:lang w:eastAsia="en-GB"/>
              </w:rPr>
            </w:pPr>
            <w:r w:rsidRPr="008109C6">
              <w:rPr>
                <w:b/>
              </w:rPr>
              <w:t>Stephan</w:t>
            </w:r>
            <w:r w:rsidRPr="0097434C">
              <w:t xml:space="preserve">: contact Thomas Mueller and investigate the possibility to </w:t>
            </w:r>
            <w:r>
              <w:t>collaborate with MTS.</w:t>
            </w:r>
          </w:p>
        </w:tc>
      </w:tr>
      <w:tr w:rsidR="00DE31E3"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sidRPr="0011726A">
              <w:rPr>
                <w:b/>
              </w:rPr>
              <w:t>MTS(13)6</w:t>
            </w:r>
            <w:r>
              <w:rPr>
                <w:b/>
              </w:rPr>
              <w:t>1</w:t>
            </w:r>
            <w:r w:rsidRPr="0011726A">
              <w:rPr>
                <w:b/>
              </w:rPr>
              <w:t>_0</w:t>
            </w:r>
            <w:r>
              <w:rPr>
                <w:b/>
              </w:rPr>
              <w:t>8</w:t>
            </w:r>
          </w:p>
          <w:p w:rsidR="00DE31E3" w:rsidRPr="0011726A" w:rsidRDefault="00DE31E3" w:rsidP="00090CCF">
            <w:pPr>
              <w:shd w:val="clear" w:color="auto" w:fill="FFFFFF"/>
              <w:overflowPunct/>
              <w:autoSpaceDE/>
              <w:autoSpaceDN/>
              <w:adjustRightInd/>
              <w:textAlignment w:val="auto"/>
              <w:rPr>
                <w: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Pr="0097434C" w:rsidRDefault="00DE31E3" w:rsidP="00090CCF">
            <w:pPr>
              <w:pStyle w:val="ListParagraph"/>
              <w:overflowPunct/>
              <w:autoSpaceDE/>
              <w:autoSpaceDN/>
              <w:adjustRightInd/>
              <w:ind w:left="0"/>
              <w:textAlignment w:val="auto"/>
            </w:pPr>
            <w:r w:rsidRPr="008109C6">
              <w:rPr>
                <w:b/>
              </w:rPr>
              <w:t>Stephan</w:t>
            </w:r>
            <w:r>
              <w:t xml:space="preserve"> to contact the GTB chairman to launch cooperation on TTCN-3 Certificate</w:t>
            </w:r>
          </w:p>
        </w:tc>
      </w:tr>
      <w:tr w:rsidR="00DE31E3"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sidRPr="0011726A">
              <w:rPr>
                <w:b/>
              </w:rPr>
              <w:t>MTS(13)6</w:t>
            </w:r>
            <w:r>
              <w:rPr>
                <w:b/>
              </w:rPr>
              <w:t>1</w:t>
            </w:r>
            <w:r w:rsidRPr="0011726A">
              <w:rPr>
                <w:b/>
              </w:rPr>
              <w:t>_0</w:t>
            </w:r>
            <w:r>
              <w:rPr>
                <w:b/>
              </w:rPr>
              <w:t>9</w:t>
            </w:r>
          </w:p>
          <w:p w:rsidR="00DE31E3" w:rsidRPr="0011726A" w:rsidRDefault="00DE31E3" w:rsidP="00090CCF">
            <w:pPr>
              <w:shd w:val="clear" w:color="auto" w:fill="FFFFFF"/>
              <w:overflowPunct/>
              <w:autoSpaceDE/>
              <w:autoSpaceDN/>
              <w:adjustRightInd/>
              <w:textAlignment w:val="auto"/>
              <w:rPr>
                <w: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Default="00DE31E3" w:rsidP="00090CCF">
            <w:pPr>
              <w:pStyle w:val="ListParagraph"/>
              <w:overflowPunct/>
              <w:autoSpaceDE/>
              <w:autoSpaceDN/>
              <w:adjustRightInd/>
              <w:ind w:left="0"/>
              <w:textAlignment w:val="auto"/>
            </w:pPr>
            <w:r w:rsidRPr="008109C6">
              <w:rPr>
                <w:b/>
              </w:rPr>
              <w:t>Gyorgy</w:t>
            </w:r>
            <w:r>
              <w:t xml:space="preserve"> to send an invitation to the TDL SC group to launch discussion on phase 2</w:t>
            </w:r>
          </w:p>
        </w:tc>
      </w:tr>
      <w:tr w:rsidR="00DE31E3"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sidRPr="0011726A">
              <w:rPr>
                <w:b/>
              </w:rPr>
              <w:t>MTS(13)6</w:t>
            </w:r>
            <w:r>
              <w:rPr>
                <w:b/>
              </w:rPr>
              <w:t>1</w:t>
            </w:r>
            <w:r w:rsidRPr="0011726A">
              <w:rPr>
                <w:b/>
              </w:rPr>
              <w:t>_0</w:t>
            </w:r>
            <w:r>
              <w:rPr>
                <w:b/>
              </w:rPr>
              <w:t>10</w:t>
            </w:r>
          </w:p>
          <w:p w:rsidR="00DE31E3" w:rsidRPr="0011726A" w:rsidRDefault="00DE31E3" w:rsidP="00090CCF">
            <w:pPr>
              <w:shd w:val="clear" w:color="auto" w:fill="FFFFFF"/>
              <w:overflowPunct/>
              <w:autoSpaceDE/>
              <w:autoSpaceDN/>
              <w:adjustRightInd/>
              <w:textAlignment w:val="auto"/>
              <w:rPr>
                <w: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Default="00DE31E3" w:rsidP="00090CCF">
            <w:pPr>
              <w:pStyle w:val="ListParagraph"/>
              <w:overflowPunct/>
              <w:autoSpaceDE/>
              <w:autoSpaceDN/>
              <w:adjustRightInd/>
              <w:ind w:left="0"/>
              <w:textAlignment w:val="auto"/>
            </w:pPr>
            <w:r w:rsidRPr="008109C6">
              <w:rPr>
                <w:b/>
              </w:rPr>
              <w:t>Gyorgy</w:t>
            </w:r>
            <w:r>
              <w:t xml:space="preserve"> to find the CR handling process defined for TTCN-3 </w:t>
            </w:r>
          </w:p>
        </w:tc>
      </w:tr>
      <w:tr w:rsidR="00DE31E3"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DE31E3">
            <w:pPr>
              <w:shd w:val="clear" w:color="auto" w:fill="FFFFFF"/>
              <w:overflowPunct/>
              <w:autoSpaceDE/>
              <w:autoSpaceDN/>
              <w:adjustRightInd/>
              <w:textAlignment w:val="auto"/>
              <w:rPr>
                <w:rFonts w:cs="Calibri"/>
                <w:b/>
                <w:color w:val="0000FF"/>
                <w:u w:val="single"/>
                <w:lang w:eastAsia="en-GB"/>
              </w:rPr>
            </w:pPr>
            <w:r w:rsidRPr="0011726A">
              <w:rPr>
                <w:b/>
              </w:rPr>
              <w:t>MTS(13)6</w:t>
            </w:r>
            <w:r>
              <w:rPr>
                <w:b/>
              </w:rPr>
              <w:t>1</w:t>
            </w:r>
            <w:r w:rsidRPr="0011726A">
              <w:rPr>
                <w:b/>
              </w:rPr>
              <w:t>_0</w:t>
            </w:r>
            <w:r>
              <w:rPr>
                <w:b/>
              </w:rPr>
              <w:t>11</w:t>
            </w:r>
          </w:p>
          <w:p w:rsidR="00DE31E3" w:rsidRPr="0011726A" w:rsidRDefault="00DE31E3" w:rsidP="00090CCF">
            <w:pPr>
              <w:shd w:val="clear" w:color="auto" w:fill="FFFFFF"/>
              <w:overflowPunct/>
              <w:autoSpaceDE/>
              <w:autoSpaceDN/>
              <w:adjustRightInd/>
              <w:textAlignment w:val="auto"/>
              <w:rPr>
                <w: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Default="00DE31E3" w:rsidP="00090CCF">
            <w:pPr>
              <w:pStyle w:val="ListParagraph"/>
              <w:overflowPunct/>
              <w:autoSpaceDE/>
              <w:autoSpaceDN/>
              <w:adjustRightInd/>
              <w:ind w:left="0"/>
              <w:textAlignment w:val="auto"/>
            </w:pPr>
            <w:r w:rsidRPr="008109C6">
              <w:rPr>
                <w:b/>
              </w:rPr>
              <w:t>Jurgen</w:t>
            </w:r>
            <w:r>
              <w:t xml:space="preserve"> integrate changes requested during MTS 60 in the Case Study document and follow the schedule agreed</w:t>
            </w:r>
          </w:p>
        </w:tc>
      </w:tr>
      <w:tr w:rsidR="00DE31E3"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DE31E3">
            <w:pPr>
              <w:shd w:val="clear" w:color="auto" w:fill="FFFFFF"/>
              <w:overflowPunct/>
              <w:autoSpaceDE/>
              <w:autoSpaceDN/>
              <w:adjustRightInd/>
              <w:textAlignment w:val="auto"/>
              <w:rPr>
                <w:rFonts w:cs="Calibri"/>
                <w:b/>
                <w:color w:val="0000FF"/>
                <w:u w:val="single"/>
                <w:lang w:eastAsia="en-GB"/>
              </w:rPr>
            </w:pPr>
            <w:r w:rsidRPr="0011726A">
              <w:rPr>
                <w:b/>
              </w:rPr>
              <w:t>MTS(13)6</w:t>
            </w:r>
            <w:r>
              <w:rPr>
                <w:b/>
              </w:rPr>
              <w:t>1</w:t>
            </w:r>
            <w:r w:rsidRPr="0011726A">
              <w:rPr>
                <w:b/>
              </w:rPr>
              <w:t>_0</w:t>
            </w:r>
            <w:r>
              <w:rPr>
                <w:b/>
              </w:rPr>
              <w:t>12</w:t>
            </w:r>
          </w:p>
          <w:p w:rsidR="00DE31E3" w:rsidRPr="0011726A" w:rsidRDefault="00DE31E3" w:rsidP="00090CCF">
            <w:pPr>
              <w:shd w:val="clear" w:color="auto" w:fill="FFFFFF"/>
              <w:overflowPunct/>
              <w:autoSpaceDE/>
              <w:autoSpaceDN/>
              <w:adjustRightInd/>
              <w:textAlignment w:val="auto"/>
              <w:rPr>
                <w: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Default="00DE31E3" w:rsidP="00090CCF">
            <w:pPr>
              <w:pStyle w:val="ListParagraph"/>
              <w:overflowPunct/>
              <w:autoSpaceDE/>
              <w:autoSpaceDN/>
              <w:adjustRightInd/>
              <w:ind w:left="0"/>
              <w:textAlignment w:val="auto"/>
            </w:pPr>
            <w:r w:rsidRPr="008109C6">
              <w:rPr>
                <w:b/>
              </w:rPr>
              <w:t>Ari</w:t>
            </w:r>
            <w:r>
              <w:t xml:space="preserve"> provide draft terminology document and follow the schedule agreed</w:t>
            </w:r>
          </w:p>
        </w:tc>
      </w:tr>
      <w:tr w:rsidR="005330AE"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5330AE" w:rsidRPr="0011726A" w:rsidRDefault="005330AE" w:rsidP="005330AE">
            <w:pPr>
              <w:shd w:val="clear" w:color="auto" w:fill="FFFFFF"/>
              <w:overflowPunct/>
              <w:autoSpaceDE/>
              <w:autoSpaceDN/>
              <w:adjustRightInd/>
              <w:textAlignment w:val="auto"/>
              <w:rPr>
                <w:rFonts w:cs="Calibri"/>
                <w:b/>
                <w:color w:val="0000FF"/>
                <w:u w:val="single"/>
                <w:lang w:eastAsia="en-GB"/>
              </w:rPr>
            </w:pPr>
            <w:r w:rsidRPr="0011726A">
              <w:rPr>
                <w:b/>
              </w:rPr>
              <w:t>MTS(13)6</w:t>
            </w:r>
            <w:r>
              <w:rPr>
                <w:b/>
              </w:rPr>
              <w:t>1</w:t>
            </w:r>
            <w:r w:rsidRPr="0011726A">
              <w:rPr>
                <w:b/>
              </w:rPr>
              <w:t>_0</w:t>
            </w:r>
            <w:r>
              <w:rPr>
                <w:b/>
              </w:rPr>
              <w:t>13</w:t>
            </w:r>
          </w:p>
          <w:p w:rsidR="005330AE" w:rsidRPr="0011726A" w:rsidRDefault="005330AE" w:rsidP="00DE31E3">
            <w:pPr>
              <w:shd w:val="clear" w:color="auto" w:fill="FFFFFF"/>
              <w:overflowPunct/>
              <w:autoSpaceDE/>
              <w:autoSpaceDN/>
              <w:adjustRightInd/>
              <w:textAlignment w:val="auto"/>
              <w:rPr>
                <w: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330AE" w:rsidRDefault="008109C6" w:rsidP="00090CCF">
            <w:pPr>
              <w:pStyle w:val="ListParagraph"/>
              <w:overflowPunct/>
              <w:autoSpaceDE/>
              <w:autoSpaceDN/>
              <w:adjustRightInd/>
              <w:ind w:left="0"/>
              <w:textAlignment w:val="auto"/>
            </w:pPr>
            <w:r w:rsidRPr="00501A1E">
              <w:rPr>
                <w:rFonts w:ascii="Calibri" w:hAnsi="Calibri"/>
                <w:b/>
                <w:iCs/>
              </w:rPr>
              <w:t>Andras</w:t>
            </w:r>
            <w:r w:rsidRPr="00501A1E">
              <w:rPr>
                <w:rFonts w:ascii="Calibri" w:hAnsi="Calibri"/>
              </w:rPr>
              <w:t xml:space="preserve"> </w:t>
            </w:r>
            <w:r>
              <w:t>c</w:t>
            </w:r>
            <w:r w:rsidR="005330AE" w:rsidRPr="005330AE">
              <w:t>heck with Nikolay if it is possible to use the Requality tool from ISPRAS and report the coverage to MTS.</w:t>
            </w:r>
          </w:p>
        </w:tc>
      </w:tr>
      <w:tr w:rsidR="005330AE"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5330AE" w:rsidRPr="0011726A" w:rsidRDefault="005330AE" w:rsidP="005330AE">
            <w:pPr>
              <w:shd w:val="clear" w:color="auto" w:fill="FFFFFF"/>
              <w:overflowPunct/>
              <w:autoSpaceDE/>
              <w:autoSpaceDN/>
              <w:adjustRightInd/>
              <w:textAlignment w:val="auto"/>
              <w:rPr>
                <w:rFonts w:cs="Calibri"/>
                <w:b/>
                <w:color w:val="0000FF"/>
                <w:u w:val="single"/>
                <w:lang w:eastAsia="en-GB"/>
              </w:rPr>
            </w:pPr>
            <w:r w:rsidRPr="0011726A">
              <w:rPr>
                <w:b/>
              </w:rPr>
              <w:t>MTS(13)6</w:t>
            </w:r>
            <w:r>
              <w:rPr>
                <w:b/>
              </w:rPr>
              <w:t>1</w:t>
            </w:r>
            <w:r w:rsidRPr="0011726A">
              <w:rPr>
                <w:b/>
              </w:rPr>
              <w:t>_0</w:t>
            </w:r>
            <w:r>
              <w:rPr>
                <w:b/>
              </w:rPr>
              <w:t>14</w:t>
            </w:r>
          </w:p>
          <w:p w:rsidR="005330AE" w:rsidRPr="0011726A" w:rsidRDefault="005330AE" w:rsidP="00DE31E3">
            <w:pPr>
              <w:shd w:val="clear" w:color="auto" w:fill="FFFFFF"/>
              <w:overflowPunct/>
              <w:autoSpaceDE/>
              <w:autoSpaceDN/>
              <w:adjustRightInd/>
              <w:textAlignment w:val="auto"/>
              <w:rPr>
                <w: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330AE" w:rsidRPr="00501A1E" w:rsidRDefault="00501A1E" w:rsidP="00090CCF">
            <w:pPr>
              <w:pStyle w:val="ListParagraph"/>
              <w:overflowPunct/>
              <w:autoSpaceDE/>
              <w:autoSpaceDN/>
              <w:adjustRightInd/>
              <w:ind w:left="0"/>
              <w:textAlignment w:val="auto"/>
            </w:pPr>
            <w:r w:rsidRPr="00501A1E">
              <w:rPr>
                <w:rFonts w:ascii="Calibri" w:hAnsi="Calibri"/>
                <w:b/>
                <w:iCs/>
              </w:rPr>
              <w:t>Andras</w:t>
            </w:r>
            <w:r w:rsidRPr="00501A1E">
              <w:rPr>
                <w:rFonts w:ascii="Calibri" w:hAnsi="Calibri"/>
              </w:rPr>
              <w:t xml:space="preserve"> Send an email to all tool vendors to inform them that the TTCN-3 conformance ATS is ready for validation and invite them to support the validation with their tools and resources on a voluntary base.</w:t>
            </w:r>
          </w:p>
        </w:tc>
      </w:tr>
      <w:tr w:rsidR="00DE31E3"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sidRPr="0011726A">
              <w:rPr>
                <w:b/>
              </w:rPr>
              <w:t>MTS(13)60_03</w:t>
            </w:r>
          </w:p>
          <w:p w:rsidR="00DE31E3" w:rsidRPr="0011726A" w:rsidRDefault="00DE31E3" w:rsidP="00090CCF">
            <w:pPr>
              <w:shd w:val="clear" w:color="auto" w:fill="FFFFFF"/>
              <w:overflowPunct/>
              <w:autoSpaceDE/>
              <w:autoSpaceDN/>
              <w:adjustRightInd/>
              <w:textAlignment w:val="auto"/>
              <w:rPr>
                <w:rFonts w:cs="Calibri"/>
                <w:iCs/>
                <w:color w:val="0000FF"/>
              </w:rPr>
            </w:pPr>
            <w:r>
              <w:rPr>
                <w:rFonts w:cs="Calibri"/>
                <w:color w:val="FF0000"/>
                <w:lang w:eastAsia="en-GB"/>
              </w:rPr>
              <w:t>On-Going</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Pr="0011726A" w:rsidRDefault="00DE31E3" w:rsidP="00090CCF">
            <w:pPr>
              <w:rPr>
                <w:rFonts w:cs="Calibri"/>
                <w:b/>
                <w:iCs/>
                <w:szCs w:val="22"/>
                <w:lang w:val="en-US"/>
              </w:rPr>
            </w:pPr>
            <w:r>
              <w:rPr>
                <w:rFonts w:cs="Calibri"/>
                <w:i/>
                <w:color w:val="000000"/>
              </w:rPr>
              <w:t>Olivier Genoud</w:t>
            </w:r>
            <w:r w:rsidRPr="0011726A">
              <w:rPr>
                <w:rFonts w:cs="Calibri"/>
                <w:i/>
                <w:color w:val="000000"/>
              </w:rPr>
              <w:t xml:space="preserve"> provides additional information from RAN5 on ePICS</w:t>
            </w:r>
            <w:r>
              <w:rPr>
                <w:rFonts w:cs="Calibri"/>
                <w:i/>
                <w:color w:val="000000"/>
              </w:rPr>
              <w:br/>
            </w:r>
            <w:r w:rsidRPr="00634B35">
              <w:rPr>
                <w:color w:val="00B050"/>
                <w:lang w:val="en-US"/>
              </w:rPr>
              <w:t>There was no discussion on ePICS at the last RAN5#61 meeting in San Francisco. The whole topic seems to be on hold in RAN5 as the driving company has stopped its business operations. I will check again in the upcoming RAN5#62 meeting (Feb’14).</w:t>
            </w:r>
          </w:p>
        </w:tc>
      </w:tr>
      <w:tr w:rsidR="00DE31E3"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sidRPr="0011726A">
              <w:rPr>
                <w:rFonts w:cs="Calibri"/>
                <w:iCs/>
                <w:color w:val="0000FF"/>
              </w:rPr>
              <w:t xml:space="preserve"> </w:t>
            </w:r>
            <w:r w:rsidRPr="0011726A">
              <w:rPr>
                <w:b/>
              </w:rPr>
              <w:t>MTS(13)60_10</w:t>
            </w:r>
          </w:p>
          <w:p w:rsidR="00DE31E3" w:rsidRPr="0011726A" w:rsidRDefault="00DE31E3" w:rsidP="00090CCF">
            <w:pPr>
              <w:shd w:val="clear" w:color="auto" w:fill="FFFFFF"/>
              <w:overflowPunct/>
              <w:autoSpaceDE/>
              <w:autoSpaceDN/>
              <w:adjustRightInd/>
              <w:textAlignment w:val="auto"/>
              <w:rPr>
                <w:rFonts w:cs="Calibri"/>
                <w:iCs/>
                <w:color w:val="0000FF"/>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Pr="0011726A" w:rsidRDefault="00DE31E3" w:rsidP="00090CCF">
            <w:pPr>
              <w:rPr>
                <w:rFonts w:cs="Calibri"/>
                <w:color w:val="000000"/>
                <w:sz w:val="22"/>
                <w:lang w:val="en-US" w:eastAsia="en-GB"/>
              </w:rPr>
            </w:pPr>
            <w:r w:rsidRPr="0011726A">
              <w:rPr>
                <w:lang w:val="en-US"/>
              </w:rPr>
              <w:t>Andreas Ulrich to organize a (remote) presentation about ISO activities on and status of “Specification based testing” at Jan MTS meeting as input for further work.</w:t>
            </w:r>
          </w:p>
        </w:tc>
      </w:tr>
    </w:tbl>
    <w:p w:rsidR="00DE31E3" w:rsidRPr="0049384D" w:rsidRDefault="00DE31E3" w:rsidP="00483D2B">
      <w:pPr>
        <w:ind w:left="567"/>
        <w:rPr>
          <w:lang w:eastAsia="en-GB"/>
        </w:rPr>
      </w:pPr>
    </w:p>
    <w:p w:rsidR="00483D2B" w:rsidRDefault="00483D2B" w:rsidP="00483D2B">
      <w:pPr>
        <w:pStyle w:val="Heading2"/>
      </w:pPr>
      <w:bookmarkStart w:id="206" w:name="_Toc334792203"/>
      <w:bookmarkStart w:id="207" w:name="_Toc334792527"/>
      <w:bookmarkStart w:id="208" w:name="_Toc334792826"/>
      <w:bookmarkStart w:id="209" w:name="_Toc334793305"/>
      <w:bookmarkStart w:id="210" w:name="_Toc315121793"/>
      <w:r w:rsidRPr="009821E7">
        <w:t>Calendar of future meetings &amp; Events</w:t>
      </w:r>
      <w:bookmarkEnd w:id="206"/>
      <w:bookmarkEnd w:id="207"/>
      <w:bookmarkEnd w:id="208"/>
      <w:bookmarkEnd w:id="209"/>
    </w:p>
    <w:p w:rsidR="00483D2B" w:rsidRDefault="00483D2B" w:rsidP="00483D2B">
      <w:pPr>
        <w:rPr>
          <w:lang w:val="en-US" w:eastAsia="en-GB"/>
        </w:rPr>
      </w:pPr>
    </w:p>
    <w:tbl>
      <w:tblPr>
        <w:tblStyle w:val="LightList-Accent111"/>
        <w:tblW w:w="8611" w:type="dxa"/>
        <w:tblInd w:w="817" w:type="dxa"/>
        <w:tblLayout w:type="fixed"/>
        <w:tblLook w:val="04A0"/>
      </w:tblPr>
      <w:tblGrid>
        <w:gridCol w:w="425"/>
        <w:gridCol w:w="2978"/>
        <w:gridCol w:w="2171"/>
        <w:gridCol w:w="1836"/>
        <w:gridCol w:w="1201"/>
      </w:tblGrid>
      <w:tr w:rsidR="00A7104A" w:rsidRPr="00DF46C7" w:rsidTr="00F8471C">
        <w:trPr>
          <w:cnfStyle w:val="100000000000"/>
        </w:trPr>
        <w:tc>
          <w:tcPr>
            <w:cnfStyle w:val="001000000000"/>
            <w:tcW w:w="425" w:type="dxa"/>
            <w:vAlign w:val="center"/>
          </w:tcPr>
          <w:p w:rsidR="00A7104A" w:rsidRPr="00B041EC" w:rsidRDefault="00A7104A" w:rsidP="00F8471C">
            <w:pPr>
              <w:ind w:left="-108" w:right="-108"/>
              <w:jc w:val="center"/>
              <w:rPr>
                <w:color w:val="FF0000"/>
                <w:sz w:val="16"/>
                <w:szCs w:val="24"/>
                <w:lang w:eastAsia="en-GB"/>
              </w:rPr>
            </w:pPr>
          </w:p>
        </w:tc>
        <w:tc>
          <w:tcPr>
            <w:tcW w:w="2978" w:type="dxa"/>
          </w:tcPr>
          <w:p w:rsidR="00A7104A" w:rsidRPr="00DF46C7" w:rsidRDefault="00A7104A" w:rsidP="00F8471C">
            <w:pPr>
              <w:cnfStyle w:val="100000000000"/>
              <w:rPr>
                <w:sz w:val="22"/>
                <w:szCs w:val="24"/>
                <w:lang w:eastAsia="en-GB"/>
              </w:rPr>
            </w:pPr>
            <w:r w:rsidRPr="00DF46C7">
              <w:rPr>
                <w:sz w:val="22"/>
                <w:szCs w:val="24"/>
                <w:lang w:eastAsia="en-GB"/>
              </w:rPr>
              <w:t>Event</w:t>
            </w:r>
          </w:p>
        </w:tc>
        <w:tc>
          <w:tcPr>
            <w:tcW w:w="2171" w:type="dxa"/>
          </w:tcPr>
          <w:p w:rsidR="00A7104A" w:rsidRPr="00DF46C7" w:rsidRDefault="00A7104A" w:rsidP="00F8471C">
            <w:pPr>
              <w:jc w:val="center"/>
              <w:cnfStyle w:val="100000000000"/>
              <w:rPr>
                <w:sz w:val="22"/>
                <w:szCs w:val="24"/>
                <w:lang w:eastAsia="en-GB"/>
              </w:rPr>
            </w:pPr>
            <w:r w:rsidRPr="00DF46C7">
              <w:rPr>
                <w:sz w:val="22"/>
                <w:szCs w:val="24"/>
                <w:lang w:eastAsia="en-GB"/>
              </w:rPr>
              <w:t>Date</w:t>
            </w:r>
          </w:p>
        </w:tc>
        <w:tc>
          <w:tcPr>
            <w:tcW w:w="1836" w:type="dxa"/>
          </w:tcPr>
          <w:p w:rsidR="00A7104A" w:rsidRPr="00DF46C7" w:rsidRDefault="00A7104A" w:rsidP="00F8471C">
            <w:pPr>
              <w:cnfStyle w:val="100000000000"/>
              <w:rPr>
                <w:sz w:val="22"/>
                <w:szCs w:val="24"/>
                <w:lang w:eastAsia="en-GB"/>
              </w:rPr>
            </w:pPr>
            <w:r w:rsidRPr="00DF46C7">
              <w:rPr>
                <w:sz w:val="22"/>
                <w:szCs w:val="24"/>
                <w:lang w:eastAsia="en-GB"/>
              </w:rPr>
              <w:t>Venue - [host]</w:t>
            </w:r>
          </w:p>
        </w:tc>
        <w:tc>
          <w:tcPr>
            <w:tcW w:w="1201" w:type="dxa"/>
          </w:tcPr>
          <w:p w:rsidR="00A7104A" w:rsidRPr="00DF46C7" w:rsidRDefault="00A7104A" w:rsidP="00F8471C">
            <w:pPr>
              <w:cnfStyle w:val="100000000000"/>
              <w:rPr>
                <w:sz w:val="22"/>
                <w:szCs w:val="24"/>
                <w:lang w:eastAsia="en-GB"/>
              </w:rPr>
            </w:pPr>
            <w:r w:rsidRPr="00DF46C7">
              <w:rPr>
                <w:sz w:val="22"/>
                <w:szCs w:val="24"/>
                <w:lang w:eastAsia="en-GB"/>
              </w:rPr>
              <w:t>Status</w:t>
            </w:r>
          </w:p>
        </w:tc>
      </w:tr>
      <w:tr w:rsidR="00A7104A" w:rsidRPr="00DF46C7" w:rsidTr="00F8471C">
        <w:trPr>
          <w:cnfStyle w:val="000000100000"/>
        </w:trPr>
        <w:tc>
          <w:tcPr>
            <w:cnfStyle w:val="001000000000"/>
            <w:tcW w:w="425" w:type="dxa"/>
            <w:vAlign w:val="center"/>
          </w:tcPr>
          <w:p w:rsidR="00A7104A" w:rsidRPr="00B041EC" w:rsidRDefault="00A7104A" w:rsidP="00F8471C">
            <w:pPr>
              <w:ind w:left="-108" w:right="-108"/>
              <w:jc w:val="center"/>
              <w:rPr>
                <w:color w:val="FF0000"/>
                <w:sz w:val="16"/>
                <w:lang w:eastAsia="en-GB"/>
              </w:rPr>
            </w:pPr>
          </w:p>
        </w:tc>
        <w:tc>
          <w:tcPr>
            <w:tcW w:w="2978" w:type="dxa"/>
            <w:vAlign w:val="center"/>
          </w:tcPr>
          <w:p w:rsidR="00A7104A" w:rsidRPr="00FA52CF" w:rsidRDefault="00A7104A" w:rsidP="00F8471C">
            <w:pPr>
              <w:cnfStyle w:val="000000100000"/>
              <w:rPr>
                <w:b/>
                <w:sz w:val="22"/>
                <w:lang w:eastAsia="en-GB"/>
              </w:rPr>
            </w:pPr>
            <w:r>
              <w:rPr>
                <w:b/>
                <w:sz w:val="22"/>
                <w:lang w:eastAsia="en-GB"/>
              </w:rPr>
              <w:t>MTS#62</w:t>
            </w:r>
          </w:p>
        </w:tc>
        <w:tc>
          <w:tcPr>
            <w:tcW w:w="2171" w:type="dxa"/>
          </w:tcPr>
          <w:p w:rsidR="00A7104A" w:rsidRPr="000B7104" w:rsidRDefault="00A7104A" w:rsidP="00F8471C">
            <w:pPr>
              <w:jc w:val="center"/>
              <w:cnfStyle w:val="000000100000"/>
              <w:rPr>
                <w:sz w:val="22"/>
                <w:szCs w:val="24"/>
                <w:lang w:eastAsia="en-GB"/>
              </w:rPr>
            </w:pPr>
            <w:r>
              <w:rPr>
                <w:sz w:val="22"/>
                <w:szCs w:val="24"/>
                <w:lang w:eastAsia="en-GB"/>
              </w:rPr>
              <w:t>14 &amp; 15 May 2014</w:t>
            </w:r>
          </w:p>
        </w:tc>
        <w:tc>
          <w:tcPr>
            <w:tcW w:w="1836" w:type="dxa"/>
          </w:tcPr>
          <w:p w:rsidR="00A7104A" w:rsidRDefault="00621968" w:rsidP="00F8471C">
            <w:pPr>
              <w:cnfStyle w:val="000000100000"/>
              <w:rPr>
                <w:sz w:val="22"/>
                <w:szCs w:val="24"/>
                <w:lang w:eastAsia="en-GB"/>
              </w:rPr>
            </w:pPr>
            <w:r>
              <w:rPr>
                <w:sz w:val="22"/>
                <w:szCs w:val="24"/>
                <w:lang w:eastAsia="en-GB"/>
              </w:rPr>
              <w:t>Munich</w:t>
            </w:r>
          </w:p>
        </w:tc>
        <w:tc>
          <w:tcPr>
            <w:tcW w:w="1201" w:type="dxa"/>
            <w:shd w:val="clear" w:color="auto" w:fill="FDE9D9" w:themeFill="accent6" w:themeFillTint="33"/>
          </w:tcPr>
          <w:p w:rsidR="00A7104A" w:rsidRPr="006634BC" w:rsidRDefault="00621968" w:rsidP="00F8471C">
            <w:pPr>
              <w:jc w:val="center"/>
              <w:cnfStyle w:val="000000100000"/>
              <w:rPr>
                <w:color w:val="E36C0A" w:themeColor="accent6" w:themeShade="BF"/>
                <w:sz w:val="22"/>
                <w:szCs w:val="24"/>
                <w:lang w:eastAsia="en-GB"/>
              </w:rPr>
            </w:pPr>
            <w:r>
              <w:rPr>
                <w:color w:val="E36C0A" w:themeColor="accent6" w:themeShade="BF"/>
                <w:sz w:val="22"/>
                <w:szCs w:val="24"/>
                <w:lang w:eastAsia="en-GB"/>
              </w:rPr>
              <w:t>Confirmed</w:t>
            </w:r>
          </w:p>
        </w:tc>
      </w:tr>
      <w:tr w:rsidR="00A7104A" w:rsidRPr="00DF46C7" w:rsidTr="00F8471C">
        <w:tc>
          <w:tcPr>
            <w:cnfStyle w:val="001000000000"/>
            <w:tcW w:w="425" w:type="dxa"/>
            <w:vAlign w:val="center"/>
          </w:tcPr>
          <w:p w:rsidR="00A7104A" w:rsidRPr="00B041EC" w:rsidRDefault="00A7104A" w:rsidP="00F8471C">
            <w:pPr>
              <w:ind w:left="-108" w:right="-108"/>
              <w:jc w:val="center"/>
              <w:rPr>
                <w:color w:val="FF0000"/>
                <w:sz w:val="16"/>
                <w:lang w:eastAsia="en-GB"/>
              </w:rPr>
            </w:pPr>
          </w:p>
        </w:tc>
        <w:tc>
          <w:tcPr>
            <w:tcW w:w="2978" w:type="dxa"/>
            <w:vAlign w:val="center"/>
          </w:tcPr>
          <w:p w:rsidR="00A7104A" w:rsidRDefault="00A7104A" w:rsidP="00F8471C">
            <w:pPr>
              <w:cnfStyle w:val="000000000000"/>
              <w:rPr>
                <w:b/>
                <w:sz w:val="22"/>
                <w:lang w:eastAsia="en-GB"/>
              </w:rPr>
            </w:pPr>
            <w:r>
              <w:rPr>
                <w:b/>
                <w:sz w:val="22"/>
                <w:lang w:eastAsia="en-GB"/>
              </w:rPr>
              <w:t>MTS#63</w:t>
            </w:r>
          </w:p>
        </w:tc>
        <w:tc>
          <w:tcPr>
            <w:tcW w:w="2171" w:type="dxa"/>
          </w:tcPr>
          <w:p w:rsidR="00A7104A" w:rsidRDefault="00621968" w:rsidP="00F8471C">
            <w:pPr>
              <w:jc w:val="center"/>
              <w:cnfStyle w:val="000000000000"/>
              <w:rPr>
                <w:sz w:val="22"/>
                <w:szCs w:val="24"/>
                <w:lang w:eastAsia="en-GB"/>
              </w:rPr>
            </w:pPr>
            <w:r>
              <w:rPr>
                <w:sz w:val="22"/>
                <w:szCs w:val="24"/>
                <w:lang w:eastAsia="en-GB"/>
              </w:rPr>
              <w:t>1st &amp; 2</w:t>
            </w:r>
            <w:r w:rsidRPr="00621968">
              <w:rPr>
                <w:sz w:val="22"/>
                <w:szCs w:val="24"/>
                <w:vertAlign w:val="superscript"/>
                <w:lang w:eastAsia="en-GB"/>
              </w:rPr>
              <w:t>nd</w:t>
            </w:r>
            <w:r>
              <w:rPr>
                <w:sz w:val="22"/>
                <w:szCs w:val="24"/>
                <w:lang w:eastAsia="en-GB"/>
              </w:rPr>
              <w:t xml:space="preserve"> October </w:t>
            </w:r>
          </w:p>
        </w:tc>
        <w:tc>
          <w:tcPr>
            <w:tcW w:w="1836" w:type="dxa"/>
          </w:tcPr>
          <w:p w:rsidR="00A7104A" w:rsidRDefault="00621968" w:rsidP="00F8471C">
            <w:pPr>
              <w:cnfStyle w:val="000000000000"/>
              <w:rPr>
                <w:sz w:val="22"/>
                <w:szCs w:val="24"/>
                <w:lang w:eastAsia="en-GB"/>
              </w:rPr>
            </w:pPr>
            <w:r>
              <w:rPr>
                <w:sz w:val="22"/>
                <w:szCs w:val="24"/>
                <w:lang w:eastAsia="en-GB"/>
              </w:rPr>
              <w:t>Berlin</w:t>
            </w:r>
          </w:p>
        </w:tc>
        <w:tc>
          <w:tcPr>
            <w:tcW w:w="1201" w:type="dxa"/>
            <w:shd w:val="clear" w:color="auto" w:fill="FDE9D9" w:themeFill="accent6" w:themeFillTint="33"/>
          </w:tcPr>
          <w:p w:rsidR="00A7104A" w:rsidRDefault="00621968" w:rsidP="00F8471C">
            <w:pPr>
              <w:jc w:val="center"/>
              <w:cnfStyle w:val="000000000000"/>
              <w:rPr>
                <w:color w:val="E36C0A" w:themeColor="accent6" w:themeShade="BF"/>
                <w:sz w:val="22"/>
                <w:szCs w:val="24"/>
                <w:lang w:eastAsia="en-GB"/>
              </w:rPr>
            </w:pPr>
            <w:r>
              <w:rPr>
                <w:color w:val="E36C0A" w:themeColor="accent6" w:themeShade="BF"/>
                <w:sz w:val="22"/>
                <w:szCs w:val="24"/>
                <w:lang w:eastAsia="en-GB"/>
              </w:rPr>
              <w:t>Confirmed</w:t>
            </w:r>
          </w:p>
        </w:tc>
      </w:tr>
      <w:tr w:rsidR="00A7104A" w:rsidRPr="00DF46C7" w:rsidTr="00F8471C">
        <w:trPr>
          <w:cnfStyle w:val="000000100000"/>
        </w:trPr>
        <w:tc>
          <w:tcPr>
            <w:cnfStyle w:val="001000000000"/>
            <w:tcW w:w="425" w:type="dxa"/>
            <w:vAlign w:val="center"/>
          </w:tcPr>
          <w:p w:rsidR="00A7104A" w:rsidRPr="00B041EC" w:rsidRDefault="00A7104A" w:rsidP="00F8471C">
            <w:pPr>
              <w:ind w:left="-108" w:right="-108"/>
              <w:jc w:val="center"/>
              <w:rPr>
                <w:color w:val="FF0000"/>
                <w:sz w:val="16"/>
                <w:lang w:eastAsia="en-GB"/>
              </w:rPr>
            </w:pPr>
          </w:p>
        </w:tc>
        <w:tc>
          <w:tcPr>
            <w:tcW w:w="2978" w:type="dxa"/>
            <w:vAlign w:val="center"/>
          </w:tcPr>
          <w:p w:rsidR="00A7104A" w:rsidRDefault="00A7104A" w:rsidP="00F8471C">
            <w:pPr>
              <w:cnfStyle w:val="000000100000"/>
              <w:rPr>
                <w:b/>
                <w:sz w:val="22"/>
                <w:lang w:eastAsia="en-GB"/>
              </w:rPr>
            </w:pPr>
            <w:r>
              <w:rPr>
                <w:b/>
                <w:sz w:val="22"/>
                <w:lang w:eastAsia="en-GB"/>
              </w:rPr>
              <w:t>UCAAT 2014</w:t>
            </w:r>
          </w:p>
        </w:tc>
        <w:tc>
          <w:tcPr>
            <w:tcW w:w="2171" w:type="dxa"/>
          </w:tcPr>
          <w:p w:rsidR="00A7104A" w:rsidRDefault="00A7104A" w:rsidP="00F8471C">
            <w:pPr>
              <w:jc w:val="center"/>
              <w:cnfStyle w:val="000000100000"/>
              <w:rPr>
                <w:sz w:val="22"/>
                <w:szCs w:val="24"/>
                <w:lang w:eastAsia="en-GB"/>
              </w:rPr>
            </w:pPr>
            <w:r>
              <w:rPr>
                <w:sz w:val="22"/>
                <w:szCs w:val="24"/>
                <w:lang w:eastAsia="en-GB"/>
              </w:rPr>
              <w:t>16-18 Sept 2014</w:t>
            </w:r>
          </w:p>
        </w:tc>
        <w:tc>
          <w:tcPr>
            <w:tcW w:w="1836" w:type="dxa"/>
          </w:tcPr>
          <w:p w:rsidR="00A7104A" w:rsidRDefault="00A7104A" w:rsidP="00F8471C">
            <w:pPr>
              <w:cnfStyle w:val="000000100000"/>
              <w:rPr>
                <w:sz w:val="22"/>
                <w:szCs w:val="24"/>
                <w:lang w:eastAsia="en-GB"/>
              </w:rPr>
            </w:pPr>
            <w:r>
              <w:rPr>
                <w:sz w:val="22"/>
                <w:szCs w:val="24"/>
                <w:lang w:eastAsia="en-GB"/>
              </w:rPr>
              <w:t>Munich</w:t>
            </w:r>
          </w:p>
        </w:tc>
        <w:tc>
          <w:tcPr>
            <w:tcW w:w="1201" w:type="dxa"/>
            <w:shd w:val="clear" w:color="auto" w:fill="FDE9D9" w:themeFill="accent6" w:themeFillTint="33"/>
          </w:tcPr>
          <w:p w:rsidR="00A7104A" w:rsidRDefault="00621968" w:rsidP="00F8471C">
            <w:pPr>
              <w:jc w:val="center"/>
              <w:cnfStyle w:val="000000100000"/>
              <w:rPr>
                <w:color w:val="E36C0A" w:themeColor="accent6" w:themeShade="BF"/>
                <w:sz w:val="22"/>
                <w:szCs w:val="24"/>
                <w:lang w:eastAsia="en-GB"/>
              </w:rPr>
            </w:pPr>
            <w:r>
              <w:rPr>
                <w:color w:val="E36C0A" w:themeColor="accent6" w:themeShade="BF"/>
                <w:sz w:val="22"/>
                <w:szCs w:val="24"/>
                <w:lang w:eastAsia="en-GB"/>
              </w:rPr>
              <w:t>Confirmed</w:t>
            </w:r>
          </w:p>
        </w:tc>
      </w:tr>
      <w:tr w:rsidR="00A7104A" w:rsidRPr="00DF46C7" w:rsidTr="00F8471C">
        <w:tc>
          <w:tcPr>
            <w:cnfStyle w:val="001000000000"/>
            <w:tcW w:w="425" w:type="dxa"/>
            <w:vAlign w:val="center"/>
          </w:tcPr>
          <w:p w:rsidR="00A7104A" w:rsidRPr="00B041EC" w:rsidRDefault="00A7104A" w:rsidP="00F8471C">
            <w:pPr>
              <w:ind w:left="-108" w:right="-108"/>
              <w:jc w:val="center"/>
              <w:rPr>
                <w:color w:val="FF0000"/>
                <w:sz w:val="16"/>
                <w:lang w:eastAsia="en-GB"/>
              </w:rPr>
            </w:pPr>
          </w:p>
        </w:tc>
        <w:tc>
          <w:tcPr>
            <w:tcW w:w="2978" w:type="dxa"/>
            <w:vAlign w:val="center"/>
          </w:tcPr>
          <w:p w:rsidR="00A7104A" w:rsidRDefault="00A7104A" w:rsidP="00621968">
            <w:pPr>
              <w:cnfStyle w:val="000000000000"/>
              <w:rPr>
                <w:b/>
                <w:sz w:val="22"/>
                <w:lang w:eastAsia="en-GB"/>
              </w:rPr>
            </w:pPr>
            <w:r>
              <w:rPr>
                <w:b/>
                <w:sz w:val="22"/>
                <w:lang w:eastAsia="en-GB"/>
              </w:rPr>
              <w:t xml:space="preserve"> MTS </w:t>
            </w:r>
            <w:r w:rsidR="00621968">
              <w:rPr>
                <w:b/>
                <w:sz w:val="22"/>
                <w:lang w:eastAsia="en-GB"/>
              </w:rPr>
              <w:t>Workshop</w:t>
            </w:r>
          </w:p>
        </w:tc>
        <w:tc>
          <w:tcPr>
            <w:tcW w:w="2171" w:type="dxa"/>
          </w:tcPr>
          <w:p w:rsidR="00A7104A" w:rsidDel="00056F01" w:rsidRDefault="00621968" w:rsidP="00F8471C">
            <w:pPr>
              <w:jc w:val="center"/>
              <w:cnfStyle w:val="000000000000"/>
              <w:rPr>
                <w:sz w:val="22"/>
                <w:szCs w:val="24"/>
                <w:lang w:eastAsia="en-GB"/>
              </w:rPr>
            </w:pPr>
            <w:r>
              <w:rPr>
                <w:sz w:val="22"/>
                <w:szCs w:val="24"/>
                <w:lang w:eastAsia="en-GB"/>
              </w:rPr>
              <w:t>17 June 2014</w:t>
            </w:r>
          </w:p>
        </w:tc>
        <w:tc>
          <w:tcPr>
            <w:tcW w:w="1836" w:type="dxa"/>
          </w:tcPr>
          <w:p w:rsidR="00A7104A" w:rsidDel="00056F01" w:rsidRDefault="00621968" w:rsidP="00F8471C">
            <w:pPr>
              <w:cnfStyle w:val="000000000000"/>
              <w:rPr>
                <w:sz w:val="22"/>
                <w:szCs w:val="24"/>
                <w:lang w:eastAsia="en-GB"/>
              </w:rPr>
            </w:pPr>
            <w:r>
              <w:rPr>
                <w:sz w:val="22"/>
                <w:szCs w:val="24"/>
                <w:lang w:eastAsia="en-GB"/>
              </w:rPr>
              <w:t>Paris</w:t>
            </w:r>
          </w:p>
        </w:tc>
        <w:tc>
          <w:tcPr>
            <w:tcW w:w="1201" w:type="dxa"/>
            <w:shd w:val="clear" w:color="auto" w:fill="FDE9D9" w:themeFill="accent6" w:themeFillTint="33"/>
          </w:tcPr>
          <w:p w:rsidR="00A7104A" w:rsidDel="00EC389E" w:rsidRDefault="00A7104A" w:rsidP="00F8471C">
            <w:pPr>
              <w:jc w:val="center"/>
              <w:cnfStyle w:val="000000000000"/>
              <w:rPr>
                <w:color w:val="E36C0A" w:themeColor="accent6" w:themeShade="BF"/>
                <w:sz w:val="22"/>
                <w:szCs w:val="24"/>
                <w:lang w:eastAsia="en-GB"/>
              </w:rPr>
            </w:pPr>
            <w:r>
              <w:rPr>
                <w:color w:val="E36C0A" w:themeColor="accent6" w:themeShade="BF"/>
                <w:sz w:val="22"/>
                <w:szCs w:val="24"/>
                <w:lang w:eastAsia="en-GB"/>
              </w:rPr>
              <w:t>TB</w:t>
            </w:r>
            <w:r w:rsidR="00621968">
              <w:rPr>
                <w:color w:val="E36C0A" w:themeColor="accent6" w:themeShade="BF"/>
                <w:sz w:val="22"/>
                <w:szCs w:val="24"/>
                <w:lang w:eastAsia="en-GB"/>
              </w:rPr>
              <w:t>C</w:t>
            </w:r>
          </w:p>
        </w:tc>
      </w:tr>
    </w:tbl>
    <w:p w:rsidR="00A7104A" w:rsidRDefault="00A7104A" w:rsidP="00483D2B">
      <w:pPr>
        <w:rPr>
          <w:lang w:val="en-US" w:eastAsia="en-GB"/>
        </w:rPr>
      </w:pPr>
    </w:p>
    <w:p w:rsidR="00A7104A" w:rsidRPr="00A032A5" w:rsidRDefault="00A7104A" w:rsidP="00483D2B">
      <w:pPr>
        <w:rPr>
          <w:lang w:val="en-US" w:eastAsia="en-GB"/>
        </w:rPr>
      </w:pPr>
    </w:p>
    <w:p w:rsidR="00483D2B" w:rsidRDefault="00483D2B" w:rsidP="00483D2B">
      <w:pPr>
        <w:pStyle w:val="Heading2"/>
        <w:numPr>
          <w:ilvl w:val="0"/>
          <w:numId w:val="0"/>
        </w:numPr>
        <w:overflowPunct/>
        <w:autoSpaceDE/>
        <w:autoSpaceDN/>
        <w:adjustRightInd/>
        <w:ind w:left="284"/>
        <w:textAlignment w:val="auto"/>
      </w:pPr>
      <w:bookmarkStart w:id="211" w:name="_Toc315121794"/>
      <w:bookmarkStart w:id="212" w:name="_Toc321832552"/>
      <w:bookmarkStart w:id="213" w:name="_Toc321832613"/>
      <w:bookmarkStart w:id="214" w:name="_Toc334792204"/>
      <w:bookmarkStart w:id="215" w:name="_Toc334792528"/>
      <w:bookmarkStart w:id="216" w:name="_Toc334792827"/>
      <w:bookmarkStart w:id="217" w:name="_Toc334793306"/>
      <w:bookmarkEnd w:id="210"/>
      <w:r w:rsidRPr="008F5A6F">
        <w:t>Meeting Closure</w:t>
      </w:r>
      <w:bookmarkEnd w:id="211"/>
      <w:bookmarkEnd w:id="212"/>
      <w:bookmarkEnd w:id="213"/>
      <w:bookmarkEnd w:id="214"/>
      <w:bookmarkEnd w:id="215"/>
      <w:bookmarkEnd w:id="216"/>
      <w:bookmarkEnd w:id="217"/>
    </w:p>
    <w:p w:rsidR="00090CCF" w:rsidRDefault="00090CCF">
      <w:pPr>
        <w:overflowPunct/>
        <w:autoSpaceDE/>
        <w:autoSpaceDN/>
        <w:adjustRightInd/>
        <w:spacing w:after="200" w:line="276" w:lineRule="auto"/>
        <w:textAlignment w:val="auto"/>
        <w:rPr>
          <w:lang w:val="en-US" w:eastAsia="en-GB"/>
        </w:rPr>
      </w:pPr>
      <w:r>
        <w:rPr>
          <w:lang w:val="en-US" w:eastAsia="en-GB"/>
        </w:rPr>
        <w:br w:type="page"/>
      </w:r>
      <w:bookmarkStart w:id="218" w:name="_GoBack"/>
      <w:bookmarkEnd w:id="218"/>
    </w:p>
    <w:p w:rsidR="00090CCF" w:rsidRPr="00090CCF" w:rsidRDefault="00090CCF" w:rsidP="00090CCF">
      <w:pPr>
        <w:rPr>
          <w:lang w:val="en-US" w:eastAsia="en-GB"/>
        </w:rPr>
      </w:pPr>
    </w:p>
    <w:p w:rsidR="00A7104A" w:rsidRPr="008F5A6F" w:rsidRDefault="00A7104A" w:rsidP="00A7104A">
      <w:pPr>
        <w:keepNext/>
        <w:keepLines/>
        <w:spacing w:before="240"/>
        <w:ind w:left="567" w:hanging="567"/>
        <w:outlineLvl w:val="0"/>
        <w:rPr>
          <w:rFonts w:eastAsiaTheme="majorEastAsia" w:cstheme="minorHAnsi"/>
          <w:b/>
          <w:bCs/>
          <w:color w:val="000000" w:themeColor="text1"/>
          <w:sz w:val="28"/>
          <w:szCs w:val="24"/>
          <w:lang w:val="en-US" w:eastAsia="en-GB"/>
        </w:rPr>
      </w:pPr>
      <w:bookmarkStart w:id="219" w:name="_Ref300591416"/>
      <w:bookmarkStart w:id="220" w:name="_Ref300591423"/>
      <w:bookmarkStart w:id="221" w:name="_Ref300591430"/>
      <w:bookmarkStart w:id="222" w:name="_Toc315121795"/>
      <w:bookmarkStart w:id="223" w:name="_Toc321832553"/>
      <w:bookmarkStart w:id="224" w:name="_Toc321832614"/>
      <w:bookmarkStart w:id="225" w:name="_Toc321832672"/>
      <w:bookmarkStart w:id="226" w:name="_Toc334703071"/>
      <w:bookmarkStart w:id="227" w:name="_Toc334705576"/>
      <w:bookmarkStart w:id="228" w:name="_Toc334705588"/>
      <w:bookmarkStart w:id="229" w:name="_Toc334705634"/>
      <w:bookmarkStart w:id="230" w:name="_Toc334706552"/>
      <w:bookmarkStart w:id="231" w:name="_Toc334706636"/>
      <w:bookmarkStart w:id="232" w:name="_Toc334709139"/>
      <w:bookmarkStart w:id="233" w:name="_Toc334714574"/>
      <w:bookmarkStart w:id="234" w:name="_Toc334792205"/>
      <w:bookmarkStart w:id="235" w:name="_Toc334792529"/>
      <w:bookmarkStart w:id="236" w:name="_Toc334792828"/>
      <w:bookmarkStart w:id="237" w:name="_Toc334792871"/>
      <w:bookmarkStart w:id="238" w:name="_Toc334793307"/>
      <w:bookmarkEnd w:id="60"/>
      <w:bookmarkEnd w:id="61"/>
      <w:bookmarkEnd w:id="62"/>
      <w:bookmarkEnd w:id="63"/>
      <w:bookmarkEnd w:id="64"/>
      <w:bookmarkEnd w:id="6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8F5A6F">
        <w:rPr>
          <w:rFonts w:eastAsiaTheme="majorEastAsia" w:cstheme="minorHAnsi"/>
          <w:b/>
          <w:bCs/>
          <w:color w:val="000000" w:themeColor="text1"/>
          <w:sz w:val="28"/>
          <w:szCs w:val="24"/>
          <w:lang w:val="en-US" w:eastAsia="en-GB"/>
        </w:rPr>
        <w:t xml:space="preserve">ANNEX 1: </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Fonts w:eastAsiaTheme="majorEastAsia" w:cstheme="minorHAnsi"/>
          <w:b/>
          <w:bCs/>
          <w:color w:val="000000" w:themeColor="text1"/>
          <w:sz w:val="28"/>
          <w:szCs w:val="24"/>
          <w:lang w:val="en-US" w:eastAsia="en-GB"/>
        </w:rPr>
        <w:t>List of MTS#61</w:t>
      </w:r>
      <w:r w:rsidRPr="001451FC">
        <w:rPr>
          <w:rFonts w:eastAsiaTheme="majorEastAsia" w:cstheme="minorHAnsi"/>
          <w:b/>
          <w:bCs/>
          <w:color w:val="000000" w:themeColor="text1"/>
          <w:sz w:val="28"/>
          <w:szCs w:val="24"/>
          <w:lang w:val="en-US" w:eastAsia="en-GB"/>
        </w:rPr>
        <w:t xml:space="preserve"> Participants</w:t>
      </w:r>
    </w:p>
    <w:p w:rsidR="00A7104A" w:rsidRDefault="00A7104A" w:rsidP="00A7104A">
      <w:pPr>
        <w:overflowPunct/>
        <w:autoSpaceDE/>
        <w:autoSpaceDN/>
        <w:adjustRightInd/>
        <w:spacing w:line="276" w:lineRule="auto"/>
        <w:ind w:left="720"/>
        <w:textAlignment w:val="auto"/>
        <w:rPr>
          <w:lang w:val="en-US" w:eastAsia="en-GB"/>
        </w:rPr>
      </w:pPr>
    </w:p>
    <w:tbl>
      <w:tblPr>
        <w:tblW w:w="7480" w:type="dxa"/>
        <w:tblInd w:w="98" w:type="dxa"/>
        <w:tblLook w:val="04A0"/>
      </w:tblPr>
      <w:tblGrid>
        <w:gridCol w:w="640"/>
        <w:gridCol w:w="2177"/>
        <w:gridCol w:w="1703"/>
        <w:gridCol w:w="2960"/>
      </w:tblGrid>
      <w:tr w:rsidR="00A7104A" w:rsidRPr="008F1554" w:rsidTr="00F8471C">
        <w:trPr>
          <w:trHeight w:val="300"/>
        </w:trPr>
        <w:tc>
          <w:tcPr>
            <w:tcW w:w="4520" w:type="dxa"/>
            <w:gridSpan w:val="3"/>
            <w:tcBorders>
              <w:top w:val="single" w:sz="8" w:space="0" w:color="auto"/>
              <w:left w:val="single" w:sz="8" w:space="0" w:color="auto"/>
              <w:bottom w:val="single" w:sz="4" w:space="0" w:color="auto"/>
              <w:right w:val="single" w:sz="4" w:space="0" w:color="auto"/>
            </w:tcBorders>
            <w:shd w:val="clear" w:color="000000" w:fill="95B3D7"/>
            <w:noWrap/>
            <w:vAlign w:val="bottom"/>
            <w:hideMark/>
          </w:tcPr>
          <w:p w:rsidR="00A7104A" w:rsidRPr="008F1554" w:rsidRDefault="00A7104A" w:rsidP="00F8471C">
            <w:pPr>
              <w:overflowPunct/>
              <w:autoSpaceDE/>
              <w:autoSpaceDN/>
              <w:adjustRightInd/>
              <w:textAlignment w:val="auto"/>
              <w:rPr>
                <w:rFonts w:ascii="Calibri" w:hAnsi="Calibri"/>
                <w:b/>
                <w:bCs/>
                <w:color w:val="FFFFFF"/>
                <w:sz w:val="22"/>
                <w:szCs w:val="22"/>
                <w:lang w:eastAsia="en-GB"/>
              </w:rPr>
            </w:pPr>
            <w:r w:rsidRPr="008F1554">
              <w:rPr>
                <w:rFonts w:ascii="Calibri" w:hAnsi="Calibri"/>
                <w:b/>
                <w:bCs/>
                <w:color w:val="FFFFFF"/>
                <w:sz w:val="22"/>
                <w:szCs w:val="22"/>
                <w:lang w:eastAsia="en-GB"/>
              </w:rPr>
              <w:t>Delegates</w:t>
            </w:r>
          </w:p>
        </w:tc>
        <w:tc>
          <w:tcPr>
            <w:tcW w:w="2960" w:type="dxa"/>
            <w:tcBorders>
              <w:top w:val="single" w:sz="8" w:space="0" w:color="auto"/>
              <w:left w:val="nil"/>
              <w:bottom w:val="single" w:sz="4" w:space="0" w:color="auto"/>
              <w:right w:val="single" w:sz="8" w:space="0" w:color="auto"/>
            </w:tcBorders>
            <w:shd w:val="clear" w:color="000000" w:fill="95B3D7"/>
            <w:noWrap/>
            <w:vAlign w:val="bottom"/>
            <w:hideMark/>
          </w:tcPr>
          <w:p w:rsidR="00A7104A" w:rsidRPr="008F1554" w:rsidRDefault="00A7104A" w:rsidP="00F8471C">
            <w:pPr>
              <w:overflowPunct/>
              <w:autoSpaceDE/>
              <w:autoSpaceDN/>
              <w:adjustRightInd/>
              <w:textAlignment w:val="auto"/>
              <w:rPr>
                <w:rFonts w:ascii="Calibri" w:hAnsi="Calibri"/>
                <w:b/>
                <w:bCs/>
                <w:color w:val="FFFFFF"/>
                <w:sz w:val="22"/>
                <w:szCs w:val="22"/>
                <w:lang w:eastAsia="en-GB"/>
              </w:rPr>
            </w:pPr>
            <w:r w:rsidRPr="008F1554">
              <w:rPr>
                <w:rFonts w:ascii="Calibri" w:hAnsi="Calibri"/>
                <w:b/>
                <w:bCs/>
                <w:color w:val="FFFFFF"/>
                <w:sz w:val="22"/>
                <w:szCs w:val="22"/>
                <w:lang w:eastAsia="en-GB"/>
              </w:rPr>
              <w:t>Representing Organisations</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Dr.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Adamis</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Gusztav</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Ericsson</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Mrs.</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Almagia</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Silvia</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ETSI</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Berrini</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Alberto</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ETSI</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Bryant</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Ian</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TSI</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Cadzow</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Scott</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Cadzow Communications</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Mrs.</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Chaulot-Talmon</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Emmanuelle</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ETSI</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Grossmann</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Juergen</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Fraunhofer FOKUS</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Guillén Jiménez</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David</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Eglobalmarket</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Hogrefe</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Dieter</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Institut für Informatik</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Kovacs</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Andras</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BroadBit Slovakia</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Lehtmets</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Andrus</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OU Elvior</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Dr.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Réthy</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György</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Ericsson</w:t>
            </w:r>
          </w:p>
        </w:tc>
      </w:tr>
      <w:tr w:rsidR="009C5351"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C5351" w:rsidRPr="008F1554" w:rsidRDefault="009C5351" w:rsidP="00F8471C">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Dr</w:t>
            </w:r>
          </w:p>
        </w:tc>
        <w:tc>
          <w:tcPr>
            <w:tcW w:w="2177" w:type="dxa"/>
            <w:tcBorders>
              <w:top w:val="nil"/>
              <w:left w:val="nil"/>
              <w:bottom w:val="single" w:sz="4" w:space="0" w:color="auto"/>
              <w:right w:val="single" w:sz="4" w:space="0" w:color="auto"/>
            </w:tcBorders>
            <w:shd w:val="clear" w:color="auto" w:fill="auto"/>
            <w:noWrap/>
            <w:vAlign w:val="bottom"/>
            <w:hideMark/>
          </w:tcPr>
          <w:p w:rsidR="009C5351" w:rsidRPr="008F1554" w:rsidRDefault="009C5351" w:rsidP="00F8471C">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Scheferdecker</w:t>
            </w:r>
          </w:p>
        </w:tc>
        <w:tc>
          <w:tcPr>
            <w:tcW w:w="1703" w:type="dxa"/>
            <w:tcBorders>
              <w:top w:val="nil"/>
              <w:left w:val="nil"/>
              <w:bottom w:val="single" w:sz="4" w:space="0" w:color="auto"/>
              <w:right w:val="single" w:sz="4" w:space="0" w:color="auto"/>
            </w:tcBorders>
            <w:shd w:val="clear" w:color="auto" w:fill="auto"/>
            <w:noWrap/>
            <w:vAlign w:val="bottom"/>
            <w:hideMark/>
          </w:tcPr>
          <w:p w:rsidR="009C5351" w:rsidRPr="008F1554" w:rsidRDefault="009C5351" w:rsidP="00F8471C">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Ina</w:t>
            </w:r>
          </w:p>
        </w:tc>
        <w:tc>
          <w:tcPr>
            <w:tcW w:w="2960" w:type="dxa"/>
            <w:tcBorders>
              <w:top w:val="nil"/>
              <w:left w:val="nil"/>
              <w:bottom w:val="single" w:sz="4" w:space="0" w:color="auto"/>
              <w:right w:val="single" w:sz="8" w:space="0" w:color="auto"/>
            </w:tcBorders>
            <w:shd w:val="clear" w:color="auto" w:fill="auto"/>
            <w:noWrap/>
            <w:vAlign w:val="bottom"/>
            <w:hideMark/>
          </w:tcPr>
          <w:p w:rsidR="009C5351" w:rsidRPr="008F1554" w:rsidRDefault="009C5351" w:rsidP="00F8471C">
            <w:pPr>
              <w:overflowPunct/>
              <w:autoSpaceDE/>
              <w:autoSpaceDN/>
              <w:adjustRightInd/>
              <w:textAlignment w:val="auto"/>
              <w:rPr>
                <w:rFonts w:ascii="Calibri" w:hAnsi="Calibri"/>
                <w:color w:val="000000"/>
                <w:sz w:val="22"/>
                <w:szCs w:val="22"/>
                <w:lang w:eastAsia="en-GB"/>
              </w:rPr>
            </w:pPr>
            <w:r w:rsidRPr="009C5351">
              <w:rPr>
                <w:rFonts w:ascii="Calibri" w:hAnsi="Calibri"/>
                <w:color w:val="000000"/>
                <w:sz w:val="22"/>
                <w:szCs w:val="22"/>
                <w:lang w:eastAsia="en-GB"/>
              </w:rPr>
              <w:t>FOKUS</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Schulz</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Stephan</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Conformiq Software Ltd.</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Tepelmann</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Dirk</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Testing Technologies</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Dr.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Ulrich</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Andreas</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Siemens AG</w:t>
            </w:r>
          </w:p>
        </w:tc>
      </w:tr>
      <w:tr w:rsidR="00A7104A" w:rsidRPr="008F1554" w:rsidTr="00F8471C">
        <w:trPr>
          <w:trHeight w:val="315"/>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8"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Wiles</w:t>
            </w:r>
          </w:p>
        </w:tc>
        <w:tc>
          <w:tcPr>
            <w:tcW w:w="1703" w:type="dxa"/>
            <w:tcBorders>
              <w:top w:val="nil"/>
              <w:left w:val="nil"/>
              <w:bottom w:val="single" w:sz="8"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Anthony</w:t>
            </w:r>
          </w:p>
        </w:tc>
        <w:tc>
          <w:tcPr>
            <w:tcW w:w="2960" w:type="dxa"/>
            <w:tcBorders>
              <w:top w:val="nil"/>
              <w:left w:val="nil"/>
              <w:bottom w:val="single" w:sz="8"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ETSI</w:t>
            </w:r>
          </w:p>
        </w:tc>
      </w:tr>
    </w:tbl>
    <w:p w:rsidR="00A7104A" w:rsidRDefault="00A7104A" w:rsidP="00A7104A">
      <w:pPr>
        <w:overflowPunct/>
        <w:autoSpaceDE/>
        <w:autoSpaceDN/>
        <w:adjustRightInd/>
        <w:spacing w:line="276" w:lineRule="auto"/>
        <w:ind w:left="720"/>
        <w:textAlignment w:val="auto"/>
        <w:rPr>
          <w:lang w:val="en-US" w:eastAsia="en-GB"/>
        </w:rPr>
      </w:pPr>
    </w:p>
    <w:p w:rsidR="00A7104A" w:rsidRDefault="00A7104A" w:rsidP="00A7104A">
      <w:pPr>
        <w:overflowPunct/>
        <w:autoSpaceDE/>
        <w:autoSpaceDN/>
        <w:adjustRightInd/>
        <w:spacing w:line="276" w:lineRule="auto"/>
        <w:ind w:left="720"/>
        <w:textAlignment w:val="auto"/>
        <w:rPr>
          <w:lang w:val="en-US" w:eastAsia="en-GB"/>
        </w:rPr>
      </w:pPr>
    </w:p>
    <w:p w:rsidR="00483D2B" w:rsidRPr="00483D2B" w:rsidRDefault="00483D2B" w:rsidP="00483D2B">
      <w:pPr>
        <w:rPr>
          <w:lang w:val="en-US" w:eastAsia="en-GB"/>
        </w:rPr>
      </w:pPr>
    </w:p>
    <w:sectPr w:rsidR="00483D2B" w:rsidRPr="00483D2B" w:rsidSect="005556D2">
      <w:headerReference w:type="default" r:id="rId34"/>
      <w:footerReference w:type="default" r:id="rId35"/>
      <w:pgSz w:w="11906" w:h="16838"/>
      <w:pgMar w:top="1134" w:right="851" w:bottom="709" w:left="1418" w:header="573"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F57" w:rsidRDefault="00DC0F57" w:rsidP="00D9435B">
      <w:r>
        <w:separator/>
      </w:r>
    </w:p>
    <w:p w:rsidR="00DC0F57" w:rsidRDefault="00DC0F57"/>
    <w:p w:rsidR="00DC0F57" w:rsidRDefault="00DC0F57" w:rsidP="00E94886"/>
  </w:endnote>
  <w:endnote w:type="continuationSeparator" w:id="0">
    <w:p w:rsidR="00DC0F57" w:rsidRDefault="00DC0F57" w:rsidP="00D9435B">
      <w:r>
        <w:continuationSeparator/>
      </w:r>
    </w:p>
    <w:p w:rsidR="00DC0F57" w:rsidRDefault="00DC0F57"/>
    <w:p w:rsidR="00DC0F57" w:rsidRDefault="00DC0F57" w:rsidP="00E9488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6D" w:rsidRPr="00011798" w:rsidRDefault="00C3186D" w:rsidP="00011798">
    <w:pPr>
      <w:tabs>
        <w:tab w:val="center" w:pos="4536"/>
      </w:tabs>
      <w:rPr>
        <w:rFonts w:ascii="Arial" w:hAnsi="Arial" w:cs="Arial"/>
      </w:rPr>
    </w:pPr>
    <w:r>
      <w:tab/>
    </w:r>
    <w:r w:rsidR="00A80945" w:rsidRPr="0083399D">
      <w:rPr>
        <w:rFonts w:ascii="Arial" w:hAnsi="Arial" w:cs="Arial"/>
      </w:rPr>
      <w:fldChar w:fldCharType="begin"/>
    </w:r>
    <w:r w:rsidRPr="0083399D">
      <w:rPr>
        <w:rFonts w:ascii="Arial" w:hAnsi="Arial" w:cs="Arial"/>
      </w:rPr>
      <w:instrText xml:space="preserve"> PAGE   \* MERGEFORMAT </w:instrText>
    </w:r>
    <w:r w:rsidR="00A80945" w:rsidRPr="0083399D">
      <w:rPr>
        <w:rFonts w:ascii="Arial" w:hAnsi="Arial" w:cs="Arial"/>
      </w:rPr>
      <w:fldChar w:fldCharType="separate"/>
    </w:r>
    <w:r w:rsidR="00EF651B">
      <w:rPr>
        <w:rFonts w:ascii="Arial" w:hAnsi="Arial" w:cs="Arial"/>
        <w:noProof/>
      </w:rPr>
      <w:t>1</w:t>
    </w:r>
    <w:r w:rsidR="00A80945" w:rsidRPr="0083399D">
      <w:rPr>
        <w:rFonts w:ascii="Arial" w:hAnsi="Arial" w:cs="Arial"/>
      </w:rPr>
      <w:fldChar w:fldCharType="end"/>
    </w:r>
    <w:r w:rsidRPr="0083399D">
      <w:rPr>
        <w:rFonts w:ascii="Arial" w:hAnsi="Arial" w:cs="Arial"/>
      </w:rPr>
      <w:t>/</w:t>
    </w:r>
    <w:fldSimple w:instr=" NUMPAGES   \* MERGEFORMAT ">
      <w:r w:rsidR="00EF651B" w:rsidRPr="00EF651B">
        <w:rPr>
          <w:rFonts w:ascii="Arial" w:hAnsi="Arial" w:cs="Arial"/>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F57" w:rsidRDefault="00DC0F57" w:rsidP="00D9435B">
      <w:r>
        <w:separator/>
      </w:r>
    </w:p>
    <w:p w:rsidR="00DC0F57" w:rsidRDefault="00DC0F57"/>
    <w:p w:rsidR="00DC0F57" w:rsidRDefault="00DC0F57" w:rsidP="00E94886"/>
  </w:footnote>
  <w:footnote w:type="continuationSeparator" w:id="0">
    <w:p w:rsidR="00DC0F57" w:rsidRDefault="00DC0F57" w:rsidP="00D9435B">
      <w:r>
        <w:continuationSeparator/>
      </w:r>
    </w:p>
    <w:p w:rsidR="00DC0F57" w:rsidRDefault="00DC0F57"/>
    <w:p w:rsidR="00DC0F57" w:rsidRDefault="00DC0F57" w:rsidP="00E948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6D" w:rsidRDefault="00C3186D"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Pr>
        <w:rFonts w:ascii="Arial" w:hAnsi="Arial" w:cs="Arial"/>
        <w:b/>
        <w:sz w:val="36"/>
        <w:szCs w:val="36"/>
        <w:shd w:val="clear" w:color="auto" w:fill="DBE5F1"/>
      </w:rPr>
      <w:t>MTS(</w:t>
    </w:r>
    <w:proofErr w:type="gramEnd"/>
    <w:r>
      <w:rPr>
        <w:rFonts w:ascii="Arial" w:hAnsi="Arial" w:cs="Arial"/>
        <w:b/>
        <w:sz w:val="36"/>
        <w:szCs w:val="36"/>
        <w:shd w:val="clear" w:color="auto" w:fill="DBE5F1"/>
      </w:rPr>
      <w:t>1</w:t>
    </w:r>
    <w:r w:rsidR="00EF651B">
      <w:rPr>
        <w:rFonts w:ascii="Arial" w:hAnsi="Arial" w:cs="Arial"/>
        <w:b/>
        <w:sz w:val="36"/>
        <w:szCs w:val="36"/>
        <w:shd w:val="clear" w:color="auto" w:fill="DBE5F1"/>
      </w:rPr>
      <w:t>4</w:t>
    </w:r>
    <w:r>
      <w:rPr>
        <w:rFonts w:ascii="Arial" w:hAnsi="Arial" w:cs="Arial"/>
        <w:b/>
        <w:sz w:val="36"/>
        <w:szCs w:val="36"/>
        <w:shd w:val="clear" w:color="auto" w:fill="DBE5F1"/>
      </w:rPr>
      <w:t>)6</w:t>
    </w:r>
    <w:r w:rsidR="00EF651B">
      <w:rPr>
        <w:rFonts w:ascii="Arial" w:hAnsi="Arial" w:cs="Arial"/>
        <w:b/>
        <w:sz w:val="36"/>
        <w:szCs w:val="36"/>
        <w:shd w:val="clear" w:color="auto" w:fill="DBE5F1"/>
      </w:rPr>
      <w:t>2</w:t>
    </w:r>
    <w:r>
      <w:rPr>
        <w:rFonts w:ascii="Arial" w:hAnsi="Arial" w:cs="Arial"/>
        <w:b/>
        <w:sz w:val="36"/>
        <w:szCs w:val="36"/>
        <w:shd w:val="clear" w:color="auto" w:fill="DBE5F1"/>
      </w:rPr>
      <w:t>_0</w:t>
    </w:r>
    <w:r w:rsidR="00EF651B">
      <w:rPr>
        <w:rFonts w:ascii="Arial" w:hAnsi="Arial" w:cs="Arial"/>
        <w:b/>
        <w:sz w:val="36"/>
        <w:szCs w:val="36"/>
        <w:shd w:val="clear" w:color="auto" w:fill="DBE5F1"/>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32.25pt;height:32.25pt" o:bullet="t">
        <v:imagedata r:id="rId1" o:title="art46"/>
      </v:shape>
    </w:pict>
  </w:numPicBullet>
  <w:abstractNum w:abstractNumId="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1">
    <w:nsid w:val="009759A3"/>
    <w:multiLevelType w:val="hybridMultilevel"/>
    <w:tmpl w:val="024A163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F75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B36496"/>
    <w:multiLevelType w:val="hybridMultilevel"/>
    <w:tmpl w:val="B9D4B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2604FF"/>
    <w:multiLevelType w:val="hybridMultilevel"/>
    <w:tmpl w:val="B1B4D7EA"/>
    <w:lvl w:ilvl="0" w:tplc="B470B276">
      <w:start w:val="1"/>
      <w:numFmt w:val="bullet"/>
      <w:lvlText w:val="•"/>
      <w:lvlJc w:val="left"/>
      <w:pPr>
        <w:tabs>
          <w:tab w:val="num" w:pos="720"/>
        </w:tabs>
        <w:ind w:left="720" w:hanging="360"/>
      </w:pPr>
      <w:rPr>
        <w:rFonts w:ascii="Times New Roman" w:hAnsi="Times New Roman" w:hint="default"/>
      </w:rPr>
    </w:lvl>
    <w:lvl w:ilvl="1" w:tplc="F154B5AA" w:tentative="1">
      <w:start w:val="1"/>
      <w:numFmt w:val="bullet"/>
      <w:lvlText w:val="•"/>
      <w:lvlJc w:val="left"/>
      <w:pPr>
        <w:tabs>
          <w:tab w:val="num" w:pos="1440"/>
        </w:tabs>
        <w:ind w:left="1440" w:hanging="360"/>
      </w:pPr>
      <w:rPr>
        <w:rFonts w:ascii="Times New Roman" w:hAnsi="Times New Roman" w:hint="default"/>
      </w:rPr>
    </w:lvl>
    <w:lvl w:ilvl="2" w:tplc="DB308030" w:tentative="1">
      <w:start w:val="1"/>
      <w:numFmt w:val="bullet"/>
      <w:lvlText w:val="•"/>
      <w:lvlJc w:val="left"/>
      <w:pPr>
        <w:tabs>
          <w:tab w:val="num" w:pos="2160"/>
        </w:tabs>
        <w:ind w:left="2160" w:hanging="360"/>
      </w:pPr>
      <w:rPr>
        <w:rFonts w:ascii="Times New Roman" w:hAnsi="Times New Roman" w:hint="default"/>
      </w:rPr>
    </w:lvl>
    <w:lvl w:ilvl="3" w:tplc="58508292" w:tentative="1">
      <w:start w:val="1"/>
      <w:numFmt w:val="bullet"/>
      <w:lvlText w:val="•"/>
      <w:lvlJc w:val="left"/>
      <w:pPr>
        <w:tabs>
          <w:tab w:val="num" w:pos="2880"/>
        </w:tabs>
        <w:ind w:left="2880" w:hanging="360"/>
      </w:pPr>
      <w:rPr>
        <w:rFonts w:ascii="Times New Roman" w:hAnsi="Times New Roman" w:hint="default"/>
      </w:rPr>
    </w:lvl>
    <w:lvl w:ilvl="4" w:tplc="BCDCBD74" w:tentative="1">
      <w:start w:val="1"/>
      <w:numFmt w:val="bullet"/>
      <w:lvlText w:val="•"/>
      <w:lvlJc w:val="left"/>
      <w:pPr>
        <w:tabs>
          <w:tab w:val="num" w:pos="3600"/>
        </w:tabs>
        <w:ind w:left="3600" w:hanging="360"/>
      </w:pPr>
      <w:rPr>
        <w:rFonts w:ascii="Times New Roman" w:hAnsi="Times New Roman" w:hint="default"/>
      </w:rPr>
    </w:lvl>
    <w:lvl w:ilvl="5" w:tplc="A6B28838" w:tentative="1">
      <w:start w:val="1"/>
      <w:numFmt w:val="bullet"/>
      <w:lvlText w:val="•"/>
      <w:lvlJc w:val="left"/>
      <w:pPr>
        <w:tabs>
          <w:tab w:val="num" w:pos="4320"/>
        </w:tabs>
        <w:ind w:left="4320" w:hanging="360"/>
      </w:pPr>
      <w:rPr>
        <w:rFonts w:ascii="Times New Roman" w:hAnsi="Times New Roman" w:hint="default"/>
      </w:rPr>
    </w:lvl>
    <w:lvl w:ilvl="6" w:tplc="4536A728" w:tentative="1">
      <w:start w:val="1"/>
      <w:numFmt w:val="bullet"/>
      <w:lvlText w:val="•"/>
      <w:lvlJc w:val="left"/>
      <w:pPr>
        <w:tabs>
          <w:tab w:val="num" w:pos="5040"/>
        </w:tabs>
        <w:ind w:left="5040" w:hanging="360"/>
      </w:pPr>
      <w:rPr>
        <w:rFonts w:ascii="Times New Roman" w:hAnsi="Times New Roman" w:hint="default"/>
      </w:rPr>
    </w:lvl>
    <w:lvl w:ilvl="7" w:tplc="494A2CB2" w:tentative="1">
      <w:start w:val="1"/>
      <w:numFmt w:val="bullet"/>
      <w:lvlText w:val="•"/>
      <w:lvlJc w:val="left"/>
      <w:pPr>
        <w:tabs>
          <w:tab w:val="num" w:pos="5760"/>
        </w:tabs>
        <w:ind w:left="5760" w:hanging="360"/>
      </w:pPr>
      <w:rPr>
        <w:rFonts w:ascii="Times New Roman" w:hAnsi="Times New Roman" w:hint="default"/>
      </w:rPr>
    </w:lvl>
    <w:lvl w:ilvl="8" w:tplc="155A9ED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9041E1B"/>
    <w:multiLevelType w:val="hybridMultilevel"/>
    <w:tmpl w:val="4ECAFEF6"/>
    <w:lvl w:ilvl="0" w:tplc="BB8EB0C6">
      <w:start w:val="1"/>
      <w:numFmt w:val="bullet"/>
      <w:lvlText w:val=""/>
      <w:lvlPicBulletId w:val="0"/>
      <w:lvlJc w:val="left"/>
      <w:pPr>
        <w:tabs>
          <w:tab w:val="num" w:pos="720"/>
        </w:tabs>
        <w:ind w:left="720" w:hanging="360"/>
      </w:pPr>
      <w:rPr>
        <w:rFonts w:ascii="Symbol" w:hAnsi="Symbol" w:hint="default"/>
      </w:rPr>
    </w:lvl>
    <w:lvl w:ilvl="1" w:tplc="387E83B8">
      <w:start w:val="1"/>
      <w:numFmt w:val="bullet"/>
      <w:lvlText w:val=""/>
      <w:lvlPicBulletId w:val="0"/>
      <w:lvlJc w:val="left"/>
      <w:pPr>
        <w:tabs>
          <w:tab w:val="num" w:pos="1440"/>
        </w:tabs>
        <w:ind w:left="1440" w:hanging="360"/>
      </w:pPr>
      <w:rPr>
        <w:rFonts w:ascii="Symbol" w:hAnsi="Symbol" w:hint="default"/>
      </w:rPr>
    </w:lvl>
    <w:lvl w:ilvl="2" w:tplc="C87E0B46" w:tentative="1">
      <w:start w:val="1"/>
      <w:numFmt w:val="bullet"/>
      <w:lvlText w:val=""/>
      <w:lvlPicBulletId w:val="0"/>
      <w:lvlJc w:val="left"/>
      <w:pPr>
        <w:tabs>
          <w:tab w:val="num" w:pos="2160"/>
        </w:tabs>
        <w:ind w:left="2160" w:hanging="360"/>
      </w:pPr>
      <w:rPr>
        <w:rFonts w:ascii="Symbol" w:hAnsi="Symbol" w:hint="default"/>
      </w:rPr>
    </w:lvl>
    <w:lvl w:ilvl="3" w:tplc="00F64E5C" w:tentative="1">
      <w:start w:val="1"/>
      <w:numFmt w:val="bullet"/>
      <w:lvlText w:val=""/>
      <w:lvlPicBulletId w:val="0"/>
      <w:lvlJc w:val="left"/>
      <w:pPr>
        <w:tabs>
          <w:tab w:val="num" w:pos="2880"/>
        </w:tabs>
        <w:ind w:left="2880" w:hanging="360"/>
      </w:pPr>
      <w:rPr>
        <w:rFonts w:ascii="Symbol" w:hAnsi="Symbol" w:hint="default"/>
      </w:rPr>
    </w:lvl>
    <w:lvl w:ilvl="4" w:tplc="AD703E02" w:tentative="1">
      <w:start w:val="1"/>
      <w:numFmt w:val="bullet"/>
      <w:lvlText w:val=""/>
      <w:lvlPicBulletId w:val="0"/>
      <w:lvlJc w:val="left"/>
      <w:pPr>
        <w:tabs>
          <w:tab w:val="num" w:pos="3600"/>
        </w:tabs>
        <w:ind w:left="3600" w:hanging="360"/>
      </w:pPr>
      <w:rPr>
        <w:rFonts w:ascii="Symbol" w:hAnsi="Symbol" w:hint="default"/>
      </w:rPr>
    </w:lvl>
    <w:lvl w:ilvl="5" w:tplc="377875D8" w:tentative="1">
      <w:start w:val="1"/>
      <w:numFmt w:val="bullet"/>
      <w:lvlText w:val=""/>
      <w:lvlPicBulletId w:val="0"/>
      <w:lvlJc w:val="left"/>
      <w:pPr>
        <w:tabs>
          <w:tab w:val="num" w:pos="4320"/>
        </w:tabs>
        <w:ind w:left="4320" w:hanging="360"/>
      </w:pPr>
      <w:rPr>
        <w:rFonts w:ascii="Symbol" w:hAnsi="Symbol" w:hint="default"/>
      </w:rPr>
    </w:lvl>
    <w:lvl w:ilvl="6" w:tplc="5AA26D7A" w:tentative="1">
      <w:start w:val="1"/>
      <w:numFmt w:val="bullet"/>
      <w:lvlText w:val=""/>
      <w:lvlPicBulletId w:val="0"/>
      <w:lvlJc w:val="left"/>
      <w:pPr>
        <w:tabs>
          <w:tab w:val="num" w:pos="5040"/>
        </w:tabs>
        <w:ind w:left="5040" w:hanging="360"/>
      </w:pPr>
      <w:rPr>
        <w:rFonts w:ascii="Symbol" w:hAnsi="Symbol" w:hint="default"/>
      </w:rPr>
    </w:lvl>
    <w:lvl w:ilvl="7" w:tplc="79D203F6" w:tentative="1">
      <w:start w:val="1"/>
      <w:numFmt w:val="bullet"/>
      <w:lvlText w:val=""/>
      <w:lvlPicBulletId w:val="0"/>
      <w:lvlJc w:val="left"/>
      <w:pPr>
        <w:tabs>
          <w:tab w:val="num" w:pos="5760"/>
        </w:tabs>
        <w:ind w:left="5760" w:hanging="360"/>
      </w:pPr>
      <w:rPr>
        <w:rFonts w:ascii="Symbol" w:hAnsi="Symbol" w:hint="default"/>
      </w:rPr>
    </w:lvl>
    <w:lvl w:ilvl="8" w:tplc="3650231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C564FB"/>
    <w:multiLevelType w:val="hybridMultilevel"/>
    <w:tmpl w:val="CB96C2F8"/>
    <w:lvl w:ilvl="0" w:tplc="2494C1B4">
      <w:numFmt w:val="bullet"/>
      <w:lvlText w:val="•"/>
      <w:lvlJc w:val="left"/>
      <w:pPr>
        <w:ind w:left="1155" w:hanging="795"/>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925AA"/>
    <w:multiLevelType w:val="hybridMultilevel"/>
    <w:tmpl w:val="37B22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26658C"/>
    <w:multiLevelType w:val="hybridMultilevel"/>
    <w:tmpl w:val="1748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DE6154"/>
    <w:multiLevelType w:val="hybridMultilevel"/>
    <w:tmpl w:val="2266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4C15AC"/>
    <w:multiLevelType w:val="hybridMultilevel"/>
    <w:tmpl w:val="4128ED80"/>
    <w:lvl w:ilvl="0" w:tplc="E59E7620">
      <w:start w:val="1"/>
      <w:numFmt w:val="decimal"/>
      <w:lvlText w:val="%1."/>
      <w:lvlJc w:val="left"/>
      <w:pPr>
        <w:tabs>
          <w:tab w:val="num" w:pos="720"/>
        </w:tabs>
        <w:ind w:left="720" w:hanging="360"/>
      </w:pPr>
    </w:lvl>
    <w:lvl w:ilvl="1" w:tplc="40CC3976" w:tentative="1">
      <w:start w:val="1"/>
      <w:numFmt w:val="decimal"/>
      <w:lvlText w:val="%2."/>
      <w:lvlJc w:val="left"/>
      <w:pPr>
        <w:tabs>
          <w:tab w:val="num" w:pos="1440"/>
        </w:tabs>
        <w:ind w:left="1440" w:hanging="360"/>
      </w:pPr>
    </w:lvl>
    <w:lvl w:ilvl="2" w:tplc="D48201C6" w:tentative="1">
      <w:start w:val="1"/>
      <w:numFmt w:val="decimal"/>
      <w:lvlText w:val="%3."/>
      <w:lvlJc w:val="left"/>
      <w:pPr>
        <w:tabs>
          <w:tab w:val="num" w:pos="2160"/>
        </w:tabs>
        <w:ind w:left="2160" w:hanging="360"/>
      </w:pPr>
    </w:lvl>
    <w:lvl w:ilvl="3" w:tplc="662C2846" w:tentative="1">
      <w:start w:val="1"/>
      <w:numFmt w:val="decimal"/>
      <w:lvlText w:val="%4."/>
      <w:lvlJc w:val="left"/>
      <w:pPr>
        <w:tabs>
          <w:tab w:val="num" w:pos="2880"/>
        </w:tabs>
        <w:ind w:left="2880" w:hanging="360"/>
      </w:pPr>
    </w:lvl>
    <w:lvl w:ilvl="4" w:tplc="8186787A" w:tentative="1">
      <w:start w:val="1"/>
      <w:numFmt w:val="decimal"/>
      <w:lvlText w:val="%5."/>
      <w:lvlJc w:val="left"/>
      <w:pPr>
        <w:tabs>
          <w:tab w:val="num" w:pos="3600"/>
        </w:tabs>
        <w:ind w:left="3600" w:hanging="360"/>
      </w:pPr>
    </w:lvl>
    <w:lvl w:ilvl="5" w:tplc="5CD84668" w:tentative="1">
      <w:start w:val="1"/>
      <w:numFmt w:val="decimal"/>
      <w:lvlText w:val="%6."/>
      <w:lvlJc w:val="left"/>
      <w:pPr>
        <w:tabs>
          <w:tab w:val="num" w:pos="4320"/>
        </w:tabs>
        <w:ind w:left="4320" w:hanging="360"/>
      </w:pPr>
    </w:lvl>
    <w:lvl w:ilvl="6" w:tplc="8A0C8EE4" w:tentative="1">
      <w:start w:val="1"/>
      <w:numFmt w:val="decimal"/>
      <w:lvlText w:val="%7."/>
      <w:lvlJc w:val="left"/>
      <w:pPr>
        <w:tabs>
          <w:tab w:val="num" w:pos="5040"/>
        </w:tabs>
        <w:ind w:left="5040" w:hanging="360"/>
      </w:pPr>
    </w:lvl>
    <w:lvl w:ilvl="7" w:tplc="293C2BD8" w:tentative="1">
      <w:start w:val="1"/>
      <w:numFmt w:val="decimal"/>
      <w:lvlText w:val="%8."/>
      <w:lvlJc w:val="left"/>
      <w:pPr>
        <w:tabs>
          <w:tab w:val="num" w:pos="5760"/>
        </w:tabs>
        <w:ind w:left="5760" w:hanging="360"/>
      </w:pPr>
    </w:lvl>
    <w:lvl w:ilvl="8" w:tplc="8A16E770" w:tentative="1">
      <w:start w:val="1"/>
      <w:numFmt w:val="decimal"/>
      <w:lvlText w:val="%9."/>
      <w:lvlJc w:val="left"/>
      <w:pPr>
        <w:tabs>
          <w:tab w:val="num" w:pos="6480"/>
        </w:tabs>
        <w:ind w:left="6480" w:hanging="360"/>
      </w:pPr>
    </w:lvl>
  </w:abstractNum>
  <w:abstractNum w:abstractNumId="13">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9D3DF1"/>
    <w:multiLevelType w:val="hybridMultilevel"/>
    <w:tmpl w:val="155CF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431618"/>
    <w:multiLevelType w:val="hybridMultilevel"/>
    <w:tmpl w:val="AAEA47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5A437B92"/>
    <w:multiLevelType w:val="hybridMultilevel"/>
    <w:tmpl w:val="A1C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4742E"/>
    <w:multiLevelType w:val="hybridMultilevel"/>
    <w:tmpl w:val="995C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E07A8D"/>
    <w:multiLevelType w:val="hybridMultilevel"/>
    <w:tmpl w:val="AC3293C4"/>
    <w:lvl w:ilvl="0" w:tplc="528C3FBA">
      <w:start w:val="1"/>
      <w:numFmt w:val="bullet"/>
      <w:lvlText w:val=""/>
      <w:lvlPicBulletId w:val="0"/>
      <w:lvlJc w:val="left"/>
      <w:pPr>
        <w:tabs>
          <w:tab w:val="num" w:pos="720"/>
        </w:tabs>
        <w:ind w:left="720" w:hanging="360"/>
      </w:pPr>
      <w:rPr>
        <w:rFonts w:ascii="Symbol" w:hAnsi="Symbol" w:hint="default"/>
      </w:rPr>
    </w:lvl>
    <w:lvl w:ilvl="1" w:tplc="3FE82DE6" w:tentative="1">
      <w:start w:val="1"/>
      <w:numFmt w:val="bullet"/>
      <w:lvlText w:val=""/>
      <w:lvlPicBulletId w:val="0"/>
      <w:lvlJc w:val="left"/>
      <w:pPr>
        <w:tabs>
          <w:tab w:val="num" w:pos="1440"/>
        </w:tabs>
        <w:ind w:left="1440" w:hanging="360"/>
      </w:pPr>
      <w:rPr>
        <w:rFonts w:ascii="Symbol" w:hAnsi="Symbol" w:hint="default"/>
      </w:rPr>
    </w:lvl>
    <w:lvl w:ilvl="2" w:tplc="574EB66E" w:tentative="1">
      <w:start w:val="1"/>
      <w:numFmt w:val="bullet"/>
      <w:lvlText w:val=""/>
      <w:lvlPicBulletId w:val="0"/>
      <w:lvlJc w:val="left"/>
      <w:pPr>
        <w:tabs>
          <w:tab w:val="num" w:pos="2160"/>
        </w:tabs>
        <w:ind w:left="2160" w:hanging="360"/>
      </w:pPr>
      <w:rPr>
        <w:rFonts w:ascii="Symbol" w:hAnsi="Symbol" w:hint="default"/>
      </w:rPr>
    </w:lvl>
    <w:lvl w:ilvl="3" w:tplc="4A80A14C" w:tentative="1">
      <w:start w:val="1"/>
      <w:numFmt w:val="bullet"/>
      <w:lvlText w:val=""/>
      <w:lvlPicBulletId w:val="0"/>
      <w:lvlJc w:val="left"/>
      <w:pPr>
        <w:tabs>
          <w:tab w:val="num" w:pos="2880"/>
        </w:tabs>
        <w:ind w:left="2880" w:hanging="360"/>
      </w:pPr>
      <w:rPr>
        <w:rFonts w:ascii="Symbol" w:hAnsi="Symbol" w:hint="default"/>
      </w:rPr>
    </w:lvl>
    <w:lvl w:ilvl="4" w:tplc="6EDA27E2" w:tentative="1">
      <w:start w:val="1"/>
      <w:numFmt w:val="bullet"/>
      <w:lvlText w:val=""/>
      <w:lvlPicBulletId w:val="0"/>
      <w:lvlJc w:val="left"/>
      <w:pPr>
        <w:tabs>
          <w:tab w:val="num" w:pos="3600"/>
        </w:tabs>
        <w:ind w:left="3600" w:hanging="360"/>
      </w:pPr>
      <w:rPr>
        <w:rFonts w:ascii="Symbol" w:hAnsi="Symbol" w:hint="default"/>
      </w:rPr>
    </w:lvl>
    <w:lvl w:ilvl="5" w:tplc="5210A30A" w:tentative="1">
      <w:start w:val="1"/>
      <w:numFmt w:val="bullet"/>
      <w:lvlText w:val=""/>
      <w:lvlPicBulletId w:val="0"/>
      <w:lvlJc w:val="left"/>
      <w:pPr>
        <w:tabs>
          <w:tab w:val="num" w:pos="4320"/>
        </w:tabs>
        <w:ind w:left="4320" w:hanging="360"/>
      </w:pPr>
      <w:rPr>
        <w:rFonts w:ascii="Symbol" w:hAnsi="Symbol" w:hint="default"/>
      </w:rPr>
    </w:lvl>
    <w:lvl w:ilvl="6" w:tplc="646AA4DA" w:tentative="1">
      <w:start w:val="1"/>
      <w:numFmt w:val="bullet"/>
      <w:lvlText w:val=""/>
      <w:lvlPicBulletId w:val="0"/>
      <w:lvlJc w:val="left"/>
      <w:pPr>
        <w:tabs>
          <w:tab w:val="num" w:pos="5040"/>
        </w:tabs>
        <w:ind w:left="5040" w:hanging="360"/>
      </w:pPr>
      <w:rPr>
        <w:rFonts w:ascii="Symbol" w:hAnsi="Symbol" w:hint="default"/>
      </w:rPr>
    </w:lvl>
    <w:lvl w:ilvl="7" w:tplc="E48EBE98" w:tentative="1">
      <w:start w:val="1"/>
      <w:numFmt w:val="bullet"/>
      <w:lvlText w:val=""/>
      <w:lvlPicBulletId w:val="0"/>
      <w:lvlJc w:val="left"/>
      <w:pPr>
        <w:tabs>
          <w:tab w:val="num" w:pos="5760"/>
        </w:tabs>
        <w:ind w:left="5760" w:hanging="360"/>
      </w:pPr>
      <w:rPr>
        <w:rFonts w:ascii="Symbol" w:hAnsi="Symbol" w:hint="default"/>
      </w:rPr>
    </w:lvl>
    <w:lvl w:ilvl="8" w:tplc="81063F24"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DB06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C23EA2"/>
    <w:multiLevelType w:val="hybridMultilevel"/>
    <w:tmpl w:val="FDE6F99C"/>
    <w:lvl w:ilvl="0" w:tplc="D5C46CEC">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A0E18"/>
    <w:multiLevelType w:val="hybridMultilevel"/>
    <w:tmpl w:val="CEAE8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A6B61F8"/>
    <w:multiLevelType w:val="hybridMultilevel"/>
    <w:tmpl w:val="463E287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nsid w:val="754951D3"/>
    <w:multiLevelType w:val="multilevel"/>
    <w:tmpl w:val="13AAE1FE"/>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987" w:hanging="420"/>
      </w:pPr>
      <w:rPr>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26">
    <w:nsid w:val="7830100A"/>
    <w:multiLevelType w:val="hybridMultilevel"/>
    <w:tmpl w:val="25801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241D38"/>
    <w:multiLevelType w:val="hybridMultilevel"/>
    <w:tmpl w:val="68F4E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7"/>
  </w:num>
  <w:num w:numId="3">
    <w:abstractNumId w:val="6"/>
  </w:num>
  <w:num w:numId="4">
    <w:abstractNumId w:val="15"/>
  </w:num>
  <w:num w:numId="5">
    <w:abstractNumId w:val="13"/>
  </w:num>
  <w:num w:numId="6">
    <w:abstractNumId w:val="16"/>
  </w:num>
  <w:num w:numId="7">
    <w:abstractNumId w:val="25"/>
  </w:num>
  <w:num w:numId="8">
    <w:abstractNumId w:val="21"/>
  </w:num>
  <w:num w:numId="9">
    <w:abstractNumId w:val="28"/>
  </w:num>
  <w:num w:numId="10">
    <w:abstractNumId w:val="23"/>
  </w:num>
  <w:num w:numId="11">
    <w:abstractNumId w:val="26"/>
  </w:num>
  <w:num w:numId="12">
    <w:abstractNumId w:val="3"/>
  </w:num>
  <w:num w:numId="13">
    <w:abstractNumId w:val="8"/>
  </w:num>
  <w:num w:numId="14">
    <w:abstractNumId w:val="18"/>
  </w:num>
  <w:num w:numId="15">
    <w:abstractNumId w:val="20"/>
  </w:num>
  <w:num w:numId="16">
    <w:abstractNumId w:val="7"/>
  </w:num>
  <w:num w:numId="17">
    <w:abstractNumId w:val="9"/>
  </w:num>
  <w:num w:numId="18">
    <w:abstractNumId w:val="10"/>
  </w:num>
  <w:num w:numId="19">
    <w:abstractNumId w:val="5"/>
  </w:num>
  <w:num w:numId="20">
    <w:abstractNumId w:val="25"/>
  </w:num>
  <w:num w:numId="21">
    <w:abstractNumId w:val="17"/>
  </w:num>
  <w:num w:numId="22">
    <w:abstractNumId w:val="0"/>
  </w:num>
  <w:num w:numId="23">
    <w:abstractNumId w:val="1"/>
  </w:num>
  <w:num w:numId="24">
    <w:abstractNumId w:val="2"/>
  </w:num>
  <w:num w:numId="25">
    <w:abstractNumId w:val="2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12"/>
  </w:num>
  <w:num w:numId="34">
    <w:abstractNumId w:val="19"/>
  </w:num>
  <w:num w:numId="35">
    <w:abstractNumId w:val="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5"/>
  </w:num>
  <w:num w:numId="43">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D9435B"/>
    <w:rsid w:val="00002790"/>
    <w:rsid w:val="00002FBF"/>
    <w:rsid w:val="0000428F"/>
    <w:rsid w:val="0001032E"/>
    <w:rsid w:val="00011798"/>
    <w:rsid w:val="000152FE"/>
    <w:rsid w:val="00015457"/>
    <w:rsid w:val="00016963"/>
    <w:rsid w:val="0002568A"/>
    <w:rsid w:val="000360AE"/>
    <w:rsid w:val="0004359C"/>
    <w:rsid w:val="00045ABC"/>
    <w:rsid w:val="000462BB"/>
    <w:rsid w:val="0005052F"/>
    <w:rsid w:val="00051261"/>
    <w:rsid w:val="00054730"/>
    <w:rsid w:val="00056F01"/>
    <w:rsid w:val="0006309A"/>
    <w:rsid w:val="00064506"/>
    <w:rsid w:val="00072012"/>
    <w:rsid w:val="00073582"/>
    <w:rsid w:val="00076193"/>
    <w:rsid w:val="00084598"/>
    <w:rsid w:val="00085E79"/>
    <w:rsid w:val="0008681F"/>
    <w:rsid w:val="00087392"/>
    <w:rsid w:val="00090CCF"/>
    <w:rsid w:val="00092F11"/>
    <w:rsid w:val="000953FD"/>
    <w:rsid w:val="000966FF"/>
    <w:rsid w:val="000A28D9"/>
    <w:rsid w:val="000A6B52"/>
    <w:rsid w:val="000A765F"/>
    <w:rsid w:val="000B1CAC"/>
    <w:rsid w:val="000B25F5"/>
    <w:rsid w:val="000B6369"/>
    <w:rsid w:val="000B7D74"/>
    <w:rsid w:val="000C4771"/>
    <w:rsid w:val="000C4B0A"/>
    <w:rsid w:val="000C4CB6"/>
    <w:rsid w:val="000C64F9"/>
    <w:rsid w:val="000D6469"/>
    <w:rsid w:val="000E43F3"/>
    <w:rsid w:val="000E4974"/>
    <w:rsid w:val="000E5F43"/>
    <w:rsid w:val="000E7CF7"/>
    <w:rsid w:val="000F1197"/>
    <w:rsid w:val="000F6CB9"/>
    <w:rsid w:val="00100A37"/>
    <w:rsid w:val="00100A5F"/>
    <w:rsid w:val="001041F8"/>
    <w:rsid w:val="001070CF"/>
    <w:rsid w:val="00113F40"/>
    <w:rsid w:val="00117B46"/>
    <w:rsid w:val="00126470"/>
    <w:rsid w:val="001316C8"/>
    <w:rsid w:val="001317B2"/>
    <w:rsid w:val="00132EAF"/>
    <w:rsid w:val="00134596"/>
    <w:rsid w:val="001405A7"/>
    <w:rsid w:val="00143D15"/>
    <w:rsid w:val="001462FA"/>
    <w:rsid w:val="00154591"/>
    <w:rsid w:val="001564DD"/>
    <w:rsid w:val="00156D0B"/>
    <w:rsid w:val="00161087"/>
    <w:rsid w:val="00161A08"/>
    <w:rsid w:val="00163082"/>
    <w:rsid w:val="001672F4"/>
    <w:rsid w:val="0016736F"/>
    <w:rsid w:val="00174463"/>
    <w:rsid w:val="00177FC6"/>
    <w:rsid w:val="00181471"/>
    <w:rsid w:val="00183DA7"/>
    <w:rsid w:val="00191D22"/>
    <w:rsid w:val="00193926"/>
    <w:rsid w:val="0019406E"/>
    <w:rsid w:val="001A047C"/>
    <w:rsid w:val="001A3544"/>
    <w:rsid w:val="001B09AD"/>
    <w:rsid w:val="001B3DE3"/>
    <w:rsid w:val="001B5A70"/>
    <w:rsid w:val="001D51CE"/>
    <w:rsid w:val="001D62B3"/>
    <w:rsid w:val="001E0CC1"/>
    <w:rsid w:val="001E13DF"/>
    <w:rsid w:val="001E15D8"/>
    <w:rsid w:val="001E1650"/>
    <w:rsid w:val="001E68F5"/>
    <w:rsid w:val="001F590C"/>
    <w:rsid w:val="001F6B16"/>
    <w:rsid w:val="0020262F"/>
    <w:rsid w:val="00205C5D"/>
    <w:rsid w:val="00205CF2"/>
    <w:rsid w:val="00207FF5"/>
    <w:rsid w:val="00211361"/>
    <w:rsid w:val="002120D5"/>
    <w:rsid w:val="002154CE"/>
    <w:rsid w:val="00217057"/>
    <w:rsid w:val="002179C1"/>
    <w:rsid w:val="002200F3"/>
    <w:rsid w:val="00222EB2"/>
    <w:rsid w:val="0023142B"/>
    <w:rsid w:val="00234CF8"/>
    <w:rsid w:val="0023593E"/>
    <w:rsid w:val="002365F0"/>
    <w:rsid w:val="00246B7B"/>
    <w:rsid w:val="0025001A"/>
    <w:rsid w:val="00250329"/>
    <w:rsid w:val="00252752"/>
    <w:rsid w:val="002552E4"/>
    <w:rsid w:val="00261F3C"/>
    <w:rsid w:val="00266FB4"/>
    <w:rsid w:val="002676F5"/>
    <w:rsid w:val="00271D6F"/>
    <w:rsid w:val="002721A8"/>
    <w:rsid w:val="0027759E"/>
    <w:rsid w:val="00282A67"/>
    <w:rsid w:val="00295810"/>
    <w:rsid w:val="002A1C63"/>
    <w:rsid w:val="002A3728"/>
    <w:rsid w:val="002C7060"/>
    <w:rsid w:val="002C74F3"/>
    <w:rsid w:val="002C760F"/>
    <w:rsid w:val="002D0AD2"/>
    <w:rsid w:val="002D0C30"/>
    <w:rsid w:val="002D2E6B"/>
    <w:rsid w:val="002D3D57"/>
    <w:rsid w:val="002D58D5"/>
    <w:rsid w:val="002D6D75"/>
    <w:rsid w:val="002E1626"/>
    <w:rsid w:val="002E5957"/>
    <w:rsid w:val="002F1FCD"/>
    <w:rsid w:val="002F5958"/>
    <w:rsid w:val="00301E0C"/>
    <w:rsid w:val="00302486"/>
    <w:rsid w:val="003044DE"/>
    <w:rsid w:val="00304643"/>
    <w:rsid w:val="00310DAF"/>
    <w:rsid w:val="0031660C"/>
    <w:rsid w:val="00323F41"/>
    <w:rsid w:val="003317D8"/>
    <w:rsid w:val="00331AB4"/>
    <w:rsid w:val="00333584"/>
    <w:rsid w:val="00333E0C"/>
    <w:rsid w:val="003369E4"/>
    <w:rsid w:val="00337896"/>
    <w:rsid w:val="003424FE"/>
    <w:rsid w:val="00350D76"/>
    <w:rsid w:val="00354A4C"/>
    <w:rsid w:val="00356AF6"/>
    <w:rsid w:val="00361FCE"/>
    <w:rsid w:val="0036442B"/>
    <w:rsid w:val="003719DA"/>
    <w:rsid w:val="00380E33"/>
    <w:rsid w:val="00382D67"/>
    <w:rsid w:val="003848FD"/>
    <w:rsid w:val="003879D9"/>
    <w:rsid w:val="0039244F"/>
    <w:rsid w:val="00395FCE"/>
    <w:rsid w:val="003965A2"/>
    <w:rsid w:val="003A4F12"/>
    <w:rsid w:val="003B2CF0"/>
    <w:rsid w:val="003B5323"/>
    <w:rsid w:val="003B5934"/>
    <w:rsid w:val="003B6C32"/>
    <w:rsid w:val="003C4704"/>
    <w:rsid w:val="003C7E06"/>
    <w:rsid w:val="003D5716"/>
    <w:rsid w:val="003D6E4F"/>
    <w:rsid w:val="003E5203"/>
    <w:rsid w:val="003E752B"/>
    <w:rsid w:val="003F1B9F"/>
    <w:rsid w:val="003F5B69"/>
    <w:rsid w:val="003F5F4D"/>
    <w:rsid w:val="004005E8"/>
    <w:rsid w:val="00405F3D"/>
    <w:rsid w:val="004124A2"/>
    <w:rsid w:val="004133DA"/>
    <w:rsid w:val="00416A5F"/>
    <w:rsid w:val="00417116"/>
    <w:rsid w:val="00422891"/>
    <w:rsid w:val="004250D2"/>
    <w:rsid w:val="00427280"/>
    <w:rsid w:val="004277E2"/>
    <w:rsid w:val="00432182"/>
    <w:rsid w:val="00433A10"/>
    <w:rsid w:val="00433CA6"/>
    <w:rsid w:val="0043410D"/>
    <w:rsid w:val="00434FD9"/>
    <w:rsid w:val="00435332"/>
    <w:rsid w:val="004375B5"/>
    <w:rsid w:val="00441666"/>
    <w:rsid w:val="0044784B"/>
    <w:rsid w:val="00451055"/>
    <w:rsid w:val="00454392"/>
    <w:rsid w:val="00464A0E"/>
    <w:rsid w:val="004711EA"/>
    <w:rsid w:val="00472207"/>
    <w:rsid w:val="00475FE1"/>
    <w:rsid w:val="004766CB"/>
    <w:rsid w:val="00483728"/>
    <w:rsid w:val="00483D2B"/>
    <w:rsid w:val="004840E6"/>
    <w:rsid w:val="00484D3A"/>
    <w:rsid w:val="00486DF8"/>
    <w:rsid w:val="00490970"/>
    <w:rsid w:val="00490DDE"/>
    <w:rsid w:val="0049384D"/>
    <w:rsid w:val="00495193"/>
    <w:rsid w:val="004A3D82"/>
    <w:rsid w:val="004A5007"/>
    <w:rsid w:val="004A7776"/>
    <w:rsid w:val="004B0AC2"/>
    <w:rsid w:val="004B3805"/>
    <w:rsid w:val="004D1743"/>
    <w:rsid w:val="004D4FBC"/>
    <w:rsid w:val="004D7305"/>
    <w:rsid w:val="004F06CE"/>
    <w:rsid w:val="004F7082"/>
    <w:rsid w:val="004F7ED8"/>
    <w:rsid w:val="00501A1E"/>
    <w:rsid w:val="00502D04"/>
    <w:rsid w:val="00503799"/>
    <w:rsid w:val="005038A7"/>
    <w:rsid w:val="00506FE2"/>
    <w:rsid w:val="005075E0"/>
    <w:rsid w:val="00510619"/>
    <w:rsid w:val="00513DEB"/>
    <w:rsid w:val="00515DD5"/>
    <w:rsid w:val="00516885"/>
    <w:rsid w:val="005175D0"/>
    <w:rsid w:val="005208F8"/>
    <w:rsid w:val="0052585E"/>
    <w:rsid w:val="005330AE"/>
    <w:rsid w:val="0053638D"/>
    <w:rsid w:val="00537F53"/>
    <w:rsid w:val="00543F5A"/>
    <w:rsid w:val="00550F12"/>
    <w:rsid w:val="00551F4D"/>
    <w:rsid w:val="0055312F"/>
    <w:rsid w:val="005556D2"/>
    <w:rsid w:val="005611B0"/>
    <w:rsid w:val="00561578"/>
    <w:rsid w:val="00562D86"/>
    <w:rsid w:val="00564D29"/>
    <w:rsid w:val="00564FDA"/>
    <w:rsid w:val="00565099"/>
    <w:rsid w:val="00566117"/>
    <w:rsid w:val="00571482"/>
    <w:rsid w:val="00573398"/>
    <w:rsid w:val="0057703A"/>
    <w:rsid w:val="005849A0"/>
    <w:rsid w:val="00584D89"/>
    <w:rsid w:val="00590F9D"/>
    <w:rsid w:val="005937E2"/>
    <w:rsid w:val="00596407"/>
    <w:rsid w:val="005977C0"/>
    <w:rsid w:val="005A30B7"/>
    <w:rsid w:val="005A3926"/>
    <w:rsid w:val="005A5543"/>
    <w:rsid w:val="005A6B3C"/>
    <w:rsid w:val="005A6EE4"/>
    <w:rsid w:val="005B115B"/>
    <w:rsid w:val="005C3F88"/>
    <w:rsid w:val="005C4369"/>
    <w:rsid w:val="005C66A7"/>
    <w:rsid w:val="005D22D7"/>
    <w:rsid w:val="005E3214"/>
    <w:rsid w:val="005E4515"/>
    <w:rsid w:val="005E4A8F"/>
    <w:rsid w:val="005F1E6A"/>
    <w:rsid w:val="005F5611"/>
    <w:rsid w:val="005F5C83"/>
    <w:rsid w:val="00600251"/>
    <w:rsid w:val="006017EC"/>
    <w:rsid w:val="006020AA"/>
    <w:rsid w:val="0060330C"/>
    <w:rsid w:val="0060589D"/>
    <w:rsid w:val="0061317C"/>
    <w:rsid w:val="006133B5"/>
    <w:rsid w:val="00620956"/>
    <w:rsid w:val="00620AA5"/>
    <w:rsid w:val="00621968"/>
    <w:rsid w:val="00627948"/>
    <w:rsid w:val="00630EB4"/>
    <w:rsid w:val="00631480"/>
    <w:rsid w:val="00637B43"/>
    <w:rsid w:val="00640F2C"/>
    <w:rsid w:val="00646662"/>
    <w:rsid w:val="006476C0"/>
    <w:rsid w:val="00647879"/>
    <w:rsid w:val="00651CA8"/>
    <w:rsid w:val="006602D7"/>
    <w:rsid w:val="00662A48"/>
    <w:rsid w:val="00663035"/>
    <w:rsid w:val="006661ED"/>
    <w:rsid w:val="006664DB"/>
    <w:rsid w:val="00666503"/>
    <w:rsid w:val="006730EF"/>
    <w:rsid w:val="006770C5"/>
    <w:rsid w:val="006777B2"/>
    <w:rsid w:val="006778A4"/>
    <w:rsid w:val="00681776"/>
    <w:rsid w:val="00683865"/>
    <w:rsid w:val="00683AE1"/>
    <w:rsid w:val="00683F5B"/>
    <w:rsid w:val="006920E8"/>
    <w:rsid w:val="0069620F"/>
    <w:rsid w:val="0069774E"/>
    <w:rsid w:val="006977B9"/>
    <w:rsid w:val="006A0A81"/>
    <w:rsid w:val="006A0DDB"/>
    <w:rsid w:val="006B2CA8"/>
    <w:rsid w:val="006B3AE6"/>
    <w:rsid w:val="006C0B2A"/>
    <w:rsid w:val="006D2984"/>
    <w:rsid w:val="006D2DC0"/>
    <w:rsid w:val="006E0691"/>
    <w:rsid w:val="006E2272"/>
    <w:rsid w:val="006E4FF7"/>
    <w:rsid w:val="006E651F"/>
    <w:rsid w:val="006F1644"/>
    <w:rsid w:val="007017A1"/>
    <w:rsid w:val="00702251"/>
    <w:rsid w:val="00702A38"/>
    <w:rsid w:val="00704C06"/>
    <w:rsid w:val="00704C1D"/>
    <w:rsid w:val="00711CF0"/>
    <w:rsid w:val="00711D0E"/>
    <w:rsid w:val="00715F00"/>
    <w:rsid w:val="00723463"/>
    <w:rsid w:val="00726654"/>
    <w:rsid w:val="00731E08"/>
    <w:rsid w:val="00736D59"/>
    <w:rsid w:val="007407DD"/>
    <w:rsid w:val="00741341"/>
    <w:rsid w:val="0074491A"/>
    <w:rsid w:val="00745E27"/>
    <w:rsid w:val="00747887"/>
    <w:rsid w:val="0074794F"/>
    <w:rsid w:val="00750D84"/>
    <w:rsid w:val="00754F1B"/>
    <w:rsid w:val="00756A5A"/>
    <w:rsid w:val="007576E2"/>
    <w:rsid w:val="007626F1"/>
    <w:rsid w:val="0076325D"/>
    <w:rsid w:val="00765FFE"/>
    <w:rsid w:val="00766582"/>
    <w:rsid w:val="00772F79"/>
    <w:rsid w:val="00774707"/>
    <w:rsid w:val="00775A3D"/>
    <w:rsid w:val="00776B64"/>
    <w:rsid w:val="00780568"/>
    <w:rsid w:val="00781A39"/>
    <w:rsid w:val="007833A7"/>
    <w:rsid w:val="00790F84"/>
    <w:rsid w:val="00791B47"/>
    <w:rsid w:val="00792BFB"/>
    <w:rsid w:val="0079696D"/>
    <w:rsid w:val="007A0A00"/>
    <w:rsid w:val="007A3763"/>
    <w:rsid w:val="007A46A7"/>
    <w:rsid w:val="007A5235"/>
    <w:rsid w:val="007A6723"/>
    <w:rsid w:val="007B085E"/>
    <w:rsid w:val="007B30CC"/>
    <w:rsid w:val="007B6346"/>
    <w:rsid w:val="007C014E"/>
    <w:rsid w:val="007D54E4"/>
    <w:rsid w:val="007D564B"/>
    <w:rsid w:val="007E1300"/>
    <w:rsid w:val="007E17C3"/>
    <w:rsid w:val="007E2FDB"/>
    <w:rsid w:val="007F1978"/>
    <w:rsid w:val="007F3EAF"/>
    <w:rsid w:val="007F5ED6"/>
    <w:rsid w:val="00801093"/>
    <w:rsid w:val="00805441"/>
    <w:rsid w:val="008109C6"/>
    <w:rsid w:val="008113F8"/>
    <w:rsid w:val="00812DD2"/>
    <w:rsid w:val="00813B64"/>
    <w:rsid w:val="00816566"/>
    <w:rsid w:val="00823092"/>
    <w:rsid w:val="00827C3F"/>
    <w:rsid w:val="00832A9E"/>
    <w:rsid w:val="00832E39"/>
    <w:rsid w:val="0083399D"/>
    <w:rsid w:val="00837533"/>
    <w:rsid w:val="0084064E"/>
    <w:rsid w:val="00843606"/>
    <w:rsid w:val="008502B7"/>
    <w:rsid w:val="00850AA9"/>
    <w:rsid w:val="008528AC"/>
    <w:rsid w:val="008550C5"/>
    <w:rsid w:val="008556D8"/>
    <w:rsid w:val="00856452"/>
    <w:rsid w:val="00861A2A"/>
    <w:rsid w:val="00861DFC"/>
    <w:rsid w:val="00870A8F"/>
    <w:rsid w:val="00873B33"/>
    <w:rsid w:val="008745A4"/>
    <w:rsid w:val="00877C83"/>
    <w:rsid w:val="00884110"/>
    <w:rsid w:val="008854B9"/>
    <w:rsid w:val="00887234"/>
    <w:rsid w:val="00887952"/>
    <w:rsid w:val="008977F5"/>
    <w:rsid w:val="008A1900"/>
    <w:rsid w:val="008A3E42"/>
    <w:rsid w:val="008B0B23"/>
    <w:rsid w:val="008B51CE"/>
    <w:rsid w:val="008B603F"/>
    <w:rsid w:val="008C197B"/>
    <w:rsid w:val="008C4079"/>
    <w:rsid w:val="008C52CB"/>
    <w:rsid w:val="008C7E48"/>
    <w:rsid w:val="008D5477"/>
    <w:rsid w:val="008E010E"/>
    <w:rsid w:val="008E11D5"/>
    <w:rsid w:val="008E243D"/>
    <w:rsid w:val="008E263C"/>
    <w:rsid w:val="008E4D53"/>
    <w:rsid w:val="008F5A6F"/>
    <w:rsid w:val="008F7A06"/>
    <w:rsid w:val="008F7EE0"/>
    <w:rsid w:val="0090355A"/>
    <w:rsid w:val="0091037B"/>
    <w:rsid w:val="0091193E"/>
    <w:rsid w:val="00912795"/>
    <w:rsid w:val="00912D71"/>
    <w:rsid w:val="00913401"/>
    <w:rsid w:val="00916AD3"/>
    <w:rsid w:val="009173A6"/>
    <w:rsid w:val="00920966"/>
    <w:rsid w:val="00922D27"/>
    <w:rsid w:val="00924A55"/>
    <w:rsid w:val="00930531"/>
    <w:rsid w:val="00937C6D"/>
    <w:rsid w:val="00943974"/>
    <w:rsid w:val="0094662D"/>
    <w:rsid w:val="009479C5"/>
    <w:rsid w:val="00951091"/>
    <w:rsid w:val="0095581B"/>
    <w:rsid w:val="00955DE8"/>
    <w:rsid w:val="00960828"/>
    <w:rsid w:val="0097434C"/>
    <w:rsid w:val="0097615D"/>
    <w:rsid w:val="009800BE"/>
    <w:rsid w:val="009821E7"/>
    <w:rsid w:val="00984476"/>
    <w:rsid w:val="009846EE"/>
    <w:rsid w:val="00987DFB"/>
    <w:rsid w:val="00996DA5"/>
    <w:rsid w:val="009A0BA9"/>
    <w:rsid w:val="009B313C"/>
    <w:rsid w:val="009B31DA"/>
    <w:rsid w:val="009C178C"/>
    <w:rsid w:val="009C5351"/>
    <w:rsid w:val="009C7389"/>
    <w:rsid w:val="009E1AF0"/>
    <w:rsid w:val="009E2362"/>
    <w:rsid w:val="009E472A"/>
    <w:rsid w:val="009F07C7"/>
    <w:rsid w:val="009F450E"/>
    <w:rsid w:val="009F6CE5"/>
    <w:rsid w:val="00A00E3F"/>
    <w:rsid w:val="00A032A5"/>
    <w:rsid w:val="00A045ED"/>
    <w:rsid w:val="00A04BC3"/>
    <w:rsid w:val="00A10BED"/>
    <w:rsid w:val="00A1354A"/>
    <w:rsid w:val="00A1701B"/>
    <w:rsid w:val="00A20440"/>
    <w:rsid w:val="00A23CF8"/>
    <w:rsid w:val="00A2778A"/>
    <w:rsid w:val="00A3570E"/>
    <w:rsid w:val="00A4178B"/>
    <w:rsid w:val="00A418D4"/>
    <w:rsid w:val="00A45935"/>
    <w:rsid w:val="00A47DD6"/>
    <w:rsid w:val="00A51FE5"/>
    <w:rsid w:val="00A52B10"/>
    <w:rsid w:val="00A53EDB"/>
    <w:rsid w:val="00A7104A"/>
    <w:rsid w:val="00A71736"/>
    <w:rsid w:val="00A766E3"/>
    <w:rsid w:val="00A80945"/>
    <w:rsid w:val="00A8220D"/>
    <w:rsid w:val="00A83A25"/>
    <w:rsid w:val="00A87167"/>
    <w:rsid w:val="00A91FA7"/>
    <w:rsid w:val="00A937E2"/>
    <w:rsid w:val="00A93F53"/>
    <w:rsid w:val="00AA7BE4"/>
    <w:rsid w:val="00AC2232"/>
    <w:rsid w:val="00AC2A38"/>
    <w:rsid w:val="00AD57B4"/>
    <w:rsid w:val="00AD6D15"/>
    <w:rsid w:val="00AE0F45"/>
    <w:rsid w:val="00AE225C"/>
    <w:rsid w:val="00AE2665"/>
    <w:rsid w:val="00AE2F37"/>
    <w:rsid w:val="00AE76E0"/>
    <w:rsid w:val="00AF13A9"/>
    <w:rsid w:val="00AF5204"/>
    <w:rsid w:val="00AF5925"/>
    <w:rsid w:val="00AF7036"/>
    <w:rsid w:val="00B104BD"/>
    <w:rsid w:val="00B14708"/>
    <w:rsid w:val="00B179D6"/>
    <w:rsid w:val="00B22603"/>
    <w:rsid w:val="00B2264C"/>
    <w:rsid w:val="00B3449A"/>
    <w:rsid w:val="00B3489F"/>
    <w:rsid w:val="00B35071"/>
    <w:rsid w:val="00B372CF"/>
    <w:rsid w:val="00B40B66"/>
    <w:rsid w:val="00B4104B"/>
    <w:rsid w:val="00B43F66"/>
    <w:rsid w:val="00B44A99"/>
    <w:rsid w:val="00B456A8"/>
    <w:rsid w:val="00B4717A"/>
    <w:rsid w:val="00B52EF8"/>
    <w:rsid w:val="00B63F98"/>
    <w:rsid w:val="00B64D38"/>
    <w:rsid w:val="00B704C3"/>
    <w:rsid w:val="00B80A28"/>
    <w:rsid w:val="00B837B4"/>
    <w:rsid w:val="00B83BAB"/>
    <w:rsid w:val="00BA2945"/>
    <w:rsid w:val="00BA4980"/>
    <w:rsid w:val="00BA5448"/>
    <w:rsid w:val="00BA5D73"/>
    <w:rsid w:val="00BB4EBC"/>
    <w:rsid w:val="00BB5E61"/>
    <w:rsid w:val="00BC2F02"/>
    <w:rsid w:val="00BC58C4"/>
    <w:rsid w:val="00BC7D70"/>
    <w:rsid w:val="00BE0306"/>
    <w:rsid w:val="00BE12B9"/>
    <w:rsid w:val="00BE7AFE"/>
    <w:rsid w:val="00BF3226"/>
    <w:rsid w:val="00BF503A"/>
    <w:rsid w:val="00BF61BE"/>
    <w:rsid w:val="00BF6DA9"/>
    <w:rsid w:val="00BF7558"/>
    <w:rsid w:val="00C05B62"/>
    <w:rsid w:val="00C05FDC"/>
    <w:rsid w:val="00C06FDB"/>
    <w:rsid w:val="00C103FA"/>
    <w:rsid w:val="00C16EE8"/>
    <w:rsid w:val="00C2130E"/>
    <w:rsid w:val="00C2277E"/>
    <w:rsid w:val="00C275B6"/>
    <w:rsid w:val="00C3186D"/>
    <w:rsid w:val="00C33D44"/>
    <w:rsid w:val="00C36299"/>
    <w:rsid w:val="00C36BB3"/>
    <w:rsid w:val="00C45C35"/>
    <w:rsid w:val="00C47B73"/>
    <w:rsid w:val="00C51F41"/>
    <w:rsid w:val="00C52436"/>
    <w:rsid w:val="00C57D68"/>
    <w:rsid w:val="00C641F1"/>
    <w:rsid w:val="00C6753A"/>
    <w:rsid w:val="00C7027F"/>
    <w:rsid w:val="00C7081E"/>
    <w:rsid w:val="00C71DA9"/>
    <w:rsid w:val="00C72495"/>
    <w:rsid w:val="00C72FD4"/>
    <w:rsid w:val="00C73F87"/>
    <w:rsid w:val="00C74523"/>
    <w:rsid w:val="00C76AE5"/>
    <w:rsid w:val="00C80254"/>
    <w:rsid w:val="00C83F36"/>
    <w:rsid w:val="00C86334"/>
    <w:rsid w:val="00C872A2"/>
    <w:rsid w:val="00C936D4"/>
    <w:rsid w:val="00C93E21"/>
    <w:rsid w:val="00CA135C"/>
    <w:rsid w:val="00CA42BA"/>
    <w:rsid w:val="00CA5B3A"/>
    <w:rsid w:val="00CA6465"/>
    <w:rsid w:val="00CA672B"/>
    <w:rsid w:val="00CB0E6C"/>
    <w:rsid w:val="00CB21E4"/>
    <w:rsid w:val="00CB314C"/>
    <w:rsid w:val="00CB6463"/>
    <w:rsid w:val="00CB7D01"/>
    <w:rsid w:val="00CC07A5"/>
    <w:rsid w:val="00CC39D5"/>
    <w:rsid w:val="00CD72C8"/>
    <w:rsid w:val="00D060F3"/>
    <w:rsid w:val="00D11314"/>
    <w:rsid w:val="00D22FCC"/>
    <w:rsid w:val="00D236E0"/>
    <w:rsid w:val="00D23FCC"/>
    <w:rsid w:val="00D252DF"/>
    <w:rsid w:val="00D356DE"/>
    <w:rsid w:val="00D44944"/>
    <w:rsid w:val="00D55EB1"/>
    <w:rsid w:val="00D56718"/>
    <w:rsid w:val="00D56DA5"/>
    <w:rsid w:val="00D61AD1"/>
    <w:rsid w:val="00D629C3"/>
    <w:rsid w:val="00D643D6"/>
    <w:rsid w:val="00D914A7"/>
    <w:rsid w:val="00D9435B"/>
    <w:rsid w:val="00D947EC"/>
    <w:rsid w:val="00DA2AE4"/>
    <w:rsid w:val="00DA3615"/>
    <w:rsid w:val="00DB0078"/>
    <w:rsid w:val="00DB00ED"/>
    <w:rsid w:val="00DB251F"/>
    <w:rsid w:val="00DB3792"/>
    <w:rsid w:val="00DC0D50"/>
    <w:rsid w:val="00DC0F57"/>
    <w:rsid w:val="00DC32BD"/>
    <w:rsid w:val="00DD347F"/>
    <w:rsid w:val="00DE0933"/>
    <w:rsid w:val="00DE2612"/>
    <w:rsid w:val="00DE28F7"/>
    <w:rsid w:val="00DE3017"/>
    <w:rsid w:val="00DE31E3"/>
    <w:rsid w:val="00DE482D"/>
    <w:rsid w:val="00DE5FD7"/>
    <w:rsid w:val="00DE669D"/>
    <w:rsid w:val="00DF43B4"/>
    <w:rsid w:val="00DF46C7"/>
    <w:rsid w:val="00DF5CD8"/>
    <w:rsid w:val="00E06683"/>
    <w:rsid w:val="00E06684"/>
    <w:rsid w:val="00E07887"/>
    <w:rsid w:val="00E16F0E"/>
    <w:rsid w:val="00E178DA"/>
    <w:rsid w:val="00E21005"/>
    <w:rsid w:val="00E2571D"/>
    <w:rsid w:val="00E26C9A"/>
    <w:rsid w:val="00E27622"/>
    <w:rsid w:val="00E34B9F"/>
    <w:rsid w:val="00E36AB4"/>
    <w:rsid w:val="00E37321"/>
    <w:rsid w:val="00E4472D"/>
    <w:rsid w:val="00E45F2C"/>
    <w:rsid w:val="00E479E7"/>
    <w:rsid w:val="00E51B05"/>
    <w:rsid w:val="00E53243"/>
    <w:rsid w:val="00E53EF6"/>
    <w:rsid w:val="00E65780"/>
    <w:rsid w:val="00E759ED"/>
    <w:rsid w:val="00E82CC5"/>
    <w:rsid w:val="00E85773"/>
    <w:rsid w:val="00E92835"/>
    <w:rsid w:val="00E94886"/>
    <w:rsid w:val="00EA0D40"/>
    <w:rsid w:val="00EA24B7"/>
    <w:rsid w:val="00EA4D85"/>
    <w:rsid w:val="00EA4F2A"/>
    <w:rsid w:val="00EB16B6"/>
    <w:rsid w:val="00EB2CFD"/>
    <w:rsid w:val="00EB4270"/>
    <w:rsid w:val="00EC1433"/>
    <w:rsid w:val="00EC1CCA"/>
    <w:rsid w:val="00EC389E"/>
    <w:rsid w:val="00EC4816"/>
    <w:rsid w:val="00EC5838"/>
    <w:rsid w:val="00ED23D8"/>
    <w:rsid w:val="00ED257E"/>
    <w:rsid w:val="00ED329C"/>
    <w:rsid w:val="00ED39EC"/>
    <w:rsid w:val="00ED69BF"/>
    <w:rsid w:val="00EE2E1F"/>
    <w:rsid w:val="00EE4CF7"/>
    <w:rsid w:val="00EE7092"/>
    <w:rsid w:val="00EE78B0"/>
    <w:rsid w:val="00EF22DC"/>
    <w:rsid w:val="00EF651B"/>
    <w:rsid w:val="00F01E99"/>
    <w:rsid w:val="00F11466"/>
    <w:rsid w:val="00F15378"/>
    <w:rsid w:val="00F27D7F"/>
    <w:rsid w:val="00F325A7"/>
    <w:rsid w:val="00F32897"/>
    <w:rsid w:val="00F33E49"/>
    <w:rsid w:val="00F35B81"/>
    <w:rsid w:val="00F41025"/>
    <w:rsid w:val="00F41546"/>
    <w:rsid w:val="00F41C12"/>
    <w:rsid w:val="00F52216"/>
    <w:rsid w:val="00F5563C"/>
    <w:rsid w:val="00F5579C"/>
    <w:rsid w:val="00F67417"/>
    <w:rsid w:val="00F74F32"/>
    <w:rsid w:val="00F83BB0"/>
    <w:rsid w:val="00F8457D"/>
    <w:rsid w:val="00F8471C"/>
    <w:rsid w:val="00F85438"/>
    <w:rsid w:val="00F9009A"/>
    <w:rsid w:val="00F9024E"/>
    <w:rsid w:val="00F92D19"/>
    <w:rsid w:val="00F974E7"/>
    <w:rsid w:val="00FA0106"/>
    <w:rsid w:val="00FA2C9B"/>
    <w:rsid w:val="00FA4A96"/>
    <w:rsid w:val="00FB25E2"/>
    <w:rsid w:val="00FB2C2B"/>
    <w:rsid w:val="00FB3B7C"/>
    <w:rsid w:val="00FB3B85"/>
    <w:rsid w:val="00FC10D7"/>
    <w:rsid w:val="00FC5277"/>
    <w:rsid w:val="00FC7F17"/>
    <w:rsid w:val="00FD2A00"/>
    <w:rsid w:val="00FD467A"/>
    <w:rsid w:val="00FD483A"/>
    <w:rsid w:val="00FD61D4"/>
    <w:rsid w:val="00FD64A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7"/>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outlineLvl w:val="1"/>
    </w:pPr>
    <w:rPr>
      <w:sz w:val="24"/>
      <w:szCs w:val="22"/>
    </w:rPr>
  </w:style>
  <w:style w:type="paragraph" w:styleId="Heading3">
    <w:name w:val="heading 3"/>
    <w:basedOn w:val="Heading2"/>
    <w:next w:val="Normal"/>
    <w:link w:val="Heading3Char"/>
    <w:qFormat/>
    <w:rsid w:val="00A045ED"/>
    <w:pPr>
      <w:numPr>
        <w:ilvl w:val="2"/>
      </w:numPr>
      <w:spacing w:before="60"/>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8"/>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paragraph" w:customStyle="1" w:styleId="Guideline">
    <w:name w:val="Guideline"/>
    <w:basedOn w:val="Normal"/>
    <w:rsid w:val="00AF5204"/>
    <w:pPr>
      <w:tabs>
        <w:tab w:val="left" w:pos="567"/>
        <w:tab w:val="left" w:pos="1418"/>
        <w:tab w:val="left" w:pos="4678"/>
        <w:tab w:val="left" w:pos="5954"/>
        <w:tab w:val="left" w:pos="7088"/>
      </w:tabs>
      <w:jc w:val="both"/>
    </w:pPr>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7"/>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outlineLvl w:val="1"/>
    </w:pPr>
    <w:rPr>
      <w:sz w:val="24"/>
      <w:szCs w:val="22"/>
    </w:rPr>
  </w:style>
  <w:style w:type="paragraph" w:styleId="Heading3">
    <w:name w:val="heading 3"/>
    <w:basedOn w:val="Heading2"/>
    <w:next w:val="Normal"/>
    <w:link w:val="Heading3Char"/>
    <w:qFormat/>
    <w:rsid w:val="00A045ED"/>
    <w:pPr>
      <w:numPr>
        <w:ilvl w:val="2"/>
      </w:numPr>
      <w:spacing w:before="60"/>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8"/>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paragraph" w:customStyle="1" w:styleId="Guideline">
    <w:name w:val="Guideline"/>
    <w:basedOn w:val="Normal"/>
    <w:rsid w:val="00AF5204"/>
    <w:pPr>
      <w:tabs>
        <w:tab w:val="left" w:pos="567"/>
        <w:tab w:val="left" w:pos="1418"/>
        <w:tab w:val="left" w:pos="4678"/>
        <w:tab w:val="left" w:pos="5954"/>
        <w:tab w:val="left" w:pos="7088"/>
      </w:tabs>
      <w:jc w:val="both"/>
    </w:pPr>
    <w:rPr>
      <w:rFonts w:ascii="Arial" w:hAnsi="Arial"/>
      <w:i/>
    </w:rPr>
  </w:style>
</w:styles>
</file>

<file path=word/webSettings.xml><?xml version="1.0" encoding="utf-8"?>
<w:webSettings xmlns:r="http://schemas.openxmlformats.org/officeDocument/2006/relationships" xmlns:w="http://schemas.openxmlformats.org/wordprocessingml/2006/main">
  <w:divs>
    <w:div w:id="13070053">
      <w:bodyDiv w:val="1"/>
      <w:marLeft w:val="0"/>
      <w:marRight w:val="0"/>
      <w:marTop w:val="0"/>
      <w:marBottom w:val="0"/>
      <w:divBdr>
        <w:top w:val="none" w:sz="0" w:space="0" w:color="auto"/>
        <w:left w:val="none" w:sz="0" w:space="0" w:color="auto"/>
        <w:bottom w:val="none" w:sz="0" w:space="0" w:color="auto"/>
        <w:right w:val="none" w:sz="0" w:space="0" w:color="auto"/>
      </w:divBdr>
    </w:div>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153180409">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89126144">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99437243">
      <w:bodyDiv w:val="1"/>
      <w:marLeft w:val="0"/>
      <w:marRight w:val="0"/>
      <w:marTop w:val="0"/>
      <w:marBottom w:val="0"/>
      <w:divBdr>
        <w:top w:val="none" w:sz="0" w:space="0" w:color="auto"/>
        <w:left w:val="none" w:sz="0" w:space="0" w:color="auto"/>
        <w:bottom w:val="none" w:sz="0" w:space="0" w:color="auto"/>
        <w:right w:val="none" w:sz="0" w:space="0" w:color="auto"/>
      </w:divBdr>
    </w:div>
    <w:div w:id="951592203">
      <w:bodyDiv w:val="1"/>
      <w:marLeft w:val="0"/>
      <w:marRight w:val="0"/>
      <w:marTop w:val="0"/>
      <w:marBottom w:val="0"/>
      <w:divBdr>
        <w:top w:val="none" w:sz="0" w:space="0" w:color="auto"/>
        <w:left w:val="none" w:sz="0" w:space="0" w:color="auto"/>
        <w:bottom w:val="none" w:sz="0" w:space="0" w:color="auto"/>
        <w:right w:val="none" w:sz="0" w:space="0" w:color="auto"/>
      </w:divBdr>
      <w:divsChild>
        <w:div w:id="369764979">
          <w:marLeft w:val="547"/>
          <w:marRight w:val="0"/>
          <w:marTop w:val="0"/>
          <w:marBottom w:val="0"/>
          <w:divBdr>
            <w:top w:val="none" w:sz="0" w:space="0" w:color="auto"/>
            <w:left w:val="none" w:sz="0" w:space="0" w:color="auto"/>
            <w:bottom w:val="none" w:sz="0" w:space="0" w:color="auto"/>
            <w:right w:val="none" w:sz="0" w:space="0" w:color="auto"/>
          </w:divBdr>
        </w:div>
        <w:div w:id="533158523">
          <w:marLeft w:val="547"/>
          <w:marRight w:val="0"/>
          <w:marTop w:val="0"/>
          <w:marBottom w:val="0"/>
          <w:divBdr>
            <w:top w:val="none" w:sz="0" w:space="0" w:color="auto"/>
            <w:left w:val="none" w:sz="0" w:space="0" w:color="auto"/>
            <w:bottom w:val="none" w:sz="0" w:space="0" w:color="auto"/>
            <w:right w:val="none" w:sz="0" w:space="0" w:color="auto"/>
          </w:divBdr>
        </w:div>
      </w:divsChild>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994916708">
      <w:bodyDiv w:val="1"/>
      <w:marLeft w:val="0"/>
      <w:marRight w:val="0"/>
      <w:marTop w:val="0"/>
      <w:marBottom w:val="0"/>
      <w:divBdr>
        <w:top w:val="none" w:sz="0" w:space="0" w:color="auto"/>
        <w:left w:val="none" w:sz="0" w:space="0" w:color="auto"/>
        <w:bottom w:val="none" w:sz="0" w:space="0" w:color="auto"/>
        <w:right w:val="none" w:sz="0" w:space="0" w:color="auto"/>
      </w:divBdr>
      <w:divsChild>
        <w:div w:id="1963882933">
          <w:marLeft w:val="547"/>
          <w:marRight w:val="0"/>
          <w:marTop w:val="115"/>
          <w:marBottom w:val="0"/>
          <w:divBdr>
            <w:top w:val="none" w:sz="0" w:space="0" w:color="auto"/>
            <w:left w:val="none" w:sz="0" w:space="0" w:color="auto"/>
            <w:bottom w:val="none" w:sz="0" w:space="0" w:color="auto"/>
            <w:right w:val="none" w:sz="0" w:space="0" w:color="auto"/>
          </w:divBdr>
        </w:div>
      </w:divsChild>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191606451">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4094360">
      <w:bodyDiv w:val="1"/>
      <w:marLeft w:val="0"/>
      <w:marRight w:val="0"/>
      <w:marTop w:val="0"/>
      <w:marBottom w:val="0"/>
      <w:divBdr>
        <w:top w:val="none" w:sz="0" w:space="0" w:color="auto"/>
        <w:left w:val="none" w:sz="0" w:space="0" w:color="auto"/>
        <w:bottom w:val="none" w:sz="0" w:space="0" w:color="auto"/>
        <w:right w:val="none" w:sz="0" w:space="0" w:color="auto"/>
      </w:divBdr>
      <w:divsChild>
        <w:div w:id="2071809645">
          <w:marLeft w:val="547"/>
          <w:marRight w:val="0"/>
          <w:marTop w:val="134"/>
          <w:marBottom w:val="0"/>
          <w:divBdr>
            <w:top w:val="none" w:sz="0" w:space="0" w:color="auto"/>
            <w:left w:val="none" w:sz="0" w:space="0" w:color="auto"/>
            <w:bottom w:val="none" w:sz="0" w:space="0" w:color="auto"/>
            <w:right w:val="none" w:sz="0" w:space="0" w:color="auto"/>
          </w:divBdr>
        </w:div>
      </w:divsChild>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305624618">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47973965">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468817156">
      <w:bodyDiv w:val="1"/>
      <w:marLeft w:val="0"/>
      <w:marRight w:val="0"/>
      <w:marTop w:val="0"/>
      <w:marBottom w:val="0"/>
      <w:divBdr>
        <w:top w:val="none" w:sz="0" w:space="0" w:color="auto"/>
        <w:left w:val="none" w:sz="0" w:space="0" w:color="auto"/>
        <w:bottom w:val="none" w:sz="0" w:space="0" w:color="auto"/>
        <w:right w:val="none" w:sz="0" w:space="0" w:color="auto"/>
      </w:divBdr>
      <w:divsChild>
        <w:div w:id="1558275832">
          <w:marLeft w:val="547"/>
          <w:marRight w:val="0"/>
          <w:marTop w:val="115"/>
          <w:marBottom w:val="0"/>
          <w:divBdr>
            <w:top w:val="none" w:sz="0" w:space="0" w:color="auto"/>
            <w:left w:val="none" w:sz="0" w:space="0" w:color="auto"/>
            <w:bottom w:val="none" w:sz="0" w:space="0" w:color="auto"/>
            <w:right w:val="none" w:sz="0" w:space="0" w:color="auto"/>
          </w:divBdr>
        </w:div>
      </w:divsChild>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36142889">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6597944">
      <w:bodyDiv w:val="1"/>
      <w:marLeft w:val="0"/>
      <w:marRight w:val="0"/>
      <w:marTop w:val="0"/>
      <w:marBottom w:val="0"/>
      <w:divBdr>
        <w:top w:val="none" w:sz="0" w:space="0" w:color="auto"/>
        <w:left w:val="none" w:sz="0" w:space="0" w:color="auto"/>
        <w:bottom w:val="none" w:sz="0" w:space="0" w:color="auto"/>
        <w:right w:val="none" w:sz="0" w:space="0" w:color="auto"/>
      </w:divBdr>
      <w:divsChild>
        <w:div w:id="972519242">
          <w:marLeft w:val="720"/>
          <w:marRight w:val="0"/>
          <w:marTop w:val="115"/>
          <w:marBottom w:val="0"/>
          <w:divBdr>
            <w:top w:val="none" w:sz="0" w:space="0" w:color="auto"/>
            <w:left w:val="none" w:sz="0" w:space="0" w:color="auto"/>
            <w:bottom w:val="none" w:sz="0" w:space="0" w:color="auto"/>
            <w:right w:val="none" w:sz="0" w:space="0" w:color="auto"/>
          </w:divBdr>
        </w:div>
      </w:divsChild>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88763758">
      <w:bodyDiv w:val="1"/>
      <w:marLeft w:val="0"/>
      <w:marRight w:val="0"/>
      <w:marTop w:val="0"/>
      <w:marBottom w:val="0"/>
      <w:divBdr>
        <w:top w:val="none" w:sz="0" w:space="0" w:color="auto"/>
        <w:left w:val="none" w:sz="0" w:space="0" w:color="auto"/>
        <w:bottom w:val="none" w:sz="0" w:space="0" w:color="auto"/>
        <w:right w:val="none" w:sz="0" w:space="0" w:color="auto"/>
      </w:divBdr>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hyperlink" Target="http://docbox.etsi.org/MTS/MTS/05-CONTRIBUTIONS/2014/MTS(14)061009_Draft_-_RES_MTS-201873-6_T3ed461__v4_5_2__ES_201_873-6____TT.zip" TargetMode="External"/><Relationship Id="rId18" Type="http://schemas.openxmlformats.org/officeDocument/2006/relationships/hyperlink" Target="http://docbox.etsi.org/MTS/MTS/05-CONTRIBUTIONS/2014/MTS(14)061010_Draft_-_RES_MTS-202789xTRI_ed131__v1_2_2__ES_202_789____TTCN.zip" TargetMode="External"/><Relationship Id="rId26" Type="http://schemas.openxmlformats.org/officeDocument/2006/relationships/hyperlink" Target="http://docbox.etsi.org/MTS/MTS/05-CONTRIBUTIONS/2014/MTS%2814%29061013r2_STF_470_Status_Presentation__1.ppt" TargetMode="External"/><Relationship Id="rId3" Type="http://schemas.openxmlformats.org/officeDocument/2006/relationships/styles" Target="styles.xml"/><Relationship Id="rId21" Type="http://schemas.openxmlformats.org/officeDocument/2006/relationships/hyperlink" Target="http://docbox.etsi.org/MTS/MTS/05-CONTRIBUTIONS/2014/MTS(14)061024_EG_ICS_style_guide.pp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box.etsi.org/MTS/MTS/05-CONTRIBUTIONS/2014/MTS(14)061008_Draft_-_RES_MTS-201873-5_T3ed461__v4_5_2__ES_201_873-5____TT.zip" TargetMode="External"/><Relationship Id="rId17" Type="http://schemas.openxmlformats.org/officeDocument/2006/relationships/hyperlink" Target="http://docbox.etsi.org/MTS/MTS/05-CONTRIBUTIONS/2014/MTS(14)061004_Draft_-_RES_MTS-202786ContSign_ed121__v0_0_1__ES_202_786____.zip" TargetMode="External"/><Relationship Id="rId25" Type="http://schemas.openxmlformats.org/officeDocument/2006/relationships/hyperlink" Target="http://webapp.etsi.org/WorkProgram/Report_WorkItem.asp?WKI_ID=39408" TargetMode="External"/><Relationship Id="rId33" Type="http://schemas.openxmlformats.org/officeDocument/2006/relationships/hyperlink" Target="http://docbox.etsi.org/MTS/MTS/05-CONTRIBUTIONS/2014/MTS(14)061002_TDL_Final_Draft.zip"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docbox.etsi.org/MTS/MTS/05-CONTRIBUTIONS/2014/MTS(14)061003_Draft_-_RES_MTS-202784AdvParam_ed141__v1_3_2__ES_202_784____.zip" TargetMode="External"/><Relationship Id="rId20" Type="http://schemas.openxmlformats.org/officeDocument/2006/relationships/hyperlink" Target="http://docbox.etsi.org/MTS/MTS/05-CONTRIBUTIONS/2014/MTS(14)061023_SVN_MANTIS_UPDATE_MTS61.ppt" TargetMode="External"/><Relationship Id="rId29" Type="http://schemas.openxmlformats.org/officeDocument/2006/relationships/hyperlink" Target="http://webapp.etsi.org/WorkProgram/Report_WorkItem.asp?WKI_ID=388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box.etsi.org/MTS/MTS/05-CONTRIBUTIONS/2014/MTS(14)061007_Draft_-_RES_MTS-201873-1_T3ed461__v4_5_3__ES_201_873-1.zip" TargetMode="External"/><Relationship Id="rId24" Type="http://schemas.openxmlformats.org/officeDocument/2006/relationships/hyperlink" Target="http://webapp.etsi.org/WorkProgram/Report_WorkItem.asp?WKI_ID=39407" TargetMode="External"/><Relationship Id="rId32" Type="http://schemas.openxmlformats.org/officeDocument/2006/relationships/hyperlink" Target="http://webapp.etsi.org/WorkProgram/Report_WorkItem.asp?WKI_ID=3823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box.etsi.org/MTS/MTS/05-CONTRIBUTIONS/2014/MTS(14)061005_Draft_-_RES_MTS-113ed121_T3Ext_Perf__v0_0_1__ES_202_782____T.zip" TargetMode="External"/><Relationship Id="rId23" Type="http://schemas.openxmlformats.org/officeDocument/2006/relationships/hyperlink" Target="http://webapp.etsi.org/WorkProgram/Report_WorkItem.asp?WKI_ID=42470" TargetMode="External"/><Relationship Id="rId28" Type="http://schemas.openxmlformats.org/officeDocument/2006/relationships/hyperlink" Target="http://webapp.etsi.org/WorkProgram/Report_WorkItem.asp?WKI_ID=38805" TargetMode="External"/><Relationship Id="rId36" Type="http://schemas.openxmlformats.org/officeDocument/2006/relationships/fontTable" Target="fontTable.xml"/><Relationship Id="rId10" Type="http://schemas.openxmlformats.org/officeDocument/2006/relationships/hyperlink" Target="http://docbox.etsi.org/MTS/MTS/05-CONTRIBUTIONS/2014/MTS(14)061020_STF460_Progress_Report__2.doc" TargetMode="External"/><Relationship Id="rId19" Type="http://schemas.openxmlformats.org/officeDocument/2006/relationships/hyperlink" Target="http://docbox.etsi.org/MTS/MTS/05-CONTRIBUTIONS/2014/MTS(14)061025_CTI_input_on_SIPLIB_and_TTCN-3_org.ppt" TargetMode="External"/><Relationship Id="rId31" Type="http://schemas.openxmlformats.org/officeDocument/2006/relationships/hyperlink" Target="http://webapp.etsi.org/WorkProgram/Report_WorkItem.asp?WKI_ID=43304" TargetMode="External"/><Relationship Id="rId4" Type="http://schemas.openxmlformats.org/officeDocument/2006/relationships/settings" Target="settings.xml"/><Relationship Id="rId9" Type="http://schemas.openxmlformats.org/officeDocument/2006/relationships/hyperlink" Target="http://docbox.etsi.org/MTS/MTS/05-CONTRIBUTIONS/2014/MTS(14)061001_MTS_60_Meeting_Report.docx" TargetMode="External"/><Relationship Id="rId14" Type="http://schemas.openxmlformats.org/officeDocument/2006/relationships/hyperlink" Target="http://docbox.etsi.org/MTS/MTS/05-CONTRIBUTIONS/2014/MTS(14)061011_Draft_-_RES_MTS-202781ConfDepl_ed131__v1_2_2__ES_202_781.zip" TargetMode="External"/><Relationship Id="rId22" Type="http://schemas.openxmlformats.org/officeDocument/2006/relationships/hyperlink" Target="http://docbox.etsi.org/MTS/MTS/05-CONTRIBUTIONS/2014/MTS(14)061012_Revision_of_EG_201_058_-_ICS_Guide.zip" TargetMode="External"/><Relationship Id="rId27" Type="http://schemas.openxmlformats.org/officeDocument/2006/relationships/hyperlink" Target="http://docbox.etsi.org/MTS/MTS/05-CONTRIBUTIONS/2014/MTS(14)061027_MTS-SIG_Technical_Session_Report.pptx" TargetMode="External"/><Relationship Id="rId30" Type="http://schemas.openxmlformats.org/officeDocument/2006/relationships/hyperlink" Target="http://webapp.etsi.org/WorkProgram/Report_WorkItem.asp?WKI_ID=43303"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695F1-F95F-49A3-B576-68C6981D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3692</Words>
  <Characters>21047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MTS 60 Meeting Report</vt:lpstr>
    </vt:vector>
  </TitlesOfParts>
  <Company>ETSI Secretariat</Company>
  <LinksUpToDate>false</LinksUpToDate>
  <CharactersWithSpaces>24690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60 Meeting Report</dc:title>
  <dc:subject>MTS 60 Meeting Report</dc:subject>
  <dc:creator>Emmanuelle Chaulot-Talmon</dc:creator>
  <cp:lastModifiedBy>Emmanuelle Chaulot-Talmon</cp:lastModifiedBy>
  <cp:revision>4</cp:revision>
  <cp:lastPrinted>2013-06-05T06:34:00Z</cp:lastPrinted>
  <dcterms:created xsi:type="dcterms:W3CDTF">2014-02-03T12:00:00Z</dcterms:created>
  <dcterms:modified xsi:type="dcterms:W3CDTF">2014-02-03T15:48:00Z</dcterms:modified>
</cp:coreProperties>
</file>