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CA10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234CF8">
              <w:rPr>
                <w:rFonts w:ascii="Arial" w:hAnsi="Arial" w:cs="Arial"/>
                <w:color w:val="0000FF"/>
                <w:sz w:val="24"/>
                <w:szCs w:val="24"/>
              </w:rPr>
              <w:t>6</w:t>
            </w:r>
            <w:r w:rsidR="00CA10AC">
              <w:rPr>
                <w:rFonts w:ascii="Arial" w:hAnsi="Arial" w:cs="Arial"/>
                <w:color w:val="0000FF"/>
                <w:sz w:val="24"/>
                <w:szCs w:val="24"/>
              </w:rPr>
              <w:t>3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EB0A98" w:rsidP="00EB0A9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</w:t>
            </w:r>
            <w:r w:rsidR="00A71736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 xml:space="preserve"> 2 Oct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A71736">
              <w:rPr>
                <w:rFonts w:ascii="Arial" w:hAnsi="Arial" w:cs="Arial"/>
                <w:sz w:val="16"/>
              </w:rPr>
              <w:t>4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EB0A98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A71736">
              <w:rPr>
                <w:rFonts w:ascii="Arial" w:hAnsi="Arial" w:cs="Arial"/>
              </w:rPr>
              <w:t>4</w:t>
            </w:r>
            <w:r w:rsidR="006664DB">
              <w:rPr>
                <w:rFonts w:ascii="Arial" w:hAnsi="Arial" w:cs="Arial"/>
              </w:rPr>
              <w:t>-</w:t>
            </w:r>
            <w:r w:rsidR="00EB0A98">
              <w:rPr>
                <w:rFonts w:ascii="Arial" w:hAnsi="Arial" w:cs="Arial"/>
              </w:rPr>
              <w:t>02</w:t>
            </w:r>
            <w:r w:rsidR="00A77C36">
              <w:rPr>
                <w:rFonts w:ascii="Arial" w:hAnsi="Arial" w:cs="Arial"/>
              </w:rPr>
              <w:t>-0</w:t>
            </w:r>
            <w:r w:rsidR="00EB0A98">
              <w:rPr>
                <w:rFonts w:ascii="Arial" w:hAnsi="Arial" w:cs="Arial"/>
              </w:rPr>
              <w:t>9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EB0A98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34CF8">
              <w:rPr>
                <w:rFonts w:ascii="Arial" w:hAnsi="Arial" w:cs="Arial"/>
                <w:b/>
                <w:sz w:val="22"/>
                <w:szCs w:val="24"/>
              </w:rPr>
              <w:t>6</w:t>
            </w:r>
            <w:r w:rsidR="00EB0A98">
              <w:rPr>
                <w:rFonts w:ascii="Arial" w:hAnsi="Arial" w:cs="Arial"/>
                <w:b/>
                <w:sz w:val="22"/>
                <w:szCs w:val="24"/>
              </w:rPr>
              <w:t>3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es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EB0A9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</w:t>
      </w:r>
      <w:r w:rsidR="00EB0A98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EB0A9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October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(afternoon</w:t>
      </w:r>
      <w:bookmarkEnd w:id="8"/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Pr="00BE0306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[Schulz</w:t>
      </w:r>
      <w:r w:rsidR="00564FDA" w:rsidRPr="00DE482D">
        <w:rPr>
          <w:color w:val="0000FF"/>
          <w:sz w:val="20"/>
        </w:rPr>
        <w:t>,</w:t>
      </w:r>
      <w:r w:rsidR="00A77C36">
        <w:rPr>
          <w:color w:val="0000FF"/>
          <w:sz w:val="20"/>
        </w:rPr>
        <w:t xml:space="preserve"> </w:t>
      </w:r>
      <w:r w:rsidR="00EB0A98">
        <w:rPr>
          <w:color w:val="0000FF"/>
          <w:sz w:val="20"/>
        </w:rPr>
        <w:t>Tepelmann</w:t>
      </w:r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r w:rsidR="0036442B" w:rsidRPr="0036442B">
        <w:rPr>
          <w:lang w:eastAsia="en-GB"/>
        </w:rPr>
        <w:t>MTS(1</w:t>
      </w:r>
      <w:r w:rsidR="00A71736">
        <w:rPr>
          <w:lang w:eastAsia="en-GB"/>
        </w:rPr>
        <w:t>4</w:t>
      </w:r>
      <w:r w:rsidR="0036442B" w:rsidRPr="0036442B">
        <w:rPr>
          <w:lang w:eastAsia="en-GB"/>
        </w:rPr>
        <w:t>)</w:t>
      </w:r>
      <w:r w:rsidR="00A71736">
        <w:rPr>
          <w:lang w:eastAsia="en-GB"/>
        </w:rPr>
        <w:t xml:space="preserve"> </w:t>
      </w:r>
      <w:r w:rsidR="001B5A70" w:rsidRPr="002C760F">
        <w:t>MTS#</w:t>
      </w:r>
      <w:r w:rsidR="00234CF8">
        <w:t>6</w:t>
      </w:r>
      <w:r w:rsidR="00A77C36">
        <w:t>2</w:t>
      </w:r>
      <w:r w:rsidR="001B5A70" w:rsidRPr="002C760F">
        <w:t xml:space="preserve"> </w:t>
      </w:r>
      <w:r w:rsidR="002C760F">
        <w:t>Draft Agenda</w:t>
      </w:r>
    </w:p>
    <w:p w:rsidR="008854B9" w:rsidRDefault="00B4104B" w:rsidP="0036442B">
      <w:pPr>
        <w:ind w:left="709" w:hanging="142"/>
        <w:rPr>
          <w:rFonts w:ascii="Calibri" w:hAnsi="Calibri" w:cs="Calibri"/>
          <w:i/>
          <w:color w:val="000000"/>
          <w:lang w:eastAsia="en-GB"/>
        </w:rPr>
      </w:pPr>
      <w:r w:rsidRPr="00BA5D73">
        <w:rPr>
          <w:u w:val="single"/>
        </w:rPr>
        <w:t>Related Contributions</w:t>
      </w:r>
      <w:hyperlink r:id="rId8" w:history="1">
        <w:r w:rsidRPr="00CB69A0">
          <w:rPr>
            <w:rStyle w:val="Hyperlink"/>
            <w:sz w:val="24"/>
            <w:szCs w:val="24"/>
            <w:lang w:eastAsia="en-GB"/>
          </w:rPr>
          <w:t xml:space="preserve">: </w:t>
        </w:r>
        <w:r w:rsidRPr="00CB69A0">
          <w:rPr>
            <w:rStyle w:val="Hyperlink"/>
            <w:rFonts w:ascii="Calibri" w:hAnsi="Calibri" w:cs="Calibri"/>
            <w:lang w:eastAsia="en-GB"/>
          </w:rPr>
          <w:t>MTS#</w:t>
        </w:r>
        <w:r w:rsidR="00A77C36" w:rsidRPr="00CB69A0">
          <w:rPr>
            <w:rStyle w:val="Hyperlink"/>
            <w:rFonts w:ascii="Calibri" w:hAnsi="Calibri" w:cs="Calibri"/>
            <w:lang w:eastAsia="en-GB"/>
          </w:rPr>
          <w:t>6</w:t>
        </w:r>
        <w:r w:rsidR="00EB0A98">
          <w:rPr>
            <w:rStyle w:val="Hyperlink"/>
            <w:rFonts w:ascii="Calibri" w:hAnsi="Calibri" w:cs="Calibri"/>
            <w:lang w:eastAsia="en-GB"/>
          </w:rPr>
          <w:t>2</w:t>
        </w:r>
        <w:r w:rsidR="001B5A70" w:rsidRPr="00CB69A0">
          <w:rPr>
            <w:rStyle w:val="Hyperlink"/>
            <w:rFonts w:ascii="Calibri" w:hAnsi="Calibri" w:cs="Calibri"/>
            <w:lang w:eastAsia="en-GB"/>
          </w:rPr>
          <w:t xml:space="preserve"> </w:t>
        </w:r>
        <w:r w:rsidR="002C760F" w:rsidRPr="00CB69A0">
          <w:rPr>
            <w:rStyle w:val="Hyperlink"/>
            <w:rFonts w:ascii="Calibri" w:hAnsi="Calibri" w:cs="Calibri"/>
            <w:lang w:eastAsia="en-GB"/>
          </w:rPr>
          <w:t>meeting report</w:t>
        </w:r>
      </w:hyperlink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P</w:t>
      </w:r>
      <w:r w:rsidRPr="00BA5D73">
        <w:t xml:space="preserve">rogramme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2C595E">
      <w:pPr>
        <w:ind w:left="567"/>
      </w:pPr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>programme, review/update WI schedules (need rapporteur feedback), progress since previous meeting (publications, AbC…), review of meeting goals (expected final drafts for approval).</w:t>
      </w:r>
    </w:p>
    <w:p w:rsidR="005611B0" w:rsidRPr="008340EF" w:rsidRDefault="005611B0" w:rsidP="002C595E">
      <w:pPr>
        <w:pStyle w:val="Heading2"/>
        <w:ind w:left="567" w:hanging="425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Default="005611B0" w:rsidP="002C595E">
      <w:pPr>
        <w:ind w:left="567"/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5611B0" w:rsidRPr="008340EF" w:rsidRDefault="005611B0" w:rsidP="002C595E">
      <w:pPr>
        <w:pStyle w:val="Heading2"/>
        <w:ind w:left="567" w:hanging="425"/>
        <w:rPr>
          <w:color w:val="0000FF"/>
        </w:rPr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r w:rsidRPr="008340EF">
        <w:rPr>
          <w:color w:val="0000FF"/>
          <w:sz w:val="20"/>
        </w:rPr>
        <w:t>[Schulz]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265F42" w:rsidDel="00265F42" w:rsidRDefault="005611B0" w:rsidP="00265F42">
      <w:pPr>
        <w:ind w:left="567"/>
        <w:rPr>
          <w:del w:id="73" w:author="Stephan" w:date="2014-09-04T16:43:00Z"/>
        </w:rPr>
      </w:pPr>
      <w:r w:rsidRPr="008340EF">
        <w:rPr>
          <w:u w:val="single"/>
        </w:rPr>
        <w:t>Topics</w:t>
      </w:r>
      <w:r w:rsidRPr="008340EF">
        <w:t>: feedback on decisions and information relevant for the work of MTS.</w:t>
      </w:r>
    </w:p>
    <w:p w:rsidR="002506DF" w:rsidRPr="00265F42" w:rsidRDefault="002506DF" w:rsidP="00265F42">
      <w:pPr>
        <w:pStyle w:val="Heading2"/>
        <w:ind w:left="567" w:hanging="425"/>
      </w:pPr>
      <w:r>
        <w:t>MTS Chairmanship</w:t>
      </w:r>
    </w:p>
    <w:p w:rsidR="005B5B62" w:rsidRPr="00F33E49" w:rsidRDefault="005B5B62" w:rsidP="005B5B62">
      <w:pPr>
        <w:pStyle w:val="Heading1"/>
        <w:rPr>
          <w:color w:val="FF0000"/>
          <w:sz w:val="20"/>
          <w:szCs w:val="20"/>
        </w:rPr>
      </w:pPr>
      <w:r w:rsidRPr="00C7027F">
        <w:t>Security</w:t>
      </w:r>
      <w:r w:rsidRPr="00FB25E2">
        <w:t xml:space="preserve"> </w:t>
      </w:r>
    </w:p>
    <w:p w:rsidR="005B5B62" w:rsidRPr="009821E7" w:rsidRDefault="005B5B62" w:rsidP="002C595E">
      <w:pPr>
        <w:pStyle w:val="Heading2"/>
        <w:ind w:left="567"/>
      </w:pPr>
      <w:r w:rsidRPr="00C36BB3">
        <w:t>Security SI</w:t>
      </w:r>
      <w:r w:rsidRPr="00056F01">
        <w:t>G</w:t>
      </w:r>
      <w:r w:rsidRPr="00156D0B">
        <w:rPr>
          <w:color w:val="0000FF"/>
          <w:sz w:val="20"/>
        </w:rPr>
        <w:t xml:space="preserve"> [Grossman</w:t>
      </w:r>
      <w:r w:rsidRPr="00BE0306">
        <w:rPr>
          <w:color w:val="0000FF"/>
          <w:sz w:val="20"/>
        </w:rPr>
        <w:t>]</w:t>
      </w:r>
    </w:p>
    <w:p w:rsidR="003E4B57" w:rsidRDefault="005B5B62" w:rsidP="002C595E">
      <w:pPr>
        <w:ind w:left="567"/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>Report from SIG Technical Sessions</w:t>
      </w:r>
      <w:r w:rsidR="00D156D7">
        <w:rPr>
          <w:lang w:eastAsia="en-GB"/>
        </w:rPr>
        <w:br/>
      </w:r>
      <w:r w:rsidR="00EA578A" w:rsidRPr="005611B0">
        <w:t>Related Contributions</w:t>
      </w:r>
      <w:r w:rsidR="00EA578A">
        <w:t>:</w:t>
      </w:r>
      <w:r w:rsidR="003E4B57">
        <w:t xml:space="preserve"> </w:t>
      </w:r>
    </w:p>
    <w:p w:rsidR="003E4B57" w:rsidRPr="00A045ED" w:rsidRDefault="003E4B57" w:rsidP="005B5B62"/>
    <w:p w:rsidR="005B5B62" w:rsidRDefault="005B5B62" w:rsidP="002C595E">
      <w:pPr>
        <w:pStyle w:val="Heading2"/>
        <w:ind w:left="567"/>
        <w:rPr>
          <w:color w:val="0000FF"/>
        </w:rPr>
      </w:pPr>
      <w:r w:rsidRPr="008F5A6F">
        <w:t>Status report on active WIs</w:t>
      </w:r>
      <w:r>
        <w:t xml:space="preserve"> </w:t>
      </w:r>
      <w:r w:rsidRPr="008C197B">
        <w:rPr>
          <w:color w:val="0000FF"/>
          <w:sz w:val="20"/>
        </w:rPr>
        <w:t>[Takanen,</w:t>
      </w:r>
      <w:r>
        <w:rPr>
          <w:color w:val="0000FF"/>
          <w:sz w:val="20"/>
        </w:rPr>
        <w:t xml:space="preserve"> Grossman, Bryant</w:t>
      </w:r>
      <w:r w:rsidRPr="008C197B">
        <w:rPr>
          <w:color w:val="0000FF"/>
          <w:sz w:val="20"/>
        </w:rPr>
        <w:t>]</w:t>
      </w:r>
    </w:p>
    <w:p w:rsidR="005B5B62" w:rsidRPr="008F5A6F" w:rsidRDefault="005B5B62" w:rsidP="002C595E">
      <w:pPr>
        <w:ind w:left="567"/>
        <w:rPr>
          <w:i/>
          <w:color w:val="0000FF"/>
          <w:sz w:val="24"/>
          <w:szCs w:val="22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>: terminology, security design, etc…</w:t>
      </w:r>
      <w:r w:rsidRPr="008F5A6F">
        <w:rPr>
          <w:i/>
          <w:color w:val="0000FF"/>
          <w:sz w:val="24"/>
          <w:szCs w:val="22"/>
          <w:lang w:eastAsia="en-GB"/>
        </w:rPr>
        <w:t>.</w:t>
      </w:r>
    </w:p>
    <w:p w:rsidR="005B5B62" w:rsidRPr="00B456A8" w:rsidRDefault="00E54DB5" w:rsidP="002C595E">
      <w:pPr>
        <w:overflowPunct/>
        <w:autoSpaceDE/>
        <w:autoSpaceDN/>
        <w:adjustRightInd/>
        <w:ind w:left="567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9" w:tgtFrame="_parent" w:history="1"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(T</w:t>
        </w:r>
        <w:r w:rsidR="005B5B62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R</w:t>
        </w:r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101 583) DTS/MTS-101583 SecTest_Terms "Security Testing Terminology"</w:t>
        </w:r>
      </w:hyperlink>
      <w:r w:rsidR="005B5B62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[Takanen]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2012-01-20 - next=Early draft (by 2012-01-25) late! - TB App by 2013-0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8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-15</w:t>
      </w:r>
    </w:p>
    <w:p w:rsidR="005B5B62" w:rsidRDefault="005B5B62" w:rsidP="002C595E">
      <w:pPr>
        <w:overflowPunct/>
        <w:ind w:left="567"/>
        <w:textAlignment w:val="auto"/>
        <w:rPr>
          <w:rFonts w:ascii="MS Sans Serif" w:eastAsiaTheme="minorHAnsi" w:hAnsi="MS Sans Serif" w:cs="MS Sans Serif"/>
          <w:b/>
          <w:bCs/>
          <w:sz w:val="17"/>
          <w:szCs w:val="17"/>
        </w:rPr>
      </w:pPr>
      <w:r>
        <w:rPr>
          <w:rFonts w:eastAsiaTheme="minorHAnsi" w:cs="MS Sans Serif"/>
          <w:bCs/>
        </w:rPr>
        <w:t xml:space="preserve"> </w:t>
      </w:r>
      <w:hyperlink r:id="rId10" w:history="1">
        <w:r w:rsidRPr="00EC4816">
          <w:rPr>
            <w:rStyle w:val="Hyperlink"/>
            <w:rFonts w:eastAsiaTheme="minorHAnsi" w:cs="MS Sans Serif"/>
            <w:bCs/>
          </w:rPr>
          <w:t>(EG 202 792) DEG/MTS-202792 Security Assurance Lifecycle</w:t>
        </w:r>
      </w:hyperlink>
      <w:r w:rsidRPr="00EC4816">
        <w:rPr>
          <w:rFonts w:eastAsiaTheme="minorHAnsi" w:cs="MS Sans Serif"/>
          <w:bCs/>
          <w:sz w:val="17"/>
          <w:szCs w:val="17"/>
        </w:rPr>
        <w:t xml:space="preserve">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 [</w:t>
      </w:r>
      <w:r w:rsidRPr="00EC4816">
        <w:rPr>
          <w:rFonts w:ascii="Calibri" w:hAnsi="Calibri" w:cs="Calibri"/>
          <w:color w:val="000000"/>
          <w:sz w:val="16"/>
          <w:szCs w:val="16"/>
          <w:lang w:eastAsia="en-GB"/>
        </w:rPr>
        <w:t>Bryant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5B5B62" w:rsidRPr="00B456A8" w:rsidRDefault="005B5B62" w:rsidP="002C595E">
      <w:pPr>
        <w:overflowPunct/>
        <w:autoSpaceDE/>
        <w:autoSpaceDN/>
        <w:adjustRightInd/>
        <w:ind w:left="567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10- 02 - next=Early draft (by 2013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 xml:space="preserve">11-05)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 TB App by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5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01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30</w:t>
      </w:r>
    </w:p>
    <w:p w:rsidR="005B5B62" w:rsidRDefault="00E54DB5" w:rsidP="002C595E">
      <w:pPr>
        <w:overflowPunct/>
        <w:autoSpaceDE/>
        <w:autoSpaceDN/>
        <w:adjustRightInd/>
        <w:ind w:left="567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1" w:history="1">
        <w:r w:rsidR="005B5B62" w:rsidRPr="00490DDE">
          <w:rPr>
            <w:rStyle w:val="Hyperlink"/>
          </w:rPr>
          <w:t>(EG 202 793) DEG/MTS-202793 Risk-based Security Testing Methodologies</w:t>
        </w:r>
      </w:hyperlink>
      <w:r w:rsidR="005B5B62">
        <w:t xml:space="preserve">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 [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Grossman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r w:rsidR="005B5B62">
        <w:br/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10- 02 - next=Stable draft (by 2013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 xml:space="preserve">12-09)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 TB App by 201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5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01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30</w:t>
      </w:r>
    </w:p>
    <w:p w:rsidR="00F974E7" w:rsidRPr="00483D2B" w:rsidRDefault="00F41C12" w:rsidP="00F974E7">
      <w:pPr>
        <w:pStyle w:val="Heading1"/>
        <w:rPr>
          <w:sz w:val="18"/>
          <w:szCs w:val="18"/>
        </w:rPr>
      </w:pPr>
      <w:bookmarkStart w:id="74" w:name="_Toc315121780"/>
      <w:bookmarkStart w:id="75" w:name="_Toc321832530"/>
      <w:bookmarkStart w:id="76" w:name="_Toc321832591"/>
      <w:bookmarkStart w:id="77" w:name="_Toc321832664"/>
      <w:bookmarkStart w:id="78" w:name="_Toc334703063"/>
      <w:bookmarkStart w:id="79" w:name="_Toc334705569"/>
      <w:bookmarkStart w:id="80" w:name="_Toc334705581"/>
      <w:bookmarkStart w:id="81" w:name="_Toc334705627"/>
      <w:bookmarkStart w:id="82" w:name="_Toc334706545"/>
      <w:bookmarkStart w:id="83" w:name="_Toc334706629"/>
      <w:bookmarkStart w:id="84" w:name="_Toc334709132"/>
      <w:bookmarkStart w:id="85" w:name="_Toc334714567"/>
      <w:bookmarkStart w:id="86" w:name="_Toc334792177"/>
      <w:bookmarkStart w:id="87" w:name="_Toc334792501"/>
      <w:bookmarkStart w:id="88" w:name="_Toc334792800"/>
      <w:bookmarkStart w:id="89" w:name="_Toc334793279"/>
      <w:r>
        <w:t>CTI items</w:t>
      </w:r>
      <w:r w:rsidR="00CB69A0">
        <w:t xml:space="preserve"> </w:t>
      </w:r>
    </w:p>
    <w:p w:rsidR="00F41C12" w:rsidRPr="004A5B60" w:rsidRDefault="00F41C12" w:rsidP="002C595E">
      <w:pPr>
        <w:pStyle w:val="Heading2"/>
        <w:ind w:left="567" w:hanging="425"/>
        <w:rPr>
          <w:rFonts w:asciiTheme="minorHAnsi" w:hAnsiTheme="minorHAnsi" w:cs="Times New Roman"/>
          <w:bCs w:val="0"/>
          <w:color w:val="auto"/>
          <w:lang w:val="en-GB"/>
        </w:rPr>
      </w:pPr>
      <w:r>
        <w:t>Update on SIPLib and TTCN-3.org</w:t>
      </w:r>
      <w:r w:rsidRPr="00636520">
        <w:rPr>
          <w:color w:val="0000FF"/>
          <w:sz w:val="20"/>
        </w:rPr>
        <w:t xml:space="preserve"> [</w:t>
      </w:r>
      <w:r w:rsidR="00636520" w:rsidRPr="00636520">
        <w:rPr>
          <w:color w:val="0000FF"/>
          <w:sz w:val="20"/>
        </w:rPr>
        <w:t>Schmitting on behalf of STF471</w:t>
      </w:r>
      <w:r w:rsidRPr="00636520">
        <w:rPr>
          <w:color w:val="0000FF"/>
          <w:sz w:val="20"/>
        </w:rPr>
        <w:t>]</w:t>
      </w:r>
      <w:r w:rsidRPr="00483D2B">
        <w:rPr>
          <w:color w:val="0000FF"/>
        </w:rPr>
        <w:br/>
      </w:r>
      <w:r w:rsidRPr="004A5B6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 xml:space="preserve">Related Contributions: </w:t>
      </w:r>
      <w:r w:rsidR="00D156D7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___________</w:t>
      </w:r>
    </w:p>
    <w:p w:rsidR="00F41C12" w:rsidRDefault="00F41C12" w:rsidP="002C595E">
      <w:pPr>
        <w:pStyle w:val="Heading2"/>
        <w:ind w:left="567" w:hanging="425"/>
        <w:rPr>
          <w:rStyle w:val="Hyperlink"/>
          <w:rFonts w:asciiTheme="minorHAnsi" w:hAnsiTheme="minorHAnsi" w:cs="Times New Roman"/>
          <w:b w:val="0"/>
          <w:bCs w:val="0"/>
          <w:sz w:val="20"/>
          <w:szCs w:val="20"/>
          <w:lang w:val="en-GB"/>
        </w:rPr>
      </w:pPr>
      <w:r w:rsidRPr="00C203B0">
        <w:t>SVN Mantis Upgrade</w:t>
      </w:r>
      <w:r>
        <w:t xml:space="preserve">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Mueller</w:t>
      </w:r>
      <w:r w:rsidRPr="00BE0306">
        <w:rPr>
          <w:color w:val="0000FF"/>
          <w:sz w:val="20"/>
        </w:rPr>
        <w:t>]</w:t>
      </w:r>
      <w:r>
        <w:rPr>
          <w:color w:val="0000FF"/>
          <w:sz w:val="20"/>
        </w:rPr>
        <w:br/>
      </w:r>
      <w:r w:rsidRPr="005611B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Related Contributions:</w:t>
      </w:r>
      <w:r w:rsidR="00483D2B" w:rsidRPr="00483D2B">
        <w:t xml:space="preserve"> </w:t>
      </w:r>
    </w:p>
    <w:p w:rsidR="00F41C12" w:rsidRDefault="00F41C12" w:rsidP="002C595E">
      <w:pPr>
        <w:pStyle w:val="Heading2"/>
        <w:ind w:left="567" w:hanging="425"/>
        <w:rPr>
          <w:color w:val="0000FF"/>
          <w:sz w:val="20"/>
        </w:rPr>
      </w:pPr>
      <w:r>
        <w:t xml:space="preserve">Revision of ETSI EG 201 058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Mueller</w:t>
      </w:r>
      <w:r w:rsidRPr="00BE0306">
        <w:rPr>
          <w:color w:val="0000FF"/>
          <w:sz w:val="20"/>
        </w:rPr>
        <w:t>]</w:t>
      </w:r>
    </w:p>
    <w:p w:rsidR="00F41C12" w:rsidRPr="004A5B60" w:rsidRDefault="00F41C12" w:rsidP="002C595E">
      <w:pPr>
        <w:ind w:left="567"/>
        <w:rPr>
          <w:lang w:val="fr-FR"/>
        </w:rPr>
      </w:pPr>
      <w:r w:rsidRPr="004A5B60">
        <w:rPr>
          <w:lang w:val="fr-FR"/>
        </w:rPr>
        <w:t>REG/MTS00046, Implementation Conformance Statement (ICS) proforma style guide</w:t>
      </w:r>
    </w:p>
    <w:p w:rsidR="00636520" w:rsidRDefault="00483D2B" w:rsidP="00100CA2">
      <w:pPr>
        <w:ind w:left="567"/>
      </w:pPr>
      <w:r w:rsidRPr="005611B0">
        <w:t>Related Contributions</w:t>
      </w:r>
      <w:r w:rsidR="004A5B60">
        <w:t>:</w:t>
      </w:r>
      <w:r w:rsidR="00CA10AC">
        <w:t xml:space="preserve"> </w:t>
      </w:r>
    </w:p>
    <w:p w:rsidR="00361FCE" w:rsidRDefault="00361FCE" w:rsidP="002C595E">
      <w:pPr>
        <w:pStyle w:val="Heading1"/>
      </w:pPr>
      <w:bookmarkStart w:id="90" w:name="_Toc321832545"/>
      <w:bookmarkStart w:id="91" w:name="_Toc321832606"/>
      <w:bookmarkStart w:id="92" w:name="_Toc321832669"/>
      <w:bookmarkStart w:id="93" w:name="_Toc334703068"/>
      <w:bookmarkStart w:id="94" w:name="_Toc334705574"/>
      <w:bookmarkStart w:id="95" w:name="_Toc334705586"/>
      <w:bookmarkStart w:id="96" w:name="_Toc334705632"/>
      <w:bookmarkStart w:id="97" w:name="_Toc334706550"/>
      <w:bookmarkStart w:id="98" w:name="_Toc334706634"/>
      <w:bookmarkStart w:id="99" w:name="_Toc334709137"/>
      <w:bookmarkStart w:id="100" w:name="_Toc334714572"/>
      <w:bookmarkStart w:id="101" w:name="_Toc334792192"/>
      <w:bookmarkStart w:id="102" w:name="_Toc334792516"/>
      <w:bookmarkStart w:id="103" w:name="_Toc334792815"/>
      <w:bookmarkStart w:id="104" w:name="_Toc334793294"/>
      <w:r w:rsidRPr="008F5A6F">
        <w:t>Other ongoing work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361FCE" w:rsidRPr="008F7A06" w:rsidRDefault="00361FCE" w:rsidP="002C595E">
      <w:pPr>
        <w:pStyle w:val="Heading2"/>
        <w:ind w:left="567" w:hanging="425"/>
      </w:pPr>
      <w:r>
        <w:t>UCAAT</w:t>
      </w:r>
      <w:r w:rsidRPr="008F7A06">
        <w:t xml:space="preserve"> </w:t>
      </w:r>
      <w:r w:rsidR="008100EC">
        <w:t xml:space="preserve">+ </w:t>
      </w:r>
      <w:r w:rsidR="00100CA2">
        <w:t>Special Session on Standardization</w:t>
      </w:r>
      <w:r w:rsidR="008100EC">
        <w:t xml:space="preserve"> </w:t>
      </w:r>
      <w:r w:rsidRPr="00BE0306">
        <w:t>[</w:t>
      </w:r>
      <w:r w:rsidR="00CB69A0">
        <w:rPr>
          <w:color w:val="0000FF"/>
          <w:sz w:val="20"/>
        </w:rPr>
        <w:t>Schulz</w:t>
      </w:r>
      <w:r w:rsidR="00CB69A0" w:rsidRPr="00DE482D">
        <w:rPr>
          <w:color w:val="0000FF"/>
          <w:sz w:val="20"/>
        </w:rPr>
        <w:t>,</w:t>
      </w:r>
      <w:r w:rsidR="00CB69A0">
        <w:rPr>
          <w:color w:val="0000FF"/>
          <w:sz w:val="20"/>
        </w:rPr>
        <w:t xml:space="preserve"> Chaulot-Talmon</w:t>
      </w:r>
      <w:r w:rsidRPr="00BE0306">
        <w:t>]</w:t>
      </w:r>
    </w:p>
    <w:p w:rsidR="00361FCE" w:rsidRDefault="00361FCE" w:rsidP="002C595E">
      <w:pPr>
        <w:ind w:left="567"/>
        <w:rPr>
          <w:lang w:val="en-US" w:eastAsia="en-GB"/>
        </w:rPr>
      </w:pPr>
      <w:r>
        <w:rPr>
          <w:lang w:val="en-US" w:eastAsia="en-GB"/>
        </w:rPr>
        <w:t xml:space="preserve">Topics: </w:t>
      </w:r>
      <w:r w:rsidR="00EB0A98">
        <w:rPr>
          <w:lang w:val="en-US" w:eastAsia="en-GB"/>
        </w:rPr>
        <w:t>Report</w:t>
      </w:r>
      <w:r>
        <w:rPr>
          <w:lang w:val="en-US" w:eastAsia="en-GB"/>
        </w:rPr>
        <w:t xml:space="preserve"> </w:t>
      </w:r>
      <w:r w:rsidR="00EB0A98">
        <w:rPr>
          <w:lang w:val="en-US" w:eastAsia="en-GB"/>
        </w:rPr>
        <w:t xml:space="preserve">from </w:t>
      </w:r>
      <w:r>
        <w:rPr>
          <w:lang w:val="en-US" w:eastAsia="en-GB"/>
        </w:rPr>
        <w:t>UCAAT 2014, (User Conference on Advance</w:t>
      </w:r>
      <w:r w:rsidR="00100CA2">
        <w:rPr>
          <w:lang w:val="en-US" w:eastAsia="en-GB"/>
        </w:rPr>
        <w:t>d</w:t>
      </w:r>
      <w:r>
        <w:rPr>
          <w:lang w:val="en-US" w:eastAsia="en-GB"/>
        </w:rPr>
        <w:t xml:space="preserve"> Automated Testing 2014)</w:t>
      </w:r>
    </w:p>
    <w:p w:rsidR="00CB69A0" w:rsidRPr="002C595E" w:rsidRDefault="00CB69A0" w:rsidP="00361FCE">
      <w:pPr>
        <w:rPr>
          <w:b/>
          <w:lang w:val="en-US" w:eastAsia="en-GB"/>
        </w:rPr>
      </w:pPr>
    </w:p>
    <w:p w:rsidR="005B5B62" w:rsidRDefault="005B5B62" w:rsidP="00361FCE">
      <w:pPr>
        <w:rPr>
          <w:lang w:val="en-US" w:eastAsia="en-GB"/>
        </w:rPr>
      </w:pPr>
    </w:p>
    <w:p w:rsidR="005611B0" w:rsidRPr="008F5A6F" w:rsidRDefault="005611B0" w:rsidP="005611B0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2: </w:t>
      </w:r>
      <w:bookmarkEnd w:id="74"/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Thurs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day </w:t>
      </w:r>
      <w:r w:rsidR="005B5B6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15</w:t>
      </w:r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5B5B6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May</w:t>
      </w: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Pr="00726654">
        <w:rPr>
          <w:rFonts w:eastAsiaTheme="majorEastAsia" w:cstheme="minorHAnsi"/>
          <w:b/>
          <w:bCs/>
          <w:color w:val="0000FF"/>
          <w:sz w:val="28"/>
          <w:szCs w:val="24"/>
          <w:lang w:val="en-US" w:eastAsia="en-GB"/>
        </w:rPr>
        <w:t>morning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5B5B62" w:rsidRDefault="005B5B62" w:rsidP="002C595E">
      <w:pPr>
        <w:pStyle w:val="Heading1"/>
        <w:ind w:left="426"/>
        <w:rPr>
          <w:b w:val="0"/>
        </w:rPr>
      </w:pPr>
      <w:bookmarkStart w:id="105" w:name="_Toc315121778"/>
      <w:bookmarkStart w:id="106" w:name="_Toc321832535"/>
      <w:bookmarkStart w:id="107" w:name="_Toc321832596"/>
      <w:bookmarkStart w:id="108" w:name="_Toc334792181"/>
      <w:bookmarkStart w:id="109" w:name="_Toc334792505"/>
      <w:bookmarkStart w:id="110" w:name="_Toc334792804"/>
      <w:bookmarkStart w:id="111" w:name="_Toc334793283"/>
      <w:bookmarkStart w:id="112" w:name="_Toc315121774"/>
      <w:bookmarkStart w:id="113" w:name="_Toc321832531"/>
      <w:bookmarkStart w:id="114" w:name="_Toc321832592"/>
      <w:bookmarkStart w:id="115" w:name="_Toc321832665"/>
      <w:bookmarkStart w:id="116" w:name="_Toc334703064"/>
      <w:bookmarkStart w:id="117" w:name="_Toc334705570"/>
      <w:bookmarkStart w:id="118" w:name="_Toc334705582"/>
      <w:bookmarkStart w:id="119" w:name="_Toc334705628"/>
      <w:bookmarkStart w:id="120" w:name="_Toc334706546"/>
      <w:bookmarkStart w:id="121" w:name="_Toc334706630"/>
      <w:bookmarkStart w:id="122" w:name="_Toc334709133"/>
      <w:bookmarkStart w:id="123" w:name="_Toc334714568"/>
      <w:bookmarkStart w:id="124" w:name="_Toc334792178"/>
      <w:bookmarkStart w:id="125" w:name="_Toc334792502"/>
      <w:bookmarkStart w:id="126" w:name="_Toc334792801"/>
      <w:bookmarkStart w:id="127" w:name="_Toc334793280"/>
      <w:bookmarkStart w:id="128" w:name="_Toc315121781"/>
      <w:r w:rsidRPr="008340EF">
        <w:rPr>
          <w:b w:val="0"/>
        </w:rPr>
        <w:t>TTCN-3</w:t>
      </w:r>
    </w:p>
    <w:p w:rsidR="005B5B62" w:rsidRDefault="005B5B62" w:rsidP="002C595E">
      <w:pPr>
        <w:pStyle w:val="Heading2"/>
        <w:ind w:left="567"/>
        <w:rPr>
          <w:b w:val="0"/>
          <w:color w:val="0000FF"/>
        </w:rPr>
      </w:pPr>
      <w:r>
        <w:t xml:space="preserve"> TTCN-3 base standards &amp; extensions (STF 478) </w:t>
      </w:r>
      <w:r>
        <w:rPr>
          <w:b w:val="0"/>
        </w:rPr>
        <w:t xml:space="preserve">- </w:t>
      </w:r>
      <w:r w:rsidRPr="00636520">
        <w:rPr>
          <w:color w:val="0000FF"/>
          <w:sz w:val="20"/>
        </w:rPr>
        <w:t>[Rethy]</w:t>
      </w:r>
    </w:p>
    <w:p w:rsidR="00655FF9" w:rsidRPr="008340EF" w:rsidRDefault="00655FF9" w:rsidP="002C595E">
      <w:pPr>
        <w:ind w:left="567"/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655FF9" w:rsidRPr="00982A50" w:rsidRDefault="00655FF9" w:rsidP="002C595E">
      <w:pPr>
        <w:ind w:left="567"/>
        <w:rPr>
          <w:b/>
          <w:lang w:eastAsia="en-GB"/>
        </w:rPr>
      </w:pPr>
      <w:r w:rsidRPr="00B704C3">
        <w:rPr>
          <w:lang w:eastAsia="en-GB"/>
        </w:rPr>
        <w:t xml:space="preserve">Related Contributions:  </w:t>
      </w:r>
      <w:r w:rsidR="00CB69A0">
        <w:rPr>
          <w:lang w:eastAsia="en-GB"/>
        </w:rPr>
        <w:br/>
      </w:r>
      <w:r w:rsidR="00CB69A0" w:rsidRPr="00982A50">
        <w:rPr>
          <w:b/>
          <w:lang w:eastAsia="en-GB"/>
        </w:rPr>
        <w:t>STF 478 Progress Report</w:t>
      </w:r>
      <w:r w:rsidR="00CA10AC">
        <w:rPr>
          <w:b/>
          <w:lang w:eastAsia="en-GB"/>
        </w:rPr>
        <w:t>#2</w:t>
      </w:r>
      <w:r w:rsidR="00CB69A0" w:rsidRPr="00C01110">
        <w:rPr>
          <w:lang w:eastAsia="en-GB"/>
        </w:rPr>
        <w:t xml:space="preserve">: </w:t>
      </w:r>
      <w:r w:rsidR="00EF6C5D" w:rsidRPr="00EF6C5D">
        <w:rPr>
          <w:i/>
          <w:color w:val="FF0000"/>
          <w:lang w:eastAsia="en-GB"/>
        </w:rPr>
        <w:t>(for approval)</w:t>
      </w:r>
    </w:p>
    <w:p w:rsidR="00CB69A0" w:rsidRPr="00982A50" w:rsidRDefault="00CB69A0" w:rsidP="002C595E">
      <w:pPr>
        <w:ind w:left="567"/>
        <w:rPr>
          <w:b/>
          <w:lang w:eastAsia="en-GB"/>
        </w:rPr>
      </w:pPr>
      <w:r w:rsidRPr="00982A50">
        <w:rPr>
          <w:b/>
          <w:lang w:eastAsia="en-GB"/>
        </w:rPr>
        <w:t>STF 478 Status Report Presentation:</w:t>
      </w:r>
      <w:r w:rsidR="00CA10AC" w:rsidRPr="00982A50">
        <w:rPr>
          <w:b/>
          <w:lang w:eastAsia="en-GB"/>
        </w:rPr>
        <w:t xml:space="preserve"> </w:t>
      </w:r>
    </w:p>
    <w:p w:rsidR="005B5B62" w:rsidRDefault="005B5B62" w:rsidP="002C595E">
      <w:pPr>
        <w:ind w:left="567"/>
        <w:rPr>
          <w:lang w:val="en-US" w:eastAsia="en-GB"/>
        </w:rPr>
      </w:pPr>
    </w:p>
    <w:p w:rsidR="00655FF9" w:rsidRDefault="00655FF9" w:rsidP="002C595E">
      <w:pPr>
        <w:ind w:left="567"/>
        <w:rPr>
          <w:lang w:val="en-US" w:eastAsia="en-GB"/>
        </w:rPr>
      </w:pPr>
      <w:r w:rsidRPr="008340EF">
        <w:rPr>
          <w:u w:val="single"/>
          <w:lang w:eastAsia="en-GB"/>
        </w:rPr>
        <w:t>Related WIs:</w:t>
      </w:r>
      <w:r w:rsidRPr="008340EF">
        <w:rPr>
          <w:lang w:eastAsia="en-GB"/>
        </w:rPr>
        <w:t xml:space="preserve"> </w:t>
      </w:r>
    </w:p>
    <w:p w:rsidR="00655FF9" w:rsidRPr="00014C81" w:rsidRDefault="00E54DB5" w:rsidP="002C595E">
      <w:pPr>
        <w:ind w:left="567"/>
        <w:rPr>
          <w:lang w:val="fr-FR" w:eastAsia="en-GB"/>
        </w:rPr>
      </w:pPr>
      <w:hyperlink r:id="rId12" w:history="1">
        <w:r w:rsidR="00655FF9" w:rsidRPr="00014C81">
          <w:rPr>
            <w:rStyle w:val="Hyperlink"/>
            <w:lang w:val="fr-FR" w:eastAsia="en-GB"/>
          </w:rPr>
          <w:t xml:space="preserve">(201 873-1) RES/MTS-201873-1 T3ed471 TTCN-3: </w:t>
        </w:r>
        <w:proofErr w:type="spellStart"/>
        <w:r w:rsidR="00655FF9" w:rsidRPr="00014C81">
          <w:rPr>
            <w:rStyle w:val="Hyperlink"/>
            <w:lang w:val="fr-FR" w:eastAsia="en-GB"/>
          </w:rPr>
          <w:t>Core</w:t>
        </w:r>
        <w:proofErr w:type="spellEnd"/>
        <w:r w:rsidR="00655FF9" w:rsidRPr="00014C81">
          <w:rPr>
            <w:rStyle w:val="Hyperlink"/>
            <w:lang w:val="fr-FR" w:eastAsia="en-GB"/>
          </w:rPr>
          <w:t xml:space="preserve"> </w:t>
        </w:r>
        <w:proofErr w:type="spellStart"/>
        <w:r w:rsidR="00655FF9" w:rsidRPr="00014C81">
          <w:rPr>
            <w:rStyle w:val="Hyperlink"/>
            <w:lang w:val="fr-FR" w:eastAsia="en-GB"/>
          </w:rPr>
          <w:t>Language</w:t>
        </w:r>
        <w:proofErr w:type="spellEnd"/>
      </w:hyperlink>
    </w:p>
    <w:p w:rsidR="00655FF9" w:rsidRPr="00014C81" w:rsidRDefault="00E54DB5" w:rsidP="002C595E">
      <w:pPr>
        <w:ind w:left="567"/>
        <w:rPr>
          <w:lang w:val="fr-FR" w:eastAsia="en-GB"/>
        </w:rPr>
      </w:pPr>
      <w:hyperlink r:id="rId13" w:history="1">
        <w:r w:rsidR="00655FF9" w:rsidRPr="00014C81">
          <w:rPr>
            <w:rStyle w:val="Hyperlink"/>
            <w:lang w:val="fr-FR" w:eastAsia="en-GB"/>
          </w:rPr>
          <w:t xml:space="preserve">(201 873-4) RES/MTS-201873-4 T3ed451 TTCN-3 </w:t>
        </w:r>
        <w:proofErr w:type="spellStart"/>
        <w:r w:rsidR="00655FF9" w:rsidRPr="00014C81">
          <w:rPr>
            <w:rStyle w:val="Hyperlink"/>
            <w:lang w:val="fr-FR" w:eastAsia="en-GB"/>
          </w:rPr>
          <w:t>Operational</w:t>
        </w:r>
        <w:proofErr w:type="spellEnd"/>
        <w:r w:rsidR="00655FF9" w:rsidRPr="00014C81">
          <w:rPr>
            <w:rStyle w:val="Hyperlink"/>
            <w:lang w:val="fr-FR" w:eastAsia="en-GB"/>
          </w:rPr>
          <w:t xml:space="preserve"> </w:t>
        </w:r>
        <w:proofErr w:type="spellStart"/>
        <w:r w:rsidR="00655FF9" w:rsidRPr="00014C81">
          <w:rPr>
            <w:rStyle w:val="Hyperlink"/>
            <w:lang w:val="fr-FR" w:eastAsia="en-GB"/>
          </w:rPr>
          <w:t>Semantics</w:t>
        </w:r>
        <w:proofErr w:type="spellEnd"/>
      </w:hyperlink>
    </w:p>
    <w:p w:rsidR="00655FF9" w:rsidRPr="00014C81" w:rsidRDefault="00E54DB5" w:rsidP="002C595E">
      <w:pPr>
        <w:ind w:left="567"/>
        <w:rPr>
          <w:lang w:val="fr-FR" w:eastAsia="en-GB"/>
        </w:rPr>
      </w:pPr>
      <w:hyperlink r:id="rId14" w:history="1">
        <w:r w:rsidR="00655FF9" w:rsidRPr="00014C81">
          <w:rPr>
            <w:rStyle w:val="Hyperlink"/>
            <w:lang w:val="fr-FR" w:eastAsia="en-GB"/>
          </w:rPr>
          <w:t>(201 873-5) RES/MTS-201873-5 T3ed471 TTCN-3: TRI</w:t>
        </w:r>
      </w:hyperlink>
    </w:p>
    <w:p w:rsidR="00655FF9" w:rsidRPr="00014C81" w:rsidRDefault="00E54DB5" w:rsidP="002C595E">
      <w:pPr>
        <w:ind w:left="567"/>
        <w:rPr>
          <w:lang w:val="fr-FR" w:eastAsia="en-GB"/>
        </w:rPr>
      </w:pPr>
      <w:hyperlink r:id="rId15" w:history="1">
        <w:r w:rsidR="00655FF9" w:rsidRPr="00014C81">
          <w:rPr>
            <w:rStyle w:val="Hyperlink"/>
            <w:lang w:val="fr-FR" w:eastAsia="en-GB"/>
          </w:rPr>
          <w:t>(201 873-6) RES/MTS-201873-6 T3ed471 TTCN-3: TCI</w:t>
        </w:r>
      </w:hyperlink>
    </w:p>
    <w:p w:rsidR="00655FF9" w:rsidRPr="00D261A9" w:rsidRDefault="00E54DB5" w:rsidP="002C595E">
      <w:pPr>
        <w:ind w:left="567"/>
        <w:rPr>
          <w:lang w:val="en-US" w:eastAsia="en-GB"/>
        </w:rPr>
      </w:pPr>
      <w:hyperlink r:id="rId16" w:history="1">
        <w:r w:rsidR="00655FF9" w:rsidRPr="00D261A9">
          <w:rPr>
            <w:rStyle w:val="Hyperlink"/>
            <w:lang w:val="en-US" w:eastAsia="en-GB"/>
          </w:rPr>
          <w:t>(201 873-8) RES/MTS-201873-8 T3ed461 TTCN-</w:t>
        </w:r>
        <w:proofErr w:type="gramStart"/>
        <w:r w:rsidR="00655FF9" w:rsidRPr="00D261A9">
          <w:rPr>
            <w:rStyle w:val="Hyperlink"/>
            <w:lang w:val="en-US" w:eastAsia="en-GB"/>
          </w:rPr>
          <w:t>3 :</w:t>
        </w:r>
        <w:proofErr w:type="gramEnd"/>
        <w:r w:rsidR="00655FF9" w:rsidRPr="00D261A9">
          <w:rPr>
            <w:rStyle w:val="Hyperlink"/>
            <w:lang w:val="en-US" w:eastAsia="en-GB"/>
          </w:rPr>
          <w:t xml:space="preserve"> IDL</w:t>
        </w:r>
      </w:hyperlink>
    </w:p>
    <w:p w:rsidR="00655FF9" w:rsidRDefault="00E54DB5" w:rsidP="002C595E">
      <w:pPr>
        <w:ind w:left="567"/>
        <w:rPr>
          <w:lang w:val="en-US" w:eastAsia="en-GB"/>
        </w:rPr>
      </w:pPr>
      <w:hyperlink r:id="rId17" w:history="1">
        <w:r w:rsidR="00655FF9" w:rsidRPr="00655FF9">
          <w:rPr>
            <w:rStyle w:val="Hyperlink"/>
            <w:lang w:val="en-US" w:eastAsia="en-GB"/>
          </w:rPr>
          <w:t>(201 873-9) RES/MTS-201873-9 T3ed461 TTCN-3: the Use of XML</w:t>
        </w:r>
      </w:hyperlink>
    </w:p>
    <w:p w:rsidR="00655FF9" w:rsidRDefault="00E54DB5" w:rsidP="002C595E">
      <w:pPr>
        <w:ind w:left="567"/>
        <w:rPr>
          <w:lang w:val="fr-FR" w:eastAsia="en-GB"/>
        </w:rPr>
      </w:pPr>
      <w:hyperlink r:id="rId18" w:history="1">
        <w:r w:rsidR="00655FF9" w:rsidRPr="00655FF9">
          <w:rPr>
            <w:rStyle w:val="Hyperlink"/>
            <w:lang w:val="fr-FR" w:eastAsia="en-GB"/>
          </w:rPr>
          <w:t>(201 873-10) RES/MTS-201873-10 T3ed461 TTCN-3: T3Doc</w:t>
        </w:r>
      </w:hyperlink>
    </w:p>
    <w:p w:rsidR="00E24B04" w:rsidRDefault="00E54DB5" w:rsidP="002C595E">
      <w:pPr>
        <w:ind w:left="567"/>
        <w:rPr>
          <w:lang w:val="fr-FR" w:eastAsia="en-GB"/>
        </w:rPr>
      </w:pPr>
      <w:hyperlink r:id="rId19" w:history="1">
        <w:r w:rsidR="00E24B04" w:rsidRPr="00E24B04">
          <w:rPr>
            <w:rStyle w:val="Hyperlink"/>
            <w:lang w:val="fr-FR" w:eastAsia="en-GB"/>
          </w:rPr>
          <w:t>(202 781) RES/MTS-202781ConfDepl ed141 TTCN-3 extension: Configuration &amp; Deployment support</w:t>
        </w:r>
      </w:hyperlink>
    </w:p>
    <w:p w:rsidR="00E24B04" w:rsidRDefault="00E54DB5" w:rsidP="002C595E">
      <w:pPr>
        <w:ind w:left="567"/>
        <w:rPr>
          <w:lang w:val="en-US" w:eastAsia="en-GB"/>
        </w:rPr>
      </w:pPr>
      <w:hyperlink r:id="rId20" w:history="1">
        <w:r w:rsidR="00E24B04" w:rsidRPr="00E24B04">
          <w:rPr>
            <w:rStyle w:val="Hyperlink"/>
            <w:lang w:val="en-US" w:eastAsia="en-GB"/>
          </w:rPr>
          <w:t>(202 782) RES/MTS-202782PerfRealTed131 TTCN-3 extension: Performance and Real Time Testing</w:t>
        </w:r>
      </w:hyperlink>
      <w:r w:rsidR="00E24B04">
        <w:rPr>
          <w:lang w:val="en-US" w:eastAsia="en-GB"/>
        </w:rPr>
        <w:br/>
      </w:r>
      <w:hyperlink r:id="rId21" w:history="1">
        <w:r w:rsidR="00E24B04" w:rsidRPr="00E24B04">
          <w:rPr>
            <w:rStyle w:val="Hyperlink"/>
            <w:lang w:val="en-US" w:eastAsia="en-GB"/>
          </w:rPr>
          <w:t>(202 784) RES/MTS-202784-ed151  TTCN-3 extension: Advanced Parameterization</w:t>
        </w:r>
      </w:hyperlink>
    </w:p>
    <w:p w:rsidR="00E24B04" w:rsidRDefault="00E54DB5" w:rsidP="002C595E">
      <w:pPr>
        <w:ind w:left="567"/>
        <w:rPr>
          <w:lang w:val="en-US" w:eastAsia="en-GB"/>
        </w:rPr>
      </w:pPr>
      <w:hyperlink r:id="rId22" w:history="1">
        <w:r w:rsidR="00E24B04" w:rsidRPr="00E24B04">
          <w:rPr>
            <w:rStyle w:val="Hyperlink"/>
            <w:lang w:val="en-US" w:eastAsia="en-GB"/>
          </w:rPr>
          <w:t>(202 785) RES/MTS-202785ed151 TTCN-3 extension: Behaviour Types</w:t>
        </w:r>
      </w:hyperlink>
    </w:p>
    <w:p w:rsidR="00E24B04" w:rsidRDefault="00E54DB5" w:rsidP="002C595E">
      <w:pPr>
        <w:ind w:left="567"/>
      </w:pPr>
      <w:hyperlink r:id="rId23" w:history="1">
        <w:r w:rsidR="00E24B04" w:rsidRPr="00E24B04">
          <w:rPr>
            <w:rStyle w:val="Hyperlink"/>
            <w:lang w:val="en-US" w:eastAsia="en-GB"/>
          </w:rPr>
          <w:t>(202 789) RES/MTS-202789ed141 TTCN-3 extension: Extended TRI</w:t>
        </w:r>
      </w:hyperlink>
    </w:p>
    <w:p w:rsidR="00982A50" w:rsidRDefault="00982A50" w:rsidP="002C595E">
      <w:pPr>
        <w:ind w:left="567"/>
      </w:pPr>
    </w:p>
    <w:p w:rsidR="00982A50" w:rsidRPr="00E61895" w:rsidRDefault="00265F42" w:rsidP="002C595E">
      <w:pPr>
        <w:pStyle w:val="Heading2"/>
        <w:ind w:left="567"/>
        <w:rPr>
          <w:color w:val="0000FF"/>
        </w:rPr>
      </w:pPr>
      <w:r>
        <w:t xml:space="preserve">Discussion about </w:t>
      </w:r>
      <w:r w:rsidR="00982A50">
        <w:t xml:space="preserve">ISTQB TTCN-3 certification </w:t>
      </w:r>
      <w:r w:rsidR="00982A50" w:rsidRPr="00E61895">
        <w:rPr>
          <w:color w:val="0000FF"/>
          <w:sz w:val="20"/>
        </w:rPr>
        <w:t>[Schulz]</w:t>
      </w:r>
    </w:p>
    <w:p w:rsidR="005B5B62" w:rsidRPr="008340EF" w:rsidRDefault="005B5B62" w:rsidP="002C595E">
      <w:pPr>
        <w:ind w:left="567"/>
        <w:rPr>
          <w:lang w:eastAsia="en-GB"/>
        </w:rPr>
      </w:pPr>
      <w:r w:rsidRPr="008340EF">
        <w:rPr>
          <w:u w:val="single"/>
          <w:lang w:eastAsia="en-GB"/>
        </w:rPr>
        <w:t>Topics</w:t>
      </w:r>
      <w:r w:rsidRPr="008340EF">
        <w:rPr>
          <w:lang w:eastAsia="en-GB"/>
        </w:rPr>
        <w:t xml:space="preserve">: </w:t>
      </w:r>
      <w:r>
        <w:rPr>
          <w:lang w:eastAsia="en-GB"/>
        </w:rPr>
        <w:t>Update</w:t>
      </w:r>
      <w:r>
        <w:t xml:space="preserve"> </w:t>
      </w:r>
      <w:bookmarkStart w:id="129" w:name="_GoBack"/>
      <w:bookmarkEnd w:id="129"/>
    </w:p>
    <w:bookmarkEnd w:id="105"/>
    <w:bookmarkEnd w:id="106"/>
    <w:bookmarkEnd w:id="107"/>
    <w:bookmarkEnd w:id="108"/>
    <w:bookmarkEnd w:id="109"/>
    <w:bookmarkEnd w:id="110"/>
    <w:bookmarkEnd w:id="111"/>
    <w:p w:rsidR="00CB75F5" w:rsidRDefault="005B5B62" w:rsidP="002C595E">
      <w:pPr>
        <w:pStyle w:val="Heading2"/>
        <w:ind w:left="567"/>
      </w:pPr>
      <w:r>
        <w:t>STF 475</w:t>
      </w:r>
      <w:r w:rsidR="00265F42">
        <w:t xml:space="preserve"> TTCN-3 Conformance</w:t>
      </w:r>
      <w:r w:rsidR="0060787B">
        <w:t xml:space="preserve"> </w:t>
      </w:r>
      <w:r w:rsidR="0060787B" w:rsidRPr="008340EF">
        <w:rPr>
          <w:color w:val="0000FF"/>
          <w:sz w:val="20"/>
        </w:rPr>
        <w:t>[</w:t>
      </w:r>
      <w:r w:rsidR="0060787B">
        <w:rPr>
          <w:color w:val="0000FF"/>
          <w:sz w:val="20"/>
        </w:rPr>
        <w:t>Pakulin</w:t>
      </w:r>
      <w:r w:rsidR="0060787B" w:rsidRPr="008340EF">
        <w:rPr>
          <w:color w:val="0000FF"/>
          <w:sz w:val="20"/>
        </w:rPr>
        <w:t>]</w:t>
      </w:r>
    </w:p>
    <w:p w:rsidR="00CB75F5" w:rsidRDefault="00CB75F5" w:rsidP="002C595E">
      <w:pPr>
        <w:ind w:left="567"/>
        <w:rPr>
          <w:szCs w:val="24"/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CA10AC" w:rsidRDefault="00CA10AC" w:rsidP="002C595E">
      <w:pPr>
        <w:ind w:left="567"/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D156D7" w:rsidRDefault="00CA10AC" w:rsidP="002C595E">
      <w:pPr>
        <w:ind w:left="567"/>
        <w:rPr>
          <w:i/>
          <w:color w:val="FF0000"/>
          <w:lang w:eastAsia="en-GB"/>
        </w:rPr>
      </w:pPr>
      <w:r>
        <w:rPr>
          <w:b/>
          <w:szCs w:val="24"/>
          <w:lang w:eastAsia="en-GB"/>
        </w:rPr>
        <w:t>STF</w:t>
      </w:r>
      <w:r w:rsidR="0060787B">
        <w:rPr>
          <w:b/>
          <w:szCs w:val="24"/>
          <w:lang w:eastAsia="en-GB"/>
        </w:rPr>
        <w:t xml:space="preserve"> </w:t>
      </w:r>
      <w:r>
        <w:rPr>
          <w:b/>
          <w:szCs w:val="24"/>
          <w:lang w:eastAsia="en-GB"/>
        </w:rPr>
        <w:t>475 Progress R</w:t>
      </w:r>
      <w:r w:rsidR="00D156D7" w:rsidRPr="00D156D7">
        <w:rPr>
          <w:b/>
          <w:szCs w:val="24"/>
          <w:lang w:eastAsia="en-GB"/>
        </w:rPr>
        <w:t>eport</w:t>
      </w:r>
      <w:r>
        <w:rPr>
          <w:b/>
          <w:szCs w:val="24"/>
          <w:lang w:eastAsia="en-GB"/>
        </w:rPr>
        <w:t>#2</w:t>
      </w:r>
      <w:hyperlink r:id="rId24" w:history="1">
        <w:r w:rsidR="00D156D7" w:rsidRPr="00D261A9">
          <w:rPr>
            <w:rStyle w:val="Hyperlink"/>
            <w:b/>
            <w:szCs w:val="24"/>
            <w:lang w:eastAsia="en-GB"/>
          </w:rPr>
          <w:t>:</w:t>
        </w:r>
      </w:hyperlink>
      <w:r w:rsidR="00D156D7">
        <w:rPr>
          <w:b/>
          <w:szCs w:val="24"/>
          <w:lang w:eastAsia="en-GB"/>
        </w:rPr>
        <w:t xml:space="preserve"> </w:t>
      </w:r>
      <w:r w:rsidR="00D156D7" w:rsidRPr="00EF6C5D">
        <w:rPr>
          <w:i/>
          <w:color w:val="FF0000"/>
          <w:lang w:eastAsia="en-GB"/>
        </w:rPr>
        <w:t>(for approval)</w:t>
      </w:r>
    </w:p>
    <w:p w:rsidR="00D156D7" w:rsidRPr="00CB75F5" w:rsidRDefault="00D156D7" w:rsidP="002C595E">
      <w:pPr>
        <w:ind w:left="567"/>
        <w:rPr>
          <w:lang w:val="en-US" w:eastAsia="en-GB"/>
        </w:rPr>
      </w:pPr>
    </w:p>
    <w:p w:rsidR="00CB75F5" w:rsidRDefault="00CB75F5" w:rsidP="002C595E">
      <w:pPr>
        <w:ind w:left="567"/>
        <w:rPr>
          <w:u w:val="single"/>
          <w:lang w:eastAsia="en-GB"/>
        </w:rPr>
      </w:pPr>
      <w:r w:rsidRPr="008340EF">
        <w:rPr>
          <w:u w:val="single"/>
          <w:lang w:eastAsia="en-GB"/>
        </w:rPr>
        <w:t>Related WIs:</w:t>
      </w:r>
    </w:p>
    <w:p w:rsidR="005B5B62" w:rsidRPr="00CB75F5" w:rsidRDefault="00E54DB5" w:rsidP="002C595E">
      <w:pPr>
        <w:pStyle w:val="ListParagraph"/>
        <w:numPr>
          <w:ilvl w:val="0"/>
          <w:numId w:val="33"/>
        </w:numPr>
        <w:ind w:left="567"/>
        <w:rPr>
          <w:b/>
          <w:sz w:val="16"/>
          <w:szCs w:val="16"/>
        </w:rPr>
      </w:pPr>
      <w:hyperlink r:id="rId25" w:history="1">
        <w:r w:rsidR="00FD2EC5" w:rsidRPr="00CB75F5">
          <w:rPr>
            <w:rStyle w:val="Hyperlink"/>
            <w:szCs w:val="24"/>
          </w:rPr>
          <w:t>(TS 103 253) DTS/MTS-103253 TTCN-3 Conformance Test Suite for use of XML schema Part 1 : Implementation Conformance Statement</w:t>
        </w:r>
      </w:hyperlink>
      <w:r w:rsidR="00FD2EC5" w:rsidRPr="00CB75F5">
        <w:rPr>
          <w:szCs w:val="24"/>
        </w:rPr>
        <w:t xml:space="preserve"> 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FD2EC5" w:rsidRPr="00CB75F5">
        <w:rPr>
          <w:sz w:val="16"/>
          <w:szCs w:val="16"/>
        </w:rPr>
        <w:t>Pakulin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r w:rsidR="00FD2EC5" w:rsidRPr="00CB75F5">
        <w:rPr>
          <w:sz w:val="16"/>
          <w:szCs w:val="16"/>
        </w:rPr>
        <w:br/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2013-</w:t>
      </w:r>
      <w:r w:rsidR="00FD2EC5" w:rsidRPr="00CB75F5">
        <w:rPr>
          <w:sz w:val="16"/>
          <w:szCs w:val="16"/>
        </w:rPr>
        <w:t>10-02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- next=Early drafts (by 2014-</w:t>
      </w:r>
      <w:r w:rsidR="00FD2EC5" w:rsidRPr="00CB75F5">
        <w:rPr>
          <w:sz w:val="16"/>
          <w:szCs w:val="16"/>
        </w:rPr>
        <w:t>03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FD2EC5" w:rsidRPr="00CB75F5">
        <w:rPr>
          <w:sz w:val="16"/>
          <w:szCs w:val="16"/>
        </w:rPr>
        <w:t>21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)- TB App by 2014-06-</w:t>
      </w:r>
      <w:r w:rsidR="00FD2EC5" w:rsidRPr="00CB75F5">
        <w:rPr>
          <w:sz w:val="16"/>
          <w:szCs w:val="16"/>
        </w:rPr>
        <w:t>2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A87968" w:rsidRDefault="00E54DB5" w:rsidP="002C595E">
      <w:pPr>
        <w:pStyle w:val="Heading2"/>
        <w:numPr>
          <w:ilvl w:val="0"/>
          <w:numId w:val="33"/>
        </w:numPr>
        <w:ind w:left="567"/>
        <w:rPr>
          <w:b w:val="0"/>
          <w:sz w:val="16"/>
          <w:szCs w:val="16"/>
        </w:rPr>
      </w:pPr>
      <w:hyperlink r:id="rId26" w:history="1">
        <w:r w:rsidR="00FD2EC5" w:rsidRPr="00A87968">
          <w:rPr>
            <w:rStyle w:val="Hyperlink"/>
            <w:b w:val="0"/>
            <w:sz w:val="20"/>
            <w:szCs w:val="20"/>
            <w:lang w:val="en-GB"/>
          </w:rPr>
          <w:t xml:space="preserve">(TS 103 254) </w:t>
        </w:r>
        <w:r w:rsidR="00A87968" w:rsidRPr="00A87968">
          <w:rPr>
            <w:rStyle w:val="Hyperlink"/>
            <w:b w:val="0"/>
            <w:sz w:val="20"/>
            <w:szCs w:val="20"/>
            <w:lang w:val="en-GB"/>
          </w:rPr>
          <w:t xml:space="preserve">DTS/MTS-103254 </w:t>
        </w:r>
        <w:r w:rsidR="00FD2EC5" w:rsidRPr="00A87968">
          <w:rPr>
            <w:rStyle w:val="Hyperlink"/>
            <w:b w:val="0"/>
            <w:sz w:val="20"/>
            <w:szCs w:val="20"/>
            <w:lang w:val="en-GB"/>
          </w:rPr>
          <w:t>TTCN-3 Conform</w:t>
        </w:r>
        <w:r w:rsidR="00FD2EC5" w:rsidRPr="00A87968">
          <w:rPr>
            <w:rStyle w:val="Hyperlink"/>
            <w:b w:val="0"/>
            <w:sz w:val="20"/>
            <w:szCs w:val="20"/>
          </w:rPr>
          <w:t>ance Test Suite for use of XML schema Part 2: Test Suite Structure and Test Purposes (TSS&amp;TP)</w:t>
        </w:r>
      </w:hyperlink>
      <w:r w:rsidR="00A87968">
        <w:rPr>
          <w:rStyle w:val="Hyperlink"/>
          <w:szCs w:val="24"/>
        </w:rPr>
        <w:t xml:space="preserve"> </w:t>
      </w:r>
      <w:r w:rsidR="00A87968" w:rsidRPr="00FD2EC5">
        <w:rPr>
          <w:b w:val="0"/>
          <w:sz w:val="16"/>
          <w:szCs w:val="16"/>
        </w:rPr>
        <w:t>[Pakulin]</w:t>
      </w:r>
      <w:r w:rsidR="00A87968">
        <w:rPr>
          <w:sz w:val="16"/>
          <w:szCs w:val="16"/>
        </w:rPr>
        <w:br/>
      </w:r>
      <w:r w:rsidR="00A87968" w:rsidRPr="00FD2EC5">
        <w:rPr>
          <w:b w:val="0"/>
          <w:sz w:val="16"/>
          <w:szCs w:val="16"/>
        </w:rPr>
        <w:t>Pre-meeting Status=TB adoption of WI since 2013-10-02- next=Early drafts (by 2014-03-21)- TB App by 2014-06-20</w:t>
      </w:r>
    </w:p>
    <w:p w:rsidR="00165161" w:rsidRPr="00CB75F5" w:rsidRDefault="00E54DB5" w:rsidP="002C595E">
      <w:pPr>
        <w:pStyle w:val="ListParagraph"/>
        <w:numPr>
          <w:ilvl w:val="0"/>
          <w:numId w:val="33"/>
        </w:numPr>
        <w:ind w:left="567"/>
        <w:rPr>
          <w:rStyle w:val="Hyperlink"/>
          <w:lang w:val="en-US" w:eastAsia="en-GB"/>
        </w:rPr>
      </w:pPr>
      <w:hyperlink r:id="rId27" w:history="1">
        <w:r w:rsidR="00A87968" w:rsidRPr="00CB75F5">
          <w:rPr>
            <w:rStyle w:val="Hyperlink"/>
            <w:lang w:val="en-US" w:eastAsia="en-GB"/>
          </w:rPr>
          <w:t>(TS  103 255)</w:t>
        </w:r>
        <w:r w:rsidR="00165161" w:rsidRPr="00CB75F5">
          <w:rPr>
            <w:rStyle w:val="Hyperlink"/>
            <w:lang w:val="en-US" w:eastAsia="en-GB"/>
          </w:rPr>
          <w:t xml:space="preserve">DTS/MTS_103255 </w:t>
        </w:r>
        <w:r w:rsidR="00165161" w:rsidRPr="00CB75F5">
          <w:rPr>
            <w:rStyle w:val="Hyperlink"/>
            <w:rFonts w:cs="Arial"/>
          </w:rPr>
          <w:t>TTCN-3 Conformance Test Suite for use of XML schema Part 3: Abstract Test Suite (ATS) and Implementation eXtra Information for Testing (IXIT)</w:t>
        </w:r>
      </w:hyperlink>
      <w:r w:rsidR="00165161" w:rsidRPr="00CB75F5">
        <w:rPr>
          <w:rStyle w:val="Hyperlink"/>
          <w:lang w:val="en-US" w:eastAsia="en-GB"/>
        </w:rPr>
        <w:t xml:space="preserve"> 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165161" w:rsidRPr="00CB75F5">
        <w:rPr>
          <w:sz w:val="16"/>
          <w:szCs w:val="16"/>
        </w:rPr>
        <w:t>Pakulin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r w:rsidR="00CB75F5">
        <w:rPr>
          <w:rFonts w:ascii="Calibri" w:hAnsi="Calibri" w:cs="Calibri"/>
          <w:color w:val="000000"/>
          <w:sz w:val="16"/>
          <w:szCs w:val="16"/>
          <w:lang w:eastAsia="en-GB"/>
        </w:rPr>
        <w:br/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2013-</w:t>
      </w:r>
      <w:r w:rsidR="00165161" w:rsidRPr="00CB75F5">
        <w:rPr>
          <w:sz w:val="16"/>
          <w:szCs w:val="16"/>
        </w:rPr>
        <w:t>10-02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- next=Early drafts (by 2014-</w:t>
      </w:r>
      <w:r w:rsidR="00165161" w:rsidRPr="00CB75F5">
        <w:rPr>
          <w:sz w:val="16"/>
          <w:szCs w:val="16"/>
        </w:rPr>
        <w:t>03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165161" w:rsidRPr="00CB75F5">
        <w:rPr>
          <w:sz w:val="16"/>
          <w:szCs w:val="16"/>
        </w:rPr>
        <w:t>21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)- TB App by 2014-06-</w:t>
      </w:r>
      <w:r w:rsidR="00165161" w:rsidRPr="00CB75F5">
        <w:rPr>
          <w:sz w:val="16"/>
          <w:szCs w:val="16"/>
        </w:rPr>
        <w:t>2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056F01" w:rsidRPr="00EF6C5D" w:rsidRDefault="00056F01" w:rsidP="002C595E">
      <w:pPr>
        <w:pStyle w:val="Heading1"/>
        <w:ind w:left="426"/>
        <w:rPr>
          <w:sz w:val="16"/>
          <w:szCs w:val="16"/>
        </w:rPr>
      </w:pPr>
      <w:bookmarkStart w:id="130" w:name="_Toc321832540"/>
      <w:bookmarkStart w:id="131" w:name="_Toc321832601"/>
      <w:bookmarkStart w:id="132" w:name="_Toc321832668"/>
      <w:bookmarkStart w:id="133" w:name="_Toc334703067"/>
      <w:bookmarkStart w:id="134" w:name="_Toc334705573"/>
      <w:bookmarkStart w:id="135" w:name="_Toc334705585"/>
      <w:bookmarkStart w:id="136" w:name="_Toc334705631"/>
      <w:bookmarkStart w:id="137" w:name="_Toc334706549"/>
      <w:bookmarkStart w:id="138" w:name="_Toc334706633"/>
      <w:bookmarkStart w:id="139" w:name="_Toc334709136"/>
      <w:bookmarkStart w:id="140" w:name="_Toc334714571"/>
      <w:bookmarkStart w:id="141" w:name="_Toc334792188"/>
      <w:bookmarkStart w:id="142" w:name="_Toc334792512"/>
      <w:bookmarkStart w:id="143" w:name="_Toc334792811"/>
      <w:bookmarkStart w:id="144" w:name="_Toc334793290"/>
      <w:bookmarkStart w:id="145" w:name="_Toc321832526"/>
      <w:bookmarkStart w:id="146" w:name="_Toc321832587"/>
      <w:bookmarkStart w:id="147" w:name="_Toc321832663"/>
      <w:bookmarkStart w:id="148" w:name="_Toc334703062"/>
      <w:bookmarkStart w:id="149" w:name="_Toc334705568"/>
      <w:bookmarkStart w:id="150" w:name="_Toc334705580"/>
      <w:bookmarkStart w:id="151" w:name="_Toc334705626"/>
      <w:bookmarkStart w:id="152" w:name="_Toc334706544"/>
      <w:bookmarkStart w:id="153" w:name="_Toc334706628"/>
      <w:bookmarkStart w:id="154" w:name="_Toc334709131"/>
      <w:bookmarkStart w:id="155" w:name="_Toc334714566"/>
      <w:bookmarkStart w:id="156" w:name="_Toc334792173"/>
      <w:bookmarkStart w:id="157" w:name="_Toc334792497"/>
      <w:bookmarkStart w:id="158" w:name="_Toc334792796"/>
      <w:bookmarkStart w:id="159" w:name="_Toc334793275"/>
      <w:bookmarkStart w:id="160" w:name="_Toc315121769"/>
      <w:r w:rsidRPr="008F7A06">
        <w:t>Model Based Testing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="00982A50">
        <w:t xml:space="preserve"> /TDL</w:t>
      </w:r>
      <w:r w:rsidR="00F974E7">
        <w:br/>
      </w:r>
    </w:p>
    <w:p w:rsidR="00982A50" w:rsidRDefault="00982A50" w:rsidP="002C595E">
      <w:pPr>
        <w:pStyle w:val="Heading2"/>
        <w:ind w:left="567"/>
      </w:pPr>
      <w:bookmarkStart w:id="161" w:name="_Toc315121772"/>
      <w:bookmarkStart w:id="162" w:name="_Toc321832543"/>
      <w:bookmarkStart w:id="163" w:name="_Toc321832604"/>
      <w:bookmarkStart w:id="164" w:name="_Toc334792190"/>
      <w:bookmarkStart w:id="165" w:name="_Toc334792514"/>
      <w:bookmarkStart w:id="166" w:name="_Toc334792813"/>
      <w:bookmarkStart w:id="167" w:name="_Toc334793292"/>
      <w:r w:rsidRPr="00982A50">
        <w:t>Reports of the TDL Phase 2 SC meetings</w:t>
      </w:r>
      <w:r>
        <w:t xml:space="preserve"> </w:t>
      </w:r>
      <w:r w:rsidRPr="00636520">
        <w:rPr>
          <w:color w:val="0000FF"/>
          <w:sz w:val="20"/>
        </w:rPr>
        <w:t>[Rethy]</w:t>
      </w:r>
    </w:p>
    <w:p w:rsidR="00982A50" w:rsidRPr="00982A50" w:rsidRDefault="00EF6C5D" w:rsidP="002C595E">
      <w:pPr>
        <w:ind w:left="567"/>
        <w:rPr>
          <w:lang w:val="en-US" w:eastAsia="en-GB"/>
        </w:rPr>
      </w:pPr>
      <w:r>
        <w:t>Related Contribution:</w:t>
      </w:r>
      <w:r>
        <w:rPr>
          <w:b/>
        </w:rPr>
        <w:br/>
      </w:r>
      <w:r w:rsidR="00982A50" w:rsidRPr="00EF6C5D">
        <w:rPr>
          <w:b/>
        </w:rPr>
        <w:t>Report from SC meeting of the TDL Phase 2</w:t>
      </w:r>
    </w:p>
    <w:p w:rsidR="00056F01" w:rsidRPr="008340EF" w:rsidRDefault="00056F01" w:rsidP="002C595E">
      <w:pPr>
        <w:pStyle w:val="Heading2"/>
        <w:ind w:left="567"/>
        <w:rPr>
          <w:color w:val="0000FF"/>
        </w:rPr>
      </w:pPr>
      <w:r w:rsidRPr="008340EF">
        <w:t>Test Description Language</w:t>
      </w:r>
      <w:r w:rsidR="00982A50">
        <w:t xml:space="preserve"> STF</w:t>
      </w:r>
      <w:r w:rsidRPr="008340EF">
        <w:t xml:space="preserve"> </w:t>
      </w:r>
      <w:r w:rsidRPr="008340EF">
        <w:rPr>
          <w:color w:val="0000FF"/>
          <w:sz w:val="20"/>
        </w:rPr>
        <w:t>[</w:t>
      </w:r>
      <w:r w:rsidR="008100EC">
        <w:rPr>
          <w:color w:val="0000FF"/>
          <w:sz w:val="20"/>
        </w:rPr>
        <w:t>Makedonski</w:t>
      </w:r>
      <w:r w:rsidRPr="008340EF">
        <w:rPr>
          <w:color w:val="0000FF"/>
          <w:sz w:val="20"/>
        </w:rPr>
        <w:t>]</w:t>
      </w:r>
      <w:bookmarkEnd w:id="161"/>
      <w:bookmarkEnd w:id="162"/>
      <w:bookmarkEnd w:id="163"/>
      <w:bookmarkEnd w:id="164"/>
      <w:bookmarkEnd w:id="165"/>
      <w:bookmarkEnd w:id="166"/>
      <w:bookmarkEnd w:id="167"/>
    </w:p>
    <w:p w:rsidR="005413A3" w:rsidRPr="008340EF" w:rsidRDefault="005413A3" w:rsidP="002C595E">
      <w:pPr>
        <w:ind w:left="567"/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5413A3" w:rsidRDefault="005413A3" w:rsidP="002C595E">
      <w:pPr>
        <w:ind w:left="567"/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982A50" w:rsidRDefault="00982A50" w:rsidP="002C595E">
      <w:pPr>
        <w:ind w:left="567"/>
        <w:rPr>
          <w:i/>
          <w:color w:val="FF0000"/>
          <w:lang w:eastAsia="en-GB"/>
        </w:rPr>
      </w:pPr>
      <w:r w:rsidRPr="00EF6C5D">
        <w:rPr>
          <w:b/>
          <w:lang w:eastAsia="en-GB"/>
        </w:rPr>
        <w:t>STF 476 Progress Report</w:t>
      </w:r>
      <w:r w:rsidR="00434791">
        <w:rPr>
          <w:b/>
          <w:lang w:eastAsia="en-GB"/>
        </w:rPr>
        <w:t>#2</w:t>
      </w:r>
      <w:r w:rsidR="00EF6C5D">
        <w:rPr>
          <w:lang w:eastAsia="en-GB"/>
        </w:rPr>
        <w:t xml:space="preserve">: </w:t>
      </w:r>
      <w:r w:rsidR="00EF6C5D" w:rsidRPr="00EF6C5D">
        <w:rPr>
          <w:i/>
          <w:color w:val="FF0000"/>
          <w:lang w:eastAsia="en-GB"/>
        </w:rPr>
        <w:t>(for approval)</w:t>
      </w:r>
    </w:p>
    <w:p w:rsidR="00EF6C5D" w:rsidRDefault="00EF6C5D" w:rsidP="002C595E">
      <w:pPr>
        <w:ind w:left="567"/>
        <w:rPr>
          <w:lang w:eastAsia="en-GB"/>
        </w:rPr>
      </w:pPr>
      <w:r w:rsidRPr="00EF6C5D">
        <w:rPr>
          <w:b/>
          <w:lang w:eastAsia="en-GB"/>
        </w:rPr>
        <w:t>STF 476 Status Report Summary Slides</w:t>
      </w:r>
      <w:r>
        <w:rPr>
          <w:b/>
          <w:lang w:eastAsia="en-GB"/>
        </w:rPr>
        <w:t xml:space="preserve">: </w:t>
      </w:r>
    </w:p>
    <w:p w:rsidR="00EF6C5D" w:rsidRDefault="00EF6C5D" w:rsidP="002C595E">
      <w:pPr>
        <w:ind w:left="567"/>
        <w:rPr>
          <w:lang w:eastAsia="en-GB"/>
        </w:rPr>
      </w:pPr>
      <w:r w:rsidRPr="00EF6C5D">
        <w:rPr>
          <w:b/>
          <w:lang w:eastAsia="en-GB"/>
        </w:rPr>
        <w:t>TDL Task 4 Analysis Report</w:t>
      </w:r>
      <w:r>
        <w:rPr>
          <w:b/>
          <w:lang w:eastAsia="en-GB"/>
        </w:rPr>
        <w:t>:</w:t>
      </w:r>
      <w:r w:rsidR="00434791">
        <w:rPr>
          <w:lang w:eastAsia="en-GB"/>
        </w:rPr>
        <w:t xml:space="preserve"> </w:t>
      </w:r>
    </w:p>
    <w:p w:rsidR="00D156D7" w:rsidRPr="00EF6C5D" w:rsidRDefault="00D156D7" w:rsidP="002C595E">
      <w:pPr>
        <w:ind w:left="567"/>
        <w:rPr>
          <w:b/>
          <w:lang w:eastAsia="en-GB"/>
        </w:rPr>
      </w:pPr>
    </w:p>
    <w:p w:rsidR="00D670FB" w:rsidRDefault="00056F01" w:rsidP="002C595E">
      <w:pPr>
        <w:ind w:left="567"/>
      </w:pPr>
      <w:r w:rsidRPr="008340EF">
        <w:rPr>
          <w:u w:val="single"/>
          <w:lang w:eastAsia="en-GB"/>
        </w:rPr>
        <w:t xml:space="preserve">Related </w:t>
      </w:r>
      <w:r w:rsidR="005413A3">
        <w:rPr>
          <w:u w:val="single"/>
          <w:lang w:eastAsia="en-GB"/>
        </w:rPr>
        <w:t>WIs</w:t>
      </w:r>
      <w:r w:rsidRPr="008340EF">
        <w:rPr>
          <w:u w:val="single"/>
          <w:lang w:eastAsia="en-GB"/>
        </w:rPr>
        <w:t>:</w:t>
      </w:r>
      <w:r w:rsidRPr="008340EF">
        <w:rPr>
          <w:lang w:eastAsia="en-GB"/>
        </w:rPr>
        <w:t xml:space="preserve"> </w:t>
      </w:r>
    </w:p>
    <w:p w:rsidR="00056F01" w:rsidRDefault="00E54DB5" w:rsidP="002C595E">
      <w:pPr>
        <w:ind w:left="567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8" w:history="1">
        <w:r w:rsidR="00D670FB" w:rsidRPr="00D670FB">
          <w:rPr>
            <w:rStyle w:val="Hyperlink"/>
          </w:rPr>
          <w:t>RES/MTS-203119-1v1.2.1 (ES 203 119-1) Test Description Language Meta-Model and Semantics</w:t>
        </w:r>
      </w:hyperlink>
      <w:r w:rsidR="00D670FB">
        <w:t xml:space="preserve">  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D670FB">
        <w:rPr>
          <w:sz w:val="16"/>
          <w:szCs w:val="16"/>
        </w:rPr>
        <w:t>Makedonski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D670FB" w:rsidRPr="00D670FB" w:rsidRDefault="00E54DB5" w:rsidP="002C595E">
      <w:pPr>
        <w:ind w:left="567"/>
        <w:rPr>
          <w:rFonts w:ascii="Calibri" w:hAnsi="Calibri" w:cs="Calibri"/>
          <w:color w:val="000000"/>
          <w:sz w:val="16"/>
          <w:szCs w:val="16"/>
          <w:lang w:val="fr-FR" w:eastAsia="en-GB"/>
        </w:rPr>
      </w:pPr>
      <w:hyperlink r:id="rId29" w:history="1">
        <w:r w:rsidR="00D670FB" w:rsidRPr="00D670FB">
          <w:rPr>
            <w:rStyle w:val="Hyperlink"/>
            <w:rFonts w:ascii="Arial" w:hAnsi="Arial" w:cs="Arial"/>
            <w:sz w:val="15"/>
            <w:szCs w:val="15"/>
            <w:lang w:val="fr-FR"/>
          </w:rPr>
          <w:t xml:space="preserve">DES/MTS-203119-2 (ES 203 119-2)  </w:t>
        </w:r>
        <w:r w:rsidR="00D670FB" w:rsidRPr="00D670FB">
          <w:rPr>
            <w:rStyle w:val="Hyperlink"/>
            <w:lang w:val="fr-FR"/>
          </w:rPr>
          <w:t>Test Description Language Graphical Syntax</w:t>
        </w:r>
      </w:hyperlink>
      <w:r w:rsidR="00D670FB">
        <w:rPr>
          <w:rFonts w:ascii="Arial" w:hAnsi="Arial" w:cs="Arial"/>
          <w:color w:val="000000"/>
          <w:sz w:val="15"/>
          <w:szCs w:val="15"/>
          <w:lang w:val="fr-FR"/>
        </w:rPr>
        <w:t xml:space="preserve"> </w:t>
      </w:r>
      <w:r w:rsidR="00D670FB" w:rsidRPr="00D670FB">
        <w:rPr>
          <w:rFonts w:ascii="Calibri" w:hAnsi="Calibri" w:cs="Calibri"/>
          <w:color w:val="000000"/>
          <w:sz w:val="16"/>
          <w:szCs w:val="16"/>
          <w:lang w:val="fr-FR" w:eastAsia="en-GB"/>
        </w:rPr>
        <w:t>[</w:t>
      </w:r>
      <w:r w:rsidR="00D670FB" w:rsidRPr="00D670FB">
        <w:rPr>
          <w:sz w:val="16"/>
          <w:szCs w:val="16"/>
          <w:lang w:val="fr-FR"/>
        </w:rPr>
        <w:t>Makedonski</w:t>
      </w:r>
      <w:r w:rsidR="00D670FB" w:rsidRPr="00D670FB">
        <w:rPr>
          <w:rFonts w:ascii="Calibri" w:hAnsi="Calibri" w:cs="Calibri"/>
          <w:color w:val="000000"/>
          <w:sz w:val="16"/>
          <w:szCs w:val="16"/>
          <w:lang w:val="fr-FR" w:eastAsia="en-GB"/>
        </w:rPr>
        <w:t>]</w:t>
      </w:r>
    </w:p>
    <w:p w:rsidR="00D670FB" w:rsidRPr="00D670FB" w:rsidRDefault="00E54DB5" w:rsidP="002C595E">
      <w:pPr>
        <w:ind w:left="567"/>
        <w:rPr>
          <w:lang w:val="fr-FR"/>
        </w:rPr>
      </w:pPr>
      <w:hyperlink r:id="rId30" w:history="1">
        <w:r w:rsidR="00D670FB" w:rsidRPr="00D670FB">
          <w:rPr>
            <w:rStyle w:val="Hyperlink"/>
            <w:lang w:val="fr-FR"/>
          </w:rPr>
          <w:t>DES/MTS-203119-3  (ES 203 119-3) Test Description Language Exchange Format</w:t>
        </w:r>
      </w:hyperlink>
      <w:r w:rsidR="00D670FB">
        <w:rPr>
          <w:lang w:val="fr-FR"/>
        </w:rPr>
        <w:t xml:space="preserve"> 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D670FB">
        <w:rPr>
          <w:sz w:val="16"/>
          <w:szCs w:val="16"/>
        </w:rPr>
        <w:t>Makedonski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D261A9" w:rsidRPr="00D261A9" w:rsidRDefault="00056F01" w:rsidP="002C595E">
      <w:pPr>
        <w:pStyle w:val="Heading2"/>
        <w:ind w:left="567"/>
        <w:rPr>
          <w:color w:val="0000FF"/>
          <w:sz w:val="20"/>
        </w:rPr>
      </w:pPr>
      <w:r>
        <w:t xml:space="preserve">ISTQB MBT certification </w:t>
      </w:r>
      <w:r w:rsidRPr="008340EF">
        <w:rPr>
          <w:color w:val="0000FF"/>
          <w:sz w:val="20"/>
        </w:rPr>
        <w:t>[</w:t>
      </w:r>
      <w:r>
        <w:rPr>
          <w:color w:val="0000FF"/>
          <w:sz w:val="20"/>
        </w:rPr>
        <w:t>Schulz</w:t>
      </w:r>
      <w:r w:rsidRPr="008340EF">
        <w:rPr>
          <w:color w:val="0000FF"/>
          <w:sz w:val="20"/>
        </w:rPr>
        <w:t>]</w:t>
      </w:r>
    </w:p>
    <w:p w:rsidR="00D261A9" w:rsidRDefault="00056F01" w:rsidP="002C595E">
      <w:pPr>
        <w:ind w:left="567"/>
      </w:pPr>
      <w:r w:rsidRPr="008340EF">
        <w:rPr>
          <w:u w:val="single"/>
          <w:lang w:eastAsia="en-GB"/>
        </w:rPr>
        <w:t>Topics</w:t>
      </w:r>
      <w:r w:rsidRPr="008340EF">
        <w:rPr>
          <w:lang w:eastAsia="en-GB"/>
        </w:rPr>
        <w:t xml:space="preserve">: </w:t>
      </w:r>
      <w:r w:rsidR="00E61895">
        <w:rPr>
          <w:lang w:eastAsia="en-GB"/>
        </w:rPr>
        <w:t>Update</w:t>
      </w:r>
      <w:r>
        <w:t xml:space="preserve"> </w:t>
      </w:r>
    </w:p>
    <w:p w:rsidR="00D261A9" w:rsidRDefault="00D261A9" w:rsidP="002C595E">
      <w:pPr>
        <w:ind w:left="567"/>
      </w:pPr>
    </w:p>
    <w:p w:rsidR="00D261A9" w:rsidRPr="00D261A9" w:rsidRDefault="00265F42" w:rsidP="002C595E">
      <w:pPr>
        <w:pStyle w:val="Heading2"/>
        <w:numPr>
          <w:ilvl w:val="0"/>
          <w:numId w:val="0"/>
        </w:numPr>
        <w:ind w:left="567" w:hanging="425"/>
        <w:rPr>
          <w:color w:val="0000FF"/>
        </w:rPr>
      </w:pPr>
      <w:r>
        <w:t>6</w:t>
      </w:r>
      <w:r w:rsidR="00D261A9">
        <w:t xml:space="preserve">.4 Review of MBT Survey 2014 </w:t>
      </w:r>
      <w:r w:rsidR="00D261A9" w:rsidRPr="00D261A9">
        <w:rPr>
          <w:color w:val="0000FF"/>
          <w:sz w:val="20"/>
        </w:rPr>
        <w:t>[</w:t>
      </w:r>
      <w:r w:rsidR="00D261A9">
        <w:rPr>
          <w:color w:val="0000FF"/>
          <w:sz w:val="20"/>
        </w:rPr>
        <w:t>Kramer</w:t>
      </w:r>
      <w:r w:rsidR="00D261A9" w:rsidRPr="00D261A9">
        <w:rPr>
          <w:color w:val="0000FF"/>
          <w:sz w:val="20"/>
        </w:rPr>
        <w:t>]</w:t>
      </w:r>
    </w:p>
    <w:p w:rsidR="00056F01" w:rsidRPr="00D156D7" w:rsidRDefault="00D261A9" w:rsidP="002C595E">
      <w:pPr>
        <w:ind w:left="567"/>
        <w:rPr>
          <w:lang w:eastAsia="en-GB"/>
        </w:rPr>
      </w:pPr>
      <w:r>
        <w:t xml:space="preserve">Related Contribution: </w:t>
      </w:r>
      <w:r w:rsidRPr="00D261A9">
        <w:t>MBT User Survey 2014</w:t>
      </w:r>
      <w:r>
        <w:t xml:space="preserve">  </w:t>
      </w:r>
      <w:r w:rsidR="00056F01" w:rsidRPr="00D156D7">
        <w:rPr>
          <w:rFonts w:ascii="Calibri" w:hAnsi="Calibri" w:cs="Calibri"/>
          <w:color w:val="000000"/>
          <w:sz w:val="16"/>
          <w:szCs w:val="16"/>
          <w:lang w:eastAsia="en-GB"/>
        </w:rPr>
        <w:br/>
      </w:r>
    </w:p>
    <w:p w:rsidR="00434791" w:rsidRDefault="00434791" w:rsidP="002C595E">
      <w:pPr>
        <w:pStyle w:val="Heading1"/>
        <w:ind w:left="426"/>
      </w:pPr>
      <w:bookmarkStart w:id="168" w:name="_Toc315121792"/>
      <w:bookmarkStart w:id="169" w:name="_Toc321832550"/>
      <w:bookmarkStart w:id="170" w:name="_Toc321832611"/>
      <w:bookmarkStart w:id="171" w:name="_Toc321832671"/>
      <w:bookmarkStart w:id="172" w:name="_Toc334703070"/>
      <w:bookmarkStart w:id="173" w:name="_Toc329217849"/>
      <w:bookmarkStart w:id="174" w:name="_Toc330198323"/>
      <w:bookmarkStart w:id="175" w:name="_Toc334705575"/>
      <w:bookmarkStart w:id="176" w:name="_Toc334705587"/>
      <w:bookmarkStart w:id="177" w:name="_Toc334705633"/>
      <w:bookmarkStart w:id="178" w:name="_Toc334706551"/>
      <w:bookmarkStart w:id="179" w:name="_Toc334706635"/>
      <w:bookmarkStart w:id="180" w:name="_Toc334709138"/>
      <w:bookmarkStart w:id="181" w:name="_Toc334714573"/>
      <w:bookmarkStart w:id="182" w:name="_Toc334792195"/>
      <w:bookmarkStart w:id="183" w:name="_Toc334792519"/>
      <w:bookmarkStart w:id="184" w:name="_Toc334792818"/>
      <w:bookmarkStart w:id="185" w:name="_Toc334793297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r>
        <w:t>STF 2015 ToR</w:t>
      </w:r>
    </w:p>
    <w:p w:rsidR="00014C81" w:rsidRPr="00014C81" w:rsidRDefault="00014C81" w:rsidP="00265F42">
      <w:pPr>
        <w:pStyle w:val="Heading2"/>
        <w:ind w:left="567"/>
        <w:rPr>
          <w:color w:val="auto"/>
          <w:sz w:val="20"/>
        </w:rPr>
      </w:pPr>
      <w:r w:rsidRPr="00014C81">
        <w:rPr>
          <w:color w:val="auto"/>
          <w:sz w:val="20"/>
        </w:rPr>
        <w:t>TTCN-3 Evolution 2015</w:t>
      </w:r>
    </w:p>
    <w:p w:rsidR="00265F42" w:rsidRDefault="00265F42" w:rsidP="00265F42">
      <w:pPr>
        <w:pStyle w:val="Heading2"/>
        <w:ind w:left="567"/>
        <w:rPr>
          <w:color w:val="0000FF"/>
          <w:sz w:val="20"/>
        </w:rPr>
      </w:pPr>
      <w:r>
        <w:t xml:space="preserve">TTCN-3 Conformance 2015 </w:t>
      </w:r>
    </w:p>
    <w:p w:rsidR="00265F42" w:rsidRDefault="00265F42" w:rsidP="00265F42">
      <w:pPr>
        <w:pStyle w:val="Heading2"/>
        <w:ind w:left="567"/>
        <w:rPr>
          <w:color w:val="0000FF"/>
          <w:sz w:val="20"/>
        </w:rPr>
      </w:pPr>
      <w:r>
        <w:t xml:space="preserve">TDL Phase 3 2015 </w:t>
      </w:r>
    </w:p>
    <w:p w:rsidR="00100CA2" w:rsidRPr="00100CA2" w:rsidRDefault="00100CA2" w:rsidP="00100CA2">
      <w:pPr>
        <w:ind w:left="567"/>
        <w:rPr>
          <w:ins w:id="186" w:author="Stephan" w:date="2014-09-04T16:21:00Z"/>
          <w:lang w:val="en-US" w:eastAsia="en-GB"/>
        </w:rPr>
      </w:pPr>
    </w:p>
    <w:p w:rsidR="00100CA2" w:rsidRPr="00100CA2" w:rsidRDefault="00100CA2" w:rsidP="00100CA2">
      <w:pPr>
        <w:ind w:left="567"/>
        <w:rPr>
          <w:lang w:val="en-US" w:eastAsia="en-GB"/>
        </w:rPr>
      </w:pPr>
    </w:p>
    <w:p w:rsidR="00483D2B" w:rsidRPr="00DC32BD" w:rsidRDefault="00483D2B" w:rsidP="002C595E">
      <w:pPr>
        <w:pStyle w:val="Heading1"/>
        <w:ind w:left="426"/>
      </w:pPr>
      <w:r w:rsidRPr="00DC32BD">
        <w:t xml:space="preserve">Meeting wrap </w:t>
      </w:r>
      <w:r w:rsidRPr="00A045ED">
        <w:t>up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:rsidR="00483D2B" w:rsidRDefault="00483D2B" w:rsidP="002C595E">
      <w:pPr>
        <w:pStyle w:val="Heading2"/>
        <w:ind w:left="567" w:hanging="425"/>
        <w:rPr>
          <w:color w:val="0000FF"/>
          <w:sz w:val="20"/>
        </w:rPr>
      </w:pPr>
      <w:bookmarkStart w:id="187" w:name="_Toc315121791"/>
      <w:bookmarkStart w:id="188" w:name="_Toc321832549"/>
      <w:bookmarkStart w:id="189" w:name="_Toc321832610"/>
      <w:bookmarkStart w:id="190" w:name="_Toc334792196"/>
      <w:bookmarkStart w:id="191" w:name="_Toc334792520"/>
      <w:bookmarkStart w:id="192" w:name="_Toc334792819"/>
      <w:bookmarkStart w:id="193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87"/>
      <w:bookmarkEnd w:id="188"/>
      <w:bookmarkEnd w:id="189"/>
      <w:bookmarkEnd w:id="190"/>
      <w:bookmarkEnd w:id="191"/>
      <w:bookmarkEnd w:id="192"/>
      <w:bookmarkEnd w:id="193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2C595E">
      <w:pPr>
        <w:ind w:left="567"/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2C595E">
      <w:pPr>
        <w:ind w:left="567"/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2C595E">
      <w:pPr>
        <w:pStyle w:val="Heading2"/>
        <w:ind w:left="567" w:hanging="425"/>
      </w:pPr>
      <w:bookmarkStart w:id="194" w:name="_Toc331408606"/>
      <w:bookmarkStart w:id="195" w:name="_Toc334792197"/>
      <w:bookmarkStart w:id="196" w:name="_Toc334792521"/>
      <w:bookmarkStart w:id="197" w:name="_Toc334792820"/>
      <w:bookmarkStart w:id="198" w:name="_Toc334792863"/>
      <w:bookmarkStart w:id="199" w:name="_Toc334793299"/>
      <w:r w:rsidRPr="00D156D7">
        <w:rPr>
          <w:sz w:val="20"/>
          <w:szCs w:val="20"/>
        </w:rPr>
        <w:t>LS OUT</w:t>
      </w:r>
      <w:bookmarkEnd w:id="194"/>
      <w:bookmarkEnd w:id="195"/>
      <w:bookmarkEnd w:id="196"/>
      <w:bookmarkEnd w:id="197"/>
      <w:bookmarkEnd w:id="198"/>
      <w:bookmarkEnd w:id="199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200" w:name="_Toc331408610"/>
      <w:bookmarkStart w:id="201" w:name="_Toc334792201"/>
      <w:bookmarkStart w:id="202" w:name="_Toc334792525"/>
      <w:bookmarkStart w:id="203" w:name="_Toc334792824"/>
      <w:bookmarkStart w:id="204" w:name="_Toc334792867"/>
      <w:bookmarkStart w:id="205" w:name="_Toc334793303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sz w:val="20"/>
          <w:szCs w:val="20"/>
        </w:rPr>
        <w:t>Stopped WIs</w:t>
      </w:r>
      <w:bookmarkEnd w:id="200"/>
      <w:bookmarkEnd w:id="201"/>
      <w:bookmarkEnd w:id="202"/>
      <w:bookmarkEnd w:id="203"/>
      <w:bookmarkEnd w:id="204"/>
      <w:bookmarkEnd w:id="205"/>
      <w:r w:rsidRPr="00D156D7">
        <w:rPr>
          <w:rFonts w:asciiTheme="minorHAnsi" w:hAnsiTheme="minorHAnsi"/>
        </w:rPr>
        <w:t xml:space="preserve"> </w:t>
      </w:r>
      <w:bookmarkStart w:id="206" w:name="_Toc334792202"/>
      <w:bookmarkStart w:id="207" w:name="_Toc334792526"/>
      <w:bookmarkStart w:id="208" w:name="_Toc334792825"/>
      <w:bookmarkStart w:id="209" w:name="_Toc334793304"/>
    </w:p>
    <w:p w:rsidR="00D156D7" w:rsidRDefault="00483D2B" w:rsidP="002C595E">
      <w:pPr>
        <w:pStyle w:val="Heading2"/>
        <w:ind w:left="567" w:hanging="425"/>
      </w:pPr>
      <w:del w:id="210" w:author="Stephan" w:date="2014-09-04T16:42:00Z">
        <w:r w:rsidDel="00265F42">
          <w:delText xml:space="preserve"> </w:delText>
        </w:r>
      </w:del>
      <w:r>
        <w:t>A</w:t>
      </w:r>
      <w:r w:rsidRPr="008F5A6F">
        <w:t>ctions list</w:t>
      </w:r>
      <w:bookmarkStart w:id="211" w:name="_Toc334792203"/>
      <w:bookmarkStart w:id="212" w:name="_Toc334792527"/>
      <w:bookmarkStart w:id="213" w:name="_Toc334792826"/>
      <w:bookmarkStart w:id="214" w:name="_Toc334793305"/>
      <w:bookmarkStart w:id="215" w:name="_Toc315121793"/>
      <w:bookmarkEnd w:id="206"/>
      <w:bookmarkEnd w:id="207"/>
      <w:bookmarkEnd w:id="208"/>
      <w:bookmarkEnd w:id="209"/>
    </w:p>
    <w:p w:rsidR="00483D2B" w:rsidRDefault="00483D2B" w:rsidP="002C595E">
      <w:pPr>
        <w:pStyle w:val="Heading2"/>
        <w:ind w:left="567" w:hanging="425"/>
      </w:pPr>
      <w:r w:rsidRPr="009821E7">
        <w:t>Calendar of future meetings &amp; Events</w:t>
      </w:r>
      <w:bookmarkEnd w:id="211"/>
      <w:bookmarkEnd w:id="212"/>
      <w:bookmarkEnd w:id="213"/>
      <w:bookmarkEnd w:id="214"/>
    </w:p>
    <w:p w:rsidR="00483D2B" w:rsidRPr="00A032A5" w:rsidRDefault="00483D2B" w:rsidP="00483D2B">
      <w:pPr>
        <w:rPr>
          <w:lang w:val="en-US" w:eastAsia="en-GB"/>
        </w:rPr>
      </w:pPr>
    </w:p>
    <w:bookmarkEnd w:id="60"/>
    <w:bookmarkEnd w:id="61"/>
    <w:bookmarkEnd w:id="62"/>
    <w:bookmarkEnd w:id="63"/>
    <w:bookmarkEnd w:id="64"/>
    <w:bookmarkEnd w:id="65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215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31"/>
      <w:footerReference w:type="default" r:id="rId32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3A" w:rsidRDefault="006E6A3A" w:rsidP="00D9435B">
      <w:r>
        <w:separator/>
      </w:r>
    </w:p>
    <w:p w:rsidR="006E6A3A" w:rsidRDefault="006E6A3A"/>
    <w:p w:rsidR="006E6A3A" w:rsidRDefault="006E6A3A" w:rsidP="00E94886"/>
  </w:endnote>
  <w:endnote w:type="continuationSeparator" w:id="0">
    <w:p w:rsidR="006E6A3A" w:rsidRDefault="006E6A3A" w:rsidP="00D9435B">
      <w:r>
        <w:continuationSeparator/>
      </w:r>
    </w:p>
    <w:p w:rsidR="006E6A3A" w:rsidRDefault="006E6A3A"/>
    <w:p w:rsidR="006E6A3A" w:rsidRDefault="006E6A3A" w:rsidP="00E948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E54DB5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E54DB5" w:rsidRPr="0083399D">
      <w:rPr>
        <w:rFonts w:ascii="Arial" w:hAnsi="Arial" w:cs="Arial"/>
      </w:rPr>
      <w:fldChar w:fldCharType="separate"/>
    </w:r>
    <w:r w:rsidR="00014C81">
      <w:rPr>
        <w:rFonts w:ascii="Arial" w:hAnsi="Arial" w:cs="Arial"/>
        <w:noProof/>
      </w:rPr>
      <w:t>4</w:t>
    </w:r>
    <w:r w:rsidR="00E54DB5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014C81" w:rsidRPr="00014C81">
        <w:rPr>
          <w:rFonts w:ascii="Arial" w:hAnsi="Arial" w:cs="Arial"/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3A" w:rsidRDefault="006E6A3A" w:rsidP="00D9435B">
      <w:r>
        <w:separator/>
      </w:r>
    </w:p>
    <w:p w:rsidR="006E6A3A" w:rsidRDefault="006E6A3A"/>
    <w:p w:rsidR="006E6A3A" w:rsidRDefault="006E6A3A" w:rsidP="00E94886"/>
  </w:footnote>
  <w:footnote w:type="continuationSeparator" w:id="0">
    <w:p w:rsidR="006E6A3A" w:rsidRDefault="006E6A3A" w:rsidP="00D9435B">
      <w:r>
        <w:continuationSeparator/>
      </w:r>
    </w:p>
    <w:p w:rsidR="006E6A3A" w:rsidRDefault="006E6A3A"/>
    <w:p w:rsidR="006E6A3A" w:rsidRDefault="006E6A3A" w:rsidP="00E948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MTS(</w:t>
    </w:r>
    <w:r w:rsidR="00582BDE">
      <w:rPr>
        <w:rFonts w:ascii="Arial" w:hAnsi="Arial" w:cs="Arial"/>
        <w:b/>
        <w:sz w:val="36"/>
        <w:szCs w:val="36"/>
        <w:shd w:val="clear" w:color="auto" w:fill="DBE5F1"/>
      </w:rPr>
      <w:t>14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6</w:t>
    </w:r>
    <w:r w:rsidR="00EB0A98">
      <w:rPr>
        <w:rFonts w:ascii="Arial" w:hAnsi="Arial" w:cs="Arial"/>
        <w:b/>
        <w:sz w:val="36"/>
        <w:szCs w:val="36"/>
        <w:shd w:val="clear" w:color="auto" w:fill="DBE5F1"/>
      </w:rPr>
      <w:t>3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_0</w:t>
    </w:r>
    <w:r w:rsidR="00582BDE">
      <w:rPr>
        <w:rFonts w:ascii="Arial" w:hAnsi="Arial" w:cs="Arial"/>
        <w:b/>
        <w:sz w:val="36"/>
        <w:szCs w:val="36"/>
        <w:shd w:val="clear" w:color="auto" w:fill="DBE5F1"/>
      </w:rPr>
      <w:t>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2.25pt;height:32.25pt" o:bullet="t">
        <v:imagedata r:id="rId1" o:title="art46"/>
      </v:shape>
    </w:pict>
  </w:numPicBullet>
  <w:abstractNum w:abstractNumId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4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6"/>
  </w:num>
  <w:num w:numId="4">
    <w:abstractNumId w:val="14"/>
  </w:num>
  <w:num w:numId="5">
    <w:abstractNumId w:val="12"/>
  </w:num>
  <w:num w:numId="6">
    <w:abstractNumId w:val="15"/>
  </w:num>
  <w:num w:numId="7">
    <w:abstractNumId w:val="23"/>
  </w:num>
  <w:num w:numId="8">
    <w:abstractNumId w:val="19"/>
  </w:num>
  <w:num w:numId="9">
    <w:abstractNumId w:val="26"/>
  </w:num>
  <w:num w:numId="10">
    <w:abstractNumId w:val="20"/>
  </w:num>
  <w:num w:numId="11">
    <w:abstractNumId w:val="24"/>
  </w:num>
  <w:num w:numId="12">
    <w:abstractNumId w:val="4"/>
  </w:num>
  <w:num w:numId="13">
    <w:abstractNumId w:val="8"/>
  </w:num>
  <w:num w:numId="14">
    <w:abstractNumId w:val="17"/>
  </w:num>
  <w:num w:numId="15">
    <w:abstractNumId w:val="18"/>
  </w:num>
  <w:num w:numId="16">
    <w:abstractNumId w:val="7"/>
  </w:num>
  <w:num w:numId="17">
    <w:abstractNumId w:val="9"/>
  </w:num>
  <w:num w:numId="18">
    <w:abstractNumId w:val="10"/>
  </w:num>
  <w:num w:numId="19">
    <w:abstractNumId w:val="5"/>
  </w:num>
  <w:num w:numId="20">
    <w:abstractNumId w:val="23"/>
  </w:num>
  <w:num w:numId="21">
    <w:abstractNumId w:val="16"/>
  </w:num>
  <w:num w:numId="22">
    <w:abstractNumId w:val="0"/>
  </w:num>
  <w:num w:numId="23">
    <w:abstractNumId w:val="2"/>
  </w:num>
  <w:num w:numId="24">
    <w:abstractNumId w:val="3"/>
  </w:num>
  <w:num w:numId="25">
    <w:abstractNumId w:val="2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3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2790"/>
    <w:rsid w:val="00002FBF"/>
    <w:rsid w:val="0000428F"/>
    <w:rsid w:val="00011798"/>
    <w:rsid w:val="00014C81"/>
    <w:rsid w:val="0002568A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5A70"/>
    <w:rsid w:val="001D51CE"/>
    <w:rsid w:val="001D62B3"/>
    <w:rsid w:val="001E13DF"/>
    <w:rsid w:val="001E15D8"/>
    <w:rsid w:val="001E1650"/>
    <w:rsid w:val="001E68F5"/>
    <w:rsid w:val="001F57F0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5F0"/>
    <w:rsid w:val="00246B7B"/>
    <w:rsid w:val="0025001A"/>
    <w:rsid w:val="00250329"/>
    <w:rsid w:val="002506DF"/>
    <w:rsid w:val="002552E4"/>
    <w:rsid w:val="00261F3C"/>
    <w:rsid w:val="00265F42"/>
    <w:rsid w:val="00266FB4"/>
    <w:rsid w:val="002676F5"/>
    <w:rsid w:val="002721A8"/>
    <w:rsid w:val="0027759E"/>
    <w:rsid w:val="00282A67"/>
    <w:rsid w:val="002A0449"/>
    <w:rsid w:val="002A1C63"/>
    <w:rsid w:val="002A3728"/>
    <w:rsid w:val="002C595E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660C"/>
    <w:rsid w:val="00323F41"/>
    <w:rsid w:val="003317D8"/>
    <w:rsid w:val="00331AB4"/>
    <w:rsid w:val="00333584"/>
    <w:rsid w:val="00333E0C"/>
    <w:rsid w:val="003369E4"/>
    <w:rsid w:val="003424FE"/>
    <w:rsid w:val="00350D76"/>
    <w:rsid w:val="00354A4C"/>
    <w:rsid w:val="00356AF6"/>
    <w:rsid w:val="00361FC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934"/>
    <w:rsid w:val="003B6C32"/>
    <w:rsid w:val="003C4704"/>
    <w:rsid w:val="003C7E06"/>
    <w:rsid w:val="003D5716"/>
    <w:rsid w:val="003E4B57"/>
    <w:rsid w:val="003E5203"/>
    <w:rsid w:val="003E752B"/>
    <w:rsid w:val="003F1B9F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75B5"/>
    <w:rsid w:val="00441666"/>
    <w:rsid w:val="00444D4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3638D"/>
    <w:rsid w:val="00537F53"/>
    <w:rsid w:val="005413A3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20956"/>
    <w:rsid w:val="00620AA5"/>
    <w:rsid w:val="00627948"/>
    <w:rsid w:val="00630EB4"/>
    <w:rsid w:val="00631480"/>
    <w:rsid w:val="00636520"/>
    <w:rsid w:val="00637B43"/>
    <w:rsid w:val="00640F2C"/>
    <w:rsid w:val="00646662"/>
    <w:rsid w:val="006476C0"/>
    <w:rsid w:val="00647879"/>
    <w:rsid w:val="00651CA8"/>
    <w:rsid w:val="00655FF9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D2984"/>
    <w:rsid w:val="006D2DC0"/>
    <w:rsid w:val="006E0691"/>
    <w:rsid w:val="006E2272"/>
    <w:rsid w:val="006E4FF7"/>
    <w:rsid w:val="006E651F"/>
    <w:rsid w:val="006E6A3A"/>
    <w:rsid w:val="006F1644"/>
    <w:rsid w:val="007017A1"/>
    <w:rsid w:val="00702A38"/>
    <w:rsid w:val="00704C06"/>
    <w:rsid w:val="00704C1D"/>
    <w:rsid w:val="00704C52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90F84"/>
    <w:rsid w:val="00791B47"/>
    <w:rsid w:val="00792BFB"/>
    <w:rsid w:val="007953E6"/>
    <w:rsid w:val="0079696D"/>
    <w:rsid w:val="007A0A00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178C"/>
    <w:rsid w:val="009C7389"/>
    <w:rsid w:val="009E1AF0"/>
    <w:rsid w:val="009E1D7E"/>
    <w:rsid w:val="009E2362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B179D6"/>
    <w:rsid w:val="00B22603"/>
    <w:rsid w:val="00B2264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694"/>
    <w:rsid w:val="00B63F98"/>
    <w:rsid w:val="00B64D38"/>
    <w:rsid w:val="00B704C3"/>
    <w:rsid w:val="00B80A28"/>
    <w:rsid w:val="00B837B4"/>
    <w:rsid w:val="00B83BAB"/>
    <w:rsid w:val="00BA2945"/>
    <w:rsid w:val="00BA4980"/>
    <w:rsid w:val="00BA5448"/>
    <w:rsid w:val="00BA5D73"/>
    <w:rsid w:val="00BB4EBC"/>
    <w:rsid w:val="00BB5E61"/>
    <w:rsid w:val="00BC2F02"/>
    <w:rsid w:val="00BC3109"/>
    <w:rsid w:val="00BC58C4"/>
    <w:rsid w:val="00BE0306"/>
    <w:rsid w:val="00BE12B9"/>
    <w:rsid w:val="00BE7AFE"/>
    <w:rsid w:val="00BF3226"/>
    <w:rsid w:val="00BF503A"/>
    <w:rsid w:val="00BF61BE"/>
    <w:rsid w:val="00BF7558"/>
    <w:rsid w:val="00C01110"/>
    <w:rsid w:val="00C05B62"/>
    <w:rsid w:val="00C06FDB"/>
    <w:rsid w:val="00C103FA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2436"/>
    <w:rsid w:val="00C55110"/>
    <w:rsid w:val="00C57D68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72C8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56DE"/>
    <w:rsid w:val="00D44944"/>
    <w:rsid w:val="00D56718"/>
    <w:rsid w:val="00D56DA5"/>
    <w:rsid w:val="00D629C3"/>
    <w:rsid w:val="00D643D6"/>
    <w:rsid w:val="00D670FB"/>
    <w:rsid w:val="00D75D67"/>
    <w:rsid w:val="00D914A7"/>
    <w:rsid w:val="00D9435B"/>
    <w:rsid w:val="00D947EC"/>
    <w:rsid w:val="00DA2AE4"/>
    <w:rsid w:val="00DA361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E06683"/>
    <w:rsid w:val="00E06684"/>
    <w:rsid w:val="00E07887"/>
    <w:rsid w:val="00E13EDC"/>
    <w:rsid w:val="00E16F0E"/>
    <w:rsid w:val="00E178DA"/>
    <w:rsid w:val="00E21005"/>
    <w:rsid w:val="00E24B04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54DB5"/>
    <w:rsid w:val="00E61895"/>
    <w:rsid w:val="00E65780"/>
    <w:rsid w:val="00E759ED"/>
    <w:rsid w:val="00E82CC5"/>
    <w:rsid w:val="00E85773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box.etsi.org/MTS/MTS/05-CONTRIBUTIONS/2014/MTS(14)62_002r1_MTS_61_Draft_Meeting_Report.docx" TargetMode="External"/><Relationship Id="rId13" Type="http://schemas.openxmlformats.org/officeDocument/2006/relationships/hyperlink" Target="http://webapp.etsi.org/WorkProgram/Report_WorkItem.asp?WKI_ID=38295" TargetMode="External"/><Relationship Id="rId18" Type="http://schemas.openxmlformats.org/officeDocument/2006/relationships/hyperlink" Target="http://webapp.etsi.org/WorkProgram/Report_WorkItem.asp?WKI_ID=41264" TargetMode="External"/><Relationship Id="rId26" Type="http://schemas.openxmlformats.org/officeDocument/2006/relationships/hyperlink" Target="http://webapp.etsi.org/WorkProgram/Report_WorkItem.asp?WKI_ID=43307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app.etsi.org/WorkProgram/Report_WorkItem.asp?WKI_ID=43319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app.etsi.org/WorkProgram/Report_WorkItem.asp?WKI_ID=43310" TargetMode="External"/><Relationship Id="rId17" Type="http://schemas.openxmlformats.org/officeDocument/2006/relationships/hyperlink" Target="http://webapp.etsi.org/WorkProgram/Report_WorkItem.asp?WKI_ID=41265" TargetMode="External"/><Relationship Id="rId25" Type="http://schemas.openxmlformats.org/officeDocument/2006/relationships/hyperlink" Target="http://webapp.etsi.org/WorkProgram/Report_WorkItem.asp?WKI_ID=4330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bapp.etsi.org/WorkProgram/Report_WorkItem.asp?WKI_ID=41266" TargetMode="External"/><Relationship Id="rId20" Type="http://schemas.openxmlformats.org/officeDocument/2006/relationships/hyperlink" Target="http://webapp.etsi.org/WorkProgram/Report_WorkItem.asp?WKI_ID=41297" TargetMode="External"/><Relationship Id="rId29" Type="http://schemas.openxmlformats.org/officeDocument/2006/relationships/hyperlink" Target="http://webapp.etsi.org/WorkProgram/Report_WorkItem.asp?WKI_ID=433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app.etsi.org/WorkProgram/Report_WorkItem.asp?WKI_ID=43304" TargetMode="External"/><Relationship Id="rId24" Type="http://schemas.openxmlformats.org/officeDocument/2006/relationships/hyperlink" Target="http://docbox.etsi.org/MTS/MTS/05-CONTRIBUTIONS/2014/MTS(14)62_028_STF_475_Progress_Report_A.doc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ebapp.etsi.org/WorkProgram/Report_WorkItem.asp?WKI_ID=43312" TargetMode="External"/><Relationship Id="rId23" Type="http://schemas.openxmlformats.org/officeDocument/2006/relationships/hyperlink" Target="http://webapp.etsi.org/WorkProgram/Report_WorkItem.asp?WKI_ID=43321" TargetMode="External"/><Relationship Id="rId28" Type="http://schemas.openxmlformats.org/officeDocument/2006/relationships/hyperlink" Target="http://webapp.etsi.org/WorkProgram/Report_WorkItem.asp?WKI_ID=43327" TargetMode="External"/><Relationship Id="rId10" Type="http://schemas.openxmlformats.org/officeDocument/2006/relationships/hyperlink" Target="http://webapp.etsi.org/WorkProgram/Report_WorkItem.asp?WKI_ID=43303" TargetMode="External"/><Relationship Id="rId19" Type="http://schemas.openxmlformats.org/officeDocument/2006/relationships/hyperlink" Target="http://webapp.etsi.org/WorkProgram/Report_WorkItem.asp?WKI_ID=43317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app.etsi.org/WorkProgram/Report_WorkItem.asp?WKI_ID=38804" TargetMode="External"/><Relationship Id="rId14" Type="http://schemas.openxmlformats.org/officeDocument/2006/relationships/hyperlink" Target="http://webapp.etsi.org/WorkProgram/Report_WorkItem.asp?WKI_ID=43311" TargetMode="External"/><Relationship Id="rId22" Type="http://schemas.openxmlformats.org/officeDocument/2006/relationships/hyperlink" Target="http://webapp.etsi.org/WorkProgram/Report_WorkItem.asp?WKI_ID=41262" TargetMode="External"/><Relationship Id="rId27" Type="http://schemas.openxmlformats.org/officeDocument/2006/relationships/hyperlink" Target="http://webapp.etsi.org/WorkProgram/Report_WorkItem.asp?WKI_ID=43308" TargetMode="External"/><Relationship Id="rId30" Type="http://schemas.openxmlformats.org/officeDocument/2006/relationships/hyperlink" Target="http://webapp.etsi.org/WorkProgram/Report_WorkItem.asp?WKI_ID=43330" TargetMode="External"/><Relationship Id="rId35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7401-EA5A-41FE-B57C-704E2F8A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Chaulot-Talmom</cp:lastModifiedBy>
  <cp:revision>2</cp:revision>
  <cp:lastPrinted>2013-06-05T06:34:00Z</cp:lastPrinted>
  <dcterms:created xsi:type="dcterms:W3CDTF">2014-09-04T14:00:00Z</dcterms:created>
  <dcterms:modified xsi:type="dcterms:W3CDTF">2014-09-04T14:00:00Z</dcterms:modified>
</cp:coreProperties>
</file>