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A96CF9" w:rsidP="007366D2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Ericsson</w:t>
            </w:r>
            <w:r w:rsidR="00AC14AF">
              <w:rPr>
                <w:rFonts w:ascii="Arial" w:hAnsi="Arial" w:cs="Arial"/>
                <w:color w:val="0000FF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7366D2">
              <w:rPr>
                <w:rFonts w:ascii="Arial" w:hAnsi="Arial" w:cs="Arial"/>
                <w:color w:val="0000FF"/>
                <w:sz w:val="24"/>
                <w:szCs w:val="24"/>
              </w:rPr>
              <w:t>proposals to resolve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issues raised to TDL MM draft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96CF9" w:rsidP="00A96C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February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1" w:name="source"/>
            <w:proofErr w:type="spellStart"/>
            <w:r>
              <w:rPr>
                <w:rFonts w:ascii="Arial" w:hAnsi="Arial" w:cs="Arial"/>
                <w:sz w:val="24"/>
              </w:rPr>
              <w:t>L.M.Ericsson</w:t>
            </w:r>
            <w:bookmarkEnd w:id="1"/>
            <w:proofErr w:type="spellEnd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proofErr w:type="spellStart"/>
            <w:r>
              <w:rPr>
                <w:rFonts w:ascii="Arial" w:hAnsi="Arial" w:cs="Arial"/>
                <w:bCs/>
                <w:szCs w:val="24"/>
              </w:rPr>
              <w:t>Gy</w:t>
            </w:r>
            <w:proofErr w:type="spellEnd"/>
            <w:r>
              <w:rPr>
                <w:rFonts w:ascii="Arial" w:hAnsi="Arial" w:cs="Arial"/>
                <w:bCs/>
                <w:szCs w:val="24"/>
                <w:lang w:val="hu-HU"/>
              </w:rPr>
              <w:t>örgy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96CF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96CF9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r w:rsidR="00A96CF9">
              <w:rPr>
                <w:rFonts w:ascii="Arial" w:hAnsi="Arial" w:cs="Arial"/>
              </w:rPr>
              <w:t>04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257208" w:rsidP="00A96CF9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</w:t>
              </w:r>
              <w:proofErr w:type="spellStart"/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TDL_</w:t>
              </w:r>
              <w:r w:rsidR="00A96CF9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Steering</w:t>
              </w:r>
              <w:proofErr w:type="spellEnd"/>
              <w:r w:rsidR="00A96CF9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 xml:space="preserve"> Group meeting</w:t>
              </w:r>
            </w:hyperlink>
            <w:r w:rsidR="00A96CF9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 on 05</w:t>
            </w:r>
            <w:r w:rsidR="00A96CF9" w:rsidRPr="00A96CF9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  <w:vertAlign w:val="superscript"/>
              </w:rPr>
              <w:t>th</w:t>
            </w:r>
            <w:r w:rsidR="00A96CF9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 February 2015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Default="00704C06" w:rsidP="00704C06">
      <w:pPr>
        <w:rPr>
          <w:rFonts w:ascii="Arial" w:hAnsi="Arial" w:cs="Arial"/>
          <w:lang w:eastAsia="en-GB"/>
        </w:rPr>
      </w:pPr>
    </w:p>
    <w:p w:rsidR="006B4475" w:rsidRDefault="006B4475" w:rsidP="00704C06">
      <w:pPr>
        <w:rPr>
          <w:rFonts w:ascii="Arial" w:hAnsi="Arial" w:cs="Arial"/>
          <w:lang w:eastAsia="en-GB"/>
        </w:rPr>
      </w:pPr>
    </w:p>
    <w:p w:rsidR="00054897" w:rsidRDefault="00054897" w:rsidP="00704C0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find below the result of the analysis and proposed solutions to the issues raised by Siemens in an email following MTS#64. For completeness the whole email text is attached at the end of this TD.</w:t>
      </w:r>
    </w:p>
    <w:p w:rsidR="00054897" w:rsidRDefault="00054897" w:rsidP="00054897">
      <w:pPr>
        <w:spacing w:before="100" w:beforeAutospacing="1" w:after="240"/>
      </w:pPr>
      <w:r>
        <w:rPr>
          <w:b/>
          <w:bCs/>
          <w:i/>
          <w:iCs/>
          <w:color w:val="376092"/>
        </w:rPr>
        <w:t>1) A sentence in clause 9.4.6 Interaction</w:t>
      </w:r>
    </w:p>
    <w:p w:rsidR="00054897" w:rsidRDefault="00054897" w:rsidP="008635A8">
      <w:pPr>
        <w:rPr>
          <w:color w:val="17375E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 xml:space="preserve">: The statement </w:t>
      </w:r>
      <w:r>
        <w:t>"The occurrence of the &lt;undefined&gt; value within the '</w:t>
      </w:r>
      <w:proofErr w:type="spellStart"/>
      <w:r>
        <w:t>DataUse</w:t>
      </w:r>
      <w:proofErr w:type="spellEnd"/>
      <w:r>
        <w:t xml:space="preserve">' specification of 'argument' causes undefined semantics of the 'Interaction' behaviour at runtime." </w:t>
      </w:r>
      <w:r>
        <w:rPr>
          <w:color w:val="17375E"/>
        </w:rPr>
        <w:t>has the same meaning as stating that the argument shall be fully specified.</w:t>
      </w:r>
    </w:p>
    <w:p w:rsidR="00054897" w:rsidRDefault="00054897" w:rsidP="008635A8">
      <w:pPr>
        <w:spacing w:before="240"/>
      </w:pPr>
      <w:r>
        <w:rPr>
          <w:b/>
          <w:bCs/>
          <w:color w:val="1F497D"/>
        </w:rPr>
        <w:t>Conclusions</w:t>
      </w:r>
      <w:r>
        <w:rPr>
          <w:color w:val="1F497D"/>
        </w:rPr>
        <w:t>:</w:t>
      </w:r>
    </w:p>
    <w:p w:rsidR="00054897" w:rsidRDefault="00054897" w:rsidP="008635A8">
      <w:r>
        <w:rPr>
          <w:color w:val="1F497D"/>
        </w:rPr>
        <w:t>- The sentence can be understood as if &lt;undefined&gt; value in the argument of an Interaction *</w:t>
      </w:r>
      <w:r>
        <w:rPr>
          <w:b/>
          <w:bCs/>
          <w:color w:val="1F497D"/>
        </w:rPr>
        <w:t>caused in all cases</w:t>
      </w:r>
      <w:r>
        <w:rPr>
          <w:color w:val="1F497D"/>
        </w:rPr>
        <w:t xml:space="preserve">* an undefined runtime semantics of the Interaction itself. This is certainly not the case. An &lt;undefined&gt; value, just like e.g. </w:t>
      </w:r>
      <w:proofErr w:type="gramStart"/>
      <w:r>
        <w:rPr>
          <w:color w:val="1F497D"/>
        </w:rPr>
        <w:t>an</w:t>
      </w:r>
      <w:proofErr w:type="gramEnd"/>
      <w:r>
        <w:rPr>
          <w:color w:val="1F497D"/>
        </w:rPr>
        <w:t xml:space="preserve"> _</w:t>
      </w:r>
      <w:r>
        <w:rPr>
          <w:i/>
          <w:iCs/>
          <w:color w:val="1F497D"/>
        </w:rPr>
        <w:t>incorrectly defined concrete</w:t>
      </w:r>
      <w:r>
        <w:rPr>
          <w:color w:val="1F497D"/>
        </w:rPr>
        <w:t>_ value, may cause an unexpected runtime behaviour of the SUT. But this is an error in the TDL specification or in the underlying infrastructure, not a direct consequence of the existence of &lt;undefined&gt;.</w:t>
      </w:r>
    </w:p>
    <w:p w:rsidR="008635A8" w:rsidRDefault="00054897" w:rsidP="008635A8">
      <w:pPr>
        <w:spacing w:before="120"/>
        <w:rPr>
          <w:color w:val="1F497D"/>
        </w:rPr>
      </w:pPr>
      <w:r>
        <w:rPr>
          <w:color w:val="1F497D"/>
        </w:rPr>
        <w:t>- This concrete question has been discussed and decided by TB MTS to allow partially defined messages.</w:t>
      </w:r>
    </w:p>
    <w:p w:rsidR="008635A8" w:rsidRDefault="00054897" w:rsidP="008635A8">
      <w:pPr>
        <w:spacing w:before="240"/>
        <w:rPr>
          <w:color w:val="1F497D"/>
        </w:rPr>
      </w:pPr>
      <w:r>
        <w:rPr>
          <w:b/>
          <w:bCs/>
          <w:color w:val="1F497D"/>
        </w:rPr>
        <w:t>Solution</w:t>
      </w:r>
      <w:r w:rsidR="008635A8">
        <w:rPr>
          <w:color w:val="1F497D"/>
        </w:rPr>
        <w:t>:</w:t>
      </w:r>
    </w:p>
    <w:p w:rsidR="00054897" w:rsidRDefault="00054897" w:rsidP="006B4475">
      <w:r>
        <w:rPr>
          <w:color w:val="1F497D"/>
        </w:rPr>
        <w:t xml:space="preserve">The above </w:t>
      </w:r>
      <w:r>
        <w:rPr>
          <w:b/>
          <w:bCs/>
          <w:color w:val="1F497D"/>
        </w:rPr>
        <w:t>sentence</w:t>
      </w:r>
      <w:r>
        <w:rPr>
          <w:color w:val="1F497D"/>
        </w:rPr>
        <w:t xml:space="preserve"> has been deleted in paragraph 5 of clause 9.4.6 and re-inserted again as paragraph 7. It shall be </w:t>
      </w:r>
      <w:r>
        <w:rPr>
          <w:b/>
          <w:bCs/>
          <w:color w:val="1F497D"/>
        </w:rPr>
        <w:t>deleted</w:t>
      </w:r>
      <w:r>
        <w:rPr>
          <w:color w:val="1F497D"/>
        </w:rPr>
        <w:t xml:space="preserve"> in the latest final draft as well; adding a note, warning the users though may be useful (strikethrough font is by Gyorgy, in the draft the text is in normal font):</w:t>
      </w:r>
    </w:p>
    <w:p w:rsidR="00054897" w:rsidRDefault="00054897" w:rsidP="00054897">
      <w:pPr>
        <w:spacing w:before="100" w:beforeAutospacing="1" w:after="100" w:afterAutospacing="1"/>
      </w:pPr>
      <w:r>
        <w:rPr>
          <w:color w:val="1F497D"/>
        </w:rPr>
        <w:t>“</w:t>
      </w:r>
      <w:r>
        <w:rPr>
          <w:strike/>
          <w:color w:val="FF0000"/>
        </w:rPr>
        <w:t>The occurrence of the &lt;undefined&gt; value within the '</w:t>
      </w:r>
      <w:proofErr w:type="spellStart"/>
      <w:r>
        <w:rPr>
          <w:strike/>
          <w:color w:val="FF0000"/>
        </w:rPr>
        <w:t>DataUse</w:t>
      </w:r>
      <w:proofErr w:type="spellEnd"/>
      <w:r>
        <w:rPr>
          <w:strike/>
          <w:color w:val="FF0000"/>
        </w:rPr>
        <w:t>' specification of 'argument' causes undefined semantics of the 'Interaction' behaviour at runtime.</w:t>
      </w:r>
    </w:p>
    <w:p w:rsidR="00054897" w:rsidRDefault="00054897" w:rsidP="00054897">
      <w:pPr>
        <w:spacing w:before="100" w:beforeAutospacing="1" w:after="100" w:afterAutospacing="1"/>
      </w:pPr>
      <w:r>
        <w:rPr>
          <w:color w:val="0066CC"/>
        </w:rPr>
        <w:t xml:space="preserve">NOTE: </w:t>
      </w:r>
      <w:proofErr w:type="gramStart"/>
      <w:r>
        <w:rPr>
          <w:color w:val="0066CC"/>
        </w:rPr>
        <w:t>The  &lt;</w:t>
      </w:r>
      <w:proofErr w:type="gramEnd"/>
      <w:r>
        <w:rPr>
          <w:color w:val="0066CC"/>
        </w:rPr>
        <w:t>undefined&gt; value within the '</w:t>
      </w:r>
      <w:proofErr w:type="spellStart"/>
      <w:r>
        <w:rPr>
          <w:color w:val="0066CC"/>
        </w:rPr>
        <w:t>DataUse</w:t>
      </w:r>
      <w:proofErr w:type="spellEnd"/>
      <w:r>
        <w:rPr>
          <w:color w:val="0066CC"/>
        </w:rPr>
        <w:t>' specification of 'argument' is resolved outside of the TDL specification that may leave to an unexpected runtime behaviour of the SUT.</w:t>
      </w:r>
      <w:r>
        <w:rPr>
          <w:color w:val="1F497D"/>
        </w:rPr>
        <w:t>”</w:t>
      </w:r>
    </w:p>
    <w:p w:rsidR="00054897" w:rsidRDefault="00054897" w:rsidP="00054897">
      <w:pPr>
        <w:spacing w:before="100" w:beforeAutospacing="1" w:after="100" w:afterAutospacing="1"/>
      </w:pPr>
      <w:r>
        <w:rPr>
          <w:b/>
          <w:bCs/>
          <w:i/>
          <w:iCs/>
          <w:color w:val="376092"/>
        </w:rPr>
        <w:t xml:space="preserve">2) Semantics of </w:t>
      </w:r>
      <w:proofErr w:type="spellStart"/>
      <w:r>
        <w:rPr>
          <w:b/>
          <w:bCs/>
          <w:i/>
          <w:iCs/>
          <w:color w:val="376092"/>
        </w:rPr>
        <w:t>OmitValue</w:t>
      </w:r>
      <w:proofErr w:type="spellEnd"/>
    </w:p>
    <w:p w:rsidR="006B4475" w:rsidRDefault="00054897" w:rsidP="00054897">
      <w:pPr>
        <w:spacing w:before="100" w:beforeAutospacing="1" w:after="240"/>
        <w:rPr>
          <w:color w:val="1F497D"/>
        </w:rPr>
      </w:pPr>
      <w:r>
        <w:rPr>
          <w:b/>
          <w:bCs/>
          <w:color w:val="1F497D"/>
        </w:rPr>
        <w:t>Issue raised</w:t>
      </w:r>
      <w:proofErr w:type="gramStart"/>
      <w:r>
        <w:rPr>
          <w:color w:val="1F497D"/>
        </w:rPr>
        <w:t>: ”</w:t>
      </w:r>
      <w:proofErr w:type="gramEnd"/>
      <w:r>
        <w:t xml:space="preserve">It explains the meaning of </w:t>
      </w:r>
      <w:proofErr w:type="spellStart"/>
      <w:r>
        <w:t>OmitValue</w:t>
      </w:r>
      <w:proofErr w:type="spellEnd"/>
      <w:r>
        <w:t xml:space="preserve"> only in context of optional members in a structured data type. </w:t>
      </w:r>
      <w:proofErr w:type="gramStart"/>
      <w:r>
        <w:t xml:space="preserve">However </w:t>
      </w:r>
      <w:proofErr w:type="spellStart"/>
      <w:r>
        <w:t>OmitValue</w:t>
      </w:r>
      <w:proofErr w:type="spellEnd"/>
      <w:r>
        <w:t xml:space="preserve"> can be assigned indirectly also to variables or other mandatory members at runtime.</w:t>
      </w:r>
      <w:proofErr w:type="gramEnd"/>
      <w:r>
        <w:t xml:space="preserve"> The provision of static semantics rules (constraints) is not sufficient to forbid this case.</w:t>
      </w:r>
      <w:r>
        <w:rPr>
          <w:color w:val="1F497D"/>
        </w:rPr>
        <w:t>”</w:t>
      </w:r>
    </w:p>
    <w:p w:rsidR="00054897" w:rsidRPr="009323A8" w:rsidRDefault="00054897" w:rsidP="009323A8">
      <w:pPr>
        <w:shd w:val="clear" w:color="auto" w:fill="FFFF00"/>
        <w:spacing w:before="100" w:beforeAutospacing="1" w:after="240"/>
      </w:pPr>
      <w:r w:rsidRPr="009323A8">
        <w:rPr>
          <w:b/>
          <w:bCs/>
          <w:color w:val="1F497D"/>
        </w:rPr>
        <w:t>Conclusion</w:t>
      </w:r>
      <w:r w:rsidRPr="009323A8">
        <w:rPr>
          <w:color w:val="1F497D"/>
        </w:rPr>
        <w:t>:</w:t>
      </w:r>
      <w:ins w:id="8" w:author="György Réthy" w:date="2015-02-09T09:21:00Z">
        <w:r w:rsidR="009323A8">
          <w:rPr>
            <w:color w:val="1F497D"/>
          </w:rPr>
          <w:t xml:space="preserve"> </w:t>
        </w:r>
      </w:ins>
      <w:ins w:id="9" w:author="György Réthy" w:date="2015-02-09T09:23:00Z">
        <w:r w:rsidR="009323A8">
          <w:rPr>
            <w:color w:val="1F497D"/>
          </w:rPr>
          <w:t xml:space="preserve">Let </w:t>
        </w:r>
      </w:ins>
      <w:proofErr w:type="spellStart"/>
      <w:ins w:id="10" w:author="György Réthy" w:date="2015-02-09T09:21:00Z">
        <w:r w:rsidR="009323A8">
          <w:rPr>
            <w:color w:val="1F497D"/>
          </w:rPr>
          <w:t>OmitValue</w:t>
        </w:r>
        <w:proofErr w:type="spellEnd"/>
        <w:r w:rsidR="009323A8">
          <w:rPr>
            <w:color w:val="1F497D"/>
          </w:rPr>
          <w:t xml:space="preserve"> be handled </w:t>
        </w:r>
      </w:ins>
      <w:ins w:id="11" w:author="György Réthy" w:date="2015-02-09T09:22:00Z">
        <w:r w:rsidR="009323A8">
          <w:rPr>
            <w:color w:val="1F497D"/>
          </w:rPr>
          <w:t>like</w:t>
        </w:r>
      </w:ins>
      <w:ins w:id="12" w:author="György Réthy" w:date="2015-02-09T09:21:00Z">
        <w:r w:rsidR="009323A8">
          <w:rPr>
            <w:color w:val="1F497D"/>
          </w:rPr>
          <w:t xml:space="preserve"> other special values within the TDL specification. </w:t>
        </w:r>
      </w:ins>
      <w:ins w:id="13" w:author="György Réthy" w:date="2015-02-09T09:22:00Z">
        <w:r w:rsidR="009323A8">
          <w:rPr>
            <w:color w:val="1F497D"/>
          </w:rPr>
          <w:t xml:space="preserve">This would also allow checking if it is </w:t>
        </w:r>
      </w:ins>
      <w:ins w:id="14" w:author="György Réthy" w:date="2015-02-09T09:23:00Z">
        <w:r w:rsidR="009323A8">
          <w:rPr>
            <w:color w:val="1F497D"/>
          </w:rPr>
          <w:t xml:space="preserve">assigned to </w:t>
        </w:r>
      </w:ins>
      <w:ins w:id="15" w:author="György Réthy" w:date="2015-02-09T09:22:00Z">
        <w:r w:rsidR="009323A8">
          <w:rPr>
            <w:color w:val="1F497D"/>
          </w:rPr>
          <w:t>a member, parameters or variable</w:t>
        </w:r>
      </w:ins>
      <w:ins w:id="16" w:author="György Réthy" w:date="2015-02-09T09:23:00Z">
        <w:r w:rsidR="009323A8">
          <w:rPr>
            <w:color w:val="1F497D"/>
          </w:rPr>
          <w:t>.</w:t>
        </w:r>
      </w:ins>
      <w:r>
        <w:rPr>
          <w:color w:val="1F497D"/>
        </w:rPr>
        <w:t xml:space="preserve"> </w:t>
      </w:r>
      <w:del w:id="17" w:author="György Réthy" w:date="2015-02-09T09:21:00Z">
        <w:r w:rsidRPr="009323A8" w:rsidDel="009323A8">
          <w:rPr>
            <w:color w:val="1F497D"/>
          </w:rPr>
          <w:delText xml:space="preserve">The constraint in clause 6.3.8 is clear enough: </w:delText>
        </w:r>
      </w:del>
      <w:del w:id="18" w:author="György Réthy" w:date="2015-02-09T09:23:00Z">
        <w:r w:rsidRPr="009323A8" w:rsidDel="009323A8">
          <w:rPr>
            <w:color w:val="1F497D"/>
          </w:rPr>
          <w:delText>“</w:delText>
        </w:r>
        <w:r w:rsidRPr="009323A8" w:rsidDel="009323A8">
          <w:delText>'OmitValue' can be assigned only to optional 'Member' s of 'StructuredDataInstance's.</w:delText>
        </w:r>
        <w:r w:rsidRPr="009323A8" w:rsidDel="009323A8">
          <w:rPr>
            <w:color w:val="1F497D"/>
          </w:rPr>
          <w:delText>”</w:delText>
        </w:r>
      </w:del>
      <w:del w:id="19" w:author="György Réthy" w:date="2015-02-09T09:17:00Z">
        <w:r w:rsidRPr="009323A8" w:rsidDel="009323A8">
          <w:rPr>
            <w:color w:val="1F497D"/>
          </w:rPr>
          <w:delText xml:space="preserve"> Therefore - like violation of any other constraints - an attempt to assign OmitValue to variables, parameters or mandatory fields shall cause an error. The draft *</w:delText>
        </w:r>
        <w:r w:rsidRPr="009323A8" w:rsidDel="009323A8">
          <w:rPr>
            <w:b/>
            <w:bCs/>
            <w:color w:val="1F497D"/>
          </w:rPr>
          <w:delText>doesn’t specify that Constraints are relevant for the static semantics only</w:delText>
        </w:r>
        <w:r w:rsidRPr="009323A8" w:rsidDel="009323A8">
          <w:rPr>
            <w:color w:val="1F497D"/>
          </w:rPr>
          <w:delText>*, therefore runtime violation of constraints shall cause an error as well.</w:delText>
        </w:r>
      </w:del>
    </w:p>
    <w:p w:rsidR="00054897" w:rsidRPr="009323A8" w:rsidRDefault="00054897" w:rsidP="009323A8">
      <w:pPr>
        <w:shd w:val="clear" w:color="auto" w:fill="FFFF00"/>
        <w:spacing w:before="100" w:beforeAutospacing="1" w:after="240"/>
      </w:pPr>
      <w:del w:id="20" w:author="György Réthy" w:date="2015-02-09T09:19:00Z">
        <w:r w:rsidRPr="009323A8" w:rsidDel="009323A8">
          <w:rPr>
            <w:color w:val="1F497D"/>
          </w:rPr>
          <w:delText>Consequently, the example:</w:delText>
        </w:r>
        <w:r w:rsidRPr="009323A8" w:rsidDel="009323A8">
          <w:rPr>
            <w:color w:val="1F497D"/>
          </w:rPr>
          <w:br/>
          <w:delText>“</w:delText>
        </w:r>
        <w:r w:rsidRPr="009323A8" w:rsidDel="009323A8">
          <w:rPr>
            <w:color w:val="1F497D"/>
            <w:lang w:val="en-US"/>
          </w:rPr>
          <w:delText>var x = msg.field;</w:delText>
        </w:r>
        <w:r w:rsidRPr="009323A8" w:rsidDel="009323A8">
          <w:rPr>
            <w:color w:val="1F497D"/>
            <w:lang w:val="en-US"/>
          </w:rPr>
          <w:br/>
        </w:r>
      </w:del>
      <w:del w:id="21" w:author="György Réthy" w:date="2015-02-09T09:18:00Z">
        <w:r w:rsidRPr="009323A8" w:rsidDel="009323A8">
          <w:rPr>
            <w:color w:val="1F497D"/>
            <w:lang w:val="en-US"/>
          </w:rPr>
          <w:lastRenderedPageBreak/>
          <w:delText>I</w:delText>
        </w:r>
      </w:del>
      <w:del w:id="22" w:author="György Réthy" w:date="2015-02-09T09:19:00Z">
        <w:r w:rsidRPr="009323A8" w:rsidDel="009323A8">
          <w:rPr>
            <w:color w:val="1F497D"/>
            <w:lang w:val="en-US"/>
          </w:rPr>
          <w:delText>f (x == omit) then doSomething();</w:delText>
        </w:r>
        <w:r w:rsidRPr="009323A8" w:rsidDel="009323A8">
          <w:rPr>
            <w:color w:val="1F497D"/>
          </w:rPr>
          <w:delText>”</w:delText>
        </w:r>
        <w:r w:rsidRPr="009323A8" w:rsidDel="009323A8">
          <w:rPr>
            <w:color w:val="1F497D"/>
          </w:rPr>
          <w:br/>
          <w:delText>shall cause an error.</w:delText>
        </w:r>
      </w:del>
    </w:p>
    <w:p w:rsidR="00054897" w:rsidRPr="009323A8" w:rsidDel="009323A8" w:rsidRDefault="00054897" w:rsidP="009323A8">
      <w:pPr>
        <w:keepNext/>
        <w:keepLines/>
        <w:shd w:val="clear" w:color="auto" w:fill="FFFF00"/>
        <w:spacing w:before="240"/>
        <w:rPr>
          <w:del w:id="23" w:author="György Réthy" w:date="2015-02-09T09:18:00Z"/>
          <w:color w:val="1F497D"/>
        </w:rPr>
      </w:pPr>
      <w:del w:id="24" w:author="György Réthy" w:date="2015-02-09T09:18:00Z">
        <w:r w:rsidRPr="009323A8" w:rsidDel="009323A8">
          <w:rPr>
            <w:color w:val="1F497D"/>
          </w:rPr>
          <w:delText>On the other hand the example can be changed to have the same behaviour:</w:delText>
        </w:r>
      </w:del>
    </w:p>
    <w:p w:rsidR="00054897" w:rsidRPr="009323A8" w:rsidDel="009323A8" w:rsidRDefault="00054897" w:rsidP="009323A8">
      <w:pPr>
        <w:shd w:val="clear" w:color="auto" w:fill="FFFF00"/>
        <w:rPr>
          <w:del w:id="25" w:author="György Réthy" w:date="2015-02-09T09:18:00Z"/>
        </w:rPr>
      </w:pPr>
      <w:del w:id="26" w:author="György Réthy" w:date="2015-02-09T09:18:00Z">
        <w:r w:rsidRPr="009323A8" w:rsidDel="009323A8">
          <w:rPr>
            <w:color w:val="1F497D"/>
            <w:lang w:val="en-US"/>
          </w:rPr>
          <w:delText>var x = msg;</w:delText>
        </w:r>
      </w:del>
    </w:p>
    <w:p w:rsidR="00054897" w:rsidDel="009323A8" w:rsidRDefault="00054897" w:rsidP="009323A8">
      <w:pPr>
        <w:shd w:val="clear" w:color="auto" w:fill="FFFF00"/>
        <w:rPr>
          <w:del w:id="27" w:author="György Réthy" w:date="2015-02-09T09:18:00Z"/>
        </w:rPr>
      </w:pPr>
      <w:del w:id="28" w:author="György Réthy" w:date="2015-02-09T09:18:00Z">
        <w:r w:rsidRPr="009323A8" w:rsidDel="009323A8">
          <w:rPr>
            <w:color w:val="1F497D"/>
            <w:lang w:val="en-US"/>
          </w:rPr>
          <w:delText>if (x.field == omit) then doSomething();</w:delText>
        </w:r>
      </w:del>
    </w:p>
    <w:p w:rsidR="00065E7B" w:rsidRDefault="00054897" w:rsidP="00065E7B">
      <w:pPr>
        <w:spacing w:before="240"/>
        <w:rPr>
          <w:color w:val="1F497D"/>
        </w:rPr>
      </w:pPr>
      <w:r w:rsidRPr="00065E7B">
        <w:rPr>
          <w:b/>
          <w:bCs/>
          <w:color w:val="1F497D"/>
        </w:rPr>
        <w:t>Solution</w:t>
      </w:r>
      <w:r w:rsidR="00065E7B">
        <w:rPr>
          <w:color w:val="1F497D"/>
        </w:rPr>
        <w:t>:</w:t>
      </w:r>
    </w:p>
    <w:p w:rsidR="00065E7B" w:rsidRPr="00101FAF" w:rsidDel="009323A8" w:rsidRDefault="00065E7B" w:rsidP="00101FAF">
      <w:pPr>
        <w:shd w:val="clear" w:color="auto" w:fill="FFFF00"/>
        <w:rPr>
          <w:del w:id="29" w:author="György Réthy" w:date="2015-02-09T09:18:00Z"/>
          <w:color w:val="1F497D"/>
        </w:rPr>
      </w:pPr>
      <w:r>
        <w:rPr>
          <w:color w:val="1F497D"/>
        </w:rPr>
        <w:t xml:space="preserve">- </w:t>
      </w:r>
      <w:ins w:id="30" w:author="György Réthy" w:date="2015-02-09T09:23:00Z">
        <w:r w:rsidR="009323A8">
          <w:rPr>
            <w:color w:val="1F497D"/>
          </w:rPr>
          <w:t>Add a the sentence to clause 9.4.6 Interactions:</w:t>
        </w:r>
        <w:r w:rsidR="009323A8">
          <w:rPr>
            <w:color w:val="1F497D"/>
          </w:rPr>
          <w:br/>
        </w:r>
      </w:ins>
      <w:ins w:id="31" w:author="György Réthy" w:date="2015-02-09T09:24:00Z">
        <w:r w:rsidR="009323A8">
          <w:rPr>
            <w:color w:val="1F497D"/>
          </w:rPr>
          <w:t>“</w:t>
        </w:r>
      </w:ins>
      <w:ins w:id="32" w:author="György Réthy" w:date="2015-02-09T09:28:00Z">
        <w:r w:rsidR="00101FAF">
          <w:rPr>
            <w:color w:val="1F497D"/>
          </w:rPr>
          <w:t>In t</w:t>
        </w:r>
      </w:ins>
      <w:ins w:id="33" w:author="György Réthy" w:date="2015-02-09T09:27:00Z">
        <w:r w:rsidR="009323A8">
          <w:t>he '</w:t>
        </w:r>
        <w:proofErr w:type="spellStart"/>
        <w:r w:rsidR="009323A8">
          <w:t>DataUse</w:t>
        </w:r>
        <w:proofErr w:type="spellEnd"/>
        <w:r w:rsidR="009323A8">
          <w:t xml:space="preserve">' specification, which </w:t>
        </w:r>
      </w:ins>
      <w:ins w:id="34" w:author="György Réthy" w:date="2015-02-09T09:30:00Z">
        <w:r w:rsidR="00101FAF">
          <w:t xml:space="preserve">is </w:t>
        </w:r>
      </w:ins>
      <w:ins w:id="35" w:author="György Réthy" w:date="2015-02-09T09:27:00Z">
        <w:r w:rsidR="009323A8">
          <w:t xml:space="preserve">the 'argument' property </w:t>
        </w:r>
      </w:ins>
      <w:ins w:id="36" w:author="György Réthy" w:date="2015-02-09T09:30:00Z">
        <w:r w:rsidR="00101FAF">
          <w:t xml:space="preserve">of the </w:t>
        </w:r>
        <w:r w:rsidR="00101FAF">
          <w:t xml:space="preserve"> '</w:t>
        </w:r>
        <w:r w:rsidR="00101FAF">
          <w:t>Interaction</w:t>
        </w:r>
        <w:r w:rsidR="00101FAF">
          <w:t xml:space="preserve"> '</w:t>
        </w:r>
      </w:ins>
      <w:ins w:id="37" w:author="György Réthy" w:date="2015-02-09T09:28:00Z">
        <w:r w:rsidR="00101FAF">
          <w:t>,</w:t>
        </w:r>
      </w:ins>
      <w:ins w:id="38" w:author="György Réthy" w:date="2015-02-09T09:27:00Z">
        <w:r w:rsidR="009323A8">
          <w:t xml:space="preserve"> '</w:t>
        </w:r>
      </w:ins>
      <w:proofErr w:type="spellStart"/>
      <w:ins w:id="39" w:author="György Réthy" w:date="2015-02-09T09:28:00Z">
        <w:r w:rsidR="00101FAF">
          <w:t>Omit</w:t>
        </w:r>
      </w:ins>
      <w:ins w:id="40" w:author="György Réthy" w:date="2015-02-09T09:27:00Z">
        <w:r w:rsidR="009323A8">
          <w:t>Value</w:t>
        </w:r>
        <w:proofErr w:type="spellEnd"/>
        <w:r w:rsidR="009323A8">
          <w:t>'</w:t>
        </w:r>
      </w:ins>
      <w:ins w:id="41" w:author="György Réthy" w:date="2015-02-09T09:31:00Z">
        <w:r w:rsidR="00101FAF">
          <w:t xml:space="preserve"> </w:t>
        </w:r>
      </w:ins>
      <w:ins w:id="42" w:author="György Réthy" w:date="2015-02-09T09:29:00Z">
        <w:r w:rsidR="00101FAF">
          <w:t xml:space="preserve">shall be </w:t>
        </w:r>
      </w:ins>
      <w:ins w:id="43" w:author="György Réthy" w:date="2015-02-09T09:27:00Z">
        <w:r w:rsidR="009323A8">
          <w:t>assign</w:t>
        </w:r>
      </w:ins>
      <w:ins w:id="44" w:author="György Réthy" w:date="2015-02-09T09:30:00Z">
        <w:r w:rsidR="00101FAF">
          <w:t>ed</w:t>
        </w:r>
      </w:ins>
      <w:ins w:id="45" w:author="György Réthy" w:date="2015-02-09T09:27:00Z">
        <w:r w:rsidR="009323A8">
          <w:t xml:space="preserve">  optional 'Member's only (see clauses 6.3.1 and 6.3.8).</w:t>
        </w:r>
      </w:ins>
      <w:ins w:id="46" w:author="György Réthy" w:date="2015-02-09T09:24:00Z">
        <w:r w:rsidR="009323A8" w:rsidRPr="00101FAF">
          <w:t>'</w:t>
        </w:r>
      </w:ins>
      <w:ins w:id="47" w:author="György Réthy" w:date="2015-02-09T09:28:00Z">
        <w:r w:rsidR="00101FAF">
          <w:rPr>
            <w:highlight w:val="yellow"/>
          </w:rPr>
          <w:br/>
        </w:r>
      </w:ins>
      <w:del w:id="48" w:author="György Réthy" w:date="2015-02-09T09:18:00Z">
        <w:r w:rsidR="00054897" w:rsidRPr="00101FAF" w:rsidDel="009323A8">
          <w:rPr>
            <w:color w:val="1F497D"/>
          </w:rPr>
          <w:delText xml:space="preserve">There </w:delText>
        </w:r>
        <w:r w:rsidRPr="00101FAF" w:rsidDel="009323A8">
          <w:rPr>
            <w:color w:val="1F497D"/>
          </w:rPr>
          <w:delText>are</w:delText>
        </w:r>
        <w:r w:rsidR="00054897" w:rsidRPr="00101FAF" w:rsidDel="009323A8">
          <w:rPr>
            <w:color w:val="1F497D"/>
          </w:rPr>
          <w:delText xml:space="preserve"> </w:delText>
        </w:r>
        <w:r w:rsidRPr="00101FAF" w:rsidDel="009323A8">
          <w:rPr>
            <w:color w:val="1F497D"/>
          </w:rPr>
          <w:delText xml:space="preserve">two TDs for the </w:delText>
        </w:r>
        <w:r w:rsidR="00054897" w:rsidRPr="00101FAF" w:rsidDel="009323A8">
          <w:rPr>
            <w:color w:val="1F497D"/>
          </w:rPr>
          <w:delText>TDL MM draft</w:delText>
        </w:r>
        <w:r w:rsidRPr="00101FAF" w:rsidDel="009323A8">
          <w:rPr>
            <w:color w:val="1F497D"/>
          </w:rPr>
          <w:delText xml:space="preserve"> on the ETSI server: TD MTS(15)64_003r4  was uploaded at 29-01-2015 08:24, and it</w:delText>
        </w:r>
        <w:r w:rsidR="00054897" w:rsidRPr="00101FAF" w:rsidDel="009323A8">
          <w:rPr>
            <w:color w:val="1F497D"/>
          </w:rPr>
          <w:delText xml:space="preserve"> contains the above constrai</w:delText>
        </w:r>
        <w:r w:rsidRPr="00101FAF" w:rsidDel="009323A8">
          <w:rPr>
            <w:color w:val="1F497D"/>
          </w:rPr>
          <w:delText>nt.</w:delText>
        </w:r>
        <w:r w:rsidR="00054897" w:rsidRPr="00101FAF" w:rsidDel="009323A8">
          <w:rPr>
            <w:color w:val="1F497D"/>
          </w:rPr>
          <w:delText xml:space="preserve"> However, there is also another TD: MTS(15)64_046</w:delText>
        </w:r>
        <w:r w:rsidRPr="00101FAF" w:rsidDel="009323A8">
          <w:rPr>
            <w:color w:val="1F497D"/>
          </w:rPr>
          <w:delText>,</w:delText>
        </w:r>
        <w:r w:rsidR="00054897" w:rsidRPr="00101FAF" w:rsidDel="009323A8">
          <w:rPr>
            <w:color w:val="1F497D"/>
          </w:rPr>
          <w:delText xml:space="preserve"> u</w:delText>
        </w:r>
        <w:r w:rsidRPr="00101FAF" w:rsidDel="009323A8">
          <w:rPr>
            <w:color w:val="1F497D"/>
          </w:rPr>
          <w:delText>ploaded at 29-01-2015 11:40, just at the beginning of the TDL discussion</w:delText>
        </w:r>
        <w:r w:rsidR="00CC4D48" w:rsidRPr="00101FAF" w:rsidDel="009323A8">
          <w:rPr>
            <w:color w:val="1F497D"/>
          </w:rPr>
          <w:delText>,</w:delText>
        </w:r>
        <w:r w:rsidRPr="00101FAF" w:rsidDel="009323A8">
          <w:rPr>
            <w:color w:val="1F497D"/>
          </w:rPr>
          <w:delText xml:space="preserve"> </w:delText>
        </w:r>
        <w:r w:rsidR="00054897" w:rsidRPr="00101FAF" w:rsidDel="009323A8">
          <w:rPr>
            <w:color w:val="1F497D"/>
          </w:rPr>
          <w:delText xml:space="preserve">which doesn’t contain the </w:delText>
        </w:r>
        <w:r w:rsidRPr="00101FAF" w:rsidDel="009323A8">
          <w:rPr>
            <w:color w:val="1F497D"/>
          </w:rPr>
          <w:delText>above constraint.</w:delText>
        </w:r>
      </w:del>
    </w:p>
    <w:p w:rsidR="006105BD" w:rsidRPr="00101FAF" w:rsidDel="009323A8" w:rsidRDefault="00065E7B" w:rsidP="00101FAF">
      <w:pPr>
        <w:shd w:val="clear" w:color="auto" w:fill="FFFF00"/>
        <w:rPr>
          <w:del w:id="49" w:author="György Réthy" w:date="2015-02-09T09:18:00Z"/>
          <w:color w:val="1F497D"/>
        </w:rPr>
      </w:pPr>
      <w:del w:id="50" w:author="György Réthy" w:date="2015-02-09T09:18:00Z">
        <w:r w:rsidRPr="00101FAF" w:rsidDel="009323A8">
          <w:rPr>
            <w:color w:val="1F497D"/>
          </w:rPr>
          <w:delText xml:space="preserve">TD MTS(15)64_003 has been agreed at the beginning of MTS#64 as the TD containing the TDL MM draft. MTS(15)64_046 has not been agreed by the meeting to include it into the agenda (it would not be possible anyway as experts would have had zero time to review it). </w:delText>
        </w:r>
        <w:r w:rsidR="004412D2" w:rsidRPr="00101FAF" w:rsidDel="009323A8">
          <w:rPr>
            <w:color w:val="1F497D"/>
          </w:rPr>
          <w:delText>Therefore it</w:delText>
        </w:r>
        <w:r w:rsidR="00054897" w:rsidRPr="00101FAF" w:rsidDel="009323A8">
          <w:rPr>
            <w:color w:val="1F497D"/>
          </w:rPr>
          <w:delText xml:space="preserve"> shall </w:delText>
        </w:r>
        <w:r w:rsidR="004412D2" w:rsidRPr="00101FAF" w:rsidDel="009323A8">
          <w:rPr>
            <w:color w:val="1F497D"/>
          </w:rPr>
          <w:delText xml:space="preserve">be </w:delText>
        </w:r>
        <w:r w:rsidR="00054897" w:rsidRPr="00101FAF" w:rsidDel="009323A8">
          <w:rPr>
            <w:color w:val="1F497D"/>
          </w:rPr>
          <w:delText>reinforce</w:delText>
        </w:r>
        <w:r w:rsidR="004412D2" w:rsidRPr="00101FAF" w:rsidDel="009323A8">
          <w:rPr>
            <w:color w:val="1F497D"/>
          </w:rPr>
          <w:delText>d</w:delText>
        </w:r>
        <w:r w:rsidR="00054897" w:rsidRPr="00101FAF" w:rsidDel="009323A8">
          <w:rPr>
            <w:color w:val="1F497D"/>
          </w:rPr>
          <w:delText xml:space="preserve"> that the version </w:delText>
        </w:r>
        <w:r w:rsidR="00CC4D48" w:rsidRPr="00101FAF" w:rsidDel="009323A8">
          <w:rPr>
            <w:color w:val="1F497D"/>
          </w:rPr>
          <w:delText xml:space="preserve">discussed and </w:delText>
        </w:r>
        <w:r w:rsidR="00054897" w:rsidRPr="00101FAF" w:rsidDel="009323A8">
          <w:rPr>
            <w:color w:val="1F497D"/>
          </w:rPr>
          <w:delText>agreed at MTS</w:delText>
        </w:r>
        <w:r w:rsidRPr="00101FAF" w:rsidDel="009323A8">
          <w:rPr>
            <w:color w:val="1F497D"/>
          </w:rPr>
          <w:delText xml:space="preserve">#64 </w:delText>
        </w:r>
        <w:r w:rsidR="00CC4D48" w:rsidRPr="00101FAF" w:rsidDel="009323A8">
          <w:rPr>
            <w:color w:val="1F497D"/>
          </w:rPr>
          <w:delText>is</w:delText>
        </w:r>
        <w:r w:rsidRPr="00101FAF" w:rsidDel="009323A8">
          <w:rPr>
            <w:color w:val="1F497D"/>
          </w:rPr>
          <w:delText xml:space="preserve"> </w:delText>
        </w:r>
        <w:r w:rsidRPr="00101FAF" w:rsidDel="009323A8">
          <w:rPr>
            <w:b/>
            <w:color w:val="1F497D"/>
          </w:rPr>
          <w:delText>MTS(15)64_003r4</w:delText>
        </w:r>
        <w:r w:rsidRPr="00101FAF" w:rsidDel="009323A8">
          <w:rPr>
            <w:color w:val="1F497D"/>
          </w:rPr>
          <w:delText>.</w:delText>
        </w:r>
      </w:del>
    </w:p>
    <w:p w:rsidR="00054897" w:rsidRDefault="00065E7B" w:rsidP="00101FAF">
      <w:pPr>
        <w:shd w:val="clear" w:color="auto" w:fill="FFFF00"/>
      </w:pPr>
      <w:del w:id="51" w:author="György Réthy" w:date="2015-02-09T09:18:00Z">
        <w:r w:rsidRPr="00101FAF" w:rsidDel="009323A8">
          <w:rPr>
            <w:color w:val="1F497D"/>
          </w:rPr>
          <w:delText>- T</w:delText>
        </w:r>
        <w:r w:rsidR="00054897" w:rsidRPr="00101FAF" w:rsidDel="009323A8">
          <w:rPr>
            <w:color w:val="1F497D"/>
          </w:rPr>
          <w:delText xml:space="preserve">o be aligned to ETSI </w:delText>
        </w:r>
        <w:r w:rsidR="006105BD" w:rsidRPr="00101FAF" w:rsidDel="009323A8">
          <w:rPr>
            <w:color w:val="1F497D"/>
          </w:rPr>
          <w:delText xml:space="preserve">editing </w:delText>
        </w:r>
        <w:r w:rsidR="00054897" w:rsidRPr="00101FAF" w:rsidDel="009323A8">
          <w:rPr>
            <w:color w:val="1F497D"/>
          </w:rPr>
          <w:delText>rules, “can” shall be changed to “shall” in the constraint: “</w:delText>
        </w:r>
        <w:r w:rsidR="00054897" w:rsidRPr="00101FAF" w:rsidDel="009323A8">
          <w:delText>'OmitValue' shall be assigned only to optional 'Member' s of 'StructuredDataInstance's.</w:delText>
        </w:r>
        <w:r w:rsidR="00054897" w:rsidRPr="00101FAF" w:rsidDel="009323A8">
          <w:rPr>
            <w:color w:val="1F497D"/>
          </w:rPr>
          <w:delText>”</w:delText>
        </w:r>
        <w:r w:rsidRPr="00101FAF" w:rsidDel="009323A8">
          <w:rPr>
            <w:lang w:val="en-US"/>
          </w:rPr>
          <w:delText>.</w:delText>
        </w:r>
      </w:del>
    </w:p>
    <w:p w:rsidR="00054897" w:rsidRDefault="00054897" w:rsidP="00054897">
      <w:pPr>
        <w:spacing w:before="100" w:beforeAutospacing="1" w:after="240"/>
      </w:pPr>
      <w:r>
        <w:rPr>
          <w:b/>
          <w:bCs/>
          <w:i/>
          <w:iCs/>
          <w:color w:val="1F497D"/>
        </w:rPr>
        <w:t xml:space="preserve">3) Assigning </w:t>
      </w:r>
      <w:proofErr w:type="spellStart"/>
      <w:r>
        <w:rPr>
          <w:b/>
          <w:bCs/>
          <w:i/>
          <w:iCs/>
          <w:color w:val="1F497D"/>
        </w:rPr>
        <w:t>OmitValue</w:t>
      </w:r>
      <w:proofErr w:type="spellEnd"/>
      <w:r>
        <w:rPr>
          <w:b/>
          <w:bCs/>
          <w:i/>
          <w:iCs/>
          <w:color w:val="1F497D"/>
        </w:rPr>
        <w:t xml:space="preserve"> to variables and mandatory fields runtime </w:t>
      </w:r>
    </w:p>
    <w:p w:rsidR="006B4475" w:rsidRDefault="00054897" w:rsidP="00054897">
      <w:pPr>
        <w:spacing w:before="100" w:beforeAutospacing="1" w:after="240"/>
        <w:rPr>
          <w:color w:val="1F497D"/>
        </w:rPr>
      </w:pPr>
      <w:r>
        <w:rPr>
          <w:b/>
          <w:bCs/>
          <w:color w:val="1F497D"/>
        </w:rPr>
        <w:t>Issue raised</w:t>
      </w:r>
      <w:r>
        <w:rPr>
          <w:color w:val="1F497D"/>
        </w:rPr>
        <w:t>: “</w:t>
      </w:r>
      <w:r>
        <w:t xml:space="preserve">needs to be stated in the relevant clauses what it means when </w:t>
      </w:r>
      <w:proofErr w:type="spellStart"/>
      <w:r>
        <w:t>OmitValue</w:t>
      </w:r>
      <w:proofErr w:type="spellEnd"/>
      <w:r>
        <w:t xml:space="preserve"> is assigned to a variable or a mandatory member at runtime</w:t>
      </w:r>
      <w:r>
        <w:rPr>
          <w:color w:val="1F497D"/>
        </w:rPr>
        <w:t>”</w:t>
      </w:r>
    </w:p>
    <w:p w:rsidR="00672A1C" w:rsidRDefault="00054897" w:rsidP="00054897">
      <w:pPr>
        <w:spacing w:before="100" w:beforeAutospacing="1" w:after="240"/>
        <w:rPr>
          <w:ins w:id="52" w:author="György Réthy" w:date="2015-02-09T09:37:00Z"/>
          <w:color w:val="1F497D"/>
          <w:shd w:val="clear" w:color="auto" w:fill="FFFF00"/>
        </w:rPr>
      </w:pPr>
      <w:r>
        <w:rPr>
          <w:b/>
          <w:bCs/>
          <w:color w:val="1F497D"/>
        </w:rPr>
        <w:t>Conclusion</w:t>
      </w:r>
      <w:r>
        <w:rPr>
          <w:color w:val="1F497D"/>
        </w:rPr>
        <w:t xml:space="preserve">: </w:t>
      </w:r>
      <w:ins w:id="53" w:author="György Réthy" w:date="2015-02-09T09:32:00Z">
        <w:r w:rsidR="00493DB0" w:rsidRPr="00493DB0">
          <w:rPr>
            <w:color w:val="1F497D"/>
            <w:shd w:val="clear" w:color="auto" w:fill="FFFF00"/>
          </w:rPr>
          <w:t xml:space="preserve">Due to the resolution of the previous comment, </w:t>
        </w:r>
      </w:ins>
      <w:proofErr w:type="spellStart"/>
      <w:r w:rsidR="001852C5" w:rsidRPr="00493DB0">
        <w:rPr>
          <w:color w:val="1F497D"/>
          <w:shd w:val="clear" w:color="auto" w:fill="FFFF00"/>
        </w:rPr>
        <w:t>OmitValue</w:t>
      </w:r>
      <w:proofErr w:type="spellEnd"/>
      <w:r w:rsidR="001852C5" w:rsidRPr="00493DB0">
        <w:rPr>
          <w:color w:val="1F497D"/>
          <w:shd w:val="clear" w:color="auto" w:fill="FFFF00"/>
        </w:rPr>
        <w:t xml:space="preserve"> </w:t>
      </w:r>
      <w:del w:id="54" w:author="György Réthy" w:date="2015-02-09T09:32:00Z">
        <w:r w:rsidR="001852C5" w:rsidRPr="00493DB0" w:rsidDel="00493DB0">
          <w:rPr>
            <w:color w:val="1F497D"/>
            <w:shd w:val="clear" w:color="auto" w:fill="FFFF00"/>
          </w:rPr>
          <w:delText xml:space="preserve">can be assigned to optional members only </w:delText>
        </w:r>
      </w:del>
      <w:ins w:id="55" w:author="György Réthy" w:date="2015-02-09T09:32:00Z">
        <w:r w:rsidR="00493DB0" w:rsidRPr="00493DB0">
          <w:rPr>
            <w:color w:val="1F497D"/>
            <w:shd w:val="clear" w:color="auto" w:fill="FFFF00"/>
          </w:rPr>
          <w:t>is just a</w:t>
        </w:r>
      </w:ins>
      <w:ins w:id="56" w:author="György Réthy" w:date="2015-02-09T09:33:00Z">
        <w:r w:rsidR="00493DB0" w:rsidRPr="00493DB0">
          <w:rPr>
            <w:color w:val="1F497D"/>
            <w:shd w:val="clear" w:color="auto" w:fill="FFFF00"/>
          </w:rPr>
          <w:t xml:space="preserve">n ordinary value like any other </w:t>
        </w:r>
      </w:ins>
      <w:ins w:id="57" w:author="György Réthy" w:date="2015-02-09T09:34:00Z">
        <w:r w:rsidR="00493DB0" w:rsidRPr="00493DB0">
          <w:rPr>
            <w:color w:val="1F497D"/>
            <w:shd w:val="clear" w:color="auto" w:fill="FFFF00"/>
          </w:rPr>
          <w:t>d</w:t>
        </w:r>
      </w:ins>
      <w:ins w:id="58" w:author="György Réthy" w:date="2015-02-09T09:33:00Z">
        <w:r w:rsidR="00493DB0" w:rsidRPr="00493DB0">
          <w:rPr>
            <w:color w:val="1F497D"/>
            <w:shd w:val="clear" w:color="auto" w:fill="FFFF00"/>
          </w:rPr>
          <w:t>ata</w:t>
        </w:r>
      </w:ins>
      <w:ins w:id="59" w:author="György Réthy" w:date="2015-02-09T09:34:00Z">
        <w:r w:rsidR="00493DB0" w:rsidRPr="00493DB0">
          <w:rPr>
            <w:color w:val="1F497D"/>
            <w:shd w:val="clear" w:color="auto" w:fill="FFFF00"/>
          </w:rPr>
          <w:t xml:space="preserve"> i</w:t>
        </w:r>
      </w:ins>
      <w:ins w:id="60" w:author="György Réthy" w:date="2015-02-09T09:33:00Z">
        <w:r w:rsidR="00493DB0" w:rsidRPr="00493DB0">
          <w:rPr>
            <w:color w:val="1F497D"/>
            <w:shd w:val="clear" w:color="auto" w:fill="FFFF00"/>
          </w:rPr>
          <w:t xml:space="preserve">nstance or </w:t>
        </w:r>
      </w:ins>
      <w:ins w:id="61" w:author="György Réthy" w:date="2015-02-09T09:34:00Z">
        <w:r w:rsidR="00493DB0" w:rsidRPr="00493DB0">
          <w:rPr>
            <w:color w:val="1F497D"/>
            <w:shd w:val="clear" w:color="auto" w:fill="FFFF00"/>
          </w:rPr>
          <w:t>specific value.</w:t>
        </w:r>
      </w:ins>
    </w:p>
    <w:p w:rsidR="00493DB0" w:rsidRDefault="00493DB0" w:rsidP="00571D99">
      <w:pPr>
        <w:shd w:val="clear" w:color="auto" w:fill="FFFF00"/>
        <w:spacing w:before="100" w:beforeAutospacing="1" w:after="240"/>
        <w:rPr>
          <w:ins w:id="62" w:author="György Réthy" w:date="2015-02-09T09:35:00Z"/>
          <w:color w:val="1F497D"/>
          <w:shd w:val="clear" w:color="auto" w:fill="FFFF00"/>
        </w:rPr>
      </w:pPr>
      <w:ins w:id="63" w:author="György Réthy" w:date="2015-02-09T09:36:00Z">
        <w:r>
          <w:rPr>
            <w:color w:val="1F497D"/>
            <w:shd w:val="clear" w:color="auto" w:fill="FFFF00"/>
          </w:rPr>
          <w:t xml:space="preserve">However, the newly </w:t>
        </w:r>
      </w:ins>
      <w:ins w:id="64" w:author="György Réthy" w:date="2015-02-09T09:37:00Z">
        <w:r w:rsidR="00672A1C">
          <w:rPr>
            <w:color w:val="1F497D"/>
            <w:shd w:val="clear" w:color="auto" w:fill="FFFF00"/>
          </w:rPr>
          <w:t xml:space="preserve">introduced </w:t>
        </w:r>
      </w:ins>
      <w:proofErr w:type="gramStart"/>
      <w:ins w:id="65" w:author="György Réthy" w:date="2015-02-09T09:38:00Z">
        <w:r w:rsidR="00672A1C">
          <w:rPr>
            <w:color w:val="1F497D"/>
            <w:shd w:val="clear" w:color="auto" w:fill="FFFF00"/>
          </w:rPr>
          <w:t>requirements</w:t>
        </w:r>
      </w:ins>
      <w:ins w:id="66" w:author="György Réthy" w:date="2015-02-09T09:37:00Z">
        <w:r w:rsidR="00672A1C">
          <w:rPr>
            <w:color w:val="1F497D"/>
            <w:shd w:val="clear" w:color="auto" w:fill="FFFF00"/>
          </w:rPr>
          <w:t xml:space="preserve"> to clauses </w:t>
        </w:r>
        <w:r w:rsidR="00672A1C" w:rsidRPr="00672A1C">
          <w:rPr>
            <w:bCs/>
            <w:color w:val="1F497D"/>
          </w:rPr>
          <w:t>6.3.10</w:t>
        </w:r>
        <w:r w:rsidR="00672A1C" w:rsidRPr="00672A1C">
          <w:rPr>
            <w:bCs/>
            <w:color w:val="1F497D"/>
          </w:rPr>
          <w:t xml:space="preserve"> and 6.3.12 has</w:t>
        </w:r>
        <w:proofErr w:type="gramEnd"/>
        <w:r w:rsidR="00672A1C" w:rsidRPr="00672A1C">
          <w:rPr>
            <w:bCs/>
            <w:color w:val="1F497D"/>
          </w:rPr>
          <w:t xml:space="preserve"> net been discussed </w:t>
        </w:r>
      </w:ins>
      <w:ins w:id="67" w:author="György Réthy" w:date="2015-02-09T09:38:00Z">
        <w:r w:rsidR="00672A1C">
          <w:rPr>
            <w:bCs/>
            <w:color w:val="1F497D"/>
          </w:rPr>
          <w:t xml:space="preserve">and agreed </w:t>
        </w:r>
        <w:r w:rsidR="00672A1C" w:rsidRPr="00493DB0">
          <w:rPr>
            <w:color w:val="1F497D"/>
            <w:shd w:val="clear" w:color="auto" w:fill="FFFF00"/>
          </w:rPr>
          <w:t>by the TDL Technical session on 28</w:t>
        </w:r>
        <w:r w:rsidR="00672A1C" w:rsidRPr="00493DB0">
          <w:rPr>
            <w:color w:val="1F497D"/>
            <w:shd w:val="clear" w:color="auto" w:fill="FFFF00"/>
            <w:vertAlign w:val="superscript"/>
          </w:rPr>
          <w:t>th</w:t>
        </w:r>
        <w:r w:rsidR="00672A1C" w:rsidRPr="00493DB0">
          <w:rPr>
            <w:color w:val="1F497D"/>
            <w:shd w:val="clear" w:color="auto" w:fill="FFFF00"/>
          </w:rPr>
          <w:t xml:space="preserve"> January</w:t>
        </w:r>
        <w:r w:rsidR="00672A1C">
          <w:rPr>
            <w:color w:val="1F497D"/>
            <w:shd w:val="clear" w:color="auto" w:fill="FFFF00"/>
          </w:rPr>
          <w:t>, and they are technically not correct. For example, a</w:t>
        </w:r>
      </w:ins>
      <w:ins w:id="68" w:author="György Réthy" w:date="2015-02-09T09:39:00Z">
        <w:r w:rsidR="00672A1C">
          <w:rPr>
            <w:color w:val="1F497D"/>
            <w:shd w:val="clear" w:color="auto" w:fill="FFFF00"/>
          </w:rPr>
          <w:t>n</w:t>
        </w:r>
      </w:ins>
      <w:ins w:id="69" w:author="György Réthy" w:date="2015-02-09T09:38:00Z">
        <w:r w:rsidR="00672A1C">
          <w:rPr>
            <w:color w:val="1F497D"/>
            <w:shd w:val="clear" w:color="auto" w:fill="FFFF00"/>
          </w:rPr>
          <w:t xml:space="preserve"> </w:t>
        </w:r>
      </w:ins>
      <w:proofErr w:type="spellStart"/>
      <w:proofErr w:type="gramStart"/>
      <w:ins w:id="70" w:author="György Réthy" w:date="2015-02-09T09:39:00Z">
        <w:r w:rsidR="00672A1C" w:rsidRPr="00672A1C">
          <w:rPr>
            <w:b/>
            <w:color w:val="1F497D"/>
            <w:shd w:val="clear" w:color="auto" w:fill="FFFF00"/>
          </w:rPr>
          <w:t>rnd</w:t>
        </w:r>
        <w:proofErr w:type="spellEnd"/>
        <w:r w:rsidR="00672A1C" w:rsidRPr="00672A1C">
          <w:rPr>
            <w:b/>
            <w:color w:val="1F497D"/>
            <w:shd w:val="clear" w:color="auto" w:fill="FFFF00"/>
          </w:rPr>
          <w:t>(</w:t>
        </w:r>
        <w:proofErr w:type="gramEnd"/>
        <w:r w:rsidR="00672A1C" w:rsidRPr="00672A1C">
          <w:rPr>
            <w:b/>
            <w:color w:val="1F497D"/>
            <w:shd w:val="clear" w:color="auto" w:fill="FFFF00"/>
          </w:rPr>
          <w:t xml:space="preserve">in seed) </w:t>
        </w:r>
      </w:ins>
      <w:ins w:id="71" w:author="György Réthy" w:date="2015-02-09T09:42:00Z">
        <w:r w:rsidR="00672A1C" w:rsidRPr="00672A1C">
          <w:rPr>
            <w:b/>
            <w:color w:val="1F497D"/>
            <w:shd w:val="clear" w:color="auto" w:fill="FFFF00"/>
          </w:rPr>
          <w:t>return float</w:t>
        </w:r>
        <w:r w:rsidR="00672A1C">
          <w:rPr>
            <w:color w:val="1F497D"/>
            <w:shd w:val="clear" w:color="auto" w:fill="FFFF00"/>
          </w:rPr>
          <w:t xml:space="preserve"> </w:t>
        </w:r>
      </w:ins>
      <w:proofErr w:type="spellStart"/>
      <w:ins w:id="72" w:author="György Réthy" w:date="2015-02-09T09:38:00Z">
        <w:r w:rsidR="00672A1C">
          <w:rPr>
            <w:color w:val="1F497D"/>
            <w:shd w:val="clear" w:color="auto" w:fill="FFFF00"/>
          </w:rPr>
          <w:t>functions</w:t>
        </w:r>
      </w:ins>
      <w:ins w:id="73" w:author="György Réthy" w:date="2015-02-09T09:39:00Z">
        <w:r w:rsidR="00672A1C">
          <w:rPr>
            <w:color w:val="1F497D"/>
            <w:shd w:val="clear" w:color="auto" w:fill="FFFF00"/>
          </w:rPr>
          <w:t>’s</w:t>
        </w:r>
        <w:proofErr w:type="spellEnd"/>
        <w:r w:rsidR="00672A1C">
          <w:rPr>
            <w:color w:val="1F497D"/>
            <w:shd w:val="clear" w:color="auto" w:fill="FFFF00"/>
          </w:rPr>
          <w:t xml:space="preserve"> behaviour why would become </w:t>
        </w:r>
      </w:ins>
      <w:ins w:id="74" w:author="György Réthy" w:date="2015-02-09T09:40:00Z">
        <w:r w:rsidR="00672A1C">
          <w:rPr>
            <w:color w:val="1F497D"/>
            <w:shd w:val="clear" w:color="auto" w:fill="FFFF00"/>
          </w:rPr>
          <w:t>undefined, if no seed is passed to it</w:t>
        </w:r>
      </w:ins>
      <w:ins w:id="75" w:author="György Réthy" w:date="2015-02-09T09:41:00Z">
        <w:r w:rsidR="00672A1C">
          <w:rPr>
            <w:color w:val="1F497D"/>
            <w:shd w:val="clear" w:color="auto" w:fill="FFFF00"/>
          </w:rPr>
          <w:t xml:space="preserve"> (seed is &lt;unspecified&gt;)</w:t>
        </w:r>
      </w:ins>
      <w:ins w:id="76" w:author="György Réthy" w:date="2015-02-09T09:40:00Z">
        <w:r w:rsidR="00672A1C">
          <w:rPr>
            <w:color w:val="1F497D"/>
            <w:shd w:val="clear" w:color="auto" w:fill="FFFF00"/>
          </w:rPr>
          <w:t xml:space="preserve">? Why would it be unable to return a random </w:t>
        </w:r>
      </w:ins>
      <w:ins w:id="77" w:author="György Réthy" w:date="2015-02-09T09:42:00Z">
        <w:r w:rsidR="00672A1C">
          <w:rPr>
            <w:color w:val="1F497D"/>
            <w:shd w:val="clear" w:color="auto" w:fill="FFFF00"/>
          </w:rPr>
          <w:t>value</w:t>
        </w:r>
      </w:ins>
      <w:ins w:id="78" w:author="György Réthy" w:date="2015-02-09T09:40:00Z">
        <w:r w:rsidR="00672A1C">
          <w:rPr>
            <w:color w:val="1F497D"/>
            <w:shd w:val="clear" w:color="auto" w:fill="FFFF00"/>
          </w:rPr>
          <w:t>?</w:t>
        </w:r>
      </w:ins>
    </w:p>
    <w:p w:rsidR="006B4475" w:rsidRDefault="001852C5" w:rsidP="00054897">
      <w:pPr>
        <w:spacing w:before="100" w:beforeAutospacing="1" w:after="240"/>
        <w:rPr>
          <w:color w:val="1F497D"/>
        </w:rPr>
      </w:pPr>
      <w:del w:id="79" w:author="György Réthy" w:date="2015-02-09T09:33:00Z">
        <w:r w:rsidRPr="00493DB0" w:rsidDel="00493DB0">
          <w:rPr>
            <w:color w:val="1F497D"/>
            <w:shd w:val="clear" w:color="auto" w:fill="FFFF00"/>
          </w:rPr>
          <w:delText xml:space="preserve">(see previous item). </w:delText>
        </w:r>
        <w:r w:rsidR="0039607B" w:rsidRPr="00493DB0" w:rsidDel="00493DB0">
          <w:rPr>
            <w:color w:val="1F497D"/>
            <w:shd w:val="clear" w:color="auto" w:fill="FFFF00"/>
          </w:rPr>
          <w:delText>No new feature to be able to assign OmitValue to parameters</w:delText>
        </w:r>
        <w:r w:rsidRPr="00493DB0" w:rsidDel="00493DB0">
          <w:rPr>
            <w:color w:val="1F497D"/>
            <w:shd w:val="clear" w:color="auto" w:fill="FFFF00"/>
          </w:rPr>
          <w:delText xml:space="preserve"> or</w:delText>
        </w:r>
        <w:r w:rsidR="0039607B" w:rsidRPr="00493DB0" w:rsidDel="00493DB0">
          <w:rPr>
            <w:color w:val="1F497D"/>
            <w:shd w:val="clear" w:color="auto" w:fill="FFFF00"/>
          </w:rPr>
          <w:delText xml:space="preserve"> variables </w:delText>
        </w:r>
        <w:r w:rsidRPr="00493DB0" w:rsidDel="00493DB0">
          <w:rPr>
            <w:color w:val="1F497D"/>
            <w:shd w:val="clear" w:color="auto" w:fill="FFFF00"/>
          </w:rPr>
          <w:delText xml:space="preserve">(as a whole) </w:delText>
        </w:r>
        <w:r w:rsidR="0039607B" w:rsidRPr="00493DB0" w:rsidDel="00493DB0">
          <w:rPr>
            <w:color w:val="1F497D"/>
            <w:shd w:val="clear" w:color="auto" w:fill="FFFF00"/>
          </w:rPr>
          <w:delText xml:space="preserve">or mandatory members has been discussed or agreed </w:delText>
        </w:r>
      </w:del>
      <w:del w:id="80" w:author="György Réthy" w:date="2015-02-09T09:43:00Z">
        <w:r w:rsidR="0039607B" w:rsidRPr="00493DB0" w:rsidDel="00672A1C">
          <w:rPr>
            <w:color w:val="1F497D"/>
            <w:shd w:val="clear" w:color="auto" w:fill="FFFF00"/>
          </w:rPr>
          <w:delText>by the TDL Technical session on 28</w:delText>
        </w:r>
        <w:r w:rsidR="0039607B" w:rsidRPr="00493DB0" w:rsidDel="00672A1C">
          <w:rPr>
            <w:color w:val="1F497D"/>
            <w:shd w:val="clear" w:color="auto" w:fill="FFFF00"/>
            <w:vertAlign w:val="superscript"/>
          </w:rPr>
          <w:delText>th</w:delText>
        </w:r>
        <w:r w:rsidR="0039607B" w:rsidRPr="00493DB0" w:rsidDel="00672A1C">
          <w:rPr>
            <w:color w:val="1F497D"/>
            <w:shd w:val="clear" w:color="auto" w:fill="FFFF00"/>
          </w:rPr>
          <w:delText xml:space="preserve"> January</w:delText>
        </w:r>
      </w:del>
      <w:del w:id="81" w:author="György Réthy" w:date="2015-02-09T09:33:00Z">
        <w:r w:rsidR="0039607B" w:rsidRPr="00493DB0" w:rsidDel="00493DB0">
          <w:rPr>
            <w:color w:val="1F497D"/>
            <w:shd w:val="clear" w:color="auto" w:fill="FFFF00"/>
          </w:rPr>
          <w:delText xml:space="preserve">. </w:delText>
        </w:r>
        <w:r w:rsidRPr="00493DB0" w:rsidDel="00493DB0">
          <w:rPr>
            <w:color w:val="1F497D"/>
            <w:shd w:val="clear" w:color="auto" w:fill="FFFF00"/>
          </w:rPr>
          <w:delText xml:space="preserve"> </w:delText>
        </w:r>
        <w:r w:rsidR="0039607B" w:rsidRPr="00493DB0" w:rsidDel="00493DB0">
          <w:rPr>
            <w:color w:val="1F497D"/>
            <w:shd w:val="clear" w:color="auto" w:fill="FFFF00"/>
          </w:rPr>
          <w:delText xml:space="preserve">See the minutes of the meeting in TD MTS(15)64_043. If users request such new features, it shall be </w:delText>
        </w:r>
        <w:r w:rsidRPr="00493DB0" w:rsidDel="00493DB0">
          <w:rPr>
            <w:color w:val="1F497D"/>
            <w:shd w:val="clear" w:color="auto" w:fill="FFFF00"/>
          </w:rPr>
          <w:delText>discussed and included into TDL in a consistent way.</w:delText>
        </w:r>
      </w:del>
    </w:p>
    <w:p w:rsidR="006B4475" w:rsidRDefault="00054897" w:rsidP="006B4475">
      <w:pPr>
        <w:rPr>
          <w:color w:val="1F497D"/>
        </w:rPr>
      </w:pPr>
      <w:r>
        <w:rPr>
          <w:b/>
          <w:bCs/>
          <w:color w:val="1F497D"/>
        </w:rPr>
        <w:t>Solution</w:t>
      </w:r>
      <w:r w:rsidR="006B4475">
        <w:rPr>
          <w:color w:val="1F497D"/>
        </w:rPr>
        <w:t>:</w:t>
      </w:r>
    </w:p>
    <w:p w:rsidR="006B4475" w:rsidRDefault="00054897" w:rsidP="006B4475">
      <w:pPr>
        <w:spacing w:before="120"/>
        <w:rPr>
          <w:color w:val="1F497D"/>
        </w:rPr>
      </w:pPr>
      <w:del w:id="82" w:author="György Réthy" w:date="2015-02-09T09:36:00Z">
        <w:r w:rsidRPr="00493DB0" w:rsidDel="00493DB0">
          <w:rPr>
            <w:color w:val="1F497D"/>
            <w:highlight w:val="yellow"/>
          </w:rPr>
          <w:delText>Assigning OmitValue to parameters, variables and mandatory members is not allowed.</w:delText>
        </w:r>
      </w:del>
      <w:r>
        <w:rPr>
          <w:color w:val="1F497D"/>
        </w:rPr>
        <w:t xml:space="preserve"> The following changes are required in </w:t>
      </w:r>
      <w:proofErr w:type="gramStart"/>
      <w:r>
        <w:rPr>
          <w:color w:val="1F497D"/>
        </w:rPr>
        <w:t>MTS(</w:t>
      </w:r>
      <w:proofErr w:type="gramEnd"/>
      <w:r>
        <w:rPr>
          <w:color w:val="1F497D"/>
        </w:rPr>
        <w:t>15)64_003r4:</w:t>
      </w:r>
    </w:p>
    <w:p w:rsidR="00054897" w:rsidRDefault="00054897" w:rsidP="006B4475">
      <w:pPr>
        <w:spacing w:before="120"/>
      </w:pPr>
      <w:r>
        <w:rPr>
          <w:color w:val="1F497D"/>
        </w:rPr>
        <w:t xml:space="preserve">- In clause </w:t>
      </w:r>
      <w:r>
        <w:rPr>
          <w:b/>
          <w:bCs/>
          <w:color w:val="1F497D"/>
        </w:rPr>
        <w:t>6.3.10</w:t>
      </w:r>
      <w:r>
        <w:rPr>
          <w:color w:val="17375E"/>
        </w:rPr>
        <w:t xml:space="preserve"> </w:t>
      </w:r>
      <w:proofErr w:type="spellStart"/>
      <w:r>
        <w:rPr>
          <w:color w:val="17375E"/>
        </w:rPr>
        <w:t>FunctionCall</w:t>
      </w:r>
      <w:proofErr w:type="spellEnd"/>
      <w:r>
        <w:rPr>
          <w:color w:val="17375E"/>
        </w:rPr>
        <w:t xml:space="preserve"> </w:t>
      </w:r>
      <w:r>
        <w:rPr>
          <w:b/>
          <w:bCs/>
          <w:color w:val="1F497D"/>
        </w:rPr>
        <w:t>delete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the newly inserted sentence</w:t>
      </w:r>
      <w:r>
        <w:rPr>
          <w:color w:val="1F497D"/>
        </w:rPr>
        <w:t xml:space="preserve"> (strikethrough font is by Gyorgy, in the draft the text is in normal font):</w:t>
      </w:r>
      <w:r>
        <w:rPr>
          <w:color w:val="1F497D"/>
        </w:rPr>
        <w:br/>
        <w:t>“</w:t>
      </w:r>
      <w:r>
        <w:rPr>
          <w:strike/>
          <w:color w:val="FF0000"/>
        </w:rPr>
        <w:t>If one of the '</w:t>
      </w:r>
      <w:proofErr w:type="spellStart"/>
      <w:r>
        <w:rPr>
          <w:strike/>
          <w:color w:val="FF0000"/>
        </w:rPr>
        <w:t>DataUse</w:t>
      </w:r>
      <w:proofErr w:type="spellEnd"/>
      <w:r>
        <w:rPr>
          <w:strike/>
          <w:color w:val="FF0000"/>
        </w:rPr>
        <w:t>' specifications provided in the '</w:t>
      </w:r>
      <w:proofErr w:type="spellStart"/>
      <w:r>
        <w:rPr>
          <w:strike/>
          <w:color w:val="FF0000"/>
        </w:rPr>
        <w:t>ParameterBinding</w:t>
      </w:r>
      <w:proofErr w:type="spellEnd"/>
      <w:r>
        <w:rPr>
          <w:strike/>
          <w:color w:val="FF0000"/>
        </w:rPr>
        <w:t>' of the '</w:t>
      </w:r>
      <w:proofErr w:type="spellStart"/>
      <w:r>
        <w:rPr>
          <w:strike/>
          <w:color w:val="FF0000"/>
        </w:rPr>
        <w:t>FormalParameter's</w:t>
      </w:r>
      <w:proofErr w:type="spellEnd"/>
      <w:r>
        <w:rPr>
          <w:strike/>
          <w:color w:val="FF0000"/>
        </w:rPr>
        <w:t xml:space="preserve"> has the value &lt;undefined&gt;, the '</w:t>
      </w:r>
      <w:proofErr w:type="spellStart"/>
      <w:r>
        <w:rPr>
          <w:strike/>
          <w:color w:val="FF0000"/>
        </w:rPr>
        <w:t>FunctionCall</w:t>
      </w:r>
      <w:proofErr w:type="spellEnd"/>
      <w:r>
        <w:rPr>
          <w:strike/>
          <w:color w:val="FF0000"/>
        </w:rPr>
        <w:t>' represents also the &lt;undefined&gt; value.</w:t>
      </w:r>
      <w:r>
        <w:rPr>
          <w:color w:val="1F497D"/>
        </w:rPr>
        <w:t>”</w:t>
      </w:r>
    </w:p>
    <w:p w:rsidR="00054897" w:rsidRDefault="00054897" w:rsidP="00054897">
      <w:pPr>
        <w:spacing w:before="100" w:beforeAutospacing="1" w:after="240"/>
      </w:pPr>
      <w:r>
        <w:rPr>
          <w:color w:val="17375E"/>
        </w:rPr>
        <w:t xml:space="preserve">- In clause </w:t>
      </w:r>
      <w:proofErr w:type="gramStart"/>
      <w:r>
        <w:rPr>
          <w:b/>
          <w:bCs/>
          <w:color w:val="17375E"/>
        </w:rPr>
        <w:t>6.3.12</w:t>
      </w:r>
      <w:r>
        <w:rPr>
          <w:color w:val="17375E"/>
        </w:rPr>
        <w:t xml:space="preserve"> </w:t>
      </w:r>
      <w:r w:rsidR="006B4475">
        <w:rPr>
          <w:color w:val="17375E"/>
        </w:rPr>
        <w:t xml:space="preserve"> </w:t>
      </w:r>
      <w:proofErr w:type="spellStart"/>
      <w:r>
        <w:rPr>
          <w:color w:val="17375E"/>
        </w:rPr>
        <w:t>VariableUse</w:t>
      </w:r>
      <w:proofErr w:type="spellEnd"/>
      <w:proofErr w:type="gramEnd"/>
      <w:r>
        <w:rPr>
          <w:b/>
          <w:bCs/>
          <w:color w:val="17375E"/>
        </w:rPr>
        <w:t xml:space="preserve"> delete the newly inserted sentence</w:t>
      </w:r>
      <w:r>
        <w:rPr>
          <w:color w:val="17375E"/>
        </w:rPr>
        <w:t xml:space="preserve"> (strikethrough font is by Gyorgy, in the draft the text is in normal text):</w:t>
      </w:r>
    </w:p>
    <w:p w:rsidR="00054897" w:rsidRDefault="00054897" w:rsidP="00054897">
      <w:pPr>
        <w:spacing w:before="100" w:beforeAutospacing="1" w:after="240"/>
      </w:pPr>
      <w:r>
        <w:rPr>
          <w:color w:val="17375E"/>
        </w:rPr>
        <w:t>“</w:t>
      </w:r>
      <w:r>
        <w:rPr>
          <w:strike/>
          <w:color w:val="FF0000"/>
        </w:rPr>
        <w:t>If the accessed 'Variable' has the value &lt;undefined&gt; assigned to it, the '</w:t>
      </w:r>
      <w:proofErr w:type="spellStart"/>
      <w:r>
        <w:rPr>
          <w:strike/>
          <w:color w:val="FF0000"/>
        </w:rPr>
        <w:t>VariableUse</w:t>
      </w:r>
      <w:proofErr w:type="spellEnd"/>
      <w:r>
        <w:rPr>
          <w:strike/>
          <w:color w:val="FF0000"/>
        </w:rPr>
        <w:t>' represents also the &lt;undefined&gt; value.</w:t>
      </w:r>
      <w:r>
        <w:rPr>
          <w:color w:val="17375E"/>
        </w:rPr>
        <w:t>”</w:t>
      </w:r>
    </w:p>
    <w:p w:rsidR="00054897" w:rsidDel="00672A1C" w:rsidRDefault="00054897" w:rsidP="00672A1C">
      <w:pPr>
        <w:shd w:val="clear" w:color="auto" w:fill="FFFF00"/>
        <w:spacing w:before="100" w:beforeAutospacing="1" w:after="240"/>
        <w:rPr>
          <w:del w:id="83" w:author="György Réthy" w:date="2015-02-09T09:43:00Z"/>
        </w:rPr>
      </w:pPr>
      <w:del w:id="84" w:author="György Réthy" w:date="2015-02-09T09:43:00Z">
        <w:r w:rsidRPr="008B4DEB" w:rsidDel="00672A1C">
          <w:rPr>
            <w:color w:val="1F497D"/>
            <w:highlight w:val="yellow"/>
          </w:rPr>
          <w:delText>- Regarding mandatory fields no change is needed, the constraint in clause 6.3.8 forbids assigning OmitValue to mandatory members..</w:delText>
        </w:r>
      </w:del>
    </w:p>
    <w:p w:rsidR="00054897" w:rsidRDefault="00054897" w:rsidP="00054897">
      <w:pPr>
        <w:spacing w:before="100" w:beforeAutospacing="1" w:after="100" w:afterAutospacing="1"/>
      </w:pPr>
      <w:r>
        <w:rPr>
          <w:b/>
          <w:bCs/>
          <w:i/>
          <w:iCs/>
          <w:color w:val="1F497D"/>
        </w:rPr>
        <w:t>4) Checking if an optional member is omitted or not</w:t>
      </w:r>
    </w:p>
    <w:p w:rsidR="00EE2F67" w:rsidRDefault="00054897" w:rsidP="00EE2F67">
      <w:pPr>
        <w:spacing w:before="240"/>
        <w:rPr>
          <w:color w:val="1F497D"/>
        </w:rPr>
      </w:pPr>
      <w:r>
        <w:rPr>
          <w:b/>
          <w:bCs/>
          <w:color w:val="1F497D"/>
        </w:rPr>
        <w:lastRenderedPageBreak/>
        <w:t>Issue raised</w:t>
      </w:r>
      <w:proofErr w:type="gramStart"/>
      <w:r>
        <w:rPr>
          <w:color w:val="1F497D"/>
        </w:rPr>
        <w:t>: ”</w:t>
      </w:r>
      <w:proofErr w:type="gramEnd"/>
      <w:r>
        <w:t xml:space="preserve"> A user needs to have the possibility to check at runtime whether a variable or a member have the </w:t>
      </w:r>
      <w:proofErr w:type="spellStart"/>
      <w:r>
        <w:t>OmitValue</w:t>
      </w:r>
      <w:proofErr w:type="spellEnd"/>
      <w:r>
        <w:t xml:space="preserve"> assigned to it…</w:t>
      </w:r>
      <w:r>
        <w:rPr>
          <w:color w:val="1F497D"/>
        </w:rPr>
        <w:t>”</w:t>
      </w:r>
    </w:p>
    <w:p w:rsidR="00EE2F67" w:rsidRDefault="00054897" w:rsidP="00B10EFB">
      <w:pPr>
        <w:shd w:val="clear" w:color="auto" w:fill="FFFF00"/>
        <w:spacing w:before="240"/>
        <w:rPr>
          <w:color w:val="1F497D"/>
        </w:rPr>
      </w:pPr>
      <w:r>
        <w:rPr>
          <w:b/>
          <w:bCs/>
          <w:color w:val="1F497D"/>
        </w:rPr>
        <w:t>Conclusion</w:t>
      </w:r>
      <w:r>
        <w:rPr>
          <w:color w:val="1F497D"/>
        </w:rPr>
        <w:t xml:space="preserve">: </w:t>
      </w:r>
      <w:del w:id="85" w:author="György Réthy" w:date="2015-02-09T09:44:00Z">
        <w:r w:rsidDel="00B10EFB">
          <w:rPr>
            <w:color w:val="1F497D"/>
          </w:rPr>
          <w:delText>OmitValue is defined in TDL as a value, therefore (in a concrete syntax example)</w:delText>
        </w:r>
        <w:r w:rsidDel="00B10EFB">
          <w:rPr>
            <w:color w:val="1F497D"/>
          </w:rPr>
          <w:br/>
        </w:r>
        <w:r w:rsidDel="00B10EFB">
          <w:rPr>
            <w:color w:val="1F497D"/>
            <w:lang w:val="en-US"/>
          </w:rPr>
          <w:delText>variable.field != omit;</w:delText>
        </w:r>
        <w:r w:rsidDel="00B10EFB">
          <w:rPr>
            <w:color w:val="1F497D"/>
            <w:lang w:val="en-US"/>
          </w:rPr>
          <w:br/>
          <w:delText>is possible. As Andreas has used this syntax in his example as well, we consider that this issue is pointless.</w:delText>
        </w:r>
      </w:del>
      <w:ins w:id="86" w:author="György Réthy" w:date="2015-02-09T09:44:00Z">
        <w:r w:rsidR="00B10EFB">
          <w:rPr>
            <w:color w:val="1F497D"/>
          </w:rPr>
          <w:t>Solved by moving the restriction from clause 6.3.8 to the Interactions clause (see above).</w:t>
        </w:r>
      </w:ins>
    </w:p>
    <w:p w:rsidR="00054897" w:rsidRDefault="00054897" w:rsidP="00EE2F67">
      <w:pPr>
        <w:spacing w:before="240"/>
      </w:pPr>
      <w:r>
        <w:rPr>
          <w:b/>
          <w:bCs/>
          <w:color w:val="1F497D"/>
        </w:rPr>
        <w:t>Solution</w:t>
      </w:r>
      <w:r>
        <w:rPr>
          <w:color w:val="1F497D"/>
        </w:rPr>
        <w:t>: No change is needed.</w:t>
      </w:r>
      <w:bookmarkStart w:id="87" w:name="_GoBack"/>
      <w:bookmarkEnd w:id="87"/>
    </w:p>
    <w:p w:rsidR="004917CE" w:rsidRDefault="004917C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4917CE" w:rsidRDefault="00065E7B" w:rsidP="00704C0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05pt;height:49.6pt" o:ole="">
            <v:imagedata r:id="rId10" o:title=""/>
          </v:shape>
          <o:OLEObject Type="Embed" ProgID="Package" ShapeID="_x0000_i1025" DrawAspect="Icon" ObjectID="_1484980282" r:id="rId11"/>
        </w:object>
      </w:r>
    </w:p>
    <w:sectPr w:rsidR="004917CE" w:rsidSect="005556D2">
      <w:headerReference w:type="default" r:id="rId12"/>
      <w:footerReference w:type="default" r:id="rId13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08" w:rsidRDefault="00257208" w:rsidP="00D9435B">
      <w:r>
        <w:separator/>
      </w:r>
    </w:p>
    <w:p w:rsidR="00257208" w:rsidRDefault="00257208"/>
    <w:p w:rsidR="00257208" w:rsidRDefault="00257208" w:rsidP="00E94886"/>
  </w:endnote>
  <w:endnote w:type="continuationSeparator" w:id="0">
    <w:p w:rsidR="00257208" w:rsidRDefault="00257208" w:rsidP="00D9435B">
      <w:r>
        <w:continuationSeparator/>
      </w:r>
    </w:p>
    <w:p w:rsidR="00257208" w:rsidRDefault="00257208"/>
    <w:p w:rsidR="00257208" w:rsidRDefault="00257208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B10EFB">
      <w:rPr>
        <w:rFonts w:ascii="Arial" w:hAnsi="Arial" w:cs="Arial"/>
        <w:noProof/>
      </w:rPr>
      <w:t>3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257208">
      <w:fldChar w:fldCharType="begin"/>
    </w:r>
    <w:r w:rsidR="00257208">
      <w:instrText xml:space="preserve"> NUMPAGES   \* MERGEFORMAT </w:instrText>
    </w:r>
    <w:r w:rsidR="00257208">
      <w:fldChar w:fldCharType="separate"/>
    </w:r>
    <w:r w:rsidR="00B10EFB" w:rsidRPr="00B10EFB">
      <w:rPr>
        <w:rFonts w:ascii="Arial" w:hAnsi="Arial" w:cs="Arial"/>
        <w:noProof/>
      </w:rPr>
      <w:t>4</w:t>
    </w:r>
    <w:r w:rsidR="0025720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08" w:rsidRDefault="00257208" w:rsidP="00D9435B">
      <w:r>
        <w:separator/>
      </w:r>
    </w:p>
    <w:p w:rsidR="00257208" w:rsidRDefault="00257208"/>
    <w:p w:rsidR="00257208" w:rsidRDefault="00257208" w:rsidP="00E94886"/>
  </w:footnote>
  <w:footnote w:type="continuationSeparator" w:id="0">
    <w:p w:rsidR="00257208" w:rsidRDefault="00257208" w:rsidP="00D9435B">
      <w:r>
        <w:continuationSeparator/>
      </w:r>
    </w:p>
    <w:p w:rsidR="00257208" w:rsidRDefault="00257208"/>
    <w:p w:rsidR="00257208" w:rsidRDefault="00257208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20324217" wp14:editId="431E2168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</w:t>
    </w:r>
    <w:r w:rsidR="00707D2F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00012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2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8E2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327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C3EF9"/>
    <w:multiLevelType w:val="hybridMultilevel"/>
    <w:tmpl w:val="3E6290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1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trackRevisions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4897"/>
    <w:rsid w:val="00056F01"/>
    <w:rsid w:val="0006309A"/>
    <w:rsid w:val="00064506"/>
    <w:rsid w:val="00065E7B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1FAF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852C5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57208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57F7"/>
    <w:rsid w:val="002C595E"/>
    <w:rsid w:val="002C6CE5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50D76"/>
    <w:rsid w:val="00354688"/>
    <w:rsid w:val="00354A4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07B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2D2"/>
    <w:rsid w:val="00441666"/>
    <w:rsid w:val="00444D46"/>
    <w:rsid w:val="0044784B"/>
    <w:rsid w:val="00451055"/>
    <w:rsid w:val="00454392"/>
    <w:rsid w:val="004574CB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17CE"/>
    <w:rsid w:val="0049384D"/>
    <w:rsid w:val="00493DB0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4513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1D99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05BD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48E3"/>
    <w:rsid w:val="00646662"/>
    <w:rsid w:val="006476C0"/>
    <w:rsid w:val="00647879"/>
    <w:rsid w:val="00651CA8"/>
    <w:rsid w:val="00655FF9"/>
    <w:rsid w:val="00656058"/>
    <w:rsid w:val="006602D7"/>
    <w:rsid w:val="00662A48"/>
    <w:rsid w:val="00663035"/>
    <w:rsid w:val="006661ED"/>
    <w:rsid w:val="006664DB"/>
    <w:rsid w:val="00666503"/>
    <w:rsid w:val="00672A1C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B4475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07036"/>
    <w:rsid w:val="00707D2F"/>
    <w:rsid w:val="00711CF0"/>
    <w:rsid w:val="00711D0E"/>
    <w:rsid w:val="00723463"/>
    <w:rsid w:val="00726654"/>
    <w:rsid w:val="00731E08"/>
    <w:rsid w:val="007366D2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635A8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257"/>
    <w:rsid w:val="008977F5"/>
    <w:rsid w:val="008A0B82"/>
    <w:rsid w:val="008A1900"/>
    <w:rsid w:val="008A3A64"/>
    <w:rsid w:val="008A3E42"/>
    <w:rsid w:val="008A76CA"/>
    <w:rsid w:val="008B0B23"/>
    <w:rsid w:val="008B0ECE"/>
    <w:rsid w:val="008B4DEB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23A8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D44ED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27AE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6CF9"/>
    <w:rsid w:val="00AA7BE4"/>
    <w:rsid w:val="00AB5D81"/>
    <w:rsid w:val="00AC14AF"/>
    <w:rsid w:val="00AC2232"/>
    <w:rsid w:val="00AC2A38"/>
    <w:rsid w:val="00AD2C73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0EFB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2FB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351B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C4D48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4944"/>
    <w:rsid w:val="00D52125"/>
    <w:rsid w:val="00D53CE6"/>
    <w:rsid w:val="00D55DE3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2F67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896C-DFB2-4A8F-96B8-F464591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György Réthy</cp:lastModifiedBy>
  <cp:revision>20</cp:revision>
  <cp:lastPrinted>2015-01-19T16:32:00Z</cp:lastPrinted>
  <dcterms:created xsi:type="dcterms:W3CDTF">2015-01-23T11:28:00Z</dcterms:created>
  <dcterms:modified xsi:type="dcterms:W3CDTF">2015-02-09T08:44:00Z</dcterms:modified>
</cp:coreProperties>
</file>