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03" w:rsidRPr="00160CBB" w:rsidRDefault="0068736A" w:rsidP="00185E03">
      <w:pPr>
        <w:pStyle w:val="ZA"/>
        <w:framePr w:w="10563" w:h="782" w:hRule="exact" w:wrap="notBeside" w:hAnchor="page" w:x="661" w:y="646" w:anchorLock="1"/>
        <w:pBdr>
          <w:bottom w:val="none" w:sz="0" w:space="0" w:color="auto"/>
        </w:pBdr>
        <w:jc w:val="center"/>
        <w:rPr>
          <w:noProof w:val="0"/>
        </w:rPr>
      </w:pPr>
      <w:r w:rsidRPr="00160CBB">
        <w:rPr>
          <w:noProof w:val="0"/>
        </w:rPr>
        <w:t xml:space="preserve">FinalDraft </w:t>
      </w:r>
      <w:r w:rsidR="00185E03" w:rsidRPr="00160CBB">
        <w:rPr>
          <w:noProof w:val="0"/>
          <w:sz w:val="64"/>
        </w:rPr>
        <w:t>ETSI ES 203 119</w:t>
      </w:r>
      <w:r w:rsidR="00027F00" w:rsidRPr="00160CBB">
        <w:rPr>
          <w:noProof w:val="0"/>
          <w:sz w:val="64"/>
        </w:rPr>
        <w:t>-1</w:t>
      </w:r>
      <w:r w:rsidR="00185E03" w:rsidRPr="00160CBB">
        <w:rPr>
          <w:noProof w:val="0"/>
          <w:sz w:val="64"/>
        </w:rPr>
        <w:t xml:space="preserve"> </w:t>
      </w:r>
      <w:r w:rsidR="00185E03" w:rsidRPr="00160CBB">
        <w:rPr>
          <w:noProof w:val="0"/>
        </w:rPr>
        <w:t>V1.</w:t>
      </w:r>
      <w:r w:rsidR="00B14831" w:rsidRPr="00160CBB">
        <w:rPr>
          <w:noProof w:val="0"/>
        </w:rPr>
        <w:t>2</w:t>
      </w:r>
      <w:r w:rsidR="00185E03" w:rsidRPr="00160CBB">
        <w:rPr>
          <w:noProof w:val="0"/>
        </w:rPr>
        <w:t>.1</w:t>
      </w:r>
      <w:r w:rsidR="00185E03" w:rsidRPr="00160CBB">
        <w:rPr>
          <w:rStyle w:val="ZGSM"/>
          <w:noProof w:val="0"/>
        </w:rPr>
        <w:t xml:space="preserve"> </w:t>
      </w:r>
      <w:r w:rsidR="00185E03" w:rsidRPr="00160CBB">
        <w:rPr>
          <w:noProof w:val="0"/>
          <w:sz w:val="32"/>
        </w:rPr>
        <w:t>(201</w:t>
      </w:r>
      <w:r w:rsidR="00C978D4">
        <w:rPr>
          <w:noProof w:val="0"/>
          <w:sz w:val="32"/>
        </w:rPr>
        <w:t>5</w:t>
      </w:r>
      <w:r w:rsidR="00185E03" w:rsidRPr="00160CBB">
        <w:rPr>
          <w:noProof w:val="0"/>
          <w:sz w:val="32"/>
        </w:rPr>
        <w:t>-</w:t>
      </w:r>
      <w:r w:rsidR="00C978D4">
        <w:rPr>
          <w:noProof w:val="0"/>
          <w:sz w:val="32"/>
        </w:rPr>
        <w:t>0</w:t>
      </w:r>
      <w:ins w:id="0" w:author="Andreas Ulrich" w:date="2015-02-09T21:19:00Z">
        <w:r w:rsidR="00C9571F">
          <w:rPr>
            <w:noProof w:val="0"/>
            <w:sz w:val="32"/>
          </w:rPr>
          <w:t>2</w:t>
        </w:r>
      </w:ins>
      <w:del w:id="1" w:author="Andreas Ulrich" w:date="2015-02-09T21:19:00Z">
        <w:r w:rsidR="00972F74" w:rsidRPr="00160CBB" w:rsidDel="00C9571F">
          <w:rPr>
            <w:noProof w:val="0"/>
            <w:sz w:val="32"/>
          </w:rPr>
          <w:delText>1</w:delText>
        </w:r>
      </w:del>
      <w:r w:rsidR="00185E03" w:rsidRPr="00160CBB">
        <w:rPr>
          <w:noProof w:val="0"/>
          <w:sz w:val="32"/>
          <w:szCs w:val="32"/>
        </w:rPr>
        <w:t>)</w:t>
      </w:r>
    </w:p>
    <w:p w:rsidR="00185E03" w:rsidRPr="00160CBB" w:rsidRDefault="00185E03" w:rsidP="00185E03">
      <w:pPr>
        <w:pStyle w:val="ZT"/>
        <w:framePr w:w="10206" w:h="3701" w:hRule="exact" w:wrap="notBeside" w:hAnchor="page" w:x="880" w:y="7094"/>
      </w:pPr>
      <w:r w:rsidRPr="00160CBB">
        <w:t>Methods for Testing and Specification (MTS);</w:t>
      </w:r>
    </w:p>
    <w:p w:rsidR="00185E03" w:rsidRPr="00160CBB" w:rsidRDefault="00185E03" w:rsidP="00185E03">
      <w:pPr>
        <w:pStyle w:val="ZT"/>
        <w:framePr w:w="10206" w:h="3701" w:hRule="exact" w:wrap="notBeside" w:hAnchor="page" w:x="880" w:y="7094"/>
      </w:pPr>
      <w:r w:rsidRPr="00160CBB">
        <w:t>The Test Description Language (TDL);</w:t>
      </w:r>
    </w:p>
    <w:p w:rsidR="00185E03" w:rsidRPr="00160CBB" w:rsidRDefault="000A779B" w:rsidP="00185E03">
      <w:pPr>
        <w:pStyle w:val="ZT"/>
        <w:framePr w:w="10206" w:h="3701" w:hRule="exact" w:wrap="notBeside" w:hAnchor="page" w:x="880" w:y="7094"/>
      </w:pPr>
      <w:r w:rsidRPr="00160CBB">
        <w:t xml:space="preserve">Part 1: </w:t>
      </w:r>
      <w:r w:rsidR="00185E03" w:rsidRPr="00160CBB">
        <w:t>Abstract Syntax and Associated Semantics</w:t>
      </w:r>
    </w:p>
    <w:p w:rsidR="00185E03" w:rsidRPr="00160CBB" w:rsidRDefault="00185E03" w:rsidP="00185E03">
      <w:pPr>
        <w:pStyle w:val="ZG"/>
        <w:framePr w:w="10624" w:h="3271" w:hRule="exact" w:wrap="notBeside" w:hAnchor="page" w:x="674" w:y="12211"/>
        <w:rPr>
          <w:noProof w:val="0"/>
        </w:rPr>
      </w:pPr>
    </w:p>
    <w:p w:rsidR="00185E03" w:rsidRPr="00160CBB" w:rsidRDefault="00AE0EFD" w:rsidP="00185E03">
      <w:pPr>
        <w:pStyle w:val="ZD"/>
        <w:framePr w:wrap="notBeside"/>
        <w:rPr>
          <w:noProof w:val="0"/>
        </w:rPr>
      </w:pPr>
      <w:r w:rsidRPr="00160CBB">
        <w:rPr>
          <w:noProof w:val="0"/>
        </w:rPr>
        <w:fldChar w:fldCharType="begin"/>
      </w:r>
      <w:r w:rsidR="00185E03" w:rsidRPr="00160CBB">
        <w:rPr>
          <w:noProof w:val="0"/>
        </w:rPr>
        <w:instrText>symbol 60 \f "Wingdings" \s 16</w:instrText>
      </w:r>
      <w:r w:rsidRPr="00160CBB">
        <w:rPr>
          <w:noProof w:val="0"/>
        </w:rPr>
        <w:fldChar w:fldCharType="separate"/>
      </w:r>
      <w:r w:rsidR="00185E03" w:rsidRPr="00160CBB">
        <w:rPr>
          <w:rFonts w:ascii="Wingdings" w:hAnsi="Wingdings"/>
          <w:noProof w:val="0"/>
        </w:rPr>
        <w:t>&lt;</w:t>
      </w:r>
      <w:r w:rsidRPr="00160CBB">
        <w:rPr>
          <w:noProof w:val="0"/>
        </w:rPr>
        <w:fldChar w:fldCharType="end"/>
      </w:r>
    </w:p>
    <w:p w:rsidR="00185E03" w:rsidRPr="00160CBB" w:rsidRDefault="00185E03" w:rsidP="00185E03">
      <w:pPr>
        <w:pStyle w:val="ZB"/>
        <w:framePr w:wrap="notBeside" w:hAnchor="page" w:x="901" w:y="1421"/>
      </w:pPr>
    </w:p>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Pr>
        <w:pStyle w:val="ZB"/>
        <w:framePr w:wrap="notBeside" w:hAnchor="page" w:x="901" w:y="1421"/>
      </w:pPr>
    </w:p>
    <w:p w:rsidR="00185E03" w:rsidRPr="00160CBB" w:rsidRDefault="00185E03" w:rsidP="00185E03">
      <w:pPr>
        <w:pStyle w:val="FP"/>
        <w:framePr w:h="1625" w:hRule="exact" w:wrap="notBeside" w:vAnchor="page" w:hAnchor="page" w:x="871" w:y="11581"/>
        <w:spacing w:after="240"/>
        <w:jc w:val="center"/>
        <w:rPr>
          <w:rFonts w:ascii="Arial" w:hAnsi="Arial" w:cs="Arial"/>
          <w:sz w:val="18"/>
          <w:szCs w:val="18"/>
        </w:rPr>
      </w:pPr>
    </w:p>
    <w:p w:rsidR="00185E03" w:rsidRPr="00160CBB" w:rsidRDefault="00185E03" w:rsidP="00185E03">
      <w:pPr>
        <w:pStyle w:val="ZB"/>
        <w:framePr w:w="6341" w:h="450" w:hRule="exact" w:wrap="notBeside" w:hAnchor="page" w:x="811" w:y="5401"/>
        <w:jc w:val="left"/>
        <w:rPr>
          <w:rFonts w:ascii="Century Gothic" w:hAnsi="Century Gothic"/>
          <w:b/>
          <w:i w:val="0"/>
          <w:color w:val="FFFFFF"/>
          <w:sz w:val="32"/>
          <w:szCs w:val="32"/>
        </w:rPr>
      </w:pPr>
      <w:r w:rsidRPr="00160CBB">
        <w:rPr>
          <w:rFonts w:ascii="Century Gothic" w:hAnsi="Century Gothic"/>
          <w:b/>
          <w:i w:val="0"/>
          <w:noProof w:val="0"/>
          <w:color w:val="FFFFFF"/>
          <w:sz w:val="32"/>
          <w:szCs w:val="32"/>
        </w:rPr>
        <w:t>ETSI Standard</w:t>
      </w:r>
    </w:p>
    <w:p w:rsidR="00185E03" w:rsidRPr="00160CBB" w:rsidRDefault="00185E03" w:rsidP="00185E03">
      <w:pPr>
        <w:rPr>
          <w:rFonts w:ascii="Arial" w:hAnsi="Arial" w:cs="Arial"/>
          <w:sz w:val="18"/>
          <w:szCs w:val="18"/>
        </w:rPr>
        <w:sectPr w:rsidR="00185E03" w:rsidRPr="00160CBB"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185E03" w:rsidRPr="00160CBB" w:rsidRDefault="00185E03" w:rsidP="00185E03">
      <w:pPr>
        <w:pStyle w:val="FP"/>
        <w:framePr w:wrap="notBeside" w:vAnchor="page" w:hAnchor="page" w:x="1141" w:y="2836"/>
        <w:pBdr>
          <w:bottom w:val="single" w:sz="6" w:space="1" w:color="auto"/>
        </w:pBdr>
        <w:ind w:left="2835" w:right="2835"/>
        <w:jc w:val="center"/>
      </w:pPr>
      <w:r w:rsidRPr="00160CBB">
        <w:lastRenderedPageBreak/>
        <w:t>Reference</w:t>
      </w:r>
    </w:p>
    <w:p w:rsidR="00185E03" w:rsidRPr="00160CBB" w:rsidRDefault="00027F00" w:rsidP="00185E03">
      <w:pPr>
        <w:pStyle w:val="FP"/>
        <w:framePr w:wrap="notBeside" w:vAnchor="page" w:hAnchor="page" w:x="1141" w:y="2836"/>
        <w:ind w:left="2268" w:right="2268"/>
        <w:jc w:val="center"/>
        <w:rPr>
          <w:rFonts w:ascii="Arial" w:hAnsi="Arial"/>
          <w:sz w:val="18"/>
        </w:rPr>
      </w:pPr>
      <w:r w:rsidRPr="00160CBB">
        <w:rPr>
          <w:rFonts w:ascii="Arial" w:hAnsi="Arial"/>
          <w:sz w:val="18"/>
        </w:rPr>
        <w:t>RES/MTS-203119-1v1.2.1</w:t>
      </w:r>
    </w:p>
    <w:p w:rsidR="00185E03" w:rsidRPr="00160CBB" w:rsidRDefault="00185E03" w:rsidP="00185E03">
      <w:pPr>
        <w:pStyle w:val="FP"/>
        <w:framePr w:wrap="notBeside" w:vAnchor="page" w:hAnchor="page" w:x="1141" w:y="2836"/>
        <w:pBdr>
          <w:bottom w:val="single" w:sz="6" w:space="1" w:color="auto"/>
        </w:pBdr>
        <w:spacing w:before="240"/>
        <w:ind w:left="2835" w:right="2835"/>
        <w:jc w:val="center"/>
      </w:pPr>
      <w:r w:rsidRPr="00160CBB">
        <w:t>Keywords</w:t>
      </w:r>
    </w:p>
    <w:p w:rsidR="00185E03" w:rsidRPr="00160CBB" w:rsidRDefault="00185E03" w:rsidP="00185E03">
      <w:pPr>
        <w:pStyle w:val="FP"/>
        <w:framePr w:wrap="notBeside" w:vAnchor="page" w:hAnchor="page" w:x="1141" w:y="2836"/>
        <w:ind w:left="2835" w:right="2835"/>
        <w:jc w:val="center"/>
        <w:rPr>
          <w:rFonts w:ascii="Arial" w:hAnsi="Arial"/>
          <w:sz w:val="18"/>
        </w:rPr>
      </w:pPr>
      <w:proofErr w:type="gramStart"/>
      <w:r w:rsidRPr="00160CBB">
        <w:rPr>
          <w:rFonts w:ascii="Arial" w:hAnsi="Arial"/>
          <w:sz w:val="18"/>
        </w:rPr>
        <w:t>language</w:t>
      </w:r>
      <w:proofErr w:type="gramEnd"/>
      <w:r w:rsidRPr="00160CBB">
        <w:rPr>
          <w:rFonts w:ascii="Arial" w:hAnsi="Arial"/>
          <w:sz w:val="18"/>
        </w:rPr>
        <w:t>, MBT, methodology, testing, TSS&amp;TP, TTCN-3, UML</w:t>
      </w:r>
    </w:p>
    <w:p w:rsidR="00185E03" w:rsidRPr="00160CBB" w:rsidRDefault="00185E03" w:rsidP="00185E03"/>
    <w:p w:rsidR="00185E03" w:rsidRPr="00160CBB" w:rsidRDefault="00185E03" w:rsidP="00185E03">
      <w:pPr>
        <w:pStyle w:val="FP"/>
        <w:framePr w:wrap="notBeside" w:vAnchor="page" w:hAnchor="page" w:x="1156" w:y="5581"/>
        <w:spacing w:after="240"/>
        <w:ind w:left="2835" w:right="2835"/>
        <w:jc w:val="center"/>
        <w:rPr>
          <w:rFonts w:ascii="Arial" w:hAnsi="Arial"/>
          <w:b/>
          <w:i/>
        </w:rPr>
      </w:pPr>
      <w:r w:rsidRPr="00160CBB">
        <w:rPr>
          <w:rFonts w:ascii="Arial" w:hAnsi="Arial"/>
          <w:b/>
          <w:i/>
        </w:rPr>
        <w:t>ETSI</w:t>
      </w:r>
    </w:p>
    <w:p w:rsidR="00185E03" w:rsidRPr="00160CBB" w:rsidRDefault="00185E03" w:rsidP="00185E03">
      <w:pPr>
        <w:pStyle w:val="FP"/>
        <w:framePr w:wrap="notBeside" w:vAnchor="page" w:hAnchor="page" w:x="1156" w:y="5581"/>
        <w:pBdr>
          <w:bottom w:val="single" w:sz="6" w:space="1" w:color="auto"/>
        </w:pBdr>
        <w:ind w:left="2835" w:right="2835"/>
        <w:jc w:val="center"/>
        <w:rPr>
          <w:rFonts w:ascii="Arial" w:hAnsi="Arial"/>
          <w:sz w:val="18"/>
        </w:rPr>
      </w:pPr>
      <w:r w:rsidRPr="00160CBB">
        <w:rPr>
          <w:rFonts w:ascii="Arial" w:hAnsi="Arial"/>
          <w:sz w:val="18"/>
        </w:rPr>
        <w:t>650 Route des Lucioles</w:t>
      </w:r>
    </w:p>
    <w:p w:rsidR="00185E03" w:rsidRPr="00160CBB" w:rsidRDefault="00185E03" w:rsidP="00185E03">
      <w:pPr>
        <w:pStyle w:val="FP"/>
        <w:framePr w:wrap="notBeside" w:vAnchor="page" w:hAnchor="page" w:x="1156" w:y="5581"/>
        <w:pBdr>
          <w:bottom w:val="single" w:sz="6" w:space="1" w:color="auto"/>
        </w:pBdr>
        <w:ind w:left="2835" w:right="2835"/>
        <w:jc w:val="center"/>
      </w:pPr>
      <w:r w:rsidRPr="00160CBB">
        <w:rPr>
          <w:rFonts w:ascii="Arial" w:hAnsi="Arial"/>
          <w:sz w:val="18"/>
        </w:rPr>
        <w:t>F-06921 Sophia Antipolis Cedex - FRANCE</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Pr>
        <w:pStyle w:val="FP"/>
        <w:framePr w:wrap="notBeside" w:vAnchor="page" w:hAnchor="page" w:x="1156" w:y="5581"/>
        <w:spacing w:after="20"/>
        <w:ind w:left="2835" w:right="2835"/>
        <w:jc w:val="center"/>
        <w:rPr>
          <w:rFonts w:ascii="Arial" w:hAnsi="Arial"/>
          <w:sz w:val="18"/>
        </w:rPr>
      </w:pPr>
      <w:r w:rsidRPr="00160CBB">
        <w:rPr>
          <w:rFonts w:ascii="Arial" w:hAnsi="Arial"/>
          <w:sz w:val="18"/>
        </w:rPr>
        <w:t>Tel.: +33 4 92 94 42 00   Fax: +33 4 93 65 47 16</w:t>
      </w:r>
    </w:p>
    <w:p w:rsidR="00185E03" w:rsidRPr="00160CBB" w:rsidRDefault="00185E03" w:rsidP="00185E03">
      <w:pPr>
        <w:pStyle w:val="FP"/>
        <w:framePr w:wrap="notBeside" w:vAnchor="page" w:hAnchor="page" w:x="1156" w:y="5581"/>
        <w:ind w:left="2835" w:right="2835"/>
        <w:jc w:val="center"/>
        <w:rPr>
          <w:rFonts w:ascii="Arial" w:hAnsi="Arial"/>
          <w:sz w:val="15"/>
        </w:rPr>
      </w:pP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Siret N° 348 623 562 00017 - NAF 742 C</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Association à but non lucratif enregistrée à la</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Sous-Préfecture de Grasse (06) N° 7803/88</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 w:rsidR="00185E03" w:rsidRPr="00160CBB" w:rsidRDefault="00185E03" w:rsidP="00185E03"/>
    <w:p w:rsidR="00185E03" w:rsidRPr="00160CBB" w:rsidRDefault="00185E03" w:rsidP="00185E03">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160CBB">
        <w:rPr>
          <w:rFonts w:ascii="Arial" w:hAnsi="Arial"/>
          <w:b/>
          <w:i/>
        </w:rPr>
        <w:t>Important notice</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can be downloaded from</w:t>
      </w:r>
      <w:proofErr w:type="gramStart"/>
      <w:r w:rsidRPr="00160CBB">
        <w:rPr>
          <w:rFonts w:ascii="Arial" w:hAnsi="Arial" w:cs="Arial"/>
          <w:sz w:val="18"/>
        </w:rPr>
        <w:t>:</w:t>
      </w:r>
      <w:proofErr w:type="gramEnd"/>
      <w:r w:rsidRPr="00160CBB">
        <w:rPr>
          <w:rFonts w:ascii="Arial" w:hAnsi="Arial" w:cs="Arial"/>
          <w:sz w:val="18"/>
        </w:rPr>
        <w:br/>
      </w:r>
      <w:hyperlink r:id="rId10" w:history="1">
        <w:r w:rsidRPr="00160CBB">
          <w:rPr>
            <w:rStyle w:val="Hyperlink"/>
            <w:rFonts w:ascii="Arial" w:hAnsi="Arial"/>
            <w:sz w:val="18"/>
          </w:rPr>
          <w:t>http://www.etsi.org</w:t>
        </w:r>
      </w:hyperlink>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160CBB">
        <w:rPr>
          <w:rFonts w:ascii="Arial" w:hAnsi="Arial" w:cs="Arial"/>
          <w:color w:val="000000"/>
          <w:sz w:val="18"/>
        </w:rPr>
        <w:t xml:space="preserve"> print of the Portable Document Format (PDF) version kept on a specific network drive within </w:t>
      </w:r>
      <w:r w:rsidRPr="00160CBB">
        <w:rPr>
          <w:rFonts w:ascii="Arial" w:hAnsi="Arial" w:cs="Arial"/>
          <w:sz w:val="18"/>
        </w:rPr>
        <w:t>ETSI Secretariat.</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160CBB">
          <w:rPr>
            <w:rStyle w:val="Hyperlink"/>
            <w:rFonts w:ascii="Arial" w:hAnsi="Arial" w:cs="Arial"/>
            <w:sz w:val="18"/>
          </w:rPr>
          <w:t>http://portal.etsi.org/tb/status/status.asp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cs="Arial"/>
          <w:sz w:val="18"/>
        </w:rPr>
      </w:pPr>
      <w:r w:rsidRPr="00160CBB">
        <w:rPr>
          <w:rFonts w:ascii="Arial" w:hAnsi="Arial" w:cs="Arial"/>
          <w:sz w:val="18"/>
        </w:rPr>
        <w:t>If you find errors in the present document, please send your comment to one of the following services</w:t>
      </w:r>
      <w:proofErr w:type="gramStart"/>
      <w:r w:rsidRPr="00160CBB">
        <w:rPr>
          <w:rFonts w:ascii="Arial" w:hAnsi="Arial" w:cs="Arial"/>
          <w:sz w:val="18"/>
        </w:rPr>
        <w:t>:</w:t>
      </w:r>
      <w:proofErr w:type="gramEnd"/>
      <w:r w:rsidRPr="00160CBB">
        <w:rPr>
          <w:rFonts w:ascii="Arial" w:hAnsi="Arial" w:cs="Arial"/>
          <w:sz w:val="18"/>
        </w:rPr>
        <w:br/>
      </w:r>
      <w:hyperlink r:id="rId12" w:history="1">
        <w:r w:rsidRPr="00160CBB">
          <w:rPr>
            <w:rFonts w:ascii="Arial" w:hAnsi="Arial" w:cs="Arial"/>
            <w:color w:val="0000FF"/>
            <w:sz w:val="18"/>
            <w:szCs w:val="18"/>
            <w:u w:val="single"/>
          </w:rPr>
          <w:t>http://portal.etsi.org/chaircor/ETSI_support.asp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b/>
          <w:i/>
        </w:rPr>
      </w:pPr>
      <w:r w:rsidRPr="00160CBB">
        <w:rPr>
          <w:rFonts w:ascii="Arial" w:hAnsi="Arial"/>
          <w:b/>
          <w:i/>
        </w:rPr>
        <w:t>Copyright Notification</w:t>
      </w:r>
    </w:p>
    <w:p w:rsidR="00185E03" w:rsidRPr="00160CBB" w:rsidRDefault="00185E03" w:rsidP="00185E03">
      <w:pPr>
        <w:pStyle w:val="FP"/>
        <w:framePr w:h="6890" w:hRule="exact" w:wrap="notBeside" w:vAnchor="page" w:hAnchor="page" w:x="1036" w:y="8926"/>
        <w:jc w:val="center"/>
        <w:rPr>
          <w:rFonts w:ascii="Arial" w:hAnsi="Arial" w:cs="Arial"/>
          <w:sz w:val="18"/>
        </w:rPr>
      </w:pPr>
      <w:bookmarkStart w:id="2" w:name="CleanupToDelete"/>
      <w:r w:rsidRPr="00160CBB">
        <w:rPr>
          <w:rFonts w:ascii="Arial" w:hAnsi="Arial" w:cs="Arial"/>
          <w:sz w:val="18"/>
        </w:rPr>
        <w:t>No part may be reproduced or utilized in any form or by any means, electronic or mechanical, including photocopying and microfilm except as authorized by written permission of ETSI.</w:t>
      </w:r>
      <w:r w:rsidRPr="00160CBB">
        <w:rPr>
          <w:rFonts w:ascii="Arial" w:hAnsi="Arial" w:cs="Arial"/>
          <w:sz w:val="18"/>
        </w:rPr>
        <w:br/>
        <w:t>The content of the PDF version shall not be modified without the written authorization of ETSI.</w:t>
      </w:r>
      <w:r w:rsidRPr="00160CBB">
        <w:rPr>
          <w:rFonts w:ascii="Arial" w:hAnsi="Arial" w:cs="Arial"/>
          <w:sz w:val="18"/>
        </w:rPr>
        <w:br/>
        <w:t>The copyright and the foregoing restriction extend to reproduction in all media.</w:t>
      </w:r>
    </w:p>
    <w:bookmarkEnd w:id="2"/>
    <w:p w:rsidR="00185E03" w:rsidRPr="00160CBB" w:rsidRDefault="00185E03" w:rsidP="00185E03">
      <w:pPr>
        <w:pStyle w:val="FP"/>
        <w:framePr w:h="6890" w:hRule="exact" w:wrap="notBeside" w:vAnchor="page" w:hAnchor="page" w:x="1036" w:y="8926"/>
        <w:jc w:val="center"/>
        <w:rPr>
          <w:rFonts w:ascii="Arial" w:hAnsi="Arial" w:cs="Arial"/>
          <w:sz w:val="18"/>
        </w:rPr>
      </w:pP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 European Telecommunications Standards Institute 2014.</w:t>
      </w: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All rights reserved.</w:t>
      </w:r>
      <w:r w:rsidRPr="00160CBB">
        <w:rPr>
          <w:rFonts w:ascii="Arial" w:hAnsi="Arial" w:cs="Arial"/>
          <w:sz w:val="18"/>
        </w:rPr>
        <w:br/>
      </w:r>
    </w:p>
    <w:p w:rsidR="00185E03" w:rsidRPr="00160CBB" w:rsidRDefault="00185E03" w:rsidP="00185E03">
      <w:pPr>
        <w:framePr w:h="6890" w:hRule="exact" w:wrap="notBeside" w:vAnchor="page" w:hAnchor="page" w:x="1036" w:y="8926"/>
        <w:jc w:val="center"/>
        <w:rPr>
          <w:rFonts w:ascii="Arial" w:hAnsi="Arial" w:cs="Arial"/>
          <w:sz w:val="18"/>
          <w:szCs w:val="18"/>
        </w:rPr>
      </w:pPr>
      <w:r w:rsidRPr="00160CBB">
        <w:rPr>
          <w:rFonts w:ascii="Arial" w:hAnsi="Arial" w:cs="Arial"/>
          <w:b/>
          <w:bCs/>
          <w:sz w:val="18"/>
          <w:szCs w:val="18"/>
        </w:rPr>
        <w:t>DECT</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PLUGTESTS</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UMTS</w:t>
      </w:r>
      <w:r w:rsidRPr="00160CBB">
        <w:rPr>
          <w:rFonts w:ascii="Arial" w:hAnsi="Arial" w:cs="Arial"/>
          <w:sz w:val="18"/>
          <w:szCs w:val="18"/>
          <w:vertAlign w:val="superscript"/>
        </w:rPr>
        <w:t>TM</w:t>
      </w:r>
      <w:r w:rsidRPr="00160CBB">
        <w:rPr>
          <w:rFonts w:ascii="Arial" w:hAnsi="Arial" w:cs="Arial"/>
          <w:sz w:val="18"/>
          <w:szCs w:val="18"/>
        </w:rPr>
        <w:t xml:space="preserve"> and the ETSI logo are Trade Marks of ETSI registered for the benefit of its Members.</w:t>
      </w:r>
      <w:r w:rsidRPr="00160CBB">
        <w:rPr>
          <w:rFonts w:ascii="Arial" w:hAnsi="Arial" w:cs="Arial"/>
          <w:sz w:val="18"/>
          <w:szCs w:val="18"/>
        </w:rPr>
        <w:br/>
      </w:r>
      <w:r w:rsidRPr="00160CBB">
        <w:rPr>
          <w:rFonts w:ascii="Arial" w:hAnsi="Arial" w:cs="Arial"/>
          <w:b/>
          <w:bCs/>
          <w:sz w:val="18"/>
          <w:szCs w:val="18"/>
        </w:rPr>
        <w:t>3GPP</w:t>
      </w:r>
      <w:r w:rsidRPr="00160CBB">
        <w:rPr>
          <w:rFonts w:ascii="Arial" w:hAnsi="Arial" w:cs="Arial"/>
          <w:sz w:val="18"/>
          <w:szCs w:val="18"/>
          <w:vertAlign w:val="superscript"/>
        </w:rPr>
        <w:t xml:space="preserve">TM </w:t>
      </w:r>
      <w:r w:rsidRPr="00160CBB">
        <w:rPr>
          <w:rFonts w:ascii="Arial" w:hAnsi="Arial" w:cs="Arial"/>
          <w:sz w:val="18"/>
          <w:szCs w:val="18"/>
        </w:rPr>
        <w:t xml:space="preserve">and </w:t>
      </w:r>
      <w:r w:rsidRPr="00160CBB">
        <w:rPr>
          <w:rFonts w:ascii="Arial" w:hAnsi="Arial" w:cs="Arial"/>
          <w:b/>
          <w:bCs/>
          <w:sz w:val="18"/>
          <w:szCs w:val="18"/>
        </w:rPr>
        <w:t>LTE</w:t>
      </w:r>
      <w:r w:rsidRPr="00160CBB">
        <w:rPr>
          <w:rFonts w:ascii="Arial" w:hAnsi="Arial" w:cs="Arial"/>
          <w:sz w:val="18"/>
          <w:szCs w:val="18"/>
        </w:rPr>
        <w:t>™ are Trade Marks of ETSI registered for the benefit of its Members and</w:t>
      </w:r>
      <w:r w:rsidRPr="00160CBB">
        <w:rPr>
          <w:rFonts w:ascii="Arial" w:hAnsi="Arial" w:cs="Arial"/>
          <w:sz w:val="18"/>
          <w:szCs w:val="18"/>
        </w:rPr>
        <w:br/>
        <w:t>of the 3GPP Organizational Partners.</w:t>
      </w:r>
      <w:r w:rsidRPr="00160CBB">
        <w:rPr>
          <w:rFonts w:ascii="Arial" w:hAnsi="Arial" w:cs="Arial"/>
          <w:sz w:val="18"/>
          <w:szCs w:val="18"/>
        </w:rPr>
        <w:br/>
      </w:r>
      <w:r w:rsidRPr="00160CBB">
        <w:rPr>
          <w:rFonts w:ascii="Arial" w:hAnsi="Arial" w:cs="Arial"/>
          <w:b/>
          <w:bCs/>
          <w:sz w:val="18"/>
          <w:szCs w:val="18"/>
        </w:rPr>
        <w:t>GSM</w:t>
      </w:r>
      <w:r w:rsidRPr="00160CBB">
        <w:rPr>
          <w:rFonts w:ascii="Arial" w:hAnsi="Arial" w:cs="Arial"/>
          <w:sz w:val="18"/>
          <w:szCs w:val="18"/>
        </w:rPr>
        <w:t>® and the GSM logo are Trade Marks registered and owned by the GSM Association.</w:t>
      </w:r>
    </w:p>
    <w:p w:rsidR="00D004B5" w:rsidRPr="00160CBB" w:rsidRDefault="00185E03" w:rsidP="00185E03">
      <w:pPr>
        <w:pStyle w:val="TT"/>
        <w:outlineLvl w:val="0"/>
      </w:pPr>
      <w:r w:rsidRPr="00160CBB">
        <w:br w:type="page"/>
      </w:r>
      <w:r w:rsidR="00D004B5" w:rsidRPr="00160CBB">
        <w:lastRenderedPageBreak/>
        <w:t>Contents</w:t>
      </w:r>
    </w:p>
    <w:p w:rsidR="00273DB6" w:rsidRDefault="00AE0EFD">
      <w:pPr>
        <w:pStyle w:val="TOC1"/>
        <w:rPr>
          <w:rFonts w:asciiTheme="minorHAnsi" w:eastAsiaTheme="minorEastAsia" w:hAnsiTheme="minorHAnsi" w:cstheme="minorBidi"/>
          <w:szCs w:val="22"/>
          <w:lang w:val="en-US"/>
        </w:rPr>
      </w:pPr>
      <w:r w:rsidRPr="00AE0EFD">
        <w:rPr>
          <w:noProof w:val="0"/>
        </w:rPr>
        <w:fldChar w:fldCharType="begin"/>
      </w:r>
      <w:r w:rsidR="00013D20" w:rsidRPr="00160CBB">
        <w:rPr>
          <w:noProof w:val="0"/>
        </w:rPr>
        <w:instrText xml:space="preserve"> TOC \o \w "1-9"</w:instrText>
      </w:r>
      <w:r w:rsidRPr="00AE0EFD">
        <w:rPr>
          <w:noProof w:val="0"/>
        </w:rPr>
        <w:fldChar w:fldCharType="separate"/>
      </w:r>
      <w:r w:rsidR="00273DB6">
        <w:t>Intellectual Property Rights</w:t>
      </w:r>
      <w:r w:rsidR="00273DB6">
        <w:tab/>
      </w:r>
      <w:r>
        <w:fldChar w:fldCharType="begin"/>
      </w:r>
      <w:r w:rsidR="00273DB6">
        <w:instrText xml:space="preserve"> PAGEREF _Toc410285861 \h </w:instrText>
      </w:r>
      <w:r>
        <w:fldChar w:fldCharType="separate"/>
      </w:r>
      <w:r w:rsidR="00273DB6">
        <w:t>6</w:t>
      </w:r>
      <w:r>
        <w:fldChar w:fldCharType="end"/>
      </w:r>
    </w:p>
    <w:p w:rsidR="00273DB6" w:rsidRDefault="00273DB6">
      <w:pPr>
        <w:pStyle w:val="TOC1"/>
        <w:rPr>
          <w:rFonts w:asciiTheme="minorHAnsi" w:eastAsiaTheme="minorEastAsia" w:hAnsiTheme="minorHAnsi" w:cstheme="minorBidi"/>
          <w:szCs w:val="22"/>
          <w:lang w:val="en-US"/>
        </w:rPr>
      </w:pPr>
      <w:r>
        <w:t>Foreword</w:t>
      </w:r>
      <w:r>
        <w:tab/>
      </w:r>
      <w:r w:rsidR="00AE0EFD">
        <w:fldChar w:fldCharType="begin"/>
      </w:r>
      <w:r>
        <w:instrText xml:space="preserve"> PAGEREF _Toc410285862 \h </w:instrText>
      </w:r>
      <w:r w:rsidR="00AE0EFD">
        <w:fldChar w:fldCharType="separate"/>
      </w:r>
      <w:r>
        <w:t>6</w:t>
      </w:r>
      <w:r w:rsidR="00AE0EFD">
        <w:fldChar w:fldCharType="end"/>
      </w:r>
    </w:p>
    <w:p w:rsidR="00273DB6" w:rsidRDefault="00273DB6">
      <w:pPr>
        <w:pStyle w:val="TOC1"/>
        <w:rPr>
          <w:rFonts w:asciiTheme="minorHAnsi" w:eastAsiaTheme="minorEastAsia" w:hAnsiTheme="minorHAnsi" w:cstheme="minorBidi"/>
          <w:szCs w:val="22"/>
          <w:lang w:val="en-US"/>
        </w:rPr>
      </w:pPr>
      <w:r>
        <w:t>1</w:t>
      </w:r>
      <w:r>
        <w:tab/>
        <w:t>Scope</w:t>
      </w:r>
      <w:r>
        <w:tab/>
      </w:r>
      <w:r w:rsidR="00AE0EFD">
        <w:fldChar w:fldCharType="begin"/>
      </w:r>
      <w:r>
        <w:instrText xml:space="preserve"> PAGEREF _Toc410285863 \h </w:instrText>
      </w:r>
      <w:r w:rsidR="00AE0EFD">
        <w:fldChar w:fldCharType="separate"/>
      </w:r>
      <w:r>
        <w:t>7</w:t>
      </w:r>
      <w:r w:rsidR="00AE0EFD">
        <w:fldChar w:fldCharType="end"/>
      </w:r>
    </w:p>
    <w:p w:rsidR="00273DB6" w:rsidRDefault="00273DB6">
      <w:pPr>
        <w:pStyle w:val="TOC1"/>
        <w:rPr>
          <w:rFonts w:asciiTheme="minorHAnsi" w:eastAsiaTheme="minorEastAsia" w:hAnsiTheme="minorHAnsi" w:cstheme="minorBidi"/>
          <w:szCs w:val="22"/>
          <w:lang w:val="en-US"/>
        </w:rPr>
      </w:pPr>
      <w:r>
        <w:t>2</w:t>
      </w:r>
      <w:r>
        <w:tab/>
        <w:t>References</w:t>
      </w:r>
      <w:r>
        <w:tab/>
      </w:r>
      <w:r w:rsidR="00AE0EFD">
        <w:fldChar w:fldCharType="begin"/>
      </w:r>
      <w:r>
        <w:instrText xml:space="preserve"> PAGEREF _Toc410285864 \h </w:instrText>
      </w:r>
      <w:r w:rsidR="00AE0EFD">
        <w:fldChar w:fldCharType="separate"/>
      </w:r>
      <w:r>
        <w:t>7</w:t>
      </w:r>
      <w:r w:rsidR="00AE0EFD">
        <w:fldChar w:fldCharType="end"/>
      </w:r>
    </w:p>
    <w:p w:rsidR="00273DB6" w:rsidRDefault="00273DB6">
      <w:pPr>
        <w:pStyle w:val="TOC2"/>
        <w:rPr>
          <w:rFonts w:asciiTheme="minorHAnsi" w:eastAsiaTheme="minorEastAsia" w:hAnsiTheme="minorHAnsi" w:cstheme="minorBidi"/>
          <w:sz w:val="22"/>
          <w:szCs w:val="22"/>
          <w:lang w:val="en-US"/>
        </w:rPr>
      </w:pPr>
      <w:r>
        <w:t>2.1</w:t>
      </w:r>
      <w:r>
        <w:tab/>
        <w:t>Normative references</w:t>
      </w:r>
      <w:r>
        <w:tab/>
      </w:r>
      <w:r w:rsidR="00AE0EFD">
        <w:fldChar w:fldCharType="begin"/>
      </w:r>
      <w:r>
        <w:instrText xml:space="preserve"> PAGEREF _Toc410285865 \h </w:instrText>
      </w:r>
      <w:r w:rsidR="00AE0EFD">
        <w:fldChar w:fldCharType="separate"/>
      </w:r>
      <w:r>
        <w:t>7</w:t>
      </w:r>
      <w:r w:rsidR="00AE0EFD">
        <w:fldChar w:fldCharType="end"/>
      </w:r>
    </w:p>
    <w:p w:rsidR="00273DB6" w:rsidRDefault="00273DB6">
      <w:pPr>
        <w:pStyle w:val="TOC2"/>
        <w:rPr>
          <w:rFonts w:asciiTheme="minorHAnsi" w:eastAsiaTheme="minorEastAsia" w:hAnsiTheme="minorHAnsi" w:cstheme="minorBidi"/>
          <w:sz w:val="22"/>
          <w:szCs w:val="22"/>
          <w:lang w:val="en-US"/>
        </w:rPr>
      </w:pPr>
      <w:r>
        <w:t>2.2</w:t>
      </w:r>
      <w:r>
        <w:tab/>
        <w:t>Informative references</w:t>
      </w:r>
      <w:r>
        <w:tab/>
      </w:r>
      <w:r w:rsidR="00AE0EFD">
        <w:fldChar w:fldCharType="begin"/>
      </w:r>
      <w:r>
        <w:instrText xml:space="preserve"> PAGEREF _Toc410285866 \h </w:instrText>
      </w:r>
      <w:r w:rsidR="00AE0EFD">
        <w:fldChar w:fldCharType="separate"/>
      </w:r>
      <w:r>
        <w:t>7</w:t>
      </w:r>
      <w:r w:rsidR="00AE0EFD">
        <w:fldChar w:fldCharType="end"/>
      </w:r>
    </w:p>
    <w:p w:rsidR="00273DB6" w:rsidRDefault="00273DB6">
      <w:pPr>
        <w:pStyle w:val="TOC1"/>
        <w:rPr>
          <w:rFonts w:asciiTheme="minorHAnsi" w:eastAsiaTheme="minorEastAsia" w:hAnsiTheme="minorHAnsi" w:cstheme="minorBidi"/>
          <w:szCs w:val="22"/>
          <w:lang w:val="en-US"/>
        </w:rPr>
      </w:pPr>
      <w:r>
        <w:t>3</w:t>
      </w:r>
      <w:r>
        <w:tab/>
        <w:t>Definitions and abbreviations</w:t>
      </w:r>
      <w:r>
        <w:tab/>
      </w:r>
      <w:r w:rsidR="00AE0EFD">
        <w:fldChar w:fldCharType="begin"/>
      </w:r>
      <w:r>
        <w:instrText xml:space="preserve"> PAGEREF _Toc410285867 \h </w:instrText>
      </w:r>
      <w:r w:rsidR="00AE0EFD">
        <w:fldChar w:fldCharType="separate"/>
      </w:r>
      <w:r>
        <w:t>8</w:t>
      </w:r>
      <w:r w:rsidR="00AE0EFD">
        <w:fldChar w:fldCharType="end"/>
      </w:r>
    </w:p>
    <w:p w:rsidR="00273DB6" w:rsidRDefault="00273DB6">
      <w:pPr>
        <w:pStyle w:val="TOC2"/>
        <w:rPr>
          <w:rFonts w:asciiTheme="minorHAnsi" w:eastAsiaTheme="minorEastAsia" w:hAnsiTheme="minorHAnsi" w:cstheme="minorBidi"/>
          <w:sz w:val="22"/>
          <w:szCs w:val="22"/>
          <w:lang w:val="en-US"/>
        </w:rPr>
      </w:pPr>
      <w:r>
        <w:t>3.1</w:t>
      </w:r>
      <w:r>
        <w:tab/>
        <w:t>Definitions</w:t>
      </w:r>
      <w:r>
        <w:tab/>
      </w:r>
      <w:r w:rsidR="00AE0EFD">
        <w:fldChar w:fldCharType="begin"/>
      </w:r>
      <w:r>
        <w:instrText xml:space="preserve"> PAGEREF _Toc410285868 \h </w:instrText>
      </w:r>
      <w:r w:rsidR="00AE0EFD">
        <w:fldChar w:fldCharType="separate"/>
      </w:r>
      <w:r>
        <w:t>8</w:t>
      </w:r>
      <w:r w:rsidR="00AE0EFD">
        <w:fldChar w:fldCharType="end"/>
      </w:r>
    </w:p>
    <w:p w:rsidR="00273DB6" w:rsidRDefault="00273DB6">
      <w:pPr>
        <w:pStyle w:val="TOC2"/>
        <w:rPr>
          <w:rFonts w:asciiTheme="minorHAnsi" w:eastAsiaTheme="minorEastAsia" w:hAnsiTheme="minorHAnsi" w:cstheme="minorBidi"/>
          <w:sz w:val="22"/>
          <w:szCs w:val="22"/>
          <w:lang w:val="en-US"/>
        </w:rPr>
      </w:pPr>
      <w:r>
        <w:t>3.2</w:t>
      </w:r>
      <w:r>
        <w:tab/>
        <w:t>Abbreviations</w:t>
      </w:r>
      <w:r>
        <w:tab/>
      </w:r>
      <w:r w:rsidR="00AE0EFD">
        <w:fldChar w:fldCharType="begin"/>
      </w:r>
      <w:r>
        <w:instrText xml:space="preserve"> PAGEREF _Toc410285869 \h </w:instrText>
      </w:r>
      <w:r w:rsidR="00AE0EFD">
        <w:fldChar w:fldCharType="separate"/>
      </w:r>
      <w:r>
        <w:t>8</w:t>
      </w:r>
      <w:r w:rsidR="00AE0EFD">
        <w:fldChar w:fldCharType="end"/>
      </w:r>
    </w:p>
    <w:p w:rsidR="00273DB6" w:rsidRDefault="00273DB6">
      <w:pPr>
        <w:pStyle w:val="TOC1"/>
        <w:rPr>
          <w:rFonts w:asciiTheme="minorHAnsi" w:eastAsiaTheme="minorEastAsia" w:hAnsiTheme="minorHAnsi" w:cstheme="minorBidi"/>
          <w:szCs w:val="22"/>
          <w:lang w:val="en-US"/>
        </w:rPr>
      </w:pPr>
      <w:r>
        <w:t>4</w:t>
      </w:r>
      <w:r>
        <w:tab/>
        <w:t>Basic Principles</w:t>
      </w:r>
      <w:r>
        <w:tab/>
      </w:r>
      <w:r w:rsidR="00AE0EFD">
        <w:fldChar w:fldCharType="begin"/>
      </w:r>
      <w:r>
        <w:instrText xml:space="preserve"> PAGEREF _Toc410285870 \h </w:instrText>
      </w:r>
      <w:r w:rsidR="00AE0EFD">
        <w:fldChar w:fldCharType="separate"/>
      </w:r>
      <w:r>
        <w:t>9</w:t>
      </w:r>
      <w:r w:rsidR="00AE0EFD">
        <w:fldChar w:fldCharType="end"/>
      </w:r>
    </w:p>
    <w:p w:rsidR="00273DB6" w:rsidRDefault="00273DB6">
      <w:pPr>
        <w:pStyle w:val="TOC2"/>
        <w:rPr>
          <w:rFonts w:asciiTheme="minorHAnsi" w:eastAsiaTheme="minorEastAsia" w:hAnsiTheme="minorHAnsi" w:cstheme="minorBidi"/>
          <w:sz w:val="22"/>
          <w:szCs w:val="22"/>
          <w:lang w:val="en-US"/>
        </w:rPr>
      </w:pPr>
      <w:r>
        <w:t>4.1</w:t>
      </w:r>
      <w:r>
        <w:tab/>
        <w:t>What is TDL?</w:t>
      </w:r>
      <w:r>
        <w:tab/>
      </w:r>
      <w:r w:rsidR="00AE0EFD">
        <w:fldChar w:fldCharType="begin"/>
      </w:r>
      <w:r>
        <w:instrText xml:space="preserve"> PAGEREF _Toc410285871 \h </w:instrText>
      </w:r>
      <w:r w:rsidR="00AE0EFD">
        <w:fldChar w:fldCharType="separate"/>
      </w:r>
      <w:r>
        <w:t>9</w:t>
      </w:r>
      <w:r w:rsidR="00AE0EFD">
        <w:fldChar w:fldCharType="end"/>
      </w:r>
    </w:p>
    <w:p w:rsidR="00273DB6" w:rsidRDefault="00273DB6">
      <w:pPr>
        <w:pStyle w:val="TOC2"/>
        <w:rPr>
          <w:rFonts w:asciiTheme="minorHAnsi" w:eastAsiaTheme="minorEastAsia" w:hAnsiTheme="minorHAnsi" w:cstheme="minorBidi"/>
          <w:sz w:val="22"/>
          <w:szCs w:val="22"/>
          <w:lang w:val="en-US"/>
        </w:rPr>
      </w:pPr>
      <w:r>
        <w:t>4.2</w:t>
      </w:r>
      <w:r>
        <w:tab/>
        <w:t>Applicability of the present document</w:t>
      </w:r>
      <w:r>
        <w:tab/>
      </w:r>
      <w:r w:rsidR="00AE0EFD">
        <w:fldChar w:fldCharType="begin"/>
      </w:r>
      <w:r>
        <w:instrText xml:space="preserve"> PAGEREF _Toc410285872 \h </w:instrText>
      </w:r>
      <w:r w:rsidR="00AE0EFD">
        <w:fldChar w:fldCharType="separate"/>
      </w:r>
      <w:r>
        <w:t>9</w:t>
      </w:r>
      <w:r w:rsidR="00AE0EFD">
        <w:fldChar w:fldCharType="end"/>
      </w:r>
    </w:p>
    <w:p w:rsidR="00273DB6" w:rsidRDefault="00273DB6">
      <w:pPr>
        <w:pStyle w:val="TOC2"/>
        <w:rPr>
          <w:rFonts w:asciiTheme="minorHAnsi" w:eastAsiaTheme="minorEastAsia" w:hAnsiTheme="minorHAnsi" w:cstheme="minorBidi"/>
          <w:sz w:val="22"/>
          <w:szCs w:val="22"/>
          <w:lang w:val="en-US"/>
        </w:rPr>
      </w:pPr>
      <w:r>
        <w:t>4.3</w:t>
      </w:r>
      <w:r>
        <w:tab/>
        <w:t>Design Considerations</w:t>
      </w:r>
      <w:r>
        <w:tab/>
      </w:r>
      <w:r w:rsidR="00AE0EFD">
        <w:fldChar w:fldCharType="begin"/>
      </w:r>
      <w:r>
        <w:instrText xml:space="preserve"> PAGEREF _Toc410285873 \h </w:instrText>
      </w:r>
      <w:r w:rsidR="00AE0EFD">
        <w:fldChar w:fldCharType="separate"/>
      </w:r>
      <w:r>
        <w:t>10</w:t>
      </w:r>
      <w:r w:rsidR="00AE0EFD">
        <w:fldChar w:fldCharType="end"/>
      </w:r>
    </w:p>
    <w:p w:rsidR="00273DB6" w:rsidRDefault="00273DB6">
      <w:pPr>
        <w:pStyle w:val="TOC2"/>
        <w:rPr>
          <w:rFonts w:asciiTheme="minorHAnsi" w:eastAsiaTheme="minorEastAsia" w:hAnsiTheme="minorHAnsi" w:cstheme="minorBidi"/>
          <w:sz w:val="22"/>
          <w:szCs w:val="22"/>
          <w:lang w:val="en-US"/>
        </w:rPr>
      </w:pPr>
      <w:r>
        <w:t>4.4</w:t>
      </w:r>
      <w:r>
        <w:tab/>
        <w:t>Document Structure</w:t>
      </w:r>
      <w:r>
        <w:tab/>
      </w:r>
      <w:r w:rsidR="00AE0EFD">
        <w:fldChar w:fldCharType="begin"/>
      </w:r>
      <w:r>
        <w:instrText xml:space="preserve"> PAGEREF _Toc410285874 \h </w:instrText>
      </w:r>
      <w:r w:rsidR="00AE0EFD">
        <w:fldChar w:fldCharType="separate"/>
      </w:r>
      <w:r>
        <w:t>11</w:t>
      </w:r>
      <w:r w:rsidR="00AE0EFD">
        <w:fldChar w:fldCharType="end"/>
      </w:r>
    </w:p>
    <w:p w:rsidR="00273DB6" w:rsidRDefault="00273DB6">
      <w:pPr>
        <w:pStyle w:val="TOC2"/>
        <w:rPr>
          <w:rFonts w:asciiTheme="minorHAnsi" w:eastAsiaTheme="minorEastAsia" w:hAnsiTheme="minorHAnsi" w:cstheme="minorBidi"/>
          <w:sz w:val="22"/>
          <w:szCs w:val="22"/>
          <w:lang w:val="en-US"/>
        </w:rPr>
      </w:pPr>
      <w:r>
        <w:t>4.5</w:t>
      </w:r>
      <w:r>
        <w:tab/>
        <w:t>Notational Conventions</w:t>
      </w:r>
      <w:r>
        <w:tab/>
      </w:r>
      <w:r w:rsidR="00AE0EFD">
        <w:fldChar w:fldCharType="begin"/>
      </w:r>
      <w:r>
        <w:instrText xml:space="preserve"> PAGEREF _Toc410285875 \h </w:instrText>
      </w:r>
      <w:r w:rsidR="00AE0EFD">
        <w:fldChar w:fldCharType="separate"/>
      </w:r>
      <w:r>
        <w:t>11</w:t>
      </w:r>
      <w:r w:rsidR="00AE0EFD">
        <w:fldChar w:fldCharType="end"/>
      </w:r>
    </w:p>
    <w:p w:rsidR="00273DB6" w:rsidRDefault="00273DB6">
      <w:pPr>
        <w:pStyle w:val="TOC2"/>
        <w:rPr>
          <w:rFonts w:asciiTheme="minorHAnsi" w:eastAsiaTheme="minorEastAsia" w:hAnsiTheme="minorHAnsi" w:cstheme="minorBidi"/>
          <w:sz w:val="22"/>
          <w:szCs w:val="22"/>
          <w:lang w:val="en-US"/>
        </w:rPr>
      </w:pPr>
      <w:r>
        <w:t>4.6</w:t>
      </w:r>
      <w:r>
        <w:tab/>
        <w:t>Conformance</w:t>
      </w:r>
      <w:r>
        <w:tab/>
      </w:r>
      <w:r w:rsidR="00AE0EFD">
        <w:fldChar w:fldCharType="begin"/>
      </w:r>
      <w:r>
        <w:instrText xml:space="preserve"> PAGEREF _Toc410285876 \h </w:instrText>
      </w:r>
      <w:r w:rsidR="00AE0EFD">
        <w:fldChar w:fldCharType="separate"/>
      </w:r>
      <w:r>
        <w:t>12</w:t>
      </w:r>
      <w:r w:rsidR="00AE0EFD">
        <w:fldChar w:fldCharType="end"/>
      </w:r>
    </w:p>
    <w:p w:rsidR="00273DB6" w:rsidRDefault="00273DB6">
      <w:pPr>
        <w:pStyle w:val="TOC1"/>
        <w:rPr>
          <w:rFonts w:asciiTheme="minorHAnsi" w:eastAsiaTheme="minorEastAsia" w:hAnsiTheme="minorHAnsi" w:cstheme="minorBidi"/>
          <w:szCs w:val="22"/>
          <w:lang w:val="en-US"/>
        </w:rPr>
      </w:pPr>
      <w:r>
        <w:t>5</w:t>
      </w:r>
      <w:r>
        <w:tab/>
        <w:t>Foundation</w:t>
      </w:r>
      <w:r>
        <w:tab/>
      </w:r>
      <w:r w:rsidR="00AE0EFD">
        <w:fldChar w:fldCharType="begin"/>
      </w:r>
      <w:r>
        <w:instrText xml:space="preserve"> PAGEREF _Toc410285877 \h </w:instrText>
      </w:r>
      <w:r w:rsidR="00AE0EFD">
        <w:fldChar w:fldCharType="separate"/>
      </w:r>
      <w:r>
        <w:t>12</w:t>
      </w:r>
      <w:r w:rsidR="00AE0EFD">
        <w:fldChar w:fldCharType="end"/>
      </w:r>
    </w:p>
    <w:p w:rsidR="00273DB6" w:rsidRDefault="00273DB6">
      <w:pPr>
        <w:pStyle w:val="TOC2"/>
        <w:rPr>
          <w:rFonts w:asciiTheme="minorHAnsi" w:eastAsiaTheme="minorEastAsia" w:hAnsiTheme="minorHAnsi" w:cstheme="minorBidi"/>
          <w:sz w:val="22"/>
          <w:szCs w:val="22"/>
          <w:lang w:val="en-US"/>
        </w:rPr>
      </w:pPr>
      <w:r>
        <w:t>5.1</w:t>
      </w:r>
      <w:r>
        <w:tab/>
        <w:t>Overview</w:t>
      </w:r>
      <w:r>
        <w:tab/>
      </w:r>
      <w:r w:rsidR="00AE0EFD">
        <w:fldChar w:fldCharType="begin"/>
      </w:r>
      <w:r>
        <w:instrText xml:space="preserve"> PAGEREF _Toc410285878 \h </w:instrText>
      </w:r>
      <w:r w:rsidR="00AE0EFD">
        <w:fldChar w:fldCharType="separate"/>
      </w:r>
      <w:r>
        <w:t>12</w:t>
      </w:r>
      <w:r w:rsidR="00AE0EFD">
        <w:fldChar w:fldCharType="end"/>
      </w:r>
    </w:p>
    <w:p w:rsidR="00273DB6" w:rsidRDefault="00273DB6">
      <w:pPr>
        <w:pStyle w:val="TOC2"/>
        <w:rPr>
          <w:rFonts w:asciiTheme="minorHAnsi" w:eastAsiaTheme="minorEastAsia" w:hAnsiTheme="minorHAnsi" w:cstheme="minorBidi"/>
          <w:sz w:val="22"/>
          <w:szCs w:val="22"/>
          <w:lang w:val="en-US"/>
        </w:rPr>
      </w:pPr>
      <w:r>
        <w:t>5.2</w:t>
      </w:r>
      <w:r>
        <w:tab/>
        <w:t>Abstract Syntax and Classifier Description</w:t>
      </w:r>
      <w:r>
        <w:tab/>
      </w:r>
      <w:r w:rsidR="00AE0EFD">
        <w:fldChar w:fldCharType="begin"/>
      </w:r>
      <w:r>
        <w:instrText xml:space="preserve"> PAGEREF _Toc410285879 \h </w:instrText>
      </w:r>
      <w:r w:rsidR="00AE0EFD">
        <w:fldChar w:fldCharType="separate"/>
      </w:r>
      <w:r>
        <w:t>13</w:t>
      </w:r>
      <w:r w:rsidR="00AE0EFD">
        <w:fldChar w:fldCharType="end"/>
      </w:r>
    </w:p>
    <w:p w:rsidR="00273DB6" w:rsidRDefault="00273DB6">
      <w:pPr>
        <w:pStyle w:val="TOC3"/>
        <w:rPr>
          <w:rFonts w:asciiTheme="minorHAnsi" w:eastAsiaTheme="minorEastAsia" w:hAnsiTheme="minorHAnsi" w:cstheme="minorBidi"/>
          <w:sz w:val="22"/>
          <w:szCs w:val="22"/>
          <w:lang w:val="en-US"/>
        </w:rPr>
      </w:pPr>
      <w:r>
        <w:t>5.2.1</w:t>
      </w:r>
      <w:r>
        <w:tab/>
        <w:t>Element</w:t>
      </w:r>
      <w:r>
        <w:tab/>
      </w:r>
      <w:r w:rsidR="00AE0EFD">
        <w:fldChar w:fldCharType="begin"/>
      </w:r>
      <w:r>
        <w:instrText xml:space="preserve"> PAGEREF _Toc410285880 \h </w:instrText>
      </w:r>
      <w:r w:rsidR="00AE0EFD">
        <w:fldChar w:fldCharType="separate"/>
      </w:r>
      <w:r>
        <w:t>13</w:t>
      </w:r>
      <w:r w:rsidR="00AE0EFD">
        <w:fldChar w:fldCharType="end"/>
      </w:r>
    </w:p>
    <w:p w:rsidR="00273DB6" w:rsidRDefault="00273DB6">
      <w:pPr>
        <w:pStyle w:val="TOC3"/>
        <w:rPr>
          <w:rFonts w:asciiTheme="minorHAnsi" w:eastAsiaTheme="minorEastAsia" w:hAnsiTheme="minorHAnsi" w:cstheme="minorBidi"/>
          <w:sz w:val="22"/>
          <w:szCs w:val="22"/>
          <w:lang w:val="en-US"/>
        </w:rPr>
      </w:pPr>
      <w:r>
        <w:t>5.2.2</w:t>
      </w:r>
      <w:r>
        <w:tab/>
        <w:t>NamedElement</w:t>
      </w:r>
      <w:r>
        <w:tab/>
      </w:r>
      <w:r w:rsidR="00AE0EFD">
        <w:fldChar w:fldCharType="begin"/>
      </w:r>
      <w:r>
        <w:instrText xml:space="preserve"> PAGEREF _Toc410285881 \h </w:instrText>
      </w:r>
      <w:r w:rsidR="00AE0EFD">
        <w:fldChar w:fldCharType="separate"/>
      </w:r>
      <w:r>
        <w:t>14</w:t>
      </w:r>
      <w:r w:rsidR="00AE0EFD">
        <w:fldChar w:fldCharType="end"/>
      </w:r>
    </w:p>
    <w:p w:rsidR="00273DB6" w:rsidRDefault="00273DB6">
      <w:pPr>
        <w:pStyle w:val="TOC3"/>
        <w:rPr>
          <w:rFonts w:asciiTheme="minorHAnsi" w:eastAsiaTheme="minorEastAsia" w:hAnsiTheme="minorHAnsi" w:cstheme="minorBidi"/>
          <w:sz w:val="22"/>
          <w:szCs w:val="22"/>
          <w:lang w:val="en-US"/>
        </w:rPr>
      </w:pPr>
      <w:r>
        <w:t>5.2.3</w:t>
      </w:r>
      <w:r>
        <w:tab/>
        <w:t>PackageableElement</w:t>
      </w:r>
      <w:r>
        <w:tab/>
      </w:r>
      <w:r w:rsidR="00AE0EFD">
        <w:fldChar w:fldCharType="begin"/>
      </w:r>
      <w:r>
        <w:instrText xml:space="preserve"> PAGEREF _Toc410285882 \h </w:instrText>
      </w:r>
      <w:r w:rsidR="00AE0EFD">
        <w:fldChar w:fldCharType="separate"/>
      </w:r>
      <w:r>
        <w:t>14</w:t>
      </w:r>
      <w:r w:rsidR="00AE0EFD">
        <w:fldChar w:fldCharType="end"/>
      </w:r>
    </w:p>
    <w:p w:rsidR="00273DB6" w:rsidRDefault="00273DB6">
      <w:pPr>
        <w:pStyle w:val="TOC3"/>
        <w:rPr>
          <w:rFonts w:asciiTheme="minorHAnsi" w:eastAsiaTheme="minorEastAsia" w:hAnsiTheme="minorHAnsi" w:cstheme="minorBidi"/>
          <w:sz w:val="22"/>
          <w:szCs w:val="22"/>
          <w:lang w:val="en-US"/>
        </w:rPr>
      </w:pPr>
      <w:r>
        <w:t>5.2.4</w:t>
      </w:r>
      <w:r>
        <w:tab/>
        <w:t>Package</w:t>
      </w:r>
      <w:r>
        <w:tab/>
      </w:r>
      <w:r w:rsidR="00AE0EFD">
        <w:fldChar w:fldCharType="begin"/>
      </w:r>
      <w:r>
        <w:instrText xml:space="preserve"> PAGEREF _Toc410285883 \h </w:instrText>
      </w:r>
      <w:r w:rsidR="00AE0EFD">
        <w:fldChar w:fldCharType="separate"/>
      </w:r>
      <w:r>
        <w:t>14</w:t>
      </w:r>
      <w:r w:rsidR="00AE0EFD">
        <w:fldChar w:fldCharType="end"/>
      </w:r>
    </w:p>
    <w:p w:rsidR="00273DB6" w:rsidRDefault="00273DB6">
      <w:pPr>
        <w:pStyle w:val="TOC3"/>
        <w:rPr>
          <w:rFonts w:asciiTheme="minorHAnsi" w:eastAsiaTheme="minorEastAsia" w:hAnsiTheme="minorHAnsi" w:cstheme="minorBidi"/>
          <w:sz w:val="22"/>
          <w:szCs w:val="22"/>
          <w:lang w:val="en-US"/>
        </w:rPr>
      </w:pPr>
      <w:r>
        <w:t>5.2.5</w:t>
      </w:r>
      <w:r>
        <w:tab/>
        <w:t>ElementImport</w:t>
      </w:r>
      <w:r>
        <w:tab/>
      </w:r>
      <w:r w:rsidR="00AE0EFD">
        <w:fldChar w:fldCharType="begin"/>
      </w:r>
      <w:r>
        <w:instrText xml:space="preserve"> PAGEREF _Toc410285884 \h </w:instrText>
      </w:r>
      <w:r w:rsidR="00AE0EFD">
        <w:fldChar w:fldCharType="separate"/>
      </w:r>
      <w:r>
        <w:t>15</w:t>
      </w:r>
      <w:r w:rsidR="00AE0EFD">
        <w:fldChar w:fldCharType="end"/>
      </w:r>
    </w:p>
    <w:p w:rsidR="00273DB6" w:rsidRDefault="00273DB6">
      <w:pPr>
        <w:pStyle w:val="TOC3"/>
        <w:rPr>
          <w:rFonts w:asciiTheme="minorHAnsi" w:eastAsiaTheme="minorEastAsia" w:hAnsiTheme="minorHAnsi" w:cstheme="minorBidi"/>
          <w:sz w:val="22"/>
          <w:szCs w:val="22"/>
          <w:lang w:val="en-US"/>
        </w:rPr>
      </w:pPr>
      <w:r>
        <w:t>5.2.6</w:t>
      </w:r>
      <w:r>
        <w:tab/>
        <w:t>Comment</w:t>
      </w:r>
      <w:r>
        <w:tab/>
      </w:r>
      <w:r w:rsidR="00AE0EFD">
        <w:fldChar w:fldCharType="begin"/>
      </w:r>
      <w:r>
        <w:instrText xml:space="preserve"> PAGEREF _Toc410285885 \h </w:instrText>
      </w:r>
      <w:r w:rsidR="00AE0EFD">
        <w:fldChar w:fldCharType="separate"/>
      </w:r>
      <w:r>
        <w:t>16</w:t>
      </w:r>
      <w:r w:rsidR="00AE0EFD">
        <w:fldChar w:fldCharType="end"/>
      </w:r>
    </w:p>
    <w:p w:rsidR="00273DB6" w:rsidRDefault="00273DB6">
      <w:pPr>
        <w:pStyle w:val="TOC3"/>
        <w:rPr>
          <w:rFonts w:asciiTheme="minorHAnsi" w:eastAsiaTheme="minorEastAsia" w:hAnsiTheme="minorHAnsi" w:cstheme="minorBidi"/>
          <w:sz w:val="22"/>
          <w:szCs w:val="22"/>
          <w:lang w:val="en-US"/>
        </w:rPr>
      </w:pPr>
      <w:r>
        <w:t>5.2.7</w:t>
      </w:r>
      <w:r>
        <w:tab/>
        <w:t>Annotation</w:t>
      </w:r>
      <w:r>
        <w:tab/>
      </w:r>
      <w:r w:rsidR="00AE0EFD">
        <w:fldChar w:fldCharType="begin"/>
      </w:r>
      <w:r>
        <w:instrText xml:space="preserve"> PAGEREF _Toc410285886 \h </w:instrText>
      </w:r>
      <w:r w:rsidR="00AE0EFD">
        <w:fldChar w:fldCharType="separate"/>
      </w:r>
      <w:r>
        <w:t>16</w:t>
      </w:r>
      <w:r w:rsidR="00AE0EFD">
        <w:fldChar w:fldCharType="end"/>
      </w:r>
    </w:p>
    <w:p w:rsidR="00273DB6" w:rsidRDefault="00273DB6">
      <w:pPr>
        <w:pStyle w:val="TOC3"/>
        <w:rPr>
          <w:rFonts w:asciiTheme="minorHAnsi" w:eastAsiaTheme="minorEastAsia" w:hAnsiTheme="minorHAnsi" w:cstheme="minorBidi"/>
          <w:sz w:val="22"/>
          <w:szCs w:val="22"/>
          <w:lang w:val="en-US"/>
        </w:rPr>
      </w:pPr>
      <w:r>
        <w:t>5.2.8</w:t>
      </w:r>
      <w:r>
        <w:tab/>
        <w:t>AnnotationType</w:t>
      </w:r>
      <w:r>
        <w:tab/>
      </w:r>
      <w:r w:rsidR="00AE0EFD">
        <w:fldChar w:fldCharType="begin"/>
      </w:r>
      <w:r>
        <w:instrText xml:space="preserve"> PAGEREF _Toc410285887 \h </w:instrText>
      </w:r>
      <w:r w:rsidR="00AE0EFD">
        <w:fldChar w:fldCharType="separate"/>
      </w:r>
      <w:r>
        <w:t>17</w:t>
      </w:r>
      <w:r w:rsidR="00AE0EFD">
        <w:fldChar w:fldCharType="end"/>
      </w:r>
    </w:p>
    <w:p w:rsidR="00273DB6" w:rsidRDefault="00273DB6">
      <w:pPr>
        <w:pStyle w:val="TOC3"/>
        <w:rPr>
          <w:rFonts w:asciiTheme="minorHAnsi" w:eastAsiaTheme="minorEastAsia" w:hAnsiTheme="minorHAnsi" w:cstheme="minorBidi"/>
          <w:sz w:val="22"/>
          <w:szCs w:val="22"/>
          <w:lang w:val="en-US"/>
        </w:rPr>
      </w:pPr>
      <w:r>
        <w:t>5.2.9</w:t>
      </w:r>
      <w:r>
        <w:tab/>
        <w:t>TestObjective</w:t>
      </w:r>
      <w:r>
        <w:tab/>
      </w:r>
      <w:r w:rsidR="00AE0EFD">
        <w:fldChar w:fldCharType="begin"/>
      </w:r>
      <w:r>
        <w:instrText xml:space="preserve"> PAGEREF _Toc410285888 \h </w:instrText>
      </w:r>
      <w:r w:rsidR="00AE0EFD">
        <w:fldChar w:fldCharType="separate"/>
      </w:r>
      <w:r>
        <w:t>17</w:t>
      </w:r>
      <w:r w:rsidR="00AE0EFD">
        <w:fldChar w:fldCharType="end"/>
      </w:r>
    </w:p>
    <w:p w:rsidR="00273DB6" w:rsidRDefault="00273DB6">
      <w:pPr>
        <w:pStyle w:val="TOC1"/>
        <w:rPr>
          <w:rFonts w:asciiTheme="minorHAnsi" w:eastAsiaTheme="minorEastAsia" w:hAnsiTheme="minorHAnsi" w:cstheme="minorBidi"/>
          <w:szCs w:val="22"/>
          <w:lang w:val="en-US"/>
        </w:rPr>
      </w:pPr>
      <w:r>
        <w:t>6</w:t>
      </w:r>
      <w:r>
        <w:tab/>
        <w:t>Data</w:t>
      </w:r>
      <w:r>
        <w:tab/>
      </w:r>
      <w:r w:rsidR="00AE0EFD">
        <w:fldChar w:fldCharType="begin"/>
      </w:r>
      <w:r>
        <w:instrText xml:space="preserve"> PAGEREF _Toc410285889 \h </w:instrText>
      </w:r>
      <w:r w:rsidR="00AE0EFD">
        <w:fldChar w:fldCharType="separate"/>
      </w:r>
      <w:r>
        <w:t>18</w:t>
      </w:r>
      <w:r w:rsidR="00AE0EFD">
        <w:fldChar w:fldCharType="end"/>
      </w:r>
    </w:p>
    <w:p w:rsidR="00273DB6" w:rsidRDefault="00273DB6">
      <w:pPr>
        <w:pStyle w:val="TOC2"/>
        <w:rPr>
          <w:rFonts w:asciiTheme="minorHAnsi" w:eastAsiaTheme="minorEastAsia" w:hAnsiTheme="minorHAnsi" w:cstheme="minorBidi"/>
          <w:sz w:val="22"/>
          <w:szCs w:val="22"/>
          <w:lang w:val="en-US"/>
        </w:rPr>
      </w:pPr>
      <w:r>
        <w:t>6.1</w:t>
      </w:r>
      <w:r>
        <w:tab/>
        <w:t>Overview</w:t>
      </w:r>
      <w:r>
        <w:tab/>
      </w:r>
      <w:r w:rsidR="00AE0EFD">
        <w:fldChar w:fldCharType="begin"/>
      </w:r>
      <w:r>
        <w:instrText xml:space="preserve"> PAGEREF _Toc410285890 \h </w:instrText>
      </w:r>
      <w:r w:rsidR="00AE0EFD">
        <w:fldChar w:fldCharType="separate"/>
      </w:r>
      <w:r>
        <w:t>18</w:t>
      </w:r>
      <w:r w:rsidR="00AE0EFD">
        <w:fldChar w:fldCharType="end"/>
      </w:r>
    </w:p>
    <w:p w:rsidR="00273DB6" w:rsidRDefault="00273DB6">
      <w:pPr>
        <w:pStyle w:val="TOC2"/>
        <w:rPr>
          <w:rFonts w:asciiTheme="minorHAnsi" w:eastAsiaTheme="minorEastAsia" w:hAnsiTheme="minorHAnsi" w:cstheme="minorBidi"/>
          <w:sz w:val="22"/>
          <w:szCs w:val="22"/>
          <w:lang w:val="en-US"/>
        </w:rPr>
      </w:pPr>
      <w:r>
        <w:t>6.2</w:t>
      </w:r>
      <w:r>
        <w:tab/>
        <w:t>Data Definition – Abstract Syntax and Classifier Description</w:t>
      </w:r>
      <w:r>
        <w:tab/>
      </w:r>
      <w:r w:rsidR="00AE0EFD">
        <w:fldChar w:fldCharType="begin"/>
      </w:r>
      <w:r>
        <w:instrText xml:space="preserve"> PAGEREF _Toc410285891 \h </w:instrText>
      </w:r>
      <w:r w:rsidR="00AE0EFD">
        <w:fldChar w:fldCharType="separate"/>
      </w:r>
      <w:r>
        <w:t>18</w:t>
      </w:r>
      <w:r w:rsidR="00AE0EFD">
        <w:fldChar w:fldCharType="end"/>
      </w:r>
    </w:p>
    <w:p w:rsidR="00273DB6" w:rsidRDefault="00273DB6">
      <w:pPr>
        <w:pStyle w:val="TOC3"/>
        <w:rPr>
          <w:rFonts w:asciiTheme="minorHAnsi" w:eastAsiaTheme="minorEastAsia" w:hAnsiTheme="minorHAnsi" w:cstheme="minorBidi"/>
          <w:sz w:val="22"/>
          <w:szCs w:val="22"/>
          <w:lang w:val="en-US"/>
        </w:rPr>
      </w:pPr>
      <w:r>
        <w:t>6.2.1</w:t>
      </w:r>
      <w:r>
        <w:tab/>
        <w:t>DataResourceMapping</w:t>
      </w:r>
      <w:r>
        <w:tab/>
      </w:r>
      <w:r w:rsidR="00AE0EFD">
        <w:fldChar w:fldCharType="begin"/>
      </w:r>
      <w:r>
        <w:instrText xml:space="preserve"> PAGEREF _Toc410285892 \h </w:instrText>
      </w:r>
      <w:r w:rsidR="00AE0EFD">
        <w:fldChar w:fldCharType="separate"/>
      </w:r>
      <w:r>
        <w:t>18</w:t>
      </w:r>
      <w:r w:rsidR="00AE0EFD">
        <w:fldChar w:fldCharType="end"/>
      </w:r>
    </w:p>
    <w:p w:rsidR="00273DB6" w:rsidRDefault="00273DB6">
      <w:pPr>
        <w:pStyle w:val="TOC3"/>
        <w:rPr>
          <w:rFonts w:asciiTheme="minorHAnsi" w:eastAsiaTheme="minorEastAsia" w:hAnsiTheme="minorHAnsi" w:cstheme="minorBidi"/>
          <w:sz w:val="22"/>
          <w:szCs w:val="22"/>
          <w:lang w:val="en-US"/>
        </w:rPr>
      </w:pPr>
      <w:r>
        <w:t>6.2.2</w:t>
      </w:r>
      <w:r>
        <w:tab/>
        <w:t>MappableDataElement</w:t>
      </w:r>
      <w:r>
        <w:tab/>
      </w:r>
      <w:r w:rsidR="00AE0EFD">
        <w:fldChar w:fldCharType="begin"/>
      </w:r>
      <w:r>
        <w:instrText xml:space="preserve"> PAGEREF _Toc410285893 \h </w:instrText>
      </w:r>
      <w:r w:rsidR="00AE0EFD">
        <w:fldChar w:fldCharType="separate"/>
      </w:r>
      <w:r>
        <w:t>19</w:t>
      </w:r>
      <w:r w:rsidR="00AE0EFD">
        <w:fldChar w:fldCharType="end"/>
      </w:r>
    </w:p>
    <w:p w:rsidR="00273DB6" w:rsidRDefault="00273DB6">
      <w:pPr>
        <w:pStyle w:val="TOC3"/>
        <w:rPr>
          <w:rFonts w:asciiTheme="minorHAnsi" w:eastAsiaTheme="minorEastAsia" w:hAnsiTheme="minorHAnsi" w:cstheme="minorBidi"/>
          <w:sz w:val="22"/>
          <w:szCs w:val="22"/>
          <w:lang w:val="en-US"/>
        </w:rPr>
      </w:pPr>
      <w:r>
        <w:t>6.2.3</w:t>
      </w:r>
      <w:r>
        <w:tab/>
        <w:t>DataElementMapping</w:t>
      </w:r>
      <w:r>
        <w:tab/>
      </w:r>
      <w:r w:rsidR="00AE0EFD">
        <w:fldChar w:fldCharType="begin"/>
      </w:r>
      <w:r>
        <w:instrText xml:space="preserve"> PAGEREF _Toc410285894 \h </w:instrText>
      </w:r>
      <w:r w:rsidR="00AE0EFD">
        <w:fldChar w:fldCharType="separate"/>
      </w:r>
      <w:r>
        <w:t>19</w:t>
      </w:r>
      <w:r w:rsidR="00AE0EFD">
        <w:fldChar w:fldCharType="end"/>
      </w:r>
    </w:p>
    <w:p w:rsidR="00273DB6" w:rsidRDefault="00273DB6">
      <w:pPr>
        <w:pStyle w:val="TOC3"/>
        <w:rPr>
          <w:rFonts w:asciiTheme="minorHAnsi" w:eastAsiaTheme="minorEastAsia" w:hAnsiTheme="minorHAnsi" w:cstheme="minorBidi"/>
          <w:sz w:val="22"/>
          <w:szCs w:val="22"/>
          <w:lang w:val="en-US"/>
        </w:rPr>
      </w:pPr>
      <w:r>
        <w:t>6.2.4</w:t>
      </w:r>
      <w:r>
        <w:tab/>
        <w:t>ParameterMapping</w:t>
      </w:r>
      <w:r>
        <w:tab/>
      </w:r>
      <w:r w:rsidR="00AE0EFD">
        <w:fldChar w:fldCharType="begin"/>
      </w:r>
      <w:r>
        <w:instrText xml:space="preserve"> PAGEREF _Toc410285895 \h </w:instrText>
      </w:r>
      <w:r w:rsidR="00AE0EFD">
        <w:fldChar w:fldCharType="separate"/>
      </w:r>
      <w:r>
        <w:t>20</w:t>
      </w:r>
      <w:r w:rsidR="00AE0EFD">
        <w:fldChar w:fldCharType="end"/>
      </w:r>
    </w:p>
    <w:p w:rsidR="00273DB6" w:rsidRDefault="00273DB6">
      <w:pPr>
        <w:pStyle w:val="TOC3"/>
        <w:rPr>
          <w:rFonts w:asciiTheme="minorHAnsi" w:eastAsiaTheme="minorEastAsia" w:hAnsiTheme="minorHAnsi" w:cstheme="minorBidi"/>
          <w:sz w:val="22"/>
          <w:szCs w:val="22"/>
          <w:lang w:val="en-US"/>
        </w:rPr>
      </w:pPr>
      <w:r>
        <w:t>6.2.5</w:t>
      </w:r>
      <w:r>
        <w:tab/>
        <w:t>DataType</w:t>
      </w:r>
      <w:r>
        <w:tab/>
      </w:r>
      <w:r w:rsidR="00AE0EFD">
        <w:fldChar w:fldCharType="begin"/>
      </w:r>
      <w:r>
        <w:instrText xml:space="preserve"> PAGEREF _Toc410285896 \h </w:instrText>
      </w:r>
      <w:r w:rsidR="00AE0EFD">
        <w:fldChar w:fldCharType="separate"/>
      </w:r>
      <w:r>
        <w:t>20</w:t>
      </w:r>
      <w:r w:rsidR="00AE0EFD">
        <w:fldChar w:fldCharType="end"/>
      </w:r>
    </w:p>
    <w:p w:rsidR="00273DB6" w:rsidRDefault="00273DB6">
      <w:pPr>
        <w:pStyle w:val="TOC3"/>
        <w:rPr>
          <w:rFonts w:asciiTheme="minorHAnsi" w:eastAsiaTheme="minorEastAsia" w:hAnsiTheme="minorHAnsi" w:cstheme="minorBidi"/>
          <w:sz w:val="22"/>
          <w:szCs w:val="22"/>
          <w:lang w:val="en-US"/>
        </w:rPr>
      </w:pPr>
      <w:r>
        <w:t>6.2.6</w:t>
      </w:r>
      <w:r>
        <w:tab/>
        <w:t>DataInstance</w:t>
      </w:r>
      <w:r>
        <w:tab/>
      </w:r>
      <w:r w:rsidR="00AE0EFD">
        <w:fldChar w:fldCharType="begin"/>
      </w:r>
      <w:r>
        <w:instrText xml:space="preserve"> PAGEREF _Toc410285897 \h </w:instrText>
      </w:r>
      <w:r w:rsidR="00AE0EFD">
        <w:fldChar w:fldCharType="separate"/>
      </w:r>
      <w:r>
        <w:t>21</w:t>
      </w:r>
      <w:r w:rsidR="00AE0EFD">
        <w:fldChar w:fldCharType="end"/>
      </w:r>
    </w:p>
    <w:p w:rsidR="00273DB6" w:rsidRDefault="00273DB6">
      <w:pPr>
        <w:pStyle w:val="TOC3"/>
        <w:rPr>
          <w:rFonts w:asciiTheme="minorHAnsi" w:eastAsiaTheme="minorEastAsia" w:hAnsiTheme="minorHAnsi" w:cstheme="minorBidi"/>
          <w:sz w:val="22"/>
          <w:szCs w:val="22"/>
          <w:lang w:val="en-US"/>
        </w:rPr>
      </w:pPr>
      <w:r>
        <w:t>6.2.7</w:t>
      </w:r>
      <w:r>
        <w:tab/>
        <w:t>SimpleDataType</w:t>
      </w:r>
      <w:r>
        <w:tab/>
      </w:r>
      <w:r w:rsidR="00AE0EFD">
        <w:fldChar w:fldCharType="begin"/>
      </w:r>
      <w:r>
        <w:instrText xml:space="preserve"> PAGEREF _Toc410285898 \h </w:instrText>
      </w:r>
      <w:r w:rsidR="00AE0EFD">
        <w:fldChar w:fldCharType="separate"/>
      </w:r>
      <w:r>
        <w:t>21</w:t>
      </w:r>
      <w:r w:rsidR="00AE0EFD">
        <w:fldChar w:fldCharType="end"/>
      </w:r>
    </w:p>
    <w:p w:rsidR="00273DB6" w:rsidRDefault="00273DB6">
      <w:pPr>
        <w:pStyle w:val="TOC3"/>
        <w:rPr>
          <w:rFonts w:asciiTheme="minorHAnsi" w:eastAsiaTheme="minorEastAsia" w:hAnsiTheme="minorHAnsi" w:cstheme="minorBidi"/>
          <w:sz w:val="22"/>
          <w:szCs w:val="22"/>
          <w:lang w:val="en-US"/>
        </w:rPr>
      </w:pPr>
      <w:r>
        <w:t>6.2.8</w:t>
      </w:r>
      <w:r>
        <w:tab/>
        <w:t>SimpleDataInstance</w:t>
      </w:r>
      <w:r>
        <w:tab/>
      </w:r>
      <w:r w:rsidR="00AE0EFD">
        <w:fldChar w:fldCharType="begin"/>
      </w:r>
      <w:r>
        <w:instrText xml:space="preserve"> PAGEREF _Toc410285899 \h </w:instrText>
      </w:r>
      <w:r w:rsidR="00AE0EFD">
        <w:fldChar w:fldCharType="separate"/>
      </w:r>
      <w:r>
        <w:t>21</w:t>
      </w:r>
      <w:r w:rsidR="00AE0EFD">
        <w:fldChar w:fldCharType="end"/>
      </w:r>
    </w:p>
    <w:p w:rsidR="00273DB6" w:rsidRDefault="00273DB6">
      <w:pPr>
        <w:pStyle w:val="TOC3"/>
        <w:rPr>
          <w:rFonts w:asciiTheme="minorHAnsi" w:eastAsiaTheme="minorEastAsia" w:hAnsiTheme="minorHAnsi" w:cstheme="minorBidi"/>
          <w:sz w:val="22"/>
          <w:szCs w:val="22"/>
          <w:lang w:val="en-US"/>
        </w:rPr>
      </w:pPr>
      <w:r>
        <w:t>6.2.9</w:t>
      </w:r>
      <w:r>
        <w:tab/>
        <w:t>StructuredDataType</w:t>
      </w:r>
      <w:r>
        <w:tab/>
      </w:r>
      <w:r w:rsidR="00AE0EFD">
        <w:fldChar w:fldCharType="begin"/>
      </w:r>
      <w:r>
        <w:instrText xml:space="preserve"> PAGEREF _Toc410285900 \h </w:instrText>
      </w:r>
      <w:r w:rsidR="00AE0EFD">
        <w:fldChar w:fldCharType="separate"/>
      </w:r>
      <w:r>
        <w:t>22</w:t>
      </w:r>
      <w:r w:rsidR="00AE0EFD">
        <w:fldChar w:fldCharType="end"/>
      </w:r>
    </w:p>
    <w:p w:rsidR="00273DB6" w:rsidRDefault="00273DB6">
      <w:pPr>
        <w:pStyle w:val="TOC3"/>
        <w:rPr>
          <w:rFonts w:asciiTheme="minorHAnsi" w:eastAsiaTheme="minorEastAsia" w:hAnsiTheme="minorHAnsi" w:cstheme="minorBidi"/>
          <w:sz w:val="22"/>
          <w:szCs w:val="22"/>
          <w:lang w:val="en-US"/>
        </w:rPr>
      </w:pPr>
      <w:r>
        <w:t>6.2.10</w:t>
      </w:r>
      <w:r>
        <w:tab/>
        <w:t>Member</w:t>
      </w:r>
      <w:r>
        <w:tab/>
      </w:r>
      <w:r w:rsidR="00AE0EFD">
        <w:fldChar w:fldCharType="begin"/>
      </w:r>
      <w:r>
        <w:instrText xml:space="preserve"> PAGEREF _Toc410285901 \h </w:instrText>
      </w:r>
      <w:r w:rsidR="00AE0EFD">
        <w:fldChar w:fldCharType="separate"/>
      </w:r>
      <w:r>
        <w:t>23</w:t>
      </w:r>
      <w:r w:rsidR="00AE0EFD">
        <w:fldChar w:fldCharType="end"/>
      </w:r>
    </w:p>
    <w:p w:rsidR="00273DB6" w:rsidRDefault="00273DB6">
      <w:pPr>
        <w:pStyle w:val="TOC3"/>
        <w:rPr>
          <w:rFonts w:asciiTheme="minorHAnsi" w:eastAsiaTheme="minorEastAsia" w:hAnsiTheme="minorHAnsi" w:cstheme="minorBidi"/>
          <w:sz w:val="22"/>
          <w:szCs w:val="22"/>
          <w:lang w:val="en-US"/>
        </w:rPr>
      </w:pPr>
      <w:r>
        <w:t>6.2.11</w:t>
      </w:r>
      <w:r>
        <w:tab/>
        <w:t>StructuredDataInstance</w:t>
      </w:r>
      <w:r>
        <w:tab/>
      </w:r>
      <w:r w:rsidR="00AE0EFD">
        <w:fldChar w:fldCharType="begin"/>
      </w:r>
      <w:r>
        <w:instrText xml:space="preserve"> PAGEREF _Toc410285902 \h </w:instrText>
      </w:r>
      <w:r w:rsidR="00AE0EFD">
        <w:fldChar w:fldCharType="separate"/>
      </w:r>
      <w:r>
        <w:t>23</w:t>
      </w:r>
      <w:r w:rsidR="00AE0EFD">
        <w:fldChar w:fldCharType="end"/>
      </w:r>
    </w:p>
    <w:p w:rsidR="00273DB6" w:rsidRDefault="00273DB6">
      <w:pPr>
        <w:pStyle w:val="TOC3"/>
        <w:rPr>
          <w:rFonts w:asciiTheme="minorHAnsi" w:eastAsiaTheme="minorEastAsia" w:hAnsiTheme="minorHAnsi" w:cstheme="minorBidi"/>
          <w:sz w:val="22"/>
          <w:szCs w:val="22"/>
          <w:lang w:val="en-US"/>
        </w:rPr>
      </w:pPr>
      <w:r>
        <w:t>6.2.12</w:t>
      </w:r>
      <w:r>
        <w:tab/>
        <w:t>MemberAssignment</w:t>
      </w:r>
      <w:r>
        <w:tab/>
      </w:r>
      <w:r w:rsidR="00AE0EFD">
        <w:fldChar w:fldCharType="begin"/>
      </w:r>
      <w:r>
        <w:instrText xml:space="preserve"> PAGEREF _Toc410285903 \h </w:instrText>
      </w:r>
      <w:r w:rsidR="00AE0EFD">
        <w:fldChar w:fldCharType="separate"/>
      </w:r>
      <w:r>
        <w:t>23</w:t>
      </w:r>
      <w:r w:rsidR="00AE0EFD">
        <w:fldChar w:fldCharType="end"/>
      </w:r>
    </w:p>
    <w:p w:rsidR="00273DB6" w:rsidRDefault="00273DB6">
      <w:pPr>
        <w:pStyle w:val="TOC3"/>
        <w:rPr>
          <w:rFonts w:asciiTheme="minorHAnsi" w:eastAsiaTheme="minorEastAsia" w:hAnsiTheme="minorHAnsi" w:cstheme="minorBidi"/>
          <w:sz w:val="22"/>
          <w:szCs w:val="22"/>
          <w:lang w:val="en-US"/>
        </w:rPr>
      </w:pPr>
      <w:r>
        <w:t>6.2.13</w:t>
      </w:r>
      <w:r>
        <w:tab/>
        <w:t>Parameter</w:t>
      </w:r>
      <w:r>
        <w:tab/>
      </w:r>
      <w:r w:rsidR="00AE0EFD">
        <w:fldChar w:fldCharType="begin"/>
      </w:r>
      <w:r>
        <w:instrText xml:space="preserve"> PAGEREF _Toc410285904 \h </w:instrText>
      </w:r>
      <w:r w:rsidR="00AE0EFD">
        <w:fldChar w:fldCharType="separate"/>
      </w:r>
      <w:r>
        <w:t>24</w:t>
      </w:r>
      <w:r w:rsidR="00AE0EFD">
        <w:fldChar w:fldCharType="end"/>
      </w:r>
    </w:p>
    <w:p w:rsidR="00273DB6" w:rsidRDefault="00273DB6">
      <w:pPr>
        <w:pStyle w:val="TOC3"/>
        <w:rPr>
          <w:rFonts w:asciiTheme="minorHAnsi" w:eastAsiaTheme="minorEastAsia" w:hAnsiTheme="minorHAnsi" w:cstheme="minorBidi"/>
          <w:sz w:val="22"/>
          <w:szCs w:val="22"/>
          <w:lang w:val="en-US"/>
        </w:rPr>
      </w:pPr>
      <w:r>
        <w:t>6.2.14</w:t>
      </w:r>
      <w:r>
        <w:tab/>
        <w:t>FormalParameter</w:t>
      </w:r>
      <w:r>
        <w:tab/>
      </w:r>
      <w:r w:rsidR="00AE0EFD">
        <w:fldChar w:fldCharType="begin"/>
      </w:r>
      <w:r>
        <w:instrText xml:space="preserve"> PAGEREF _Toc410285905 \h </w:instrText>
      </w:r>
      <w:r w:rsidR="00AE0EFD">
        <w:fldChar w:fldCharType="separate"/>
      </w:r>
      <w:r>
        <w:t>24</w:t>
      </w:r>
      <w:r w:rsidR="00AE0EFD">
        <w:fldChar w:fldCharType="end"/>
      </w:r>
    </w:p>
    <w:p w:rsidR="00273DB6" w:rsidRDefault="00273DB6">
      <w:pPr>
        <w:pStyle w:val="TOC3"/>
        <w:rPr>
          <w:rFonts w:asciiTheme="minorHAnsi" w:eastAsiaTheme="minorEastAsia" w:hAnsiTheme="minorHAnsi" w:cstheme="minorBidi"/>
          <w:sz w:val="22"/>
          <w:szCs w:val="22"/>
          <w:lang w:val="en-US"/>
        </w:rPr>
      </w:pPr>
      <w:r>
        <w:t>6.2.15</w:t>
      </w:r>
      <w:r>
        <w:tab/>
        <w:t>Variable</w:t>
      </w:r>
      <w:r>
        <w:tab/>
      </w:r>
      <w:r w:rsidR="00AE0EFD">
        <w:fldChar w:fldCharType="begin"/>
      </w:r>
      <w:r>
        <w:instrText xml:space="preserve"> PAGEREF _Toc410285906 \h </w:instrText>
      </w:r>
      <w:r w:rsidR="00AE0EFD">
        <w:fldChar w:fldCharType="separate"/>
      </w:r>
      <w:r>
        <w:t>25</w:t>
      </w:r>
      <w:r w:rsidR="00AE0EFD">
        <w:fldChar w:fldCharType="end"/>
      </w:r>
    </w:p>
    <w:p w:rsidR="00273DB6" w:rsidRDefault="00273DB6">
      <w:pPr>
        <w:pStyle w:val="TOC3"/>
        <w:rPr>
          <w:rFonts w:asciiTheme="minorHAnsi" w:eastAsiaTheme="minorEastAsia" w:hAnsiTheme="minorHAnsi" w:cstheme="minorBidi"/>
          <w:sz w:val="22"/>
          <w:szCs w:val="22"/>
          <w:lang w:val="en-US"/>
        </w:rPr>
      </w:pPr>
      <w:r>
        <w:t>6.2.16</w:t>
      </w:r>
      <w:r>
        <w:tab/>
        <w:t>Action</w:t>
      </w:r>
      <w:r>
        <w:tab/>
      </w:r>
      <w:r w:rsidR="00AE0EFD">
        <w:fldChar w:fldCharType="begin"/>
      </w:r>
      <w:r>
        <w:instrText xml:space="preserve"> PAGEREF _Toc410285907 \h </w:instrText>
      </w:r>
      <w:r w:rsidR="00AE0EFD">
        <w:fldChar w:fldCharType="separate"/>
      </w:r>
      <w:r>
        <w:t>25</w:t>
      </w:r>
      <w:r w:rsidR="00AE0EFD">
        <w:fldChar w:fldCharType="end"/>
      </w:r>
    </w:p>
    <w:p w:rsidR="00273DB6" w:rsidRDefault="00273DB6">
      <w:pPr>
        <w:pStyle w:val="TOC3"/>
        <w:rPr>
          <w:rFonts w:asciiTheme="minorHAnsi" w:eastAsiaTheme="minorEastAsia" w:hAnsiTheme="minorHAnsi" w:cstheme="minorBidi"/>
          <w:sz w:val="22"/>
          <w:szCs w:val="22"/>
          <w:lang w:val="en-US"/>
        </w:rPr>
      </w:pPr>
      <w:r>
        <w:t>6.2.17</w:t>
      </w:r>
      <w:r>
        <w:tab/>
        <w:t>Function</w:t>
      </w:r>
      <w:r>
        <w:tab/>
      </w:r>
      <w:r w:rsidR="00AE0EFD">
        <w:fldChar w:fldCharType="begin"/>
      </w:r>
      <w:r>
        <w:instrText xml:space="preserve"> PAGEREF _Toc410285908 \h </w:instrText>
      </w:r>
      <w:r w:rsidR="00AE0EFD">
        <w:fldChar w:fldCharType="separate"/>
      </w:r>
      <w:r>
        <w:t>25</w:t>
      </w:r>
      <w:r w:rsidR="00AE0EFD">
        <w:fldChar w:fldCharType="end"/>
      </w:r>
    </w:p>
    <w:p w:rsidR="00273DB6" w:rsidRDefault="00273DB6">
      <w:pPr>
        <w:pStyle w:val="TOC2"/>
        <w:rPr>
          <w:rFonts w:asciiTheme="minorHAnsi" w:eastAsiaTheme="minorEastAsia" w:hAnsiTheme="minorHAnsi" w:cstheme="minorBidi"/>
          <w:sz w:val="22"/>
          <w:szCs w:val="22"/>
          <w:lang w:val="en-US"/>
        </w:rPr>
      </w:pPr>
      <w:r>
        <w:t>6.3</w:t>
      </w:r>
      <w:r>
        <w:tab/>
        <w:t>Data Use – Abstract Syntax and Classifier Description</w:t>
      </w:r>
      <w:r>
        <w:tab/>
      </w:r>
      <w:r w:rsidR="00AE0EFD">
        <w:fldChar w:fldCharType="begin"/>
      </w:r>
      <w:r>
        <w:instrText xml:space="preserve"> PAGEREF _Toc410285909 \h </w:instrText>
      </w:r>
      <w:r w:rsidR="00AE0EFD">
        <w:fldChar w:fldCharType="separate"/>
      </w:r>
      <w:r>
        <w:t>26</w:t>
      </w:r>
      <w:r w:rsidR="00AE0EFD">
        <w:fldChar w:fldCharType="end"/>
      </w:r>
    </w:p>
    <w:p w:rsidR="00273DB6" w:rsidRDefault="00273DB6">
      <w:pPr>
        <w:pStyle w:val="TOC3"/>
        <w:rPr>
          <w:rFonts w:asciiTheme="minorHAnsi" w:eastAsiaTheme="minorEastAsia" w:hAnsiTheme="minorHAnsi" w:cstheme="minorBidi"/>
          <w:sz w:val="22"/>
          <w:szCs w:val="22"/>
          <w:lang w:val="en-US"/>
        </w:rPr>
      </w:pPr>
      <w:r>
        <w:t>6.3.1</w:t>
      </w:r>
      <w:r>
        <w:tab/>
        <w:t>DataUse</w:t>
      </w:r>
      <w:r>
        <w:tab/>
      </w:r>
      <w:r w:rsidR="00AE0EFD">
        <w:fldChar w:fldCharType="begin"/>
      </w:r>
      <w:r>
        <w:instrText xml:space="preserve"> PAGEREF _Toc410285910 \h </w:instrText>
      </w:r>
      <w:r w:rsidR="00AE0EFD">
        <w:fldChar w:fldCharType="separate"/>
      </w:r>
      <w:r>
        <w:t>26</w:t>
      </w:r>
      <w:r w:rsidR="00AE0EFD">
        <w:fldChar w:fldCharType="end"/>
      </w:r>
    </w:p>
    <w:p w:rsidR="00273DB6" w:rsidRDefault="00273DB6">
      <w:pPr>
        <w:pStyle w:val="TOC3"/>
        <w:rPr>
          <w:rFonts w:asciiTheme="minorHAnsi" w:eastAsiaTheme="minorEastAsia" w:hAnsiTheme="minorHAnsi" w:cstheme="minorBidi"/>
          <w:sz w:val="22"/>
          <w:szCs w:val="22"/>
          <w:lang w:val="en-US"/>
        </w:rPr>
      </w:pPr>
      <w:r>
        <w:t>6.3.2</w:t>
      </w:r>
      <w:r>
        <w:tab/>
        <w:t>ParameterBinding</w:t>
      </w:r>
      <w:r>
        <w:tab/>
      </w:r>
      <w:r w:rsidR="00AE0EFD">
        <w:fldChar w:fldCharType="begin"/>
      </w:r>
      <w:r>
        <w:instrText xml:space="preserve"> PAGEREF _Toc410285911 \h </w:instrText>
      </w:r>
      <w:r w:rsidR="00AE0EFD">
        <w:fldChar w:fldCharType="separate"/>
      </w:r>
      <w:r>
        <w:t>27</w:t>
      </w:r>
      <w:r w:rsidR="00AE0EFD">
        <w:fldChar w:fldCharType="end"/>
      </w:r>
    </w:p>
    <w:p w:rsidR="00273DB6" w:rsidRDefault="00273DB6">
      <w:pPr>
        <w:pStyle w:val="TOC3"/>
        <w:rPr>
          <w:rFonts w:asciiTheme="minorHAnsi" w:eastAsiaTheme="minorEastAsia" w:hAnsiTheme="minorHAnsi" w:cstheme="minorBidi"/>
          <w:sz w:val="22"/>
          <w:szCs w:val="22"/>
          <w:lang w:val="en-US"/>
        </w:rPr>
      </w:pPr>
      <w:r>
        <w:t>6.3.3</w:t>
      </w:r>
      <w:r>
        <w:tab/>
        <w:t>StaticDataUse</w:t>
      </w:r>
      <w:r>
        <w:tab/>
      </w:r>
      <w:r w:rsidR="00AE0EFD">
        <w:fldChar w:fldCharType="begin"/>
      </w:r>
      <w:r>
        <w:instrText xml:space="preserve"> PAGEREF _Toc410285912 \h </w:instrText>
      </w:r>
      <w:r w:rsidR="00AE0EFD">
        <w:fldChar w:fldCharType="separate"/>
      </w:r>
      <w:r>
        <w:t>27</w:t>
      </w:r>
      <w:r w:rsidR="00AE0EFD">
        <w:fldChar w:fldCharType="end"/>
      </w:r>
    </w:p>
    <w:p w:rsidR="00273DB6" w:rsidRDefault="00273DB6">
      <w:pPr>
        <w:pStyle w:val="TOC3"/>
        <w:rPr>
          <w:rFonts w:asciiTheme="minorHAnsi" w:eastAsiaTheme="minorEastAsia" w:hAnsiTheme="minorHAnsi" w:cstheme="minorBidi"/>
          <w:sz w:val="22"/>
          <w:szCs w:val="22"/>
          <w:lang w:val="en-US"/>
        </w:rPr>
      </w:pPr>
      <w:r>
        <w:t>6.3.4</w:t>
      </w:r>
      <w:r>
        <w:tab/>
        <w:t>DataInstanceUse</w:t>
      </w:r>
      <w:r>
        <w:tab/>
      </w:r>
      <w:r w:rsidR="00AE0EFD">
        <w:fldChar w:fldCharType="begin"/>
      </w:r>
      <w:r>
        <w:instrText xml:space="preserve"> PAGEREF _Toc410285913 \h </w:instrText>
      </w:r>
      <w:r w:rsidR="00AE0EFD">
        <w:fldChar w:fldCharType="separate"/>
      </w:r>
      <w:r>
        <w:t>28</w:t>
      </w:r>
      <w:r w:rsidR="00AE0EFD">
        <w:fldChar w:fldCharType="end"/>
      </w:r>
    </w:p>
    <w:p w:rsidR="00273DB6" w:rsidRDefault="00273DB6">
      <w:pPr>
        <w:pStyle w:val="TOC3"/>
        <w:rPr>
          <w:rFonts w:asciiTheme="minorHAnsi" w:eastAsiaTheme="minorEastAsia" w:hAnsiTheme="minorHAnsi" w:cstheme="minorBidi"/>
          <w:sz w:val="22"/>
          <w:szCs w:val="22"/>
          <w:lang w:val="en-US"/>
        </w:rPr>
      </w:pPr>
      <w:r>
        <w:t>6.3.5</w:t>
      </w:r>
      <w:r>
        <w:tab/>
        <w:t>SpecialValueUse</w:t>
      </w:r>
      <w:r>
        <w:tab/>
      </w:r>
      <w:r w:rsidR="00AE0EFD">
        <w:fldChar w:fldCharType="begin"/>
      </w:r>
      <w:r>
        <w:instrText xml:space="preserve"> PAGEREF _Toc410285914 \h </w:instrText>
      </w:r>
      <w:r w:rsidR="00AE0EFD">
        <w:fldChar w:fldCharType="separate"/>
      </w:r>
      <w:r>
        <w:t>28</w:t>
      </w:r>
      <w:r w:rsidR="00AE0EFD">
        <w:fldChar w:fldCharType="end"/>
      </w:r>
    </w:p>
    <w:p w:rsidR="00273DB6" w:rsidRDefault="00273DB6">
      <w:pPr>
        <w:pStyle w:val="TOC3"/>
        <w:rPr>
          <w:rFonts w:asciiTheme="minorHAnsi" w:eastAsiaTheme="minorEastAsia" w:hAnsiTheme="minorHAnsi" w:cstheme="minorBidi"/>
          <w:sz w:val="22"/>
          <w:szCs w:val="22"/>
          <w:lang w:val="en-US"/>
        </w:rPr>
      </w:pPr>
      <w:r>
        <w:lastRenderedPageBreak/>
        <w:t>6.3.6</w:t>
      </w:r>
      <w:r>
        <w:tab/>
        <w:t>AnyValue</w:t>
      </w:r>
      <w:r>
        <w:tab/>
      </w:r>
      <w:r w:rsidR="00AE0EFD">
        <w:fldChar w:fldCharType="begin"/>
      </w:r>
      <w:r>
        <w:instrText xml:space="preserve"> PAGEREF _Toc410285915 \h </w:instrText>
      </w:r>
      <w:r w:rsidR="00AE0EFD">
        <w:fldChar w:fldCharType="separate"/>
      </w:r>
      <w:r>
        <w:t>29</w:t>
      </w:r>
      <w:r w:rsidR="00AE0EFD">
        <w:fldChar w:fldCharType="end"/>
      </w:r>
    </w:p>
    <w:p w:rsidR="00273DB6" w:rsidRDefault="00273DB6">
      <w:pPr>
        <w:pStyle w:val="TOC3"/>
        <w:rPr>
          <w:rFonts w:asciiTheme="minorHAnsi" w:eastAsiaTheme="minorEastAsia" w:hAnsiTheme="minorHAnsi" w:cstheme="minorBidi"/>
          <w:sz w:val="22"/>
          <w:szCs w:val="22"/>
          <w:lang w:val="en-US"/>
        </w:rPr>
      </w:pPr>
      <w:r>
        <w:t>6.3.7</w:t>
      </w:r>
      <w:r>
        <w:tab/>
        <w:t>AnyValueOrOmit</w:t>
      </w:r>
      <w:r>
        <w:tab/>
      </w:r>
      <w:r w:rsidR="00AE0EFD">
        <w:fldChar w:fldCharType="begin"/>
      </w:r>
      <w:r>
        <w:instrText xml:space="preserve"> PAGEREF _Toc410285916 \h </w:instrText>
      </w:r>
      <w:r w:rsidR="00AE0EFD">
        <w:fldChar w:fldCharType="separate"/>
      </w:r>
      <w:r>
        <w:t>29</w:t>
      </w:r>
      <w:r w:rsidR="00AE0EFD">
        <w:fldChar w:fldCharType="end"/>
      </w:r>
    </w:p>
    <w:p w:rsidR="00273DB6" w:rsidRDefault="00273DB6">
      <w:pPr>
        <w:pStyle w:val="TOC3"/>
        <w:rPr>
          <w:rFonts w:asciiTheme="minorHAnsi" w:eastAsiaTheme="minorEastAsia" w:hAnsiTheme="minorHAnsi" w:cstheme="minorBidi"/>
          <w:sz w:val="22"/>
          <w:szCs w:val="22"/>
          <w:lang w:val="en-US"/>
        </w:rPr>
      </w:pPr>
      <w:r>
        <w:t>6.3.8</w:t>
      </w:r>
      <w:r>
        <w:tab/>
        <w:t>OmitValue</w:t>
      </w:r>
      <w:r>
        <w:tab/>
      </w:r>
      <w:r w:rsidR="00AE0EFD">
        <w:fldChar w:fldCharType="begin"/>
      </w:r>
      <w:r>
        <w:instrText xml:space="preserve"> PAGEREF _Toc410285917 \h </w:instrText>
      </w:r>
      <w:r w:rsidR="00AE0EFD">
        <w:fldChar w:fldCharType="separate"/>
      </w:r>
      <w:r>
        <w:t>29</w:t>
      </w:r>
      <w:r w:rsidR="00AE0EFD">
        <w:fldChar w:fldCharType="end"/>
      </w:r>
    </w:p>
    <w:p w:rsidR="00273DB6" w:rsidRDefault="00273DB6">
      <w:pPr>
        <w:pStyle w:val="TOC3"/>
        <w:rPr>
          <w:rFonts w:asciiTheme="minorHAnsi" w:eastAsiaTheme="minorEastAsia" w:hAnsiTheme="minorHAnsi" w:cstheme="minorBidi"/>
          <w:sz w:val="22"/>
          <w:szCs w:val="22"/>
          <w:lang w:val="en-US"/>
        </w:rPr>
      </w:pPr>
      <w:r>
        <w:t>6.3.9</w:t>
      </w:r>
      <w:r>
        <w:tab/>
        <w:t>DynamicDataUse</w:t>
      </w:r>
      <w:r>
        <w:tab/>
      </w:r>
      <w:r w:rsidR="00AE0EFD">
        <w:fldChar w:fldCharType="begin"/>
      </w:r>
      <w:r>
        <w:instrText xml:space="preserve"> PAGEREF _Toc410285918 \h </w:instrText>
      </w:r>
      <w:r w:rsidR="00AE0EFD">
        <w:fldChar w:fldCharType="separate"/>
      </w:r>
      <w:r>
        <w:t>30</w:t>
      </w:r>
      <w:r w:rsidR="00AE0EFD">
        <w:fldChar w:fldCharType="end"/>
      </w:r>
    </w:p>
    <w:p w:rsidR="00273DB6" w:rsidRDefault="00273DB6">
      <w:pPr>
        <w:pStyle w:val="TOC3"/>
        <w:rPr>
          <w:rFonts w:asciiTheme="minorHAnsi" w:eastAsiaTheme="minorEastAsia" w:hAnsiTheme="minorHAnsi" w:cstheme="minorBidi"/>
          <w:sz w:val="22"/>
          <w:szCs w:val="22"/>
          <w:lang w:val="en-US"/>
        </w:rPr>
      </w:pPr>
      <w:r>
        <w:t>6.3.10</w:t>
      </w:r>
      <w:r>
        <w:tab/>
        <w:t>FunctionCall</w:t>
      </w:r>
      <w:r>
        <w:tab/>
      </w:r>
      <w:r w:rsidR="00AE0EFD">
        <w:fldChar w:fldCharType="begin"/>
      </w:r>
      <w:r>
        <w:instrText xml:space="preserve"> PAGEREF _Toc410285919 \h </w:instrText>
      </w:r>
      <w:r w:rsidR="00AE0EFD">
        <w:fldChar w:fldCharType="separate"/>
      </w:r>
      <w:r>
        <w:t>30</w:t>
      </w:r>
      <w:r w:rsidR="00AE0EFD">
        <w:fldChar w:fldCharType="end"/>
      </w:r>
    </w:p>
    <w:p w:rsidR="00273DB6" w:rsidRDefault="00273DB6">
      <w:pPr>
        <w:pStyle w:val="TOC3"/>
        <w:rPr>
          <w:rFonts w:asciiTheme="minorHAnsi" w:eastAsiaTheme="minorEastAsia" w:hAnsiTheme="minorHAnsi" w:cstheme="minorBidi"/>
          <w:sz w:val="22"/>
          <w:szCs w:val="22"/>
          <w:lang w:val="en-US"/>
        </w:rPr>
      </w:pPr>
      <w:r>
        <w:t>6.3.11</w:t>
      </w:r>
      <w:r>
        <w:tab/>
        <w:t>FormalParameterUse</w:t>
      </w:r>
      <w:r>
        <w:tab/>
      </w:r>
      <w:r w:rsidR="00AE0EFD">
        <w:fldChar w:fldCharType="begin"/>
      </w:r>
      <w:r>
        <w:instrText xml:space="preserve"> PAGEREF _Toc410285920 \h </w:instrText>
      </w:r>
      <w:r w:rsidR="00AE0EFD">
        <w:fldChar w:fldCharType="separate"/>
      </w:r>
      <w:r>
        <w:t>31</w:t>
      </w:r>
      <w:r w:rsidR="00AE0EFD">
        <w:fldChar w:fldCharType="end"/>
      </w:r>
    </w:p>
    <w:p w:rsidR="00273DB6" w:rsidRDefault="00273DB6">
      <w:pPr>
        <w:pStyle w:val="TOC3"/>
        <w:rPr>
          <w:rFonts w:asciiTheme="minorHAnsi" w:eastAsiaTheme="minorEastAsia" w:hAnsiTheme="minorHAnsi" w:cstheme="minorBidi"/>
          <w:sz w:val="22"/>
          <w:szCs w:val="22"/>
          <w:lang w:val="en-US"/>
        </w:rPr>
      </w:pPr>
      <w:r>
        <w:t>6.3.12</w:t>
      </w:r>
      <w:r>
        <w:tab/>
        <w:t>VariableUse</w:t>
      </w:r>
      <w:r>
        <w:tab/>
      </w:r>
      <w:r w:rsidR="00AE0EFD">
        <w:fldChar w:fldCharType="begin"/>
      </w:r>
      <w:r>
        <w:instrText xml:space="preserve"> PAGEREF _Toc410285921 \h </w:instrText>
      </w:r>
      <w:r w:rsidR="00AE0EFD">
        <w:fldChar w:fldCharType="separate"/>
      </w:r>
      <w:r>
        <w:t>31</w:t>
      </w:r>
      <w:r w:rsidR="00AE0EFD">
        <w:fldChar w:fldCharType="end"/>
      </w:r>
    </w:p>
    <w:p w:rsidR="00273DB6" w:rsidRDefault="00273DB6">
      <w:pPr>
        <w:pStyle w:val="TOC1"/>
        <w:rPr>
          <w:rFonts w:asciiTheme="minorHAnsi" w:eastAsiaTheme="minorEastAsia" w:hAnsiTheme="minorHAnsi" w:cstheme="minorBidi"/>
          <w:szCs w:val="22"/>
          <w:lang w:val="en-US"/>
        </w:rPr>
      </w:pPr>
      <w:r>
        <w:t>7</w:t>
      </w:r>
      <w:r>
        <w:tab/>
        <w:t>Time</w:t>
      </w:r>
      <w:r>
        <w:tab/>
      </w:r>
      <w:r w:rsidR="00AE0EFD">
        <w:fldChar w:fldCharType="begin"/>
      </w:r>
      <w:r>
        <w:instrText xml:space="preserve"> PAGEREF _Toc410285922 \h </w:instrText>
      </w:r>
      <w:r w:rsidR="00AE0EFD">
        <w:fldChar w:fldCharType="separate"/>
      </w:r>
      <w:r>
        <w:t>31</w:t>
      </w:r>
      <w:r w:rsidR="00AE0EFD">
        <w:fldChar w:fldCharType="end"/>
      </w:r>
    </w:p>
    <w:p w:rsidR="00273DB6" w:rsidRDefault="00273DB6">
      <w:pPr>
        <w:pStyle w:val="TOC2"/>
        <w:rPr>
          <w:rFonts w:asciiTheme="minorHAnsi" w:eastAsiaTheme="minorEastAsia" w:hAnsiTheme="minorHAnsi" w:cstheme="minorBidi"/>
          <w:sz w:val="22"/>
          <w:szCs w:val="22"/>
          <w:lang w:val="en-US"/>
        </w:rPr>
      </w:pPr>
      <w:r>
        <w:t>7.1</w:t>
      </w:r>
      <w:r>
        <w:tab/>
        <w:t>Overview</w:t>
      </w:r>
      <w:r>
        <w:tab/>
      </w:r>
      <w:r w:rsidR="00AE0EFD">
        <w:fldChar w:fldCharType="begin"/>
      </w:r>
      <w:r>
        <w:instrText xml:space="preserve"> PAGEREF _Toc410285923 \h </w:instrText>
      </w:r>
      <w:r w:rsidR="00AE0EFD">
        <w:fldChar w:fldCharType="separate"/>
      </w:r>
      <w:r>
        <w:t>31</w:t>
      </w:r>
      <w:r w:rsidR="00AE0EFD">
        <w:fldChar w:fldCharType="end"/>
      </w:r>
    </w:p>
    <w:p w:rsidR="00273DB6" w:rsidRDefault="00273DB6">
      <w:pPr>
        <w:pStyle w:val="TOC2"/>
        <w:rPr>
          <w:rFonts w:asciiTheme="minorHAnsi" w:eastAsiaTheme="minorEastAsia" w:hAnsiTheme="minorHAnsi" w:cstheme="minorBidi"/>
          <w:sz w:val="22"/>
          <w:szCs w:val="22"/>
          <w:lang w:val="en-US"/>
        </w:rPr>
      </w:pPr>
      <w:r>
        <w:t>7.2</w:t>
      </w:r>
      <w:r>
        <w:tab/>
        <w:t>Abstract Syntax and Classifier Description</w:t>
      </w:r>
      <w:r>
        <w:tab/>
      </w:r>
      <w:r w:rsidR="00AE0EFD">
        <w:fldChar w:fldCharType="begin"/>
      </w:r>
      <w:r>
        <w:instrText xml:space="preserve"> PAGEREF _Toc410285924 \h </w:instrText>
      </w:r>
      <w:r w:rsidR="00AE0EFD">
        <w:fldChar w:fldCharType="separate"/>
      </w:r>
      <w:r>
        <w:t>32</w:t>
      </w:r>
      <w:r w:rsidR="00AE0EFD">
        <w:fldChar w:fldCharType="end"/>
      </w:r>
    </w:p>
    <w:p w:rsidR="00273DB6" w:rsidRDefault="00273DB6">
      <w:pPr>
        <w:pStyle w:val="TOC3"/>
        <w:rPr>
          <w:rFonts w:asciiTheme="minorHAnsi" w:eastAsiaTheme="minorEastAsia" w:hAnsiTheme="minorHAnsi" w:cstheme="minorBidi"/>
          <w:sz w:val="22"/>
          <w:szCs w:val="22"/>
          <w:lang w:val="en-US"/>
        </w:rPr>
      </w:pPr>
      <w:r>
        <w:t>7.2.1</w:t>
      </w:r>
      <w:r>
        <w:tab/>
        <w:t>Time</w:t>
      </w:r>
      <w:r>
        <w:tab/>
      </w:r>
      <w:r w:rsidR="00AE0EFD">
        <w:fldChar w:fldCharType="begin"/>
      </w:r>
      <w:r>
        <w:instrText xml:space="preserve"> PAGEREF _Toc410285925 \h </w:instrText>
      </w:r>
      <w:r w:rsidR="00AE0EFD">
        <w:fldChar w:fldCharType="separate"/>
      </w:r>
      <w:r>
        <w:t>32</w:t>
      </w:r>
      <w:r w:rsidR="00AE0EFD">
        <w:fldChar w:fldCharType="end"/>
      </w:r>
    </w:p>
    <w:p w:rsidR="00273DB6" w:rsidRDefault="00273DB6">
      <w:pPr>
        <w:pStyle w:val="TOC3"/>
        <w:rPr>
          <w:rFonts w:asciiTheme="minorHAnsi" w:eastAsiaTheme="minorEastAsia" w:hAnsiTheme="minorHAnsi" w:cstheme="minorBidi"/>
          <w:sz w:val="22"/>
          <w:szCs w:val="22"/>
          <w:lang w:val="en-US"/>
        </w:rPr>
      </w:pPr>
      <w:r>
        <w:t>7.2.2</w:t>
      </w:r>
      <w:r>
        <w:tab/>
        <w:t>TimeLabel</w:t>
      </w:r>
      <w:r>
        <w:tab/>
      </w:r>
      <w:r w:rsidR="00AE0EFD">
        <w:fldChar w:fldCharType="begin"/>
      </w:r>
      <w:r>
        <w:instrText xml:space="preserve"> PAGEREF _Toc410285926 \h </w:instrText>
      </w:r>
      <w:r w:rsidR="00AE0EFD">
        <w:fldChar w:fldCharType="separate"/>
      </w:r>
      <w:r>
        <w:t>33</w:t>
      </w:r>
      <w:r w:rsidR="00AE0EFD">
        <w:fldChar w:fldCharType="end"/>
      </w:r>
    </w:p>
    <w:p w:rsidR="00273DB6" w:rsidRDefault="00273DB6">
      <w:pPr>
        <w:pStyle w:val="TOC3"/>
        <w:rPr>
          <w:rFonts w:asciiTheme="minorHAnsi" w:eastAsiaTheme="minorEastAsia" w:hAnsiTheme="minorHAnsi" w:cstheme="minorBidi"/>
          <w:sz w:val="22"/>
          <w:szCs w:val="22"/>
          <w:lang w:val="en-US"/>
        </w:rPr>
      </w:pPr>
      <w:r>
        <w:t>7.2.3</w:t>
      </w:r>
      <w:r>
        <w:tab/>
        <w:t>TimeLabelUse</w:t>
      </w:r>
      <w:r>
        <w:tab/>
      </w:r>
      <w:r w:rsidR="00AE0EFD">
        <w:fldChar w:fldCharType="begin"/>
      </w:r>
      <w:r>
        <w:instrText xml:space="preserve"> PAGEREF _Toc410285927 \h </w:instrText>
      </w:r>
      <w:r w:rsidR="00AE0EFD">
        <w:fldChar w:fldCharType="separate"/>
      </w:r>
      <w:r>
        <w:t>33</w:t>
      </w:r>
      <w:r w:rsidR="00AE0EFD">
        <w:fldChar w:fldCharType="end"/>
      </w:r>
    </w:p>
    <w:p w:rsidR="00273DB6" w:rsidRDefault="00273DB6">
      <w:pPr>
        <w:pStyle w:val="TOC3"/>
        <w:rPr>
          <w:rFonts w:asciiTheme="minorHAnsi" w:eastAsiaTheme="minorEastAsia" w:hAnsiTheme="minorHAnsi" w:cstheme="minorBidi"/>
          <w:sz w:val="22"/>
          <w:szCs w:val="22"/>
          <w:lang w:val="en-US"/>
        </w:rPr>
      </w:pPr>
      <w:r>
        <w:t>7.2.4</w:t>
      </w:r>
      <w:r>
        <w:tab/>
        <w:t>TimeConstraint</w:t>
      </w:r>
      <w:r>
        <w:tab/>
      </w:r>
      <w:r w:rsidR="00AE0EFD">
        <w:fldChar w:fldCharType="begin"/>
      </w:r>
      <w:r>
        <w:instrText xml:space="preserve"> PAGEREF _Toc410285928 \h </w:instrText>
      </w:r>
      <w:r w:rsidR="00AE0EFD">
        <w:fldChar w:fldCharType="separate"/>
      </w:r>
      <w:r>
        <w:t>33</w:t>
      </w:r>
      <w:r w:rsidR="00AE0EFD">
        <w:fldChar w:fldCharType="end"/>
      </w:r>
    </w:p>
    <w:p w:rsidR="00273DB6" w:rsidRDefault="00273DB6">
      <w:pPr>
        <w:pStyle w:val="TOC3"/>
        <w:rPr>
          <w:rFonts w:asciiTheme="minorHAnsi" w:eastAsiaTheme="minorEastAsia" w:hAnsiTheme="minorHAnsi" w:cstheme="minorBidi"/>
          <w:sz w:val="22"/>
          <w:szCs w:val="22"/>
          <w:lang w:val="en-US"/>
        </w:rPr>
      </w:pPr>
      <w:r>
        <w:t>7.2.5</w:t>
      </w:r>
      <w:r>
        <w:tab/>
        <w:t>TimeOperation</w:t>
      </w:r>
      <w:r>
        <w:tab/>
      </w:r>
      <w:r w:rsidR="00AE0EFD">
        <w:fldChar w:fldCharType="begin"/>
      </w:r>
      <w:r>
        <w:instrText xml:space="preserve"> PAGEREF _Toc410285929 \h </w:instrText>
      </w:r>
      <w:r w:rsidR="00AE0EFD">
        <w:fldChar w:fldCharType="separate"/>
      </w:r>
      <w:r>
        <w:t>34</w:t>
      </w:r>
      <w:r w:rsidR="00AE0EFD">
        <w:fldChar w:fldCharType="end"/>
      </w:r>
    </w:p>
    <w:p w:rsidR="00273DB6" w:rsidRDefault="00273DB6">
      <w:pPr>
        <w:pStyle w:val="TOC3"/>
        <w:rPr>
          <w:rFonts w:asciiTheme="minorHAnsi" w:eastAsiaTheme="minorEastAsia" w:hAnsiTheme="minorHAnsi" w:cstheme="minorBidi"/>
          <w:sz w:val="22"/>
          <w:szCs w:val="22"/>
          <w:lang w:val="en-US"/>
        </w:rPr>
      </w:pPr>
      <w:r>
        <w:t>7.2.6</w:t>
      </w:r>
      <w:r>
        <w:tab/>
        <w:t>Wait</w:t>
      </w:r>
      <w:r>
        <w:tab/>
      </w:r>
      <w:r w:rsidR="00AE0EFD">
        <w:fldChar w:fldCharType="begin"/>
      </w:r>
      <w:r>
        <w:instrText xml:space="preserve"> PAGEREF _Toc410285930 \h </w:instrText>
      </w:r>
      <w:r w:rsidR="00AE0EFD">
        <w:fldChar w:fldCharType="separate"/>
      </w:r>
      <w:r>
        <w:t>35</w:t>
      </w:r>
      <w:r w:rsidR="00AE0EFD">
        <w:fldChar w:fldCharType="end"/>
      </w:r>
    </w:p>
    <w:p w:rsidR="00273DB6" w:rsidRDefault="00273DB6">
      <w:pPr>
        <w:pStyle w:val="TOC3"/>
        <w:rPr>
          <w:rFonts w:asciiTheme="minorHAnsi" w:eastAsiaTheme="minorEastAsia" w:hAnsiTheme="minorHAnsi" w:cstheme="minorBidi"/>
          <w:sz w:val="22"/>
          <w:szCs w:val="22"/>
          <w:lang w:val="en-US"/>
        </w:rPr>
      </w:pPr>
      <w:r>
        <w:t>7.2.7</w:t>
      </w:r>
      <w:r>
        <w:tab/>
        <w:t>Quiescence</w:t>
      </w:r>
      <w:r>
        <w:tab/>
      </w:r>
      <w:r w:rsidR="00AE0EFD">
        <w:fldChar w:fldCharType="begin"/>
      </w:r>
      <w:r>
        <w:instrText xml:space="preserve"> PAGEREF _Toc410285931 \h </w:instrText>
      </w:r>
      <w:r w:rsidR="00AE0EFD">
        <w:fldChar w:fldCharType="separate"/>
      </w:r>
      <w:r>
        <w:t>35</w:t>
      </w:r>
      <w:r w:rsidR="00AE0EFD">
        <w:fldChar w:fldCharType="end"/>
      </w:r>
    </w:p>
    <w:p w:rsidR="00273DB6" w:rsidRDefault="00273DB6">
      <w:pPr>
        <w:pStyle w:val="TOC3"/>
        <w:rPr>
          <w:rFonts w:asciiTheme="minorHAnsi" w:eastAsiaTheme="minorEastAsia" w:hAnsiTheme="minorHAnsi" w:cstheme="minorBidi"/>
          <w:sz w:val="22"/>
          <w:szCs w:val="22"/>
          <w:lang w:val="en-US"/>
        </w:rPr>
      </w:pPr>
      <w:r>
        <w:t>7.2.8</w:t>
      </w:r>
      <w:r>
        <w:tab/>
        <w:t>Timer</w:t>
      </w:r>
      <w:r>
        <w:tab/>
      </w:r>
      <w:r w:rsidR="00AE0EFD">
        <w:fldChar w:fldCharType="begin"/>
      </w:r>
      <w:r>
        <w:instrText xml:space="preserve"> PAGEREF _Toc410285932 \h </w:instrText>
      </w:r>
      <w:r w:rsidR="00AE0EFD">
        <w:fldChar w:fldCharType="separate"/>
      </w:r>
      <w:r>
        <w:t>36</w:t>
      </w:r>
      <w:r w:rsidR="00AE0EFD">
        <w:fldChar w:fldCharType="end"/>
      </w:r>
    </w:p>
    <w:p w:rsidR="00273DB6" w:rsidRDefault="00273DB6">
      <w:pPr>
        <w:pStyle w:val="TOC3"/>
        <w:rPr>
          <w:rFonts w:asciiTheme="minorHAnsi" w:eastAsiaTheme="minorEastAsia" w:hAnsiTheme="minorHAnsi" w:cstheme="minorBidi"/>
          <w:sz w:val="22"/>
          <w:szCs w:val="22"/>
          <w:lang w:val="en-US"/>
        </w:rPr>
      </w:pPr>
      <w:r>
        <w:t>7.2.9</w:t>
      </w:r>
      <w:r>
        <w:tab/>
        <w:t>TimerOperation</w:t>
      </w:r>
      <w:r>
        <w:tab/>
      </w:r>
      <w:r w:rsidR="00AE0EFD">
        <w:fldChar w:fldCharType="begin"/>
      </w:r>
      <w:r>
        <w:instrText xml:space="preserve"> PAGEREF _Toc410285933 \h </w:instrText>
      </w:r>
      <w:r w:rsidR="00AE0EFD">
        <w:fldChar w:fldCharType="separate"/>
      </w:r>
      <w:r>
        <w:t>36</w:t>
      </w:r>
      <w:r w:rsidR="00AE0EFD">
        <w:fldChar w:fldCharType="end"/>
      </w:r>
    </w:p>
    <w:p w:rsidR="00273DB6" w:rsidRDefault="00273DB6">
      <w:pPr>
        <w:pStyle w:val="TOC3"/>
        <w:rPr>
          <w:rFonts w:asciiTheme="minorHAnsi" w:eastAsiaTheme="minorEastAsia" w:hAnsiTheme="minorHAnsi" w:cstheme="minorBidi"/>
          <w:sz w:val="22"/>
          <w:szCs w:val="22"/>
          <w:lang w:val="en-US"/>
        </w:rPr>
      </w:pPr>
      <w:r>
        <w:t>7.2.10</w:t>
      </w:r>
      <w:r>
        <w:tab/>
        <w:t>TimerStart</w:t>
      </w:r>
      <w:r>
        <w:tab/>
      </w:r>
      <w:r w:rsidR="00AE0EFD">
        <w:fldChar w:fldCharType="begin"/>
      </w:r>
      <w:r>
        <w:instrText xml:space="preserve"> PAGEREF _Toc410285934 \h </w:instrText>
      </w:r>
      <w:r w:rsidR="00AE0EFD">
        <w:fldChar w:fldCharType="separate"/>
      </w:r>
      <w:r>
        <w:t>37</w:t>
      </w:r>
      <w:r w:rsidR="00AE0EFD">
        <w:fldChar w:fldCharType="end"/>
      </w:r>
    </w:p>
    <w:p w:rsidR="00273DB6" w:rsidRDefault="00273DB6">
      <w:pPr>
        <w:pStyle w:val="TOC3"/>
        <w:rPr>
          <w:rFonts w:asciiTheme="minorHAnsi" w:eastAsiaTheme="minorEastAsia" w:hAnsiTheme="minorHAnsi" w:cstheme="minorBidi"/>
          <w:sz w:val="22"/>
          <w:szCs w:val="22"/>
          <w:lang w:val="en-US"/>
        </w:rPr>
      </w:pPr>
      <w:r>
        <w:t>7.2.11</w:t>
      </w:r>
      <w:r>
        <w:tab/>
        <w:t>TimerStop</w:t>
      </w:r>
      <w:r>
        <w:tab/>
      </w:r>
      <w:r w:rsidR="00AE0EFD">
        <w:fldChar w:fldCharType="begin"/>
      </w:r>
      <w:r>
        <w:instrText xml:space="preserve"> PAGEREF _Toc410285935 \h </w:instrText>
      </w:r>
      <w:r w:rsidR="00AE0EFD">
        <w:fldChar w:fldCharType="separate"/>
      </w:r>
      <w:r>
        <w:t>37</w:t>
      </w:r>
      <w:r w:rsidR="00AE0EFD">
        <w:fldChar w:fldCharType="end"/>
      </w:r>
    </w:p>
    <w:p w:rsidR="00273DB6" w:rsidRDefault="00273DB6">
      <w:pPr>
        <w:pStyle w:val="TOC3"/>
        <w:rPr>
          <w:rFonts w:asciiTheme="minorHAnsi" w:eastAsiaTheme="minorEastAsia" w:hAnsiTheme="minorHAnsi" w:cstheme="minorBidi"/>
          <w:sz w:val="22"/>
          <w:szCs w:val="22"/>
          <w:lang w:val="en-US"/>
        </w:rPr>
      </w:pPr>
      <w:r>
        <w:t>7.2.12</w:t>
      </w:r>
      <w:r>
        <w:tab/>
        <w:t>TimeOut</w:t>
      </w:r>
      <w:r>
        <w:tab/>
      </w:r>
      <w:r w:rsidR="00AE0EFD">
        <w:fldChar w:fldCharType="begin"/>
      </w:r>
      <w:r>
        <w:instrText xml:space="preserve"> PAGEREF _Toc410285936 \h </w:instrText>
      </w:r>
      <w:r w:rsidR="00AE0EFD">
        <w:fldChar w:fldCharType="separate"/>
      </w:r>
      <w:r>
        <w:t>37</w:t>
      </w:r>
      <w:r w:rsidR="00AE0EFD">
        <w:fldChar w:fldCharType="end"/>
      </w:r>
    </w:p>
    <w:p w:rsidR="00273DB6" w:rsidRDefault="00273DB6">
      <w:pPr>
        <w:pStyle w:val="TOC1"/>
        <w:rPr>
          <w:rFonts w:asciiTheme="minorHAnsi" w:eastAsiaTheme="minorEastAsia" w:hAnsiTheme="minorHAnsi" w:cstheme="minorBidi"/>
          <w:szCs w:val="22"/>
          <w:lang w:val="en-US"/>
        </w:rPr>
      </w:pPr>
      <w:r>
        <w:t>8</w:t>
      </w:r>
      <w:r>
        <w:tab/>
        <w:t>Test Configuration</w:t>
      </w:r>
      <w:r>
        <w:tab/>
      </w:r>
      <w:r w:rsidR="00AE0EFD">
        <w:fldChar w:fldCharType="begin"/>
      </w:r>
      <w:r>
        <w:instrText xml:space="preserve"> PAGEREF _Toc410285937 \h </w:instrText>
      </w:r>
      <w:r w:rsidR="00AE0EFD">
        <w:fldChar w:fldCharType="separate"/>
      </w:r>
      <w:r>
        <w:t>38</w:t>
      </w:r>
      <w:r w:rsidR="00AE0EFD">
        <w:fldChar w:fldCharType="end"/>
      </w:r>
    </w:p>
    <w:p w:rsidR="00273DB6" w:rsidRDefault="00273DB6">
      <w:pPr>
        <w:pStyle w:val="TOC2"/>
        <w:rPr>
          <w:rFonts w:asciiTheme="minorHAnsi" w:eastAsiaTheme="minorEastAsia" w:hAnsiTheme="minorHAnsi" w:cstheme="minorBidi"/>
          <w:sz w:val="22"/>
          <w:szCs w:val="22"/>
          <w:lang w:val="en-US"/>
        </w:rPr>
      </w:pPr>
      <w:r>
        <w:t>8.1</w:t>
      </w:r>
      <w:r>
        <w:tab/>
        <w:t>Overview</w:t>
      </w:r>
      <w:r>
        <w:tab/>
      </w:r>
      <w:r w:rsidR="00AE0EFD">
        <w:fldChar w:fldCharType="begin"/>
      </w:r>
      <w:r>
        <w:instrText xml:space="preserve"> PAGEREF _Toc410285938 \h </w:instrText>
      </w:r>
      <w:r w:rsidR="00AE0EFD">
        <w:fldChar w:fldCharType="separate"/>
      </w:r>
      <w:r>
        <w:t>38</w:t>
      </w:r>
      <w:r w:rsidR="00AE0EFD">
        <w:fldChar w:fldCharType="end"/>
      </w:r>
    </w:p>
    <w:p w:rsidR="00273DB6" w:rsidRDefault="00273DB6">
      <w:pPr>
        <w:pStyle w:val="TOC2"/>
        <w:rPr>
          <w:rFonts w:asciiTheme="minorHAnsi" w:eastAsiaTheme="minorEastAsia" w:hAnsiTheme="minorHAnsi" w:cstheme="minorBidi"/>
          <w:sz w:val="22"/>
          <w:szCs w:val="22"/>
          <w:lang w:val="en-US"/>
        </w:rPr>
      </w:pPr>
      <w:r>
        <w:t>8.2</w:t>
      </w:r>
      <w:r>
        <w:tab/>
        <w:t>Abstract Syntax and Classifier Description</w:t>
      </w:r>
      <w:r>
        <w:tab/>
      </w:r>
      <w:r w:rsidR="00AE0EFD">
        <w:fldChar w:fldCharType="begin"/>
      </w:r>
      <w:r>
        <w:instrText xml:space="preserve"> PAGEREF _Toc410285939 \h </w:instrText>
      </w:r>
      <w:r w:rsidR="00AE0EFD">
        <w:fldChar w:fldCharType="separate"/>
      </w:r>
      <w:r>
        <w:t>38</w:t>
      </w:r>
      <w:r w:rsidR="00AE0EFD">
        <w:fldChar w:fldCharType="end"/>
      </w:r>
    </w:p>
    <w:p w:rsidR="00273DB6" w:rsidRDefault="00273DB6">
      <w:pPr>
        <w:pStyle w:val="TOC3"/>
        <w:rPr>
          <w:rFonts w:asciiTheme="minorHAnsi" w:eastAsiaTheme="minorEastAsia" w:hAnsiTheme="minorHAnsi" w:cstheme="minorBidi"/>
          <w:sz w:val="22"/>
          <w:szCs w:val="22"/>
          <w:lang w:val="en-US"/>
        </w:rPr>
      </w:pPr>
      <w:r>
        <w:t>8.2.1</w:t>
      </w:r>
      <w:r>
        <w:tab/>
        <w:t>GateType</w:t>
      </w:r>
      <w:r>
        <w:tab/>
      </w:r>
      <w:r w:rsidR="00AE0EFD">
        <w:fldChar w:fldCharType="begin"/>
      </w:r>
      <w:r>
        <w:instrText xml:space="preserve"> PAGEREF _Toc410285940 \h </w:instrText>
      </w:r>
      <w:r w:rsidR="00AE0EFD">
        <w:fldChar w:fldCharType="separate"/>
      </w:r>
      <w:r>
        <w:t>38</w:t>
      </w:r>
      <w:r w:rsidR="00AE0EFD">
        <w:fldChar w:fldCharType="end"/>
      </w:r>
    </w:p>
    <w:p w:rsidR="00273DB6" w:rsidRDefault="00273DB6">
      <w:pPr>
        <w:pStyle w:val="TOC3"/>
        <w:rPr>
          <w:rFonts w:asciiTheme="minorHAnsi" w:eastAsiaTheme="minorEastAsia" w:hAnsiTheme="minorHAnsi" w:cstheme="minorBidi"/>
          <w:sz w:val="22"/>
          <w:szCs w:val="22"/>
          <w:lang w:val="en-US"/>
        </w:rPr>
      </w:pPr>
      <w:r>
        <w:t>8.2.2</w:t>
      </w:r>
      <w:r>
        <w:tab/>
        <w:t>GateInstance</w:t>
      </w:r>
      <w:r>
        <w:tab/>
      </w:r>
      <w:r w:rsidR="00AE0EFD">
        <w:fldChar w:fldCharType="begin"/>
      </w:r>
      <w:r>
        <w:instrText xml:space="preserve"> PAGEREF _Toc410285941 \h </w:instrText>
      </w:r>
      <w:r w:rsidR="00AE0EFD">
        <w:fldChar w:fldCharType="separate"/>
      </w:r>
      <w:r>
        <w:t>39</w:t>
      </w:r>
      <w:r w:rsidR="00AE0EFD">
        <w:fldChar w:fldCharType="end"/>
      </w:r>
    </w:p>
    <w:p w:rsidR="00273DB6" w:rsidRDefault="00273DB6">
      <w:pPr>
        <w:pStyle w:val="TOC3"/>
        <w:rPr>
          <w:rFonts w:asciiTheme="minorHAnsi" w:eastAsiaTheme="minorEastAsia" w:hAnsiTheme="minorHAnsi" w:cstheme="minorBidi"/>
          <w:sz w:val="22"/>
          <w:szCs w:val="22"/>
          <w:lang w:val="en-US"/>
        </w:rPr>
      </w:pPr>
      <w:r>
        <w:t>8.2.3</w:t>
      </w:r>
      <w:r>
        <w:tab/>
        <w:t>ComponentType</w:t>
      </w:r>
      <w:r>
        <w:tab/>
      </w:r>
      <w:r w:rsidR="00AE0EFD">
        <w:fldChar w:fldCharType="begin"/>
      </w:r>
      <w:r>
        <w:instrText xml:space="preserve"> PAGEREF _Toc410285942 \h </w:instrText>
      </w:r>
      <w:r w:rsidR="00AE0EFD">
        <w:fldChar w:fldCharType="separate"/>
      </w:r>
      <w:r>
        <w:t>39</w:t>
      </w:r>
      <w:r w:rsidR="00AE0EFD">
        <w:fldChar w:fldCharType="end"/>
      </w:r>
    </w:p>
    <w:p w:rsidR="00273DB6" w:rsidRDefault="00273DB6">
      <w:pPr>
        <w:pStyle w:val="TOC3"/>
        <w:rPr>
          <w:rFonts w:asciiTheme="minorHAnsi" w:eastAsiaTheme="minorEastAsia" w:hAnsiTheme="minorHAnsi" w:cstheme="minorBidi"/>
          <w:sz w:val="22"/>
          <w:szCs w:val="22"/>
          <w:lang w:val="en-US"/>
        </w:rPr>
      </w:pPr>
      <w:r>
        <w:t>8.2.4</w:t>
      </w:r>
      <w:r>
        <w:tab/>
        <w:t>ComponentInstance</w:t>
      </w:r>
      <w:r>
        <w:tab/>
      </w:r>
      <w:r w:rsidR="00AE0EFD">
        <w:fldChar w:fldCharType="begin"/>
      </w:r>
      <w:r>
        <w:instrText xml:space="preserve"> PAGEREF _Toc410285943 \h </w:instrText>
      </w:r>
      <w:r w:rsidR="00AE0EFD">
        <w:fldChar w:fldCharType="separate"/>
      </w:r>
      <w:r>
        <w:t>40</w:t>
      </w:r>
      <w:r w:rsidR="00AE0EFD">
        <w:fldChar w:fldCharType="end"/>
      </w:r>
    </w:p>
    <w:p w:rsidR="00273DB6" w:rsidRDefault="00273DB6">
      <w:pPr>
        <w:pStyle w:val="TOC3"/>
        <w:rPr>
          <w:rFonts w:asciiTheme="minorHAnsi" w:eastAsiaTheme="minorEastAsia" w:hAnsiTheme="minorHAnsi" w:cstheme="minorBidi"/>
          <w:sz w:val="22"/>
          <w:szCs w:val="22"/>
          <w:lang w:val="en-US"/>
        </w:rPr>
      </w:pPr>
      <w:r>
        <w:t>8.2.5</w:t>
      </w:r>
      <w:r>
        <w:tab/>
        <w:t>ComponentInstanceRole</w:t>
      </w:r>
      <w:r>
        <w:tab/>
      </w:r>
      <w:r w:rsidR="00AE0EFD">
        <w:fldChar w:fldCharType="begin"/>
      </w:r>
      <w:r>
        <w:instrText xml:space="preserve"> PAGEREF _Toc410285944 \h </w:instrText>
      </w:r>
      <w:r w:rsidR="00AE0EFD">
        <w:fldChar w:fldCharType="separate"/>
      </w:r>
      <w:r>
        <w:t>40</w:t>
      </w:r>
      <w:r w:rsidR="00AE0EFD">
        <w:fldChar w:fldCharType="end"/>
      </w:r>
    </w:p>
    <w:p w:rsidR="00273DB6" w:rsidRDefault="00273DB6">
      <w:pPr>
        <w:pStyle w:val="TOC3"/>
        <w:rPr>
          <w:rFonts w:asciiTheme="minorHAnsi" w:eastAsiaTheme="minorEastAsia" w:hAnsiTheme="minorHAnsi" w:cstheme="minorBidi"/>
          <w:sz w:val="22"/>
          <w:szCs w:val="22"/>
          <w:lang w:val="en-US"/>
        </w:rPr>
      </w:pPr>
      <w:r>
        <w:t>8.2.6</w:t>
      </w:r>
      <w:r>
        <w:tab/>
        <w:t>GateReference</w:t>
      </w:r>
      <w:r>
        <w:tab/>
      </w:r>
      <w:r w:rsidR="00AE0EFD">
        <w:fldChar w:fldCharType="begin"/>
      </w:r>
      <w:r>
        <w:instrText xml:space="preserve"> PAGEREF _Toc410285945 \h </w:instrText>
      </w:r>
      <w:r w:rsidR="00AE0EFD">
        <w:fldChar w:fldCharType="separate"/>
      </w:r>
      <w:r>
        <w:t>41</w:t>
      </w:r>
      <w:r w:rsidR="00AE0EFD">
        <w:fldChar w:fldCharType="end"/>
      </w:r>
    </w:p>
    <w:p w:rsidR="00273DB6" w:rsidRDefault="00273DB6">
      <w:pPr>
        <w:pStyle w:val="TOC3"/>
        <w:rPr>
          <w:rFonts w:asciiTheme="minorHAnsi" w:eastAsiaTheme="minorEastAsia" w:hAnsiTheme="minorHAnsi" w:cstheme="minorBidi"/>
          <w:sz w:val="22"/>
          <w:szCs w:val="22"/>
          <w:lang w:val="en-US"/>
        </w:rPr>
      </w:pPr>
      <w:r>
        <w:t>8.2.7</w:t>
      </w:r>
      <w:r>
        <w:tab/>
        <w:t>Connection</w:t>
      </w:r>
      <w:r>
        <w:tab/>
      </w:r>
      <w:r w:rsidR="00AE0EFD">
        <w:fldChar w:fldCharType="begin"/>
      </w:r>
      <w:r>
        <w:instrText xml:space="preserve"> PAGEREF _Toc410285946 \h </w:instrText>
      </w:r>
      <w:r w:rsidR="00AE0EFD">
        <w:fldChar w:fldCharType="separate"/>
      </w:r>
      <w:r>
        <w:t>41</w:t>
      </w:r>
      <w:r w:rsidR="00AE0EFD">
        <w:fldChar w:fldCharType="end"/>
      </w:r>
    </w:p>
    <w:p w:rsidR="00273DB6" w:rsidRDefault="00273DB6">
      <w:pPr>
        <w:pStyle w:val="TOC3"/>
        <w:rPr>
          <w:rFonts w:asciiTheme="minorHAnsi" w:eastAsiaTheme="minorEastAsia" w:hAnsiTheme="minorHAnsi" w:cstheme="minorBidi"/>
          <w:sz w:val="22"/>
          <w:szCs w:val="22"/>
          <w:lang w:val="en-US"/>
        </w:rPr>
      </w:pPr>
      <w:r>
        <w:t>8.2.8</w:t>
      </w:r>
      <w:r>
        <w:tab/>
        <w:t>TestConfiguration</w:t>
      </w:r>
      <w:r>
        <w:tab/>
      </w:r>
      <w:r w:rsidR="00AE0EFD">
        <w:fldChar w:fldCharType="begin"/>
      </w:r>
      <w:r>
        <w:instrText xml:space="preserve"> PAGEREF _Toc410285947 \h </w:instrText>
      </w:r>
      <w:r w:rsidR="00AE0EFD">
        <w:fldChar w:fldCharType="separate"/>
      </w:r>
      <w:r>
        <w:t>42</w:t>
      </w:r>
      <w:r w:rsidR="00AE0EFD">
        <w:fldChar w:fldCharType="end"/>
      </w:r>
    </w:p>
    <w:p w:rsidR="00273DB6" w:rsidRDefault="00273DB6">
      <w:pPr>
        <w:pStyle w:val="TOC1"/>
        <w:rPr>
          <w:rFonts w:asciiTheme="minorHAnsi" w:eastAsiaTheme="minorEastAsia" w:hAnsiTheme="minorHAnsi" w:cstheme="minorBidi"/>
          <w:szCs w:val="22"/>
          <w:lang w:val="en-US"/>
        </w:rPr>
      </w:pPr>
      <w:r>
        <w:t>9</w:t>
      </w:r>
      <w:r>
        <w:tab/>
        <w:t>Test Behaviour</w:t>
      </w:r>
      <w:r>
        <w:tab/>
      </w:r>
      <w:r w:rsidR="00AE0EFD">
        <w:fldChar w:fldCharType="begin"/>
      </w:r>
      <w:r>
        <w:instrText xml:space="preserve"> PAGEREF _Toc410285948 \h </w:instrText>
      </w:r>
      <w:r w:rsidR="00AE0EFD">
        <w:fldChar w:fldCharType="separate"/>
      </w:r>
      <w:r>
        <w:t>42</w:t>
      </w:r>
      <w:r w:rsidR="00AE0EFD">
        <w:fldChar w:fldCharType="end"/>
      </w:r>
    </w:p>
    <w:p w:rsidR="00273DB6" w:rsidRDefault="00273DB6">
      <w:pPr>
        <w:pStyle w:val="TOC2"/>
        <w:rPr>
          <w:rFonts w:asciiTheme="minorHAnsi" w:eastAsiaTheme="minorEastAsia" w:hAnsiTheme="minorHAnsi" w:cstheme="minorBidi"/>
          <w:sz w:val="22"/>
          <w:szCs w:val="22"/>
          <w:lang w:val="en-US"/>
        </w:rPr>
      </w:pPr>
      <w:r>
        <w:t>9.1</w:t>
      </w:r>
      <w:r>
        <w:tab/>
        <w:t>Overview</w:t>
      </w:r>
      <w:r>
        <w:tab/>
      </w:r>
      <w:r w:rsidR="00AE0EFD">
        <w:fldChar w:fldCharType="begin"/>
      </w:r>
      <w:r>
        <w:instrText xml:space="preserve"> PAGEREF _Toc410285949 \h </w:instrText>
      </w:r>
      <w:r w:rsidR="00AE0EFD">
        <w:fldChar w:fldCharType="separate"/>
      </w:r>
      <w:r>
        <w:t>42</w:t>
      </w:r>
      <w:r w:rsidR="00AE0EFD">
        <w:fldChar w:fldCharType="end"/>
      </w:r>
    </w:p>
    <w:p w:rsidR="00273DB6" w:rsidRDefault="00273DB6">
      <w:pPr>
        <w:pStyle w:val="TOC2"/>
        <w:rPr>
          <w:rFonts w:asciiTheme="minorHAnsi" w:eastAsiaTheme="minorEastAsia" w:hAnsiTheme="minorHAnsi" w:cstheme="minorBidi"/>
          <w:sz w:val="22"/>
          <w:szCs w:val="22"/>
          <w:lang w:val="en-US"/>
        </w:rPr>
      </w:pPr>
      <w:r>
        <w:t>9.2</w:t>
      </w:r>
      <w:r>
        <w:tab/>
        <w:t>Test Description – Abstract Syntax and Classifier Description</w:t>
      </w:r>
      <w:r>
        <w:tab/>
      </w:r>
      <w:r w:rsidR="00AE0EFD">
        <w:fldChar w:fldCharType="begin"/>
      </w:r>
      <w:r>
        <w:instrText xml:space="preserve"> PAGEREF _Toc410285950 \h </w:instrText>
      </w:r>
      <w:r w:rsidR="00AE0EFD">
        <w:fldChar w:fldCharType="separate"/>
      </w:r>
      <w:r>
        <w:t>43</w:t>
      </w:r>
      <w:r w:rsidR="00AE0EFD">
        <w:fldChar w:fldCharType="end"/>
      </w:r>
    </w:p>
    <w:p w:rsidR="00273DB6" w:rsidRDefault="00273DB6">
      <w:pPr>
        <w:pStyle w:val="TOC3"/>
        <w:rPr>
          <w:rFonts w:asciiTheme="minorHAnsi" w:eastAsiaTheme="minorEastAsia" w:hAnsiTheme="minorHAnsi" w:cstheme="minorBidi"/>
          <w:sz w:val="22"/>
          <w:szCs w:val="22"/>
          <w:lang w:val="en-US"/>
        </w:rPr>
      </w:pPr>
      <w:r>
        <w:t>9.2.1</w:t>
      </w:r>
      <w:r>
        <w:tab/>
        <w:t>TestDescription</w:t>
      </w:r>
      <w:r>
        <w:tab/>
      </w:r>
      <w:r w:rsidR="00AE0EFD">
        <w:fldChar w:fldCharType="begin"/>
      </w:r>
      <w:r>
        <w:instrText xml:space="preserve"> PAGEREF _Toc410285951 \h </w:instrText>
      </w:r>
      <w:r w:rsidR="00AE0EFD">
        <w:fldChar w:fldCharType="separate"/>
      </w:r>
      <w:r>
        <w:t>43</w:t>
      </w:r>
      <w:r w:rsidR="00AE0EFD">
        <w:fldChar w:fldCharType="end"/>
      </w:r>
    </w:p>
    <w:p w:rsidR="00273DB6" w:rsidRDefault="00273DB6">
      <w:pPr>
        <w:pStyle w:val="TOC3"/>
        <w:rPr>
          <w:rFonts w:asciiTheme="minorHAnsi" w:eastAsiaTheme="minorEastAsia" w:hAnsiTheme="minorHAnsi" w:cstheme="minorBidi"/>
          <w:sz w:val="22"/>
          <w:szCs w:val="22"/>
          <w:lang w:val="en-US"/>
        </w:rPr>
      </w:pPr>
      <w:r>
        <w:t>9.2.2</w:t>
      </w:r>
      <w:r>
        <w:tab/>
        <w:t>BehaviourDescription</w:t>
      </w:r>
      <w:r>
        <w:tab/>
      </w:r>
      <w:r w:rsidR="00AE0EFD">
        <w:fldChar w:fldCharType="begin"/>
      </w:r>
      <w:r>
        <w:instrText xml:space="preserve"> PAGEREF _Toc410285952 \h </w:instrText>
      </w:r>
      <w:r w:rsidR="00AE0EFD">
        <w:fldChar w:fldCharType="separate"/>
      </w:r>
      <w:r>
        <w:t>44</w:t>
      </w:r>
      <w:r w:rsidR="00AE0EFD">
        <w:fldChar w:fldCharType="end"/>
      </w:r>
    </w:p>
    <w:p w:rsidR="00273DB6" w:rsidRDefault="00273DB6">
      <w:pPr>
        <w:pStyle w:val="TOC2"/>
        <w:rPr>
          <w:rFonts w:asciiTheme="minorHAnsi" w:eastAsiaTheme="minorEastAsia" w:hAnsiTheme="minorHAnsi" w:cstheme="minorBidi"/>
          <w:sz w:val="22"/>
          <w:szCs w:val="22"/>
          <w:lang w:val="en-US"/>
        </w:rPr>
      </w:pPr>
      <w:r>
        <w:t>9.3</w:t>
      </w:r>
      <w:r>
        <w:tab/>
        <w:t>Combined Behaviour – Abstract Syntax and Classifier Description</w:t>
      </w:r>
      <w:r>
        <w:tab/>
      </w:r>
      <w:r w:rsidR="00AE0EFD">
        <w:fldChar w:fldCharType="begin"/>
      </w:r>
      <w:r>
        <w:instrText xml:space="preserve"> PAGEREF _Toc410285953 \h </w:instrText>
      </w:r>
      <w:r w:rsidR="00AE0EFD">
        <w:fldChar w:fldCharType="separate"/>
      </w:r>
      <w:r>
        <w:t>45</w:t>
      </w:r>
      <w:r w:rsidR="00AE0EFD">
        <w:fldChar w:fldCharType="end"/>
      </w:r>
    </w:p>
    <w:p w:rsidR="00273DB6" w:rsidRDefault="00273DB6">
      <w:pPr>
        <w:pStyle w:val="TOC3"/>
        <w:rPr>
          <w:rFonts w:asciiTheme="minorHAnsi" w:eastAsiaTheme="minorEastAsia" w:hAnsiTheme="minorHAnsi" w:cstheme="minorBidi"/>
          <w:sz w:val="22"/>
          <w:szCs w:val="22"/>
          <w:lang w:val="en-US"/>
        </w:rPr>
      </w:pPr>
      <w:r>
        <w:t>9.3.1</w:t>
      </w:r>
      <w:r>
        <w:tab/>
        <w:t>Behaviour</w:t>
      </w:r>
      <w:r>
        <w:tab/>
      </w:r>
      <w:r w:rsidR="00AE0EFD">
        <w:fldChar w:fldCharType="begin"/>
      </w:r>
      <w:r>
        <w:instrText xml:space="preserve"> PAGEREF _Toc410285954 \h </w:instrText>
      </w:r>
      <w:r w:rsidR="00AE0EFD">
        <w:fldChar w:fldCharType="separate"/>
      </w:r>
      <w:r>
        <w:t>45</w:t>
      </w:r>
      <w:r w:rsidR="00AE0EFD">
        <w:fldChar w:fldCharType="end"/>
      </w:r>
    </w:p>
    <w:p w:rsidR="00273DB6" w:rsidRDefault="00273DB6">
      <w:pPr>
        <w:pStyle w:val="TOC3"/>
        <w:rPr>
          <w:rFonts w:asciiTheme="minorHAnsi" w:eastAsiaTheme="minorEastAsia" w:hAnsiTheme="minorHAnsi" w:cstheme="minorBidi"/>
          <w:sz w:val="22"/>
          <w:szCs w:val="22"/>
          <w:lang w:val="en-US"/>
        </w:rPr>
      </w:pPr>
      <w:r>
        <w:t>9.3.2</w:t>
      </w:r>
      <w:r>
        <w:tab/>
        <w:t>Block</w:t>
      </w:r>
      <w:r>
        <w:tab/>
      </w:r>
      <w:r w:rsidR="00AE0EFD">
        <w:fldChar w:fldCharType="begin"/>
      </w:r>
      <w:r>
        <w:instrText xml:space="preserve"> PAGEREF _Toc410285955 \h </w:instrText>
      </w:r>
      <w:r w:rsidR="00AE0EFD">
        <w:fldChar w:fldCharType="separate"/>
      </w:r>
      <w:r>
        <w:t>46</w:t>
      </w:r>
      <w:r w:rsidR="00AE0EFD">
        <w:fldChar w:fldCharType="end"/>
      </w:r>
    </w:p>
    <w:p w:rsidR="00273DB6" w:rsidRDefault="00273DB6">
      <w:pPr>
        <w:pStyle w:val="TOC3"/>
        <w:rPr>
          <w:rFonts w:asciiTheme="minorHAnsi" w:eastAsiaTheme="minorEastAsia" w:hAnsiTheme="minorHAnsi" w:cstheme="minorBidi"/>
          <w:sz w:val="22"/>
          <w:szCs w:val="22"/>
          <w:lang w:val="en-US"/>
        </w:rPr>
      </w:pPr>
      <w:r>
        <w:t>9.3.3</w:t>
      </w:r>
      <w:r>
        <w:tab/>
        <w:t>CombinedBehaviour</w:t>
      </w:r>
      <w:r>
        <w:tab/>
      </w:r>
      <w:r w:rsidR="00AE0EFD">
        <w:fldChar w:fldCharType="begin"/>
      </w:r>
      <w:r>
        <w:instrText xml:space="preserve"> PAGEREF _Toc410285956 \h </w:instrText>
      </w:r>
      <w:r w:rsidR="00AE0EFD">
        <w:fldChar w:fldCharType="separate"/>
      </w:r>
      <w:r>
        <w:t>46</w:t>
      </w:r>
      <w:r w:rsidR="00AE0EFD">
        <w:fldChar w:fldCharType="end"/>
      </w:r>
    </w:p>
    <w:p w:rsidR="00273DB6" w:rsidRDefault="00273DB6">
      <w:pPr>
        <w:pStyle w:val="TOC3"/>
        <w:rPr>
          <w:rFonts w:asciiTheme="minorHAnsi" w:eastAsiaTheme="minorEastAsia" w:hAnsiTheme="minorHAnsi" w:cstheme="minorBidi"/>
          <w:sz w:val="22"/>
          <w:szCs w:val="22"/>
          <w:lang w:val="en-US"/>
        </w:rPr>
      </w:pPr>
      <w:r>
        <w:t>9.3.4</w:t>
      </w:r>
      <w:r>
        <w:tab/>
        <w:t>SingleCombinedBehaviour</w:t>
      </w:r>
      <w:r>
        <w:tab/>
      </w:r>
      <w:r w:rsidR="00AE0EFD">
        <w:fldChar w:fldCharType="begin"/>
      </w:r>
      <w:r>
        <w:instrText xml:space="preserve"> PAGEREF _Toc410285957 \h </w:instrText>
      </w:r>
      <w:r w:rsidR="00AE0EFD">
        <w:fldChar w:fldCharType="separate"/>
      </w:r>
      <w:r>
        <w:t>46</w:t>
      </w:r>
      <w:r w:rsidR="00AE0EFD">
        <w:fldChar w:fldCharType="end"/>
      </w:r>
    </w:p>
    <w:p w:rsidR="00273DB6" w:rsidRDefault="00273DB6">
      <w:pPr>
        <w:pStyle w:val="TOC3"/>
        <w:rPr>
          <w:rFonts w:asciiTheme="minorHAnsi" w:eastAsiaTheme="minorEastAsia" w:hAnsiTheme="minorHAnsi" w:cstheme="minorBidi"/>
          <w:sz w:val="22"/>
          <w:szCs w:val="22"/>
          <w:lang w:val="en-US"/>
        </w:rPr>
      </w:pPr>
      <w:r>
        <w:t>9.3.5</w:t>
      </w:r>
      <w:r>
        <w:tab/>
        <w:t>CompoundBehaviour</w:t>
      </w:r>
      <w:r>
        <w:tab/>
      </w:r>
      <w:r w:rsidR="00AE0EFD">
        <w:fldChar w:fldCharType="begin"/>
      </w:r>
      <w:r>
        <w:instrText xml:space="preserve"> PAGEREF _Toc410285958 \h </w:instrText>
      </w:r>
      <w:r w:rsidR="00AE0EFD">
        <w:fldChar w:fldCharType="separate"/>
      </w:r>
      <w:r>
        <w:t>47</w:t>
      </w:r>
      <w:r w:rsidR="00AE0EFD">
        <w:fldChar w:fldCharType="end"/>
      </w:r>
    </w:p>
    <w:p w:rsidR="00273DB6" w:rsidRDefault="00273DB6">
      <w:pPr>
        <w:pStyle w:val="TOC3"/>
        <w:rPr>
          <w:rFonts w:asciiTheme="minorHAnsi" w:eastAsiaTheme="minorEastAsia" w:hAnsiTheme="minorHAnsi" w:cstheme="minorBidi"/>
          <w:sz w:val="22"/>
          <w:szCs w:val="22"/>
          <w:lang w:val="en-US"/>
        </w:rPr>
      </w:pPr>
      <w:r>
        <w:t>9.3.6</w:t>
      </w:r>
      <w:r>
        <w:tab/>
        <w:t>BoundedLoopBehaviour</w:t>
      </w:r>
      <w:r>
        <w:tab/>
      </w:r>
      <w:r w:rsidR="00AE0EFD">
        <w:fldChar w:fldCharType="begin"/>
      </w:r>
      <w:r>
        <w:instrText xml:space="preserve"> PAGEREF _Toc410285959 \h </w:instrText>
      </w:r>
      <w:r w:rsidR="00AE0EFD">
        <w:fldChar w:fldCharType="separate"/>
      </w:r>
      <w:r>
        <w:t>47</w:t>
      </w:r>
      <w:r w:rsidR="00AE0EFD">
        <w:fldChar w:fldCharType="end"/>
      </w:r>
    </w:p>
    <w:p w:rsidR="00273DB6" w:rsidRDefault="00273DB6">
      <w:pPr>
        <w:pStyle w:val="TOC3"/>
        <w:rPr>
          <w:rFonts w:asciiTheme="minorHAnsi" w:eastAsiaTheme="minorEastAsia" w:hAnsiTheme="minorHAnsi" w:cstheme="minorBidi"/>
          <w:sz w:val="22"/>
          <w:szCs w:val="22"/>
          <w:lang w:val="en-US"/>
        </w:rPr>
      </w:pPr>
      <w:r>
        <w:t>9.3.7</w:t>
      </w:r>
      <w:r>
        <w:tab/>
        <w:t>UnboundedLoopBehaviour</w:t>
      </w:r>
      <w:r>
        <w:tab/>
      </w:r>
      <w:r w:rsidR="00AE0EFD">
        <w:fldChar w:fldCharType="begin"/>
      </w:r>
      <w:r>
        <w:instrText xml:space="preserve"> PAGEREF _Toc410285960 \h </w:instrText>
      </w:r>
      <w:r w:rsidR="00AE0EFD">
        <w:fldChar w:fldCharType="separate"/>
      </w:r>
      <w:r>
        <w:t>48</w:t>
      </w:r>
      <w:r w:rsidR="00AE0EFD">
        <w:fldChar w:fldCharType="end"/>
      </w:r>
    </w:p>
    <w:p w:rsidR="00273DB6" w:rsidRDefault="00273DB6">
      <w:pPr>
        <w:pStyle w:val="TOC3"/>
        <w:rPr>
          <w:rFonts w:asciiTheme="minorHAnsi" w:eastAsiaTheme="minorEastAsia" w:hAnsiTheme="minorHAnsi" w:cstheme="minorBidi"/>
          <w:sz w:val="22"/>
          <w:szCs w:val="22"/>
          <w:lang w:val="en-US"/>
        </w:rPr>
      </w:pPr>
      <w:r>
        <w:t>9.3.8</w:t>
      </w:r>
      <w:r>
        <w:tab/>
        <w:t>MultipleCombinedBehaviour</w:t>
      </w:r>
      <w:r>
        <w:tab/>
      </w:r>
      <w:r w:rsidR="00AE0EFD">
        <w:fldChar w:fldCharType="begin"/>
      </w:r>
      <w:r>
        <w:instrText xml:space="preserve"> PAGEREF _Toc410285961 \h </w:instrText>
      </w:r>
      <w:r w:rsidR="00AE0EFD">
        <w:fldChar w:fldCharType="separate"/>
      </w:r>
      <w:r>
        <w:t>48</w:t>
      </w:r>
      <w:r w:rsidR="00AE0EFD">
        <w:fldChar w:fldCharType="end"/>
      </w:r>
    </w:p>
    <w:p w:rsidR="00273DB6" w:rsidRDefault="00273DB6">
      <w:pPr>
        <w:pStyle w:val="TOC3"/>
        <w:rPr>
          <w:rFonts w:asciiTheme="minorHAnsi" w:eastAsiaTheme="minorEastAsia" w:hAnsiTheme="minorHAnsi" w:cstheme="minorBidi"/>
          <w:sz w:val="22"/>
          <w:szCs w:val="22"/>
          <w:lang w:val="en-US"/>
        </w:rPr>
      </w:pPr>
      <w:r>
        <w:t>9.3.9</w:t>
      </w:r>
      <w:r>
        <w:tab/>
        <w:t>AlternativeBehaviour</w:t>
      </w:r>
      <w:r>
        <w:tab/>
      </w:r>
      <w:r w:rsidR="00AE0EFD">
        <w:fldChar w:fldCharType="begin"/>
      </w:r>
      <w:r>
        <w:instrText xml:space="preserve"> PAGEREF _Toc410285962 \h </w:instrText>
      </w:r>
      <w:r w:rsidR="00AE0EFD">
        <w:fldChar w:fldCharType="separate"/>
      </w:r>
      <w:r>
        <w:t>48</w:t>
      </w:r>
      <w:r w:rsidR="00AE0EFD">
        <w:fldChar w:fldCharType="end"/>
      </w:r>
    </w:p>
    <w:p w:rsidR="00273DB6" w:rsidRDefault="00273DB6">
      <w:pPr>
        <w:pStyle w:val="TOC3"/>
        <w:rPr>
          <w:rFonts w:asciiTheme="minorHAnsi" w:eastAsiaTheme="minorEastAsia" w:hAnsiTheme="minorHAnsi" w:cstheme="minorBidi"/>
          <w:sz w:val="22"/>
          <w:szCs w:val="22"/>
          <w:lang w:val="en-US"/>
        </w:rPr>
      </w:pPr>
      <w:r>
        <w:t>9.3.10</w:t>
      </w:r>
      <w:r>
        <w:tab/>
        <w:t>ConditionalBehaviour</w:t>
      </w:r>
      <w:r>
        <w:tab/>
      </w:r>
      <w:r w:rsidR="00AE0EFD">
        <w:fldChar w:fldCharType="begin"/>
      </w:r>
      <w:r>
        <w:instrText xml:space="preserve"> PAGEREF _Toc410285963 \h </w:instrText>
      </w:r>
      <w:r w:rsidR="00AE0EFD">
        <w:fldChar w:fldCharType="separate"/>
      </w:r>
      <w:r>
        <w:t>49</w:t>
      </w:r>
      <w:r w:rsidR="00AE0EFD">
        <w:fldChar w:fldCharType="end"/>
      </w:r>
    </w:p>
    <w:p w:rsidR="00273DB6" w:rsidRDefault="00273DB6">
      <w:pPr>
        <w:pStyle w:val="TOC3"/>
        <w:rPr>
          <w:rFonts w:asciiTheme="minorHAnsi" w:eastAsiaTheme="minorEastAsia" w:hAnsiTheme="minorHAnsi" w:cstheme="minorBidi"/>
          <w:sz w:val="22"/>
          <w:szCs w:val="22"/>
          <w:lang w:val="en-US"/>
        </w:rPr>
      </w:pPr>
      <w:r>
        <w:t>9.3.11</w:t>
      </w:r>
      <w:r>
        <w:tab/>
        <w:t>ParallelBehaviour</w:t>
      </w:r>
      <w:r>
        <w:tab/>
      </w:r>
      <w:r w:rsidR="00AE0EFD">
        <w:fldChar w:fldCharType="begin"/>
      </w:r>
      <w:r>
        <w:instrText xml:space="preserve"> PAGEREF _Toc410285964 \h </w:instrText>
      </w:r>
      <w:r w:rsidR="00AE0EFD">
        <w:fldChar w:fldCharType="separate"/>
      </w:r>
      <w:r>
        <w:t>49</w:t>
      </w:r>
      <w:r w:rsidR="00AE0EFD">
        <w:fldChar w:fldCharType="end"/>
      </w:r>
    </w:p>
    <w:p w:rsidR="00273DB6" w:rsidRDefault="00273DB6">
      <w:pPr>
        <w:pStyle w:val="TOC3"/>
        <w:rPr>
          <w:rFonts w:asciiTheme="minorHAnsi" w:eastAsiaTheme="minorEastAsia" w:hAnsiTheme="minorHAnsi" w:cstheme="minorBidi"/>
          <w:sz w:val="22"/>
          <w:szCs w:val="22"/>
          <w:lang w:val="en-US"/>
        </w:rPr>
      </w:pPr>
      <w:r>
        <w:t>9.3.12</w:t>
      </w:r>
      <w:r>
        <w:tab/>
        <w:t>ExceptionalBehaviour</w:t>
      </w:r>
      <w:r>
        <w:tab/>
      </w:r>
      <w:r w:rsidR="00AE0EFD">
        <w:fldChar w:fldCharType="begin"/>
      </w:r>
      <w:r>
        <w:instrText xml:space="preserve"> PAGEREF _Toc410285965 \h </w:instrText>
      </w:r>
      <w:r w:rsidR="00AE0EFD">
        <w:fldChar w:fldCharType="separate"/>
      </w:r>
      <w:r>
        <w:t>50</w:t>
      </w:r>
      <w:r w:rsidR="00AE0EFD">
        <w:fldChar w:fldCharType="end"/>
      </w:r>
    </w:p>
    <w:p w:rsidR="00273DB6" w:rsidRDefault="00273DB6">
      <w:pPr>
        <w:pStyle w:val="TOC3"/>
        <w:rPr>
          <w:rFonts w:asciiTheme="minorHAnsi" w:eastAsiaTheme="minorEastAsia" w:hAnsiTheme="minorHAnsi" w:cstheme="minorBidi"/>
          <w:sz w:val="22"/>
          <w:szCs w:val="22"/>
          <w:lang w:val="en-US"/>
        </w:rPr>
      </w:pPr>
      <w:r>
        <w:t>9.3.13</w:t>
      </w:r>
      <w:r>
        <w:tab/>
        <w:t>DefaultBehaviour</w:t>
      </w:r>
      <w:r>
        <w:tab/>
      </w:r>
      <w:r w:rsidR="00AE0EFD">
        <w:fldChar w:fldCharType="begin"/>
      </w:r>
      <w:r>
        <w:instrText xml:space="preserve"> PAGEREF _Toc410285966 \h </w:instrText>
      </w:r>
      <w:r w:rsidR="00AE0EFD">
        <w:fldChar w:fldCharType="separate"/>
      </w:r>
      <w:r>
        <w:t>51</w:t>
      </w:r>
      <w:r w:rsidR="00AE0EFD">
        <w:fldChar w:fldCharType="end"/>
      </w:r>
    </w:p>
    <w:p w:rsidR="00273DB6" w:rsidRDefault="00273DB6">
      <w:pPr>
        <w:pStyle w:val="TOC3"/>
        <w:rPr>
          <w:rFonts w:asciiTheme="minorHAnsi" w:eastAsiaTheme="minorEastAsia" w:hAnsiTheme="minorHAnsi" w:cstheme="minorBidi"/>
          <w:sz w:val="22"/>
          <w:szCs w:val="22"/>
          <w:lang w:val="en-US"/>
        </w:rPr>
      </w:pPr>
      <w:r>
        <w:t>9.3.14</w:t>
      </w:r>
      <w:r>
        <w:tab/>
        <w:t>InterruptBehaviour</w:t>
      </w:r>
      <w:r>
        <w:tab/>
      </w:r>
      <w:r w:rsidR="00AE0EFD">
        <w:fldChar w:fldCharType="begin"/>
      </w:r>
      <w:r>
        <w:instrText xml:space="preserve"> PAGEREF _Toc410285967 \h </w:instrText>
      </w:r>
      <w:r w:rsidR="00AE0EFD">
        <w:fldChar w:fldCharType="separate"/>
      </w:r>
      <w:r>
        <w:t>51</w:t>
      </w:r>
      <w:r w:rsidR="00AE0EFD">
        <w:fldChar w:fldCharType="end"/>
      </w:r>
    </w:p>
    <w:p w:rsidR="00273DB6" w:rsidRDefault="00273DB6">
      <w:pPr>
        <w:pStyle w:val="TOC3"/>
        <w:rPr>
          <w:rFonts w:asciiTheme="minorHAnsi" w:eastAsiaTheme="minorEastAsia" w:hAnsiTheme="minorHAnsi" w:cstheme="minorBidi"/>
          <w:sz w:val="22"/>
          <w:szCs w:val="22"/>
          <w:lang w:val="en-US"/>
        </w:rPr>
      </w:pPr>
      <w:r>
        <w:t>9.3.15</w:t>
      </w:r>
      <w:r>
        <w:tab/>
        <w:t>PeriodicBehaviour</w:t>
      </w:r>
      <w:r>
        <w:tab/>
      </w:r>
      <w:r w:rsidR="00AE0EFD">
        <w:fldChar w:fldCharType="begin"/>
      </w:r>
      <w:r>
        <w:instrText xml:space="preserve"> PAGEREF _Toc410285968 \h </w:instrText>
      </w:r>
      <w:r w:rsidR="00AE0EFD">
        <w:fldChar w:fldCharType="separate"/>
      </w:r>
      <w:r>
        <w:t>52</w:t>
      </w:r>
      <w:r w:rsidR="00AE0EFD">
        <w:fldChar w:fldCharType="end"/>
      </w:r>
    </w:p>
    <w:p w:rsidR="00273DB6" w:rsidRDefault="00273DB6">
      <w:pPr>
        <w:pStyle w:val="TOC2"/>
        <w:rPr>
          <w:rFonts w:asciiTheme="minorHAnsi" w:eastAsiaTheme="minorEastAsia" w:hAnsiTheme="minorHAnsi" w:cstheme="minorBidi"/>
          <w:sz w:val="22"/>
          <w:szCs w:val="22"/>
          <w:lang w:val="en-US"/>
        </w:rPr>
      </w:pPr>
      <w:r>
        <w:t>9.4</w:t>
      </w:r>
      <w:r>
        <w:tab/>
        <w:t>Atomic Behaviour – Abstract Syntax and Classifier Description</w:t>
      </w:r>
      <w:r>
        <w:tab/>
      </w:r>
      <w:r w:rsidR="00AE0EFD">
        <w:fldChar w:fldCharType="begin"/>
      </w:r>
      <w:r>
        <w:instrText xml:space="preserve"> PAGEREF _Toc410285969 \h </w:instrText>
      </w:r>
      <w:r w:rsidR="00AE0EFD">
        <w:fldChar w:fldCharType="separate"/>
      </w:r>
      <w:r>
        <w:t>53</w:t>
      </w:r>
      <w:r w:rsidR="00AE0EFD">
        <w:fldChar w:fldCharType="end"/>
      </w:r>
    </w:p>
    <w:p w:rsidR="00273DB6" w:rsidRDefault="00273DB6">
      <w:pPr>
        <w:pStyle w:val="TOC3"/>
        <w:rPr>
          <w:rFonts w:asciiTheme="minorHAnsi" w:eastAsiaTheme="minorEastAsia" w:hAnsiTheme="minorHAnsi" w:cstheme="minorBidi"/>
          <w:sz w:val="22"/>
          <w:szCs w:val="22"/>
          <w:lang w:val="en-US"/>
        </w:rPr>
      </w:pPr>
      <w:r>
        <w:t>9.4.1</w:t>
      </w:r>
      <w:r>
        <w:tab/>
        <w:t>AtomicBehaviour</w:t>
      </w:r>
      <w:r>
        <w:tab/>
      </w:r>
      <w:r w:rsidR="00AE0EFD">
        <w:fldChar w:fldCharType="begin"/>
      </w:r>
      <w:r>
        <w:instrText xml:space="preserve"> PAGEREF _Toc410285970 \h </w:instrText>
      </w:r>
      <w:r w:rsidR="00AE0EFD">
        <w:fldChar w:fldCharType="separate"/>
      </w:r>
      <w:r>
        <w:t>53</w:t>
      </w:r>
      <w:r w:rsidR="00AE0EFD">
        <w:fldChar w:fldCharType="end"/>
      </w:r>
    </w:p>
    <w:p w:rsidR="00273DB6" w:rsidRDefault="00273DB6">
      <w:pPr>
        <w:pStyle w:val="TOC3"/>
        <w:rPr>
          <w:rFonts w:asciiTheme="minorHAnsi" w:eastAsiaTheme="minorEastAsia" w:hAnsiTheme="minorHAnsi" w:cstheme="minorBidi"/>
          <w:sz w:val="22"/>
          <w:szCs w:val="22"/>
          <w:lang w:val="en-US"/>
        </w:rPr>
      </w:pPr>
      <w:r>
        <w:t>9.4.2</w:t>
      </w:r>
      <w:r>
        <w:tab/>
        <w:t>Break</w:t>
      </w:r>
      <w:r>
        <w:tab/>
      </w:r>
      <w:r w:rsidR="00AE0EFD">
        <w:fldChar w:fldCharType="begin"/>
      </w:r>
      <w:r>
        <w:instrText xml:space="preserve"> PAGEREF _Toc410285971 \h </w:instrText>
      </w:r>
      <w:r w:rsidR="00AE0EFD">
        <w:fldChar w:fldCharType="separate"/>
      </w:r>
      <w:r>
        <w:t>54</w:t>
      </w:r>
      <w:r w:rsidR="00AE0EFD">
        <w:fldChar w:fldCharType="end"/>
      </w:r>
    </w:p>
    <w:p w:rsidR="00273DB6" w:rsidRDefault="00273DB6">
      <w:pPr>
        <w:pStyle w:val="TOC3"/>
        <w:rPr>
          <w:rFonts w:asciiTheme="minorHAnsi" w:eastAsiaTheme="minorEastAsia" w:hAnsiTheme="minorHAnsi" w:cstheme="minorBidi"/>
          <w:sz w:val="22"/>
          <w:szCs w:val="22"/>
          <w:lang w:val="en-US"/>
        </w:rPr>
      </w:pPr>
      <w:r>
        <w:t>9.4.3</w:t>
      </w:r>
      <w:r>
        <w:tab/>
        <w:t>Stop</w:t>
      </w:r>
      <w:r>
        <w:tab/>
      </w:r>
      <w:r w:rsidR="00AE0EFD">
        <w:fldChar w:fldCharType="begin"/>
      </w:r>
      <w:r>
        <w:instrText xml:space="preserve"> PAGEREF _Toc410285972 \h </w:instrText>
      </w:r>
      <w:r w:rsidR="00AE0EFD">
        <w:fldChar w:fldCharType="separate"/>
      </w:r>
      <w:r>
        <w:t>54</w:t>
      </w:r>
      <w:r w:rsidR="00AE0EFD">
        <w:fldChar w:fldCharType="end"/>
      </w:r>
    </w:p>
    <w:p w:rsidR="00273DB6" w:rsidRDefault="00273DB6">
      <w:pPr>
        <w:pStyle w:val="TOC3"/>
        <w:rPr>
          <w:rFonts w:asciiTheme="minorHAnsi" w:eastAsiaTheme="minorEastAsia" w:hAnsiTheme="minorHAnsi" w:cstheme="minorBidi"/>
          <w:sz w:val="22"/>
          <w:szCs w:val="22"/>
          <w:lang w:val="en-US"/>
        </w:rPr>
      </w:pPr>
      <w:r>
        <w:t>9.4.4</w:t>
      </w:r>
      <w:r>
        <w:tab/>
        <w:t>VerdictAssignment</w:t>
      </w:r>
      <w:r>
        <w:tab/>
      </w:r>
      <w:r w:rsidR="00AE0EFD">
        <w:fldChar w:fldCharType="begin"/>
      </w:r>
      <w:r>
        <w:instrText xml:space="preserve"> PAGEREF _Toc410285973 \h </w:instrText>
      </w:r>
      <w:r w:rsidR="00AE0EFD">
        <w:fldChar w:fldCharType="separate"/>
      </w:r>
      <w:r>
        <w:t>54</w:t>
      </w:r>
      <w:r w:rsidR="00AE0EFD">
        <w:fldChar w:fldCharType="end"/>
      </w:r>
    </w:p>
    <w:p w:rsidR="00273DB6" w:rsidRDefault="00273DB6">
      <w:pPr>
        <w:pStyle w:val="TOC3"/>
        <w:rPr>
          <w:rFonts w:asciiTheme="minorHAnsi" w:eastAsiaTheme="minorEastAsia" w:hAnsiTheme="minorHAnsi" w:cstheme="minorBidi"/>
          <w:sz w:val="22"/>
          <w:szCs w:val="22"/>
          <w:lang w:val="en-US"/>
        </w:rPr>
      </w:pPr>
      <w:r>
        <w:t>9.4.5</w:t>
      </w:r>
      <w:r>
        <w:tab/>
        <w:t>Assertion</w:t>
      </w:r>
      <w:r>
        <w:tab/>
      </w:r>
      <w:r w:rsidR="00AE0EFD">
        <w:fldChar w:fldCharType="begin"/>
      </w:r>
      <w:r>
        <w:instrText xml:space="preserve"> PAGEREF _Toc410285974 \h </w:instrText>
      </w:r>
      <w:r w:rsidR="00AE0EFD">
        <w:fldChar w:fldCharType="separate"/>
      </w:r>
      <w:r>
        <w:t>55</w:t>
      </w:r>
      <w:r w:rsidR="00AE0EFD">
        <w:fldChar w:fldCharType="end"/>
      </w:r>
    </w:p>
    <w:p w:rsidR="00273DB6" w:rsidRDefault="00273DB6">
      <w:pPr>
        <w:pStyle w:val="TOC3"/>
        <w:rPr>
          <w:rFonts w:asciiTheme="minorHAnsi" w:eastAsiaTheme="minorEastAsia" w:hAnsiTheme="minorHAnsi" w:cstheme="minorBidi"/>
          <w:sz w:val="22"/>
          <w:szCs w:val="22"/>
          <w:lang w:val="en-US"/>
        </w:rPr>
      </w:pPr>
      <w:r>
        <w:lastRenderedPageBreak/>
        <w:t>9.4.6</w:t>
      </w:r>
      <w:r>
        <w:tab/>
        <w:t>Interaction</w:t>
      </w:r>
      <w:r>
        <w:tab/>
      </w:r>
      <w:r w:rsidR="00AE0EFD">
        <w:fldChar w:fldCharType="begin"/>
      </w:r>
      <w:r>
        <w:instrText xml:space="preserve"> PAGEREF _Toc410285975 \h </w:instrText>
      </w:r>
      <w:r w:rsidR="00AE0EFD">
        <w:fldChar w:fldCharType="separate"/>
      </w:r>
      <w:r>
        <w:t>55</w:t>
      </w:r>
      <w:r w:rsidR="00AE0EFD">
        <w:fldChar w:fldCharType="end"/>
      </w:r>
    </w:p>
    <w:p w:rsidR="00273DB6" w:rsidRDefault="00273DB6">
      <w:pPr>
        <w:pStyle w:val="TOC3"/>
        <w:rPr>
          <w:rFonts w:asciiTheme="minorHAnsi" w:eastAsiaTheme="minorEastAsia" w:hAnsiTheme="minorHAnsi" w:cstheme="minorBidi"/>
          <w:sz w:val="22"/>
          <w:szCs w:val="22"/>
          <w:lang w:val="en-US"/>
        </w:rPr>
      </w:pPr>
      <w:r>
        <w:t>9.4.7</w:t>
      </w:r>
      <w:r>
        <w:tab/>
        <w:t>Target</w:t>
      </w:r>
      <w:r>
        <w:tab/>
      </w:r>
      <w:r w:rsidR="00AE0EFD">
        <w:fldChar w:fldCharType="begin"/>
      </w:r>
      <w:r>
        <w:instrText xml:space="preserve"> PAGEREF _Toc410285976 \h </w:instrText>
      </w:r>
      <w:r w:rsidR="00AE0EFD">
        <w:fldChar w:fldCharType="separate"/>
      </w:r>
      <w:r>
        <w:t>57</w:t>
      </w:r>
      <w:r w:rsidR="00AE0EFD">
        <w:fldChar w:fldCharType="end"/>
      </w:r>
    </w:p>
    <w:p w:rsidR="00273DB6" w:rsidRDefault="00273DB6">
      <w:pPr>
        <w:pStyle w:val="TOC3"/>
        <w:rPr>
          <w:rFonts w:asciiTheme="minorHAnsi" w:eastAsiaTheme="minorEastAsia" w:hAnsiTheme="minorHAnsi" w:cstheme="minorBidi"/>
          <w:sz w:val="22"/>
          <w:szCs w:val="22"/>
          <w:lang w:val="en-US"/>
        </w:rPr>
      </w:pPr>
      <w:r>
        <w:t>9.4.8</w:t>
      </w:r>
      <w:r>
        <w:tab/>
        <w:t>TestDescriptionReference</w:t>
      </w:r>
      <w:r>
        <w:tab/>
      </w:r>
      <w:r w:rsidR="00AE0EFD">
        <w:fldChar w:fldCharType="begin"/>
      </w:r>
      <w:r>
        <w:instrText xml:space="preserve"> PAGEREF _Toc410285977 \h </w:instrText>
      </w:r>
      <w:r w:rsidR="00AE0EFD">
        <w:fldChar w:fldCharType="separate"/>
      </w:r>
      <w:r>
        <w:t>58</w:t>
      </w:r>
      <w:r w:rsidR="00AE0EFD">
        <w:fldChar w:fldCharType="end"/>
      </w:r>
    </w:p>
    <w:p w:rsidR="00273DB6" w:rsidRDefault="00273DB6">
      <w:pPr>
        <w:pStyle w:val="TOC3"/>
        <w:rPr>
          <w:rFonts w:asciiTheme="minorHAnsi" w:eastAsiaTheme="minorEastAsia" w:hAnsiTheme="minorHAnsi" w:cstheme="minorBidi"/>
          <w:sz w:val="22"/>
          <w:szCs w:val="22"/>
          <w:lang w:val="en-US"/>
        </w:rPr>
      </w:pPr>
      <w:r>
        <w:t>9.4.9</w:t>
      </w:r>
      <w:r>
        <w:tab/>
        <w:t>ComponentInstanceBinding</w:t>
      </w:r>
      <w:r>
        <w:tab/>
      </w:r>
      <w:r w:rsidR="00AE0EFD">
        <w:fldChar w:fldCharType="begin"/>
      </w:r>
      <w:r>
        <w:instrText xml:space="preserve"> PAGEREF _Toc410285978 \h </w:instrText>
      </w:r>
      <w:r w:rsidR="00AE0EFD">
        <w:fldChar w:fldCharType="separate"/>
      </w:r>
      <w:r>
        <w:t>59</w:t>
      </w:r>
      <w:r w:rsidR="00AE0EFD">
        <w:fldChar w:fldCharType="end"/>
      </w:r>
    </w:p>
    <w:p w:rsidR="00273DB6" w:rsidRDefault="00273DB6">
      <w:pPr>
        <w:pStyle w:val="TOC3"/>
        <w:rPr>
          <w:rFonts w:asciiTheme="minorHAnsi" w:eastAsiaTheme="minorEastAsia" w:hAnsiTheme="minorHAnsi" w:cstheme="minorBidi"/>
          <w:sz w:val="22"/>
          <w:szCs w:val="22"/>
          <w:lang w:val="en-US"/>
        </w:rPr>
      </w:pPr>
      <w:r>
        <w:t>9.4.10</w:t>
      </w:r>
      <w:r>
        <w:tab/>
        <w:t>ActionBehaviour</w:t>
      </w:r>
      <w:r>
        <w:tab/>
      </w:r>
      <w:r w:rsidR="00AE0EFD">
        <w:fldChar w:fldCharType="begin"/>
      </w:r>
      <w:r>
        <w:instrText xml:space="preserve"> PAGEREF _Toc410285979 \h </w:instrText>
      </w:r>
      <w:r w:rsidR="00AE0EFD">
        <w:fldChar w:fldCharType="separate"/>
      </w:r>
      <w:r>
        <w:t>60</w:t>
      </w:r>
      <w:r w:rsidR="00AE0EFD">
        <w:fldChar w:fldCharType="end"/>
      </w:r>
    </w:p>
    <w:p w:rsidR="00273DB6" w:rsidRDefault="00273DB6">
      <w:pPr>
        <w:pStyle w:val="TOC3"/>
        <w:rPr>
          <w:rFonts w:asciiTheme="minorHAnsi" w:eastAsiaTheme="minorEastAsia" w:hAnsiTheme="minorHAnsi" w:cstheme="minorBidi"/>
          <w:sz w:val="22"/>
          <w:szCs w:val="22"/>
          <w:lang w:val="en-US"/>
        </w:rPr>
      </w:pPr>
      <w:r>
        <w:t>9.4.11</w:t>
      </w:r>
      <w:r>
        <w:tab/>
        <w:t>ActionReference</w:t>
      </w:r>
      <w:r>
        <w:tab/>
      </w:r>
      <w:r w:rsidR="00AE0EFD">
        <w:fldChar w:fldCharType="begin"/>
      </w:r>
      <w:r>
        <w:instrText xml:space="preserve"> PAGEREF _Toc410285980 \h </w:instrText>
      </w:r>
      <w:r w:rsidR="00AE0EFD">
        <w:fldChar w:fldCharType="separate"/>
      </w:r>
      <w:r>
        <w:t>61</w:t>
      </w:r>
      <w:r w:rsidR="00AE0EFD">
        <w:fldChar w:fldCharType="end"/>
      </w:r>
    </w:p>
    <w:p w:rsidR="00273DB6" w:rsidRDefault="00273DB6">
      <w:pPr>
        <w:pStyle w:val="TOC3"/>
        <w:rPr>
          <w:rFonts w:asciiTheme="minorHAnsi" w:eastAsiaTheme="minorEastAsia" w:hAnsiTheme="minorHAnsi" w:cstheme="minorBidi"/>
          <w:sz w:val="22"/>
          <w:szCs w:val="22"/>
          <w:lang w:val="en-US"/>
        </w:rPr>
      </w:pPr>
      <w:r>
        <w:t>9.4.12</w:t>
      </w:r>
      <w:r>
        <w:tab/>
        <w:t>InlineAction</w:t>
      </w:r>
      <w:r>
        <w:tab/>
      </w:r>
      <w:r w:rsidR="00AE0EFD">
        <w:fldChar w:fldCharType="begin"/>
      </w:r>
      <w:r>
        <w:instrText xml:space="preserve"> PAGEREF _Toc410285981 \h </w:instrText>
      </w:r>
      <w:r w:rsidR="00AE0EFD">
        <w:fldChar w:fldCharType="separate"/>
      </w:r>
      <w:r>
        <w:t>61</w:t>
      </w:r>
      <w:r w:rsidR="00AE0EFD">
        <w:fldChar w:fldCharType="end"/>
      </w:r>
    </w:p>
    <w:p w:rsidR="00273DB6" w:rsidRDefault="00273DB6">
      <w:pPr>
        <w:pStyle w:val="TOC3"/>
        <w:rPr>
          <w:rFonts w:asciiTheme="minorHAnsi" w:eastAsiaTheme="minorEastAsia" w:hAnsiTheme="minorHAnsi" w:cstheme="minorBidi"/>
          <w:sz w:val="22"/>
          <w:szCs w:val="22"/>
          <w:lang w:val="en-US"/>
        </w:rPr>
      </w:pPr>
      <w:r>
        <w:t>9.4.13</w:t>
      </w:r>
      <w:r>
        <w:tab/>
        <w:t>Assignment</w:t>
      </w:r>
      <w:r>
        <w:tab/>
      </w:r>
      <w:r w:rsidR="00AE0EFD">
        <w:fldChar w:fldCharType="begin"/>
      </w:r>
      <w:r>
        <w:instrText xml:space="preserve"> PAGEREF _Toc410285982 \h </w:instrText>
      </w:r>
      <w:r w:rsidR="00AE0EFD">
        <w:fldChar w:fldCharType="separate"/>
      </w:r>
      <w:r>
        <w:t>61</w:t>
      </w:r>
      <w:r w:rsidR="00AE0EFD">
        <w:fldChar w:fldCharType="end"/>
      </w:r>
    </w:p>
    <w:p w:rsidR="00273DB6" w:rsidRDefault="00273DB6">
      <w:pPr>
        <w:pStyle w:val="TOC1"/>
        <w:rPr>
          <w:rFonts w:asciiTheme="minorHAnsi" w:eastAsiaTheme="minorEastAsia" w:hAnsiTheme="minorHAnsi" w:cstheme="minorBidi"/>
          <w:szCs w:val="22"/>
          <w:lang w:val="en-US"/>
        </w:rPr>
      </w:pPr>
      <w:r>
        <w:t>10</w:t>
      </w:r>
      <w:r>
        <w:tab/>
        <w:t>Predefined TDL Model Instances</w:t>
      </w:r>
      <w:r>
        <w:tab/>
      </w:r>
      <w:r w:rsidR="00AE0EFD">
        <w:fldChar w:fldCharType="begin"/>
      </w:r>
      <w:r>
        <w:instrText xml:space="preserve"> PAGEREF _Toc410285983 \h </w:instrText>
      </w:r>
      <w:r w:rsidR="00AE0EFD">
        <w:fldChar w:fldCharType="separate"/>
      </w:r>
      <w:r>
        <w:t>62</w:t>
      </w:r>
      <w:r w:rsidR="00AE0EFD">
        <w:fldChar w:fldCharType="end"/>
      </w:r>
    </w:p>
    <w:p w:rsidR="00273DB6" w:rsidRDefault="00273DB6">
      <w:pPr>
        <w:pStyle w:val="TOC2"/>
        <w:rPr>
          <w:rFonts w:asciiTheme="minorHAnsi" w:eastAsiaTheme="minorEastAsia" w:hAnsiTheme="minorHAnsi" w:cstheme="minorBidi"/>
          <w:sz w:val="22"/>
          <w:szCs w:val="22"/>
          <w:lang w:val="en-US"/>
        </w:rPr>
      </w:pPr>
      <w:r>
        <w:t>10.1</w:t>
      </w:r>
      <w:r>
        <w:tab/>
        <w:t>Overview</w:t>
      </w:r>
      <w:r>
        <w:tab/>
      </w:r>
      <w:r w:rsidR="00AE0EFD">
        <w:fldChar w:fldCharType="begin"/>
      </w:r>
      <w:r>
        <w:instrText xml:space="preserve"> PAGEREF _Toc410285984 \h </w:instrText>
      </w:r>
      <w:r w:rsidR="00AE0EFD">
        <w:fldChar w:fldCharType="separate"/>
      </w:r>
      <w:r>
        <w:t>62</w:t>
      </w:r>
      <w:r w:rsidR="00AE0EFD">
        <w:fldChar w:fldCharType="end"/>
      </w:r>
    </w:p>
    <w:p w:rsidR="00273DB6" w:rsidRDefault="00273DB6">
      <w:pPr>
        <w:pStyle w:val="TOC2"/>
        <w:rPr>
          <w:rFonts w:asciiTheme="minorHAnsi" w:eastAsiaTheme="minorEastAsia" w:hAnsiTheme="minorHAnsi" w:cstheme="minorBidi"/>
          <w:sz w:val="22"/>
          <w:szCs w:val="22"/>
          <w:lang w:val="en-US"/>
        </w:rPr>
      </w:pPr>
      <w:r>
        <w:t>10.2</w:t>
      </w:r>
      <w:r>
        <w:tab/>
        <w:t>Predefined Instances of the 'SimpleDataType' Element</w:t>
      </w:r>
      <w:r>
        <w:tab/>
      </w:r>
      <w:r w:rsidR="00AE0EFD">
        <w:fldChar w:fldCharType="begin"/>
      </w:r>
      <w:r>
        <w:instrText xml:space="preserve"> PAGEREF _Toc410285985 \h </w:instrText>
      </w:r>
      <w:r w:rsidR="00AE0EFD">
        <w:fldChar w:fldCharType="separate"/>
      </w:r>
      <w:r>
        <w:t>62</w:t>
      </w:r>
      <w:r w:rsidR="00AE0EFD">
        <w:fldChar w:fldCharType="end"/>
      </w:r>
    </w:p>
    <w:p w:rsidR="00273DB6" w:rsidRDefault="00273DB6">
      <w:pPr>
        <w:pStyle w:val="TOC3"/>
        <w:rPr>
          <w:rFonts w:asciiTheme="minorHAnsi" w:eastAsiaTheme="minorEastAsia" w:hAnsiTheme="minorHAnsi" w:cstheme="minorBidi"/>
          <w:sz w:val="22"/>
          <w:szCs w:val="22"/>
          <w:lang w:val="en-US"/>
        </w:rPr>
      </w:pPr>
      <w:r>
        <w:t>10.2.1</w:t>
      </w:r>
      <w:r>
        <w:tab/>
        <w:t>Boolean</w:t>
      </w:r>
      <w:r>
        <w:tab/>
      </w:r>
      <w:r w:rsidR="00AE0EFD">
        <w:fldChar w:fldCharType="begin"/>
      </w:r>
      <w:r>
        <w:instrText xml:space="preserve"> PAGEREF _Toc410285986 \h </w:instrText>
      </w:r>
      <w:r w:rsidR="00AE0EFD">
        <w:fldChar w:fldCharType="separate"/>
      </w:r>
      <w:r>
        <w:t>62</w:t>
      </w:r>
      <w:r w:rsidR="00AE0EFD">
        <w:fldChar w:fldCharType="end"/>
      </w:r>
    </w:p>
    <w:p w:rsidR="00273DB6" w:rsidRDefault="00273DB6">
      <w:pPr>
        <w:pStyle w:val="TOC3"/>
        <w:rPr>
          <w:rFonts w:asciiTheme="minorHAnsi" w:eastAsiaTheme="minorEastAsia" w:hAnsiTheme="minorHAnsi" w:cstheme="minorBidi"/>
          <w:sz w:val="22"/>
          <w:szCs w:val="22"/>
          <w:lang w:val="en-US"/>
        </w:rPr>
      </w:pPr>
      <w:r>
        <w:t>10.2.2</w:t>
      </w:r>
      <w:r>
        <w:tab/>
        <w:t>Verdict</w:t>
      </w:r>
      <w:r>
        <w:tab/>
      </w:r>
      <w:r w:rsidR="00AE0EFD">
        <w:fldChar w:fldCharType="begin"/>
      </w:r>
      <w:r>
        <w:instrText xml:space="preserve"> PAGEREF _Toc410285987 \h </w:instrText>
      </w:r>
      <w:r w:rsidR="00AE0EFD">
        <w:fldChar w:fldCharType="separate"/>
      </w:r>
      <w:r>
        <w:t>62</w:t>
      </w:r>
      <w:r w:rsidR="00AE0EFD">
        <w:fldChar w:fldCharType="end"/>
      </w:r>
    </w:p>
    <w:p w:rsidR="00273DB6" w:rsidRDefault="00273DB6">
      <w:pPr>
        <w:pStyle w:val="TOC3"/>
        <w:rPr>
          <w:rFonts w:asciiTheme="minorHAnsi" w:eastAsiaTheme="minorEastAsia" w:hAnsiTheme="minorHAnsi" w:cstheme="minorBidi"/>
          <w:sz w:val="22"/>
          <w:szCs w:val="22"/>
          <w:lang w:val="en-US"/>
        </w:rPr>
      </w:pPr>
      <w:r>
        <w:t>10.2.3</w:t>
      </w:r>
      <w:r>
        <w:tab/>
        <w:t>TimeLabelType</w:t>
      </w:r>
      <w:r>
        <w:tab/>
      </w:r>
      <w:r w:rsidR="00AE0EFD">
        <w:fldChar w:fldCharType="begin"/>
      </w:r>
      <w:r>
        <w:instrText xml:space="preserve"> PAGEREF _Toc410285988 \h </w:instrText>
      </w:r>
      <w:r w:rsidR="00AE0EFD">
        <w:fldChar w:fldCharType="separate"/>
      </w:r>
      <w:r>
        <w:t>62</w:t>
      </w:r>
      <w:r w:rsidR="00AE0EFD">
        <w:fldChar w:fldCharType="end"/>
      </w:r>
    </w:p>
    <w:p w:rsidR="00273DB6" w:rsidRDefault="00273DB6">
      <w:pPr>
        <w:pStyle w:val="TOC2"/>
        <w:rPr>
          <w:rFonts w:asciiTheme="minorHAnsi" w:eastAsiaTheme="minorEastAsia" w:hAnsiTheme="minorHAnsi" w:cstheme="minorBidi"/>
          <w:sz w:val="22"/>
          <w:szCs w:val="22"/>
          <w:lang w:val="en-US"/>
        </w:rPr>
      </w:pPr>
      <w:r>
        <w:t>10.3</w:t>
      </w:r>
      <w:r>
        <w:tab/>
        <w:t>Predefined Instances of 'SimpleDataInstance' Element</w:t>
      </w:r>
      <w:r>
        <w:tab/>
      </w:r>
      <w:r w:rsidR="00AE0EFD">
        <w:fldChar w:fldCharType="begin"/>
      </w:r>
      <w:r>
        <w:instrText xml:space="preserve"> PAGEREF _Toc410285989 \h </w:instrText>
      </w:r>
      <w:r w:rsidR="00AE0EFD">
        <w:fldChar w:fldCharType="separate"/>
      </w:r>
      <w:r>
        <w:t>62</w:t>
      </w:r>
      <w:r w:rsidR="00AE0EFD">
        <w:fldChar w:fldCharType="end"/>
      </w:r>
    </w:p>
    <w:p w:rsidR="00273DB6" w:rsidRDefault="00273DB6">
      <w:pPr>
        <w:pStyle w:val="TOC3"/>
        <w:rPr>
          <w:rFonts w:asciiTheme="minorHAnsi" w:eastAsiaTheme="minorEastAsia" w:hAnsiTheme="minorHAnsi" w:cstheme="minorBidi"/>
          <w:sz w:val="22"/>
          <w:szCs w:val="22"/>
          <w:lang w:val="en-US"/>
        </w:rPr>
      </w:pPr>
      <w:r>
        <w:t>10.3.1</w:t>
      </w:r>
      <w:r>
        <w:tab/>
        <w:t>true</w:t>
      </w:r>
      <w:r>
        <w:tab/>
      </w:r>
      <w:r w:rsidR="00AE0EFD">
        <w:fldChar w:fldCharType="begin"/>
      </w:r>
      <w:r>
        <w:instrText xml:space="preserve"> PAGEREF _Toc410285990 \h </w:instrText>
      </w:r>
      <w:r w:rsidR="00AE0EFD">
        <w:fldChar w:fldCharType="separate"/>
      </w:r>
      <w:r>
        <w:t>62</w:t>
      </w:r>
      <w:r w:rsidR="00AE0EFD">
        <w:fldChar w:fldCharType="end"/>
      </w:r>
    </w:p>
    <w:p w:rsidR="00273DB6" w:rsidRDefault="00273DB6">
      <w:pPr>
        <w:pStyle w:val="TOC3"/>
        <w:rPr>
          <w:rFonts w:asciiTheme="minorHAnsi" w:eastAsiaTheme="minorEastAsia" w:hAnsiTheme="minorHAnsi" w:cstheme="minorBidi"/>
          <w:sz w:val="22"/>
          <w:szCs w:val="22"/>
          <w:lang w:val="en-US"/>
        </w:rPr>
      </w:pPr>
      <w:r>
        <w:t>10.3.2</w:t>
      </w:r>
      <w:r>
        <w:tab/>
        <w:t>false</w:t>
      </w:r>
      <w:r>
        <w:tab/>
      </w:r>
      <w:r w:rsidR="00AE0EFD">
        <w:fldChar w:fldCharType="begin"/>
      </w:r>
      <w:r>
        <w:instrText xml:space="preserve"> PAGEREF _Toc410285991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10.3.3</w:t>
      </w:r>
      <w:r>
        <w:tab/>
        <w:t>pass</w:t>
      </w:r>
      <w:r>
        <w:tab/>
      </w:r>
      <w:r w:rsidR="00AE0EFD">
        <w:fldChar w:fldCharType="begin"/>
      </w:r>
      <w:r>
        <w:instrText xml:space="preserve"> PAGEREF _Toc410285992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10.3.4</w:t>
      </w:r>
      <w:r>
        <w:tab/>
        <w:t>fail</w:t>
      </w:r>
      <w:r>
        <w:tab/>
      </w:r>
      <w:r w:rsidR="00AE0EFD">
        <w:fldChar w:fldCharType="begin"/>
      </w:r>
      <w:r>
        <w:instrText xml:space="preserve"> PAGEREF _Toc410285993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10.3.5</w:t>
      </w:r>
      <w:r>
        <w:tab/>
        <w:t>inconclusive</w:t>
      </w:r>
      <w:r>
        <w:tab/>
      </w:r>
      <w:r w:rsidR="00AE0EFD">
        <w:fldChar w:fldCharType="begin"/>
      </w:r>
      <w:r>
        <w:instrText xml:space="preserve"> PAGEREF _Toc410285994 \h </w:instrText>
      </w:r>
      <w:r w:rsidR="00AE0EFD">
        <w:fldChar w:fldCharType="separate"/>
      </w:r>
      <w:r>
        <w:t>63</w:t>
      </w:r>
      <w:r w:rsidR="00AE0EFD">
        <w:fldChar w:fldCharType="end"/>
      </w:r>
    </w:p>
    <w:p w:rsidR="00273DB6" w:rsidRDefault="00273DB6">
      <w:pPr>
        <w:pStyle w:val="TOC2"/>
        <w:rPr>
          <w:rFonts w:asciiTheme="minorHAnsi" w:eastAsiaTheme="minorEastAsia" w:hAnsiTheme="minorHAnsi" w:cstheme="minorBidi"/>
          <w:sz w:val="22"/>
          <w:szCs w:val="22"/>
          <w:lang w:val="en-US"/>
        </w:rPr>
      </w:pPr>
      <w:r>
        <w:t>10.4</w:t>
      </w:r>
      <w:r>
        <w:tab/>
        <w:t>Predefined Instances of 'Time' Element</w:t>
      </w:r>
      <w:r>
        <w:tab/>
      </w:r>
      <w:r w:rsidR="00AE0EFD">
        <w:fldChar w:fldCharType="begin"/>
      </w:r>
      <w:r>
        <w:instrText xml:space="preserve"> PAGEREF _Toc410285995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10.4.1</w:t>
      </w:r>
      <w:r>
        <w:tab/>
        <w:t>Second</w:t>
      </w:r>
      <w:r>
        <w:tab/>
      </w:r>
      <w:r w:rsidR="00AE0EFD">
        <w:fldChar w:fldCharType="begin"/>
      </w:r>
      <w:r>
        <w:instrText xml:space="preserve"> PAGEREF _Toc410285996 \h </w:instrText>
      </w:r>
      <w:r w:rsidR="00AE0EFD">
        <w:fldChar w:fldCharType="separate"/>
      </w:r>
      <w:r>
        <w:t>63</w:t>
      </w:r>
      <w:r w:rsidR="00AE0EFD">
        <w:fldChar w:fldCharType="end"/>
      </w:r>
    </w:p>
    <w:p w:rsidR="00273DB6" w:rsidRDefault="00273DB6">
      <w:pPr>
        <w:pStyle w:val="TOC2"/>
        <w:rPr>
          <w:rFonts w:asciiTheme="minorHAnsi" w:eastAsiaTheme="minorEastAsia" w:hAnsiTheme="minorHAnsi" w:cstheme="minorBidi"/>
          <w:sz w:val="22"/>
          <w:szCs w:val="22"/>
          <w:lang w:val="en-US"/>
        </w:rPr>
      </w:pPr>
      <w:r>
        <w:t>10.5</w:t>
      </w:r>
      <w:r>
        <w:tab/>
        <w:t>Predefined Instances of the 'Function' Element</w:t>
      </w:r>
      <w:r>
        <w:tab/>
      </w:r>
      <w:r w:rsidR="00AE0EFD">
        <w:fldChar w:fldCharType="begin"/>
      </w:r>
      <w:r>
        <w:instrText xml:space="preserve"> PAGEREF _Toc410285997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10.5.1</w:t>
      </w:r>
      <w:r>
        <w:tab/>
        <w:t>Overview</w:t>
      </w:r>
      <w:r>
        <w:tab/>
      </w:r>
      <w:r w:rsidR="00AE0EFD">
        <w:fldChar w:fldCharType="begin"/>
      </w:r>
      <w:r>
        <w:instrText xml:space="preserve"> PAGEREF _Toc410285998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10.5.2</w:t>
      </w:r>
      <w:r>
        <w:tab/>
        <w:t>Functions of Return Type 'Boolean'</w:t>
      </w:r>
      <w:r>
        <w:tab/>
      </w:r>
      <w:r w:rsidR="00AE0EFD">
        <w:fldChar w:fldCharType="begin"/>
      </w:r>
      <w:r>
        <w:instrText xml:space="preserve"> PAGEREF _Toc410285999 \h </w:instrText>
      </w:r>
      <w:r w:rsidR="00AE0EFD">
        <w:fldChar w:fldCharType="separate"/>
      </w:r>
      <w:r>
        <w:t>63</w:t>
      </w:r>
      <w:r w:rsidR="00AE0EFD">
        <w:fldChar w:fldCharType="end"/>
      </w:r>
    </w:p>
    <w:p w:rsidR="00273DB6" w:rsidRDefault="00273DB6">
      <w:pPr>
        <w:pStyle w:val="TOC3"/>
        <w:rPr>
          <w:rFonts w:asciiTheme="minorHAnsi" w:eastAsiaTheme="minorEastAsia" w:hAnsiTheme="minorHAnsi" w:cstheme="minorBidi"/>
          <w:sz w:val="22"/>
          <w:szCs w:val="22"/>
          <w:lang w:val="en-US"/>
        </w:rPr>
      </w:pPr>
      <w:r>
        <w:t>10.5.3</w:t>
      </w:r>
      <w:r>
        <w:tab/>
        <w:t>Functions of Return Type 'TimeLabelType'</w:t>
      </w:r>
      <w:r>
        <w:tab/>
      </w:r>
      <w:r w:rsidR="00AE0EFD">
        <w:fldChar w:fldCharType="begin"/>
      </w:r>
      <w:r>
        <w:instrText xml:space="preserve"> PAGEREF _Toc410286000 \h </w:instrText>
      </w:r>
      <w:r w:rsidR="00AE0EFD">
        <w:fldChar w:fldCharType="separate"/>
      </w:r>
      <w:r>
        <w:t>64</w:t>
      </w:r>
      <w:r w:rsidR="00AE0EFD">
        <w:fldChar w:fldCharType="end"/>
      </w:r>
    </w:p>
    <w:p w:rsidR="00273DB6" w:rsidRDefault="00273DB6">
      <w:pPr>
        <w:pStyle w:val="TOC3"/>
        <w:rPr>
          <w:rFonts w:asciiTheme="minorHAnsi" w:eastAsiaTheme="minorEastAsia" w:hAnsiTheme="minorHAnsi" w:cstheme="minorBidi"/>
          <w:sz w:val="22"/>
          <w:szCs w:val="22"/>
          <w:lang w:val="en-US"/>
        </w:rPr>
      </w:pPr>
      <w:r>
        <w:t>10.5.4</w:t>
      </w:r>
      <w:r>
        <w:tab/>
        <w:t>Functions of Return Type of Instance of 'Time'</w:t>
      </w:r>
      <w:r>
        <w:tab/>
      </w:r>
      <w:r w:rsidR="00AE0EFD">
        <w:fldChar w:fldCharType="begin"/>
      </w:r>
      <w:r>
        <w:instrText xml:space="preserve"> PAGEREF _Toc410286001 \h </w:instrText>
      </w:r>
      <w:r w:rsidR="00AE0EFD">
        <w:fldChar w:fldCharType="separate"/>
      </w:r>
      <w:r>
        <w:t>64</w:t>
      </w:r>
      <w:r w:rsidR="00AE0EFD">
        <w:fldChar w:fldCharType="end"/>
      </w:r>
    </w:p>
    <w:p w:rsidR="00273DB6" w:rsidRDefault="00273DB6">
      <w:pPr>
        <w:pStyle w:val="TOC8"/>
        <w:rPr>
          <w:rFonts w:asciiTheme="minorHAnsi" w:eastAsiaTheme="minorEastAsia" w:hAnsiTheme="minorHAnsi" w:cstheme="minorBidi"/>
          <w:b w:val="0"/>
          <w:szCs w:val="22"/>
          <w:lang w:val="en-US"/>
        </w:rPr>
      </w:pPr>
      <w:r>
        <w:t>Annex A (informative): Technical Representation of the TDL Meta-Model</w:t>
      </w:r>
      <w:r>
        <w:tab/>
      </w:r>
      <w:r w:rsidR="00AE0EFD">
        <w:fldChar w:fldCharType="begin"/>
      </w:r>
      <w:r>
        <w:instrText xml:space="preserve"> PAGEREF _Toc410286002 \h </w:instrText>
      </w:r>
      <w:r w:rsidR="00AE0EFD">
        <w:fldChar w:fldCharType="separate"/>
      </w:r>
      <w:r>
        <w:t>65</w:t>
      </w:r>
      <w:r w:rsidR="00AE0EFD">
        <w:fldChar w:fldCharType="end"/>
      </w:r>
    </w:p>
    <w:p w:rsidR="00273DB6" w:rsidRDefault="00273DB6">
      <w:pPr>
        <w:pStyle w:val="TOC8"/>
        <w:rPr>
          <w:rFonts w:asciiTheme="minorHAnsi" w:eastAsiaTheme="minorEastAsia" w:hAnsiTheme="minorHAnsi" w:cstheme="minorBidi"/>
          <w:b w:val="0"/>
          <w:szCs w:val="22"/>
          <w:lang w:val="en-US"/>
        </w:rPr>
      </w:pPr>
      <w:r>
        <w:t>Annex B (informative): Examples of a TDL Concrete Syntax</w:t>
      </w:r>
      <w:r>
        <w:tab/>
      </w:r>
      <w:r w:rsidR="00AE0EFD">
        <w:fldChar w:fldCharType="begin"/>
      </w:r>
      <w:r>
        <w:instrText xml:space="preserve"> PAGEREF _Toc410286003 \h </w:instrText>
      </w:r>
      <w:r w:rsidR="00AE0EFD">
        <w:fldChar w:fldCharType="separate"/>
      </w:r>
      <w:r>
        <w:t>66</w:t>
      </w:r>
      <w:r w:rsidR="00AE0EFD">
        <w:fldChar w:fldCharType="end"/>
      </w:r>
    </w:p>
    <w:p w:rsidR="00273DB6" w:rsidRDefault="00273DB6">
      <w:pPr>
        <w:pStyle w:val="TOC1"/>
        <w:rPr>
          <w:rFonts w:asciiTheme="minorHAnsi" w:eastAsiaTheme="minorEastAsia" w:hAnsiTheme="minorHAnsi" w:cstheme="minorBidi"/>
          <w:szCs w:val="22"/>
          <w:lang w:val="en-US"/>
        </w:rPr>
      </w:pPr>
      <w:r>
        <w:t>B.1</w:t>
      </w:r>
      <w:r>
        <w:tab/>
        <w:t>Introduction</w:t>
      </w:r>
      <w:r>
        <w:tab/>
      </w:r>
      <w:r w:rsidR="00AE0EFD">
        <w:fldChar w:fldCharType="begin"/>
      </w:r>
      <w:r>
        <w:instrText xml:space="preserve"> PAGEREF _Toc410286004 \h </w:instrText>
      </w:r>
      <w:r w:rsidR="00AE0EFD">
        <w:fldChar w:fldCharType="separate"/>
      </w:r>
      <w:r>
        <w:t>66</w:t>
      </w:r>
      <w:r w:rsidR="00AE0EFD">
        <w:fldChar w:fldCharType="end"/>
      </w:r>
    </w:p>
    <w:p w:rsidR="00273DB6" w:rsidRDefault="00273DB6">
      <w:pPr>
        <w:pStyle w:val="TOC1"/>
        <w:rPr>
          <w:rFonts w:asciiTheme="minorHAnsi" w:eastAsiaTheme="minorEastAsia" w:hAnsiTheme="minorHAnsi" w:cstheme="minorBidi"/>
          <w:szCs w:val="22"/>
          <w:lang w:val="en-US"/>
        </w:rPr>
      </w:pPr>
      <w:r>
        <w:t>B.2</w:t>
      </w:r>
      <w:r>
        <w:tab/>
        <w:t>A 3GPP Conformance Example in Textual Syntax</w:t>
      </w:r>
      <w:r>
        <w:tab/>
      </w:r>
      <w:r w:rsidR="00AE0EFD">
        <w:fldChar w:fldCharType="begin"/>
      </w:r>
      <w:r>
        <w:instrText xml:space="preserve"> PAGEREF _Toc410286005 \h </w:instrText>
      </w:r>
      <w:r w:rsidR="00AE0EFD">
        <w:fldChar w:fldCharType="separate"/>
      </w:r>
      <w:r>
        <w:t>66</w:t>
      </w:r>
      <w:r w:rsidR="00AE0EFD">
        <w:fldChar w:fldCharType="end"/>
      </w:r>
    </w:p>
    <w:p w:rsidR="00273DB6" w:rsidRDefault="00273DB6">
      <w:pPr>
        <w:pStyle w:val="TOC1"/>
        <w:rPr>
          <w:rFonts w:asciiTheme="minorHAnsi" w:eastAsiaTheme="minorEastAsia" w:hAnsiTheme="minorHAnsi" w:cstheme="minorBidi"/>
          <w:szCs w:val="22"/>
          <w:lang w:val="en-US"/>
        </w:rPr>
      </w:pPr>
      <w:r>
        <w:t>B.3</w:t>
      </w:r>
      <w:r>
        <w:tab/>
        <w:t>An IMS Interoperability Example in Textual Syntax</w:t>
      </w:r>
      <w:r>
        <w:tab/>
      </w:r>
      <w:r w:rsidR="00AE0EFD">
        <w:fldChar w:fldCharType="begin"/>
      </w:r>
      <w:r>
        <w:instrText xml:space="preserve"> PAGEREF _Toc410286006 \h </w:instrText>
      </w:r>
      <w:r w:rsidR="00AE0EFD">
        <w:fldChar w:fldCharType="separate"/>
      </w:r>
      <w:r>
        <w:t>68</w:t>
      </w:r>
      <w:r w:rsidR="00AE0EFD">
        <w:fldChar w:fldCharType="end"/>
      </w:r>
    </w:p>
    <w:p w:rsidR="00273DB6" w:rsidRDefault="00273DB6">
      <w:pPr>
        <w:pStyle w:val="TOC1"/>
        <w:rPr>
          <w:rFonts w:asciiTheme="minorHAnsi" w:eastAsiaTheme="minorEastAsia" w:hAnsiTheme="minorHAnsi" w:cstheme="minorBidi"/>
          <w:szCs w:val="22"/>
          <w:lang w:val="en-US"/>
        </w:rPr>
      </w:pPr>
      <w:r>
        <w:t>B.4</w:t>
      </w:r>
      <w:r>
        <w:tab/>
        <w:t>An Example Demonstrating TDL Data Concepts</w:t>
      </w:r>
      <w:r>
        <w:tab/>
      </w:r>
      <w:r w:rsidR="00AE0EFD">
        <w:fldChar w:fldCharType="begin"/>
      </w:r>
      <w:r>
        <w:instrText xml:space="preserve"> PAGEREF _Toc410286007 \h </w:instrText>
      </w:r>
      <w:r w:rsidR="00AE0EFD">
        <w:fldChar w:fldCharType="separate"/>
      </w:r>
      <w:r>
        <w:t>70</w:t>
      </w:r>
      <w:r w:rsidR="00AE0EFD">
        <w:fldChar w:fldCharType="end"/>
      </w:r>
    </w:p>
    <w:p w:rsidR="00273DB6" w:rsidRDefault="00273DB6">
      <w:pPr>
        <w:pStyle w:val="TOC1"/>
        <w:rPr>
          <w:rFonts w:asciiTheme="minorHAnsi" w:eastAsiaTheme="minorEastAsia" w:hAnsiTheme="minorHAnsi" w:cstheme="minorBidi"/>
          <w:szCs w:val="22"/>
          <w:lang w:val="en-US"/>
        </w:rPr>
      </w:pPr>
      <w:r>
        <w:t>B.5</w:t>
      </w:r>
      <w:r>
        <w:tab/>
        <w:t>TDL Textual Syntax Reference</w:t>
      </w:r>
      <w:r>
        <w:tab/>
      </w:r>
      <w:r w:rsidR="00AE0EFD">
        <w:fldChar w:fldCharType="begin"/>
      </w:r>
      <w:r>
        <w:instrText xml:space="preserve"> PAGEREF _Toc410286008 \h </w:instrText>
      </w:r>
      <w:r w:rsidR="00AE0EFD">
        <w:fldChar w:fldCharType="separate"/>
      </w:r>
      <w:r>
        <w:t>72</w:t>
      </w:r>
      <w:r w:rsidR="00AE0EFD">
        <w:fldChar w:fldCharType="end"/>
      </w:r>
    </w:p>
    <w:p w:rsidR="00273DB6" w:rsidRDefault="00273DB6">
      <w:pPr>
        <w:pStyle w:val="TOC2"/>
        <w:rPr>
          <w:rFonts w:asciiTheme="minorHAnsi" w:eastAsiaTheme="minorEastAsia" w:hAnsiTheme="minorHAnsi" w:cstheme="minorBidi"/>
          <w:sz w:val="22"/>
          <w:szCs w:val="22"/>
          <w:lang w:val="en-US"/>
        </w:rPr>
      </w:pPr>
      <w:r>
        <w:t>B.5.1</w:t>
      </w:r>
      <w:r>
        <w:tab/>
        <w:t>Conventions for the TDLan Syntax Definition</w:t>
      </w:r>
      <w:r>
        <w:tab/>
      </w:r>
      <w:r w:rsidR="00AE0EFD">
        <w:fldChar w:fldCharType="begin"/>
      </w:r>
      <w:r>
        <w:instrText xml:space="preserve"> PAGEREF _Toc410286009 \h </w:instrText>
      </w:r>
      <w:r w:rsidR="00AE0EFD">
        <w:fldChar w:fldCharType="separate"/>
      </w:r>
      <w:r>
        <w:t>72</w:t>
      </w:r>
      <w:r w:rsidR="00AE0EFD">
        <w:fldChar w:fldCharType="end"/>
      </w:r>
    </w:p>
    <w:p w:rsidR="00273DB6" w:rsidRDefault="00273DB6">
      <w:pPr>
        <w:pStyle w:val="TOC2"/>
        <w:rPr>
          <w:rFonts w:asciiTheme="minorHAnsi" w:eastAsiaTheme="minorEastAsia" w:hAnsiTheme="minorHAnsi" w:cstheme="minorBidi"/>
          <w:sz w:val="22"/>
          <w:szCs w:val="22"/>
          <w:lang w:val="en-US"/>
        </w:rPr>
      </w:pPr>
      <w:r>
        <w:t>B.5.2</w:t>
      </w:r>
      <w:r>
        <w:tab/>
        <w:t>TDL Textual Syntax EBNF Production Rules</w:t>
      </w:r>
      <w:r>
        <w:tab/>
      </w:r>
      <w:r w:rsidR="00AE0EFD">
        <w:fldChar w:fldCharType="begin"/>
      </w:r>
      <w:r>
        <w:instrText xml:space="preserve"> PAGEREF _Toc410286010 \h </w:instrText>
      </w:r>
      <w:r w:rsidR="00AE0EFD">
        <w:fldChar w:fldCharType="separate"/>
      </w:r>
      <w:r>
        <w:t>72</w:t>
      </w:r>
      <w:r w:rsidR="00AE0EFD">
        <w:fldChar w:fldCharType="end"/>
      </w:r>
    </w:p>
    <w:p w:rsidR="00273DB6" w:rsidRDefault="00273DB6">
      <w:pPr>
        <w:pStyle w:val="TOC8"/>
        <w:rPr>
          <w:rFonts w:asciiTheme="minorHAnsi" w:eastAsiaTheme="minorEastAsia" w:hAnsiTheme="minorHAnsi" w:cstheme="minorBidi"/>
          <w:b w:val="0"/>
          <w:szCs w:val="22"/>
          <w:lang w:val="en-US"/>
        </w:rPr>
      </w:pPr>
      <w:r>
        <w:t>Annex C (informative): Bibliography</w:t>
      </w:r>
      <w:r>
        <w:tab/>
      </w:r>
      <w:r w:rsidR="00AE0EFD">
        <w:fldChar w:fldCharType="begin"/>
      </w:r>
      <w:r>
        <w:instrText xml:space="preserve"> PAGEREF _Toc410286011 \h </w:instrText>
      </w:r>
      <w:r w:rsidR="00AE0EFD">
        <w:fldChar w:fldCharType="separate"/>
      </w:r>
      <w:r>
        <w:t>77</w:t>
      </w:r>
      <w:r w:rsidR="00AE0EFD">
        <w:fldChar w:fldCharType="end"/>
      </w:r>
    </w:p>
    <w:p w:rsidR="00273DB6" w:rsidRDefault="00273DB6">
      <w:pPr>
        <w:pStyle w:val="TOC1"/>
        <w:rPr>
          <w:rFonts w:asciiTheme="minorHAnsi" w:eastAsiaTheme="minorEastAsia" w:hAnsiTheme="minorHAnsi" w:cstheme="minorBidi"/>
          <w:szCs w:val="22"/>
          <w:lang w:val="en-US"/>
        </w:rPr>
      </w:pPr>
      <w:r>
        <w:t>History</w:t>
      </w:r>
      <w:r>
        <w:tab/>
      </w:r>
      <w:r w:rsidR="00AE0EFD">
        <w:fldChar w:fldCharType="begin"/>
      </w:r>
      <w:r>
        <w:instrText xml:space="preserve"> PAGEREF _Toc410286012 \h </w:instrText>
      </w:r>
      <w:r w:rsidR="00AE0EFD">
        <w:fldChar w:fldCharType="separate"/>
      </w:r>
      <w:r>
        <w:t>78</w:t>
      </w:r>
      <w:r w:rsidR="00AE0EFD">
        <w:fldChar w:fldCharType="end"/>
      </w:r>
    </w:p>
    <w:p w:rsidR="00D004B5" w:rsidRPr="00160CBB" w:rsidRDefault="00AE0EFD" w:rsidP="00D004B5">
      <w:r w:rsidRPr="00160CBB">
        <w:fldChar w:fldCharType="end"/>
      </w:r>
    </w:p>
    <w:p w:rsidR="00D004B5" w:rsidRPr="00160CBB" w:rsidRDefault="00D004B5" w:rsidP="00D004B5">
      <w:pPr>
        <w:pStyle w:val="Heading1"/>
      </w:pPr>
      <w:r w:rsidRPr="00160CBB">
        <w:br w:type="page"/>
      </w:r>
      <w:bookmarkStart w:id="3" w:name="_Toc378926045"/>
      <w:bookmarkStart w:id="4" w:name="_Toc410285861"/>
      <w:r w:rsidRPr="00160CBB">
        <w:lastRenderedPageBreak/>
        <w:t>Intellectual Property Rights</w:t>
      </w:r>
      <w:bookmarkEnd w:id="3"/>
      <w:bookmarkEnd w:id="4"/>
    </w:p>
    <w:p w:rsidR="00185E03" w:rsidRPr="00160CBB" w:rsidRDefault="00185E03" w:rsidP="00185E03">
      <w:r w:rsidRPr="00160CBB">
        <w:t xml:space="preserve">IPRs essential or potentially essential to the present document may have been declared to ETSI. The information pertaining to these essential IPRs, if any, is publicly available for </w:t>
      </w:r>
      <w:r w:rsidRPr="00160CBB">
        <w:rPr>
          <w:b/>
        </w:rPr>
        <w:t>ETSI members and non-members</w:t>
      </w:r>
      <w:r w:rsidRPr="00160CBB">
        <w:t xml:space="preserve">, and can be found in ETSI SR 000 314: </w:t>
      </w:r>
      <w:r w:rsidRPr="00160CBB">
        <w:rPr>
          <w:i/>
        </w:rPr>
        <w:t>"Intellectual Property Rights (IPRs); Essential, or potentially Essential, IPRs notified to ETSI in respect of ETSI standards"</w:t>
      </w:r>
      <w:r w:rsidRPr="00160CBB">
        <w:t>, which is available from the ETSI Secretariat. Latest updates are available on the ETSI Web server (</w:t>
      </w:r>
      <w:hyperlink r:id="rId13" w:history="1">
        <w:r w:rsidRPr="00160CBB">
          <w:rPr>
            <w:rStyle w:val="Hyperlink"/>
          </w:rPr>
          <w:t>http://ipr.etsi.org</w:t>
        </w:r>
      </w:hyperlink>
      <w:r w:rsidRPr="00160CBB">
        <w:t>).</w:t>
      </w:r>
    </w:p>
    <w:p w:rsidR="00D004B5" w:rsidRPr="00160CBB" w:rsidRDefault="00D004B5" w:rsidP="00D004B5">
      <w:r w:rsidRPr="00160CB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004B5" w:rsidRPr="00160CBB" w:rsidRDefault="00D004B5" w:rsidP="00D004B5">
      <w:pPr>
        <w:pStyle w:val="Heading1"/>
      </w:pPr>
      <w:bookmarkStart w:id="5" w:name="_Toc378926046"/>
      <w:bookmarkStart w:id="6" w:name="_Toc410285862"/>
      <w:r w:rsidRPr="00160CBB">
        <w:t>Foreword</w:t>
      </w:r>
      <w:bookmarkEnd w:id="5"/>
      <w:bookmarkEnd w:id="6"/>
    </w:p>
    <w:p w:rsidR="00185E03" w:rsidRPr="00160CBB" w:rsidRDefault="00185E03" w:rsidP="00185E03">
      <w:r w:rsidRPr="00160CBB">
        <w:t xml:space="preserve">This ETSI Standard (ES) has been produced by </w:t>
      </w:r>
      <w:r w:rsidR="000760F0" w:rsidRPr="00160CBB">
        <w:t xml:space="preserve">the </w:t>
      </w:r>
      <w:r w:rsidRPr="00160CBB">
        <w:t>ETSI Technical Committee Methods for Testing and Specification (MTS).</w:t>
      </w:r>
    </w:p>
    <w:p w:rsidR="009B6664" w:rsidRPr="00160CBB" w:rsidRDefault="009B6664" w:rsidP="009B6664">
      <w:r w:rsidRPr="00160CBB">
        <w:t>The present document is part 1 of a multi-part deliverable</w:t>
      </w:r>
      <w:r w:rsidR="000760F0" w:rsidRPr="00160CBB">
        <w:t xml:space="preserve"> on the Test Description Language as detailed below:</w:t>
      </w:r>
    </w:p>
    <w:p w:rsidR="009B6664" w:rsidRPr="00160CBB" w:rsidRDefault="000760F0" w:rsidP="00185E03">
      <w:pPr>
        <w:rPr>
          <w:b/>
        </w:rPr>
      </w:pPr>
      <w:r w:rsidRPr="00160CBB">
        <w:rPr>
          <w:b/>
        </w:rPr>
        <w:t>Part 1: Abstract Syntax and Associated Semantics</w:t>
      </w:r>
    </w:p>
    <w:p w:rsidR="000760F0" w:rsidRPr="00160CBB" w:rsidRDefault="000760F0" w:rsidP="00185E03">
      <w:r w:rsidRPr="00160CBB">
        <w:t>Part 2: Graphical Syntax</w:t>
      </w:r>
    </w:p>
    <w:p w:rsidR="000760F0" w:rsidRPr="00160CBB" w:rsidRDefault="000760F0" w:rsidP="00185E03">
      <w:r w:rsidRPr="00160CBB">
        <w:t>Part 3: Exchange Format</w:t>
      </w:r>
    </w:p>
    <w:p w:rsidR="004649B7" w:rsidRPr="00160CBB" w:rsidRDefault="004649B7" w:rsidP="00185E03">
      <w:r w:rsidRPr="00160CBB">
        <w:t>Part 4: Structured Test Objective Specification</w:t>
      </w:r>
    </w:p>
    <w:p w:rsidR="00D004B5" w:rsidRPr="00160CBB" w:rsidRDefault="00D004B5" w:rsidP="00D004B5">
      <w:pPr>
        <w:pStyle w:val="Heading1"/>
      </w:pPr>
      <w:r w:rsidRPr="00160CBB">
        <w:br w:type="page"/>
      </w:r>
      <w:bookmarkStart w:id="7" w:name="_Toc378926047"/>
      <w:bookmarkStart w:id="8" w:name="_Toc410285863"/>
      <w:r w:rsidRPr="00160CBB">
        <w:lastRenderedPageBreak/>
        <w:t>1</w:t>
      </w:r>
      <w:r w:rsidRPr="00160CBB">
        <w:tab/>
        <w:t>Scope</w:t>
      </w:r>
      <w:bookmarkEnd w:id="7"/>
      <w:bookmarkEnd w:id="8"/>
    </w:p>
    <w:p w:rsidR="00D004B5" w:rsidRPr="00160CBB" w:rsidRDefault="00D004B5" w:rsidP="00D004B5">
      <w:r w:rsidRPr="00160CBB">
        <w:t>Th</w:t>
      </w:r>
      <w:r w:rsidR="00F073ED" w:rsidRPr="00160CBB">
        <w:t>e</w:t>
      </w:r>
      <w:r w:rsidRPr="00160CBB">
        <w:t xml:space="preserve"> present document specifies the abstract syntax of the Test Description Language (TDL) in the form of a meta</w:t>
      </w:r>
      <w:r w:rsidR="00B37D30" w:rsidRPr="00160CBB">
        <w:noBreakHyphen/>
      </w:r>
      <w:r w:rsidRPr="00160CBB">
        <w:t xml:space="preserve">model based on the OMG Meta Object Facility (MOF) </w:t>
      </w:r>
      <w:r w:rsidR="00F54F92" w:rsidRPr="00160CBB">
        <w:t>[</w:t>
      </w:r>
      <w:fldSimple w:instr="REF REF_OMG \h  \* MERGEFORMAT ">
        <w:r w:rsidR="0065599E" w:rsidRPr="00160CBB">
          <w:t>1</w:t>
        </w:r>
      </w:fldSimple>
      <w:r w:rsidR="00F54F92" w:rsidRPr="00160CBB">
        <w:t xml:space="preserve">] </w:t>
      </w:r>
      <w:r w:rsidRPr="00160CBB">
        <w:t>and also specifies the semantics of the individual elements of the TDL meta-model. The intended use of th</w:t>
      </w:r>
      <w:r w:rsidR="00F073ED" w:rsidRPr="00160CBB">
        <w:t>e</w:t>
      </w:r>
      <w:r w:rsidRPr="00160CBB">
        <w:t xml:space="preserve"> present document is to serve as the basis for the development of TDL concrete syntaxes aimed at TDL users and enable TDL tools such as documentation generators, specification analyzers, and code generators.</w:t>
      </w:r>
    </w:p>
    <w:p w:rsidR="00D004B5" w:rsidRPr="00160CBB" w:rsidRDefault="00D004B5" w:rsidP="00D004B5">
      <w:r w:rsidRPr="00160CBB">
        <w:t>The specification of concrete syntaxes for TDL is outside the scope of th</w:t>
      </w:r>
      <w:r w:rsidR="00F073ED" w:rsidRPr="00160CBB">
        <w:t>e</w:t>
      </w:r>
      <w:r w:rsidRPr="00160CBB">
        <w:t xml:space="preserve"> present document. However, for illustrative purposes, </w:t>
      </w:r>
      <w:proofErr w:type="gramStart"/>
      <w:r w:rsidRPr="00160CBB">
        <w:t>an example of a possible textual syntax together with its application on some existing ETSI test descriptions are</w:t>
      </w:r>
      <w:proofErr w:type="gramEnd"/>
      <w:r w:rsidRPr="00160CBB">
        <w:t xml:space="preserve"> </w:t>
      </w:r>
      <w:r w:rsidR="005837DE" w:rsidRPr="00160CBB">
        <w:t>provided.</w:t>
      </w:r>
    </w:p>
    <w:p w:rsidR="00D004B5" w:rsidRPr="00160CBB" w:rsidRDefault="00D004B5" w:rsidP="00D004B5">
      <w:pPr>
        <w:pStyle w:val="Heading1"/>
      </w:pPr>
      <w:bookmarkStart w:id="9" w:name="_Toc378926048"/>
      <w:bookmarkStart w:id="10" w:name="_Toc410285864"/>
      <w:r w:rsidRPr="00160CBB">
        <w:t>2</w:t>
      </w:r>
      <w:r w:rsidRPr="00160CBB">
        <w:tab/>
        <w:t>References</w:t>
      </w:r>
      <w:bookmarkEnd w:id="9"/>
      <w:bookmarkEnd w:id="10"/>
    </w:p>
    <w:p w:rsidR="00D004B5" w:rsidRPr="00160CBB" w:rsidRDefault="00D004B5" w:rsidP="00D004B5">
      <w:r w:rsidRPr="00160CBB">
        <w:t>References are either specific (identified by date of publication and/or edition number or version number) or non</w:t>
      </w:r>
      <w:r w:rsidRPr="00160CBB">
        <w:noBreakHyphen/>
        <w:t>specific. For specific references, only the cited version applies. For non-specific references, the latest version of the referenced document (including any amendments) applies.</w:t>
      </w:r>
    </w:p>
    <w:p w:rsidR="00D004B5" w:rsidRPr="00160CBB" w:rsidRDefault="00D004B5" w:rsidP="00D004B5">
      <w:r w:rsidRPr="00160CBB">
        <w:t xml:space="preserve">Referenced documents which are not found to be publicly available in the expected location might be found at </w:t>
      </w:r>
      <w:hyperlink r:id="rId14" w:history="1">
        <w:r w:rsidRPr="00160CBB">
          <w:rPr>
            <w:rStyle w:val="Hyperlink"/>
          </w:rPr>
          <w:t>http://docbox.etsi.org/Reference</w:t>
        </w:r>
      </w:hyperlink>
      <w:r w:rsidRPr="00160CBB">
        <w:t>.</w:t>
      </w:r>
    </w:p>
    <w:p w:rsidR="00D004B5" w:rsidRPr="00160CBB" w:rsidRDefault="00D004B5" w:rsidP="00D004B5">
      <w:pPr>
        <w:pStyle w:val="NO"/>
      </w:pPr>
      <w:r w:rsidRPr="00160CBB">
        <w:t>NOTE:</w:t>
      </w:r>
      <w:r w:rsidRPr="00160CBB">
        <w:tab/>
        <w:t>While any hyperlinks included in this clause were valid at the time of publication, ETSI cannot guarantee their long term validity.</w:t>
      </w:r>
    </w:p>
    <w:p w:rsidR="00D004B5" w:rsidRPr="00160CBB" w:rsidRDefault="00D004B5" w:rsidP="00D004B5">
      <w:pPr>
        <w:pStyle w:val="Heading2"/>
      </w:pPr>
      <w:bookmarkStart w:id="11" w:name="_Toc378926049"/>
      <w:bookmarkStart w:id="12" w:name="_Toc410285865"/>
      <w:r w:rsidRPr="00160CBB">
        <w:t>2.1</w:t>
      </w:r>
      <w:r w:rsidRPr="00160CBB">
        <w:tab/>
        <w:t xml:space="preserve">Normative </w:t>
      </w:r>
      <w:r w:rsidR="00A2164D" w:rsidRPr="00160CBB">
        <w:t>r</w:t>
      </w:r>
      <w:r w:rsidRPr="00160CBB">
        <w:t>eferences</w:t>
      </w:r>
      <w:bookmarkEnd w:id="11"/>
      <w:bookmarkEnd w:id="12"/>
    </w:p>
    <w:p w:rsidR="00D004B5" w:rsidRPr="00160CBB" w:rsidRDefault="00D004B5" w:rsidP="00D004B5">
      <w:pPr>
        <w:rPr>
          <w:lang w:eastAsia="en-GB"/>
        </w:rPr>
      </w:pPr>
      <w:r w:rsidRPr="00160CBB">
        <w:rPr>
          <w:lang w:eastAsia="en-GB"/>
        </w:rPr>
        <w:t>The following referenced documents are necessary for the application of the present document.</w:t>
      </w:r>
    </w:p>
    <w:p w:rsidR="00D004B5" w:rsidRPr="00160CBB" w:rsidRDefault="00F54F92" w:rsidP="00F54F92">
      <w:pPr>
        <w:pStyle w:val="EX"/>
      </w:pPr>
      <w:r w:rsidRPr="00160CBB">
        <w:t>[</w:t>
      </w:r>
      <w:bookmarkStart w:id="13" w:name="REF_OMG"/>
      <w:r w:rsidR="00AE0EFD" w:rsidRPr="00160CBB">
        <w:fldChar w:fldCharType="begin"/>
      </w:r>
      <w:r w:rsidRPr="00160CBB">
        <w:instrText>SEQ REF</w:instrText>
      </w:r>
      <w:r w:rsidR="00AE0EFD" w:rsidRPr="00160CBB">
        <w:fldChar w:fldCharType="separate"/>
      </w:r>
      <w:r w:rsidR="0065599E" w:rsidRPr="00160CBB">
        <w:rPr>
          <w:noProof/>
        </w:rPr>
        <w:t>1</w:t>
      </w:r>
      <w:r w:rsidR="00AE0EFD" w:rsidRPr="00160CBB">
        <w:fldChar w:fldCharType="end"/>
      </w:r>
      <w:bookmarkEnd w:id="13"/>
      <w:r w:rsidRPr="00160CBB">
        <w:t>]</w:t>
      </w:r>
      <w:r w:rsidRPr="00160CBB">
        <w:tab/>
      </w:r>
      <w:r w:rsidR="00EE75F8" w:rsidRPr="00160CBB">
        <w:t>"</w:t>
      </w:r>
      <w:r w:rsidRPr="00160CBB">
        <w:t>OMG</w:t>
      </w:r>
      <w:r w:rsidR="00EE75F8" w:rsidRPr="00160CBB">
        <w:t xml:space="preserve"> </w:t>
      </w:r>
      <w:r w:rsidRPr="00160CBB">
        <w:t>Meta Object Facility (MOF) Core Specification V2.4.1</w:t>
      </w:r>
      <w:r w:rsidR="006D1D43" w:rsidRPr="00160CBB">
        <w:t>"</w:t>
      </w:r>
      <w:r w:rsidRPr="00160CBB">
        <w:t>, formal/2013-06-01.</w:t>
      </w:r>
    </w:p>
    <w:p w:rsidR="00566D85" w:rsidRPr="00160CBB" w:rsidRDefault="00566D85" w:rsidP="00566D85">
      <w:pPr>
        <w:pStyle w:val="NO"/>
      </w:pPr>
      <w:r w:rsidRPr="00160CBB">
        <w:t>NOTE:</w:t>
      </w:r>
      <w:r w:rsidRPr="00160CBB">
        <w:tab/>
        <w:t xml:space="preserve">Available at </w:t>
      </w:r>
      <w:hyperlink r:id="rId15" w:history="1">
        <w:r w:rsidRPr="00160CBB">
          <w:rPr>
            <w:rStyle w:val="Hyperlink"/>
          </w:rPr>
          <w:t>http://www.omg.org/spec/MOF/2.4.1/</w:t>
        </w:r>
      </w:hyperlink>
      <w:r w:rsidRPr="00160CBB">
        <w:t>.</w:t>
      </w:r>
    </w:p>
    <w:p w:rsidR="00D004B5" w:rsidRPr="00160CBB" w:rsidRDefault="00F54F92" w:rsidP="00F54F92">
      <w:pPr>
        <w:pStyle w:val="EX"/>
      </w:pPr>
      <w:r w:rsidRPr="00160CBB">
        <w:t>[</w:t>
      </w:r>
      <w:bookmarkStart w:id="14" w:name="REF_OMG_2"/>
      <w:r w:rsidR="00AE0EFD" w:rsidRPr="00160CBB">
        <w:fldChar w:fldCharType="begin"/>
      </w:r>
      <w:r w:rsidRPr="00160CBB">
        <w:instrText>SEQ REF</w:instrText>
      </w:r>
      <w:r w:rsidR="00AE0EFD" w:rsidRPr="00160CBB">
        <w:fldChar w:fldCharType="separate"/>
      </w:r>
      <w:r w:rsidR="0065599E" w:rsidRPr="00160CBB">
        <w:rPr>
          <w:noProof/>
        </w:rPr>
        <w:t>2</w:t>
      </w:r>
      <w:r w:rsidR="00AE0EFD" w:rsidRPr="00160CBB">
        <w:fldChar w:fldCharType="end"/>
      </w:r>
      <w:bookmarkEnd w:id="14"/>
      <w:r w:rsidRPr="00160CBB">
        <w:t>]</w:t>
      </w:r>
      <w:r w:rsidRPr="00160CBB">
        <w:tab/>
      </w:r>
      <w:r w:rsidR="0089609B" w:rsidRPr="00160CBB">
        <w:t>"</w:t>
      </w:r>
      <w:r w:rsidR="005365A9" w:rsidRPr="00160CBB">
        <w:t>OMG Unified Modeling Language</w:t>
      </w:r>
      <w:r w:rsidR="005365A9" w:rsidRPr="00160CBB">
        <w:rPr>
          <w:vertAlign w:val="superscript"/>
        </w:rPr>
        <w:t>TM</w:t>
      </w:r>
      <w:r w:rsidR="005365A9" w:rsidRPr="00160CBB">
        <w:t xml:space="preserve"> (OMG UML) Superstructure, Vers</w:t>
      </w:r>
      <w:r w:rsidR="00DC4A16" w:rsidRPr="00160CBB">
        <w:t>i</w:t>
      </w:r>
      <w:r w:rsidR="005365A9" w:rsidRPr="00160CBB">
        <w:t>on 2.4.1</w:t>
      </w:r>
      <w:r w:rsidR="006D1D43" w:rsidRPr="00160CBB">
        <w:t>"</w:t>
      </w:r>
      <w:r w:rsidRPr="00160CBB">
        <w:t xml:space="preserve">, </w:t>
      </w:r>
      <w:r w:rsidR="00561A5F" w:rsidRPr="00160CBB">
        <w:br/>
      </w:r>
      <w:r w:rsidRPr="00160CBB">
        <w:t>formal/2011-08-06.</w:t>
      </w:r>
    </w:p>
    <w:p w:rsidR="00F7617D" w:rsidRDefault="00F7617D" w:rsidP="00F7617D">
      <w:pPr>
        <w:pStyle w:val="EX"/>
      </w:pPr>
      <w:r>
        <w:t>[3]</w:t>
      </w:r>
      <w:r>
        <w:tab/>
      </w:r>
      <w:r w:rsidRPr="00160CBB">
        <w:t>ETSI ES 203 119-</w:t>
      </w:r>
      <w:r>
        <w:t>2</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2: Graphical Syntax</w:t>
      </w:r>
      <w:r w:rsidRPr="00160CBB">
        <w:t>".</w:t>
      </w:r>
    </w:p>
    <w:p w:rsidR="00F7617D" w:rsidRDefault="00F7617D" w:rsidP="00F7617D">
      <w:pPr>
        <w:pStyle w:val="EX"/>
      </w:pPr>
      <w:r>
        <w:t>[4]</w:t>
      </w:r>
      <w:r>
        <w:tab/>
      </w:r>
      <w:r w:rsidRPr="00160CBB">
        <w:t>ETSI ES 203 119-</w:t>
      </w:r>
      <w:r w:rsidR="0023729A">
        <w:t>3</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3: Exchange Format</w:t>
      </w:r>
      <w:r w:rsidRPr="00160CBB">
        <w:t>".</w:t>
      </w:r>
    </w:p>
    <w:p w:rsidR="00D004B5" w:rsidRPr="00160CBB" w:rsidRDefault="004133DC" w:rsidP="00F54F92">
      <w:pPr>
        <w:pStyle w:val="EX"/>
      </w:pPr>
      <w:r w:rsidRPr="00160CBB">
        <w:t>[</w:t>
      </w:r>
      <w:r w:rsidR="00F7617D">
        <w:t>5</w:t>
      </w:r>
      <w:r w:rsidRPr="00160CBB">
        <w:t>]</w:t>
      </w:r>
      <w:r w:rsidRPr="00160CBB">
        <w:tab/>
        <w:t xml:space="preserve">ETSI ES 203 119-4 (V1.1.1): "Methods for Testing and Specification (MTS); The Test Description Language (TDL); </w:t>
      </w:r>
      <w:r w:rsidR="00F7617D">
        <w:t xml:space="preserve">Part 4: </w:t>
      </w:r>
      <w:r w:rsidRPr="00160CBB">
        <w:t>Structured Test Objective Specification (Extension)"</w:t>
      </w:r>
      <w:proofErr w:type="gramStart"/>
      <w:r w:rsidRPr="00160CBB">
        <w:t>.</w:t>
      </w:r>
      <w:r w:rsidR="00F54F92" w:rsidRPr="00160CBB">
        <w:t>[</w:t>
      </w:r>
      <w:proofErr w:type="gramEnd"/>
      <w:r w:rsidR="00F7617D">
        <w:t>6</w:t>
      </w:r>
      <w:r w:rsidR="00F54F92" w:rsidRPr="00160CBB">
        <w:t>]</w:t>
      </w:r>
      <w:r w:rsidR="00F54F92" w:rsidRPr="00160CBB">
        <w:tab/>
        <w:t>ISO/IEC 9646-1:</w:t>
      </w:r>
      <w:r w:rsidR="00D34D65" w:rsidRPr="00160CBB">
        <w:t>1</w:t>
      </w:r>
      <w:r w:rsidR="00F54F92" w:rsidRPr="00160CBB">
        <w:t>994</w:t>
      </w:r>
      <w:r w:rsidR="00D34D65" w:rsidRPr="00160CBB">
        <w:t>:</w:t>
      </w:r>
      <w:r w:rsidR="00F54F92" w:rsidRPr="00160CBB">
        <w:t xml:space="preserve"> </w:t>
      </w:r>
      <w:r w:rsidR="00D34D65" w:rsidRPr="00160CBB">
        <w:t>"</w:t>
      </w:r>
      <w:r w:rsidR="00F54F92" w:rsidRPr="00160CBB">
        <w:t>Information technology - Open Systems Interconnection -</w:t>
      </w:r>
      <w:r w:rsidR="00814F0A" w:rsidRPr="00160CBB">
        <w:t>-</w:t>
      </w:r>
      <w:r w:rsidR="00F54F92" w:rsidRPr="00160CBB">
        <w:t xml:space="preserve"> Conformance testing methodology and framework </w:t>
      </w:r>
      <w:r w:rsidR="00814F0A" w:rsidRPr="00160CBB">
        <w:t>-</w:t>
      </w:r>
      <w:r w:rsidR="00F54F92" w:rsidRPr="00160CBB">
        <w:t>- Part 1: General concepts</w:t>
      </w:r>
      <w:r w:rsidR="006D1D43" w:rsidRPr="00160CBB">
        <w:t>"</w:t>
      </w:r>
      <w:r w:rsidR="00F54F92" w:rsidRPr="00160CBB">
        <w:t>.</w:t>
      </w:r>
    </w:p>
    <w:p w:rsidR="00D004B5" w:rsidRPr="00160CBB" w:rsidRDefault="00D004B5" w:rsidP="00D004B5">
      <w:pPr>
        <w:pStyle w:val="Heading2"/>
      </w:pPr>
      <w:bookmarkStart w:id="15" w:name="_Toc378926050"/>
      <w:bookmarkStart w:id="16" w:name="_Toc410285866"/>
      <w:r w:rsidRPr="00160CBB">
        <w:t>2.2</w:t>
      </w:r>
      <w:r w:rsidRPr="00160CBB">
        <w:tab/>
        <w:t xml:space="preserve">Informative </w:t>
      </w:r>
      <w:r w:rsidR="00A2164D" w:rsidRPr="00160CBB">
        <w:t>r</w:t>
      </w:r>
      <w:r w:rsidRPr="00160CBB">
        <w:t>eferences</w:t>
      </w:r>
      <w:bookmarkEnd w:id="15"/>
      <w:bookmarkEnd w:id="16"/>
    </w:p>
    <w:p w:rsidR="00D004B5" w:rsidRPr="00160CBB" w:rsidRDefault="00D004B5" w:rsidP="00D004B5">
      <w:r w:rsidRPr="00160CBB">
        <w:rPr>
          <w:lang w:eastAsia="en-GB"/>
        </w:rPr>
        <w:t xml:space="preserve">The following referenced documents are </w:t>
      </w:r>
      <w:r w:rsidRPr="00160CBB">
        <w:t>not necessary for the application of the present document but they assist the user with regard to a particular subject area.</w:t>
      </w:r>
    </w:p>
    <w:p w:rsidR="00D004B5" w:rsidRPr="00160CBB" w:rsidRDefault="00F54F92" w:rsidP="00F54F92">
      <w:pPr>
        <w:pStyle w:val="EX"/>
      </w:pPr>
      <w:r w:rsidRPr="00160CBB">
        <w:t>[</w:t>
      </w:r>
      <w:bookmarkStart w:id="17" w:name="REF_ES201873_1"/>
      <w:r w:rsidRPr="00160CBB">
        <w:t>i</w:t>
      </w:r>
      <w:proofErr w:type="gramStart"/>
      <w:r w:rsidRPr="00160CBB">
        <w:t>.</w:t>
      </w:r>
      <w:proofErr w:type="gramEnd"/>
      <w:r w:rsidR="00AE0EFD" w:rsidRPr="00160CBB">
        <w:fldChar w:fldCharType="begin"/>
      </w:r>
      <w:r w:rsidRPr="00160CBB">
        <w:instrText>SEQ REFI</w:instrText>
      </w:r>
      <w:r w:rsidR="00AE0EFD" w:rsidRPr="00160CBB">
        <w:fldChar w:fldCharType="separate"/>
      </w:r>
      <w:r w:rsidR="0065599E" w:rsidRPr="00160CBB">
        <w:rPr>
          <w:noProof/>
        </w:rPr>
        <w:t>1</w:t>
      </w:r>
      <w:r w:rsidR="00AE0EFD" w:rsidRPr="00160CBB">
        <w:fldChar w:fldCharType="end"/>
      </w:r>
      <w:bookmarkEnd w:id="17"/>
      <w:r w:rsidRPr="00160CBB">
        <w:t>]</w:t>
      </w:r>
      <w:r w:rsidRPr="00160CBB">
        <w:tab/>
        <w:t>ETSI ES 201 873-1</w:t>
      </w:r>
      <w:r w:rsidR="00C5302F" w:rsidRPr="00160CBB">
        <w:t xml:space="preserve"> (V4.5.1)</w:t>
      </w:r>
      <w:r w:rsidRPr="00160CBB">
        <w:t xml:space="preserve">: "Methods for Testing and Specification (MTS); The Testing and Test Control Notation version 3; </w:t>
      </w:r>
      <w:r w:rsidR="00C5302F" w:rsidRPr="00160CBB">
        <w:t>Part 1: TTCN-3 Core Language".</w:t>
      </w:r>
    </w:p>
    <w:p w:rsidR="00D004B5" w:rsidRPr="00160CBB" w:rsidRDefault="009B7595" w:rsidP="009B7595">
      <w:pPr>
        <w:pStyle w:val="EX"/>
      </w:pPr>
      <w:r w:rsidRPr="00160CBB">
        <w:t>[</w:t>
      </w:r>
      <w:bookmarkStart w:id="18" w:name="REF_TS136523_1"/>
      <w:r w:rsidRPr="00160CBB">
        <w:t>i</w:t>
      </w:r>
      <w:proofErr w:type="gramStart"/>
      <w:r w:rsidRPr="00160CBB">
        <w:t>.</w:t>
      </w:r>
      <w:proofErr w:type="gramEnd"/>
      <w:r w:rsidR="00AE0EFD" w:rsidRPr="00160CBB">
        <w:fldChar w:fldCharType="begin"/>
      </w:r>
      <w:r w:rsidRPr="00160CBB">
        <w:instrText>SEQ REFI</w:instrText>
      </w:r>
      <w:r w:rsidR="00AE0EFD" w:rsidRPr="00160CBB">
        <w:fldChar w:fldCharType="separate"/>
      </w:r>
      <w:r w:rsidR="0065599E" w:rsidRPr="00160CBB">
        <w:rPr>
          <w:noProof/>
        </w:rPr>
        <w:t>2</w:t>
      </w:r>
      <w:r w:rsidR="00AE0EFD" w:rsidRPr="00160CBB">
        <w:fldChar w:fldCharType="end"/>
      </w:r>
      <w:bookmarkEnd w:id="18"/>
      <w:r w:rsidRPr="00160CBB">
        <w:t>]</w:t>
      </w:r>
      <w:r w:rsidRPr="00160CBB">
        <w:tab/>
        <w:t>ETSI TS 136 523-1 (V10.2.0): "LTE; Evolved Universal Terrestrial Radio Access (E-UTRA) and Evolved Packet Core (EPC); User Equipment (UE) conformance specification; Part 1: Protocol conformance specification (3GPP TS 36.523-1 version 10.2.0 Release 10)".</w:t>
      </w:r>
    </w:p>
    <w:p w:rsidR="00D004B5" w:rsidRPr="00160CBB" w:rsidRDefault="00F54F92" w:rsidP="00F54F92">
      <w:pPr>
        <w:pStyle w:val="EX"/>
      </w:pPr>
      <w:r w:rsidRPr="00160CBB">
        <w:t>[</w:t>
      </w:r>
      <w:bookmarkStart w:id="19" w:name="REF_TS186011_2"/>
      <w:r w:rsidRPr="00160CBB">
        <w:t>i</w:t>
      </w:r>
      <w:proofErr w:type="gramStart"/>
      <w:r w:rsidRPr="00160CBB">
        <w:t>.</w:t>
      </w:r>
      <w:proofErr w:type="gramEnd"/>
      <w:r w:rsidR="00AE0EFD" w:rsidRPr="00160CBB">
        <w:fldChar w:fldCharType="begin"/>
      </w:r>
      <w:r w:rsidRPr="00160CBB">
        <w:instrText>SEQ REFI</w:instrText>
      </w:r>
      <w:r w:rsidR="00AE0EFD" w:rsidRPr="00160CBB">
        <w:fldChar w:fldCharType="separate"/>
      </w:r>
      <w:r w:rsidR="0065599E" w:rsidRPr="00160CBB">
        <w:rPr>
          <w:noProof/>
        </w:rPr>
        <w:t>3</w:t>
      </w:r>
      <w:r w:rsidR="00AE0EFD" w:rsidRPr="00160CBB">
        <w:fldChar w:fldCharType="end"/>
      </w:r>
      <w:bookmarkEnd w:id="19"/>
      <w:r w:rsidRPr="00160CBB">
        <w:t>]</w:t>
      </w:r>
      <w:r w:rsidRPr="00160CBB">
        <w:tab/>
        <w:t xml:space="preserve">ETSI TS 186 011-2: "Technical Committee for IMS Network Testing (INT); IMS NNI Interoperability Test Specifications; Part 2: Test descriptions </w:t>
      </w:r>
      <w:r w:rsidR="009B7595" w:rsidRPr="00160CBB">
        <w:t>for IMS NNI Interoperability".</w:t>
      </w:r>
    </w:p>
    <w:p w:rsidR="00D004B5" w:rsidRPr="00160CBB" w:rsidRDefault="00D004B5" w:rsidP="00D004B5">
      <w:pPr>
        <w:pStyle w:val="Heading1"/>
      </w:pPr>
      <w:bookmarkStart w:id="20" w:name="_Toc378926051"/>
      <w:bookmarkStart w:id="21" w:name="_Toc410285867"/>
      <w:r w:rsidRPr="00160CBB">
        <w:lastRenderedPageBreak/>
        <w:t>3</w:t>
      </w:r>
      <w:r w:rsidRPr="00160CBB">
        <w:tab/>
        <w:t xml:space="preserve">Definitions and </w:t>
      </w:r>
      <w:r w:rsidR="005837DE" w:rsidRPr="00160CBB">
        <w:t>a</w:t>
      </w:r>
      <w:r w:rsidRPr="00160CBB">
        <w:t>bbreviations</w:t>
      </w:r>
      <w:bookmarkEnd w:id="20"/>
      <w:bookmarkEnd w:id="21"/>
    </w:p>
    <w:p w:rsidR="00D004B5" w:rsidRPr="00160CBB" w:rsidRDefault="00D004B5" w:rsidP="00D004B5">
      <w:pPr>
        <w:pStyle w:val="Heading2"/>
      </w:pPr>
      <w:bookmarkStart w:id="22" w:name="_Toc378926052"/>
      <w:bookmarkStart w:id="23" w:name="_Toc410285868"/>
      <w:r w:rsidRPr="00160CBB">
        <w:t>3.1</w:t>
      </w:r>
      <w:r w:rsidRPr="00160CBB">
        <w:tab/>
        <w:t>Definitions</w:t>
      </w:r>
      <w:bookmarkEnd w:id="22"/>
      <w:bookmarkEnd w:id="23"/>
    </w:p>
    <w:p w:rsidR="00D004B5" w:rsidRPr="00160CBB" w:rsidRDefault="00D004B5" w:rsidP="00D004B5">
      <w:r w:rsidRPr="00160CBB">
        <w:t>For the purposes of the present document, the follow</w:t>
      </w:r>
      <w:r w:rsidR="00EA07AC" w:rsidRPr="00160CBB">
        <w:t>ing terms and definitions apply:</w:t>
      </w:r>
    </w:p>
    <w:p w:rsidR="00F84716" w:rsidRPr="00160CBB" w:rsidRDefault="00F84716" w:rsidP="00FD2752">
      <w:proofErr w:type="gramStart"/>
      <w:r w:rsidRPr="00160CBB">
        <w:rPr>
          <w:b/>
        </w:rPr>
        <w:t>abstract</w:t>
      </w:r>
      <w:proofErr w:type="gramEnd"/>
      <w:r w:rsidRPr="00160CBB">
        <w:rPr>
          <w:b/>
        </w:rPr>
        <w:t xml:space="preserve"> syntax:</w:t>
      </w:r>
      <w:r w:rsidRPr="00160CBB">
        <w:t xml:space="preserve"> graph structure representing a TDL specification in an independent form of any particular encoding</w:t>
      </w:r>
    </w:p>
    <w:p w:rsidR="00F84716" w:rsidRPr="00160CBB" w:rsidRDefault="00F84716" w:rsidP="00F84716">
      <w:pPr>
        <w:pStyle w:val="NO"/>
      </w:pPr>
      <w:r w:rsidRPr="00160CBB">
        <w:t>NOTE:</w:t>
      </w:r>
      <w:r w:rsidRPr="00160CBB">
        <w:tab/>
        <w:t>The TDL abstract syntax is defined in terms of the TDL meta-model.</w:t>
      </w:r>
    </w:p>
    <w:p w:rsidR="00F84716" w:rsidRPr="00160CBB" w:rsidRDefault="00F84716" w:rsidP="00AF670E">
      <w:proofErr w:type="gramStart"/>
      <w:r w:rsidRPr="00160CBB">
        <w:rPr>
          <w:b/>
        </w:rPr>
        <w:t>action</w:t>
      </w:r>
      <w:proofErr w:type="gramEnd"/>
      <w:r w:rsidRPr="00160CBB">
        <w:rPr>
          <w:b/>
        </w:rPr>
        <w:t>:</w:t>
      </w:r>
      <w:r w:rsidRPr="00160CBB">
        <w:t xml:space="preserve"> any procedure carried out by a component of a test configuration or an actor during test execution</w:t>
      </w:r>
      <w:r w:rsidR="000D1038">
        <w:t>; see clause 9.4.10</w:t>
      </w:r>
    </w:p>
    <w:p w:rsidR="00F84716" w:rsidRPr="00160CBB" w:rsidRDefault="00F84716" w:rsidP="00AF670E">
      <w:proofErr w:type="gramStart"/>
      <w:r w:rsidRPr="00160CBB">
        <w:rPr>
          <w:b/>
        </w:rPr>
        <w:t>actor</w:t>
      </w:r>
      <w:proofErr w:type="gramEnd"/>
      <w:r w:rsidRPr="00160CBB">
        <w:rPr>
          <w:b/>
        </w:rPr>
        <w:t>:</w:t>
      </w:r>
      <w:r w:rsidRPr="00160CBB">
        <w:t xml:space="preserve"> abstraction of entities outside a test configuration that interact directly with the components of that test configuration</w:t>
      </w:r>
    </w:p>
    <w:p w:rsidR="00F84716" w:rsidRPr="00160CBB" w:rsidRDefault="00F84716" w:rsidP="00AF670E">
      <w:proofErr w:type="gramStart"/>
      <w:r w:rsidRPr="00160CBB">
        <w:rPr>
          <w:b/>
        </w:rPr>
        <w:t>component</w:t>
      </w:r>
      <w:proofErr w:type="gramEnd"/>
      <w:r w:rsidRPr="00160CBB">
        <w:rPr>
          <w:b/>
        </w:rPr>
        <w:t>:</w:t>
      </w:r>
      <w:r w:rsidRPr="00160CBB">
        <w:t xml:space="preserve"> active element of a test configuration that is either in the role tester or system under test</w:t>
      </w:r>
      <w:r w:rsidR="000D1038">
        <w:t>; see clauses 8.2.3 and 8.2.4</w:t>
      </w:r>
    </w:p>
    <w:p w:rsidR="00F84716" w:rsidRPr="00160CBB" w:rsidRDefault="00F84716" w:rsidP="00AF670E">
      <w:proofErr w:type="gramStart"/>
      <w:r w:rsidRPr="00160CBB">
        <w:rPr>
          <w:b/>
        </w:rPr>
        <w:t>concrete</w:t>
      </w:r>
      <w:proofErr w:type="gramEnd"/>
      <w:r w:rsidRPr="00160CBB">
        <w:rPr>
          <w:b/>
        </w:rPr>
        <w:t xml:space="preserve"> syntax:</w:t>
      </w:r>
      <w:r w:rsidRPr="00160CBB">
        <w:t xml:space="preserve"> particular representation of a TDL specification, encoded in a textual, graphical, tabular or any other format suitable for the users of this language</w:t>
      </w:r>
    </w:p>
    <w:p w:rsidR="00F84716" w:rsidRPr="00160CBB" w:rsidRDefault="00F84716" w:rsidP="00FD2752">
      <w:proofErr w:type="gramStart"/>
      <w:r w:rsidRPr="00160CBB">
        <w:rPr>
          <w:b/>
        </w:rPr>
        <w:t>interaction</w:t>
      </w:r>
      <w:proofErr w:type="gramEnd"/>
      <w:r w:rsidRPr="00160CBB">
        <w:rPr>
          <w:b/>
        </w:rPr>
        <w:t>:</w:t>
      </w:r>
      <w:r w:rsidRPr="00160CBB">
        <w:t xml:space="preserve"> any form of communication between components that is accompanied with an exchange of data</w:t>
      </w:r>
      <w:r w:rsidR="000D1038">
        <w:t xml:space="preserve">; see clause </w:t>
      </w:r>
      <w:r w:rsidR="00307196">
        <w:t>9.4.6</w:t>
      </w:r>
    </w:p>
    <w:p w:rsidR="00F84716" w:rsidRPr="00160CBB" w:rsidRDefault="00F84716" w:rsidP="00F84716">
      <w:pPr>
        <w:pStyle w:val="NO"/>
      </w:pPr>
      <w:r w:rsidRPr="00160CBB">
        <w:t>NOTE:</w:t>
      </w:r>
      <w:r w:rsidRPr="00160CBB">
        <w:tab/>
        <w:t>An interaction can be a point-to-point or a point-</w:t>
      </w:r>
      <w:r w:rsidR="005548B5" w:rsidRPr="00160CBB">
        <w:t>to</w:t>
      </w:r>
      <w:r w:rsidR="005548B5">
        <w:t>-</w:t>
      </w:r>
      <w:r w:rsidRPr="00160CBB">
        <w:t>multipoint communication.</w:t>
      </w:r>
    </w:p>
    <w:p w:rsidR="00F84716" w:rsidRPr="00160CBB" w:rsidRDefault="00F84716" w:rsidP="00AF670E">
      <w:proofErr w:type="gramStart"/>
      <w:r w:rsidRPr="00160CBB">
        <w:rPr>
          <w:b/>
        </w:rPr>
        <w:t>meta-model</w:t>
      </w:r>
      <w:proofErr w:type="gramEnd"/>
      <w:r w:rsidRPr="00160CBB">
        <w:rPr>
          <w:b/>
        </w:rPr>
        <w:t>:</w:t>
      </w:r>
      <w:r w:rsidRPr="00160CBB">
        <w:t xml:space="preserve"> modelling elements representing the abstract syntax of a language</w:t>
      </w:r>
    </w:p>
    <w:p w:rsidR="00F84716" w:rsidRPr="00160CBB" w:rsidRDefault="00307196" w:rsidP="00AF670E">
      <w:proofErr w:type="gramStart"/>
      <w:r>
        <w:rPr>
          <w:b/>
        </w:rPr>
        <w:t>s</w:t>
      </w:r>
      <w:r w:rsidR="00F84716" w:rsidRPr="00160CBB">
        <w:rPr>
          <w:b/>
        </w:rPr>
        <w:t>ystem</w:t>
      </w:r>
      <w:proofErr w:type="gramEnd"/>
      <w:r w:rsidR="00F84716" w:rsidRPr="00160CBB">
        <w:rPr>
          <w:b/>
        </w:rPr>
        <w:t xml:space="preserve"> </w:t>
      </w:r>
      <w:r>
        <w:rPr>
          <w:b/>
        </w:rPr>
        <w:t>u</w:t>
      </w:r>
      <w:r w:rsidR="00F84716" w:rsidRPr="00160CBB">
        <w:rPr>
          <w:b/>
        </w:rPr>
        <w:t xml:space="preserve">nder </w:t>
      </w:r>
      <w:r>
        <w:rPr>
          <w:b/>
        </w:rPr>
        <w:t>t</w:t>
      </w:r>
      <w:r w:rsidR="00F84716" w:rsidRPr="00160CBB">
        <w:rPr>
          <w:b/>
        </w:rPr>
        <w:t>est (SUT):</w:t>
      </w:r>
      <w:r w:rsidR="00F84716" w:rsidRPr="00160CBB">
        <w:t xml:space="preserve"> role of a component within a test configuration whose behaviour is validated when executing a test description</w:t>
      </w:r>
      <w:r>
        <w:t>; see clause 8.2.5</w:t>
      </w:r>
    </w:p>
    <w:p w:rsidR="00F84716" w:rsidRPr="00160CBB" w:rsidRDefault="00F84716" w:rsidP="00AF670E">
      <w:r w:rsidRPr="00160CBB">
        <w:rPr>
          <w:b/>
        </w:rPr>
        <w:t>TDL model:</w:t>
      </w:r>
      <w:r w:rsidRPr="00160CBB">
        <w:t xml:space="preserve"> instance of the TDL meta-model</w:t>
      </w:r>
    </w:p>
    <w:p w:rsidR="00F84716" w:rsidRPr="00160CBB" w:rsidRDefault="00F84716" w:rsidP="00AF670E">
      <w:r w:rsidRPr="00160CBB">
        <w:rPr>
          <w:b/>
        </w:rPr>
        <w:t>TDL specification:</w:t>
      </w:r>
      <w:r w:rsidRPr="00160CBB">
        <w:t xml:space="preserve"> representation of a TDL model given in a concrete syntax</w:t>
      </w:r>
    </w:p>
    <w:p w:rsidR="00F84716" w:rsidRPr="00160CBB" w:rsidRDefault="00F84716" w:rsidP="00AF670E">
      <w:proofErr w:type="gramStart"/>
      <w:r w:rsidRPr="00160CBB">
        <w:rPr>
          <w:b/>
        </w:rPr>
        <w:t>test</w:t>
      </w:r>
      <w:proofErr w:type="gramEnd"/>
      <w:r w:rsidRPr="00160CBB">
        <w:rPr>
          <w:b/>
        </w:rPr>
        <w:t xml:space="preserve"> configuration:</w:t>
      </w:r>
      <w:r w:rsidRPr="00160CBB">
        <w:t xml:space="preserve"> specification of a set of components that contains at least one tester component and one system under test component plus their interconnections via gates and connections</w:t>
      </w:r>
      <w:r w:rsidR="00307196">
        <w:t>; see clause 8.2.8</w:t>
      </w:r>
    </w:p>
    <w:p w:rsidR="00F84716" w:rsidRPr="00160CBB" w:rsidRDefault="00F84716" w:rsidP="00AF670E">
      <w:proofErr w:type="gramStart"/>
      <w:r w:rsidRPr="00160CBB">
        <w:rPr>
          <w:b/>
        </w:rPr>
        <w:t>test</w:t>
      </w:r>
      <w:proofErr w:type="gramEnd"/>
      <w:r w:rsidRPr="00160CBB">
        <w:rPr>
          <w:b/>
        </w:rPr>
        <w:t xml:space="preserve"> description: </w:t>
      </w:r>
      <w:r w:rsidRPr="00160CBB">
        <w:t>specification of test behaviour that runs on a given test configuration</w:t>
      </w:r>
      <w:r w:rsidR="00307196">
        <w:t>; see clause 9.2.1</w:t>
      </w:r>
    </w:p>
    <w:p w:rsidR="00F84716" w:rsidRPr="00160CBB" w:rsidRDefault="00F84716" w:rsidP="00AF670E">
      <w:proofErr w:type="gramStart"/>
      <w:r w:rsidRPr="00160CBB">
        <w:rPr>
          <w:b/>
        </w:rPr>
        <w:t>test</w:t>
      </w:r>
      <w:proofErr w:type="gramEnd"/>
      <w:r w:rsidRPr="00160CBB">
        <w:rPr>
          <w:b/>
        </w:rPr>
        <w:t xml:space="preserve"> verdict:</w:t>
      </w:r>
      <w:r w:rsidRPr="00160CBB">
        <w:t xml:space="preserve"> </w:t>
      </w:r>
      <w:r w:rsidR="004649B7" w:rsidRPr="00160CBB">
        <w:t>r</w:t>
      </w:r>
      <w:r w:rsidRPr="00160CBB">
        <w:t xml:space="preserve">esult from executing a test description </w:t>
      </w:r>
      <w:r w:rsidR="00F54F92" w:rsidRPr="00160CBB">
        <w:t>[</w:t>
      </w:r>
      <w:r w:rsidR="00F7617D">
        <w:t>6</w:t>
      </w:r>
      <w:r w:rsidR="00F54F92" w:rsidRPr="00160CBB">
        <w:t>]</w:t>
      </w:r>
    </w:p>
    <w:p w:rsidR="00F84716" w:rsidRDefault="00307196" w:rsidP="00AF670E">
      <w:proofErr w:type="gramStart"/>
      <w:r>
        <w:rPr>
          <w:b/>
        </w:rPr>
        <w:t>t</w:t>
      </w:r>
      <w:r w:rsidR="00F84716" w:rsidRPr="00160CBB">
        <w:rPr>
          <w:b/>
        </w:rPr>
        <w:t>ester</w:t>
      </w:r>
      <w:proofErr w:type="gramEnd"/>
      <w:r w:rsidR="00F84716" w:rsidRPr="00160CBB">
        <w:rPr>
          <w:b/>
        </w:rPr>
        <w:t xml:space="preserve">: </w:t>
      </w:r>
      <w:r w:rsidR="00F84716" w:rsidRPr="00160CBB">
        <w:t>role of a component within a test configuration that controls the execution of a test description against the components in the role system under test</w:t>
      </w:r>
      <w:r>
        <w:t>; see clause 8.2.5</w:t>
      </w:r>
    </w:p>
    <w:p w:rsidR="00307196" w:rsidRDefault="002B3650" w:rsidP="00AF670E">
      <w:proofErr w:type="gramStart"/>
      <w:r w:rsidRPr="002B3650">
        <w:rPr>
          <w:b/>
        </w:rPr>
        <w:t>tester</w:t>
      </w:r>
      <w:r w:rsidR="003B51A0">
        <w:rPr>
          <w:b/>
        </w:rPr>
        <w:t>-</w:t>
      </w:r>
      <w:r w:rsidRPr="002B3650">
        <w:rPr>
          <w:b/>
        </w:rPr>
        <w:t>input</w:t>
      </w:r>
      <w:proofErr w:type="gramEnd"/>
      <w:r w:rsidRPr="002B3650">
        <w:rPr>
          <w:b/>
        </w:rPr>
        <w:t xml:space="preserve"> event</w:t>
      </w:r>
      <w:r w:rsidR="00307196">
        <w:t xml:space="preserve">: an event </w:t>
      </w:r>
      <w:r w:rsidR="003B51A0">
        <w:t>that occurs at</w:t>
      </w:r>
      <w:r w:rsidR="00307196">
        <w:t xml:space="preserve"> a component in the role tester </w:t>
      </w:r>
      <w:r w:rsidR="003B51A0">
        <w:t xml:space="preserve">and </w:t>
      </w:r>
      <w:r w:rsidR="00307196">
        <w:t>determines the subsequent behaviour of this tester component;</w:t>
      </w:r>
      <w:r w:rsidR="003B51A0">
        <w:t xml:space="preserve"> </w:t>
      </w:r>
      <w:r w:rsidR="001E3C23">
        <w:t xml:space="preserve">it typically impacts the test verdict; </w:t>
      </w:r>
      <w:r w:rsidR="003B51A0">
        <w:t>a tester-input event is one of the following: an interaction which targets a tester component (clause 9.4.6), a timeout (clause 7.2.12), or a quiescence (clause 7.2.7)</w:t>
      </w:r>
    </w:p>
    <w:p w:rsidR="00C978D4" w:rsidRPr="00160CBB" w:rsidRDefault="002B3650" w:rsidP="00AF670E">
      <w:r w:rsidRPr="002B3650">
        <w:rPr>
          <w:b/>
        </w:rPr>
        <w:t>&lt;</w:t>
      </w:r>
      <w:proofErr w:type="gramStart"/>
      <w:r w:rsidRPr="002B3650">
        <w:rPr>
          <w:b/>
        </w:rPr>
        <w:t>undefined</w:t>
      </w:r>
      <w:proofErr w:type="gramEnd"/>
      <w:r w:rsidRPr="002B3650">
        <w:rPr>
          <w:b/>
        </w:rPr>
        <w:t>&gt;</w:t>
      </w:r>
      <w:r w:rsidR="00C978D4">
        <w:t>: a semantical concept de</w:t>
      </w:r>
      <w:r w:rsidR="008A1F50">
        <w:t xml:space="preserve">noting an undefined data value; see </w:t>
      </w:r>
      <w:r w:rsidR="00C978D4">
        <w:t>clause 6.1</w:t>
      </w:r>
    </w:p>
    <w:p w:rsidR="00D004B5" w:rsidRPr="00160CBB" w:rsidRDefault="00D004B5" w:rsidP="00D004B5">
      <w:pPr>
        <w:pStyle w:val="Heading2"/>
      </w:pPr>
      <w:bookmarkStart w:id="24" w:name="_Toc378926053"/>
      <w:bookmarkStart w:id="25" w:name="_Toc410285869"/>
      <w:r w:rsidRPr="00160CBB">
        <w:t>3.2</w:t>
      </w:r>
      <w:r w:rsidRPr="00160CBB">
        <w:tab/>
        <w:t>Abbreviations</w:t>
      </w:r>
      <w:bookmarkEnd w:id="24"/>
      <w:bookmarkEnd w:id="25"/>
    </w:p>
    <w:p w:rsidR="00D004B5" w:rsidRPr="00160CBB" w:rsidRDefault="00D004B5" w:rsidP="00D004B5">
      <w:r w:rsidRPr="00160CBB">
        <w:t>For the purposes of the present document, the following abbreviations apply:</w:t>
      </w:r>
    </w:p>
    <w:p w:rsidR="005548B5" w:rsidRDefault="005548B5" w:rsidP="00D004B5">
      <w:pPr>
        <w:pStyle w:val="EW"/>
      </w:pPr>
      <w:r>
        <w:t>ADT</w:t>
      </w:r>
      <w:r>
        <w:tab/>
        <w:t>Abstract Data Type</w:t>
      </w:r>
    </w:p>
    <w:p w:rsidR="006B3940" w:rsidRPr="00160CBB" w:rsidRDefault="006B3940" w:rsidP="00D004B5">
      <w:pPr>
        <w:pStyle w:val="EW"/>
      </w:pPr>
      <w:r w:rsidRPr="00160CBB">
        <w:t>EBNF</w:t>
      </w:r>
      <w:r w:rsidRPr="00160CBB">
        <w:tab/>
        <w:t>Extended Backus-Naur Form</w:t>
      </w:r>
    </w:p>
    <w:p w:rsidR="006B3940" w:rsidRPr="00160CBB" w:rsidRDefault="006B3940" w:rsidP="006B3940">
      <w:pPr>
        <w:pStyle w:val="EW"/>
      </w:pPr>
      <w:r w:rsidRPr="00160CBB">
        <w:t>IMS</w:t>
      </w:r>
      <w:r w:rsidRPr="00160CBB">
        <w:tab/>
        <w:t>IP Multimedia Subsystem</w:t>
      </w:r>
    </w:p>
    <w:p w:rsidR="006B3940" w:rsidRPr="00160CBB" w:rsidRDefault="006B3940" w:rsidP="00D004B5">
      <w:pPr>
        <w:pStyle w:val="EW"/>
      </w:pPr>
      <w:r w:rsidRPr="00160CBB">
        <w:t>MBT</w:t>
      </w:r>
      <w:r w:rsidRPr="00160CBB">
        <w:tab/>
        <w:t>Model-Based Testing</w:t>
      </w:r>
    </w:p>
    <w:p w:rsidR="006B3940" w:rsidRPr="00160CBB" w:rsidRDefault="006B3940" w:rsidP="00D004B5">
      <w:pPr>
        <w:pStyle w:val="EW"/>
      </w:pPr>
      <w:r w:rsidRPr="00160CBB">
        <w:t>MOF</w:t>
      </w:r>
      <w:r w:rsidRPr="00160CBB">
        <w:tab/>
        <w:t>Meta-Object Facility</w:t>
      </w:r>
    </w:p>
    <w:p w:rsidR="006B3940" w:rsidRPr="00160CBB" w:rsidRDefault="006B3940" w:rsidP="00D004B5">
      <w:pPr>
        <w:pStyle w:val="EW"/>
      </w:pPr>
      <w:r w:rsidRPr="00160CBB">
        <w:t>SUT</w:t>
      </w:r>
      <w:r w:rsidRPr="00160CBB">
        <w:tab/>
        <w:t xml:space="preserve">System </w:t>
      </w:r>
      <w:proofErr w:type="gramStart"/>
      <w:r w:rsidRPr="00160CBB">
        <w:t>Under</w:t>
      </w:r>
      <w:proofErr w:type="gramEnd"/>
      <w:r w:rsidRPr="00160CBB">
        <w:t xml:space="preserve"> Test</w:t>
      </w:r>
    </w:p>
    <w:p w:rsidR="006B3940" w:rsidRPr="00160CBB" w:rsidRDefault="006B3940" w:rsidP="00D004B5">
      <w:pPr>
        <w:pStyle w:val="EW"/>
      </w:pPr>
      <w:r w:rsidRPr="00160CBB">
        <w:t>TDD</w:t>
      </w:r>
      <w:r w:rsidRPr="00160CBB">
        <w:tab/>
        <w:t>Test Driven Development</w:t>
      </w:r>
    </w:p>
    <w:p w:rsidR="006B3940" w:rsidRPr="00160CBB" w:rsidRDefault="006B3940" w:rsidP="00D004B5">
      <w:pPr>
        <w:pStyle w:val="EW"/>
      </w:pPr>
      <w:r w:rsidRPr="00160CBB">
        <w:t>TDL</w:t>
      </w:r>
      <w:r w:rsidRPr="00160CBB">
        <w:tab/>
        <w:t>Test Description Language</w:t>
      </w:r>
    </w:p>
    <w:p w:rsidR="006B3940" w:rsidRPr="00160CBB" w:rsidRDefault="006B3940" w:rsidP="00D004B5">
      <w:pPr>
        <w:pStyle w:val="EW"/>
      </w:pPr>
      <w:r w:rsidRPr="00160CBB">
        <w:lastRenderedPageBreak/>
        <w:t>TTCN-3</w:t>
      </w:r>
      <w:r w:rsidRPr="00160CBB">
        <w:tab/>
        <w:t>Testing and Test Control Notation version 3</w:t>
      </w:r>
    </w:p>
    <w:p w:rsidR="006B3940" w:rsidRPr="00160CBB" w:rsidRDefault="006B3940" w:rsidP="00D004B5">
      <w:pPr>
        <w:pStyle w:val="EW"/>
      </w:pPr>
      <w:r w:rsidRPr="00160CBB">
        <w:t>UML</w:t>
      </w:r>
      <w:r w:rsidRPr="00160CBB">
        <w:tab/>
        <w:t>Unified Modelling Language</w:t>
      </w:r>
    </w:p>
    <w:p w:rsidR="006B3940" w:rsidRPr="00160CBB" w:rsidRDefault="006B3940" w:rsidP="00D004B5">
      <w:pPr>
        <w:pStyle w:val="EW"/>
      </w:pPr>
      <w:r w:rsidRPr="00160CBB">
        <w:t>URI</w:t>
      </w:r>
      <w:r w:rsidRPr="00160CBB">
        <w:tab/>
        <w:t>Unified Resource Identifier</w:t>
      </w:r>
    </w:p>
    <w:p w:rsidR="006B3940" w:rsidRPr="00160CBB" w:rsidRDefault="006B3940" w:rsidP="006B3940">
      <w:pPr>
        <w:pStyle w:val="EX"/>
      </w:pPr>
      <w:r w:rsidRPr="00160CBB">
        <w:t>UTP</w:t>
      </w:r>
      <w:r w:rsidRPr="00160CBB">
        <w:tab/>
        <w:t>UML Testing Profile</w:t>
      </w:r>
    </w:p>
    <w:p w:rsidR="00D004B5" w:rsidRPr="00160CBB" w:rsidRDefault="00D004B5" w:rsidP="00D004B5">
      <w:pPr>
        <w:pStyle w:val="Heading1"/>
      </w:pPr>
      <w:bookmarkStart w:id="26" w:name="_Toc378926054"/>
      <w:bookmarkStart w:id="27" w:name="_Toc410285870"/>
      <w:r w:rsidRPr="00160CBB">
        <w:t>4</w:t>
      </w:r>
      <w:r w:rsidRPr="00160CBB">
        <w:tab/>
        <w:t>Basic Principles</w:t>
      </w:r>
      <w:bookmarkEnd w:id="26"/>
      <w:bookmarkEnd w:id="27"/>
    </w:p>
    <w:p w:rsidR="00D004B5" w:rsidRPr="00160CBB" w:rsidRDefault="00D004B5" w:rsidP="00D004B5">
      <w:pPr>
        <w:pStyle w:val="Heading2"/>
      </w:pPr>
      <w:bookmarkStart w:id="28" w:name="_Toc378926055"/>
      <w:bookmarkStart w:id="29" w:name="_Toc410285871"/>
      <w:r w:rsidRPr="00160CBB">
        <w:t>4.1</w:t>
      </w:r>
      <w:r w:rsidRPr="00160CBB">
        <w:tab/>
        <w:t>What is TDL?</w:t>
      </w:r>
      <w:bookmarkEnd w:id="28"/>
      <w:bookmarkEnd w:id="29"/>
    </w:p>
    <w:p w:rsidR="00D004B5" w:rsidRPr="00160CBB" w:rsidRDefault="00D004B5" w:rsidP="00D004B5">
      <w:r w:rsidRPr="00160CBB">
        <w:t>TDL is a language that supports the design and documentation of formal test descriptions that can be the basis for the implementation of executable tests in a given test framework, such as TTCN-3</w:t>
      </w:r>
      <w:r w:rsidR="00F54F92" w:rsidRPr="00160CBB">
        <w:t xml:space="preserve"> [</w:t>
      </w:r>
      <w:r w:rsidR="00AE0EFD" w:rsidRPr="00160CBB">
        <w:fldChar w:fldCharType="begin"/>
      </w:r>
      <w:r w:rsidR="00F54F92" w:rsidRPr="00160CBB">
        <w:instrText xml:space="preserve">REF REF_ES201873_1 \h </w:instrText>
      </w:r>
      <w:r w:rsidR="00AE0EFD" w:rsidRPr="00160CBB">
        <w:fldChar w:fldCharType="separate"/>
      </w:r>
      <w:r w:rsidR="0065599E" w:rsidRPr="00160CBB">
        <w:t>i.</w:t>
      </w:r>
      <w:r w:rsidR="0065599E" w:rsidRPr="00160CBB">
        <w:rPr>
          <w:noProof/>
        </w:rPr>
        <w:t>1</w:t>
      </w:r>
      <w:r w:rsidR="00AE0EFD" w:rsidRPr="00160CBB">
        <w:fldChar w:fldCharType="end"/>
      </w:r>
      <w:r w:rsidR="00F54F92" w:rsidRPr="00160CBB">
        <w:t>]</w:t>
      </w:r>
      <w:r w:rsidRPr="00160CBB">
        <w:t>. Application areas of TDL that will benefit from this homogeneous approach to the test design phase include:</w:t>
      </w:r>
    </w:p>
    <w:p w:rsidR="00D004B5" w:rsidRPr="00160CBB" w:rsidRDefault="00D004B5" w:rsidP="00D004B5">
      <w:pPr>
        <w:pStyle w:val="B1"/>
      </w:pPr>
      <w:r w:rsidRPr="00160CBB">
        <w:t xml:space="preserve">Manual design of test descriptions from a test purpose specification, user stories in test driven development </w:t>
      </w:r>
      <w:r w:rsidR="00CA3E0E" w:rsidRPr="00160CBB">
        <w:t>or other sources.</w:t>
      </w:r>
    </w:p>
    <w:p w:rsidR="00D004B5" w:rsidRPr="00160CBB" w:rsidRDefault="00D004B5" w:rsidP="00D004B5">
      <w:pPr>
        <w:pStyle w:val="B1"/>
      </w:pPr>
      <w:r w:rsidRPr="00160CBB">
        <w:t>Representation of test descriptions derived from other sources such as MBT test generation tools, system simulators, or test execution traces from test runs.</w:t>
      </w:r>
    </w:p>
    <w:p w:rsidR="00D004B5" w:rsidRPr="00160CBB" w:rsidRDefault="00D004B5" w:rsidP="00D004B5">
      <w:r w:rsidRPr="00160CBB">
        <w:t>TDL supports the design of black-box tests for distributed, concurrent real-time systems. It is applicable to a wide range of tests including conformance tests, interoperability tests, tests of real-time properties and security tests based on attack traces.</w:t>
      </w:r>
    </w:p>
    <w:p w:rsidR="00D004B5" w:rsidRPr="00160CBB" w:rsidRDefault="00D004B5" w:rsidP="00D004B5">
      <w:r w:rsidRPr="00160CBB">
        <w:t>Being a formal notation, TDL clearly separates the specification of tests from their implementation by providing an abstraction level that lets users of TDL focus on the task of describing tests that cover the given test objectives rather than getting involved in implementing these tests to ensure their fault detection capabilities onto an execution framework.</w:t>
      </w:r>
    </w:p>
    <w:p w:rsidR="00D004B5" w:rsidRPr="00160CBB" w:rsidRDefault="00D004B5" w:rsidP="00D004B5">
      <w:r w:rsidRPr="00160CBB">
        <w:t xml:space="preserve">TDL is designed to support different abstraction levels of test specifications. On one hand, the </w:t>
      </w:r>
      <w:r w:rsidR="00454C0F" w:rsidRPr="00160CBB">
        <w:t>concrete</w:t>
      </w:r>
      <w:r w:rsidRPr="00160CBB">
        <w:t xml:space="preserve"> syntax of the TDL meta-model can hide meta-model elements that are not needed for a declarative (more abstract) style of specifying test descriptions. For example, a declarative test description could work with the time operations </w:t>
      </w:r>
      <w:r w:rsidRPr="00160CBB">
        <w:rPr>
          <w:i/>
        </w:rPr>
        <w:t>wait</w:t>
      </w:r>
      <w:r w:rsidRPr="00160CBB">
        <w:t xml:space="preserve"> and </w:t>
      </w:r>
      <w:r w:rsidRPr="00160CBB">
        <w:rPr>
          <w:i/>
        </w:rPr>
        <w:t>quiescence</w:t>
      </w:r>
      <w:r w:rsidRPr="00160CBB">
        <w:t xml:space="preserve"> instead of explicit timers and operations on timers (see </w:t>
      </w:r>
      <w:r w:rsidR="002961B3" w:rsidRPr="00160CBB">
        <w:t>clause</w:t>
      </w:r>
      <w:r w:rsidR="00441377" w:rsidRPr="00160CBB">
        <w:t xml:space="preserve"> </w:t>
      </w:r>
      <w:r w:rsidRPr="00160CBB">
        <w:t>9).</w:t>
      </w:r>
    </w:p>
    <w:p w:rsidR="00D004B5" w:rsidRPr="00160CBB" w:rsidRDefault="00D004B5" w:rsidP="00D004B5">
      <w:r w:rsidRPr="00160CBB">
        <w:t>On the other hand, an imperative (less abstract or refined) style of a test description supported by a dedicated concrete syntax could provide additional means necessary to derive executable test descriptions from declarative test descriptions. For example, an imperative test description could include timers and timer operations necessary to implement the reception of SUT output at a tester component and further details. It is expected that most details of a refined, imperative test description can be generated automatically from a declarative test description. Supporting different shades of abstraction by a single TDL meta-model offers the possibility of working within a single language and using the same tools, simplifying the test development process that way.</w:t>
      </w:r>
    </w:p>
    <w:p w:rsidR="00D004B5" w:rsidRPr="00160CBB" w:rsidRDefault="00D004B5" w:rsidP="00D004B5">
      <w:pPr>
        <w:pStyle w:val="Heading2"/>
      </w:pPr>
      <w:bookmarkStart w:id="30" w:name="_Toc378926056"/>
      <w:bookmarkStart w:id="31" w:name="_Toc410285872"/>
      <w:r w:rsidRPr="00160CBB">
        <w:t>4.2</w:t>
      </w:r>
      <w:r w:rsidRPr="00160CBB">
        <w:tab/>
        <w:t xml:space="preserve">Applicability of </w:t>
      </w:r>
      <w:r w:rsidR="00FA080F" w:rsidRPr="00160CBB">
        <w:t>the present document</w:t>
      </w:r>
      <w:bookmarkEnd w:id="30"/>
      <w:bookmarkEnd w:id="31"/>
    </w:p>
    <w:p w:rsidR="00D004B5" w:rsidRPr="00160CBB" w:rsidRDefault="00D004B5" w:rsidP="00D004B5">
      <w:r w:rsidRPr="00160CBB">
        <w:t xml:space="preserve">The TDL language design is </w:t>
      </w:r>
      <w:r w:rsidR="00160CBB" w:rsidRPr="00160CBB">
        <w:t>centred</w:t>
      </w:r>
      <w:r w:rsidRPr="00160CBB">
        <w:t xml:space="preserve"> </w:t>
      </w:r>
      <w:proofErr w:type="gramStart"/>
      <w:r w:rsidRPr="00160CBB">
        <w:t>around</w:t>
      </w:r>
      <w:proofErr w:type="gramEnd"/>
      <w:r w:rsidRPr="00160CBB">
        <w:t xml:space="preserve"> the three separate concepts of </w:t>
      </w:r>
      <w:r w:rsidRPr="00160CBB">
        <w:rPr>
          <w:i/>
        </w:rPr>
        <w:t>abstract syntax</w:t>
      </w:r>
      <w:r w:rsidRPr="00160CBB">
        <w:t xml:space="preserve">, </w:t>
      </w:r>
      <w:r w:rsidRPr="00160CBB">
        <w:rPr>
          <w:i/>
        </w:rPr>
        <w:t>concrete syntax</w:t>
      </w:r>
      <w:r w:rsidRPr="00160CBB">
        <w:t xml:space="preserve">, and </w:t>
      </w:r>
      <w:r w:rsidRPr="00160CBB">
        <w:rPr>
          <w:i/>
        </w:rPr>
        <w:t>semantics</w:t>
      </w:r>
      <w:r w:rsidRPr="00160CBB">
        <w:t xml:space="preserve"> (</w:t>
      </w:r>
      <w:r w:rsidR="00C9672D" w:rsidRPr="00160CBB">
        <w:t>s</w:t>
      </w:r>
      <w:r w:rsidRPr="00160CBB">
        <w:t xml:space="preserve">ee </w:t>
      </w:r>
      <w:r w:rsidR="0039092D" w:rsidRPr="00160CBB">
        <w:t>f</w:t>
      </w:r>
      <w:r w:rsidRPr="00160CBB">
        <w:t xml:space="preserve">igure 4.1). </w:t>
      </w:r>
      <w:r w:rsidR="00FA080F" w:rsidRPr="00160CBB">
        <w:t>The present document</w:t>
      </w:r>
      <w:r w:rsidRPr="00160CBB">
        <w:t xml:space="preserve"> covers the TDL abstract syntax given as the TDL meta-mode</w:t>
      </w:r>
      <w:r w:rsidR="0039092D" w:rsidRPr="00160CBB">
        <w:t>l and its associated semantics.</w:t>
      </w:r>
    </w:p>
    <w:p w:rsidR="0016380D" w:rsidRPr="00160CBB" w:rsidRDefault="000B23F5" w:rsidP="0016380D">
      <w:pPr>
        <w:pStyle w:val="FL"/>
      </w:pPr>
      <w:r>
        <w:rPr>
          <w:noProof/>
          <w:lang w:val="de-DE" w:eastAsia="de-DE"/>
        </w:rPr>
        <w:lastRenderedPageBreak/>
        <w:drawing>
          <wp:inline distT="0" distB="0" distL="0" distR="0">
            <wp:extent cx="4469765" cy="2355215"/>
            <wp:effectExtent l="0" t="0" r="0" b="6985"/>
            <wp:docPr id="2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705" r="-1910" b="-598"/>
                    <a:stretch>
                      <a:fillRect/>
                    </a:stretch>
                  </pic:blipFill>
                  <pic:spPr bwMode="auto">
                    <a:xfrm>
                      <a:off x="0" y="0"/>
                      <a:ext cx="4469765" cy="2355215"/>
                    </a:xfrm>
                    <a:prstGeom prst="rect">
                      <a:avLst/>
                    </a:prstGeom>
                    <a:noFill/>
                    <a:ln>
                      <a:noFill/>
                    </a:ln>
                  </pic:spPr>
                </pic:pic>
              </a:graphicData>
            </a:graphic>
          </wp:inline>
        </w:drawing>
      </w:r>
    </w:p>
    <w:p w:rsidR="0016380D" w:rsidRPr="00160CBB" w:rsidRDefault="0016380D" w:rsidP="0016380D">
      <w:pPr>
        <w:pStyle w:val="TF"/>
      </w:pPr>
      <w:r w:rsidRPr="00160CBB">
        <w:t>Figure 4.1: The TDL standards and their relation</w:t>
      </w:r>
    </w:p>
    <w:p w:rsidR="00D004B5" w:rsidRPr="00160CBB" w:rsidRDefault="00D004B5" w:rsidP="00D004B5">
      <w:r w:rsidRPr="00160CBB">
        <w:t xml:space="preserve">The TDL concrete syntax is application or domain specific and is not specified in the present document. However, for information, see </w:t>
      </w:r>
      <w:r w:rsidR="00C9672D" w:rsidRPr="00160CBB">
        <w:t>a</w:t>
      </w:r>
      <w:r w:rsidRPr="00160CBB">
        <w:t xml:space="preserve">nnex B for an example of a concrete textual syntax. </w:t>
      </w:r>
      <w:r w:rsidR="005548B5">
        <w:t xml:space="preserve">A proposed concrete graphical syntax can be found in </w:t>
      </w:r>
      <w:r w:rsidR="00F7617D">
        <w:t>[3].</w:t>
      </w:r>
    </w:p>
    <w:p w:rsidR="00D004B5" w:rsidRPr="00160CBB" w:rsidRDefault="00D004B5" w:rsidP="00D004B5">
      <w:r w:rsidRPr="00160CBB">
        <w:t>The semantics of the meta-model elements are captured in the individual clauses describing the meta-model elements defined in the present document.</w:t>
      </w:r>
    </w:p>
    <w:p w:rsidR="005134D8" w:rsidRPr="00160CBB" w:rsidRDefault="000B23F5" w:rsidP="00D004B5">
      <w:pPr>
        <w:pStyle w:val="TF"/>
      </w:pPr>
      <w:r>
        <w:rPr>
          <w:noProof/>
          <w:lang w:val="de-DE" w:eastAsia="de-DE"/>
        </w:rPr>
        <w:drawing>
          <wp:inline distT="0" distB="0" distL="0" distR="0">
            <wp:extent cx="4462145" cy="18726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33"/>
                    <a:stretch>
                      <a:fillRect/>
                    </a:stretch>
                  </pic:blipFill>
                  <pic:spPr bwMode="auto">
                    <a:xfrm>
                      <a:off x="0" y="0"/>
                      <a:ext cx="4462145" cy="1872615"/>
                    </a:xfrm>
                    <a:prstGeom prst="rect">
                      <a:avLst/>
                    </a:prstGeom>
                    <a:noFill/>
                    <a:ln>
                      <a:noFill/>
                    </a:ln>
                  </pic:spPr>
                </pic:pic>
              </a:graphicData>
            </a:graphic>
          </wp:inline>
        </w:drawing>
      </w:r>
    </w:p>
    <w:p w:rsidR="005134D8" w:rsidRPr="00160CBB" w:rsidRDefault="005134D8" w:rsidP="00D004B5">
      <w:pPr>
        <w:pStyle w:val="TF"/>
      </w:pPr>
      <w:r w:rsidRPr="00160CBB">
        <w:t>Figure 4.2: A scalable TDL tool architecture</w:t>
      </w:r>
    </w:p>
    <w:p w:rsidR="00D004B5" w:rsidRPr="00160CBB" w:rsidRDefault="00D004B5" w:rsidP="00D004B5">
      <w:r w:rsidRPr="00160CBB">
        <w:t xml:space="preserve">The </w:t>
      </w:r>
      <w:r w:rsidR="00F1629D" w:rsidRPr="00160CBB">
        <w:t xml:space="preserve">TDL </w:t>
      </w:r>
      <w:r w:rsidRPr="00160CBB">
        <w:t xml:space="preserve">abstract syntax (TDL meta-model) and semantics defined in </w:t>
      </w:r>
      <w:r w:rsidR="00F073ED" w:rsidRPr="00160CBB">
        <w:t>the present</w:t>
      </w:r>
      <w:r w:rsidRPr="00160CBB">
        <w:t xml:space="preserve"> document serve as the basis for the development of TDL tools such as editors for TDL specifications in graphical, textual or other forms of concrete syntaxes, analyzers of TDL specifications that check the consistency of TDL specifications, test documentation generators, and test code generators to derive executable tests. </w:t>
      </w:r>
      <w:r w:rsidR="0016380D" w:rsidRPr="00160CBB">
        <w:t xml:space="preserve">The TDL exchange format </w:t>
      </w:r>
      <w:r w:rsidR="00F7617D">
        <w:t xml:space="preserve">[4] </w:t>
      </w:r>
      <w:r w:rsidR="0016380D" w:rsidRPr="00160CBB">
        <w:t xml:space="preserve">serves as the connector to hold all TDL tools together (see </w:t>
      </w:r>
      <w:r w:rsidR="00953F3F" w:rsidRPr="00160CBB">
        <w:t>f</w:t>
      </w:r>
      <w:r w:rsidR="0016380D" w:rsidRPr="00160CBB">
        <w:t>igure 4.2).</w:t>
      </w:r>
    </w:p>
    <w:p w:rsidR="00D004B5" w:rsidRPr="00160CBB" w:rsidRDefault="00D004B5" w:rsidP="00D004B5">
      <w:pPr>
        <w:pStyle w:val="Heading2"/>
      </w:pPr>
      <w:bookmarkStart w:id="32" w:name="_Toc378926057"/>
      <w:bookmarkStart w:id="33" w:name="_Toc410285873"/>
      <w:r w:rsidRPr="00160CBB">
        <w:t>4.3</w:t>
      </w:r>
      <w:r w:rsidRPr="00160CBB">
        <w:tab/>
        <w:t>Design Considerations</w:t>
      </w:r>
      <w:bookmarkEnd w:id="32"/>
      <w:bookmarkEnd w:id="33"/>
    </w:p>
    <w:p w:rsidR="00D004B5" w:rsidRPr="00160CBB" w:rsidRDefault="00D004B5" w:rsidP="00D004B5">
      <w:r w:rsidRPr="00160CBB">
        <w:t xml:space="preserve">TDL makes a clear distinction between concrete syntax that is adjustable to different application domains and a common abstract syntax, which a concrete syntax is mapped to (an example concrete syntax can be found in </w:t>
      </w:r>
      <w:r w:rsidR="00340149" w:rsidRPr="00160CBB">
        <w:t>annex </w:t>
      </w:r>
      <w:r w:rsidRPr="00160CBB">
        <w:t>B). The definition of the abstract syntax for a TDL specification plays the key role in offering interchangeability and unambiguous semantics of test descriptions. It is defined in this TDL standard in terms of a MOF meta-model.</w:t>
      </w:r>
    </w:p>
    <w:p w:rsidR="00D004B5" w:rsidRPr="00160CBB" w:rsidRDefault="00D004B5" w:rsidP="00D004B5">
      <w:r w:rsidRPr="00160CBB">
        <w:t>A TDL specification consists of the following major parts that are also reflected in the meta-model:</w:t>
      </w:r>
    </w:p>
    <w:p w:rsidR="00D004B5" w:rsidRPr="00160CBB" w:rsidRDefault="00D004B5" w:rsidP="00D004B5">
      <w:pPr>
        <w:pStyle w:val="B1"/>
      </w:pPr>
      <w:r w:rsidRPr="00160CBB">
        <w:t>A test configuration consisting of at least one tester and at least one SUT component and connections among them reflecting the test environment</w:t>
      </w:r>
      <w:r w:rsidR="002961B3" w:rsidRPr="00160CBB">
        <w:t>.</w:t>
      </w:r>
    </w:p>
    <w:p w:rsidR="00D004B5" w:rsidRPr="00160CBB" w:rsidRDefault="00D004B5" w:rsidP="00D004B5">
      <w:pPr>
        <w:pStyle w:val="B1"/>
      </w:pPr>
      <w:r w:rsidRPr="00160CBB">
        <w:t>A set of test descriptions, each of them describing one test scenario based on interactions between the components of a given test configuration and actions of components or actors. The control flow of a test description is expressed in terms of sequential, alternative, parallel, iterative, etc. behaviour</w:t>
      </w:r>
      <w:r w:rsidR="002961B3" w:rsidRPr="00160CBB">
        <w:t>.</w:t>
      </w:r>
    </w:p>
    <w:p w:rsidR="00D004B5" w:rsidRPr="00160CBB" w:rsidRDefault="00D004B5" w:rsidP="00D004B5">
      <w:pPr>
        <w:pStyle w:val="B1"/>
      </w:pPr>
      <w:r w:rsidRPr="00160CBB">
        <w:lastRenderedPageBreak/>
        <w:t xml:space="preserve">A set of data </w:t>
      </w:r>
      <w:r w:rsidR="00B86C31" w:rsidRPr="00160CBB">
        <w:t xml:space="preserve">definitions </w:t>
      </w:r>
      <w:r w:rsidRPr="00160CBB">
        <w:t>that are used in interactions and as parameters of test description invocations</w:t>
      </w:r>
      <w:r w:rsidR="002961B3" w:rsidRPr="00160CBB">
        <w:t>.</w:t>
      </w:r>
    </w:p>
    <w:p w:rsidR="00D004B5" w:rsidRPr="00160CBB" w:rsidRDefault="00D004B5" w:rsidP="00D004B5">
      <w:pPr>
        <w:pStyle w:val="B1"/>
      </w:pPr>
      <w:r w:rsidRPr="00160CBB">
        <w:t>Behavioural elements used in test descriptions that operate on time.</w:t>
      </w:r>
    </w:p>
    <w:p w:rsidR="00D004B5" w:rsidRPr="00160CBB" w:rsidRDefault="00D004B5" w:rsidP="00D004B5">
      <w:r w:rsidRPr="00160CBB">
        <w:t>Using these major ingredients, a TDL specification is abstract in the following sense:</w:t>
      </w:r>
    </w:p>
    <w:p w:rsidR="00D004B5" w:rsidRPr="00160CBB" w:rsidRDefault="00D004B5" w:rsidP="00D004B5">
      <w:pPr>
        <w:pStyle w:val="B1"/>
      </w:pPr>
      <w:r w:rsidRPr="00160CBB">
        <w:t>Interactions between tester and SUT components of a test configuration are considered to be atomic and not detailed further. For example, an interaction can represent a message exchange, a remote function/procedure call, or a shared variable access.</w:t>
      </w:r>
    </w:p>
    <w:p w:rsidR="00D004B5" w:rsidRPr="00160CBB" w:rsidRDefault="00D004B5" w:rsidP="00D004B5">
      <w:pPr>
        <w:pStyle w:val="B1"/>
      </w:pPr>
      <w:r w:rsidRPr="00160CBB">
        <w:t>All behavioural elements within a test description are totally ordered, unless it is specified otherwise. That is, there is an implicit synchronization mechanism assumed to exist between the components of a test configuration.</w:t>
      </w:r>
    </w:p>
    <w:p w:rsidR="00A56989" w:rsidRPr="00160CBB" w:rsidRDefault="00D004B5" w:rsidP="00D004B5">
      <w:pPr>
        <w:pStyle w:val="B1"/>
      </w:pPr>
      <w:r w:rsidRPr="00160CBB">
        <w:t xml:space="preserve">The behaviour of a test description represents the expected, foreseen behaviour of a test scenario assuming an implicit test verdict mechanism, if it is not specified otherwise. If the specified behaviour of a test description is executed, the </w:t>
      </w:r>
      <w:r w:rsidR="00EB5054" w:rsidRPr="00160CBB">
        <w:t>'</w:t>
      </w:r>
      <w:r w:rsidRPr="00160CBB">
        <w:t>pass</w:t>
      </w:r>
      <w:r w:rsidR="00EB5054" w:rsidRPr="00160CBB">
        <w:t>'</w:t>
      </w:r>
      <w:r w:rsidRPr="00160CBB">
        <w:t xml:space="preserve"> test verdict is assumed. Any deviation from this expected behaviour is considered to be a failure of the SUT, therefore the </w:t>
      </w:r>
      <w:r w:rsidR="00EB5054" w:rsidRPr="00160CBB">
        <w:t>'</w:t>
      </w:r>
      <w:r w:rsidRPr="00160CBB">
        <w:t>fail</w:t>
      </w:r>
      <w:r w:rsidR="00EB5054" w:rsidRPr="00160CBB">
        <w:t>'</w:t>
      </w:r>
      <w:r w:rsidRPr="00160CBB">
        <w:t xml:space="preserve"> verdict is assumed.</w:t>
      </w:r>
    </w:p>
    <w:p w:rsidR="00D004B5" w:rsidRPr="00160CBB" w:rsidRDefault="00A56989" w:rsidP="00D004B5">
      <w:pPr>
        <w:pStyle w:val="B1"/>
      </w:pPr>
      <w:r w:rsidRPr="00160CBB">
        <w:t xml:space="preserve">An </w:t>
      </w:r>
      <w:r w:rsidR="00D004B5" w:rsidRPr="00160CBB">
        <w:t xml:space="preserve">explicit verdict assignment </w:t>
      </w:r>
      <w:r w:rsidRPr="00160CBB">
        <w:t xml:space="preserve">can be used </w:t>
      </w:r>
      <w:r w:rsidR="00D004B5" w:rsidRPr="00160CBB">
        <w:t>if in a certain case there is a need to override th</w:t>
      </w:r>
      <w:r w:rsidRPr="00160CBB">
        <w:t>e</w:t>
      </w:r>
      <w:r w:rsidR="00D004B5" w:rsidRPr="00160CBB">
        <w:t xml:space="preserve"> implicit verdict setting mechanism (e.g. to assign </w:t>
      </w:r>
      <w:r w:rsidR="00EB5054" w:rsidRPr="00160CBB">
        <w:t>'</w:t>
      </w:r>
      <w:r w:rsidR="00D004B5" w:rsidRPr="00160CBB">
        <w:t>inconclusive</w:t>
      </w:r>
      <w:r w:rsidR="00EB5054" w:rsidRPr="00160CBB">
        <w:t>'</w:t>
      </w:r>
      <w:r w:rsidR="00D004B5" w:rsidRPr="00160CBB">
        <w:t xml:space="preserve"> or any user-defined verdict values). </w:t>
      </w:r>
    </w:p>
    <w:p w:rsidR="00D004B5" w:rsidRPr="00160CBB" w:rsidRDefault="00D004B5" w:rsidP="00D004B5">
      <w:pPr>
        <w:pStyle w:val="B1"/>
      </w:pPr>
      <w:r w:rsidRPr="00160CBB">
        <w:t xml:space="preserve">The data exchanged via interactions and used in parameters of test descriptions are represented as </w:t>
      </w:r>
      <w:r w:rsidR="00C70DD1" w:rsidRPr="00160CBB">
        <w:t xml:space="preserve">values of an abstract data type </w:t>
      </w:r>
      <w:r w:rsidRPr="00160CBB">
        <w:t>without further details of their underlying semantics, which is implementation-specific.</w:t>
      </w:r>
    </w:p>
    <w:p w:rsidR="00A56989" w:rsidRPr="00160CBB" w:rsidRDefault="00A56989" w:rsidP="00D004B5">
      <w:pPr>
        <w:pStyle w:val="B1"/>
      </w:pPr>
      <w:r w:rsidRPr="00160CBB">
        <w:t xml:space="preserve">There is no assumption about verdict arbitration, which is implementation-specific. If a deviation from the specified expected behaviour is detected, the subsequent behaviour becomes undefined. In this case an implementation </w:t>
      </w:r>
      <w:r w:rsidR="008D2874">
        <w:t xml:space="preserve">might </w:t>
      </w:r>
      <w:r w:rsidRPr="00160CBB">
        <w:t>stop</w:t>
      </w:r>
      <w:r w:rsidR="008D2874">
        <w:t xml:space="preserve"> executing the TDL specification</w:t>
      </w:r>
      <w:r w:rsidRPr="00160CBB">
        <w:t>.</w:t>
      </w:r>
    </w:p>
    <w:p w:rsidR="00D004B5" w:rsidRPr="00160CBB" w:rsidRDefault="00D004B5" w:rsidP="00D004B5">
      <w:r w:rsidRPr="00160CBB">
        <w:t xml:space="preserve">A TDL specification represents a closed system of tester and SUT components. That is, each interaction of a test description refers to one source component and at least one target component that are part of the underlying test configuration a test description runs on. The actions of the actors (entities of the environment of the given test </w:t>
      </w:r>
      <w:r w:rsidR="00454C0F" w:rsidRPr="00160CBB">
        <w:t>configuration</w:t>
      </w:r>
      <w:r w:rsidRPr="00160CBB">
        <w:t>) can be indicated in an informal way.</w:t>
      </w:r>
    </w:p>
    <w:p w:rsidR="00D004B5" w:rsidRPr="00160CBB" w:rsidRDefault="00D004B5" w:rsidP="00D004B5">
      <w:r w:rsidRPr="00160CBB">
        <w:t xml:space="preserve">Time in TDL is considered to be global and progresses in discrete quantities of arbitrary granularity. Progress in time is expressed as a monotonically increasing function. Time starts with the execution of </w:t>
      </w:r>
      <w:r w:rsidR="002D1D62" w:rsidRPr="00160CBB">
        <w:t>the first</w:t>
      </w:r>
      <w:r w:rsidRPr="00160CBB">
        <w:t xml:space="preserve"> (</w:t>
      </w:r>
      <w:r w:rsidR="00EB5054" w:rsidRPr="00160CBB">
        <w:t>'</w:t>
      </w:r>
      <w:r w:rsidRPr="00160CBB">
        <w:t>base</w:t>
      </w:r>
      <w:r w:rsidR="00EB5054" w:rsidRPr="00160CBB">
        <w:t>'</w:t>
      </w:r>
      <w:r w:rsidRPr="00160CBB">
        <w:t>) test description</w:t>
      </w:r>
      <w:r w:rsidR="002D1D62" w:rsidRPr="00160CBB">
        <w:t xml:space="preserve"> being invoked</w:t>
      </w:r>
      <w:r w:rsidRPr="00160CBB">
        <w:t>.</w:t>
      </w:r>
    </w:p>
    <w:p w:rsidR="00D004B5" w:rsidRPr="00160CBB" w:rsidRDefault="00D004B5" w:rsidP="00D004B5">
      <w:r w:rsidRPr="00160CBB">
        <w:t xml:space="preserve">TDL can be extended with tool, application, or framework specific information by </w:t>
      </w:r>
      <w:r w:rsidR="00C70DD1" w:rsidRPr="00160CBB">
        <w:t xml:space="preserve">means </w:t>
      </w:r>
      <w:r w:rsidRPr="00160CBB">
        <w:t xml:space="preserve">of annotations. </w:t>
      </w:r>
    </w:p>
    <w:p w:rsidR="00D004B5" w:rsidRPr="00160CBB" w:rsidRDefault="00D004B5" w:rsidP="00D004B5">
      <w:pPr>
        <w:pStyle w:val="Heading2"/>
      </w:pPr>
      <w:bookmarkStart w:id="34" w:name="_Toc378926058"/>
      <w:bookmarkStart w:id="35" w:name="_Toc410285874"/>
      <w:r w:rsidRPr="00160CBB">
        <w:t>4.4</w:t>
      </w:r>
      <w:r w:rsidRPr="00160CBB">
        <w:tab/>
        <w:t>Document Structure</w:t>
      </w:r>
      <w:bookmarkEnd w:id="34"/>
      <w:bookmarkEnd w:id="35"/>
    </w:p>
    <w:p w:rsidR="00D004B5" w:rsidRPr="00160CBB" w:rsidRDefault="00FA080F" w:rsidP="00D004B5">
      <w:r w:rsidRPr="00160CBB">
        <w:t>The present document</w:t>
      </w:r>
      <w:r w:rsidR="00D004B5" w:rsidRPr="00160CBB">
        <w:t xml:space="preserve"> defines the TDL abstract syntax expressed as a MOF meta-model. The TDL meta-model offers language features to express:</w:t>
      </w:r>
    </w:p>
    <w:p w:rsidR="00D004B5" w:rsidRPr="00160CBB" w:rsidRDefault="00D004B5" w:rsidP="00D004B5">
      <w:pPr>
        <w:pStyle w:val="B1"/>
      </w:pPr>
      <w:r w:rsidRPr="00160CBB">
        <w:t>Fundamental concepts such as structuring of TDL specifications and tracing of test objectives to test descriptions (</w:t>
      </w:r>
      <w:r w:rsidR="002961B3" w:rsidRPr="00160CBB">
        <w:t>clause</w:t>
      </w:r>
      <w:r w:rsidR="00441377" w:rsidRPr="00160CBB">
        <w:t xml:space="preserve"> </w:t>
      </w:r>
      <w:r w:rsidRPr="00160CBB">
        <w:t>5).</w:t>
      </w:r>
    </w:p>
    <w:p w:rsidR="00D004B5" w:rsidRPr="00160CBB" w:rsidRDefault="00D004B5" w:rsidP="00D004B5">
      <w:pPr>
        <w:pStyle w:val="B1"/>
      </w:pPr>
      <w:r w:rsidRPr="00160CBB">
        <w:t>Abstract representations of data used in test descriptions (</w:t>
      </w:r>
      <w:r w:rsidR="002961B3" w:rsidRPr="00160CBB">
        <w:t>clause</w:t>
      </w:r>
      <w:r w:rsidR="00441377" w:rsidRPr="00160CBB">
        <w:t xml:space="preserve"> </w:t>
      </w:r>
      <w:r w:rsidRPr="00160CBB">
        <w:t>6).</w:t>
      </w:r>
    </w:p>
    <w:p w:rsidR="00E853BF" w:rsidRPr="00160CBB" w:rsidRDefault="00E853BF" w:rsidP="00E853BF">
      <w:pPr>
        <w:pStyle w:val="B1"/>
      </w:pPr>
      <w:r w:rsidRPr="00160CBB">
        <w:t>Concepts of time, time constraints, and timers as well as their related operations (clause 7).</w:t>
      </w:r>
    </w:p>
    <w:p w:rsidR="00D004B5" w:rsidRPr="00160CBB" w:rsidRDefault="00D004B5" w:rsidP="00D004B5">
      <w:pPr>
        <w:pStyle w:val="B1"/>
      </w:pPr>
      <w:r w:rsidRPr="00160CBB">
        <w:t>Test configurations, on which test descriptions are executed (</w:t>
      </w:r>
      <w:r w:rsidR="002961B3" w:rsidRPr="00160CBB">
        <w:t>clause</w:t>
      </w:r>
      <w:r w:rsidR="00441377" w:rsidRPr="00160CBB">
        <w:t xml:space="preserve"> </w:t>
      </w:r>
      <w:r w:rsidR="00E853BF" w:rsidRPr="00160CBB">
        <w:t>8</w:t>
      </w:r>
      <w:r w:rsidRPr="00160CBB">
        <w:t>).</w:t>
      </w:r>
    </w:p>
    <w:p w:rsidR="00D004B5" w:rsidRPr="00160CBB" w:rsidRDefault="00D004B5" w:rsidP="00D004B5">
      <w:pPr>
        <w:pStyle w:val="B1"/>
      </w:pPr>
      <w:r w:rsidRPr="00160CBB">
        <w:t>A number of behavioural operations to specify the control flow of test descriptions (</w:t>
      </w:r>
      <w:r w:rsidR="002961B3" w:rsidRPr="00160CBB">
        <w:t>clause</w:t>
      </w:r>
      <w:r w:rsidR="00441377" w:rsidRPr="00160CBB">
        <w:t xml:space="preserve"> </w:t>
      </w:r>
      <w:r w:rsidR="00E853BF" w:rsidRPr="00160CBB">
        <w:t>9</w:t>
      </w:r>
      <w:r w:rsidRPr="00160CBB">
        <w:t>).</w:t>
      </w:r>
    </w:p>
    <w:p w:rsidR="00D004B5" w:rsidRPr="00160CBB" w:rsidRDefault="00E853BF" w:rsidP="00D004B5">
      <w:pPr>
        <w:pStyle w:val="B1"/>
      </w:pPr>
      <w:r w:rsidRPr="00160CBB">
        <w:t>A set of p</w:t>
      </w:r>
      <w:r w:rsidR="00D004B5" w:rsidRPr="00160CBB">
        <w:t xml:space="preserve">redefined </w:t>
      </w:r>
      <w:r w:rsidRPr="00160CBB">
        <w:t xml:space="preserve">instances </w:t>
      </w:r>
      <w:r w:rsidR="00C70DD1" w:rsidRPr="00160CBB">
        <w:t xml:space="preserve">of the TDL meta-model </w:t>
      </w:r>
      <w:r w:rsidR="00D004B5" w:rsidRPr="00160CBB">
        <w:t xml:space="preserve">for </w:t>
      </w:r>
      <w:r w:rsidRPr="00160CBB">
        <w:t xml:space="preserve">test </w:t>
      </w:r>
      <w:r w:rsidR="00D004B5" w:rsidRPr="00160CBB">
        <w:t>verdict</w:t>
      </w:r>
      <w:r w:rsidRPr="00160CBB">
        <w:t>,</w:t>
      </w:r>
      <w:r w:rsidR="00D004B5" w:rsidRPr="00160CBB">
        <w:t xml:space="preserve"> time</w:t>
      </w:r>
      <w:r w:rsidRPr="00160CBB">
        <w:t>, data types</w:t>
      </w:r>
      <w:r w:rsidR="00B0079A" w:rsidRPr="00160CBB">
        <w:t xml:space="preserve"> and functions over them</w:t>
      </w:r>
      <w:r w:rsidR="00D004B5" w:rsidRPr="00160CBB">
        <w:t xml:space="preserve"> that can be extended </w:t>
      </w:r>
      <w:r w:rsidR="00C70DD1" w:rsidRPr="00160CBB">
        <w:t xml:space="preserve">further </w:t>
      </w:r>
      <w:r w:rsidR="00D004B5" w:rsidRPr="00160CBB">
        <w:t>by a user (</w:t>
      </w:r>
      <w:r w:rsidR="002961B3" w:rsidRPr="00160CBB">
        <w:t>clause</w:t>
      </w:r>
      <w:r w:rsidR="00441377" w:rsidRPr="00160CBB">
        <w:t xml:space="preserve"> </w:t>
      </w:r>
      <w:r w:rsidR="00D004B5" w:rsidRPr="00160CBB">
        <w:t>10).</w:t>
      </w:r>
    </w:p>
    <w:p w:rsidR="00D004B5" w:rsidRPr="00160CBB" w:rsidRDefault="00D004B5" w:rsidP="00D004B5">
      <w:pPr>
        <w:pStyle w:val="Heading2"/>
      </w:pPr>
      <w:bookmarkStart w:id="36" w:name="_Toc378926059"/>
      <w:bookmarkStart w:id="37" w:name="_Toc410285875"/>
      <w:r w:rsidRPr="00160CBB">
        <w:t>4.5</w:t>
      </w:r>
      <w:r w:rsidRPr="00160CBB">
        <w:tab/>
        <w:t>Notational Conventions</w:t>
      </w:r>
      <w:bookmarkEnd w:id="36"/>
      <w:bookmarkEnd w:id="37"/>
    </w:p>
    <w:p w:rsidR="00D004B5" w:rsidRPr="00160CBB" w:rsidRDefault="00D004B5" w:rsidP="00D004B5">
      <w:r w:rsidRPr="00160CBB">
        <w:t>In the present document, the following notational conventions are applied:</w:t>
      </w:r>
    </w:p>
    <w:p w:rsidR="00D004B5" w:rsidRPr="00160CBB" w:rsidRDefault="00EB5054" w:rsidP="00D004B5">
      <w:pPr>
        <w:pStyle w:val="EW"/>
      </w:pPr>
      <w:r w:rsidRPr="00160CBB">
        <w:lastRenderedPageBreak/>
        <w:t>'</w:t>
      </w:r>
      <w:proofErr w:type="gramStart"/>
      <w:r w:rsidR="00D004B5" w:rsidRPr="00160CBB">
        <w:t>element</w:t>
      </w:r>
      <w:proofErr w:type="gramEnd"/>
      <w:r w:rsidRPr="00160CBB">
        <w:t>'</w:t>
      </w:r>
      <w:r w:rsidR="00D004B5" w:rsidRPr="00160CBB">
        <w:tab/>
        <w:t>The name of an element or of the property of an element from the meta-model, e.g. the name of a meta-class.</w:t>
      </w:r>
    </w:p>
    <w:p w:rsidR="00D004B5" w:rsidRPr="00160CBB" w:rsidRDefault="00D004B5" w:rsidP="00D004B5">
      <w:pPr>
        <w:pStyle w:val="EW"/>
      </w:pPr>
      <w:r w:rsidRPr="00160CBB">
        <w:t>«</w:t>
      </w:r>
      <w:proofErr w:type="gramStart"/>
      <w:r w:rsidRPr="00160CBB">
        <w:t>metaclass</w:t>
      </w:r>
      <w:proofErr w:type="gramEnd"/>
      <w:r w:rsidRPr="00160CBB">
        <w:t>»</w:t>
      </w:r>
      <w:r w:rsidRPr="00160CBB">
        <w:tab/>
        <w:t xml:space="preserve">Indicates an element of the meta-model, which corresponds to a node of the abstract syntax, i.e. an intermediate node if the element name is put in </w:t>
      </w:r>
      <w:r w:rsidRPr="00160CBB">
        <w:rPr>
          <w:i/>
        </w:rPr>
        <w:t>italic</w:t>
      </w:r>
      <w:r w:rsidRPr="00160CBB">
        <w:t xml:space="preserve"> or a terminal node if given in plain text.</w:t>
      </w:r>
    </w:p>
    <w:p w:rsidR="00D004B5" w:rsidRPr="00160CBB" w:rsidRDefault="00D004B5" w:rsidP="00D004B5">
      <w:pPr>
        <w:pStyle w:val="EW"/>
      </w:pPr>
      <w:r w:rsidRPr="00160CBB">
        <w:t>«Enumeration»</w:t>
      </w:r>
      <w:r w:rsidRPr="00160CBB">
        <w:tab/>
        <w:t>Denotes an enumeration type.</w:t>
      </w:r>
    </w:p>
    <w:p w:rsidR="00D004B5" w:rsidRPr="00160CBB" w:rsidRDefault="00D004B5" w:rsidP="00D004B5">
      <w:pPr>
        <w:pStyle w:val="EW"/>
      </w:pPr>
      <w:r w:rsidRPr="00160CBB">
        <w:t>/</w:t>
      </w:r>
      <w:r w:rsidR="00B0079A" w:rsidRPr="00160CBB">
        <w:t xml:space="preserve"> </w:t>
      </w:r>
      <w:r w:rsidRPr="00160CBB">
        <w:t>name</w:t>
      </w:r>
      <w:r w:rsidRPr="00160CBB">
        <w:tab/>
      </w:r>
      <w:proofErr w:type="gramStart"/>
      <w:r w:rsidRPr="00160CBB">
        <w:t>The</w:t>
      </w:r>
      <w:proofErr w:type="gramEnd"/>
      <w:r w:rsidRPr="00160CBB">
        <w:t xml:space="preserve"> value with this name of a property or relation is derived from other sources within the meta-model.</w:t>
      </w:r>
    </w:p>
    <w:p w:rsidR="00D004B5" w:rsidRPr="00160CBB" w:rsidRDefault="00D004B5" w:rsidP="00D004B5">
      <w:pPr>
        <w:pStyle w:val="EW"/>
      </w:pPr>
      <w:r w:rsidRPr="00160CBB">
        <w:t>[1]</w:t>
      </w:r>
      <w:r w:rsidRPr="00160CBB">
        <w:tab/>
        <w:t xml:space="preserve">Multiplicity of 1, </w:t>
      </w:r>
      <w:r w:rsidR="00FB3B3C" w:rsidRPr="00160CBB">
        <w:t>i.e.</w:t>
      </w:r>
      <w:r w:rsidRPr="00160CBB">
        <w:t xml:space="preserve"> there </w:t>
      </w:r>
      <w:proofErr w:type="gramStart"/>
      <w:r w:rsidRPr="00160CBB">
        <w:t>exists</w:t>
      </w:r>
      <w:proofErr w:type="gramEnd"/>
      <w:r w:rsidRPr="00160CBB">
        <w:t xml:space="preserve"> exactly one element of the property or relation.</w:t>
      </w:r>
    </w:p>
    <w:p w:rsidR="00D004B5" w:rsidRPr="00160CBB" w:rsidRDefault="00D004B5" w:rsidP="00D004B5">
      <w:pPr>
        <w:pStyle w:val="EW"/>
      </w:pPr>
      <w:r w:rsidRPr="00160CBB">
        <w:t>[0</w:t>
      </w:r>
      <w:proofErr w:type="gramStart"/>
      <w:r w:rsidRPr="00160CBB">
        <w:t>..1</w:t>
      </w:r>
      <w:proofErr w:type="gramEnd"/>
      <w:r w:rsidRPr="00160CBB">
        <w:t xml:space="preserve">] </w:t>
      </w:r>
      <w:r w:rsidRPr="00160CBB">
        <w:tab/>
        <w:t xml:space="preserve">Multiplicity of 0 or 1, </w:t>
      </w:r>
      <w:r w:rsidR="00FB3B3C" w:rsidRPr="00160CBB">
        <w:t>i.e.</w:t>
      </w:r>
      <w:r w:rsidRPr="00160CBB">
        <w:t xml:space="preserve"> there exists an optional element of the property or relation.</w:t>
      </w:r>
    </w:p>
    <w:p w:rsidR="00D004B5" w:rsidRPr="00160CBB" w:rsidRDefault="00D004B5" w:rsidP="00D004B5">
      <w:pPr>
        <w:pStyle w:val="EW"/>
      </w:pPr>
      <w:r w:rsidRPr="00160CBB">
        <w:t>[*] or [0</w:t>
      </w:r>
      <w:proofErr w:type="gramStart"/>
      <w:r w:rsidRPr="00160CBB">
        <w:t>..*</w:t>
      </w:r>
      <w:proofErr w:type="gramEnd"/>
      <w:r w:rsidRPr="00160CBB">
        <w:t xml:space="preserve">] </w:t>
      </w:r>
      <w:r w:rsidRPr="00160CBB">
        <w:tab/>
        <w:t xml:space="preserve">Multiplicity of 0 to many, </w:t>
      </w:r>
      <w:r w:rsidR="00FB3B3C" w:rsidRPr="00160CBB">
        <w:t>i.e.</w:t>
      </w:r>
      <w:r w:rsidRPr="00160CBB">
        <w:t xml:space="preserve"> there exists a possibly empty set of elements of the property or relation.</w:t>
      </w:r>
    </w:p>
    <w:p w:rsidR="00D004B5" w:rsidRPr="00160CBB" w:rsidRDefault="00D004B5" w:rsidP="00D004B5">
      <w:pPr>
        <w:pStyle w:val="EW"/>
      </w:pPr>
      <w:r w:rsidRPr="00160CBB">
        <w:t>[1</w:t>
      </w:r>
      <w:proofErr w:type="gramStart"/>
      <w:r w:rsidRPr="00160CBB">
        <w:t>..*</w:t>
      </w:r>
      <w:proofErr w:type="gramEnd"/>
      <w:r w:rsidRPr="00160CBB">
        <w:t xml:space="preserve">] </w:t>
      </w:r>
      <w:r w:rsidRPr="00160CBB">
        <w:tab/>
        <w:t xml:space="preserve">Multiplicity of one to many, </w:t>
      </w:r>
      <w:r w:rsidR="00FB3B3C" w:rsidRPr="00160CBB">
        <w:t>i.e.</w:t>
      </w:r>
      <w:r w:rsidRPr="00160CBB">
        <w:t xml:space="preserve"> there </w:t>
      </w:r>
      <w:proofErr w:type="gramStart"/>
      <w:r w:rsidRPr="00160CBB">
        <w:t>exists</w:t>
      </w:r>
      <w:proofErr w:type="gramEnd"/>
      <w:r w:rsidRPr="00160CBB">
        <w:t xml:space="preserve"> a non-empty set of elements of the property or relation.</w:t>
      </w:r>
    </w:p>
    <w:p w:rsidR="00D004B5" w:rsidRPr="00160CBB" w:rsidRDefault="00D004B5" w:rsidP="00D004B5">
      <w:pPr>
        <w:pStyle w:val="EW"/>
      </w:pPr>
      <w:r w:rsidRPr="00160CBB">
        <w:t>{</w:t>
      </w:r>
      <w:proofErr w:type="gramStart"/>
      <w:r w:rsidRPr="00160CBB">
        <w:t>unique</w:t>
      </w:r>
      <w:proofErr w:type="gramEnd"/>
      <w:r w:rsidRPr="00160CBB">
        <w:t>}</w:t>
      </w:r>
      <w:r w:rsidRPr="00160CBB">
        <w:tab/>
        <w:t>All elements contained in a set of elements shall be unique.</w:t>
      </w:r>
    </w:p>
    <w:p w:rsidR="00D004B5" w:rsidRPr="00160CBB" w:rsidRDefault="00D004B5" w:rsidP="00D004B5">
      <w:pPr>
        <w:pStyle w:val="EW"/>
      </w:pPr>
      <w:r w:rsidRPr="00160CBB">
        <w:t>{</w:t>
      </w:r>
      <w:proofErr w:type="gramStart"/>
      <w:r w:rsidRPr="00160CBB">
        <w:t>ordered</w:t>
      </w:r>
      <w:proofErr w:type="gramEnd"/>
      <w:r w:rsidRPr="00160CBB">
        <w:t>}</w:t>
      </w:r>
      <w:r w:rsidRPr="00160CBB">
        <w:tab/>
        <w:t xml:space="preserve">All elements contained in a set of elements shall be ordered, </w:t>
      </w:r>
      <w:r w:rsidR="00FB3B3C" w:rsidRPr="00160CBB">
        <w:t>i.e.</w:t>
      </w:r>
      <w:r w:rsidRPr="00160CBB">
        <w:t xml:space="preserve"> the elements form a list.</w:t>
      </w:r>
    </w:p>
    <w:p w:rsidR="002902DA" w:rsidRPr="00160CBB" w:rsidRDefault="002902DA" w:rsidP="00D004B5">
      <w:pPr>
        <w:pStyle w:val="EW"/>
      </w:pPr>
      <w:r w:rsidRPr="00160CBB">
        <w:t>{</w:t>
      </w:r>
      <w:proofErr w:type="gramStart"/>
      <w:r w:rsidRPr="00160CBB">
        <w:t>read</w:t>
      </w:r>
      <w:r w:rsidR="0049587D" w:rsidRPr="00160CBB">
        <w:t>O</w:t>
      </w:r>
      <w:r w:rsidRPr="00160CBB">
        <w:t>nly</w:t>
      </w:r>
      <w:proofErr w:type="gramEnd"/>
      <w:r w:rsidRPr="00160CBB">
        <w:t>}</w:t>
      </w:r>
      <w:r w:rsidRPr="00160CBB">
        <w:tab/>
        <w:t>The element can be accessed read-only, i.e. cannot be modified. Used for derived properties.</w:t>
      </w:r>
    </w:p>
    <w:p w:rsidR="00D004B5" w:rsidRPr="00160CBB" w:rsidRDefault="00D004B5" w:rsidP="00D004B5">
      <w:pPr>
        <w:spacing w:before="180"/>
      </w:pPr>
      <w:r w:rsidRPr="00160CBB">
        <w:t xml:space="preserve">Furthermore, the definitions and notations from the MOF 2 core framework </w:t>
      </w:r>
      <w:r w:rsidR="00F54F92" w:rsidRPr="00160CBB">
        <w:t>[</w:t>
      </w:r>
      <w:r w:rsidR="00AE0EFD" w:rsidRPr="00160CBB">
        <w:fldChar w:fldCharType="begin"/>
      </w:r>
      <w:r w:rsidR="00F54F92" w:rsidRPr="00160CBB">
        <w:instrText xml:space="preserve">REF REF_OMG \h </w:instrText>
      </w:r>
      <w:r w:rsidR="00AE0EFD" w:rsidRPr="00160CBB">
        <w:fldChar w:fldCharType="separate"/>
      </w:r>
      <w:r w:rsidR="0065599E" w:rsidRPr="00160CBB">
        <w:rPr>
          <w:noProof/>
        </w:rPr>
        <w:t>1</w:t>
      </w:r>
      <w:r w:rsidR="00AE0EFD" w:rsidRPr="00160CBB">
        <w:fldChar w:fldCharType="end"/>
      </w:r>
      <w:r w:rsidR="00F54F92" w:rsidRPr="00160CBB">
        <w:t>]</w:t>
      </w:r>
      <w:r w:rsidRPr="00160CBB">
        <w:t xml:space="preserve"> and the UML class diagram definition</w:t>
      </w:r>
      <w:r w:rsidR="002961B3" w:rsidRPr="00160CBB">
        <w:t> </w:t>
      </w:r>
      <w:r w:rsidR="00F54F92" w:rsidRPr="00160CBB">
        <w:t>[</w:t>
      </w:r>
      <w:r w:rsidR="00AE0EFD" w:rsidRPr="00160CBB">
        <w:fldChar w:fldCharType="begin"/>
      </w:r>
      <w:r w:rsidR="00F54F92" w:rsidRPr="00160CBB">
        <w:instrText xml:space="preserve">REF REF_OMG_2 \h </w:instrText>
      </w:r>
      <w:r w:rsidR="00AE0EFD" w:rsidRPr="00160CBB">
        <w:fldChar w:fldCharType="separate"/>
      </w:r>
      <w:r w:rsidR="0065599E" w:rsidRPr="00160CBB">
        <w:rPr>
          <w:noProof/>
        </w:rPr>
        <w:t>2</w:t>
      </w:r>
      <w:r w:rsidR="00AE0EFD" w:rsidRPr="00160CBB">
        <w:fldChar w:fldCharType="end"/>
      </w:r>
      <w:r w:rsidR="00F54F92" w:rsidRPr="00160CBB">
        <w:t>]</w:t>
      </w:r>
      <w:r w:rsidRPr="00160CBB">
        <w:t xml:space="preserve"> apply.</w:t>
      </w:r>
    </w:p>
    <w:p w:rsidR="00D004B5" w:rsidRPr="00160CBB" w:rsidRDefault="00D004B5" w:rsidP="00D004B5">
      <w:pPr>
        <w:pStyle w:val="Heading2"/>
      </w:pPr>
      <w:bookmarkStart w:id="38" w:name="_Toc378926060"/>
      <w:bookmarkStart w:id="39" w:name="_Toc410285876"/>
      <w:r w:rsidRPr="00160CBB">
        <w:t>4.</w:t>
      </w:r>
      <w:r w:rsidR="006105F1" w:rsidRPr="00160CBB">
        <w:t>6</w:t>
      </w:r>
      <w:r w:rsidRPr="00160CBB">
        <w:tab/>
        <w:t>Conformance</w:t>
      </w:r>
      <w:bookmarkEnd w:id="38"/>
      <w:bookmarkEnd w:id="39"/>
    </w:p>
    <w:p w:rsidR="00D004B5" w:rsidRPr="00160CBB" w:rsidRDefault="00D004B5" w:rsidP="00D004B5">
      <w:pPr>
        <w:spacing w:before="180"/>
      </w:pPr>
      <w:r w:rsidRPr="00160CBB">
        <w:t>For an implementation claiming to conform to this version of the TDL meta-model, all features specified in the present document shall be implemented consistently with the requirements given in the present document.</w:t>
      </w:r>
      <w:r w:rsidR="00F13333" w:rsidRPr="00160CBB">
        <w:t xml:space="preserve"> The electronic </w:t>
      </w:r>
      <w:r w:rsidR="00160CBB" w:rsidRPr="00160CBB">
        <w:t>attachment</w:t>
      </w:r>
      <w:r w:rsidR="00F13333" w:rsidRPr="00160CBB">
        <w:t xml:space="preserve"> in </w:t>
      </w:r>
      <w:r w:rsidR="00713086" w:rsidRPr="00160CBB">
        <w:t>a</w:t>
      </w:r>
      <w:r w:rsidR="00F13333" w:rsidRPr="00160CBB">
        <w:t xml:space="preserve">nnex A can serve as a starting point for a TDL meta-model implementation conforming to </w:t>
      </w:r>
      <w:r w:rsidR="00713086" w:rsidRPr="00160CBB">
        <w:t>the present document</w:t>
      </w:r>
      <w:r w:rsidR="00F13333" w:rsidRPr="00160CBB">
        <w:t>.</w:t>
      </w:r>
    </w:p>
    <w:p w:rsidR="00D004B5" w:rsidRPr="00160CBB" w:rsidRDefault="00D004B5" w:rsidP="00D004B5">
      <w:pPr>
        <w:pStyle w:val="Heading1"/>
      </w:pPr>
      <w:bookmarkStart w:id="40" w:name="_Toc378926061"/>
      <w:bookmarkStart w:id="41" w:name="_Toc410285877"/>
      <w:r w:rsidRPr="00160CBB">
        <w:t>5</w:t>
      </w:r>
      <w:r w:rsidRPr="00160CBB">
        <w:tab/>
        <w:t>Foundation</w:t>
      </w:r>
      <w:bookmarkEnd w:id="40"/>
      <w:bookmarkEnd w:id="41"/>
    </w:p>
    <w:p w:rsidR="00D004B5" w:rsidRPr="00160CBB" w:rsidRDefault="00D004B5" w:rsidP="00D004B5">
      <w:pPr>
        <w:pStyle w:val="Heading2"/>
      </w:pPr>
      <w:bookmarkStart w:id="42" w:name="_Toc378926062"/>
      <w:bookmarkStart w:id="43" w:name="_Toc410285878"/>
      <w:r w:rsidRPr="00160CBB">
        <w:t>5.1</w:t>
      </w:r>
      <w:r w:rsidRPr="00160CBB">
        <w:tab/>
        <w:t>Overview</w:t>
      </w:r>
      <w:bookmarkEnd w:id="42"/>
      <w:bookmarkEnd w:id="43"/>
    </w:p>
    <w:p w:rsidR="00D004B5" w:rsidRPr="00160CBB" w:rsidRDefault="00D004B5" w:rsidP="00D004B5">
      <w:r w:rsidRPr="00160CBB">
        <w:t xml:space="preserve">The </w:t>
      </w:r>
      <w:r w:rsidR="00EB5054" w:rsidRPr="00160CBB">
        <w:t>'</w:t>
      </w:r>
      <w:r w:rsidRPr="00160CBB">
        <w:t>Foundation</w:t>
      </w:r>
      <w:r w:rsidR="00EB5054" w:rsidRPr="00160CBB">
        <w:t>'</w:t>
      </w:r>
      <w:r w:rsidRPr="00160CBB">
        <w:t xml:space="preserve"> package specifies the fundamental concepts of the TDL meta-model. All other features of the TDL meta-model rely on the concepts defined in this </w:t>
      </w:r>
      <w:r w:rsidR="00EB5054" w:rsidRPr="00160CBB">
        <w:t>'</w:t>
      </w:r>
      <w:r w:rsidRPr="00160CBB">
        <w:t>Foundation</w:t>
      </w:r>
      <w:r w:rsidR="00EB5054" w:rsidRPr="00160CBB">
        <w:t>'</w:t>
      </w:r>
      <w:r w:rsidRPr="00160CBB">
        <w:t xml:space="preserve"> package.</w:t>
      </w:r>
      <w:r w:rsidRPr="00160CBB" w:rsidDel="001665FE">
        <w:t xml:space="preserve"> </w:t>
      </w:r>
    </w:p>
    <w:p w:rsidR="00D004B5" w:rsidRPr="00160CBB" w:rsidRDefault="00D004B5" w:rsidP="00D004B5">
      <w:pPr>
        <w:pStyle w:val="Heading2"/>
      </w:pPr>
      <w:bookmarkStart w:id="44" w:name="_Toc378926063"/>
      <w:bookmarkStart w:id="45" w:name="_Toc410285879"/>
      <w:r w:rsidRPr="00160CBB">
        <w:lastRenderedPageBreak/>
        <w:t>5.2</w:t>
      </w:r>
      <w:r w:rsidRPr="00160CBB">
        <w:tab/>
        <w:t>Abstract Syntax</w:t>
      </w:r>
      <w:bookmarkEnd w:id="44"/>
      <w:r w:rsidR="00E0194D" w:rsidRPr="00160CBB">
        <w:t xml:space="preserve"> and Classifier Description</w:t>
      </w:r>
      <w:bookmarkEnd w:id="45"/>
    </w:p>
    <w:p w:rsidR="00D004B5" w:rsidRPr="00160CBB" w:rsidRDefault="000B23F5" w:rsidP="00F1484C">
      <w:pPr>
        <w:pStyle w:val="FL"/>
        <w:rPr>
          <w:lang w:eastAsia="de-DE"/>
        </w:rPr>
      </w:pPr>
      <w:r>
        <w:rPr>
          <w:noProof/>
          <w:lang w:val="de-DE" w:eastAsia="de-DE"/>
        </w:rPr>
        <w:drawing>
          <wp:inline distT="0" distB="0" distL="0" distR="0">
            <wp:extent cx="5149850" cy="4023360"/>
            <wp:effectExtent l="0" t="0" r="0" b="0"/>
            <wp:docPr id="3" name="Picture 3" descr="tdl_5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_5_foundation"/>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4023360"/>
                    </a:xfrm>
                    <a:prstGeom prst="rect">
                      <a:avLst/>
                    </a:prstGeom>
                    <a:noFill/>
                    <a:ln>
                      <a:noFill/>
                    </a:ln>
                  </pic:spPr>
                </pic:pic>
              </a:graphicData>
            </a:graphic>
          </wp:inline>
        </w:drawing>
      </w:r>
    </w:p>
    <w:p w:rsidR="00D004B5" w:rsidRPr="00160CBB" w:rsidRDefault="00D004B5" w:rsidP="00D004B5">
      <w:pPr>
        <w:pStyle w:val="TF"/>
      </w:pPr>
      <w:r w:rsidRPr="00160CBB">
        <w:t>Figure 5.1</w:t>
      </w:r>
      <w:r w:rsidR="00F1484C" w:rsidRPr="00160CBB">
        <w:t>:</w:t>
      </w:r>
      <w:r w:rsidRPr="00160CBB">
        <w:t xml:space="preserve"> Foundational </w:t>
      </w:r>
      <w:r w:rsidR="00972F74" w:rsidRPr="00160CBB">
        <w:t>l</w:t>
      </w:r>
      <w:r w:rsidRPr="00160CBB">
        <w:t xml:space="preserve">anguage </w:t>
      </w:r>
      <w:r w:rsidR="00972F74" w:rsidRPr="00160CBB">
        <w:t>c</w:t>
      </w:r>
      <w:r w:rsidR="00C453E2" w:rsidRPr="00160CBB">
        <w:t>oncepts</w:t>
      </w:r>
    </w:p>
    <w:p w:rsidR="00D004B5" w:rsidRPr="00160CBB" w:rsidRDefault="00D004B5" w:rsidP="00D004B5">
      <w:pPr>
        <w:pStyle w:val="Heading3"/>
      </w:pPr>
      <w:bookmarkStart w:id="46" w:name="_Toc378926065"/>
      <w:bookmarkStart w:id="47" w:name="_Toc410285880"/>
      <w:r w:rsidRPr="00160CBB">
        <w:t>5.</w:t>
      </w:r>
      <w:r w:rsidR="00467183" w:rsidRPr="00160CBB">
        <w:t>2</w:t>
      </w:r>
      <w:r w:rsidRPr="00160CBB">
        <w:t>.1</w:t>
      </w:r>
      <w:r w:rsidRPr="00160CBB">
        <w:tab/>
        <w:t>Element</w:t>
      </w:r>
      <w:bookmarkEnd w:id="46"/>
      <w:bookmarkEnd w:id="47"/>
    </w:p>
    <w:p w:rsidR="00D004B5" w:rsidRPr="00160CBB" w:rsidRDefault="00D004B5" w:rsidP="00D004B5">
      <w:pPr>
        <w:pStyle w:val="H6"/>
      </w:pPr>
      <w:r w:rsidRPr="00160CBB">
        <w:t>Semantics</w:t>
      </w:r>
    </w:p>
    <w:p w:rsidR="00E81989" w:rsidRPr="00160CBB" w:rsidRDefault="00E81989" w:rsidP="00E81989">
      <w:r w:rsidRPr="00160CBB">
        <w:t xml:space="preserve">An 'Element' represents any constituent of a TDL model. It is the super-class of all other </w:t>
      </w:r>
      <w:proofErr w:type="gramStart"/>
      <w:r w:rsidRPr="00160CBB">
        <w:t>meta</w:t>
      </w:r>
      <w:proofErr w:type="gramEnd"/>
      <w:r w:rsidR="008D2874">
        <w:t xml:space="preserve"> </w:t>
      </w:r>
      <w:r w:rsidRPr="00160CBB">
        <w:t>classes. It provides the ability to add comments and annotations. An 'Element' may contain any number of 'Comment's and 'Annotation's.</w:t>
      </w:r>
    </w:p>
    <w:p w:rsidR="00D004B5" w:rsidRPr="00160CBB" w:rsidRDefault="00D004B5" w:rsidP="00D004B5">
      <w:pPr>
        <w:pStyle w:val="H6"/>
      </w:pPr>
      <w:r w:rsidRPr="00160CBB">
        <w:t>Generalization</w:t>
      </w:r>
    </w:p>
    <w:p w:rsidR="00D004B5" w:rsidRPr="00160CBB" w:rsidRDefault="00D004B5" w:rsidP="00D004B5">
      <w:r w:rsidRPr="00160CBB">
        <w:t xml:space="preserve">There </w:t>
      </w:r>
      <w:r w:rsidR="00E853BF" w:rsidRPr="00160CBB">
        <w:t xml:space="preserve">is </w:t>
      </w:r>
      <w:r w:rsidRPr="00160CBB">
        <w:t>no generalization specified.</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name</w:t>
      </w:r>
      <w:proofErr w:type="gramEnd"/>
      <w:r w:rsidRPr="00160CBB">
        <w:t>: String [0..1]</w:t>
      </w:r>
      <w:r w:rsidRPr="00160CBB">
        <w:br/>
        <w:t xml:space="preserve">The name of the </w:t>
      </w:r>
      <w:r w:rsidR="00EB5054" w:rsidRPr="00160CBB">
        <w:t>'</w:t>
      </w:r>
      <w:r w:rsidRPr="00160CBB">
        <w:t>Element</w:t>
      </w:r>
      <w:r w:rsidR="00EB5054" w:rsidRPr="00160CBB">
        <w:t>'</w:t>
      </w:r>
      <w:r w:rsidRPr="00160CBB">
        <w:t xml:space="preserve">. </w:t>
      </w:r>
      <w:r w:rsidR="00E81989" w:rsidRPr="00160CBB">
        <w:t>It</w:t>
      </w:r>
      <w:r w:rsidRPr="00160CBB">
        <w:t xml:space="preserve"> can contain any character, including white-spaces. Having no name specified is different from </w:t>
      </w:r>
      <w:r w:rsidR="00E81989" w:rsidRPr="00160CBB">
        <w:t xml:space="preserve">an </w:t>
      </w:r>
      <w:r w:rsidRPr="00160CBB">
        <w:t>empty name (which is represented by an empty string).</w:t>
      </w:r>
    </w:p>
    <w:p w:rsidR="00D004B5" w:rsidRPr="00160CBB" w:rsidRDefault="00D004B5" w:rsidP="00D004B5">
      <w:pPr>
        <w:pStyle w:val="B1"/>
      </w:pPr>
      <w:proofErr w:type="gramStart"/>
      <w:r w:rsidRPr="00160CBB">
        <w:t>comment</w:t>
      </w:r>
      <w:proofErr w:type="gramEnd"/>
      <w:r w:rsidRPr="00160CBB">
        <w:t>: Comment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Comment</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B1"/>
      </w:pPr>
      <w:proofErr w:type="gramStart"/>
      <w:r w:rsidRPr="00160CBB">
        <w:t>annotation</w:t>
      </w:r>
      <w:proofErr w:type="gramEnd"/>
      <w:r w:rsidRPr="00160CBB">
        <w:t>: AnnotationType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Annotation</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612E87" w:rsidRPr="00160CBB" w:rsidRDefault="00612E87" w:rsidP="00612E87">
      <w:pPr>
        <w:pStyle w:val="Heading3"/>
      </w:pPr>
      <w:bookmarkStart w:id="48" w:name="_Toc410285881"/>
      <w:bookmarkStart w:id="49" w:name="_Toc378926066"/>
      <w:r w:rsidRPr="00160CBB">
        <w:lastRenderedPageBreak/>
        <w:t>5.2.</w:t>
      </w:r>
      <w:r w:rsidR="0025538C" w:rsidRPr="00160CBB">
        <w:t>2</w:t>
      </w:r>
      <w:r w:rsidRPr="00160CBB">
        <w:tab/>
        <w:t>NamedElement</w:t>
      </w:r>
      <w:bookmarkEnd w:id="48"/>
    </w:p>
    <w:p w:rsidR="00612E87" w:rsidRPr="00160CBB" w:rsidRDefault="00612E87" w:rsidP="00612E87">
      <w:pPr>
        <w:pStyle w:val="H6"/>
      </w:pPr>
      <w:r w:rsidRPr="00160CBB">
        <w:t>Semantics</w:t>
      </w:r>
    </w:p>
    <w:p w:rsidR="00612E87" w:rsidRPr="00160CBB" w:rsidRDefault="00205DFF" w:rsidP="00612E87">
      <w:r w:rsidRPr="00160CBB">
        <w:t>A</w:t>
      </w:r>
      <w:r w:rsidR="00612E87" w:rsidRPr="00160CBB">
        <w:t xml:space="preserve"> 'NamedElement' represents any element of </w:t>
      </w:r>
      <w:r w:rsidR="0025538C" w:rsidRPr="00160CBB">
        <w:t xml:space="preserve">a TDL model that </w:t>
      </w:r>
      <w:r w:rsidR="00B0079A" w:rsidRPr="00160CBB">
        <w:t xml:space="preserve">mandatorily </w:t>
      </w:r>
      <w:r w:rsidR="0025538C" w:rsidRPr="00160CBB">
        <w:t xml:space="preserve">has </w:t>
      </w:r>
      <w:r w:rsidR="00612E87" w:rsidRPr="00160CBB">
        <w:t>a name and a qualified name.</w:t>
      </w:r>
    </w:p>
    <w:p w:rsidR="00F76FE9" w:rsidRPr="00160CBB" w:rsidRDefault="00F76FE9" w:rsidP="00F76FE9">
      <w:r w:rsidRPr="00160CBB">
        <w:t xml:space="preserve">The 'qualifiedName' is </w:t>
      </w:r>
      <w:proofErr w:type="gramStart"/>
      <w:r w:rsidRPr="00160CBB">
        <w:t>a compound name derived from the directly and all indirectly enclosing parent</w:t>
      </w:r>
      <w:proofErr w:type="gramEnd"/>
      <w:r w:rsidRPr="00160CBB">
        <w:t xml:space="preserve"> 'Package's by concatenating the names of each 'Package'. As a separator between the segments of a 'qualifiedName' the string '</w:t>
      </w:r>
      <w:proofErr w:type="gramStart"/>
      <w:r w:rsidRPr="00160CBB">
        <w:t>::'</w:t>
      </w:r>
      <w:proofErr w:type="gramEnd"/>
      <w:r w:rsidRPr="00160CBB">
        <w:t xml:space="preserve"> shall be used. The name of the root 'Package' that (transitively) owns the 'PackageableElement' shall always constitute the first segment of the 'qualifiedName'. </w:t>
      </w:r>
    </w:p>
    <w:p w:rsidR="00612E87" w:rsidRPr="00160CBB" w:rsidRDefault="00612E87" w:rsidP="00612E87">
      <w:pPr>
        <w:pStyle w:val="H6"/>
      </w:pPr>
      <w:r w:rsidRPr="00160CBB">
        <w:t>Generalization</w:t>
      </w:r>
    </w:p>
    <w:p w:rsidR="00612E87" w:rsidRPr="00160CBB" w:rsidRDefault="0025538C" w:rsidP="0025538C">
      <w:pPr>
        <w:pStyle w:val="B1"/>
      </w:pPr>
      <w:r w:rsidRPr="00160CBB">
        <w:t>Element</w:t>
      </w:r>
    </w:p>
    <w:p w:rsidR="00612E87" w:rsidRPr="00160CBB" w:rsidRDefault="00612E87" w:rsidP="00612E87">
      <w:pPr>
        <w:pStyle w:val="H6"/>
      </w:pPr>
      <w:r w:rsidRPr="00160CBB">
        <w:t>Properties</w:t>
      </w:r>
    </w:p>
    <w:p w:rsidR="00612E87" w:rsidRPr="00160CBB" w:rsidRDefault="0025538C" w:rsidP="00612E87">
      <w:pPr>
        <w:pStyle w:val="B1"/>
      </w:pPr>
      <w:r w:rsidRPr="00160CBB">
        <w:t xml:space="preserve">/ </w:t>
      </w:r>
      <w:proofErr w:type="gramStart"/>
      <w:r w:rsidRPr="00160CBB">
        <w:t>qualifiedN</w:t>
      </w:r>
      <w:r w:rsidR="00612E87" w:rsidRPr="00160CBB">
        <w:t>ame</w:t>
      </w:r>
      <w:proofErr w:type="gramEnd"/>
      <w:r w:rsidR="00612E87" w:rsidRPr="00160CBB">
        <w:t>: String [1]</w:t>
      </w:r>
      <w:r w:rsidRPr="00160CBB">
        <w:t xml:space="preserve"> {readOnly}</w:t>
      </w:r>
      <w:r w:rsidRPr="00160CBB">
        <w:br/>
        <w:t>A derived property that represents the unique name of an element within a TDL model</w:t>
      </w:r>
      <w:r w:rsidR="00612E87" w:rsidRPr="00160CBB">
        <w:t>.</w:t>
      </w:r>
    </w:p>
    <w:p w:rsidR="00612E87" w:rsidRPr="00160CBB" w:rsidRDefault="00612E87" w:rsidP="00612E87">
      <w:pPr>
        <w:pStyle w:val="H6"/>
      </w:pPr>
      <w:r w:rsidRPr="00160CBB">
        <w:t>Constraints</w:t>
      </w:r>
    </w:p>
    <w:p w:rsidR="00612E87" w:rsidRPr="00160CBB" w:rsidRDefault="0025538C" w:rsidP="0025538C">
      <w:pPr>
        <w:pStyle w:val="B1"/>
      </w:pPr>
      <w:r w:rsidRPr="00160CBB">
        <w:rPr>
          <w:b/>
        </w:rPr>
        <w:t>Mandatory name</w:t>
      </w:r>
      <w:r w:rsidRPr="00160CBB">
        <w:br/>
        <w:t>A 'NamedElement' shall have the 'name' property set</w:t>
      </w:r>
      <w:r w:rsidR="00BE7272">
        <w:t xml:space="preserve"> and the 'name' shall be not an empty String</w:t>
      </w:r>
      <w:r w:rsidR="00612E87" w:rsidRPr="00160CBB">
        <w:t>.</w:t>
      </w:r>
    </w:p>
    <w:p w:rsidR="0025538C" w:rsidRPr="00160CBB" w:rsidRDefault="0025538C" w:rsidP="0025538C">
      <w:pPr>
        <w:pStyle w:val="B1"/>
      </w:pPr>
      <w:r w:rsidRPr="00160CBB">
        <w:rPr>
          <w:b/>
        </w:rPr>
        <w:t>Distinguishable qualified names</w:t>
      </w:r>
      <w:r w:rsidRPr="00160CBB">
        <w:rPr>
          <w:b/>
        </w:rPr>
        <w:br/>
      </w:r>
      <w:proofErr w:type="gramStart"/>
      <w:r w:rsidRPr="00160CBB">
        <w:t>All</w:t>
      </w:r>
      <w:proofErr w:type="gramEnd"/>
      <w:r w:rsidRPr="00160CBB">
        <w:t xml:space="preserve"> qualified names </w:t>
      </w:r>
      <w:r w:rsidR="00B0079A" w:rsidRPr="00160CBB">
        <w:t xml:space="preserve">of instances of the same meta-class </w:t>
      </w:r>
      <w:r w:rsidRPr="00160CBB">
        <w:t>shall be distinguishable within a TDL model.</w:t>
      </w:r>
    </w:p>
    <w:p w:rsidR="005D3635" w:rsidRPr="00160CBB" w:rsidRDefault="005D3635" w:rsidP="005D3635">
      <w:pPr>
        <w:pStyle w:val="NO"/>
      </w:pPr>
      <w:r w:rsidRPr="00160CBB">
        <w:t>NOTE:</w:t>
      </w:r>
      <w:r w:rsidRPr="00160CBB">
        <w:tab/>
        <w:t>It is up to the concrete syntax definition and tooling to resolve any name clashes between instances of the same meta-class in the qualified name.</w:t>
      </w:r>
    </w:p>
    <w:p w:rsidR="00D004B5" w:rsidRPr="00160CBB" w:rsidRDefault="00D004B5" w:rsidP="00D004B5">
      <w:pPr>
        <w:pStyle w:val="Heading3"/>
      </w:pPr>
      <w:bookmarkStart w:id="50" w:name="_Toc410285882"/>
      <w:r w:rsidRPr="00160CBB">
        <w:t>5.</w:t>
      </w:r>
      <w:r w:rsidR="00467183" w:rsidRPr="00160CBB">
        <w:t>2</w:t>
      </w:r>
      <w:r w:rsidRPr="00160CBB">
        <w:t>.</w:t>
      </w:r>
      <w:r w:rsidR="0025538C" w:rsidRPr="00160CBB">
        <w:t>3</w:t>
      </w:r>
      <w:r w:rsidRPr="00160CBB">
        <w:tab/>
        <w:t>PackageableElement</w:t>
      </w:r>
      <w:bookmarkEnd w:id="49"/>
      <w:bookmarkEnd w:id="50"/>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PackageableElement</w:t>
      </w:r>
      <w:r w:rsidR="00EB5054" w:rsidRPr="00160CBB">
        <w:t>'</w:t>
      </w:r>
      <w:r w:rsidRPr="00160CBB">
        <w:t xml:space="preserve"> </w:t>
      </w:r>
      <w:r w:rsidR="00766D24" w:rsidRPr="00160CBB">
        <w:t xml:space="preserve">denotes elements of a TDL model that </w:t>
      </w:r>
      <w:r w:rsidR="00E81989" w:rsidRPr="00160CBB">
        <w:t>can be</w:t>
      </w:r>
      <w:r w:rsidRPr="00160CBB">
        <w:t xml:space="preserve"> contained in a </w:t>
      </w:r>
      <w:r w:rsidR="00EB5054" w:rsidRPr="00160CBB">
        <w:t>'</w:t>
      </w:r>
      <w:r w:rsidRPr="00160CBB">
        <w:t>Package</w:t>
      </w:r>
      <w:r w:rsidR="00EB5054" w:rsidRPr="00160CBB">
        <w:t>'</w:t>
      </w:r>
      <w:r w:rsidRPr="00160CBB">
        <w:t xml:space="preserve">. </w:t>
      </w:r>
    </w:p>
    <w:p w:rsidR="00D004B5" w:rsidRPr="00160CBB" w:rsidRDefault="00D004B5" w:rsidP="00D004B5">
      <w:r w:rsidRPr="00160CBB">
        <w:t xml:space="preserve">The visibility of a </w:t>
      </w:r>
      <w:r w:rsidR="00EB5054" w:rsidRPr="00160CBB">
        <w:t>'</w:t>
      </w:r>
      <w:r w:rsidRPr="00160CBB">
        <w:t>PackageableElement</w:t>
      </w:r>
      <w:r w:rsidR="00EB5054" w:rsidRPr="00160CBB">
        <w:t>'</w:t>
      </w:r>
      <w:r w:rsidRPr="00160CBB">
        <w:t xml:space="preserve"> is restricted to the </w:t>
      </w:r>
      <w:r w:rsidR="00EB5054" w:rsidRPr="00160CBB">
        <w:t>'</w:t>
      </w:r>
      <w:r w:rsidRPr="00160CBB">
        <w:t>Package</w:t>
      </w:r>
      <w:r w:rsidR="00EB5054" w:rsidRPr="00160CBB">
        <w:t>'</w:t>
      </w:r>
      <w:r w:rsidRPr="00160CBB">
        <w:t xml:space="preserve"> in which it is directly contained. A </w:t>
      </w:r>
      <w:r w:rsidR="00EB5054" w:rsidRPr="00160CBB">
        <w:t>'</w:t>
      </w:r>
      <w:r w:rsidRPr="00160CBB">
        <w:t>PackageableElement</w:t>
      </w:r>
      <w:r w:rsidR="00EB5054" w:rsidRPr="00160CBB">
        <w:t>'</w:t>
      </w:r>
      <w:r w:rsidRPr="00160CBB">
        <w:t xml:space="preserve"> may be imported into other </w:t>
      </w:r>
      <w:r w:rsidR="00EB5054" w:rsidRPr="00160CBB">
        <w:t>'</w:t>
      </w:r>
      <w:r w:rsidRPr="00160CBB">
        <w:t>Package</w:t>
      </w:r>
      <w:r w:rsidR="00EB5054" w:rsidRPr="00160CBB">
        <w:t>'</w:t>
      </w:r>
      <w:r w:rsidRPr="00160CBB">
        <w:t xml:space="preserve">s by using </w:t>
      </w:r>
      <w:r w:rsidR="00EB5054" w:rsidRPr="00160CBB">
        <w:t>'</w:t>
      </w:r>
      <w:r w:rsidRPr="00160CBB">
        <w:t>ElementImport</w:t>
      </w:r>
      <w:r w:rsidR="00EB5054" w:rsidRPr="00160CBB">
        <w:t>'</w:t>
      </w:r>
      <w:r w:rsidRPr="00160CBB">
        <w:t xml:space="preserve">. A </w:t>
      </w:r>
      <w:r w:rsidR="00EB5054" w:rsidRPr="00160CBB">
        <w:t>'</w:t>
      </w:r>
      <w:r w:rsidRPr="00160CBB">
        <w:t>PackageableElement</w:t>
      </w:r>
      <w:r w:rsidR="00EB5054" w:rsidRPr="00160CBB">
        <w:t>'</w:t>
      </w:r>
      <w:r w:rsidRPr="00160CBB">
        <w:t xml:space="preserve"> has no means to actively increase its visibility.</w:t>
      </w:r>
    </w:p>
    <w:p w:rsidR="00D004B5" w:rsidRPr="00160CBB" w:rsidRDefault="00D004B5" w:rsidP="00D004B5">
      <w:pPr>
        <w:pStyle w:val="H6"/>
      </w:pPr>
      <w:r w:rsidRPr="00160CBB">
        <w:t>Generalization</w:t>
      </w:r>
    </w:p>
    <w:p w:rsidR="00D004B5" w:rsidRPr="00160CBB" w:rsidRDefault="0025538C" w:rsidP="00D004B5">
      <w:pPr>
        <w:pStyle w:val="B1"/>
      </w:pPr>
      <w:r w:rsidRPr="00160CBB">
        <w:t>Named</w:t>
      </w:r>
      <w:r w:rsidR="00D004B5" w:rsidRPr="00160CBB">
        <w:t>Element</w:t>
      </w:r>
    </w:p>
    <w:p w:rsidR="00D004B5" w:rsidRPr="00160CBB" w:rsidRDefault="00D004B5" w:rsidP="00D004B5">
      <w:pPr>
        <w:pStyle w:val="H6"/>
      </w:pPr>
      <w:r w:rsidRPr="00160CBB">
        <w:t>Properties</w:t>
      </w:r>
    </w:p>
    <w:p w:rsidR="00F76FE9" w:rsidRPr="00160CBB" w:rsidRDefault="00F76FE9" w:rsidP="00F76FE9">
      <w:r w:rsidRPr="00160CBB">
        <w:t>There are no properties specified.</w:t>
      </w:r>
    </w:p>
    <w:p w:rsidR="00D004B5" w:rsidRPr="00160CBB" w:rsidRDefault="00D004B5" w:rsidP="00D004B5">
      <w:pPr>
        <w:pStyle w:val="H6"/>
      </w:pPr>
      <w:r w:rsidRPr="00160CBB">
        <w:t>Constraints</w:t>
      </w:r>
    </w:p>
    <w:p w:rsidR="00F76FE9" w:rsidRPr="00160CBB" w:rsidRDefault="00F76FE9" w:rsidP="00F76FE9">
      <w:r w:rsidRPr="00160CBB">
        <w:t>There are no constraints specified.</w:t>
      </w:r>
    </w:p>
    <w:p w:rsidR="00D004B5" w:rsidRPr="00160CBB" w:rsidRDefault="00D004B5" w:rsidP="00267FFD">
      <w:pPr>
        <w:pStyle w:val="Heading3"/>
      </w:pPr>
      <w:bookmarkStart w:id="51" w:name="_Toc378926067"/>
      <w:bookmarkStart w:id="52" w:name="_Toc410285883"/>
      <w:r w:rsidRPr="00160CBB">
        <w:t>5.</w:t>
      </w:r>
      <w:r w:rsidR="00467183" w:rsidRPr="00160CBB">
        <w:t>2</w:t>
      </w:r>
      <w:r w:rsidRPr="00160CBB">
        <w:t>.</w:t>
      </w:r>
      <w:r w:rsidR="00F76FE9" w:rsidRPr="00160CBB">
        <w:t>4</w:t>
      </w:r>
      <w:r w:rsidRPr="00160CBB">
        <w:tab/>
        <w:t>Package</w:t>
      </w:r>
      <w:bookmarkEnd w:id="51"/>
      <w:bookmarkEnd w:id="52"/>
    </w:p>
    <w:p w:rsidR="00D004B5" w:rsidRPr="00160CBB" w:rsidRDefault="00D004B5" w:rsidP="00267FFD">
      <w:pPr>
        <w:pStyle w:val="H6"/>
      </w:pPr>
      <w:r w:rsidRPr="00160CBB">
        <w:t>Semantics</w:t>
      </w:r>
    </w:p>
    <w:p w:rsidR="00E81989" w:rsidRPr="00160CBB" w:rsidRDefault="00E81989" w:rsidP="00E81989">
      <w:pPr>
        <w:keepNext/>
        <w:keepLines/>
        <w:jc w:val="both"/>
      </w:pPr>
      <w:r w:rsidRPr="00160CBB">
        <w:t>A 'Package' represents a container for 'PackageableElement's. A TDL model contains at least one 'Package', i.e., the root 'Package' of the TDL model. A 'Package' may contain any number of 'PackageableElement's, including other 'Package's.</w:t>
      </w:r>
    </w:p>
    <w:p w:rsidR="00E81989" w:rsidRPr="00160CBB" w:rsidRDefault="00E81989" w:rsidP="00E81989">
      <w:r w:rsidRPr="00160CBB">
        <w:t xml:space="preserve">A 'Package' constitutes a scope of visibility for its contained 'PackageableElement's. A 'PackageableElement' is only accessible within its owning 'Package' and within any 'Package' that directly imports it. 'PackageableElement's that are defined within a nested 'Package' are not visible from within its </w:t>
      </w:r>
      <w:r w:rsidR="005548B5">
        <w:t>containing</w:t>
      </w:r>
      <w:r w:rsidR="005548B5" w:rsidRPr="00160CBB">
        <w:t xml:space="preserve"> </w:t>
      </w:r>
      <w:r w:rsidRPr="00160CBB">
        <w:t>'Package'.</w:t>
      </w:r>
    </w:p>
    <w:p w:rsidR="00D004B5" w:rsidRPr="00160CBB" w:rsidRDefault="00D004B5" w:rsidP="007D4481">
      <w:r w:rsidRPr="00160CBB">
        <w:lastRenderedPageBreak/>
        <w:t xml:space="preserve">A </w:t>
      </w:r>
      <w:r w:rsidR="00EB5054" w:rsidRPr="00160CBB">
        <w:t>'</w:t>
      </w:r>
      <w:r w:rsidRPr="00160CBB">
        <w:t>Package</w:t>
      </w:r>
      <w:r w:rsidR="00EB5054" w:rsidRPr="00160CBB">
        <w:t>'</w:t>
      </w:r>
      <w:r w:rsidRPr="00160CBB">
        <w:t xml:space="preserve"> may import any </w:t>
      </w:r>
      <w:r w:rsidR="00EB5054" w:rsidRPr="00160CBB">
        <w:t>'</w:t>
      </w:r>
      <w:r w:rsidRPr="00160CBB">
        <w:t>PackageableElement</w:t>
      </w:r>
      <w:r w:rsidR="00EB5054" w:rsidRPr="00160CBB">
        <w:t>'</w:t>
      </w:r>
      <w:r w:rsidRPr="00160CBB">
        <w:t xml:space="preserve"> from any other </w:t>
      </w:r>
      <w:r w:rsidR="00EB5054" w:rsidRPr="00160CBB">
        <w:t>'</w:t>
      </w:r>
      <w:r w:rsidRPr="00160CBB">
        <w:t>Package</w:t>
      </w:r>
      <w:r w:rsidR="00EB5054" w:rsidRPr="00160CBB">
        <w:t>'</w:t>
      </w:r>
      <w:r w:rsidRPr="00160CBB">
        <w:t xml:space="preserve"> </w:t>
      </w:r>
      <w:r w:rsidR="00BF70A1" w:rsidRPr="00160CBB">
        <w:t xml:space="preserve">by </w:t>
      </w:r>
      <w:r w:rsidRPr="00160CBB">
        <w:t xml:space="preserve">means of </w:t>
      </w:r>
      <w:r w:rsidR="00EB5054" w:rsidRPr="00160CBB">
        <w:t>'</w:t>
      </w:r>
      <w:r w:rsidRPr="00160CBB">
        <w:t>ElementImport</w:t>
      </w:r>
      <w:r w:rsidR="00EB5054" w:rsidRPr="00160CBB">
        <w:t>'</w:t>
      </w:r>
      <w:r w:rsidRPr="00160CBB">
        <w:t xml:space="preserve">. By importing a </w:t>
      </w:r>
      <w:r w:rsidR="00EB5054" w:rsidRPr="00160CBB">
        <w:t>'</w:t>
      </w:r>
      <w:r w:rsidRPr="00160CBB">
        <w:t>PackageableElement</w:t>
      </w:r>
      <w:r w:rsidR="00EB5054" w:rsidRPr="00160CBB">
        <w:t>'</w:t>
      </w:r>
      <w:r w:rsidRPr="00160CBB">
        <w:t xml:space="preserve">, the imported </w:t>
      </w:r>
      <w:r w:rsidR="00EB5054" w:rsidRPr="00160CBB">
        <w:t>'</w:t>
      </w:r>
      <w:r w:rsidRPr="00160CBB">
        <w:t>PackageableElement</w:t>
      </w:r>
      <w:r w:rsidR="00EB5054" w:rsidRPr="00160CBB">
        <w:t>'</w:t>
      </w:r>
      <w:r w:rsidRPr="00160CBB">
        <w:t xml:space="preserve"> becomes visible and accessible within the importing </w:t>
      </w:r>
      <w:r w:rsidR="00EB5054" w:rsidRPr="00160CBB">
        <w:t>'</w:t>
      </w:r>
      <w:r w:rsidRPr="00160CBB">
        <w:t>Package</w:t>
      </w:r>
      <w:r w:rsidR="00EB5054" w:rsidRPr="00160CBB">
        <w:t>'</w:t>
      </w:r>
      <w:r w:rsidRPr="00160CBB">
        <w:t>. Cyclic imports of packages are not permitted.</w:t>
      </w:r>
    </w:p>
    <w:p w:rsidR="00D004B5" w:rsidRPr="00160CBB" w:rsidRDefault="00D004B5" w:rsidP="00D004B5">
      <w:pPr>
        <w:pStyle w:val="H6"/>
      </w:pPr>
      <w:r w:rsidRPr="00160CBB">
        <w:t>Generalization</w:t>
      </w:r>
    </w:p>
    <w:p w:rsidR="00D004B5" w:rsidRPr="00160CBB" w:rsidRDefault="00F76FE9" w:rsidP="00D004B5">
      <w:pPr>
        <w:pStyle w:val="B1"/>
      </w:pPr>
      <w:r w:rsidRPr="00160CBB">
        <w:t>NamedElement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packagedElement</w:t>
      </w:r>
      <w:proofErr w:type="gramEnd"/>
      <w:r w:rsidRPr="00160CBB">
        <w:t>: PackageableElement [0..*] {unique}</w:t>
      </w:r>
      <w:r w:rsidRPr="00160CBB">
        <w:br/>
        <w:t xml:space="preserve">The </w:t>
      </w:r>
      <w:r w:rsidR="00E81989" w:rsidRPr="00160CBB">
        <w:t xml:space="preserve">set of </w:t>
      </w:r>
      <w:r w:rsidR="00EB5054" w:rsidRPr="00160CBB">
        <w:t>'</w:t>
      </w:r>
      <w:r w:rsidRPr="00160CBB">
        <w:t>PackageableElement</w:t>
      </w:r>
      <w:r w:rsidR="00EB5054" w:rsidRPr="00160CBB">
        <w:t>'</w:t>
      </w:r>
      <w:r w:rsidRPr="00160CBB">
        <w:t xml:space="preserve">s that are directly contained in the </w:t>
      </w:r>
      <w:r w:rsidR="00EB5054" w:rsidRPr="00160CBB">
        <w:t>'</w:t>
      </w:r>
      <w:r w:rsidRPr="00160CBB">
        <w:t>Package</w:t>
      </w:r>
      <w:r w:rsidR="00EB5054" w:rsidRPr="00160CBB">
        <w:t>'</w:t>
      </w:r>
      <w:r w:rsidRPr="00160CBB">
        <w:t>.</w:t>
      </w:r>
    </w:p>
    <w:p w:rsidR="00D004B5" w:rsidRPr="00160CBB" w:rsidRDefault="00D004B5" w:rsidP="00D004B5">
      <w:pPr>
        <w:pStyle w:val="B1"/>
      </w:pPr>
      <w:proofErr w:type="gramStart"/>
      <w:r w:rsidRPr="00160CBB">
        <w:t>import</w:t>
      </w:r>
      <w:proofErr w:type="gramEnd"/>
      <w:r w:rsidRPr="00160CBB">
        <w:t>: ElementImport [0..*] {unique}</w:t>
      </w:r>
      <w:r w:rsidRPr="00160CBB">
        <w:br/>
        <w:t xml:space="preserve">The </w:t>
      </w:r>
      <w:r w:rsidR="00F76FE9" w:rsidRPr="00160CBB">
        <w:t xml:space="preserve">contained </w:t>
      </w:r>
      <w:r w:rsidR="005548B5">
        <w:t>set</w:t>
      </w:r>
      <w:r w:rsidR="005548B5" w:rsidRPr="00160CBB">
        <w:t xml:space="preserve"> </w:t>
      </w:r>
      <w:r w:rsidRPr="00160CBB">
        <w:t>of import declarations.</w:t>
      </w:r>
    </w:p>
    <w:p w:rsidR="00F76FE9" w:rsidRPr="00160CBB" w:rsidRDefault="00F76FE9" w:rsidP="00D004B5">
      <w:pPr>
        <w:pStyle w:val="B1"/>
      </w:pPr>
      <w:proofErr w:type="gramStart"/>
      <w:r w:rsidRPr="00160CBB">
        <w:t>nestedPackage</w:t>
      </w:r>
      <w:proofErr w:type="gramEnd"/>
      <w:r w:rsidRPr="00160CBB">
        <w:t>: Package [0..*] {unique}</w:t>
      </w:r>
      <w:r w:rsidRPr="00160CBB">
        <w:br/>
      </w:r>
      <w:r w:rsidR="00C77774" w:rsidRPr="00160CBB">
        <w:t xml:space="preserve">The contained </w:t>
      </w:r>
      <w:r w:rsidR="00E81989" w:rsidRPr="00160CBB">
        <w:t>set</w:t>
      </w:r>
      <w:r w:rsidR="00C77774" w:rsidRPr="00160CBB">
        <w:t xml:space="preserve"> of </w:t>
      </w:r>
      <w:r w:rsidR="00E81989" w:rsidRPr="00160CBB">
        <w:t>'P</w:t>
      </w:r>
      <w:r w:rsidR="00C77774" w:rsidRPr="00160CBB">
        <w:t>ackage</w:t>
      </w:r>
      <w:r w:rsidR="00E81989" w:rsidRPr="00160CBB">
        <w:t>'</w:t>
      </w:r>
      <w:r w:rsidR="00C77774" w:rsidRPr="00160CBB">
        <w:t>s contained within this 'Package'.</w:t>
      </w:r>
    </w:p>
    <w:p w:rsidR="00D004B5" w:rsidRPr="00160CBB" w:rsidRDefault="00D004B5" w:rsidP="00D004B5">
      <w:pPr>
        <w:pStyle w:val="H6"/>
      </w:pPr>
      <w:r w:rsidRPr="00160CBB">
        <w:t>Constraints</w:t>
      </w:r>
    </w:p>
    <w:p w:rsidR="00D004B5" w:rsidRPr="00160CBB" w:rsidRDefault="00D004B5" w:rsidP="00752EAF">
      <w:pPr>
        <w:pStyle w:val="B1"/>
      </w:pPr>
      <w:proofErr w:type="gramStart"/>
      <w:r w:rsidRPr="00160CBB">
        <w:rPr>
          <w:b/>
        </w:rPr>
        <w:t>No cyclic imports</w:t>
      </w:r>
      <w:r w:rsidRPr="00160CBB">
        <w:rPr>
          <w:b/>
        </w:rPr>
        <w:br/>
      </w:r>
      <w:r w:rsidR="00E81989" w:rsidRPr="00160CBB">
        <w:t>A 'Package' shall not import itself directly or indirectly</w:t>
      </w:r>
      <w:r w:rsidRPr="00160CBB">
        <w:t>.</w:t>
      </w:r>
      <w:proofErr w:type="gramEnd"/>
    </w:p>
    <w:p w:rsidR="00D004B5" w:rsidRPr="00160CBB" w:rsidRDefault="00D004B5" w:rsidP="00D004B5">
      <w:pPr>
        <w:pStyle w:val="Heading3"/>
      </w:pPr>
      <w:bookmarkStart w:id="53" w:name="_Toc378926068"/>
      <w:bookmarkStart w:id="54" w:name="_Toc410285884"/>
      <w:r w:rsidRPr="00160CBB">
        <w:t>5.</w:t>
      </w:r>
      <w:r w:rsidR="00467183" w:rsidRPr="00160CBB">
        <w:t>2</w:t>
      </w:r>
      <w:r w:rsidRPr="00160CBB">
        <w:t>.</w:t>
      </w:r>
      <w:r w:rsidR="00F76FE9" w:rsidRPr="00160CBB">
        <w:t>5</w:t>
      </w:r>
      <w:r w:rsidRPr="00160CBB">
        <w:tab/>
        <w:t>ElementImport</w:t>
      </w:r>
      <w:bookmarkEnd w:id="53"/>
      <w:bookmarkEnd w:id="54"/>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ElementImport</w:t>
      </w:r>
      <w:r w:rsidR="00EB5054" w:rsidRPr="00160CBB">
        <w:t>'</w:t>
      </w:r>
      <w:r w:rsidRPr="00160CBB">
        <w:t xml:space="preserve"> allows importing </w:t>
      </w:r>
      <w:r w:rsidR="00EB5054" w:rsidRPr="00160CBB">
        <w:t>'</w:t>
      </w:r>
      <w:r w:rsidRPr="00160CBB">
        <w:t>PackageableElement</w:t>
      </w:r>
      <w:r w:rsidR="00EB5054" w:rsidRPr="00160CBB">
        <w:t>'</w:t>
      </w:r>
      <w:r w:rsidRPr="00160CBB">
        <w:t xml:space="preserve">s from </w:t>
      </w:r>
      <w:r w:rsidR="00E81989" w:rsidRPr="00160CBB">
        <w:t xml:space="preserve">arbitrary </w:t>
      </w:r>
      <w:r w:rsidR="00EB5054" w:rsidRPr="00160CBB">
        <w:t>'</w:t>
      </w:r>
      <w:r w:rsidRPr="00160CBB">
        <w:t>Package</w:t>
      </w:r>
      <w:r w:rsidR="00EB5054" w:rsidRPr="00160CBB">
        <w:t>'</w:t>
      </w:r>
      <w:r w:rsidRPr="00160CBB">
        <w:t xml:space="preserve">s into the scope of an importing </w:t>
      </w:r>
      <w:r w:rsidR="00EB5054" w:rsidRPr="00160CBB">
        <w:t>'</w:t>
      </w:r>
      <w:r w:rsidRPr="00160CBB">
        <w:t>Package</w:t>
      </w:r>
      <w:r w:rsidR="00EB5054" w:rsidRPr="00160CBB">
        <w:t>'</w:t>
      </w:r>
      <w:r w:rsidRPr="00160CBB">
        <w:t xml:space="preserve">. </w:t>
      </w:r>
      <w:proofErr w:type="gramStart"/>
      <w:r w:rsidRPr="00160CBB">
        <w:t xml:space="preserve">By establishing an import, the imported </w:t>
      </w:r>
      <w:r w:rsidR="00EB5054" w:rsidRPr="00160CBB">
        <w:t>'</w:t>
      </w:r>
      <w:r w:rsidRPr="00160CBB">
        <w:t>PackageableElement</w:t>
      </w:r>
      <w:r w:rsidR="00EB5054" w:rsidRPr="00160CBB">
        <w:t>'</w:t>
      </w:r>
      <w:r w:rsidRPr="00160CBB">
        <w:t xml:space="preserve">s become accessible within the importing </w:t>
      </w:r>
      <w:r w:rsidR="00EB5054" w:rsidRPr="00160CBB">
        <w:t>'</w:t>
      </w:r>
      <w:r w:rsidRPr="00160CBB">
        <w:t>Package</w:t>
      </w:r>
      <w:r w:rsidR="00EB5054" w:rsidRPr="00160CBB">
        <w:t>'</w:t>
      </w:r>
      <w:r w:rsidRPr="00160CBB">
        <w:t>.</w:t>
      </w:r>
      <w:proofErr w:type="gramEnd"/>
    </w:p>
    <w:p w:rsidR="00BE7272" w:rsidRDefault="00D004B5" w:rsidP="00D004B5">
      <w:r w:rsidRPr="00160CBB">
        <w:t xml:space="preserve">Only those </w:t>
      </w:r>
      <w:r w:rsidR="00EB5054" w:rsidRPr="00160CBB">
        <w:t>'</w:t>
      </w:r>
      <w:r w:rsidRPr="00160CBB">
        <w:t>PackageableElement</w:t>
      </w:r>
      <w:r w:rsidR="00EB5054" w:rsidRPr="00160CBB">
        <w:t>'</w:t>
      </w:r>
      <w:r w:rsidRPr="00160CBB">
        <w:t xml:space="preserve">s can be imported via </w:t>
      </w:r>
      <w:r w:rsidR="00EB5054" w:rsidRPr="00160CBB">
        <w:t>'</w:t>
      </w:r>
      <w:r w:rsidRPr="00160CBB">
        <w:t>ElementImport</w:t>
      </w:r>
      <w:r w:rsidR="00EB5054" w:rsidRPr="00160CBB">
        <w:t>'</w:t>
      </w:r>
      <w:r w:rsidRPr="00160CBB">
        <w:t xml:space="preserve"> that are directly contained in the exporting </w:t>
      </w:r>
      <w:r w:rsidR="00EB5054" w:rsidRPr="00160CBB">
        <w:t>'</w:t>
      </w:r>
      <w:r w:rsidRPr="00160CBB">
        <w:t>Package</w:t>
      </w:r>
      <w:r w:rsidR="00EB5054" w:rsidRPr="00160CBB">
        <w:t>'</w:t>
      </w:r>
      <w:r w:rsidR="00BF70A1" w:rsidRPr="00160CBB">
        <w:t>.</w:t>
      </w:r>
      <w:r w:rsidRPr="00160CBB">
        <w:t xml:space="preserve"> </w:t>
      </w:r>
      <w:r w:rsidR="00BF70A1" w:rsidRPr="00160CBB">
        <w:t xml:space="preserve">That </w:t>
      </w:r>
      <w:r w:rsidRPr="00160CBB">
        <w:t xml:space="preserve">is, the import </w:t>
      </w:r>
      <w:r w:rsidR="007F5F0E" w:rsidRPr="00160CBB">
        <w:t xml:space="preserve">of 'PackageableElement's </w:t>
      </w:r>
      <w:r w:rsidRPr="00160CBB">
        <w:t xml:space="preserve">is not transitive. </w:t>
      </w:r>
      <w:r w:rsidR="00800E6E" w:rsidRPr="00160CBB">
        <w:t xml:space="preserve">After the import, </w:t>
      </w:r>
      <w:r w:rsidRPr="00160CBB">
        <w:t xml:space="preserve">all the </w:t>
      </w:r>
      <w:r w:rsidR="00800E6E" w:rsidRPr="00160CBB">
        <w:t xml:space="preserve">imported elements </w:t>
      </w:r>
      <w:r w:rsidRPr="00160CBB">
        <w:t xml:space="preserve">become accessible within the importing </w:t>
      </w:r>
      <w:r w:rsidR="00EB5054" w:rsidRPr="00160CBB">
        <w:t>'</w:t>
      </w:r>
      <w:r w:rsidRPr="00160CBB">
        <w:t>Package</w:t>
      </w:r>
      <w:r w:rsidR="00EB5054" w:rsidRPr="00160CBB">
        <w:t>'</w:t>
      </w:r>
      <w:r w:rsidR="007D4481" w:rsidRPr="00160CBB">
        <w:t>.</w:t>
      </w:r>
      <w:r w:rsidR="008E012C" w:rsidRPr="00160CBB">
        <w:t xml:space="preserve"> The set of imported elements is declared via the 'importedElement' property. </w:t>
      </w:r>
    </w:p>
    <w:p w:rsidR="00D004B5" w:rsidRPr="00160CBB" w:rsidRDefault="008E012C" w:rsidP="00D004B5">
      <w:r w:rsidRPr="00160CBB">
        <w:t>If th</w:t>
      </w:r>
      <w:r w:rsidR="00BE7272">
        <w:t>e</w:t>
      </w:r>
      <w:r w:rsidRPr="00160CBB">
        <w:t xml:space="preserve"> set </w:t>
      </w:r>
      <w:r w:rsidR="00BE7272" w:rsidRPr="00160CBB">
        <w:t>'importedElement'</w:t>
      </w:r>
      <w:r w:rsidR="00BE7272">
        <w:t xml:space="preserve"> </w:t>
      </w:r>
      <w:r w:rsidRPr="00160CBB">
        <w:t xml:space="preserve">is empty, it implies that all elements of the </w:t>
      </w:r>
      <w:r w:rsidR="0023729A">
        <w:t>'</w:t>
      </w:r>
      <w:r w:rsidRPr="00160CBB">
        <w:t>importedPackage' are imported.</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F76FE9" w:rsidRPr="00160CBB" w:rsidRDefault="00F76FE9" w:rsidP="00D004B5">
      <w:pPr>
        <w:pStyle w:val="B1"/>
      </w:pPr>
      <w:proofErr w:type="gramStart"/>
      <w:r w:rsidRPr="00160CBB">
        <w:t>importedPackage</w:t>
      </w:r>
      <w:proofErr w:type="gramEnd"/>
      <w:r w:rsidRPr="00160CBB">
        <w:t>: Package [1]</w:t>
      </w:r>
      <w:r w:rsidRPr="00160CBB">
        <w:br/>
      </w:r>
      <w:r w:rsidR="007F5F0E" w:rsidRPr="00160CBB">
        <w:t>Reference to the 'Package' whose 'PackageableElement's are imported</w:t>
      </w:r>
      <w:r w:rsidR="00C77774" w:rsidRPr="00160CBB">
        <w:t>.</w:t>
      </w:r>
    </w:p>
    <w:p w:rsidR="00D004B5" w:rsidRPr="00160CBB" w:rsidRDefault="00D004B5" w:rsidP="00D004B5">
      <w:pPr>
        <w:pStyle w:val="B1"/>
      </w:pPr>
      <w:proofErr w:type="gramStart"/>
      <w:r w:rsidRPr="00160CBB">
        <w:t>importedElement</w:t>
      </w:r>
      <w:proofErr w:type="gramEnd"/>
      <w:r w:rsidRPr="00160CBB">
        <w:t>: PackageableElement [</w:t>
      </w:r>
      <w:r w:rsidR="00F76FE9" w:rsidRPr="00160CBB">
        <w:t>0</w:t>
      </w:r>
      <w:r w:rsidRPr="00160CBB">
        <w:t>..*] {unique}</w:t>
      </w:r>
      <w:r w:rsidRPr="00160CBB">
        <w:br/>
      </w:r>
      <w:r w:rsidR="007F5F0E" w:rsidRPr="00160CBB">
        <w:t>A set of 'PackageableElement's that are imported into the context 'Package' via this 'ElementImport'.</w:t>
      </w:r>
    </w:p>
    <w:p w:rsidR="00D004B5" w:rsidRPr="00160CBB" w:rsidRDefault="00D004B5" w:rsidP="00D004B5">
      <w:pPr>
        <w:pStyle w:val="H6"/>
      </w:pPr>
      <w:r w:rsidRPr="00160CBB">
        <w:t>Constraints</w:t>
      </w:r>
    </w:p>
    <w:p w:rsidR="005548B5" w:rsidRPr="00160CBB" w:rsidRDefault="00D004B5" w:rsidP="00C70DD1">
      <w:pPr>
        <w:pStyle w:val="B1"/>
      </w:pPr>
      <w:r w:rsidRPr="00160CBB">
        <w:rPr>
          <w:b/>
        </w:rPr>
        <w:t>Consistency of imported elements</w:t>
      </w:r>
      <w:r w:rsidRPr="00160CBB">
        <w:rPr>
          <w:b/>
        </w:rPr>
        <w:br/>
      </w:r>
      <w:r w:rsidR="009E1089" w:rsidRPr="00160CBB">
        <w:t xml:space="preserve">All </w:t>
      </w:r>
      <w:r w:rsidRPr="00160CBB">
        <w:t xml:space="preserve">imported </w:t>
      </w:r>
      <w:r w:rsidR="00EB5054" w:rsidRPr="00160CBB">
        <w:t>'</w:t>
      </w:r>
      <w:r w:rsidRPr="00160CBB">
        <w:t>PackageableElement</w:t>
      </w:r>
      <w:r w:rsidR="00EB5054" w:rsidRPr="00160CBB">
        <w:t>'</w:t>
      </w:r>
      <w:r w:rsidR="009E1089" w:rsidRPr="00160CBB">
        <w:t>s</w:t>
      </w:r>
      <w:r w:rsidRPr="00160CBB">
        <w:t xml:space="preserve"> </w:t>
      </w:r>
      <w:r w:rsidR="007F5F0E" w:rsidRPr="00160CBB">
        <w:t xml:space="preserve">referenced by </w:t>
      </w:r>
      <w:r w:rsidR="009E1089" w:rsidRPr="00160CBB">
        <w:t xml:space="preserve">an 'ElementImport' </w:t>
      </w:r>
      <w:r w:rsidRPr="00160CBB">
        <w:t xml:space="preserve">shall be directly owned by the </w:t>
      </w:r>
      <w:r w:rsidR="009E1089" w:rsidRPr="00160CBB">
        <w:t xml:space="preserve">imported </w:t>
      </w:r>
      <w:r w:rsidR="00EB5054" w:rsidRPr="00160CBB">
        <w:t>'</w:t>
      </w:r>
      <w:r w:rsidRPr="00160CBB">
        <w:t>Package</w:t>
      </w:r>
      <w:r w:rsidR="00EB5054" w:rsidRPr="00160CBB">
        <w:t>'</w:t>
      </w:r>
      <w:r w:rsidRPr="00160CBB">
        <w:t>.</w:t>
      </w:r>
    </w:p>
    <w:p w:rsidR="00E0194D" w:rsidRPr="00160CBB" w:rsidRDefault="000B23F5" w:rsidP="00E0194D">
      <w:pPr>
        <w:pStyle w:val="FL"/>
      </w:pPr>
      <w:bookmarkStart w:id="55" w:name="_Toc378926069"/>
      <w:r>
        <w:rPr>
          <w:noProof/>
          <w:lang w:val="de-DE" w:eastAsia="de-DE"/>
        </w:rPr>
        <w:lastRenderedPageBreak/>
        <w:drawing>
          <wp:inline distT="0" distB="0" distL="0" distR="0">
            <wp:extent cx="5332730" cy="2838450"/>
            <wp:effectExtent l="0" t="0" r="1270" b="0"/>
            <wp:docPr id="4" name="Picture 4" descr="tdl_5_miscella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l_5_miscellaneous"/>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2730" cy="2838450"/>
                    </a:xfrm>
                    <a:prstGeom prst="rect">
                      <a:avLst/>
                    </a:prstGeom>
                    <a:noFill/>
                    <a:ln>
                      <a:noFill/>
                    </a:ln>
                  </pic:spPr>
                </pic:pic>
              </a:graphicData>
            </a:graphic>
          </wp:inline>
        </w:drawing>
      </w:r>
    </w:p>
    <w:p w:rsidR="00E0194D" w:rsidRPr="00160CBB" w:rsidRDefault="00E0194D" w:rsidP="00E0194D">
      <w:pPr>
        <w:pStyle w:val="TF"/>
      </w:pPr>
      <w:r w:rsidRPr="00160CBB">
        <w:t xml:space="preserve">Figure 5.2: </w:t>
      </w:r>
      <w:r w:rsidR="00752EAF" w:rsidRPr="00160CBB">
        <w:t>Miscellaneous elements</w:t>
      </w:r>
    </w:p>
    <w:p w:rsidR="00D004B5" w:rsidRPr="00160CBB" w:rsidRDefault="00D004B5" w:rsidP="00D004B5">
      <w:pPr>
        <w:pStyle w:val="Heading3"/>
      </w:pPr>
      <w:bookmarkStart w:id="56" w:name="_Toc410285885"/>
      <w:r w:rsidRPr="00160CBB">
        <w:t>5.</w:t>
      </w:r>
      <w:r w:rsidR="00467183" w:rsidRPr="00160CBB">
        <w:t>2</w:t>
      </w:r>
      <w:r w:rsidRPr="00160CBB">
        <w:t>.</w:t>
      </w:r>
      <w:r w:rsidR="00752EAF" w:rsidRPr="00160CBB">
        <w:t>6</w:t>
      </w:r>
      <w:r w:rsidRPr="00160CBB">
        <w:tab/>
        <w:t>Comment</w:t>
      </w:r>
      <w:bookmarkEnd w:id="55"/>
      <w:bookmarkEnd w:id="56"/>
    </w:p>
    <w:p w:rsidR="00D004B5" w:rsidRPr="00160CBB" w:rsidRDefault="00D004B5" w:rsidP="00D004B5">
      <w:pPr>
        <w:pStyle w:val="H6"/>
      </w:pPr>
      <w:r w:rsidRPr="00160CBB">
        <w:t>Semantics</w:t>
      </w:r>
    </w:p>
    <w:p w:rsidR="007F5F0E" w:rsidRPr="00160CBB" w:rsidRDefault="007F5F0E" w:rsidP="007F5F0E">
      <w:r w:rsidRPr="00160CBB">
        <w:t xml:space="preserve">'Comment's may be attached to 'Element's for documentation or for other informative purposes. Any 'Element', except </w:t>
      </w:r>
      <w:r w:rsidR="005548B5">
        <w:t xml:space="preserve">for </w:t>
      </w:r>
      <w:r w:rsidRPr="00160CBB">
        <w:t>a 'Comment' or an 'Annotation', may contain any number of 'Comment's. The contents of 'Comment's shall not be used for adding additional semantics to elements of a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commentedElement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Comment</w:t>
      </w:r>
      <w:r w:rsidR="00EB5054" w:rsidRPr="00160CBB">
        <w:t>'</w:t>
      </w:r>
      <w:r w:rsidRPr="00160CBB">
        <w:t xml:space="preserve"> is attached.</w:t>
      </w:r>
    </w:p>
    <w:p w:rsidR="00D004B5" w:rsidRPr="00160CBB" w:rsidRDefault="00D004B5" w:rsidP="00D004B5">
      <w:pPr>
        <w:pStyle w:val="B1"/>
      </w:pPr>
      <w:proofErr w:type="gramStart"/>
      <w:r w:rsidRPr="00160CBB">
        <w:t>body</w:t>
      </w:r>
      <w:proofErr w:type="gramEnd"/>
      <w:r w:rsidRPr="00160CBB">
        <w:t>: String [1]</w:t>
      </w:r>
      <w:r w:rsidRPr="00160CBB">
        <w:br/>
        <w:t xml:space="preserve">The content of the </w:t>
      </w:r>
      <w:r w:rsidR="00EB5054" w:rsidRPr="00160CBB">
        <w:t>'</w:t>
      </w:r>
      <w:r w:rsidRPr="00160CBB">
        <w:t>Comment</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comments</w:t>
      </w:r>
      <w:r w:rsidRPr="00160CBB">
        <w:rPr>
          <w:b/>
        </w:rPr>
        <w:br/>
      </w:r>
      <w:r w:rsidRPr="00160CBB">
        <w:t>A 'Comment' shall not contain 'Comment's.</w:t>
      </w:r>
      <w:proofErr w:type="gramEnd"/>
    </w:p>
    <w:p w:rsidR="007F5F0E" w:rsidRPr="00160CBB" w:rsidRDefault="007F5F0E" w:rsidP="007F5F0E">
      <w:pPr>
        <w:pStyle w:val="B1"/>
      </w:pPr>
      <w:proofErr w:type="gramStart"/>
      <w:r w:rsidRPr="00160CBB">
        <w:rPr>
          <w:b/>
        </w:rPr>
        <w:t>No annotations to comments</w:t>
      </w:r>
      <w:r w:rsidRPr="00160CBB">
        <w:rPr>
          <w:b/>
        </w:rPr>
        <w:br/>
      </w:r>
      <w:r w:rsidRPr="00160CBB">
        <w:t>A 'Comment' shall not contain 'Annotation's.</w:t>
      </w:r>
      <w:proofErr w:type="gramEnd"/>
    </w:p>
    <w:p w:rsidR="00D004B5" w:rsidRPr="00160CBB" w:rsidRDefault="00D004B5" w:rsidP="00D004B5">
      <w:pPr>
        <w:pStyle w:val="Heading3"/>
      </w:pPr>
      <w:bookmarkStart w:id="57" w:name="_Toc378926070"/>
      <w:bookmarkStart w:id="58" w:name="_Toc410285886"/>
      <w:r w:rsidRPr="00160CBB">
        <w:t>5.</w:t>
      </w:r>
      <w:r w:rsidR="00467183" w:rsidRPr="00160CBB">
        <w:t>2</w:t>
      </w:r>
      <w:r w:rsidRPr="00160CBB">
        <w:t>.</w:t>
      </w:r>
      <w:r w:rsidR="00752EAF" w:rsidRPr="00160CBB">
        <w:t>7</w:t>
      </w:r>
      <w:r w:rsidRPr="00160CBB">
        <w:tab/>
        <w:t>Annotation</w:t>
      </w:r>
      <w:bookmarkEnd w:id="57"/>
      <w:bookmarkEnd w:id="58"/>
    </w:p>
    <w:p w:rsidR="00D004B5" w:rsidRPr="00160CBB" w:rsidRDefault="00D004B5" w:rsidP="00D004B5">
      <w:pPr>
        <w:pStyle w:val="H6"/>
      </w:pPr>
      <w:r w:rsidRPr="00160CBB">
        <w:t>Semantics</w:t>
      </w:r>
    </w:p>
    <w:p w:rsidR="007F5F0E" w:rsidRPr="00160CBB" w:rsidRDefault="007F5F0E" w:rsidP="007F5F0E">
      <w:r w:rsidRPr="00160CBB">
        <w:t xml:space="preserve">An 'Annotation' is a means to attach user or tool specific semantics to any 'Element' of a TDL model, except to a 'Comment' and an 'Annotation' itself. An 'Annotation' represents a pair </w:t>
      </w:r>
      <w:proofErr w:type="gramStart"/>
      <w:r w:rsidRPr="00160CBB">
        <w:t xml:space="preserve">of a </w:t>
      </w:r>
      <w:r w:rsidR="00160CBB">
        <w:t>(</w:t>
      </w:r>
      <w:r w:rsidRPr="00160CBB">
        <w:t>'key'</w:t>
      </w:r>
      <w:r w:rsidR="00160CBB">
        <w:t xml:space="preserve">, </w:t>
      </w:r>
      <w:r w:rsidRPr="00160CBB">
        <w:t>'value'</w:t>
      </w:r>
      <w:r w:rsidR="00160CBB">
        <w:t>)</w:t>
      </w:r>
      <w:r w:rsidRPr="00160CBB">
        <w:t xml:space="preserve"> properties</w:t>
      </w:r>
      <w:proofErr w:type="gramEnd"/>
      <w:r w:rsidRPr="00160CBB">
        <w:t>. Whereas the 'key' is mandatory for each 'Annotation', the 'value' might be left empty. This depends on the nature of the Annotation.</w:t>
      </w:r>
    </w:p>
    <w:p w:rsidR="00D004B5" w:rsidRPr="00160CBB" w:rsidRDefault="00D004B5" w:rsidP="00CF237D">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annotatedElement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Annotation</w:t>
      </w:r>
      <w:r w:rsidR="00EB5054" w:rsidRPr="00160CBB">
        <w:t>'</w:t>
      </w:r>
      <w:r w:rsidRPr="00160CBB">
        <w:t xml:space="preserve"> is attached.</w:t>
      </w:r>
    </w:p>
    <w:p w:rsidR="00D004B5" w:rsidRPr="00160CBB" w:rsidRDefault="00D004B5" w:rsidP="00D004B5">
      <w:pPr>
        <w:pStyle w:val="B1"/>
      </w:pPr>
      <w:proofErr w:type="gramStart"/>
      <w:r w:rsidRPr="00160CBB">
        <w:t>key</w:t>
      </w:r>
      <w:proofErr w:type="gramEnd"/>
      <w:r w:rsidRPr="00160CBB">
        <w:t>: AnnotationType [1]</w:t>
      </w:r>
      <w:r w:rsidRPr="00160CBB">
        <w:br/>
        <w:t xml:space="preserve">Reference to </w:t>
      </w:r>
      <w:r w:rsidR="007F5F0E" w:rsidRPr="00160CBB">
        <w:t>the</w:t>
      </w:r>
      <w:r w:rsidRPr="00160CBB">
        <w:t xml:space="preserve"> </w:t>
      </w:r>
      <w:r w:rsidR="00EB5054" w:rsidRPr="00160CBB">
        <w:t>'</w:t>
      </w:r>
      <w:r w:rsidRPr="00160CBB">
        <w:t>AnnotationType</w:t>
      </w:r>
      <w:r w:rsidR="00EB5054" w:rsidRPr="00160CBB">
        <w:t>'</w:t>
      </w:r>
      <w:r w:rsidRPr="00160CBB">
        <w:t>.</w:t>
      </w:r>
    </w:p>
    <w:p w:rsidR="00D004B5" w:rsidRPr="00160CBB" w:rsidRDefault="00D004B5" w:rsidP="00D004B5">
      <w:pPr>
        <w:pStyle w:val="B1"/>
      </w:pPr>
      <w:proofErr w:type="gramStart"/>
      <w:r w:rsidRPr="00160CBB">
        <w:t>value</w:t>
      </w:r>
      <w:proofErr w:type="gramEnd"/>
      <w:r w:rsidRPr="00160CBB">
        <w:t>: String [0..1]</w:t>
      </w:r>
      <w:r w:rsidRPr="00160CBB">
        <w:br/>
        <w:t xml:space="preserve">The </w:t>
      </w:r>
      <w:r w:rsidR="00EB5054" w:rsidRPr="00160CBB">
        <w:t>'</w:t>
      </w:r>
      <w:r w:rsidRPr="00160CBB">
        <w:t>value</w:t>
      </w:r>
      <w:r w:rsidR="00EB5054" w:rsidRPr="00160CBB">
        <w:t>'</w:t>
      </w:r>
      <w:r w:rsidRPr="00160CBB">
        <w:t xml:space="preserve"> mapped to the </w:t>
      </w:r>
      <w:r w:rsidR="00EB5054" w:rsidRPr="00160CBB">
        <w:t>'</w:t>
      </w:r>
      <w:r w:rsidRPr="00160CBB">
        <w:t>key</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annotations</w:t>
      </w:r>
      <w:r w:rsidRPr="00160CBB">
        <w:rPr>
          <w:b/>
        </w:rPr>
        <w:br/>
      </w:r>
      <w:r w:rsidRPr="00160CBB">
        <w:t>An 'Annotation' shall not contain 'Annotation's.</w:t>
      </w:r>
      <w:proofErr w:type="gramEnd"/>
    </w:p>
    <w:p w:rsidR="007F5F0E" w:rsidRPr="00160CBB" w:rsidRDefault="007F5F0E" w:rsidP="007F5F0E">
      <w:pPr>
        <w:pStyle w:val="B1"/>
      </w:pPr>
      <w:proofErr w:type="gramStart"/>
      <w:r w:rsidRPr="00160CBB">
        <w:rPr>
          <w:b/>
        </w:rPr>
        <w:t>No comments to annotations</w:t>
      </w:r>
      <w:r w:rsidRPr="00160CBB">
        <w:rPr>
          <w:b/>
        </w:rPr>
        <w:br/>
      </w:r>
      <w:r w:rsidRPr="00160CBB">
        <w:t>An 'Annotat</w:t>
      </w:r>
      <w:r w:rsidR="00231D05" w:rsidRPr="00160CBB">
        <w:t>ion' shall not contain 'Comment</w:t>
      </w:r>
      <w:r w:rsidRPr="00160CBB">
        <w:t>'s.</w:t>
      </w:r>
      <w:proofErr w:type="gramEnd"/>
    </w:p>
    <w:p w:rsidR="00D004B5" w:rsidRPr="00160CBB" w:rsidRDefault="00D004B5" w:rsidP="00D004B5">
      <w:pPr>
        <w:pStyle w:val="Heading3"/>
      </w:pPr>
      <w:bookmarkStart w:id="59" w:name="_Toc378926071"/>
      <w:bookmarkStart w:id="60" w:name="_Toc410285887"/>
      <w:r w:rsidRPr="00160CBB">
        <w:t>5.</w:t>
      </w:r>
      <w:r w:rsidR="00467183" w:rsidRPr="00160CBB">
        <w:t>2</w:t>
      </w:r>
      <w:r w:rsidRPr="00160CBB">
        <w:t>.</w:t>
      </w:r>
      <w:r w:rsidR="00752EAF" w:rsidRPr="00160CBB">
        <w:t>8</w:t>
      </w:r>
      <w:r w:rsidRPr="00160CBB">
        <w:tab/>
        <w:t>AnnotationType</w:t>
      </w:r>
      <w:bookmarkEnd w:id="59"/>
      <w:bookmarkEnd w:id="60"/>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AnnotationType</w:t>
      </w:r>
      <w:r w:rsidR="00EB5054" w:rsidRPr="00160CBB">
        <w:t>'</w:t>
      </w:r>
      <w:r w:rsidRPr="00160CBB">
        <w:t xml:space="preserve"> is used to define the </w:t>
      </w:r>
      <w:r w:rsidR="00EB5054" w:rsidRPr="00160CBB">
        <w:t>'</w:t>
      </w:r>
      <w:r w:rsidRPr="00160CBB">
        <w:t>key</w:t>
      </w:r>
      <w:r w:rsidR="00EB5054" w:rsidRPr="00160CBB">
        <w:t>'</w:t>
      </w:r>
      <w:r w:rsidRPr="00160CBB">
        <w:t xml:space="preserve"> of an </w:t>
      </w:r>
      <w:r w:rsidR="00EB5054" w:rsidRPr="00160CBB">
        <w:t>'</w:t>
      </w:r>
      <w:r w:rsidRPr="00160CBB">
        <w:t>Annotation</w:t>
      </w:r>
      <w:r w:rsidR="00EB5054" w:rsidRPr="00160CBB">
        <w:t>'</w:t>
      </w:r>
      <w:r w:rsidRPr="00160CBB">
        <w:t xml:space="preserve">. </w:t>
      </w:r>
      <w:r w:rsidR="00231D05" w:rsidRPr="00160CBB">
        <w:t>It can represent any kind of user or tool specific semantics.</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61" w:name="_Toc378926072"/>
      <w:bookmarkStart w:id="62" w:name="_Toc410285888"/>
      <w:r w:rsidRPr="00160CBB">
        <w:t>5.</w:t>
      </w:r>
      <w:r w:rsidR="00467183" w:rsidRPr="00160CBB">
        <w:t>2</w:t>
      </w:r>
      <w:r w:rsidRPr="00160CBB">
        <w:t>.</w:t>
      </w:r>
      <w:r w:rsidR="00752EAF" w:rsidRPr="00160CBB">
        <w:t>9</w:t>
      </w:r>
      <w:r w:rsidRPr="00160CBB">
        <w:tab/>
        <w:t>TestObjective</w:t>
      </w:r>
      <w:bookmarkEnd w:id="61"/>
      <w:bookmarkEnd w:id="62"/>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TestObjective</w:t>
      </w:r>
      <w:r w:rsidR="00EB5054" w:rsidRPr="00160CBB">
        <w:t>'</w:t>
      </w:r>
      <w:r w:rsidRPr="00160CBB">
        <w:t xml:space="preserve"> specifies the reason for designing either a </w:t>
      </w:r>
      <w:r w:rsidR="00EB5054" w:rsidRPr="00160CBB">
        <w:t>'</w:t>
      </w:r>
      <w:r w:rsidRPr="00160CBB">
        <w:t>TestDescription</w:t>
      </w:r>
      <w:r w:rsidR="00EB5054" w:rsidRPr="00160CBB">
        <w:t>'</w:t>
      </w:r>
      <w:r w:rsidRPr="00160CBB">
        <w:t xml:space="preserve"> or a particular </w:t>
      </w:r>
      <w:r w:rsidR="00EB5054" w:rsidRPr="00160CBB">
        <w:t>'</w:t>
      </w:r>
      <w:r w:rsidRPr="00160CBB">
        <w:t>Behaviour</w:t>
      </w:r>
      <w:r w:rsidR="00EB5054" w:rsidRPr="00160CBB">
        <w:t>'</w:t>
      </w:r>
      <w:r w:rsidRPr="00160CBB">
        <w:t xml:space="preserve"> of a </w:t>
      </w:r>
      <w:r w:rsidR="00EB5054" w:rsidRPr="00160CBB">
        <w:t>'</w:t>
      </w:r>
      <w:r w:rsidRPr="00160CBB">
        <w:t>TestDescription</w:t>
      </w:r>
      <w:r w:rsidR="00EB5054" w:rsidRPr="00160CBB">
        <w:t>'</w:t>
      </w:r>
      <w:r w:rsidRPr="00160CBB">
        <w:t xml:space="preserve">. A </w:t>
      </w:r>
      <w:r w:rsidR="00EB5054" w:rsidRPr="00160CBB">
        <w:t>'</w:t>
      </w:r>
      <w:r w:rsidRPr="00160CBB">
        <w:t>TestObjective</w:t>
      </w:r>
      <w:r w:rsidR="00EB5054" w:rsidRPr="00160CBB">
        <w:t>'</w:t>
      </w:r>
      <w:r w:rsidRPr="00160CBB">
        <w:t xml:space="preserve"> may contain a </w:t>
      </w:r>
      <w:r w:rsidR="00EB5054" w:rsidRPr="00160CBB">
        <w:t>'</w:t>
      </w:r>
      <w:r w:rsidRPr="00160CBB">
        <w:t>description</w:t>
      </w:r>
      <w:r w:rsidR="00EB5054" w:rsidRPr="00160CBB">
        <w:t>'</w:t>
      </w:r>
      <w:r w:rsidRPr="00160CBB">
        <w:t xml:space="preserve"> directly </w:t>
      </w:r>
      <w:r w:rsidR="00854B93" w:rsidRPr="00160CBB">
        <w:t>and/</w:t>
      </w:r>
      <w:r w:rsidRPr="00160CBB">
        <w:t>or refer to an external resource for further i</w:t>
      </w:r>
      <w:r w:rsidR="007D4481" w:rsidRPr="00160CBB">
        <w:t>nformation about the objective.</w:t>
      </w:r>
    </w:p>
    <w:p w:rsidR="00D004B5" w:rsidRPr="00160CBB" w:rsidRDefault="00D004B5" w:rsidP="00D004B5">
      <w:r w:rsidRPr="00160CBB">
        <w:t xml:space="preserve">The </w:t>
      </w:r>
      <w:r w:rsidR="00EB5054" w:rsidRPr="00160CBB">
        <w:t>'</w:t>
      </w:r>
      <w:r w:rsidRPr="00160CBB">
        <w:t>description</w:t>
      </w:r>
      <w:r w:rsidR="00EB5054" w:rsidRPr="00160CBB">
        <w:t>'</w:t>
      </w:r>
      <w:r w:rsidRPr="00160CBB">
        <w:t xml:space="preserve"> of a </w:t>
      </w:r>
      <w:r w:rsidR="00EB5054" w:rsidRPr="00160CBB">
        <w:t>'</w:t>
      </w:r>
      <w:r w:rsidRPr="00160CBB">
        <w:t>TestObjective</w:t>
      </w:r>
      <w:r w:rsidR="00EB5054" w:rsidRPr="00160CBB">
        <w:t>'</w:t>
      </w:r>
      <w:r w:rsidRPr="00160CBB">
        <w:t xml:space="preserve"> should be in natural language, however, it may be provided as structured (</w:t>
      </w:r>
      <w:r w:rsidR="00FB3B3C" w:rsidRPr="00160CBB">
        <w:t>i.e.</w:t>
      </w:r>
      <w:r w:rsidRPr="00160CBB">
        <w:t xml:space="preserve"> machine-readable) </w:t>
      </w:r>
      <w:r w:rsidR="00231D05" w:rsidRPr="00160CBB">
        <w:t>format</w:t>
      </w:r>
      <w:r w:rsidRPr="00160CBB">
        <w:t>.</w:t>
      </w:r>
      <w:r w:rsidR="00854B93" w:rsidRPr="00160CBB">
        <w:t xml:space="preserve"> In the latter case, a structured test objective specification language is provided in part 4 of this standard series</w:t>
      </w:r>
      <w:r w:rsidR="004133DC" w:rsidRPr="00160CBB">
        <w:t xml:space="preserve"> [</w:t>
      </w:r>
      <w:r w:rsidR="0023729A">
        <w:t>5</w:t>
      </w:r>
      <w:r w:rsidR="004133DC" w:rsidRPr="00160CBB">
        <w:t>]</w:t>
      </w:r>
      <w:r w:rsidR="00854B93"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description</w:t>
      </w:r>
      <w:proofErr w:type="gramEnd"/>
      <w:r w:rsidRPr="00160CBB">
        <w:t>: String [0..1]</w:t>
      </w:r>
      <w:r w:rsidRPr="00160CBB">
        <w:br/>
        <w:t xml:space="preserve">A textual description of the </w:t>
      </w:r>
      <w:r w:rsidR="00EB5054" w:rsidRPr="00160CBB">
        <w:t>'</w:t>
      </w:r>
      <w:r w:rsidRPr="00160CBB">
        <w:t>TestObjective</w:t>
      </w:r>
      <w:r w:rsidR="00EB5054" w:rsidRPr="00160CBB">
        <w:t>'</w:t>
      </w:r>
      <w:r w:rsidRPr="00160CBB">
        <w:t>.</w:t>
      </w:r>
    </w:p>
    <w:p w:rsidR="00D004B5" w:rsidRPr="00160CBB" w:rsidRDefault="00D004B5" w:rsidP="00D004B5">
      <w:pPr>
        <w:pStyle w:val="B1"/>
      </w:pPr>
      <w:proofErr w:type="gramStart"/>
      <w:r w:rsidRPr="00160CBB">
        <w:t>objectiveURI</w:t>
      </w:r>
      <w:proofErr w:type="gramEnd"/>
      <w:r w:rsidRPr="00160CBB">
        <w:t>: String [0..*]</w:t>
      </w:r>
      <w:r w:rsidR="00231D05" w:rsidRPr="00160CBB">
        <w:t xml:space="preserve"> {unique}</w:t>
      </w:r>
      <w:r w:rsidRPr="00160CBB">
        <w:br/>
        <w:t xml:space="preserve">A set of URIs locating resources that provide further information about the </w:t>
      </w:r>
      <w:r w:rsidR="00EB5054" w:rsidRPr="00160CBB">
        <w:t>'</w:t>
      </w:r>
      <w:r w:rsidRPr="00160CBB">
        <w:t>TestObjective</w:t>
      </w:r>
      <w:r w:rsidR="00EB5054" w:rsidRPr="00160CBB">
        <w:t>'</w:t>
      </w:r>
      <w:r w:rsidRPr="00160CBB">
        <w:t xml:space="preserve">. These resources are </w:t>
      </w:r>
      <w:r w:rsidR="00854B93" w:rsidRPr="00160CBB">
        <w:t xml:space="preserve">typically </w:t>
      </w:r>
      <w:r w:rsidRPr="00160CBB">
        <w:t>external to a TDL model</w:t>
      </w:r>
      <w:r w:rsidR="00231D05" w:rsidRPr="00160CBB">
        <w:t>,</w:t>
      </w:r>
      <w:r w:rsidRPr="00160CBB">
        <w:t xml:space="preserve"> </w:t>
      </w:r>
      <w:r w:rsidR="00231D05" w:rsidRPr="00160CBB">
        <w:t>e.g.</w:t>
      </w:r>
      <w:r w:rsidR="00854B93" w:rsidRPr="00160CBB">
        <w:t xml:space="preserve"> part of </w:t>
      </w:r>
      <w:r w:rsidRPr="00160CBB">
        <w:t xml:space="preserve">requirements specifications or </w:t>
      </w:r>
      <w:r w:rsidR="00854B93" w:rsidRPr="00160CBB">
        <w:t>a dedicated test objective specification</w:t>
      </w:r>
      <w:r w:rsidRPr="00160CBB">
        <w:t>.</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004B5" w:rsidP="007D4481">
      <w:pPr>
        <w:pStyle w:val="Heading1"/>
      </w:pPr>
      <w:bookmarkStart w:id="63" w:name="_Toc378926074"/>
      <w:bookmarkStart w:id="64" w:name="_Toc410285889"/>
      <w:r w:rsidRPr="00160CBB">
        <w:t>6</w:t>
      </w:r>
      <w:r w:rsidRPr="00160CBB">
        <w:tab/>
        <w:t>Data</w:t>
      </w:r>
      <w:bookmarkEnd w:id="63"/>
      <w:bookmarkEnd w:id="64"/>
    </w:p>
    <w:p w:rsidR="00D004B5" w:rsidRPr="00160CBB" w:rsidRDefault="00D004B5" w:rsidP="007D4481">
      <w:pPr>
        <w:pStyle w:val="Heading2"/>
      </w:pPr>
      <w:bookmarkStart w:id="65" w:name="_Toc378926075"/>
      <w:bookmarkStart w:id="66" w:name="_Toc410285890"/>
      <w:r w:rsidRPr="00160CBB">
        <w:t>6.1</w:t>
      </w:r>
      <w:r w:rsidRPr="00160CBB">
        <w:tab/>
        <w:t>Overview</w:t>
      </w:r>
      <w:bookmarkEnd w:id="65"/>
      <w:bookmarkEnd w:id="66"/>
    </w:p>
    <w:p w:rsidR="000E32F8" w:rsidRPr="00160CBB" w:rsidRDefault="000E32F8" w:rsidP="000E32F8">
      <w:r w:rsidRPr="00160CBB">
        <w:t xml:space="preserve">The 'Data' package describes all meta-model elements required to specify data </w:t>
      </w:r>
      <w:r w:rsidR="00231D05" w:rsidRPr="00160CBB">
        <w:t xml:space="preserve">and their use </w:t>
      </w:r>
      <w:r w:rsidRPr="00160CBB">
        <w:t xml:space="preserve">in </w:t>
      </w:r>
      <w:r w:rsidR="00DE6006" w:rsidRPr="00160CBB">
        <w:t xml:space="preserve">a TDL </w:t>
      </w:r>
      <w:r w:rsidR="00231D05" w:rsidRPr="00160CBB">
        <w:t>model</w:t>
      </w:r>
      <w:r w:rsidRPr="00160CBB">
        <w:t>. It introduces the foundation fo</w:t>
      </w:r>
      <w:r w:rsidR="00DE6006" w:rsidRPr="00160CBB">
        <w:t>r data types and data instances and</w:t>
      </w:r>
      <w:r w:rsidRPr="00160CBB">
        <w:t xml:space="preserve"> distinguishes between simple data types and structured data types</w:t>
      </w:r>
      <w:r w:rsidR="00C35207" w:rsidRPr="00160CBB">
        <w:t xml:space="preserve">. The package also introduces parameters and variables and deals with the definition of actions and functions. </w:t>
      </w:r>
      <w:r w:rsidR="00DE6006" w:rsidRPr="00160CBB">
        <w:t xml:space="preserve">It makes a clear separation between the definition of data types and data instances </w:t>
      </w:r>
      <w:r w:rsidR="00953F3F" w:rsidRPr="00160CBB">
        <w:t>(c</w:t>
      </w:r>
      <w:r w:rsidR="00DE6006" w:rsidRPr="00160CBB">
        <w:t>lause 6.2) and their use in expressions</w:t>
      </w:r>
      <w:r w:rsidR="00953F3F" w:rsidRPr="00160CBB">
        <w:t xml:space="preserve"> (c</w:t>
      </w:r>
      <w:r w:rsidR="00DE6006" w:rsidRPr="00160CBB">
        <w:t xml:space="preserve">lause 6.3). </w:t>
      </w:r>
      <w:r w:rsidR="00C35207" w:rsidRPr="00160CBB">
        <w:t>The following main elements are described in this package:</w:t>
      </w:r>
    </w:p>
    <w:p w:rsidR="00C35207" w:rsidRPr="00160CBB" w:rsidRDefault="00800E6E" w:rsidP="00C35207">
      <w:pPr>
        <w:pStyle w:val="B1"/>
      </w:pPr>
      <w:r w:rsidRPr="00160CBB">
        <w:t>Elements to defin</w:t>
      </w:r>
      <w:r w:rsidR="00231D05" w:rsidRPr="00160CBB">
        <w:t>e</w:t>
      </w:r>
      <w:r w:rsidR="00C35207" w:rsidRPr="00160CBB">
        <w:t xml:space="preserve"> data types and data instances, actions and functions, parameters and variables;</w:t>
      </w:r>
    </w:p>
    <w:p w:rsidR="00C35207" w:rsidRPr="00160CBB" w:rsidRDefault="00C35207" w:rsidP="00C35207">
      <w:pPr>
        <w:pStyle w:val="B1"/>
      </w:pPr>
      <w:r w:rsidRPr="00160CBB">
        <w:t xml:space="preserve">Elements to </w:t>
      </w:r>
      <w:r w:rsidR="00231D05" w:rsidRPr="00160CBB">
        <w:t>make</w:t>
      </w:r>
      <w:r w:rsidRPr="00160CBB">
        <w:t xml:space="preserve"> use of data elements in test descriptions, e.g. in guard conditions</w:t>
      </w:r>
      <w:r w:rsidR="00426820" w:rsidRPr="00160CBB">
        <w:t xml:space="preserve"> or data in interactions</w:t>
      </w:r>
      <w:r w:rsidR="00231D05" w:rsidRPr="00160CBB">
        <w:t>;</w:t>
      </w:r>
    </w:p>
    <w:p w:rsidR="00231D05" w:rsidRPr="00160CBB" w:rsidRDefault="00231D05" w:rsidP="00231D05">
      <w:pPr>
        <w:pStyle w:val="B1"/>
      </w:pPr>
      <w:r w:rsidRPr="00160CBB">
        <w:t>Elements to allow the mapping of data elements (types, instances, actions, functions) to their concrete representations in an underlying runtime system.</w:t>
      </w:r>
    </w:p>
    <w:p w:rsidR="00C978D4" w:rsidRPr="00160CBB" w:rsidRDefault="00C978D4" w:rsidP="00C978D4">
      <w:bookmarkStart w:id="67" w:name="_Toc378926076"/>
      <w:r>
        <w:t xml:space="preserve">For the purpose of defining the semantics of </w:t>
      </w:r>
      <w:r w:rsidR="00E4251D">
        <w:t xml:space="preserve">some </w:t>
      </w:r>
      <w:r>
        <w:t xml:space="preserve">data related meta-model elements, the </w:t>
      </w:r>
      <w:r w:rsidR="00E4251D">
        <w:t>semantical concept</w:t>
      </w:r>
      <w:r>
        <w:t xml:space="preserve"> </w:t>
      </w:r>
      <w:r w:rsidR="002B3650" w:rsidRPr="002B3650">
        <w:rPr>
          <w:rFonts w:ascii="Arial" w:hAnsi="Arial" w:cs="Arial"/>
          <w:sz w:val="18"/>
        </w:rPr>
        <w:t>&lt;undefined&gt;</w:t>
      </w:r>
      <w:r>
        <w:t xml:space="preserve"> is introduced denoting an undefined data value</w:t>
      </w:r>
      <w:r w:rsidR="00E4251D">
        <w:t xml:space="preserve"> in a TDL model</w:t>
      </w:r>
      <w:r>
        <w:t>.</w:t>
      </w:r>
      <w:r w:rsidR="00E4251D">
        <w:t xml:space="preserve"> The semantical concept </w:t>
      </w:r>
      <w:r w:rsidR="00E4251D" w:rsidRPr="00C978D4">
        <w:rPr>
          <w:rFonts w:ascii="Arial" w:hAnsi="Arial" w:cs="Arial"/>
          <w:sz w:val="18"/>
        </w:rPr>
        <w:t>&lt;undefined&gt;</w:t>
      </w:r>
      <w:r w:rsidR="00E4251D">
        <w:t xml:space="preserve"> has no syntactical representation.</w:t>
      </w:r>
    </w:p>
    <w:p w:rsidR="00D004B5" w:rsidRPr="00160CBB" w:rsidRDefault="00D004B5" w:rsidP="00D004B5">
      <w:pPr>
        <w:pStyle w:val="Heading2"/>
      </w:pPr>
      <w:bookmarkStart w:id="68" w:name="_Toc410285891"/>
      <w:r w:rsidRPr="00160CBB">
        <w:t>6.2</w:t>
      </w:r>
      <w:r w:rsidRPr="00160CBB">
        <w:tab/>
      </w:r>
      <w:r w:rsidR="00F676D7" w:rsidRPr="00160CBB">
        <w:t xml:space="preserve">Data Definition – </w:t>
      </w:r>
      <w:r w:rsidRPr="00160CBB">
        <w:t>Abstract Syntax</w:t>
      </w:r>
      <w:bookmarkEnd w:id="67"/>
      <w:r w:rsidR="00984925" w:rsidRPr="00160CBB">
        <w:t xml:space="preserve"> and Classifier Description</w:t>
      </w:r>
      <w:bookmarkEnd w:id="68"/>
    </w:p>
    <w:p w:rsidR="00D004B5" w:rsidRPr="00160CBB" w:rsidRDefault="000B23F5" w:rsidP="007D4481">
      <w:pPr>
        <w:pStyle w:val="FL"/>
      </w:pPr>
      <w:r>
        <w:rPr>
          <w:noProof/>
          <w:lang w:val="de-DE" w:eastAsia="de-DE"/>
        </w:rPr>
        <w:drawing>
          <wp:inline distT="0" distB="0" distL="0" distR="0">
            <wp:extent cx="4250055" cy="3145790"/>
            <wp:effectExtent l="0" t="0" r="0" b="0"/>
            <wp:docPr id="5" name="Picture 5" descr="tdl_6_data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l_6_datamappi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0055" cy="3145790"/>
                    </a:xfrm>
                    <a:prstGeom prst="rect">
                      <a:avLst/>
                    </a:prstGeom>
                    <a:noFill/>
                    <a:ln>
                      <a:noFill/>
                    </a:ln>
                  </pic:spPr>
                </pic:pic>
              </a:graphicData>
            </a:graphic>
          </wp:inline>
        </w:drawing>
      </w:r>
    </w:p>
    <w:p w:rsidR="00D004B5" w:rsidRPr="00160CBB" w:rsidRDefault="00D004B5" w:rsidP="00D004B5">
      <w:pPr>
        <w:pStyle w:val="TF"/>
        <w:keepNext/>
      </w:pPr>
      <w:r w:rsidRPr="00160CBB">
        <w:t>Figure 6.</w:t>
      </w:r>
      <w:r w:rsidR="008D0C8A" w:rsidRPr="00160CBB">
        <w:t>1</w:t>
      </w:r>
      <w:r w:rsidR="00FC5D24" w:rsidRPr="00160CBB">
        <w:t>:</w:t>
      </w:r>
      <w:r w:rsidRPr="00160CBB">
        <w:t xml:space="preserve"> Data </w:t>
      </w:r>
      <w:r w:rsidR="00972F74" w:rsidRPr="00160CBB">
        <w:t>m</w:t>
      </w:r>
      <w:r w:rsidRPr="00160CBB">
        <w:t>apping</w:t>
      </w:r>
      <w:r w:rsidR="00972F74" w:rsidRPr="00160CBB">
        <w:t xml:space="preserve"> concepts</w:t>
      </w:r>
    </w:p>
    <w:p w:rsidR="00433A85" w:rsidRPr="00160CBB" w:rsidRDefault="00467183" w:rsidP="00433A85">
      <w:pPr>
        <w:pStyle w:val="Heading3"/>
      </w:pPr>
      <w:bookmarkStart w:id="69" w:name="_Toc410285892"/>
      <w:bookmarkStart w:id="70" w:name="_Toc378926084"/>
      <w:bookmarkStart w:id="71" w:name="_Toc378926079"/>
      <w:r w:rsidRPr="00160CBB">
        <w:t>6.2</w:t>
      </w:r>
      <w:r w:rsidR="00433A85" w:rsidRPr="00160CBB">
        <w:t>.1</w:t>
      </w:r>
      <w:r w:rsidR="00433A85" w:rsidRPr="00160CBB">
        <w:tab/>
        <w:t>DataResourceMapping</w:t>
      </w:r>
      <w:bookmarkEnd w:id="69"/>
    </w:p>
    <w:p w:rsidR="00433A85" w:rsidRPr="00160CBB" w:rsidRDefault="00433A85" w:rsidP="00433A85">
      <w:pPr>
        <w:pStyle w:val="H6"/>
      </w:pPr>
      <w:r w:rsidRPr="00160CBB">
        <w:t>Semantics</w:t>
      </w:r>
    </w:p>
    <w:p w:rsidR="00231D05" w:rsidRPr="00160CBB" w:rsidRDefault="00231D05" w:rsidP="00231D05">
      <w:r w:rsidRPr="00160CBB">
        <w:t>A 'DataResourceMapping' specifies a resource, in which the platform-</w:t>
      </w:r>
      <w:r w:rsidR="00160CBB" w:rsidRPr="00160CBB">
        <w:t>specific</w:t>
      </w:r>
      <w:r w:rsidRPr="00160CBB">
        <w:t xml:space="preserve"> </w:t>
      </w:r>
      <w:r w:rsidR="00800E6E" w:rsidRPr="00160CBB">
        <w:t>representation of</w:t>
      </w:r>
      <w:r w:rsidRPr="00160CBB">
        <w:t xml:space="preserve"> </w:t>
      </w:r>
      <w:r w:rsidR="00BD0FB7" w:rsidRPr="00160CBB">
        <w:t xml:space="preserve">a </w:t>
      </w:r>
      <w:r w:rsidRPr="00160CBB">
        <w:t>'DataType'</w:t>
      </w:r>
      <w:r w:rsidR="00BD0FB7" w:rsidRPr="00160CBB">
        <w:t xml:space="preserve"> or</w:t>
      </w:r>
      <w:r w:rsidRPr="00160CBB">
        <w:t xml:space="preserve"> </w:t>
      </w:r>
      <w:r w:rsidR="00BD0FB7" w:rsidRPr="00160CBB">
        <w:t>a '</w:t>
      </w:r>
      <w:r w:rsidRPr="00160CBB">
        <w:t>DataInstance</w:t>
      </w:r>
      <w:r w:rsidR="00BD0FB7" w:rsidRPr="00160CBB">
        <w:t>', i.e. their representation in a concrete data type system,</w:t>
      </w:r>
      <w:r w:rsidRPr="00160CBB">
        <w:t xml:space="preserve"> </w:t>
      </w:r>
      <w:r w:rsidR="00BD0FB7" w:rsidRPr="00160CBB">
        <w:t>is</w:t>
      </w:r>
      <w:r w:rsidRPr="00160CBB">
        <w:t xml:space="preserve"> located as identified in the 'resourceURI' property. The </w:t>
      </w:r>
      <w:r w:rsidR="00BD0FB7" w:rsidRPr="00160CBB">
        <w:t>'</w:t>
      </w:r>
      <w:r w:rsidRPr="00160CBB">
        <w:t>DataResourceMapping</w:t>
      </w:r>
      <w:r w:rsidR="00BD0FB7" w:rsidRPr="00160CBB">
        <w:t>'</w:t>
      </w:r>
      <w:r w:rsidRPr="00160CBB">
        <w:t xml:space="preserve"> thus connects a TDL model with resources and artefacts </w:t>
      </w:r>
      <w:r w:rsidR="00BD0FB7" w:rsidRPr="00160CBB">
        <w:t xml:space="preserve">that are </w:t>
      </w:r>
      <w:r w:rsidR="006A5613">
        <w:t xml:space="preserve">outside </w:t>
      </w:r>
      <w:ins w:id="72" w:author="Andreas Ulrich" w:date="2015-02-09T21:25:00Z">
        <w:r w:rsidR="00C9571F">
          <w:t xml:space="preserve">of </w:t>
        </w:r>
      </w:ins>
      <w:r w:rsidR="006A5613">
        <w:t xml:space="preserve">the </w:t>
      </w:r>
      <w:r w:rsidR="005548B5" w:rsidRPr="00160CBB">
        <w:t xml:space="preserve">scope </w:t>
      </w:r>
      <w:r w:rsidR="005548B5">
        <w:t xml:space="preserve">of </w:t>
      </w:r>
      <w:r w:rsidRPr="00160CBB">
        <w:t>TDL.</w:t>
      </w:r>
    </w:p>
    <w:p w:rsidR="00433A85" w:rsidRPr="00160CBB" w:rsidRDefault="00433A85" w:rsidP="00433A85">
      <w:pPr>
        <w:pStyle w:val="H6"/>
      </w:pPr>
      <w:r w:rsidRPr="00160CBB">
        <w:lastRenderedPageBreak/>
        <w:t>Generalization</w:t>
      </w:r>
    </w:p>
    <w:p w:rsidR="00433A85" w:rsidRPr="00160CBB" w:rsidRDefault="00433A85" w:rsidP="00433A85">
      <w:pPr>
        <w:pStyle w:val="B1"/>
      </w:pPr>
      <w:r w:rsidRPr="00160CBB">
        <w:t>PackageableElement</w:t>
      </w:r>
    </w:p>
    <w:p w:rsidR="00433A85" w:rsidRPr="00160CBB" w:rsidRDefault="00433A85" w:rsidP="00433A85">
      <w:pPr>
        <w:pStyle w:val="H6"/>
      </w:pPr>
      <w:r w:rsidRPr="00160CBB">
        <w:t>Properties</w:t>
      </w:r>
    </w:p>
    <w:p w:rsidR="00433A85" w:rsidRPr="00160CBB" w:rsidRDefault="00433A85" w:rsidP="00433A85">
      <w:pPr>
        <w:pStyle w:val="B1"/>
      </w:pPr>
      <w:proofErr w:type="gramStart"/>
      <w:r w:rsidRPr="00160CBB">
        <w:t>resourceURI</w:t>
      </w:r>
      <w:proofErr w:type="gramEnd"/>
      <w:r w:rsidRPr="00160CBB">
        <w:t>: String [0..1]</w:t>
      </w:r>
      <w:r w:rsidRPr="00160CBB">
        <w:br/>
        <w:t>Location of the resource that contains concrete data definitions. The location shall resolve to an unambiguous name.</w:t>
      </w:r>
    </w:p>
    <w:p w:rsidR="00433A85" w:rsidRPr="00160CBB" w:rsidRDefault="00433A85" w:rsidP="00433A85">
      <w:pPr>
        <w:pStyle w:val="H6"/>
      </w:pPr>
      <w:r w:rsidRPr="00160CBB">
        <w:t>Constraints</w:t>
      </w:r>
    </w:p>
    <w:p w:rsidR="00433A85" w:rsidRPr="00160CBB" w:rsidRDefault="00433A85" w:rsidP="00433A85">
      <w:r w:rsidRPr="00160CBB">
        <w:t>There are no constraints specified.</w:t>
      </w:r>
    </w:p>
    <w:p w:rsidR="00747F14" w:rsidRPr="00160CBB" w:rsidRDefault="00747F14" w:rsidP="00747F14">
      <w:pPr>
        <w:pStyle w:val="Heading3"/>
      </w:pPr>
      <w:bookmarkStart w:id="73" w:name="_Toc410285893"/>
      <w:r w:rsidRPr="00160CBB">
        <w:t>6.2.2</w:t>
      </w:r>
      <w:r w:rsidRPr="00160CBB">
        <w:tab/>
        <w:t>MappableDataElement</w:t>
      </w:r>
      <w:bookmarkEnd w:id="73"/>
    </w:p>
    <w:p w:rsidR="00747F14" w:rsidRPr="00160CBB" w:rsidRDefault="00747F14" w:rsidP="00747F14">
      <w:pPr>
        <w:pStyle w:val="H6"/>
      </w:pPr>
      <w:r w:rsidRPr="00160CBB">
        <w:t>Semantics</w:t>
      </w:r>
    </w:p>
    <w:p w:rsidR="00BD0FB7" w:rsidRPr="00160CBB" w:rsidRDefault="00BD0FB7" w:rsidP="00BD0FB7">
      <w:r w:rsidRPr="00160CBB">
        <w:t xml:space="preserve">A 'MappableDataElement' is the super-class of all data-related </w:t>
      </w:r>
      <w:r w:rsidR="00160CBB" w:rsidRPr="00160CBB">
        <w:t>elements</w:t>
      </w:r>
      <w:r w:rsidRPr="00160CBB">
        <w:t xml:space="preserve"> that can be mapped to a platform-specific representation by using a 'DataResourceMapping' and a 'DataElementMapping'. Each 'MappableDataElement' can be mapped to any number of concrete representations located in different resources</w:t>
      </w:r>
      <w:r w:rsidR="00C4269B" w:rsidRPr="00160CBB">
        <w:t>.</w:t>
      </w:r>
      <w:r w:rsidRPr="00160CBB">
        <w:t xml:space="preserve"> </w:t>
      </w:r>
      <w:r w:rsidR="00C4269B" w:rsidRPr="00160CBB">
        <w:t>However</w:t>
      </w:r>
      <w:r w:rsidRPr="00160CBB">
        <w:t xml:space="preserve"> the same 'MappableDataElement' shall not be mapped more than once </w:t>
      </w:r>
      <w:r w:rsidR="00C4269B" w:rsidRPr="00160CBB">
        <w:t xml:space="preserve">to different concrete representations </w:t>
      </w:r>
      <w:r w:rsidRPr="00160CBB">
        <w:t>in the same 'DataResourceMapping'.</w:t>
      </w:r>
    </w:p>
    <w:p w:rsidR="00747F14" w:rsidRPr="00160CBB" w:rsidRDefault="00747F14" w:rsidP="00747F14">
      <w:pPr>
        <w:pStyle w:val="H6"/>
      </w:pPr>
      <w:r w:rsidRPr="00160CBB">
        <w:t>Generalization</w:t>
      </w:r>
    </w:p>
    <w:p w:rsidR="00747F14" w:rsidRPr="00160CBB" w:rsidRDefault="00747F14" w:rsidP="00747F14">
      <w:pPr>
        <w:pStyle w:val="B1"/>
      </w:pPr>
      <w:r w:rsidRPr="00160CBB">
        <w:t xml:space="preserve"> PackageableElement</w:t>
      </w:r>
    </w:p>
    <w:p w:rsidR="00747F14" w:rsidRPr="00160CBB" w:rsidRDefault="00747F14" w:rsidP="00747F14">
      <w:pPr>
        <w:pStyle w:val="H6"/>
      </w:pPr>
      <w:r w:rsidRPr="00160CBB">
        <w:t>Properties</w:t>
      </w:r>
    </w:p>
    <w:p w:rsidR="00747F14" w:rsidRPr="00160CBB" w:rsidRDefault="00747F14" w:rsidP="00747F14">
      <w:pPr>
        <w:pStyle w:val="B1"/>
        <w:numPr>
          <w:ilvl w:val="0"/>
          <w:numId w:val="0"/>
        </w:numPr>
      </w:pPr>
      <w:r w:rsidRPr="00160CBB">
        <w:t>There are no properties specified.</w:t>
      </w:r>
    </w:p>
    <w:p w:rsidR="00747F14" w:rsidRPr="00160CBB" w:rsidRDefault="00747F14" w:rsidP="00747F14">
      <w:pPr>
        <w:pStyle w:val="H6"/>
      </w:pPr>
      <w:r w:rsidRPr="00160CBB">
        <w:t>Constraints</w:t>
      </w:r>
    </w:p>
    <w:p w:rsidR="00747F14" w:rsidRPr="00160CBB" w:rsidRDefault="00747F14" w:rsidP="00747F14">
      <w:r w:rsidRPr="00160CBB">
        <w:t>There are no constraints specified.</w:t>
      </w:r>
    </w:p>
    <w:p w:rsidR="0025668C" w:rsidRPr="00160CBB" w:rsidRDefault="0025668C" w:rsidP="0025668C">
      <w:pPr>
        <w:pStyle w:val="Heading3"/>
      </w:pPr>
      <w:bookmarkStart w:id="74" w:name="_Toc410285894"/>
      <w:r w:rsidRPr="00160CBB">
        <w:t>6.</w:t>
      </w:r>
      <w:r w:rsidR="00467183" w:rsidRPr="00160CBB">
        <w:t>2</w:t>
      </w:r>
      <w:r w:rsidRPr="00160CBB">
        <w:t>.</w:t>
      </w:r>
      <w:r w:rsidR="00747F14" w:rsidRPr="00160CBB">
        <w:t>3</w:t>
      </w:r>
      <w:r w:rsidRPr="00160CBB">
        <w:tab/>
        <w:t>DataElementMapping</w:t>
      </w:r>
      <w:bookmarkEnd w:id="70"/>
      <w:bookmarkEnd w:id="74"/>
    </w:p>
    <w:p w:rsidR="0025668C" w:rsidRPr="00160CBB" w:rsidRDefault="0025668C" w:rsidP="0025668C">
      <w:pPr>
        <w:pStyle w:val="H6"/>
      </w:pPr>
      <w:r w:rsidRPr="00160CBB">
        <w:t>Semantics</w:t>
      </w:r>
    </w:p>
    <w:p w:rsidR="00BD0FB7" w:rsidRPr="00160CBB" w:rsidRDefault="00BD0FB7" w:rsidP="00BD0FB7">
      <w:r w:rsidRPr="00160CBB">
        <w:t>A 'DataElementMapping' specifies the location of a single concrete data definition within an externally identified resource (see clause 6.2.1). The location of the concrete data element within the external resource is described by means of the 'elementURI' property.</w:t>
      </w:r>
      <w:r w:rsidR="00C4269B" w:rsidRPr="00160CBB">
        <w:t xml:space="preserve"> A</w:t>
      </w:r>
      <w:r w:rsidRPr="00160CBB">
        <w:t xml:space="preserve"> 'DataElementMapping</w:t>
      </w:r>
      <w:r w:rsidR="00C4269B" w:rsidRPr="00160CBB">
        <w:t>'</w:t>
      </w:r>
      <w:r w:rsidRPr="00160CBB">
        <w:t xml:space="preserve"> maps arbitrary data elements in a TDL model to their platform-specific counterparts.</w:t>
      </w:r>
    </w:p>
    <w:p w:rsidR="00BD0FB7" w:rsidRPr="00160CBB" w:rsidRDefault="00BD0FB7" w:rsidP="00BD0FB7">
      <w:r w:rsidRPr="00160CBB">
        <w:t xml:space="preserve">If the 'DataElementMapping' refers to a 'StructuredDataType', an 'Action', or a 'Function', it is possible to map specific 'Members' </w:t>
      </w:r>
      <w:r w:rsidR="00C4269B" w:rsidRPr="00160CBB">
        <w:t xml:space="preserve">(in the first case) </w:t>
      </w:r>
      <w:r w:rsidRPr="00160CBB">
        <w:t xml:space="preserve">or 'Parameters' </w:t>
      </w:r>
      <w:r w:rsidR="00C4269B" w:rsidRPr="00160CBB">
        <w:t xml:space="preserve">(in the other cases) </w:t>
      </w:r>
      <w:r w:rsidRPr="00160CBB">
        <w:t>to concrete data representations explicitly.</w:t>
      </w:r>
    </w:p>
    <w:p w:rsidR="0025668C" w:rsidRPr="00160CBB" w:rsidRDefault="0025668C" w:rsidP="0025668C">
      <w:pPr>
        <w:pStyle w:val="H6"/>
      </w:pPr>
      <w:r w:rsidRPr="00160CBB">
        <w:t>Generalization</w:t>
      </w:r>
    </w:p>
    <w:p w:rsidR="0025668C" w:rsidRPr="00160CBB" w:rsidRDefault="0025668C" w:rsidP="0025668C">
      <w:pPr>
        <w:pStyle w:val="B1"/>
        <w:keepNext/>
        <w:keepLines/>
      </w:pPr>
      <w:r w:rsidRPr="00160CBB">
        <w:t>PackageableElement</w:t>
      </w:r>
    </w:p>
    <w:p w:rsidR="0025668C" w:rsidRPr="00160CBB" w:rsidRDefault="0025668C" w:rsidP="0025668C">
      <w:pPr>
        <w:pStyle w:val="H6"/>
      </w:pPr>
      <w:r w:rsidRPr="00160CBB">
        <w:t>Properties</w:t>
      </w:r>
    </w:p>
    <w:p w:rsidR="0060637A" w:rsidRPr="00160CBB" w:rsidRDefault="0060637A" w:rsidP="0060637A">
      <w:pPr>
        <w:pStyle w:val="B1"/>
      </w:pPr>
      <w:proofErr w:type="gramStart"/>
      <w:r w:rsidRPr="00160CBB">
        <w:t>elementURI</w:t>
      </w:r>
      <w:proofErr w:type="gramEnd"/>
      <w:r w:rsidRPr="00160CBB">
        <w:t>: String [0..1]</w:t>
      </w:r>
      <w:r w:rsidRPr="00160CBB">
        <w:br/>
        <w:t>Location of a concrete data element within the resource referred in the referenced 'DataResourceMapping</w:t>
      </w:r>
      <w:r w:rsidR="00E32DC0">
        <w:t>'</w:t>
      </w:r>
      <w:r w:rsidRPr="00160CBB">
        <w:t>. The location shall resolve to an unambiguous name within the resource.</w:t>
      </w:r>
    </w:p>
    <w:p w:rsidR="008F29F5" w:rsidRPr="00160CBB" w:rsidRDefault="008F29F5" w:rsidP="008F29F5">
      <w:pPr>
        <w:pStyle w:val="B1"/>
      </w:pPr>
      <w:proofErr w:type="gramStart"/>
      <w:r w:rsidRPr="00160CBB">
        <w:t>dataResourceMapping</w:t>
      </w:r>
      <w:proofErr w:type="gramEnd"/>
      <w:r w:rsidRPr="00160CBB">
        <w:t>: DataResourceMapping [1]</w:t>
      </w:r>
      <w:r w:rsidRPr="00160CBB">
        <w:br/>
      </w:r>
      <w:r w:rsidR="00BD0FB7" w:rsidRPr="00160CBB">
        <w:t>The 'DataResourceMapping' that specifies the URI of the external resource containing the concrete data element definitions</w:t>
      </w:r>
      <w:r w:rsidRPr="00160CBB">
        <w:t>.</w:t>
      </w:r>
    </w:p>
    <w:p w:rsidR="0025668C" w:rsidRPr="00160CBB" w:rsidRDefault="0025668C" w:rsidP="0025668C">
      <w:pPr>
        <w:pStyle w:val="B1"/>
      </w:pPr>
      <w:proofErr w:type="gramStart"/>
      <w:r w:rsidRPr="00160CBB">
        <w:t>mappableDataElement</w:t>
      </w:r>
      <w:proofErr w:type="gramEnd"/>
      <w:r w:rsidRPr="00160CBB">
        <w:t>: MappableDataElement [1]</w:t>
      </w:r>
      <w:r w:rsidRPr="00160CBB">
        <w:br/>
      </w:r>
      <w:r w:rsidR="00BD0FB7" w:rsidRPr="00160CBB">
        <w:t>Refers to a 'MappableDataElement' that is mapped to its platform-specific counterpart identified in the 'elementURI'</w:t>
      </w:r>
      <w:r w:rsidRPr="00160CBB">
        <w:t>.</w:t>
      </w:r>
    </w:p>
    <w:p w:rsidR="008F29F5" w:rsidRPr="00160CBB" w:rsidRDefault="0029516D" w:rsidP="0025668C">
      <w:pPr>
        <w:pStyle w:val="B1"/>
      </w:pPr>
      <w:proofErr w:type="gramStart"/>
      <w:r w:rsidRPr="00160CBB">
        <w:lastRenderedPageBreak/>
        <w:t>parameter</w:t>
      </w:r>
      <w:r w:rsidR="008F29F5" w:rsidRPr="00160CBB">
        <w:t>Mapping</w:t>
      </w:r>
      <w:proofErr w:type="gramEnd"/>
      <w:r w:rsidR="008F29F5" w:rsidRPr="00160CBB">
        <w:t xml:space="preserve">: </w:t>
      </w:r>
      <w:r w:rsidRPr="00160CBB">
        <w:t>Parameter</w:t>
      </w:r>
      <w:r w:rsidR="008F29F5" w:rsidRPr="00160CBB">
        <w:t>Mapping [0..*] {unique}</w:t>
      </w:r>
      <w:r w:rsidR="008F29F5" w:rsidRPr="00160CBB">
        <w:br/>
      </w:r>
      <w:r w:rsidR="00114BFF" w:rsidRPr="00160CBB">
        <w:t>The set of 'Member's of a 'StructuredDataType' or 'FormalParameter's of an 'Action' or 'Function' that are mapped</w:t>
      </w:r>
      <w:r w:rsidR="0060637A" w:rsidRPr="00160CBB">
        <w:t>.</w:t>
      </w:r>
    </w:p>
    <w:p w:rsidR="0025668C" w:rsidRPr="00160CBB" w:rsidRDefault="0025668C" w:rsidP="0025668C">
      <w:pPr>
        <w:pStyle w:val="H6"/>
      </w:pPr>
      <w:r w:rsidRPr="00160CBB">
        <w:t>Constraints</w:t>
      </w:r>
    </w:p>
    <w:p w:rsidR="00D46DDC" w:rsidRPr="00160CBB" w:rsidRDefault="00D46DDC" w:rsidP="00D46DDC">
      <w:pPr>
        <w:pStyle w:val="B1"/>
      </w:pPr>
      <w:r w:rsidRPr="00160CBB">
        <w:rPr>
          <w:b/>
        </w:rPr>
        <w:t>Restricted use of parameter mapping</w:t>
      </w:r>
      <w:r w:rsidRPr="00160CBB">
        <w:br/>
      </w:r>
      <w:proofErr w:type="gramStart"/>
      <w:r w:rsidRPr="00160CBB">
        <w:t>A</w:t>
      </w:r>
      <w:proofErr w:type="gramEnd"/>
      <w:r w:rsidRPr="00160CBB">
        <w:t xml:space="preserve"> </w:t>
      </w:r>
      <w:r w:rsidR="005548B5">
        <w:t>set</w:t>
      </w:r>
      <w:r w:rsidR="005548B5" w:rsidRPr="00160CBB">
        <w:t xml:space="preserve"> </w:t>
      </w:r>
      <w:r w:rsidRPr="00160CBB">
        <w:t xml:space="preserve">of 'ParameterMapping's shall </w:t>
      </w:r>
      <w:r w:rsidR="00C4269B" w:rsidRPr="00160CBB">
        <w:t xml:space="preserve">only </w:t>
      </w:r>
      <w:r w:rsidRPr="00160CBB">
        <w:t>be provided if 'mappableDataElement' refers to a 'StructuredData</w:t>
      </w:r>
      <w:r w:rsidR="007430AD" w:rsidRPr="00160CBB">
        <w:t>Type</w:t>
      </w:r>
      <w:r w:rsidRPr="00160CBB">
        <w:t>', an 'Action' or a 'Function' definition.</w:t>
      </w:r>
    </w:p>
    <w:p w:rsidR="008F29F5" w:rsidRPr="00160CBB" w:rsidRDefault="008F29F5" w:rsidP="008F29F5">
      <w:pPr>
        <w:pStyle w:val="Heading3"/>
      </w:pPr>
      <w:bookmarkStart w:id="75" w:name="_Toc410285895"/>
      <w:bookmarkStart w:id="76" w:name="_Toc378926080"/>
      <w:bookmarkEnd w:id="71"/>
      <w:r w:rsidRPr="00160CBB">
        <w:t>6.2.4</w:t>
      </w:r>
      <w:r w:rsidRPr="00160CBB">
        <w:tab/>
      </w:r>
      <w:r w:rsidR="0029516D" w:rsidRPr="00160CBB">
        <w:t>ParameterMapping</w:t>
      </w:r>
      <w:bookmarkEnd w:id="75"/>
    </w:p>
    <w:p w:rsidR="008F29F5" w:rsidRPr="00160CBB" w:rsidRDefault="008F29F5" w:rsidP="008F29F5">
      <w:pPr>
        <w:pStyle w:val="H6"/>
      </w:pPr>
      <w:r w:rsidRPr="00160CBB">
        <w:t>Semantics</w:t>
      </w:r>
    </w:p>
    <w:p w:rsidR="00114BFF" w:rsidRPr="00160CBB" w:rsidRDefault="00114BFF" w:rsidP="00114BFF">
      <w:r w:rsidRPr="00160CBB">
        <w:t>A 'ParameterMapping' is used to provide a mapping of 'Member's of a 'StructuredDataType' or 'FormalParameter's of an 'Action' or a 'Function'. It represents the location of a single concrete data element within the resource according to the 'DataResourceMapping', which the containing 'DataElementMapping' of the 'ParameterMapping' refers to. The location within the resource is de</w:t>
      </w:r>
      <w:r w:rsidR="00C4269B" w:rsidRPr="00160CBB">
        <w:t>scribed by means of the 'member</w:t>
      </w:r>
      <w:r w:rsidRPr="00160CBB">
        <w:t>URI' property.</w:t>
      </w:r>
    </w:p>
    <w:p w:rsidR="008F29F5" w:rsidRPr="00160CBB" w:rsidRDefault="008F29F5" w:rsidP="008F29F5">
      <w:pPr>
        <w:pStyle w:val="H6"/>
      </w:pPr>
      <w:r w:rsidRPr="00160CBB">
        <w:t>Generalization</w:t>
      </w:r>
    </w:p>
    <w:p w:rsidR="008F29F5" w:rsidRPr="00160CBB" w:rsidRDefault="008F29F5" w:rsidP="008F29F5">
      <w:pPr>
        <w:pStyle w:val="B1"/>
      </w:pPr>
      <w:r w:rsidRPr="00160CBB">
        <w:t xml:space="preserve"> Element</w:t>
      </w:r>
    </w:p>
    <w:p w:rsidR="008F29F5" w:rsidRPr="00160CBB" w:rsidRDefault="008F29F5" w:rsidP="008F29F5">
      <w:pPr>
        <w:pStyle w:val="H6"/>
      </w:pPr>
      <w:r w:rsidRPr="00160CBB">
        <w:t>Properties</w:t>
      </w:r>
    </w:p>
    <w:p w:rsidR="007430AD" w:rsidRPr="00160CBB" w:rsidRDefault="007430AD" w:rsidP="007430AD">
      <w:pPr>
        <w:pStyle w:val="B1"/>
      </w:pPr>
      <w:proofErr w:type="gramStart"/>
      <w:r w:rsidRPr="00160CBB">
        <w:t>memberURI</w:t>
      </w:r>
      <w:proofErr w:type="gramEnd"/>
      <w:r w:rsidRPr="00160CBB">
        <w:t>: String [0..1]</w:t>
      </w:r>
      <w:r w:rsidRPr="00160CBB">
        <w:br/>
        <w:t xml:space="preserve">Location of a concrete data element within the resource referred </w:t>
      </w:r>
      <w:r w:rsidR="00C4269B" w:rsidRPr="00160CBB">
        <w:t xml:space="preserve">indirectly via the 'DataElementMapping' </w:t>
      </w:r>
      <w:r w:rsidRPr="00160CBB">
        <w:t>in the 'DataResourceMapping'. The location shall resolve to an unambiguous name within the resource.</w:t>
      </w:r>
    </w:p>
    <w:p w:rsidR="008F29F5" w:rsidRPr="00160CBB" w:rsidRDefault="0029516D" w:rsidP="008F29F5">
      <w:pPr>
        <w:pStyle w:val="B1"/>
      </w:pPr>
      <w:proofErr w:type="gramStart"/>
      <w:r w:rsidRPr="00160CBB">
        <w:t>parameter</w:t>
      </w:r>
      <w:proofErr w:type="gramEnd"/>
      <w:r w:rsidR="008F29F5" w:rsidRPr="00160CBB">
        <w:t xml:space="preserve">: </w:t>
      </w:r>
      <w:r w:rsidRPr="00160CBB">
        <w:t>Parameter</w:t>
      </w:r>
      <w:r w:rsidR="008F29F5" w:rsidRPr="00160CBB">
        <w:t xml:space="preserve"> [1]</w:t>
      </w:r>
      <w:r w:rsidR="008F29F5" w:rsidRPr="00160CBB">
        <w:br/>
      </w:r>
      <w:r w:rsidR="007430AD" w:rsidRPr="00160CBB">
        <w:t xml:space="preserve">Refers to the </w:t>
      </w:r>
      <w:r w:rsidR="00114BFF" w:rsidRPr="00160CBB">
        <w:t>'P</w:t>
      </w:r>
      <w:r w:rsidR="007430AD" w:rsidRPr="00160CBB">
        <w:t>arameter</w:t>
      </w:r>
      <w:r w:rsidR="00114BFF" w:rsidRPr="00160CBB">
        <w:t>'</w:t>
      </w:r>
      <w:r w:rsidR="007430AD" w:rsidRPr="00160CBB">
        <w:t xml:space="preserve"> (</w:t>
      </w:r>
      <w:r w:rsidR="00114BFF" w:rsidRPr="00160CBB">
        <w:t>'Member' of a 'StructuredDataType' or 'FormalParameter' of an 'Action' or a 'Function'</w:t>
      </w:r>
      <w:r w:rsidR="007430AD" w:rsidRPr="00160CBB">
        <w:t xml:space="preserve">) to be mapped to a concrete </w:t>
      </w:r>
      <w:r w:rsidR="00114BFF" w:rsidRPr="00160CBB">
        <w:t xml:space="preserve">data </w:t>
      </w:r>
      <w:r w:rsidR="007430AD" w:rsidRPr="00160CBB">
        <w:t>representation.</w:t>
      </w:r>
    </w:p>
    <w:p w:rsidR="008F29F5" w:rsidRPr="00160CBB" w:rsidRDefault="008F29F5" w:rsidP="008F29F5">
      <w:pPr>
        <w:pStyle w:val="H6"/>
      </w:pPr>
      <w:r w:rsidRPr="00160CBB">
        <w:t>Constraints</w:t>
      </w:r>
    </w:p>
    <w:p w:rsidR="008F29F5" w:rsidRPr="00160CBB" w:rsidRDefault="008F29F5" w:rsidP="008F29F5">
      <w:r w:rsidRPr="00160CBB">
        <w:t>There are no constraints specified.</w:t>
      </w:r>
    </w:p>
    <w:p w:rsidR="00984925" w:rsidRPr="00160CBB" w:rsidRDefault="000B23F5" w:rsidP="00984925">
      <w:pPr>
        <w:pStyle w:val="FL"/>
      </w:pPr>
      <w:r>
        <w:rPr>
          <w:noProof/>
          <w:lang w:val="de-DE" w:eastAsia="de-DE"/>
        </w:rPr>
        <w:drawing>
          <wp:inline distT="0" distB="0" distL="0" distR="0">
            <wp:extent cx="3291840" cy="2348230"/>
            <wp:effectExtent l="0" t="0" r="3810" b="0"/>
            <wp:docPr id="6" name="Picture 6" descr="tdl_6_basic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l_6_basicdata"/>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2348230"/>
                    </a:xfrm>
                    <a:prstGeom prst="rect">
                      <a:avLst/>
                    </a:prstGeom>
                    <a:noFill/>
                    <a:ln>
                      <a:noFill/>
                    </a:ln>
                  </pic:spPr>
                </pic:pic>
              </a:graphicData>
            </a:graphic>
          </wp:inline>
        </w:drawing>
      </w:r>
    </w:p>
    <w:p w:rsidR="00984925" w:rsidRPr="00160CBB" w:rsidRDefault="00984925" w:rsidP="00984925">
      <w:pPr>
        <w:pStyle w:val="TF"/>
      </w:pPr>
      <w:r w:rsidRPr="00160CBB">
        <w:t xml:space="preserve">Figure 6.2: Basic </w:t>
      </w:r>
      <w:r w:rsidR="00972F74" w:rsidRPr="00160CBB">
        <w:t>d</w:t>
      </w:r>
      <w:r w:rsidRPr="00160CBB">
        <w:t xml:space="preserve">ata </w:t>
      </w:r>
      <w:r w:rsidR="00972F74" w:rsidRPr="00160CBB">
        <w:t>c</w:t>
      </w:r>
      <w:r w:rsidRPr="00160CBB">
        <w:t>oncepts</w:t>
      </w:r>
      <w:r w:rsidR="00972F74" w:rsidRPr="00160CBB">
        <w:t xml:space="preserve"> and simple data</w:t>
      </w:r>
    </w:p>
    <w:p w:rsidR="00D004B5" w:rsidRPr="00160CBB" w:rsidRDefault="00D004B5" w:rsidP="00D004B5">
      <w:pPr>
        <w:pStyle w:val="Heading3"/>
      </w:pPr>
      <w:bookmarkStart w:id="77" w:name="_Toc410285896"/>
      <w:r w:rsidRPr="00160CBB">
        <w:t>6.</w:t>
      </w:r>
      <w:r w:rsidR="00467183" w:rsidRPr="00160CBB">
        <w:t>2</w:t>
      </w:r>
      <w:r w:rsidRPr="00160CBB">
        <w:t>.</w:t>
      </w:r>
      <w:r w:rsidR="00734937" w:rsidRPr="00160CBB">
        <w:t>5</w:t>
      </w:r>
      <w:r w:rsidRPr="00160CBB">
        <w:tab/>
        <w:t>Data</w:t>
      </w:r>
      <w:r w:rsidR="00E0194D" w:rsidRPr="00160CBB">
        <w:t>Type</w:t>
      </w:r>
      <w:bookmarkEnd w:id="76"/>
      <w:bookmarkEnd w:id="77"/>
    </w:p>
    <w:p w:rsidR="00D004B5" w:rsidRPr="00160CBB" w:rsidRDefault="00D004B5" w:rsidP="00D004B5">
      <w:pPr>
        <w:pStyle w:val="H6"/>
      </w:pPr>
      <w:r w:rsidRPr="00160CBB">
        <w:t>Semantics</w:t>
      </w:r>
    </w:p>
    <w:p w:rsidR="00A5695F" w:rsidRPr="00160CBB" w:rsidRDefault="00A5695F" w:rsidP="00A5695F">
      <w:r w:rsidRPr="00160CBB">
        <w:t xml:space="preserve">A 'DataType' is the super-class of all type-related concepts. It is considered as abstract in several dimensions: </w:t>
      </w:r>
    </w:p>
    <w:p w:rsidR="00A5695F" w:rsidRPr="00160CBB" w:rsidRDefault="007F7CA4" w:rsidP="007F7CA4">
      <w:pPr>
        <w:pStyle w:val="B10"/>
      </w:pPr>
      <w:r>
        <w:t>1)</w:t>
      </w:r>
      <w:r>
        <w:tab/>
      </w:r>
      <w:r w:rsidR="00A5695F" w:rsidRPr="00160CBB">
        <w:t>It is an abstract meta</w:t>
      </w:r>
      <w:r w:rsidR="008D2874">
        <w:t>-</w:t>
      </w:r>
      <w:r w:rsidR="00A5695F" w:rsidRPr="00160CBB">
        <w:t>class that is concretized by 'SimpleDataType' and 'StructuredDataType'.</w:t>
      </w:r>
    </w:p>
    <w:p w:rsidR="00A5695F" w:rsidRPr="00160CBB" w:rsidRDefault="007F7CA4" w:rsidP="007F7CA4">
      <w:pPr>
        <w:pStyle w:val="B10"/>
      </w:pPr>
      <w:r>
        <w:lastRenderedPageBreak/>
        <w:t>2)</w:t>
      </w:r>
      <w:r>
        <w:tab/>
      </w:r>
      <w:r w:rsidR="00A5695F" w:rsidRPr="00160CBB">
        <w:t>It is abstract regarding its structure (simple or structured), semantics and operations that can operate on it. It, thus, shall be considered as an abstract data type (ADT).</w:t>
      </w:r>
    </w:p>
    <w:p w:rsidR="00A5695F" w:rsidRPr="00160CBB" w:rsidRDefault="007F7CA4" w:rsidP="007F7CA4">
      <w:pPr>
        <w:pStyle w:val="B10"/>
      </w:pPr>
      <w:r>
        <w:t>3)</w:t>
      </w:r>
      <w:r>
        <w:tab/>
      </w:r>
      <w:r w:rsidR="00A5695F" w:rsidRPr="00160CBB">
        <w:t xml:space="preserve">It is abstract with respect to its </w:t>
      </w:r>
      <w:r w:rsidR="00160CBB" w:rsidRPr="00160CBB">
        <w:t>manifestation</w:t>
      </w:r>
      <w:r w:rsidR="00A5695F" w:rsidRPr="00160CBB">
        <w:t xml:space="preserve"> in a concrete data type system.</w:t>
      </w:r>
    </w:p>
    <w:p w:rsidR="00A5695F" w:rsidRPr="00160CBB" w:rsidRDefault="00A5695F" w:rsidP="00A5695F">
      <w:r w:rsidRPr="00160CBB">
        <w:t xml:space="preserve">A 'DataType' is expected to be mapped to a concrete data type definition contained in a resource, </w:t>
      </w:r>
      <w:r w:rsidR="00AC5E83" w:rsidRPr="00160CBB">
        <w:t>which is external</w:t>
      </w:r>
      <w:r w:rsidRPr="00160CBB">
        <w:t xml:space="preserve"> to the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E71BE0" w:rsidRPr="00160CBB" w:rsidRDefault="00E71BE0" w:rsidP="00E71BE0">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78" w:name="_Toc378926081"/>
      <w:bookmarkStart w:id="79" w:name="_Toc410285897"/>
      <w:r w:rsidRPr="00160CBB">
        <w:t>6.</w:t>
      </w:r>
      <w:r w:rsidR="00467183" w:rsidRPr="00160CBB">
        <w:t>2</w:t>
      </w:r>
      <w:r w:rsidRPr="00160CBB">
        <w:t>.</w:t>
      </w:r>
      <w:r w:rsidR="00734937" w:rsidRPr="00160CBB">
        <w:t>6</w:t>
      </w:r>
      <w:r w:rsidRPr="00160CBB">
        <w:tab/>
        <w:t>DataInstance</w:t>
      </w:r>
      <w:bookmarkEnd w:id="78"/>
      <w:bookmarkEnd w:id="79"/>
    </w:p>
    <w:p w:rsidR="00D004B5" w:rsidRPr="00160CBB" w:rsidRDefault="00D004B5" w:rsidP="00D004B5">
      <w:pPr>
        <w:pStyle w:val="H6"/>
      </w:pPr>
      <w:r w:rsidRPr="00160CBB">
        <w:t>Semantics</w:t>
      </w:r>
    </w:p>
    <w:p w:rsidR="000357E2" w:rsidRPr="00160CBB" w:rsidRDefault="000357E2" w:rsidP="000357E2">
      <w:r w:rsidRPr="00160CBB">
        <w:t xml:space="preserve">A 'DataInstance' represents a symbolic value of a 'DataType'. </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9A4CE7" w:rsidRPr="00160CBB" w:rsidRDefault="009A4CE7" w:rsidP="00D004B5">
      <w:pPr>
        <w:pStyle w:val="B1"/>
      </w:pPr>
      <w:proofErr w:type="gramStart"/>
      <w:r w:rsidRPr="00160CBB">
        <w:t>dataType</w:t>
      </w:r>
      <w:proofErr w:type="gramEnd"/>
      <w:r w:rsidRPr="00160CBB">
        <w:t>: DataType [1]</w:t>
      </w:r>
      <w:r w:rsidRPr="00160CBB">
        <w:br/>
      </w:r>
      <w:r w:rsidR="000357E2" w:rsidRPr="00160CBB">
        <w:t>Refers to the 'DataType', which this 'DataInstance' is a value of</w:t>
      </w:r>
      <w:r w:rsidRPr="00160CBB">
        <w:t>.</w:t>
      </w:r>
    </w:p>
    <w:p w:rsidR="00D004B5" w:rsidRPr="00160CBB" w:rsidRDefault="00D004B5" w:rsidP="00D004B5">
      <w:pPr>
        <w:pStyle w:val="H6"/>
      </w:pPr>
      <w:r w:rsidRPr="00160CBB">
        <w:t>Constraints</w:t>
      </w:r>
    </w:p>
    <w:p w:rsidR="00D1105F" w:rsidRPr="00160CBB" w:rsidRDefault="00D1105F" w:rsidP="00D004B5">
      <w:r w:rsidRPr="00160CBB">
        <w:t>There are no constraints specified.</w:t>
      </w:r>
    </w:p>
    <w:p w:rsidR="003347EF" w:rsidRPr="00160CBB" w:rsidRDefault="00467183" w:rsidP="003347EF">
      <w:pPr>
        <w:pStyle w:val="Heading3"/>
      </w:pPr>
      <w:bookmarkStart w:id="80" w:name="_Toc410285898"/>
      <w:bookmarkStart w:id="81" w:name="_Toc378926082"/>
      <w:r w:rsidRPr="00160CBB">
        <w:t>6.2</w:t>
      </w:r>
      <w:r w:rsidR="003347EF" w:rsidRPr="00160CBB">
        <w:t>.</w:t>
      </w:r>
      <w:r w:rsidR="00734937" w:rsidRPr="00160CBB">
        <w:t>7</w:t>
      </w:r>
      <w:r w:rsidR="003347EF" w:rsidRPr="00160CBB">
        <w:tab/>
        <w:t>SimpleDataType</w:t>
      </w:r>
      <w:bookmarkEnd w:id="80"/>
    </w:p>
    <w:p w:rsidR="003347EF" w:rsidRPr="00160CBB" w:rsidRDefault="003347EF" w:rsidP="003347EF">
      <w:pPr>
        <w:pStyle w:val="H6"/>
      </w:pPr>
      <w:r w:rsidRPr="00160CBB">
        <w:t>Semantics</w:t>
      </w:r>
    </w:p>
    <w:p w:rsidR="0022061C" w:rsidRPr="00160CBB" w:rsidRDefault="0022061C" w:rsidP="0022061C">
      <w:r w:rsidRPr="00160CBB">
        <w:t>A 'SimpleDataType' represents a 'DataType' that has no internal structure. It resembles the semantics of ordinary primitive types from programming languages such as Integer or Boolean.</w:t>
      </w:r>
    </w:p>
    <w:p w:rsidR="0022061C" w:rsidRPr="00160CBB" w:rsidRDefault="0022061C" w:rsidP="0022061C">
      <w:proofErr w:type="gramStart"/>
      <w:r w:rsidRPr="00160CBB">
        <w:t>A set of predefined 'SimpleDataType's is provided by TDL by default (see clause 10.2).</w:t>
      </w:r>
      <w:proofErr w:type="gramEnd"/>
    </w:p>
    <w:p w:rsidR="003347EF" w:rsidRPr="00160CBB" w:rsidRDefault="003347EF" w:rsidP="003347EF">
      <w:pPr>
        <w:pStyle w:val="H6"/>
      </w:pPr>
      <w:r w:rsidRPr="00160CBB">
        <w:t>Generalization</w:t>
      </w:r>
    </w:p>
    <w:p w:rsidR="003347EF" w:rsidRPr="00160CBB" w:rsidRDefault="003347EF" w:rsidP="003347EF">
      <w:pPr>
        <w:pStyle w:val="B1"/>
      </w:pPr>
      <w:r w:rsidRPr="00160CBB">
        <w:t>Data</w:t>
      </w:r>
      <w:r w:rsidR="009A4CE7" w:rsidRPr="00160CBB">
        <w:t>Type</w:t>
      </w:r>
    </w:p>
    <w:p w:rsidR="003347EF" w:rsidRPr="00160CBB" w:rsidRDefault="003347EF" w:rsidP="003347EF">
      <w:pPr>
        <w:pStyle w:val="H6"/>
      </w:pPr>
      <w:r w:rsidRPr="00160CBB">
        <w:t>Properties</w:t>
      </w:r>
    </w:p>
    <w:p w:rsidR="009A4CE7" w:rsidRPr="00160CBB" w:rsidRDefault="009A4CE7" w:rsidP="009A4CE7">
      <w:r w:rsidRPr="00160CBB">
        <w:t>There are no properties specified.</w:t>
      </w:r>
    </w:p>
    <w:p w:rsidR="003347EF" w:rsidRPr="00160CBB" w:rsidRDefault="003347EF" w:rsidP="003347EF">
      <w:pPr>
        <w:pStyle w:val="H6"/>
      </w:pPr>
      <w:r w:rsidRPr="00160CBB">
        <w:t>Constraints</w:t>
      </w:r>
    </w:p>
    <w:p w:rsidR="003347EF" w:rsidRPr="00160CBB" w:rsidRDefault="003347EF" w:rsidP="003347EF">
      <w:r w:rsidRPr="00160CBB">
        <w:t>There are no constraints specified.</w:t>
      </w:r>
    </w:p>
    <w:p w:rsidR="003347EF" w:rsidRPr="00160CBB" w:rsidRDefault="00467183" w:rsidP="003347EF">
      <w:pPr>
        <w:pStyle w:val="Heading3"/>
      </w:pPr>
      <w:bookmarkStart w:id="82" w:name="_Toc410285899"/>
      <w:r w:rsidRPr="00160CBB">
        <w:t>6.2</w:t>
      </w:r>
      <w:r w:rsidR="003347EF" w:rsidRPr="00160CBB">
        <w:t>.</w:t>
      </w:r>
      <w:r w:rsidR="00734937" w:rsidRPr="00160CBB">
        <w:t>8</w:t>
      </w:r>
      <w:r w:rsidR="003347EF" w:rsidRPr="00160CBB">
        <w:tab/>
      </w:r>
      <w:r w:rsidR="00E156CE" w:rsidRPr="00160CBB">
        <w:t>SimpleDataInstance</w:t>
      </w:r>
      <w:bookmarkEnd w:id="82"/>
    </w:p>
    <w:p w:rsidR="003347EF" w:rsidRPr="00160CBB" w:rsidRDefault="003347EF" w:rsidP="003347EF">
      <w:pPr>
        <w:pStyle w:val="H6"/>
      </w:pPr>
      <w:r w:rsidRPr="00160CBB">
        <w:t>Semantics</w:t>
      </w:r>
    </w:p>
    <w:p w:rsidR="0022061C" w:rsidRPr="00160CBB" w:rsidRDefault="0022061C" w:rsidP="0022061C">
      <w:r w:rsidRPr="00160CBB">
        <w:t>A 'SimpleDataInstance' represents a symbolic value of a 'SimpleDataType'.</w:t>
      </w:r>
      <w:r w:rsidR="005548B5">
        <w:t xml:space="preserve"> This symbolic value can denote either one specific value or a set of values </w:t>
      </w:r>
      <w:r w:rsidR="00B428F3">
        <w:t xml:space="preserve">in a concrete type system </w:t>
      </w:r>
      <w:r w:rsidR="005548B5">
        <w:t>(the latter is similar to the notion of template in TTCN-3</w:t>
      </w:r>
      <w:r w:rsidR="0023729A">
        <w:t>, see clause 15 in [i.1]</w:t>
      </w:r>
      <w:r w:rsidR="005548B5">
        <w:t>).</w:t>
      </w:r>
    </w:p>
    <w:p w:rsidR="000B7864" w:rsidRPr="00160CBB" w:rsidRDefault="000B7864" w:rsidP="0022061C">
      <w:pPr>
        <w:pStyle w:val="EX"/>
      </w:pPr>
      <w:r w:rsidRPr="00160CBB">
        <w:lastRenderedPageBreak/>
        <w:t>EXAMPLE:</w:t>
      </w:r>
      <w:r w:rsidRPr="00160CBB">
        <w:tab/>
      </w:r>
      <w:r w:rsidR="0022061C" w:rsidRPr="00160CBB">
        <w:t>Assuming the 'SimpleDataType' Integer, 'SimpleDataInstance's of this type can be specified as Strings: "0", "1", "2", "max", "[-10</w:t>
      </w:r>
      <w:proofErr w:type="gramStart"/>
      <w:r w:rsidR="0022061C" w:rsidRPr="00160CBB">
        <w:t>..10</w:t>
      </w:r>
      <w:proofErr w:type="gramEnd"/>
      <w:r w:rsidR="0022061C" w:rsidRPr="00160CBB">
        <w:t>]" etc. These symbolic values need to be mapped to concrete definitions of an underlying concrete type system to convey a specific meaning</w:t>
      </w:r>
      <w:r w:rsidRPr="00160CBB">
        <w:t>.</w:t>
      </w:r>
    </w:p>
    <w:p w:rsidR="003347EF" w:rsidRPr="00160CBB" w:rsidRDefault="003347EF" w:rsidP="003347EF">
      <w:pPr>
        <w:pStyle w:val="H6"/>
      </w:pPr>
      <w:r w:rsidRPr="00160CBB">
        <w:t>Generalization</w:t>
      </w:r>
    </w:p>
    <w:p w:rsidR="003347EF" w:rsidRPr="00160CBB" w:rsidRDefault="00E156CE" w:rsidP="003347EF">
      <w:pPr>
        <w:pStyle w:val="B1"/>
      </w:pPr>
      <w:r w:rsidRPr="00160CBB">
        <w:t>DataInstance</w:t>
      </w:r>
    </w:p>
    <w:p w:rsidR="003347EF" w:rsidRPr="00160CBB" w:rsidRDefault="003347EF" w:rsidP="003347EF">
      <w:pPr>
        <w:pStyle w:val="H6"/>
      </w:pPr>
      <w:r w:rsidRPr="00160CBB">
        <w:t>Properties</w:t>
      </w:r>
    </w:p>
    <w:p w:rsidR="00E156CE" w:rsidRPr="00160CBB" w:rsidRDefault="00E156CE" w:rsidP="00E156CE">
      <w:r w:rsidRPr="00160CBB">
        <w:t>There are no properties specified.</w:t>
      </w:r>
    </w:p>
    <w:p w:rsidR="003347EF" w:rsidRPr="00160CBB" w:rsidRDefault="003347EF" w:rsidP="003347EF">
      <w:pPr>
        <w:pStyle w:val="H6"/>
      </w:pPr>
      <w:r w:rsidRPr="00160CBB">
        <w:t>Constraints</w:t>
      </w:r>
    </w:p>
    <w:p w:rsidR="003347EF" w:rsidRPr="00160CBB" w:rsidRDefault="0022061C" w:rsidP="0022061C">
      <w:pPr>
        <w:pStyle w:val="B1"/>
      </w:pPr>
      <w:r w:rsidRPr="00160CBB">
        <w:rPr>
          <w:b/>
        </w:rPr>
        <w:t>SimpleDataInstance shall refer to SimpleDataType</w:t>
      </w:r>
      <w:r w:rsidRPr="00160CBB">
        <w:br/>
      </w:r>
      <w:proofErr w:type="gramStart"/>
      <w:r w:rsidRPr="00160CBB">
        <w:t>The</w:t>
      </w:r>
      <w:proofErr w:type="gramEnd"/>
      <w:r w:rsidRPr="00160CBB">
        <w:t xml:space="preserve"> inherited reference 'dataType' from 'DataInstance' shall refer to instances of 'SimpleDataType' solely.</w:t>
      </w:r>
    </w:p>
    <w:p w:rsidR="00A334FE" w:rsidRPr="00160CBB" w:rsidRDefault="000B23F5" w:rsidP="00A334FE">
      <w:pPr>
        <w:pStyle w:val="FL"/>
      </w:pPr>
      <w:r>
        <w:rPr>
          <w:noProof/>
          <w:lang w:val="de-DE" w:eastAsia="de-DE"/>
        </w:rPr>
        <w:drawing>
          <wp:inline distT="0" distB="0" distL="0" distR="0">
            <wp:extent cx="3979545" cy="3430905"/>
            <wp:effectExtent l="0" t="0" r="1905" b="0"/>
            <wp:docPr id="7" name="Picture 7" descr="tdl_6_structured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l_6_structureddata"/>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9545" cy="3430905"/>
                    </a:xfrm>
                    <a:prstGeom prst="rect">
                      <a:avLst/>
                    </a:prstGeom>
                    <a:noFill/>
                    <a:ln>
                      <a:noFill/>
                    </a:ln>
                  </pic:spPr>
                </pic:pic>
              </a:graphicData>
            </a:graphic>
          </wp:inline>
        </w:drawing>
      </w:r>
    </w:p>
    <w:p w:rsidR="00A334FE" w:rsidRPr="00160CBB" w:rsidRDefault="00A334FE" w:rsidP="00A334FE">
      <w:pPr>
        <w:pStyle w:val="TF"/>
      </w:pPr>
      <w:r w:rsidRPr="00160CBB">
        <w:t xml:space="preserve">Figure 6.3: Structured </w:t>
      </w:r>
      <w:r w:rsidR="00972F74" w:rsidRPr="00160CBB">
        <w:t>d</w:t>
      </w:r>
      <w:r w:rsidRPr="00160CBB">
        <w:t>ata</w:t>
      </w:r>
      <w:r w:rsidR="00BF58A3" w:rsidRPr="00160CBB">
        <w:t xml:space="preserve"> type and instance</w:t>
      </w:r>
    </w:p>
    <w:p w:rsidR="003347EF" w:rsidRPr="00160CBB" w:rsidRDefault="00467183" w:rsidP="003347EF">
      <w:pPr>
        <w:pStyle w:val="Heading3"/>
      </w:pPr>
      <w:bookmarkStart w:id="83" w:name="_Toc410285900"/>
      <w:r w:rsidRPr="00160CBB">
        <w:t>6.2</w:t>
      </w:r>
      <w:r w:rsidR="003347EF" w:rsidRPr="00160CBB">
        <w:t>.</w:t>
      </w:r>
      <w:r w:rsidR="008B0D8D" w:rsidRPr="00160CBB">
        <w:t>9</w:t>
      </w:r>
      <w:r w:rsidR="003347EF" w:rsidRPr="00160CBB">
        <w:tab/>
      </w:r>
      <w:r w:rsidR="00FC0026" w:rsidRPr="00160CBB">
        <w:t>StructuredDataType</w:t>
      </w:r>
      <w:bookmarkEnd w:id="83"/>
    </w:p>
    <w:p w:rsidR="003347EF" w:rsidRPr="00160CBB" w:rsidRDefault="003347EF" w:rsidP="003347EF">
      <w:pPr>
        <w:pStyle w:val="H6"/>
      </w:pPr>
      <w:r w:rsidRPr="00160CBB">
        <w:t>Semantics</w:t>
      </w:r>
    </w:p>
    <w:p w:rsidR="008B0D8D" w:rsidRPr="00160CBB" w:rsidRDefault="008B0D8D" w:rsidP="008B0D8D">
      <w:r w:rsidRPr="00160CBB">
        <w:t>A 'StructuredDataType' represents a 'DataType' with an internal structure expressed by the concepts of 'Member'</w:t>
      </w:r>
      <w:r w:rsidR="00E32DC0">
        <w:t>s</w:t>
      </w:r>
      <w:r w:rsidRPr="00160CBB">
        <w:t xml:space="preserve">. It resembles the semantics of a complex data type in XML Schema, a record in TTCN-3 or a class in Java. </w:t>
      </w:r>
    </w:p>
    <w:p w:rsidR="003347EF" w:rsidRPr="00160CBB" w:rsidRDefault="003347EF" w:rsidP="003347EF">
      <w:pPr>
        <w:pStyle w:val="H6"/>
      </w:pPr>
      <w:r w:rsidRPr="00160CBB">
        <w:t>Generalization</w:t>
      </w:r>
    </w:p>
    <w:p w:rsidR="003347EF" w:rsidRPr="00160CBB" w:rsidRDefault="000B7864" w:rsidP="003347EF">
      <w:pPr>
        <w:pStyle w:val="B1"/>
      </w:pPr>
      <w:r w:rsidRPr="00160CBB">
        <w:t>DataType</w:t>
      </w:r>
    </w:p>
    <w:p w:rsidR="003347EF" w:rsidRPr="00160CBB" w:rsidRDefault="003347EF" w:rsidP="003347EF">
      <w:pPr>
        <w:pStyle w:val="H6"/>
      </w:pPr>
      <w:r w:rsidRPr="00160CBB">
        <w:t>Properties</w:t>
      </w:r>
    </w:p>
    <w:p w:rsidR="003347EF" w:rsidRPr="00160CBB" w:rsidRDefault="000B7864" w:rsidP="003347EF">
      <w:pPr>
        <w:pStyle w:val="B1"/>
      </w:pPr>
      <w:proofErr w:type="gramStart"/>
      <w:r w:rsidRPr="00160CBB">
        <w:t>member</w:t>
      </w:r>
      <w:proofErr w:type="gramEnd"/>
      <w:r w:rsidR="003347EF" w:rsidRPr="00160CBB">
        <w:t xml:space="preserve">: </w:t>
      </w:r>
      <w:r w:rsidRPr="00160CBB">
        <w:t>Member</w:t>
      </w:r>
      <w:r w:rsidR="003347EF" w:rsidRPr="00160CBB">
        <w:t xml:space="preserve"> [</w:t>
      </w:r>
      <w:r w:rsidRPr="00160CBB">
        <w:t>0</w:t>
      </w:r>
      <w:r w:rsidR="00A070F7" w:rsidRPr="00160CBB">
        <w:t>..*</w:t>
      </w:r>
      <w:r w:rsidR="003347EF" w:rsidRPr="00160CBB">
        <w:t>]</w:t>
      </w:r>
      <w:r w:rsidR="00A070F7" w:rsidRPr="00160CBB">
        <w:t xml:space="preserve"> {</w:t>
      </w:r>
      <w:r w:rsidR="00385CCA" w:rsidRPr="00160CBB">
        <w:t xml:space="preserve">ordered, </w:t>
      </w:r>
      <w:r w:rsidR="00395A2C" w:rsidRPr="00160CBB">
        <w:t>unique</w:t>
      </w:r>
      <w:r w:rsidR="00A070F7" w:rsidRPr="00160CBB">
        <w:t>}</w:t>
      </w:r>
      <w:r w:rsidR="003347EF" w:rsidRPr="00160CBB">
        <w:br/>
      </w:r>
      <w:r w:rsidR="008B0D8D" w:rsidRPr="00160CBB">
        <w:t>T</w:t>
      </w:r>
      <w:r w:rsidR="00A070F7" w:rsidRPr="00160CBB">
        <w:t xml:space="preserve">he </w:t>
      </w:r>
      <w:r w:rsidR="008B0D8D" w:rsidRPr="00160CBB">
        <w:t>contained ordered set of individual elements of the 'StructuredDataType'</w:t>
      </w:r>
      <w:r w:rsidR="003347EF" w:rsidRPr="00160CBB">
        <w:t>.</w:t>
      </w:r>
    </w:p>
    <w:p w:rsidR="003347EF" w:rsidRPr="00160CBB" w:rsidRDefault="003347EF" w:rsidP="003347EF">
      <w:pPr>
        <w:pStyle w:val="H6"/>
      </w:pPr>
      <w:r w:rsidRPr="00160CBB">
        <w:t>Constraints</w:t>
      </w:r>
    </w:p>
    <w:p w:rsidR="008B0D8D" w:rsidRPr="00160CBB" w:rsidRDefault="008B0D8D" w:rsidP="008B0D8D">
      <w:r w:rsidRPr="00160CBB">
        <w:t>There are no constraints specified.</w:t>
      </w:r>
    </w:p>
    <w:p w:rsidR="003347EF" w:rsidRPr="00160CBB" w:rsidRDefault="00467183" w:rsidP="003347EF">
      <w:pPr>
        <w:pStyle w:val="Heading3"/>
      </w:pPr>
      <w:bookmarkStart w:id="84" w:name="_Toc410285901"/>
      <w:r w:rsidRPr="00160CBB">
        <w:lastRenderedPageBreak/>
        <w:t>6.2</w:t>
      </w:r>
      <w:r w:rsidR="003347EF" w:rsidRPr="00160CBB">
        <w:t>.</w:t>
      </w:r>
      <w:r w:rsidR="008B0D8D" w:rsidRPr="00160CBB">
        <w:t>10</w:t>
      </w:r>
      <w:r w:rsidR="003347EF" w:rsidRPr="00160CBB">
        <w:tab/>
      </w:r>
      <w:r w:rsidR="001C0581" w:rsidRPr="00160CBB">
        <w:t>Member</w:t>
      </w:r>
      <w:bookmarkEnd w:id="84"/>
    </w:p>
    <w:p w:rsidR="003347EF" w:rsidRPr="00160CBB" w:rsidRDefault="003347EF" w:rsidP="003347EF">
      <w:pPr>
        <w:pStyle w:val="H6"/>
      </w:pPr>
      <w:r w:rsidRPr="00160CBB">
        <w:t>Semantics</w:t>
      </w:r>
    </w:p>
    <w:p w:rsidR="008B0D8D" w:rsidRPr="00160CBB" w:rsidRDefault="008B0D8D" w:rsidP="008B0D8D">
      <w:r w:rsidRPr="00160CBB">
        <w:t>A 'Member' specifies a single part of the internal structure of a 'StructuredDataType'. It can be an optional or a mandatory part. By default, all 'Member's of a 'StructuredDataType' are mandatory.</w:t>
      </w:r>
    </w:p>
    <w:p w:rsidR="00763348" w:rsidRPr="00160CBB" w:rsidRDefault="00763348" w:rsidP="003347EF">
      <w:r w:rsidRPr="00160CBB">
        <w:t>An optional member of a structured dat</w:t>
      </w:r>
      <w:r w:rsidR="00D3797C" w:rsidRPr="00160CBB">
        <w:t>a type has an impact on the us</w:t>
      </w:r>
      <w:r w:rsidRPr="00160CBB">
        <w:t xml:space="preserve">e of </w:t>
      </w:r>
      <w:r w:rsidR="00AC5E83" w:rsidRPr="00160CBB">
        <w:t>'S</w:t>
      </w:r>
      <w:r w:rsidRPr="00160CBB">
        <w:t>tructured</w:t>
      </w:r>
      <w:r w:rsidR="00AC5E83" w:rsidRPr="00160CBB">
        <w:t>D</w:t>
      </w:r>
      <w:r w:rsidRPr="00160CBB">
        <w:t>ata</w:t>
      </w:r>
      <w:r w:rsidR="00AC5E83" w:rsidRPr="00160CBB">
        <w:t>I</w:t>
      </w:r>
      <w:r w:rsidRPr="00160CBB">
        <w:t>nstance</w:t>
      </w:r>
      <w:r w:rsidR="00AC5E83" w:rsidRPr="00160CBB">
        <w:t>'</w:t>
      </w:r>
      <w:r w:rsidRPr="00160CBB">
        <w:t>s of this typ</w:t>
      </w:r>
      <w:r w:rsidR="00D3797C" w:rsidRPr="00160CBB">
        <w:t>e</w:t>
      </w:r>
      <w:r w:rsidR="00953F3F" w:rsidRPr="00160CBB">
        <w:t xml:space="preserve"> (see c</w:t>
      </w:r>
      <w:r w:rsidR="00D3797C" w:rsidRPr="00160CBB">
        <w:t>lause 6.3.1</w:t>
      </w:r>
      <w:r w:rsidRPr="00160CBB">
        <w:t>).</w:t>
      </w:r>
    </w:p>
    <w:p w:rsidR="003347EF" w:rsidRPr="00160CBB" w:rsidRDefault="003347EF" w:rsidP="003347EF">
      <w:pPr>
        <w:pStyle w:val="H6"/>
      </w:pPr>
      <w:r w:rsidRPr="00160CBB">
        <w:t>Generalization</w:t>
      </w:r>
    </w:p>
    <w:p w:rsidR="003347EF" w:rsidRPr="00160CBB" w:rsidRDefault="0029516D" w:rsidP="003347EF">
      <w:pPr>
        <w:pStyle w:val="B1"/>
      </w:pPr>
      <w:r w:rsidRPr="00160CBB">
        <w:t>Parameter</w:t>
      </w:r>
    </w:p>
    <w:p w:rsidR="003347EF" w:rsidRPr="00160CBB" w:rsidRDefault="003347EF" w:rsidP="003347EF">
      <w:pPr>
        <w:pStyle w:val="H6"/>
      </w:pPr>
      <w:r w:rsidRPr="00160CBB">
        <w:t>Properties</w:t>
      </w:r>
    </w:p>
    <w:p w:rsidR="00D11098" w:rsidRPr="00160CBB" w:rsidRDefault="00C71A30" w:rsidP="00D5293A">
      <w:pPr>
        <w:pStyle w:val="B1"/>
      </w:pPr>
      <w:proofErr w:type="gramStart"/>
      <w:r w:rsidRPr="00160CBB">
        <w:t>isOptional</w:t>
      </w:r>
      <w:proofErr w:type="gramEnd"/>
      <w:r w:rsidRPr="00160CBB">
        <w:t>: Boolean [1] = false</w:t>
      </w:r>
      <w:r w:rsidRPr="00160CBB">
        <w:br/>
      </w:r>
      <w:r w:rsidR="000E2C2D" w:rsidRPr="00160CBB">
        <w:t xml:space="preserve">If set to 'true' it indicates that the member </w:t>
      </w:r>
      <w:r w:rsidR="00D5293A" w:rsidRPr="00160CBB">
        <w:t>is optional</w:t>
      </w:r>
      <w:r w:rsidR="00763348" w:rsidRPr="00160CBB">
        <w:t xml:space="preserve"> within the </w:t>
      </w:r>
      <w:r w:rsidR="008B0D8D" w:rsidRPr="00160CBB">
        <w:t>containing</w:t>
      </w:r>
      <w:r w:rsidR="00763348" w:rsidRPr="00160CBB">
        <w:t xml:space="preserve"> 'StructuredDataType'</w:t>
      </w:r>
      <w:r w:rsidR="00D5293A" w:rsidRPr="00160CBB">
        <w:t>.</w:t>
      </w:r>
    </w:p>
    <w:p w:rsidR="003347EF" w:rsidRPr="00160CBB" w:rsidRDefault="003347EF" w:rsidP="003347EF">
      <w:pPr>
        <w:pStyle w:val="H6"/>
      </w:pPr>
      <w:r w:rsidRPr="00160CBB">
        <w:t>Constraints</w:t>
      </w:r>
    </w:p>
    <w:p w:rsidR="008B0D8D" w:rsidRPr="00160CBB" w:rsidRDefault="008B0D8D" w:rsidP="008B0D8D">
      <w:pPr>
        <w:pStyle w:val="B1"/>
      </w:pPr>
      <w:r w:rsidRPr="00160CBB">
        <w:rPr>
          <w:b/>
        </w:rPr>
        <w:t>Different member names in a structured data type</w:t>
      </w:r>
      <w:r w:rsidRPr="00160CBB">
        <w:br/>
        <w:t>All 'Member' names of a 'Str</w:t>
      </w:r>
      <w:r w:rsidR="00195EBF">
        <w:t>u</w:t>
      </w:r>
      <w:r w:rsidRPr="00160CBB">
        <w:t>cturedDataType' shall be distinguishable.</w:t>
      </w:r>
    </w:p>
    <w:p w:rsidR="003347EF" w:rsidRPr="00160CBB" w:rsidRDefault="00467183" w:rsidP="003347EF">
      <w:pPr>
        <w:pStyle w:val="Heading3"/>
      </w:pPr>
      <w:bookmarkStart w:id="85" w:name="_Toc410285902"/>
      <w:r w:rsidRPr="00160CBB">
        <w:t>6.2</w:t>
      </w:r>
      <w:r w:rsidR="003347EF" w:rsidRPr="00160CBB">
        <w:t>.</w:t>
      </w:r>
      <w:r w:rsidRPr="00160CBB">
        <w:t>1</w:t>
      </w:r>
      <w:r w:rsidR="008B0D8D" w:rsidRPr="00160CBB">
        <w:t>1</w:t>
      </w:r>
      <w:r w:rsidR="003347EF" w:rsidRPr="00160CBB">
        <w:tab/>
      </w:r>
      <w:r w:rsidR="00FC0026" w:rsidRPr="00160CBB">
        <w:t>Structured</w:t>
      </w:r>
      <w:r w:rsidR="003347EF" w:rsidRPr="00160CBB">
        <w:t>DataInstance</w:t>
      </w:r>
      <w:bookmarkEnd w:id="85"/>
    </w:p>
    <w:p w:rsidR="003347EF" w:rsidRPr="00160CBB" w:rsidRDefault="003347EF" w:rsidP="003347EF">
      <w:pPr>
        <w:pStyle w:val="H6"/>
      </w:pPr>
      <w:r w:rsidRPr="00160CBB">
        <w:t>Semantics</w:t>
      </w:r>
    </w:p>
    <w:p w:rsidR="00DE0231" w:rsidRPr="00160CBB" w:rsidRDefault="00DE0231" w:rsidP="00DE0231">
      <w:r w:rsidRPr="00160CBB">
        <w:t xml:space="preserve">A 'StructuredDataInstance' represents a symbolic value of a 'StructuredDataType'. It contains 'MemberAssignment's for none, some or all 'Member's of the 'StructuredDataType'. This allows </w:t>
      </w:r>
      <w:r w:rsidR="00195EBF" w:rsidRPr="00160CBB">
        <w:t>initialising</w:t>
      </w:r>
      <w:r w:rsidRPr="00160CBB">
        <w:t xml:space="preserve"> the 'Member's with symbolic values.</w:t>
      </w:r>
    </w:p>
    <w:p w:rsidR="00DE0231" w:rsidRPr="00160CBB" w:rsidRDefault="00DE0231" w:rsidP="00DE0231">
      <w:r w:rsidRPr="00160CBB">
        <w:t>If a 'StructuredDataInstance' has no 'MemberAssignment'</w:t>
      </w:r>
      <w:r w:rsidR="00005DBE">
        <w:t xml:space="preserve"> for a given </w:t>
      </w:r>
      <w:r w:rsidR="00005DBE" w:rsidRPr="00160CBB">
        <w:t>'Member' of</w:t>
      </w:r>
      <w:r w:rsidR="00005DBE">
        <w:t xml:space="preserve"> its</w:t>
      </w:r>
      <w:r w:rsidR="00005DBE" w:rsidRPr="00160CBB">
        <w:t xml:space="preserve"> 'StructuredDataType'</w:t>
      </w:r>
      <w:r w:rsidRPr="00160CBB">
        <w:t xml:space="preserve">, it is assumed that </w:t>
      </w:r>
      <w:r w:rsidR="00005DBE">
        <w:t>the 'Member'</w:t>
      </w:r>
      <w:r w:rsidRPr="00160CBB">
        <w:t xml:space="preserve"> has </w:t>
      </w:r>
      <w:r w:rsidR="00BE1170">
        <w:t>the</w:t>
      </w:r>
      <w:r w:rsidR="00BE1170" w:rsidRPr="00160CBB">
        <w:t xml:space="preserve"> </w:t>
      </w:r>
      <w:r w:rsidRPr="00160CBB">
        <w:t xml:space="preserve">value </w:t>
      </w:r>
      <w:r w:rsidR="00BE1170" w:rsidRPr="00C978D4">
        <w:rPr>
          <w:rFonts w:ascii="Arial" w:hAnsi="Arial" w:cs="Arial"/>
          <w:sz w:val="18"/>
        </w:rPr>
        <w:t>&lt;undefined&gt;</w:t>
      </w:r>
      <w:r w:rsidR="00BE1170">
        <w:t xml:space="preserve"> </w:t>
      </w:r>
      <w:r w:rsidRPr="00160CBB">
        <w:t>assigned to it.</w:t>
      </w:r>
    </w:p>
    <w:p w:rsidR="003347EF" w:rsidRPr="00160CBB" w:rsidRDefault="003347EF" w:rsidP="003347EF">
      <w:pPr>
        <w:pStyle w:val="H6"/>
      </w:pPr>
      <w:r w:rsidRPr="00160CBB">
        <w:t>Generalization</w:t>
      </w:r>
    </w:p>
    <w:p w:rsidR="003347EF" w:rsidRPr="00160CBB" w:rsidRDefault="00E31128" w:rsidP="003347EF">
      <w:pPr>
        <w:pStyle w:val="B1"/>
      </w:pPr>
      <w:r w:rsidRPr="00160CBB">
        <w:t>DataInstance</w:t>
      </w:r>
    </w:p>
    <w:p w:rsidR="003347EF" w:rsidRPr="00160CBB" w:rsidRDefault="003347EF" w:rsidP="003347EF">
      <w:pPr>
        <w:pStyle w:val="H6"/>
      </w:pPr>
      <w:r w:rsidRPr="00160CBB">
        <w:t>Properties</w:t>
      </w:r>
    </w:p>
    <w:p w:rsidR="003347EF" w:rsidRPr="00160CBB" w:rsidRDefault="00E72B6A" w:rsidP="003347EF">
      <w:pPr>
        <w:pStyle w:val="B1"/>
      </w:pPr>
      <w:proofErr w:type="gramStart"/>
      <w:r w:rsidRPr="00160CBB">
        <w:t>member</w:t>
      </w:r>
      <w:r w:rsidR="00BE3A4B" w:rsidRPr="00160CBB">
        <w:t>Assignment</w:t>
      </w:r>
      <w:proofErr w:type="gramEnd"/>
      <w:r w:rsidR="00395A2C" w:rsidRPr="00160CBB">
        <w:t xml:space="preserve">: </w:t>
      </w:r>
      <w:r w:rsidRPr="00160CBB">
        <w:t>MemberAssignment</w:t>
      </w:r>
      <w:r w:rsidR="00395A2C" w:rsidRPr="00160CBB">
        <w:t xml:space="preserve"> [0..*] {</w:t>
      </w:r>
      <w:r w:rsidR="00385CCA" w:rsidRPr="00160CBB">
        <w:t xml:space="preserve">ordered, </w:t>
      </w:r>
      <w:r w:rsidR="00395A2C" w:rsidRPr="00160CBB">
        <w:t>unique}</w:t>
      </w:r>
      <w:r w:rsidR="003347EF" w:rsidRPr="00160CBB">
        <w:br/>
      </w:r>
      <w:r w:rsidR="00395A2C" w:rsidRPr="00160CBB">
        <w:t xml:space="preserve">Refers to the </w:t>
      </w:r>
      <w:r w:rsidR="00D3797C" w:rsidRPr="00160CBB">
        <w:t xml:space="preserve">contained list of </w:t>
      </w:r>
      <w:r w:rsidR="00AC5E83" w:rsidRPr="00160CBB">
        <w:t>'M</w:t>
      </w:r>
      <w:r w:rsidR="00D3797C" w:rsidRPr="00160CBB">
        <w:t>ember</w:t>
      </w:r>
      <w:r w:rsidR="00AC5E83" w:rsidRPr="00160CBB">
        <w:t>A</w:t>
      </w:r>
      <w:r w:rsidR="00D3797C" w:rsidRPr="00160CBB">
        <w:t>ssignment</w:t>
      </w:r>
      <w:r w:rsidR="00AC5E83" w:rsidRPr="00160CBB">
        <w:t>'</w:t>
      </w:r>
      <w:r w:rsidR="00D3797C" w:rsidRPr="00160CBB">
        <w:t xml:space="preserve">s, which are used to assign values to </w:t>
      </w:r>
      <w:r w:rsidR="00AC5E83" w:rsidRPr="00160CBB">
        <w:t>'M</w:t>
      </w:r>
      <w:r w:rsidR="00D3797C" w:rsidRPr="00160CBB">
        <w:t>ember</w:t>
      </w:r>
      <w:r w:rsidR="00AC5E83" w:rsidRPr="00160CBB">
        <w:t>'</w:t>
      </w:r>
      <w:r w:rsidR="00D3797C" w:rsidRPr="00160CBB">
        <w:t>s.</w:t>
      </w:r>
    </w:p>
    <w:p w:rsidR="003347EF" w:rsidRPr="00160CBB" w:rsidRDefault="003347EF" w:rsidP="003347EF">
      <w:pPr>
        <w:pStyle w:val="H6"/>
      </w:pPr>
      <w:r w:rsidRPr="00160CBB">
        <w:t>Constraints</w:t>
      </w:r>
    </w:p>
    <w:p w:rsidR="00DE0231" w:rsidRPr="00160CBB" w:rsidRDefault="00DE0231" w:rsidP="00C71A30">
      <w:pPr>
        <w:pStyle w:val="B1"/>
      </w:pPr>
      <w:r w:rsidRPr="00160CBB">
        <w:rPr>
          <w:b/>
        </w:rPr>
        <w:t>StructuredDataInstance shall refer to StructuredDataType</w:t>
      </w:r>
      <w:r w:rsidRPr="00160CBB">
        <w:br/>
      </w:r>
      <w:proofErr w:type="gramStart"/>
      <w:r w:rsidRPr="00160CBB">
        <w:t>The</w:t>
      </w:r>
      <w:proofErr w:type="gramEnd"/>
      <w:r w:rsidRPr="00160CBB">
        <w:t xml:space="preserve"> inherited reference 'dataType' from 'DataInstance' shall refer to instances of 'StructuredDataType' solely.</w:t>
      </w:r>
    </w:p>
    <w:p w:rsidR="003347EF" w:rsidRPr="00160CBB" w:rsidRDefault="00467183" w:rsidP="003347EF">
      <w:pPr>
        <w:pStyle w:val="Heading3"/>
      </w:pPr>
      <w:bookmarkStart w:id="86" w:name="_Toc410285903"/>
      <w:r w:rsidRPr="00160CBB">
        <w:t>6.2</w:t>
      </w:r>
      <w:r w:rsidR="003347EF" w:rsidRPr="00160CBB">
        <w:t>.</w:t>
      </w:r>
      <w:r w:rsidRPr="00160CBB">
        <w:t>1</w:t>
      </w:r>
      <w:r w:rsidR="008B0D8D" w:rsidRPr="00160CBB">
        <w:t>2</w:t>
      </w:r>
      <w:r w:rsidR="003347EF" w:rsidRPr="00160CBB">
        <w:tab/>
      </w:r>
      <w:r w:rsidR="001C0581" w:rsidRPr="00160CBB">
        <w:t>MemberAssignment</w:t>
      </w:r>
      <w:bookmarkEnd w:id="86"/>
    </w:p>
    <w:p w:rsidR="003347EF" w:rsidRPr="00160CBB" w:rsidRDefault="003347EF" w:rsidP="003347EF">
      <w:pPr>
        <w:pStyle w:val="H6"/>
      </w:pPr>
      <w:r w:rsidRPr="00160CBB">
        <w:t>Semantics</w:t>
      </w:r>
    </w:p>
    <w:p w:rsidR="00DE0231" w:rsidRPr="00160CBB" w:rsidRDefault="00DE0231" w:rsidP="00DE0231">
      <w:r w:rsidRPr="00160CBB">
        <w:t xml:space="preserve">A 'MemberAssignment' specifies the assignment of a symbolic value to a 'Member' of a 'StructuredDataType'. </w:t>
      </w:r>
    </w:p>
    <w:p w:rsidR="003347EF" w:rsidRPr="00160CBB" w:rsidRDefault="003347EF" w:rsidP="003347EF">
      <w:pPr>
        <w:pStyle w:val="H6"/>
      </w:pPr>
      <w:r w:rsidRPr="00160CBB">
        <w:t>Generalization</w:t>
      </w:r>
    </w:p>
    <w:p w:rsidR="003347EF" w:rsidRPr="00160CBB" w:rsidRDefault="003347EF" w:rsidP="003347EF">
      <w:pPr>
        <w:pStyle w:val="B1"/>
      </w:pPr>
      <w:r w:rsidRPr="00160CBB">
        <w:t>Element</w:t>
      </w:r>
    </w:p>
    <w:p w:rsidR="003347EF" w:rsidRPr="00160CBB" w:rsidRDefault="003347EF" w:rsidP="003347EF">
      <w:pPr>
        <w:pStyle w:val="H6"/>
      </w:pPr>
      <w:r w:rsidRPr="00160CBB">
        <w:t>Properties</w:t>
      </w:r>
    </w:p>
    <w:p w:rsidR="003347EF" w:rsidRPr="00160CBB" w:rsidRDefault="0069618F" w:rsidP="003347EF">
      <w:pPr>
        <w:pStyle w:val="B1"/>
      </w:pPr>
      <w:proofErr w:type="gramStart"/>
      <w:r w:rsidRPr="00160CBB">
        <w:t>member</w:t>
      </w:r>
      <w:proofErr w:type="gramEnd"/>
      <w:r w:rsidR="001A5C6C" w:rsidRPr="00160CBB">
        <w:t xml:space="preserve">: </w:t>
      </w:r>
      <w:r w:rsidRPr="00160CBB">
        <w:t>Member</w:t>
      </w:r>
      <w:r w:rsidR="003347EF" w:rsidRPr="00160CBB">
        <w:t xml:space="preserve"> [1]</w:t>
      </w:r>
      <w:r w:rsidR="00385CCA" w:rsidRPr="00160CBB">
        <w:t xml:space="preserve"> </w:t>
      </w:r>
      <w:r w:rsidR="003347EF" w:rsidRPr="00160CBB">
        <w:br/>
      </w:r>
      <w:r w:rsidR="00385CCA" w:rsidRPr="00160CBB">
        <w:t xml:space="preserve">Refers to the </w:t>
      </w:r>
      <w:r w:rsidR="00130C50" w:rsidRPr="00160CBB">
        <w:t>'M</w:t>
      </w:r>
      <w:r w:rsidRPr="00160CBB">
        <w:t>ember</w:t>
      </w:r>
      <w:r w:rsidR="00130C50" w:rsidRPr="00160CBB">
        <w:t>'</w:t>
      </w:r>
      <w:r w:rsidRPr="00160CBB">
        <w:t xml:space="preserve"> </w:t>
      </w:r>
      <w:r w:rsidR="00385CCA" w:rsidRPr="00160CBB">
        <w:t xml:space="preserve">of the </w:t>
      </w:r>
      <w:r w:rsidR="00130C50" w:rsidRPr="00160CBB">
        <w:t>'S</w:t>
      </w:r>
      <w:r w:rsidR="001A5C6C" w:rsidRPr="00160CBB">
        <w:t>tructured</w:t>
      </w:r>
      <w:r w:rsidR="00130C50" w:rsidRPr="00160CBB">
        <w:t>D</w:t>
      </w:r>
      <w:r w:rsidR="001A5C6C" w:rsidRPr="00160CBB">
        <w:t>ata</w:t>
      </w:r>
      <w:r w:rsidR="00130C50" w:rsidRPr="00160CBB">
        <w:t>T</w:t>
      </w:r>
      <w:r w:rsidR="001A5C6C" w:rsidRPr="00160CBB">
        <w:t>ype</w:t>
      </w:r>
      <w:r w:rsidR="00130C50" w:rsidRPr="00160CBB">
        <w:t>'</w:t>
      </w:r>
      <w:r w:rsidR="001A5C6C" w:rsidRPr="00160CBB">
        <w:t xml:space="preserve"> definition</w:t>
      </w:r>
      <w:r w:rsidR="00544A3F" w:rsidRPr="00160CBB">
        <w:t xml:space="preserve"> that is referenced via the 'dataType' property of the 'StructuredDataInstance'</w:t>
      </w:r>
      <w:r w:rsidR="003347EF" w:rsidRPr="00160CBB">
        <w:t>.</w:t>
      </w:r>
    </w:p>
    <w:p w:rsidR="001A5C6C" w:rsidRPr="00160CBB" w:rsidRDefault="0069618F" w:rsidP="003347EF">
      <w:pPr>
        <w:pStyle w:val="B1"/>
      </w:pPr>
      <w:proofErr w:type="gramStart"/>
      <w:r w:rsidRPr="00160CBB">
        <w:lastRenderedPageBreak/>
        <w:t>memberSpec</w:t>
      </w:r>
      <w:proofErr w:type="gramEnd"/>
      <w:r w:rsidR="001A5C6C" w:rsidRPr="00160CBB">
        <w:t xml:space="preserve">: </w:t>
      </w:r>
      <w:r w:rsidR="00C71A30" w:rsidRPr="00160CBB">
        <w:t>StaticDataUse</w:t>
      </w:r>
      <w:r w:rsidR="001A5C6C" w:rsidRPr="00160CBB">
        <w:t xml:space="preserve"> [1]</w:t>
      </w:r>
      <w:r w:rsidR="001A5C6C" w:rsidRPr="00160CBB">
        <w:br/>
      </w:r>
      <w:r w:rsidR="00090D10" w:rsidRPr="00160CBB">
        <w:t>The contained 'StaticDataUse' specification for the referenced 'Member'. The symbolic value of this 'StaticDataUse' will be assigned to the 'Member'</w:t>
      </w:r>
      <w:r w:rsidR="001A5C6C" w:rsidRPr="00160CBB">
        <w:t>.</w:t>
      </w:r>
    </w:p>
    <w:p w:rsidR="003347EF" w:rsidRPr="00160CBB" w:rsidRDefault="003347EF" w:rsidP="003347EF">
      <w:pPr>
        <w:pStyle w:val="H6"/>
      </w:pPr>
      <w:r w:rsidRPr="00160CBB">
        <w:t>Constraints</w:t>
      </w:r>
    </w:p>
    <w:p w:rsidR="00544A3F" w:rsidRPr="00160CBB" w:rsidRDefault="002C6781" w:rsidP="00C71A30">
      <w:pPr>
        <w:pStyle w:val="B1"/>
      </w:pPr>
      <w:r w:rsidRPr="00160CBB">
        <w:rPr>
          <w:b/>
        </w:rPr>
        <w:t>'</w:t>
      </w:r>
      <w:r w:rsidR="00544A3F" w:rsidRPr="00160CBB">
        <w:rPr>
          <w:b/>
        </w:rPr>
        <w:t>Member</w:t>
      </w:r>
      <w:r w:rsidRPr="00160CBB">
        <w:rPr>
          <w:b/>
        </w:rPr>
        <w:t>'</w:t>
      </w:r>
      <w:r w:rsidR="00544A3F" w:rsidRPr="00160CBB">
        <w:rPr>
          <w:b/>
        </w:rPr>
        <w:t xml:space="preserve"> of the 'StructuredDataType'</w:t>
      </w:r>
      <w:r w:rsidR="00544A3F" w:rsidRPr="00160CBB">
        <w:br/>
      </w:r>
      <w:proofErr w:type="gramStart"/>
      <w:r w:rsidR="00544A3F" w:rsidRPr="00160CBB">
        <w:t>The</w:t>
      </w:r>
      <w:proofErr w:type="gramEnd"/>
      <w:r w:rsidR="00544A3F" w:rsidRPr="00160CBB">
        <w:t xml:space="preserve"> 'Member' shall be </w:t>
      </w:r>
      <w:r w:rsidRPr="00160CBB">
        <w:t>referenced</w:t>
      </w:r>
      <w:r w:rsidR="00544A3F" w:rsidRPr="00160CBB">
        <w:t xml:space="preserve"> in the 'StructuredDataType' that the 'StructuredDataInstance'</w:t>
      </w:r>
      <w:r w:rsidRPr="00160CBB">
        <w:t>, which contains this 'MemberAssignment', refers to.</w:t>
      </w:r>
    </w:p>
    <w:p w:rsidR="00DA2DE0" w:rsidRPr="00160CBB" w:rsidRDefault="00DA2DE0" w:rsidP="00C71A30">
      <w:pPr>
        <w:pStyle w:val="B1"/>
      </w:pPr>
      <w:r w:rsidRPr="00160CBB">
        <w:rPr>
          <w:b/>
        </w:rPr>
        <w:t xml:space="preserve">Type of a </w:t>
      </w:r>
      <w:r w:rsidR="002C6781" w:rsidRPr="00160CBB">
        <w:rPr>
          <w:b/>
        </w:rPr>
        <w:t>'</w:t>
      </w:r>
      <w:r w:rsidR="00C71A30" w:rsidRPr="00160CBB">
        <w:rPr>
          <w:b/>
        </w:rPr>
        <w:t>member</w:t>
      </w:r>
      <w:r w:rsidR="002C6781" w:rsidRPr="00160CBB">
        <w:rPr>
          <w:b/>
        </w:rPr>
        <w:t>Spec'</w:t>
      </w:r>
      <w:r w:rsidR="00C71A30" w:rsidRPr="00160CBB">
        <w:rPr>
          <w:b/>
        </w:rPr>
        <w:t xml:space="preserve"> </w:t>
      </w:r>
      <w:r w:rsidR="002C6781" w:rsidRPr="00160CBB">
        <w:rPr>
          <w:b/>
        </w:rPr>
        <w:t>and 'Member' shall coincide</w:t>
      </w:r>
      <w:r w:rsidR="00CC10BF" w:rsidRPr="00160CBB">
        <w:t xml:space="preserve"> </w:t>
      </w:r>
      <w:r w:rsidR="001A5C6C" w:rsidRPr="00160CBB">
        <w:br/>
      </w:r>
      <w:r w:rsidR="00090D10" w:rsidRPr="00160CBB">
        <w:t>The 'DataType' of the 'StaticDataUse' of 'memberSpec' shall coincide with the 'DataType' of the 'Member' of the 'MemberAssignment'</w:t>
      </w:r>
      <w:r w:rsidRPr="00160CBB">
        <w:t>.</w:t>
      </w:r>
    </w:p>
    <w:p w:rsidR="00526B30" w:rsidRPr="00160CBB" w:rsidRDefault="000B23F5" w:rsidP="00526B30">
      <w:pPr>
        <w:pStyle w:val="FL"/>
      </w:pPr>
      <w:r>
        <w:rPr>
          <w:noProof/>
          <w:lang w:val="de-DE" w:eastAsia="de-DE"/>
        </w:rPr>
        <w:drawing>
          <wp:inline distT="0" distB="0" distL="0" distR="0">
            <wp:extent cx="4937760" cy="3204210"/>
            <wp:effectExtent l="0" t="0" r="0" b="0"/>
            <wp:docPr id="8" name="Picture 8" descr="tdl_6_action_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l_6_action_function"/>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3204210"/>
                    </a:xfrm>
                    <a:prstGeom prst="rect">
                      <a:avLst/>
                    </a:prstGeom>
                    <a:noFill/>
                    <a:ln>
                      <a:noFill/>
                    </a:ln>
                  </pic:spPr>
                </pic:pic>
              </a:graphicData>
            </a:graphic>
          </wp:inline>
        </w:drawing>
      </w:r>
    </w:p>
    <w:p w:rsidR="00526B30" w:rsidRPr="00160CBB" w:rsidRDefault="00526B30" w:rsidP="00526B30">
      <w:pPr>
        <w:pStyle w:val="TF"/>
      </w:pPr>
      <w:r w:rsidRPr="00160CBB">
        <w:t>Figure 6.4: Action,</w:t>
      </w:r>
      <w:r w:rsidR="00972F74" w:rsidRPr="00160CBB">
        <w:t xml:space="preserve"> f</w:t>
      </w:r>
      <w:r w:rsidRPr="00160CBB">
        <w:t xml:space="preserve">unction, </w:t>
      </w:r>
      <w:r w:rsidR="00972F74" w:rsidRPr="00160CBB">
        <w:t>p</w:t>
      </w:r>
      <w:r w:rsidRPr="00160CBB">
        <w:t xml:space="preserve">arameter and </w:t>
      </w:r>
      <w:r w:rsidR="00972F74" w:rsidRPr="00160CBB">
        <w:t>v</w:t>
      </w:r>
      <w:r w:rsidRPr="00160CBB">
        <w:t>ariable</w:t>
      </w:r>
    </w:p>
    <w:p w:rsidR="00D004B5" w:rsidRPr="00160CBB" w:rsidRDefault="00D004B5" w:rsidP="00D004B5">
      <w:pPr>
        <w:pStyle w:val="Heading3"/>
      </w:pPr>
      <w:bookmarkStart w:id="87" w:name="_Toc410285904"/>
      <w:r w:rsidRPr="00160CBB">
        <w:t>6.</w:t>
      </w:r>
      <w:r w:rsidR="00467183" w:rsidRPr="00160CBB">
        <w:t>2</w:t>
      </w:r>
      <w:r w:rsidRPr="00160CBB">
        <w:t>.</w:t>
      </w:r>
      <w:r w:rsidR="006C7211" w:rsidRPr="00160CBB">
        <w:t>1</w:t>
      </w:r>
      <w:r w:rsidR="008B0D8D" w:rsidRPr="00160CBB">
        <w:t>3</w:t>
      </w:r>
      <w:r w:rsidRPr="00160CBB">
        <w:tab/>
      </w:r>
      <w:bookmarkEnd w:id="81"/>
      <w:r w:rsidR="0029516D" w:rsidRPr="00160CBB">
        <w:t>Parameter</w:t>
      </w:r>
      <w:bookmarkEnd w:id="87"/>
    </w:p>
    <w:p w:rsidR="00D004B5" w:rsidRPr="00160CBB" w:rsidRDefault="00D004B5" w:rsidP="00D004B5">
      <w:pPr>
        <w:pStyle w:val="H6"/>
      </w:pPr>
      <w:r w:rsidRPr="00160CBB">
        <w:t>Semantics</w:t>
      </w:r>
    </w:p>
    <w:p w:rsidR="00090D10" w:rsidRPr="00160CBB" w:rsidRDefault="00090D10" w:rsidP="00090D10">
      <w:r w:rsidRPr="00160CBB">
        <w:t>A 'Parameter' is used to define some common operations over 'FormalParameter' and 'Member' such as data mapping and assignments.</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69618F" w:rsidP="00D004B5">
      <w:pPr>
        <w:pStyle w:val="B1"/>
      </w:pPr>
      <w:proofErr w:type="gramStart"/>
      <w:r w:rsidRPr="00160CBB">
        <w:t>d</w:t>
      </w:r>
      <w:r w:rsidR="00D004B5" w:rsidRPr="00160CBB">
        <w:t>ata</w:t>
      </w:r>
      <w:r w:rsidR="006C7211" w:rsidRPr="00160CBB">
        <w:t>Type</w:t>
      </w:r>
      <w:proofErr w:type="gramEnd"/>
      <w:r w:rsidR="00D004B5" w:rsidRPr="00160CBB">
        <w:t>: Data</w:t>
      </w:r>
      <w:r w:rsidR="00124E18" w:rsidRPr="00160CBB">
        <w:t>Type</w:t>
      </w:r>
      <w:r w:rsidR="00D004B5" w:rsidRPr="00160CBB">
        <w:t xml:space="preserve"> [1]</w:t>
      </w:r>
      <w:r w:rsidR="00D004B5" w:rsidRPr="00160CBB">
        <w:br/>
      </w:r>
      <w:r w:rsidR="00090D10" w:rsidRPr="00160CBB">
        <w:t>Refers to the 'DataType', which the 'Parameter' can be bound to.</w:t>
      </w:r>
    </w:p>
    <w:p w:rsidR="00D004B5" w:rsidRPr="00160CBB" w:rsidRDefault="00E571BA" w:rsidP="00D004B5">
      <w:pPr>
        <w:pStyle w:val="H6"/>
      </w:pPr>
      <w:r w:rsidRPr="00160CBB">
        <w:t>Constraints</w:t>
      </w:r>
    </w:p>
    <w:p w:rsidR="00E71F5C" w:rsidRPr="00160CBB" w:rsidRDefault="00E71F5C" w:rsidP="00D004B5">
      <w:r w:rsidRPr="00160CBB">
        <w:t>There are no constraints specified.</w:t>
      </w:r>
    </w:p>
    <w:p w:rsidR="00AA2DF8" w:rsidRPr="00160CBB" w:rsidRDefault="00467183" w:rsidP="00AA2DF8">
      <w:pPr>
        <w:pStyle w:val="Heading3"/>
      </w:pPr>
      <w:bookmarkStart w:id="88" w:name="_Toc410285905"/>
      <w:bookmarkStart w:id="89" w:name="_Toc378926130"/>
      <w:bookmarkStart w:id="90" w:name="_Toc378926085"/>
      <w:r w:rsidRPr="00160CBB">
        <w:t>6.2</w:t>
      </w:r>
      <w:r w:rsidR="00AA2DF8" w:rsidRPr="00160CBB">
        <w:t>.</w:t>
      </w:r>
      <w:r w:rsidRPr="00160CBB">
        <w:t>1</w:t>
      </w:r>
      <w:r w:rsidR="008B0D8D" w:rsidRPr="00160CBB">
        <w:t>4</w:t>
      </w:r>
      <w:r w:rsidR="00AA2DF8" w:rsidRPr="00160CBB">
        <w:tab/>
      </w:r>
      <w:r w:rsidR="00577350" w:rsidRPr="00160CBB">
        <w:t>Formal</w:t>
      </w:r>
      <w:r w:rsidR="00AA2DF8" w:rsidRPr="00160CBB">
        <w:t>Parameter</w:t>
      </w:r>
      <w:bookmarkEnd w:id="88"/>
    </w:p>
    <w:p w:rsidR="00AA2DF8" w:rsidRPr="00160CBB" w:rsidRDefault="00AA2DF8" w:rsidP="00AA2DF8">
      <w:pPr>
        <w:pStyle w:val="H6"/>
      </w:pPr>
      <w:r w:rsidRPr="00160CBB">
        <w:t>Semantics</w:t>
      </w:r>
    </w:p>
    <w:p w:rsidR="00090D10" w:rsidRPr="00160CBB" w:rsidRDefault="00090D10" w:rsidP="00090D10">
      <w:r w:rsidRPr="00160CBB">
        <w:t>A 'FormalParameter' represents the concept of a formal parameter as known from programming languages.</w:t>
      </w:r>
    </w:p>
    <w:p w:rsidR="00236276" w:rsidRPr="00160CBB" w:rsidRDefault="00236276" w:rsidP="00236276">
      <w:pPr>
        <w:pStyle w:val="H6"/>
      </w:pPr>
      <w:r w:rsidRPr="00160CBB">
        <w:lastRenderedPageBreak/>
        <w:t>Generalization</w:t>
      </w:r>
    </w:p>
    <w:p w:rsidR="00236276" w:rsidRPr="00160CBB" w:rsidRDefault="00577350" w:rsidP="00236276">
      <w:pPr>
        <w:pStyle w:val="B1"/>
      </w:pPr>
      <w:r w:rsidRPr="00160CBB">
        <w:t>Parameter</w:t>
      </w:r>
    </w:p>
    <w:p w:rsidR="00236276" w:rsidRPr="00160CBB" w:rsidRDefault="00236276" w:rsidP="00236276">
      <w:pPr>
        <w:pStyle w:val="H6"/>
      </w:pPr>
      <w:r w:rsidRPr="00160CBB">
        <w:t>Properties</w:t>
      </w:r>
    </w:p>
    <w:p w:rsidR="00236276" w:rsidRPr="00160CBB" w:rsidRDefault="00236276" w:rsidP="00236276">
      <w:r w:rsidRPr="00160CBB">
        <w:t>There are no properties specified.</w:t>
      </w:r>
    </w:p>
    <w:p w:rsidR="00236276" w:rsidRPr="00160CBB" w:rsidRDefault="00E571BA" w:rsidP="00236276">
      <w:pPr>
        <w:pStyle w:val="H6"/>
      </w:pPr>
      <w:r w:rsidRPr="00160CBB">
        <w:t>Constraints</w:t>
      </w:r>
    </w:p>
    <w:p w:rsidR="00236276" w:rsidRPr="00160CBB" w:rsidRDefault="00236276" w:rsidP="00236276">
      <w:r w:rsidRPr="00160CBB">
        <w:t>There are no constraints specified.</w:t>
      </w:r>
    </w:p>
    <w:p w:rsidR="00AA2DF8" w:rsidRPr="00160CBB" w:rsidRDefault="00467183" w:rsidP="00AA2DF8">
      <w:pPr>
        <w:pStyle w:val="Heading3"/>
      </w:pPr>
      <w:bookmarkStart w:id="91" w:name="_Toc410285906"/>
      <w:r w:rsidRPr="00160CBB">
        <w:t>6.2</w:t>
      </w:r>
      <w:r w:rsidR="00AA2DF8" w:rsidRPr="00160CBB">
        <w:t>.1</w:t>
      </w:r>
      <w:r w:rsidR="008B0D8D" w:rsidRPr="00160CBB">
        <w:t>5</w:t>
      </w:r>
      <w:r w:rsidR="00AA2DF8" w:rsidRPr="00160CBB">
        <w:tab/>
        <w:t>Variable</w:t>
      </w:r>
      <w:bookmarkEnd w:id="91"/>
    </w:p>
    <w:p w:rsidR="00AA2DF8" w:rsidRPr="00160CBB" w:rsidRDefault="00AA2DF8" w:rsidP="00AA2DF8">
      <w:pPr>
        <w:pStyle w:val="H6"/>
      </w:pPr>
      <w:r w:rsidRPr="00160CBB">
        <w:t>Semantics</w:t>
      </w:r>
    </w:p>
    <w:p w:rsidR="00090D10" w:rsidRPr="00160CBB" w:rsidRDefault="00090D10" w:rsidP="00090D10">
      <w:r w:rsidRPr="00160CBB">
        <w:t xml:space="preserve">A 'Variable' is used to denote a component-wide local variable. When </w:t>
      </w:r>
      <w:r w:rsidR="00005DBE">
        <w:t xml:space="preserve">it is </w:t>
      </w:r>
      <w:r w:rsidRPr="00160CBB">
        <w:t>defined</w:t>
      </w:r>
      <w:r w:rsidR="00005DBE">
        <w:t xml:space="preserve">, which occurs when the 'ComponentInstance' that is assumed to hold this variable is created (see clause </w:t>
      </w:r>
      <w:r w:rsidR="005548B5">
        <w:t>8.2.4</w:t>
      </w:r>
      <w:r w:rsidR="00005DBE">
        <w:t>)</w:t>
      </w:r>
      <w:r w:rsidRPr="00160CBB">
        <w:t xml:space="preserve">, the 'Variable' has </w:t>
      </w:r>
      <w:r w:rsidR="00BE1170">
        <w:t>the</w:t>
      </w:r>
      <w:r w:rsidR="00BE1170" w:rsidRPr="00160CBB">
        <w:t xml:space="preserve"> </w:t>
      </w:r>
      <w:r w:rsidRPr="00160CBB">
        <w:t xml:space="preserve">value </w:t>
      </w:r>
      <w:r w:rsidR="00BE1170" w:rsidRPr="00C978D4">
        <w:rPr>
          <w:rFonts w:ascii="Arial" w:hAnsi="Arial" w:cs="Arial"/>
          <w:sz w:val="18"/>
        </w:rPr>
        <w:t>&lt;undefined&gt;</w:t>
      </w:r>
      <w:r w:rsidR="00BE1170">
        <w:t xml:space="preserve"> </w:t>
      </w:r>
      <w:r w:rsidRPr="00160CBB">
        <w:t>assigned to it.</w:t>
      </w:r>
    </w:p>
    <w:p w:rsidR="00AA2DF8" w:rsidRPr="00160CBB" w:rsidRDefault="00AA2DF8" w:rsidP="00AA2DF8">
      <w:pPr>
        <w:pStyle w:val="H6"/>
      </w:pPr>
      <w:r w:rsidRPr="00160CBB">
        <w:t>Generalization</w:t>
      </w:r>
    </w:p>
    <w:p w:rsidR="00236276" w:rsidRPr="00160CBB" w:rsidRDefault="00577350" w:rsidP="00236276">
      <w:pPr>
        <w:pStyle w:val="B1"/>
      </w:pPr>
      <w:r w:rsidRPr="00160CBB">
        <w:t>NamedElement</w:t>
      </w:r>
    </w:p>
    <w:p w:rsidR="00AA2DF8" w:rsidRPr="00160CBB" w:rsidRDefault="00AA2DF8" w:rsidP="00AA2DF8">
      <w:pPr>
        <w:pStyle w:val="H6"/>
      </w:pPr>
      <w:r w:rsidRPr="00160CBB">
        <w:t>Properties</w:t>
      </w:r>
    </w:p>
    <w:p w:rsidR="00090D10" w:rsidRPr="00160CBB" w:rsidRDefault="00090D10" w:rsidP="00090D10">
      <w:pPr>
        <w:pStyle w:val="B1"/>
      </w:pPr>
      <w:proofErr w:type="gramStart"/>
      <w:r w:rsidRPr="00160CBB">
        <w:t>dataType</w:t>
      </w:r>
      <w:proofErr w:type="gramEnd"/>
      <w:r w:rsidRPr="00160CBB">
        <w:t>: DataType [1]</w:t>
      </w:r>
      <w:r w:rsidRPr="00160CBB">
        <w:br/>
        <w:t xml:space="preserve">Refers to the 'DataType' of 'DataInstance's, which the 'Variable' </w:t>
      </w:r>
      <w:r w:rsidR="005548B5">
        <w:t>shall</w:t>
      </w:r>
      <w:r w:rsidR="005548B5" w:rsidRPr="00160CBB">
        <w:t xml:space="preserve"> </w:t>
      </w:r>
      <w:r w:rsidRPr="00160CBB">
        <w:t>be bound to.</w:t>
      </w:r>
    </w:p>
    <w:p w:rsidR="00AA2DF8" w:rsidRPr="00160CBB" w:rsidRDefault="00E571BA" w:rsidP="00AA2DF8">
      <w:pPr>
        <w:pStyle w:val="H6"/>
      </w:pPr>
      <w:r w:rsidRPr="00160CBB">
        <w:t>Constraints</w:t>
      </w:r>
    </w:p>
    <w:p w:rsidR="00236276" w:rsidRPr="00160CBB" w:rsidRDefault="00236276" w:rsidP="00236276">
      <w:r w:rsidRPr="00160CBB">
        <w:t>There are no constraints specified.</w:t>
      </w:r>
    </w:p>
    <w:p w:rsidR="006C7211" w:rsidRPr="00160CBB" w:rsidRDefault="00467183" w:rsidP="006C7211">
      <w:pPr>
        <w:pStyle w:val="Heading3"/>
      </w:pPr>
      <w:bookmarkStart w:id="92" w:name="_Toc410285907"/>
      <w:r w:rsidRPr="00160CBB">
        <w:t>6.2</w:t>
      </w:r>
      <w:r w:rsidR="006C7211" w:rsidRPr="00160CBB">
        <w:t>.1</w:t>
      </w:r>
      <w:r w:rsidR="008B0D8D" w:rsidRPr="00160CBB">
        <w:t>6</w:t>
      </w:r>
      <w:r w:rsidR="006C7211" w:rsidRPr="00160CBB">
        <w:tab/>
        <w:t>Action</w:t>
      </w:r>
      <w:bookmarkEnd w:id="92"/>
    </w:p>
    <w:p w:rsidR="006C7211" w:rsidRPr="00160CBB" w:rsidRDefault="006C7211" w:rsidP="006C7211">
      <w:pPr>
        <w:pStyle w:val="H6"/>
      </w:pPr>
      <w:r w:rsidRPr="00160CBB">
        <w:t>Semantics</w:t>
      </w:r>
    </w:p>
    <w:p w:rsidR="00090D10" w:rsidRPr="00160CBB" w:rsidRDefault="00090D10" w:rsidP="00090D10">
      <w:r w:rsidRPr="00160CBB">
        <w:t>An 'Action' is used to specify any procedure</w:t>
      </w:r>
      <w:r w:rsidR="003B4B8F" w:rsidRPr="00160CBB">
        <w:t xml:space="preserve">, </w:t>
      </w:r>
      <w:r w:rsidRPr="00160CBB">
        <w:t xml:space="preserve">e.g. a local computation, physical setup or manual task. The interpretation of the </w:t>
      </w:r>
      <w:r w:rsidR="003B4B8F" w:rsidRPr="00160CBB">
        <w:t>'</w:t>
      </w:r>
      <w:r w:rsidRPr="00160CBB">
        <w:t>Action</w:t>
      </w:r>
      <w:r w:rsidR="003B4B8F" w:rsidRPr="00160CBB">
        <w:t>'</w:t>
      </w:r>
      <w:r w:rsidRPr="00160CBB">
        <w:t xml:space="preserve"> is outside the scope of TDL</w:t>
      </w:r>
      <w:r w:rsidR="003B4B8F" w:rsidRPr="00160CBB">
        <w:t>. That is</w:t>
      </w:r>
      <w:r w:rsidRPr="00160CBB">
        <w:t xml:space="preserve">, </w:t>
      </w:r>
      <w:r w:rsidR="003B4B8F" w:rsidRPr="00160CBB">
        <w:t>its</w:t>
      </w:r>
      <w:r w:rsidRPr="00160CBB">
        <w:t xml:space="preserve"> semantics is opaque to TDL</w:t>
      </w:r>
      <w:r w:rsidR="00B54E4E" w:rsidRPr="00160CBB">
        <w:t xml:space="preserve">. </w:t>
      </w:r>
      <w:r w:rsidR="003B4B8F" w:rsidRPr="00160CBB">
        <w:t xml:space="preserve">The implementation of an 'Action' </w:t>
      </w:r>
      <w:r w:rsidRPr="00160CBB">
        <w:t xml:space="preserve">can be </w:t>
      </w:r>
      <w:r w:rsidR="003B4B8F" w:rsidRPr="00160CBB">
        <w:t xml:space="preserve">provided </w:t>
      </w:r>
      <w:r w:rsidRPr="00160CBB">
        <w:t>by means of a</w:t>
      </w:r>
      <w:r w:rsidR="003B4B8F" w:rsidRPr="00160CBB">
        <w:t xml:space="preserve"> 'DataElementMapping'</w:t>
      </w:r>
      <w:r w:rsidRPr="00160CBB">
        <w:t>.</w:t>
      </w:r>
    </w:p>
    <w:p w:rsidR="002B2328" w:rsidRPr="00160CBB" w:rsidRDefault="002B2328" w:rsidP="00090D10">
      <w:r w:rsidRPr="00160CBB">
        <w:t>An 'Action' may be parameterized. Actual parameters are provided in-kind. That is, executing an 'Action' does not change the values of the parameters provided; execution of an 'Action' is side-effect free.</w:t>
      </w:r>
    </w:p>
    <w:p w:rsidR="006C7211" w:rsidRPr="00160CBB" w:rsidRDefault="006C7211" w:rsidP="006C7211">
      <w:pPr>
        <w:pStyle w:val="H6"/>
      </w:pPr>
      <w:r w:rsidRPr="00160CBB">
        <w:t>Generalization</w:t>
      </w:r>
    </w:p>
    <w:p w:rsidR="006C7211" w:rsidRPr="00160CBB" w:rsidRDefault="006C7211" w:rsidP="006C7211">
      <w:pPr>
        <w:pStyle w:val="B1"/>
      </w:pPr>
      <w:r w:rsidRPr="00160CBB">
        <w:t>MappableDataElement</w:t>
      </w:r>
    </w:p>
    <w:p w:rsidR="006C7211" w:rsidRPr="00160CBB" w:rsidRDefault="006C7211" w:rsidP="006C7211">
      <w:pPr>
        <w:pStyle w:val="H6"/>
      </w:pPr>
      <w:r w:rsidRPr="00160CBB">
        <w:t>Properties</w:t>
      </w:r>
    </w:p>
    <w:p w:rsidR="00330682" w:rsidRPr="00160CBB" w:rsidRDefault="00330682" w:rsidP="00330682">
      <w:pPr>
        <w:pStyle w:val="B1"/>
      </w:pPr>
      <w:proofErr w:type="gramStart"/>
      <w:r w:rsidRPr="00160CBB">
        <w:t>body</w:t>
      </w:r>
      <w:proofErr w:type="gramEnd"/>
      <w:r w:rsidRPr="00160CBB">
        <w:t>: String [0..1]</w:t>
      </w:r>
      <w:r w:rsidRPr="00160CBB">
        <w:br/>
      </w:r>
      <w:r w:rsidR="003B4B8F" w:rsidRPr="00160CBB">
        <w:t>An informal, textual description of the 'Action' procedure</w:t>
      </w:r>
      <w:r w:rsidRPr="00160CBB">
        <w:t>.</w:t>
      </w:r>
    </w:p>
    <w:p w:rsidR="006C7211" w:rsidRPr="00160CBB" w:rsidRDefault="006C7211" w:rsidP="006C7211">
      <w:pPr>
        <w:pStyle w:val="B1"/>
      </w:pPr>
      <w:proofErr w:type="gramStart"/>
      <w:r w:rsidRPr="00160CBB">
        <w:t>formalParameter</w:t>
      </w:r>
      <w:proofErr w:type="gramEnd"/>
      <w:r w:rsidRPr="00160CBB">
        <w:t xml:space="preserve">: </w:t>
      </w:r>
      <w:r w:rsidR="00577350" w:rsidRPr="00160CBB">
        <w:t>Formal</w:t>
      </w:r>
      <w:r w:rsidR="00124E18" w:rsidRPr="00160CBB">
        <w:t>Parameter</w:t>
      </w:r>
      <w:r w:rsidRPr="00160CBB">
        <w:t xml:space="preserve"> [</w:t>
      </w:r>
      <w:r w:rsidR="008A6CED" w:rsidRPr="00160CBB">
        <w:t>0..</w:t>
      </w:r>
      <w:r w:rsidRPr="00160CBB">
        <w:t>*] {</w:t>
      </w:r>
      <w:r w:rsidR="00CC10BF" w:rsidRPr="00160CBB">
        <w:t xml:space="preserve">ordered, </w:t>
      </w:r>
      <w:r w:rsidRPr="00160CBB">
        <w:t>unique}</w:t>
      </w:r>
      <w:r w:rsidRPr="00160CBB">
        <w:br/>
      </w:r>
      <w:r w:rsidR="003B4B8F" w:rsidRPr="00160CBB">
        <w:t xml:space="preserve">The </w:t>
      </w:r>
      <w:r w:rsidR="00B54E4E" w:rsidRPr="00160CBB">
        <w:t>ordered</w:t>
      </w:r>
      <w:r w:rsidR="003B4B8F" w:rsidRPr="00160CBB">
        <w:t xml:space="preserve"> set of contained 'FormalParameter's of this 'Action'</w:t>
      </w:r>
      <w:r w:rsidRPr="00160CBB">
        <w:t>.</w:t>
      </w:r>
    </w:p>
    <w:p w:rsidR="006C7211" w:rsidRPr="00160CBB" w:rsidRDefault="00E571BA" w:rsidP="006C7211">
      <w:pPr>
        <w:pStyle w:val="H6"/>
      </w:pPr>
      <w:r w:rsidRPr="00160CBB">
        <w:t>Constraints</w:t>
      </w:r>
    </w:p>
    <w:p w:rsidR="00E71F5C" w:rsidRPr="00160CBB" w:rsidRDefault="00E71F5C" w:rsidP="00E71F5C">
      <w:r w:rsidRPr="00160CBB">
        <w:t>There are no constraints specified.</w:t>
      </w:r>
    </w:p>
    <w:p w:rsidR="006C7211" w:rsidRPr="00160CBB" w:rsidRDefault="00467183" w:rsidP="006C7211">
      <w:pPr>
        <w:pStyle w:val="Heading3"/>
      </w:pPr>
      <w:bookmarkStart w:id="93" w:name="_Toc410285908"/>
      <w:r w:rsidRPr="00160CBB">
        <w:t>6.2</w:t>
      </w:r>
      <w:r w:rsidR="006C7211" w:rsidRPr="00160CBB">
        <w:t>.1</w:t>
      </w:r>
      <w:r w:rsidR="008B0D8D" w:rsidRPr="00160CBB">
        <w:t>7</w:t>
      </w:r>
      <w:r w:rsidR="006C7211" w:rsidRPr="00160CBB">
        <w:tab/>
        <w:t>Function</w:t>
      </w:r>
      <w:bookmarkEnd w:id="93"/>
    </w:p>
    <w:p w:rsidR="006C7211" w:rsidRPr="00160CBB" w:rsidRDefault="006C7211" w:rsidP="006C7211">
      <w:pPr>
        <w:pStyle w:val="H6"/>
      </w:pPr>
      <w:r w:rsidRPr="00160CBB">
        <w:t>Semantics</w:t>
      </w:r>
    </w:p>
    <w:p w:rsidR="003B4B8F" w:rsidRPr="00160CBB" w:rsidRDefault="003B4B8F" w:rsidP="003B4B8F">
      <w:r w:rsidRPr="00160CBB">
        <w:t xml:space="preserve">A 'Function' is a special kind of an 'Action' that has a return value. 'Function's are used to express calculations over 'DataInstance's within a 'TestDescription' at runtime. The execution of a 'Function' is side-effect free. That is, a </w:t>
      </w:r>
      <w:r w:rsidRPr="00160CBB">
        <w:lastRenderedPageBreak/>
        <w:t>'Function' does not modify any passed or accessible 'DataInstance's or 'Variable's of the 'TestDescription'. The value of a 'Function' is defined only by its return value.</w:t>
      </w:r>
    </w:p>
    <w:p w:rsidR="006C7211" w:rsidRPr="00160CBB" w:rsidRDefault="00CF237D" w:rsidP="006C7211">
      <w:pPr>
        <w:pStyle w:val="H6"/>
      </w:pPr>
      <w:r w:rsidRPr="00160CBB">
        <w:t>Generalization</w:t>
      </w:r>
    </w:p>
    <w:p w:rsidR="006C7211" w:rsidRPr="00160CBB" w:rsidRDefault="006C7211" w:rsidP="006C7211">
      <w:pPr>
        <w:pStyle w:val="B1"/>
      </w:pPr>
      <w:r w:rsidRPr="00160CBB">
        <w:t>Action</w:t>
      </w:r>
    </w:p>
    <w:p w:rsidR="006C7211" w:rsidRPr="00160CBB" w:rsidRDefault="006C7211" w:rsidP="006C7211">
      <w:pPr>
        <w:pStyle w:val="H6"/>
      </w:pPr>
      <w:r w:rsidRPr="00160CBB">
        <w:t>Properties</w:t>
      </w:r>
    </w:p>
    <w:p w:rsidR="00650153" w:rsidRPr="00160CBB" w:rsidRDefault="00650153" w:rsidP="00650153">
      <w:pPr>
        <w:pStyle w:val="B1"/>
      </w:pPr>
      <w:proofErr w:type="gramStart"/>
      <w:r w:rsidRPr="00160CBB">
        <w:t>returnType</w:t>
      </w:r>
      <w:proofErr w:type="gramEnd"/>
      <w:r w:rsidRPr="00160CBB">
        <w:t>: DataType [1]</w:t>
      </w:r>
      <w:r w:rsidRPr="00160CBB">
        <w:br/>
      </w:r>
      <w:r w:rsidR="003B4B8F" w:rsidRPr="00160CBB">
        <w:t>The 'DataType'</w:t>
      </w:r>
      <w:r w:rsidR="00195EBF">
        <w:t xml:space="preserve"> </w:t>
      </w:r>
      <w:r w:rsidR="003B4B8F" w:rsidRPr="00160CBB">
        <w:t xml:space="preserve">of the 'DataInstance' that is returned when the 'Function' finished </w:t>
      </w:r>
      <w:r w:rsidR="000A03C4" w:rsidRPr="00160CBB">
        <w:t xml:space="preserve">its </w:t>
      </w:r>
      <w:r w:rsidR="00195EBF" w:rsidRPr="00160CBB">
        <w:t>calculation</w:t>
      </w:r>
      <w:r w:rsidR="00E07CF6" w:rsidRPr="00160CBB">
        <w:t>.</w:t>
      </w:r>
    </w:p>
    <w:p w:rsidR="006C7211" w:rsidRPr="00160CBB" w:rsidRDefault="00E571BA" w:rsidP="006C7211">
      <w:pPr>
        <w:pStyle w:val="H6"/>
      </w:pPr>
      <w:r w:rsidRPr="00160CBB">
        <w:t>Constraints</w:t>
      </w:r>
    </w:p>
    <w:p w:rsidR="006C7211" w:rsidRPr="00160CBB" w:rsidRDefault="006C7211" w:rsidP="006C7211">
      <w:r w:rsidRPr="00160CBB">
        <w:t>There are no constraints specified.</w:t>
      </w:r>
    </w:p>
    <w:p w:rsidR="00F676D7" w:rsidRPr="00160CBB" w:rsidRDefault="00F676D7" w:rsidP="00F676D7">
      <w:pPr>
        <w:pStyle w:val="Heading2"/>
      </w:pPr>
      <w:bookmarkStart w:id="94" w:name="_Toc410285909"/>
      <w:r w:rsidRPr="00160CBB">
        <w:t>6.3</w:t>
      </w:r>
      <w:r w:rsidRPr="00160CBB">
        <w:tab/>
        <w:t>Data Use – Abstract Syntax and Classifier Description</w:t>
      </w:r>
      <w:bookmarkEnd w:id="94"/>
    </w:p>
    <w:p w:rsidR="00526B30" w:rsidRPr="00160CBB" w:rsidRDefault="00C9571F" w:rsidP="00526B30">
      <w:pPr>
        <w:pStyle w:val="FL"/>
      </w:pPr>
      <w:r>
        <w:rPr>
          <w:noProof/>
          <w:lang w:val="de-DE" w:eastAsia="de-DE"/>
        </w:rPr>
        <w:drawing>
          <wp:inline distT="0" distB="0" distL="0" distR="0">
            <wp:extent cx="5521429" cy="3692858"/>
            <wp:effectExtent l="19050" t="0" r="3071" b="0"/>
            <wp:docPr id="24" name="Picture 23" descr="tdl_6_dat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l_6_datause.png"/>
                    <pic:cNvPicPr/>
                  </pic:nvPicPr>
                  <pic:blipFill>
                    <a:blip r:embed="rId24" cstate="print"/>
                    <a:stretch>
                      <a:fillRect/>
                    </a:stretch>
                  </pic:blipFill>
                  <pic:spPr>
                    <a:xfrm>
                      <a:off x="0" y="0"/>
                      <a:ext cx="5521429" cy="3692858"/>
                    </a:xfrm>
                    <a:prstGeom prst="rect">
                      <a:avLst/>
                    </a:prstGeom>
                  </pic:spPr>
                </pic:pic>
              </a:graphicData>
            </a:graphic>
          </wp:inline>
        </w:drawing>
      </w:r>
    </w:p>
    <w:p w:rsidR="00526B30" w:rsidRPr="00160CBB" w:rsidRDefault="00526B30" w:rsidP="00526B30">
      <w:pPr>
        <w:pStyle w:val="TF"/>
      </w:pPr>
      <w:r w:rsidRPr="00160CBB">
        <w:t xml:space="preserve">Figure 6.5: Data </w:t>
      </w:r>
      <w:r w:rsidR="00972F74" w:rsidRPr="00160CBB">
        <w:t>u</w:t>
      </w:r>
      <w:r w:rsidR="00650153" w:rsidRPr="00160CBB">
        <w:t>se</w:t>
      </w:r>
      <w:r w:rsidR="00956B8B" w:rsidRPr="00160CBB">
        <w:t xml:space="preserve"> </w:t>
      </w:r>
      <w:r w:rsidR="00972F74" w:rsidRPr="00160CBB">
        <w:t xml:space="preserve">concepts </w:t>
      </w:r>
      <w:r w:rsidR="00956B8B" w:rsidRPr="00160CBB">
        <w:t xml:space="preserve">and </w:t>
      </w:r>
      <w:r w:rsidR="00972F74" w:rsidRPr="00160CBB">
        <w:t>s</w:t>
      </w:r>
      <w:r w:rsidR="00956B8B" w:rsidRPr="00160CBB">
        <w:t xml:space="preserve">tatic </w:t>
      </w:r>
      <w:r w:rsidR="00972F74" w:rsidRPr="00160CBB">
        <w:t>d</w:t>
      </w:r>
      <w:r w:rsidR="00956B8B" w:rsidRPr="00160CBB">
        <w:t xml:space="preserve">ata </w:t>
      </w:r>
      <w:r w:rsidR="00972F74" w:rsidRPr="00160CBB">
        <w:t>u</w:t>
      </w:r>
      <w:r w:rsidR="00956B8B" w:rsidRPr="00160CBB">
        <w:t>se</w:t>
      </w:r>
    </w:p>
    <w:p w:rsidR="002049AF" w:rsidRPr="00160CBB" w:rsidRDefault="00F676D7" w:rsidP="002049AF">
      <w:pPr>
        <w:pStyle w:val="Heading3"/>
      </w:pPr>
      <w:bookmarkStart w:id="95" w:name="_Toc410285910"/>
      <w:r w:rsidRPr="00160CBB">
        <w:t>6.3</w:t>
      </w:r>
      <w:r w:rsidR="002049AF" w:rsidRPr="00160CBB">
        <w:t>.1</w:t>
      </w:r>
      <w:r w:rsidR="002049AF" w:rsidRPr="00160CBB">
        <w:tab/>
        <w:t>DataUse</w:t>
      </w:r>
      <w:bookmarkEnd w:id="95"/>
    </w:p>
    <w:p w:rsidR="002049AF" w:rsidRPr="00160CBB" w:rsidRDefault="002049AF" w:rsidP="002049AF">
      <w:pPr>
        <w:pStyle w:val="H6"/>
      </w:pPr>
      <w:r w:rsidRPr="00160CBB">
        <w:t>Semantics</w:t>
      </w:r>
    </w:p>
    <w:p w:rsidR="000A03C4" w:rsidRPr="00160CBB" w:rsidRDefault="000A03C4" w:rsidP="000A03C4">
      <w:r w:rsidRPr="00160CBB">
        <w:t xml:space="preserve">A 'DataUse' denotes an expression that evaluates to a 'DataInstance' of a given 'DataType'. Thus, a 'DataUse' delivers the symbolic value that can be used in assignments and invocations. Sub-classes of 'DataUse' are used in specific situations, e.g. to invoke a 'Function' or refer to a 'DataInstance'. The decision on what a 'DataUse' refers to is made by the concrete sub-classes. This is called the </w:t>
      </w:r>
      <w:r w:rsidRPr="00160CBB">
        <w:rPr>
          <w:i/>
        </w:rPr>
        <w:t>context</w:t>
      </w:r>
      <w:r w:rsidRPr="00160CBB">
        <w:t xml:space="preserve"> of a 'DataUse'. </w:t>
      </w:r>
    </w:p>
    <w:p w:rsidR="000A03C4" w:rsidRPr="00160CBB" w:rsidRDefault="000A03C4" w:rsidP="000A03C4">
      <w:r w:rsidRPr="00160CBB">
        <w:t xml:space="preserve">A 'DataUse' offers the capability to be </w:t>
      </w:r>
      <w:r w:rsidR="00195EBF" w:rsidRPr="00160CBB">
        <w:t>parameterised</w:t>
      </w:r>
      <w:r w:rsidRPr="00160CBB">
        <w:t xml:space="preserve">. This is achieved by the use of a 'ParameterBinding'. </w:t>
      </w:r>
    </w:p>
    <w:p w:rsidR="000A03C4" w:rsidRPr="00160CBB" w:rsidRDefault="000A03C4" w:rsidP="000A03C4">
      <w:r w:rsidRPr="00160CBB">
        <w:t>In case</w:t>
      </w:r>
      <w:r w:rsidR="007E30EC" w:rsidRPr="00160CBB">
        <w:t xml:space="preserve"> that</w:t>
      </w:r>
      <w:r w:rsidRPr="00160CBB">
        <w:t xml:space="preserve"> the context of a 'DataUse' evaluates to a 'StructuredDataInstance'</w:t>
      </w:r>
      <w:r w:rsidR="007E30EC" w:rsidRPr="00160CBB">
        <w:t>, it</w:t>
      </w:r>
      <w:r w:rsidRPr="00160CBB">
        <w:t xml:space="preserve"> is possible to specify a </w:t>
      </w:r>
      <w:r w:rsidRPr="00160CBB">
        <w:rPr>
          <w:i/>
        </w:rPr>
        <w:t>location expression</w:t>
      </w:r>
      <w:r w:rsidRPr="00160CBB">
        <w:t xml:space="preserve"> over nested 'StructuredDataInstance's in order to reduce the 'DataUse' to the symbolic value contained in a potentially nested 'Member'. This is called </w:t>
      </w:r>
      <w:r w:rsidRPr="00160CBB">
        <w:rPr>
          <w:i/>
        </w:rPr>
        <w:t>reduction</w:t>
      </w:r>
      <w:r w:rsidRPr="00160CBB">
        <w:t>. The reduction is semantically equivalent to the dot-notation typically found in programming languages, e.g. in Java</w:t>
      </w:r>
      <w:r w:rsidR="005548B5">
        <w:t xml:space="preserve"> or TTCN-3</w:t>
      </w:r>
      <w:r w:rsidRPr="00160CBB">
        <w:t xml:space="preserve">, in order </w:t>
      </w:r>
      <w:r w:rsidR="0058621E">
        <w:t xml:space="preserve">to </w:t>
      </w:r>
      <w:r w:rsidRPr="00160CBB">
        <w:t xml:space="preserve">navigate from a context object, i.e. the 'StructuredDataInstance', which this 'DataUse' evaluates to at runtime, to a specific location. The starting point of a location expression is the implicitly or explicitly referenced 'StructuredDataInstance' </w:t>
      </w:r>
      <w:r w:rsidR="007E30EC" w:rsidRPr="00160CBB">
        <w:t xml:space="preserve">obtained </w:t>
      </w:r>
      <w:r w:rsidRPr="00160CBB">
        <w:t xml:space="preserve">after the 'DataUse' has </w:t>
      </w:r>
      <w:r w:rsidRPr="00160CBB">
        <w:lastRenderedPageBreak/>
        <w:t>been evaluated at runtime. The first element of the 'reduction' has to be a 'Member' of the context 'StructuredDataInstance'. In case that a 'Member' in the reduction list represents a 'SimpleDataType'</w:t>
      </w:r>
      <w:r w:rsidR="00856F09" w:rsidRPr="00160CBB">
        <w:t>,</w:t>
      </w:r>
      <w:r w:rsidRPr="00160CBB">
        <w:t xml:space="preserve"> no more 'Member's </w:t>
      </w:r>
      <w:r w:rsidR="00856F09" w:rsidRPr="00160CBB">
        <w:t xml:space="preserve">shall occur </w:t>
      </w:r>
      <w:r w:rsidRPr="00160CBB">
        <w:t>in the location expression after this 'Member'.</w:t>
      </w:r>
    </w:p>
    <w:p w:rsidR="002049AF" w:rsidRPr="00160CBB" w:rsidRDefault="002049AF" w:rsidP="002049AF">
      <w:pPr>
        <w:pStyle w:val="H6"/>
      </w:pPr>
      <w:r w:rsidRPr="00160CBB">
        <w:t>Generalization</w:t>
      </w:r>
    </w:p>
    <w:p w:rsidR="002049AF" w:rsidRPr="00160CBB" w:rsidRDefault="00E72B94" w:rsidP="002049AF">
      <w:pPr>
        <w:pStyle w:val="B1"/>
      </w:pPr>
      <w:r w:rsidRPr="00160CBB">
        <w:t>Element</w:t>
      </w:r>
    </w:p>
    <w:p w:rsidR="002049AF" w:rsidRPr="00160CBB" w:rsidRDefault="002049AF" w:rsidP="002049AF">
      <w:pPr>
        <w:pStyle w:val="H6"/>
      </w:pPr>
      <w:r w:rsidRPr="00160CBB">
        <w:t>Properties</w:t>
      </w:r>
    </w:p>
    <w:p w:rsidR="00E72B94" w:rsidRPr="00160CBB" w:rsidRDefault="00E72B94" w:rsidP="00E72B94">
      <w:pPr>
        <w:pStyle w:val="B1"/>
      </w:pPr>
      <w:proofErr w:type="gramStart"/>
      <w:r w:rsidRPr="00160CBB">
        <w:t>argument</w:t>
      </w:r>
      <w:proofErr w:type="gramEnd"/>
      <w:r w:rsidRPr="00160CBB">
        <w:t xml:space="preserve">: </w:t>
      </w:r>
      <w:r w:rsidR="00CD4BFA" w:rsidRPr="00160CBB">
        <w:t>ParameterBinding</w:t>
      </w:r>
      <w:r w:rsidRPr="00160CBB">
        <w:t xml:space="preserve"> [0..*] {ordered, unique}</w:t>
      </w:r>
      <w:r w:rsidRPr="00160CBB">
        <w:br/>
      </w:r>
      <w:r w:rsidR="007E30EC" w:rsidRPr="00160CBB">
        <w:t xml:space="preserve">The contained </w:t>
      </w:r>
      <w:r w:rsidR="00856F09" w:rsidRPr="00160CBB">
        <w:t>ordered</w:t>
      </w:r>
      <w:r w:rsidR="007E30EC" w:rsidRPr="00160CBB">
        <w:t xml:space="preserve"> set of 'ParameterBinding's that handle</w:t>
      </w:r>
      <w:r w:rsidR="005548B5">
        <w:t>s</w:t>
      </w:r>
      <w:r w:rsidR="007E30EC" w:rsidRPr="00160CBB">
        <w:t xml:space="preserve"> the assignment of symbolic values to 'Parameter's or 'Member's depending on the respective context of this 'DataUse'</w:t>
      </w:r>
      <w:r w:rsidR="0094239E" w:rsidRPr="00160CBB">
        <w:t>.</w:t>
      </w:r>
    </w:p>
    <w:p w:rsidR="00E72B94" w:rsidRPr="00160CBB" w:rsidRDefault="00E72B94" w:rsidP="00E72B94">
      <w:pPr>
        <w:pStyle w:val="B1"/>
      </w:pPr>
      <w:proofErr w:type="gramStart"/>
      <w:r w:rsidRPr="00160CBB">
        <w:t>reduction</w:t>
      </w:r>
      <w:proofErr w:type="gramEnd"/>
      <w:r w:rsidRPr="00160CBB">
        <w:t>: Member [0..*] {ordered, unique}</w:t>
      </w:r>
      <w:r w:rsidRPr="00160CBB">
        <w:br/>
      </w:r>
      <w:r w:rsidR="007E30EC" w:rsidRPr="00160CBB">
        <w:t xml:space="preserve">Location expression that refers to potentially nested 'Member's of a 'StructuredDataType'. Each 'Member' of the </w:t>
      </w:r>
      <w:r w:rsidR="00856F09" w:rsidRPr="00160CBB">
        <w:t>ordered</w:t>
      </w:r>
      <w:r w:rsidR="007E30EC" w:rsidRPr="00160CBB">
        <w:t xml:space="preserve"> set represents one fragment of the location expression. The location expression is evaluated after all 'argument' assignments have been put into effect</w:t>
      </w:r>
      <w:r w:rsidR="00CD1585" w:rsidRPr="00160CBB">
        <w:t>.</w:t>
      </w:r>
    </w:p>
    <w:p w:rsidR="002049AF" w:rsidRPr="00160CBB" w:rsidRDefault="002049AF" w:rsidP="002049AF">
      <w:pPr>
        <w:pStyle w:val="H6"/>
      </w:pPr>
      <w:r w:rsidRPr="00160CBB">
        <w:t>Constraints</w:t>
      </w:r>
    </w:p>
    <w:p w:rsidR="007E30EC" w:rsidRPr="00160CBB" w:rsidRDefault="007E30EC" w:rsidP="007E30EC">
      <w:pPr>
        <w:pStyle w:val="B1"/>
      </w:pPr>
      <w:r w:rsidRPr="00160CBB">
        <w:rPr>
          <w:b/>
        </w:rPr>
        <w:t xml:space="preserve">No mixed use of 'Member' and 'FormalParameter' </w:t>
      </w:r>
      <w:r w:rsidR="00856F09" w:rsidRPr="00160CBB">
        <w:rPr>
          <w:b/>
        </w:rPr>
        <w:t>in</w:t>
      </w:r>
      <w:r w:rsidRPr="00160CBB">
        <w:rPr>
          <w:b/>
        </w:rPr>
        <w:t xml:space="preserve"> </w:t>
      </w:r>
      <w:r w:rsidR="00856F09" w:rsidRPr="00160CBB">
        <w:rPr>
          <w:b/>
        </w:rPr>
        <w:t>'</w:t>
      </w:r>
      <w:r w:rsidRPr="00160CBB">
        <w:rPr>
          <w:b/>
        </w:rPr>
        <w:t>argument</w:t>
      </w:r>
      <w:r w:rsidR="00856F09" w:rsidRPr="00160CBB">
        <w:rPr>
          <w:b/>
        </w:rPr>
        <w:t>' set</w:t>
      </w:r>
      <w:r w:rsidRPr="00160CBB">
        <w:rPr>
          <w:b/>
        </w:rPr>
        <w:br/>
      </w:r>
      <w:r w:rsidR="00856F09" w:rsidRPr="00160CBB">
        <w:t xml:space="preserve">All </w:t>
      </w:r>
      <w:r w:rsidRPr="00160CBB">
        <w:t>'ParameterBinding'</w:t>
      </w:r>
      <w:r w:rsidR="00856F09" w:rsidRPr="00160CBB">
        <w:t>s</w:t>
      </w:r>
      <w:r w:rsidRPr="00160CBB">
        <w:t xml:space="preserve"> </w:t>
      </w:r>
      <w:r w:rsidR="00856F09" w:rsidRPr="00160CBB">
        <w:t xml:space="preserve">that are referenced in the 'argument' set shall refer </w:t>
      </w:r>
      <w:r w:rsidR="00994ECB" w:rsidRPr="00160CBB">
        <w:t xml:space="preserve">only </w:t>
      </w:r>
      <w:r w:rsidR="00856F09" w:rsidRPr="00160CBB">
        <w:t xml:space="preserve">to one kind of </w:t>
      </w:r>
      <w:r w:rsidRPr="00160CBB">
        <w:t>'Member' or 'FormalParameter</w:t>
      </w:r>
      <w:r w:rsidR="00856F09" w:rsidRPr="00160CBB">
        <w:t>'</w:t>
      </w:r>
      <w:r w:rsidRPr="00160CBB">
        <w:t>.</w:t>
      </w:r>
    </w:p>
    <w:p w:rsidR="000D4192" w:rsidRPr="00160CBB" w:rsidRDefault="00A11C26" w:rsidP="001034C2">
      <w:pPr>
        <w:pStyle w:val="B1"/>
      </w:pPr>
      <w:r w:rsidRPr="00160CBB">
        <w:rPr>
          <w:b/>
        </w:rPr>
        <w:t>O</w:t>
      </w:r>
      <w:r w:rsidR="000D4192" w:rsidRPr="00160CBB">
        <w:rPr>
          <w:b/>
        </w:rPr>
        <w:t>ccurrenc</w:t>
      </w:r>
      <w:r w:rsidR="00A65DB4" w:rsidRPr="00160CBB">
        <w:rPr>
          <w:b/>
        </w:rPr>
        <w:t>e of 'argument' and 'reduction'</w:t>
      </w:r>
      <w:r w:rsidR="000D4192" w:rsidRPr="00160CBB">
        <w:rPr>
          <w:b/>
        </w:rPr>
        <w:br/>
      </w:r>
      <w:proofErr w:type="gramStart"/>
      <w:r w:rsidR="00A65DB4" w:rsidRPr="00160CBB">
        <w:t>Both</w:t>
      </w:r>
      <w:proofErr w:type="gramEnd"/>
      <w:r w:rsidR="00A65DB4" w:rsidRPr="00160CBB">
        <w:t>, 'argument' and 'reduction', shall be provided only in case of a 'FunctionCall'</w:t>
      </w:r>
      <w:r w:rsidRPr="00160CBB">
        <w:t>.</w:t>
      </w:r>
    </w:p>
    <w:p w:rsidR="00A65DB4" w:rsidRPr="00160CBB" w:rsidRDefault="00994ECB" w:rsidP="00A65DB4">
      <w:pPr>
        <w:pStyle w:val="B1"/>
      </w:pPr>
      <w:r w:rsidRPr="00160CBB">
        <w:rPr>
          <w:b/>
        </w:rPr>
        <w:t>Structured data types in 'reduction' set</w:t>
      </w:r>
      <w:r w:rsidR="00A65DB4" w:rsidRPr="00160CBB">
        <w:br/>
        <w:t xml:space="preserve">A 'Member' at index </w:t>
      </w:r>
      <w:r w:rsidR="00A65DB4" w:rsidRPr="00160CBB">
        <w:rPr>
          <w:i/>
        </w:rPr>
        <w:t>i</w:t>
      </w:r>
      <w:r w:rsidR="00A65DB4" w:rsidRPr="00160CBB">
        <w:t xml:space="preserve"> of a 'reduction' shall be contained in the 'StructuredDataType' of the 'Member' at index (</w:t>
      </w:r>
      <w:r w:rsidR="00A65DB4" w:rsidRPr="00160CBB">
        <w:rPr>
          <w:i/>
        </w:rPr>
        <w:t>i</w:t>
      </w:r>
      <w:r w:rsidR="00A65DB4" w:rsidRPr="00160CBB">
        <w:t xml:space="preserve"> – 1)</w:t>
      </w:r>
      <w:r w:rsidR="005548B5">
        <w:t xml:space="preserve"> of that 'reduction'</w:t>
      </w:r>
      <w:r w:rsidR="00A65DB4" w:rsidRPr="00160CBB">
        <w:t>.</w:t>
      </w:r>
    </w:p>
    <w:p w:rsidR="00C70F76" w:rsidRPr="00160CBB" w:rsidRDefault="00C70F76" w:rsidP="00C70F76">
      <w:pPr>
        <w:pStyle w:val="B1"/>
      </w:pPr>
      <w:r w:rsidRPr="00160CBB">
        <w:rPr>
          <w:b/>
          <w:bCs/>
        </w:rPr>
        <w:t>Use of a 'StructuredDataInstance' with non-optional 'Member's</w:t>
      </w:r>
      <w:r w:rsidRPr="00160CBB">
        <w:rPr>
          <w:b/>
          <w:bCs/>
        </w:rPr>
        <w:br/>
      </w:r>
      <w:del w:id="96" w:author="Andreas Ulrich" w:date="2015-02-09T21:30:00Z">
        <w:r w:rsidRPr="00160CBB" w:rsidDel="00FA031A">
          <w:delText>All the n</w:delText>
        </w:r>
      </w:del>
      <w:ins w:id="97" w:author="Andreas Ulrich" w:date="2015-02-09T21:30:00Z">
        <w:r w:rsidR="00FA031A">
          <w:t>N</w:t>
        </w:r>
      </w:ins>
      <w:r w:rsidRPr="00160CBB">
        <w:t>on-optional members of a 'StructuredDataInstance' shall have 'DataUse' specifications assigned to them that are different from '</w:t>
      </w:r>
      <w:r w:rsidR="00763926">
        <w:t>Omit</w:t>
      </w:r>
      <w:r w:rsidRPr="00160CBB">
        <w:t xml:space="preserve">Value'. </w:t>
      </w:r>
    </w:p>
    <w:p w:rsidR="00E72B94" w:rsidRPr="00160CBB" w:rsidRDefault="00F676D7" w:rsidP="00E72B94">
      <w:pPr>
        <w:pStyle w:val="Heading3"/>
      </w:pPr>
      <w:bookmarkStart w:id="98" w:name="_Toc410285911"/>
      <w:r w:rsidRPr="00160CBB">
        <w:t>6.3</w:t>
      </w:r>
      <w:r w:rsidR="00E72B94" w:rsidRPr="00160CBB">
        <w:t>.</w:t>
      </w:r>
      <w:r w:rsidRPr="00160CBB">
        <w:t>2</w:t>
      </w:r>
      <w:r w:rsidR="00E72B94" w:rsidRPr="00160CBB">
        <w:tab/>
      </w:r>
      <w:r w:rsidR="00577350" w:rsidRPr="00160CBB">
        <w:t>Parameter</w:t>
      </w:r>
      <w:r w:rsidR="00CD4BFA" w:rsidRPr="00160CBB">
        <w:t>Binding</w:t>
      </w:r>
      <w:bookmarkEnd w:id="98"/>
    </w:p>
    <w:p w:rsidR="00E72B94" w:rsidRPr="00160CBB" w:rsidRDefault="00E72B94" w:rsidP="00E72B94">
      <w:pPr>
        <w:pStyle w:val="H6"/>
      </w:pPr>
      <w:r w:rsidRPr="00160CBB">
        <w:t>Semantics</w:t>
      </w:r>
    </w:p>
    <w:p w:rsidR="00EA2795" w:rsidRPr="00160CBB" w:rsidRDefault="00EA2795" w:rsidP="00EA2795">
      <w:r w:rsidRPr="00160CBB">
        <w:t>A 'ParameterBinding' is used to assign a 'DataUse' specification to a 'FormalParameter' or 'Member'.</w:t>
      </w:r>
    </w:p>
    <w:p w:rsidR="00E72B94" w:rsidRPr="00160CBB" w:rsidRDefault="00E72B94" w:rsidP="00E72B94">
      <w:pPr>
        <w:pStyle w:val="H6"/>
      </w:pPr>
      <w:r w:rsidRPr="00160CBB">
        <w:t>Generalization</w:t>
      </w:r>
    </w:p>
    <w:p w:rsidR="00E72B94" w:rsidRPr="00160CBB" w:rsidRDefault="00316111" w:rsidP="00E72B94">
      <w:pPr>
        <w:pStyle w:val="B1"/>
      </w:pPr>
      <w:r w:rsidRPr="00160CBB">
        <w:t>Element</w:t>
      </w:r>
    </w:p>
    <w:p w:rsidR="00E72B94" w:rsidRPr="00160CBB" w:rsidRDefault="00E72B94" w:rsidP="00E72B94">
      <w:pPr>
        <w:pStyle w:val="H6"/>
      </w:pPr>
      <w:r w:rsidRPr="00160CBB">
        <w:t>Properties</w:t>
      </w:r>
    </w:p>
    <w:p w:rsidR="00316111" w:rsidRPr="00160CBB" w:rsidRDefault="00316111" w:rsidP="00316111">
      <w:pPr>
        <w:pStyle w:val="B1"/>
      </w:pPr>
      <w:proofErr w:type="gramStart"/>
      <w:r w:rsidRPr="00160CBB">
        <w:t>dataUse</w:t>
      </w:r>
      <w:proofErr w:type="gramEnd"/>
      <w:r w:rsidRPr="00160CBB">
        <w:t>: DataUse [1]</w:t>
      </w:r>
      <w:r w:rsidRPr="00160CBB">
        <w:br/>
      </w:r>
      <w:r w:rsidR="00EA2795" w:rsidRPr="00160CBB">
        <w:t>Refers to the contained 'DataUse' specification whose symbolic value shall be assigned to the 'Parameter'</w:t>
      </w:r>
      <w:r w:rsidR="00193EF3" w:rsidRPr="00160CBB">
        <w:t>.</w:t>
      </w:r>
    </w:p>
    <w:p w:rsidR="00316111" w:rsidRPr="00160CBB" w:rsidRDefault="0098210B" w:rsidP="00316111">
      <w:pPr>
        <w:pStyle w:val="B1"/>
      </w:pPr>
      <w:proofErr w:type="gramStart"/>
      <w:r w:rsidRPr="00160CBB">
        <w:t>parameter</w:t>
      </w:r>
      <w:proofErr w:type="gramEnd"/>
      <w:r w:rsidR="00316111" w:rsidRPr="00160CBB">
        <w:t xml:space="preserve">: </w:t>
      </w:r>
      <w:r w:rsidRPr="00160CBB">
        <w:t>Parameter</w:t>
      </w:r>
      <w:r w:rsidR="00316111" w:rsidRPr="00160CBB">
        <w:t xml:space="preserve"> [1]</w:t>
      </w:r>
      <w:r w:rsidR="00316111" w:rsidRPr="00160CBB">
        <w:br/>
      </w:r>
      <w:r w:rsidR="00EA2795" w:rsidRPr="00160CBB">
        <w:t>Refers to the parameter, which gets the symbolic value of a 'DataUse' specification assigned to</w:t>
      </w:r>
      <w:r w:rsidR="00193EF3" w:rsidRPr="00160CBB">
        <w:t>.</w:t>
      </w:r>
    </w:p>
    <w:p w:rsidR="00E72B94" w:rsidRPr="00160CBB" w:rsidRDefault="00E72B94" w:rsidP="00E72B94">
      <w:pPr>
        <w:pStyle w:val="H6"/>
      </w:pPr>
      <w:r w:rsidRPr="00160CBB">
        <w:t>Constraints</w:t>
      </w:r>
    </w:p>
    <w:p w:rsidR="00EA2795" w:rsidRPr="00160CBB" w:rsidRDefault="00EA2795" w:rsidP="00EA2795">
      <w:pPr>
        <w:pStyle w:val="B1"/>
      </w:pPr>
      <w:r w:rsidRPr="00160CBB">
        <w:rPr>
          <w:b/>
        </w:rPr>
        <w:t>Matching data type</w:t>
      </w:r>
      <w:r w:rsidRPr="00160CBB">
        <w:rPr>
          <w:b/>
        </w:rPr>
        <w:br/>
      </w:r>
      <w:proofErr w:type="gramStart"/>
      <w:r w:rsidRPr="00160CBB">
        <w:t>The</w:t>
      </w:r>
      <w:proofErr w:type="gramEnd"/>
      <w:r w:rsidRPr="00160CBB">
        <w:t xml:space="preserve"> provided 'DataUse' shall match the 'DataType' of the referenced 'Parameter'.</w:t>
      </w:r>
    </w:p>
    <w:p w:rsidR="00316111" w:rsidRPr="00160CBB" w:rsidRDefault="00F676D7" w:rsidP="00316111">
      <w:pPr>
        <w:pStyle w:val="Heading3"/>
      </w:pPr>
      <w:bookmarkStart w:id="99" w:name="_Toc410285912"/>
      <w:r w:rsidRPr="00160CBB">
        <w:t>6.3.3</w:t>
      </w:r>
      <w:r w:rsidR="00316111" w:rsidRPr="00160CBB">
        <w:tab/>
        <w:t>StaticDataUse</w:t>
      </w:r>
      <w:bookmarkEnd w:id="99"/>
    </w:p>
    <w:p w:rsidR="00316111" w:rsidRPr="00160CBB" w:rsidRDefault="00316111" w:rsidP="00316111">
      <w:pPr>
        <w:pStyle w:val="H6"/>
      </w:pPr>
      <w:r w:rsidRPr="00160CBB">
        <w:t>Semantics</w:t>
      </w:r>
    </w:p>
    <w:p w:rsidR="006D7D17" w:rsidRPr="00160CBB" w:rsidRDefault="006D7D17" w:rsidP="006D7D17">
      <w:r w:rsidRPr="00160CBB">
        <w:t>A 'StaticDataUse' specification denotes an expression that evaluates to a symbolic value that does not change during runtime, in other words, a constant.</w:t>
      </w:r>
    </w:p>
    <w:p w:rsidR="00316111" w:rsidRPr="00160CBB" w:rsidRDefault="00316111" w:rsidP="00316111">
      <w:pPr>
        <w:pStyle w:val="H6"/>
      </w:pPr>
      <w:r w:rsidRPr="00160CBB">
        <w:lastRenderedPageBreak/>
        <w:t>Generalization</w:t>
      </w:r>
    </w:p>
    <w:p w:rsidR="00316111" w:rsidRPr="00160CBB" w:rsidRDefault="00316111" w:rsidP="00316111">
      <w:pPr>
        <w:pStyle w:val="B1"/>
      </w:pPr>
      <w:r w:rsidRPr="00160CBB">
        <w:t>DataUse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994ECB" w:rsidRPr="00160CBB" w:rsidRDefault="00994ECB" w:rsidP="00994ECB">
      <w:pPr>
        <w:pStyle w:val="B1"/>
      </w:pPr>
      <w:r w:rsidRPr="00160CBB">
        <w:rPr>
          <w:b/>
        </w:rPr>
        <w:t>Static data use in structured data</w:t>
      </w:r>
      <w:r w:rsidRPr="00160CBB">
        <w:br/>
      </w:r>
      <w:proofErr w:type="gramStart"/>
      <w:r w:rsidRPr="00160CBB">
        <w:t>If</w:t>
      </w:r>
      <w:proofErr w:type="gramEnd"/>
      <w:r w:rsidRPr="00160CBB">
        <w:t xml:space="preserve"> the 'DataInstance' refers to a 'StructuredDataInstance', all its members shall obtain 'ParameterBinding's that refer to 'StaticDataUse'.</w:t>
      </w:r>
    </w:p>
    <w:p w:rsidR="00316111" w:rsidRPr="00160CBB" w:rsidRDefault="00F676D7" w:rsidP="00316111">
      <w:pPr>
        <w:pStyle w:val="Heading3"/>
      </w:pPr>
      <w:bookmarkStart w:id="100" w:name="_Toc410285913"/>
      <w:r w:rsidRPr="00160CBB">
        <w:t>6.3.4</w:t>
      </w:r>
      <w:r w:rsidR="00316111" w:rsidRPr="00160CBB">
        <w:tab/>
        <w:t>DataInstanceUse</w:t>
      </w:r>
      <w:bookmarkEnd w:id="100"/>
    </w:p>
    <w:p w:rsidR="00316111" w:rsidRPr="00160CBB" w:rsidRDefault="00316111" w:rsidP="00316111">
      <w:pPr>
        <w:pStyle w:val="H6"/>
      </w:pPr>
      <w:r w:rsidRPr="00160CBB">
        <w:t>Semantics</w:t>
      </w:r>
    </w:p>
    <w:p w:rsidR="006D7D17" w:rsidRPr="00160CBB" w:rsidRDefault="006D7D17" w:rsidP="006D7D17">
      <w:r w:rsidRPr="00160CBB">
        <w:t xml:space="preserve">A 'DataInstanceUse' refers either to a 'SimpleDataInstance' or a 'StructuredDataInstance'. It is provided as a 'DataUse' specification. </w:t>
      </w:r>
    </w:p>
    <w:p w:rsidR="006D7D17" w:rsidRPr="00160CBB" w:rsidRDefault="006D7D17" w:rsidP="006D7D17">
      <w:r w:rsidRPr="00160CBB">
        <w:t>In case it refers to a 'StructuredDataInstance', its value can be modified inline by providing arguments as '</w:t>
      </w:r>
      <w:r w:rsidR="00896CA5" w:rsidRPr="00160CBB">
        <w:t>ParameterBind</w:t>
      </w:r>
      <w:r w:rsidRPr="00160CBB">
        <w:t xml:space="preserve">ing's. This allows replacing the </w:t>
      </w:r>
      <w:r w:rsidR="00896CA5" w:rsidRPr="00160CBB">
        <w:t xml:space="preserve">current value of the </w:t>
      </w:r>
      <w:r w:rsidRPr="00160CBB">
        <w:t xml:space="preserve">referenced 'Member' with </w:t>
      </w:r>
      <w:r w:rsidR="00896CA5" w:rsidRPr="00160CBB">
        <w:t>a new</w:t>
      </w:r>
      <w:r w:rsidRPr="00160CBB">
        <w:t xml:space="preserve"> </w:t>
      </w:r>
      <w:r w:rsidR="00896CA5" w:rsidRPr="00160CBB">
        <w:t xml:space="preserve">value </w:t>
      </w:r>
      <w:r w:rsidR="00994ECB" w:rsidRPr="00160CBB">
        <w:t>evaluated</w:t>
      </w:r>
      <w:r w:rsidR="00896CA5" w:rsidRPr="00160CBB">
        <w:t xml:space="preserve"> from the provided </w:t>
      </w:r>
      <w:r w:rsidRPr="00160CBB">
        <w:t>'DataUse' specification.</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dataInstance</w:t>
      </w:r>
      <w:proofErr w:type="gramEnd"/>
      <w:r w:rsidRPr="00160CBB">
        <w:t>: DataInstance [1]</w:t>
      </w:r>
      <w:r w:rsidRPr="00160CBB">
        <w:br/>
      </w:r>
      <w:r w:rsidR="00896CA5" w:rsidRPr="00160CBB">
        <w:t>Refers to the 'DataInstance' that is used in this 'DataUse' specification</w:t>
      </w:r>
      <w:r w:rsidR="00484F99" w:rsidRPr="00160CBB">
        <w:t>.</w:t>
      </w:r>
    </w:p>
    <w:p w:rsidR="00316111" w:rsidRPr="00160CBB" w:rsidRDefault="00316111" w:rsidP="00316111">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316111" w:rsidRPr="00160CBB" w:rsidRDefault="006D7D17" w:rsidP="00316111">
      <w:pPr>
        <w:pStyle w:val="Heading3"/>
      </w:pPr>
      <w:bookmarkStart w:id="101" w:name="_Toc410285914"/>
      <w:r w:rsidRPr="00160CBB">
        <w:t>6.3.5</w:t>
      </w:r>
      <w:r w:rsidRPr="00160CBB">
        <w:tab/>
      </w:r>
      <w:r w:rsidR="00B74F00">
        <w:t>Special</w:t>
      </w:r>
      <w:r w:rsidR="00B74F00" w:rsidRPr="00160CBB">
        <w:t>ValueUse</w:t>
      </w:r>
      <w:bookmarkEnd w:id="101"/>
    </w:p>
    <w:p w:rsidR="00316111" w:rsidRPr="00160CBB" w:rsidRDefault="00316111" w:rsidP="00316111">
      <w:pPr>
        <w:pStyle w:val="H6"/>
      </w:pPr>
      <w:r w:rsidRPr="00160CBB">
        <w:t>Semantics</w:t>
      </w:r>
    </w:p>
    <w:p w:rsidR="00896CA5" w:rsidRPr="00160CBB" w:rsidRDefault="00896CA5" w:rsidP="00896CA5">
      <w:r w:rsidRPr="00160CBB">
        <w:t xml:space="preserve">A </w:t>
      </w:r>
      <w:r w:rsidR="00B74F00" w:rsidRPr="00160CBB">
        <w:t>'</w:t>
      </w:r>
      <w:r w:rsidR="00B74F00">
        <w:t>Special</w:t>
      </w:r>
      <w:r w:rsidR="00B74F00" w:rsidRPr="00160CBB">
        <w:t xml:space="preserve">ValueUse' </w:t>
      </w:r>
      <w:r w:rsidRPr="00160CBB">
        <w:t>is the super-class of all 'StaticDataUse' specifications that represent predefined wildcards instead of values.</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dataType</w:t>
      </w:r>
      <w:proofErr w:type="gramEnd"/>
      <w:r w:rsidRPr="00160CBB">
        <w:t>: DataType [1]</w:t>
      </w:r>
      <w:r w:rsidRPr="00160CBB">
        <w:br/>
      </w:r>
      <w:r w:rsidR="00896CA5" w:rsidRPr="00160CBB">
        <w:t xml:space="preserve">Refers to the 'DataType' of the </w:t>
      </w:r>
      <w:r w:rsidR="00B74F00" w:rsidRPr="00160CBB">
        <w:t>'</w:t>
      </w:r>
      <w:r w:rsidR="00B74F00">
        <w:t>Special</w:t>
      </w:r>
      <w:r w:rsidR="00B74F00" w:rsidRPr="00160CBB">
        <w:t>ValueUse'</w:t>
      </w:r>
      <w:r w:rsidR="00DE692A" w:rsidRPr="00160CBB">
        <w:t>.</w:t>
      </w:r>
    </w:p>
    <w:p w:rsidR="00316111" w:rsidRPr="00160CBB" w:rsidRDefault="00316111" w:rsidP="00316111">
      <w:pPr>
        <w:pStyle w:val="H6"/>
      </w:pPr>
      <w:r w:rsidRPr="00160CBB">
        <w:t>Constraints</w:t>
      </w:r>
    </w:p>
    <w:p w:rsidR="00316111" w:rsidRPr="00160CBB" w:rsidRDefault="00CD4BFA" w:rsidP="00CD4BFA">
      <w:pPr>
        <w:pStyle w:val="B1"/>
      </w:pPr>
      <w:r w:rsidRPr="00160CBB">
        <w:rPr>
          <w:b/>
        </w:rPr>
        <w:t xml:space="preserve">Empty </w:t>
      </w:r>
      <w:r w:rsidR="00994ECB" w:rsidRPr="00160CBB">
        <w:rPr>
          <w:b/>
        </w:rPr>
        <w:t>'</w:t>
      </w:r>
      <w:r w:rsidRPr="00160CBB">
        <w:rPr>
          <w:b/>
        </w:rPr>
        <w:t>argument</w:t>
      </w:r>
      <w:r w:rsidR="00994ECB" w:rsidRPr="00160CBB">
        <w:rPr>
          <w:b/>
        </w:rPr>
        <w:t>'</w:t>
      </w:r>
      <w:r w:rsidRPr="00160CBB">
        <w:rPr>
          <w:b/>
        </w:rPr>
        <w:t xml:space="preserve"> and </w:t>
      </w:r>
      <w:r w:rsidR="00994ECB" w:rsidRPr="00160CBB">
        <w:rPr>
          <w:b/>
        </w:rPr>
        <w:t>'</w:t>
      </w:r>
      <w:r w:rsidRPr="00160CBB">
        <w:rPr>
          <w:b/>
        </w:rPr>
        <w:t>reduction</w:t>
      </w:r>
      <w:r w:rsidR="00994ECB" w:rsidRPr="00160CBB">
        <w:rPr>
          <w:b/>
        </w:rPr>
        <w:t>'</w:t>
      </w:r>
      <w:r w:rsidRPr="00160CBB">
        <w:rPr>
          <w:b/>
        </w:rPr>
        <w:t xml:space="preserve"> </w:t>
      </w:r>
      <w:r w:rsidR="00994ECB" w:rsidRPr="00160CBB">
        <w:rPr>
          <w:b/>
        </w:rPr>
        <w:t>set</w:t>
      </w:r>
      <w:r w:rsidRPr="00160CBB">
        <w:rPr>
          <w:b/>
        </w:rPr>
        <w:t>s</w:t>
      </w:r>
      <w:r w:rsidRPr="00160CBB">
        <w:br/>
      </w:r>
      <w:proofErr w:type="gramStart"/>
      <w:r w:rsidRPr="00160CBB">
        <w:t>The</w:t>
      </w:r>
      <w:proofErr w:type="gramEnd"/>
      <w:r w:rsidRPr="00160CBB">
        <w:t xml:space="preserve"> 'argument' and 'reduction' </w:t>
      </w:r>
      <w:r w:rsidR="00994ECB" w:rsidRPr="00160CBB">
        <w:t>set</w:t>
      </w:r>
      <w:r w:rsidR="00A147BE" w:rsidRPr="00160CBB">
        <w:t>s</w:t>
      </w:r>
      <w:r w:rsidRPr="00160CBB">
        <w:t xml:space="preserve"> shall be empty.</w:t>
      </w:r>
    </w:p>
    <w:p w:rsidR="00316111" w:rsidRPr="00160CBB" w:rsidRDefault="00F676D7" w:rsidP="00316111">
      <w:pPr>
        <w:pStyle w:val="Heading3"/>
      </w:pPr>
      <w:bookmarkStart w:id="102" w:name="_Toc410285915"/>
      <w:r w:rsidRPr="00160CBB">
        <w:lastRenderedPageBreak/>
        <w:t>6.3.6</w:t>
      </w:r>
      <w:r w:rsidR="00316111" w:rsidRPr="00160CBB">
        <w:tab/>
        <w:t>AnyValue</w:t>
      </w:r>
      <w:bookmarkEnd w:id="102"/>
    </w:p>
    <w:p w:rsidR="00316111" w:rsidRPr="00160CBB" w:rsidRDefault="00316111" w:rsidP="00316111">
      <w:pPr>
        <w:pStyle w:val="H6"/>
      </w:pPr>
      <w:r w:rsidRPr="00160CBB">
        <w:t>Semantics</w:t>
      </w:r>
    </w:p>
    <w:p w:rsidR="002B28C7" w:rsidRDefault="00896CA5" w:rsidP="00896CA5">
      <w:r w:rsidRPr="00160CBB">
        <w:t xml:space="preserve">An 'AnyValue' denotes </w:t>
      </w:r>
      <w:r w:rsidR="002D1D62" w:rsidRPr="00160CBB">
        <w:t>an un</w:t>
      </w:r>
      <w:r w:rsidR="00B74F00">
        <w:t>known</w:t>
      </w:r>
      <w:r w:rsidRPr="00160CBB">
        <w:t xml:space="preserve"> symbolic value </w:t>
      </w:r>
      <w:r w:rsidR="002D1D62" w:rsidRPr="00160CBB">
        <w:t xml:space="preserve">from the set of </w:t>
      </w:r>
      <w:r w:rsidRPr="00160CBB">
        <w:t>all possible values</w:t>
      </w:r>
      <w:r w:rsidR="002D1D62" w:rsidRPr="00160CBB">
        <w:t xml:space="preserve"> of a 'DataType'</w:t>
      </w:r>
      <w:r w:rsidRPr="00160CBB">
        <w:t xml:space="preserve"> </w:t>
      </w:r>
      <w:r w:rsidR="002B28C7">
        <w:t xml:space="preserve">that is not restricted to values explicitly specified as 'DataInstance's in a given TDL model, but </w:t>
      </w:r>
      <w:r w:rsidRPr="00160CBB">
        <w:t xml:space="preserve">excluding the </w:t>
      </w:r>
      <w:r w:rsidR="002B28C7">
        <w:t>'</w:t>
      </w:r>
      <w:r w:rsidR="00B74F00">
        <w:t>Omit</w:t>
      </w:r>
      <w:r w:rsidR="002B28C7">
        <w:t>V</w:t>
      </w:r>
      <w:r w:rsidR="002D1D62" w:rsidRPr="00160CBB">
        <w:t>alue</w:t>
      </w:r>
      <w:r w:rsidR="002B28C7">
        <w:t>'</w:t>
      </w:r>
      <w:r w:rsidR="00B74F00">
        <w:t xml:space="preserve"> and the </w:t>
      </w:r>
      <w:r w:rsidR="00B74F00" w:rsidRPr="00C978D4">
        <w:rPr>
          <w:rFonts w:ascii="Arial" w:hAnsi="Arial" w:cs="Arial"/>
          <w:sz w:val="18"/>
        </w:rPr>
        <w:t>&lt;undefined&gt;</w:t>
      </w:r>
      <w:r w:rsidR="00B74F00">
        <w:t xml:space="preserve"> value</w:t>
      </w:r>
      <w:r w:rsidRPr="00160CBB">
        <w:t>.</w:t>
      </w:r>
    </w:p>
    <w:p w:rsidR="00896CA5" w:rsidRPr="00160CBB" w:rsidRDefault="002B28C7" w:rsidP="00896CA5">
      <w:r>
        <w:t>Its purpose is to be used as a placeholder in the specification of a data value when the actual value is not known or irrelevant.</w:t>
      </w:r>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3" w:name="_Toc410285916"/>
      <w:r w:rsidRPr="00160CBB">
        <w:t>6.3.7</w:t>
      </w:r>
      <w:r w:rsidR="00316111" w:rsidRPr="00160CBB">
        <w:tab/>
        <w:t>AnyValue</w:t>
      </w:r>
      <w:r w:rsidR="00B74F00">
        <w:t>OrOmit</w:t>
      </w:r>
      <w:bookmarkEnd w:id="103"/>
    </w:p>
    <w:p w:rsidR="00316111" w:rsidRPr="00160CBB" w:rsidRDefault="00316111" w:rsidP="00316111">
      <w:pPr>
        <w:pStyle w:val="H6"/>
      </w:pPr>
      <w:r w:rsidRPr="00160CBB">
        <w:t>Semantics</w:t>
      </w:r>
    </w:p>
    <w:p w:rsidR="002B28C7" w:rsidRDefault="00896CA5" w:rsidP="00896CA5">
      <w:r w:rsidRPr="00160CBB">
        <w:t>An 'AnyValue</w:t>
      </w:r>
      <w:r w:rsidR="00B74F00">
        <w:t>OrOmit</w:t>
      </w:r>
      <w:r w:rsidRPr="00160CBB">
        <w:t>' denotes a</w:t>
      </w:r>
      <w:r w:rsidR="002D1D62" w:rsidRPr="00160CBB">
        <w:t>n un</w:t>
      </w:r>
      <w:r w:rsidR="00B74F00">
        <w:t>known</w:t>
      </w:r>
      <w:r w:rsidRPr="00160CBB">
        <w:t xml:space="preserve"> symbolic value </w:t>
      </w:r>
      <w:r w:rsidR="002D1D62" w:rsidRPr="00160CBB">
        <w:t xml:space="preserve">from the </w:t>
      </w:r>
      <w:r w:rsidR="009F3249">
        <w:t xml:space="preserve">union </w:t>
      </w:r>
      <w:r w:rsidR="002D1D62" w:rsidRPr="00160CBB">
        <w:t xml:space="preserve">set of </w:t>
      </w:r>
      <w:r w:rsidR="009F3249">
        <w:t>'AnyValue' and '</w:t>
      </w:r>
      <w:r w:rsidR="00B74F00">
        <w:t>Omit</w:t>
      </w:r>
      <w:r w:rsidR="009F3249">
        <w:t>Value'</w:t>
      </w:r>
      <w:r w:rsidRPr="00160CBB">
        <w:t>.</w:t>
      </w:r>
    </w:p>
    <w:p w:rsidR="002B28C7" w:rsidRDefault="002B28C7" w:rsidP="00896CA5">
      <w:r>
        <w:t>Its purpose is to be used as a placeholder in the specification of a data value when the actual value is not known or irrelevant.</w:t>
      </w:r>
    </w:p>
    <w:p w:rsidR="00896CA5" w:rsidRPr="00160CBB" w:rsidRDefault="002B28C7" w:rsidP="002B28C7">
      <w:pPr>
        <w:pStyle w:val="NO"/>
      </w:pPr>
      <w:r>
        <w:t>NOTE:</w:t>
      </w:r>
      <w:r>
        <w:tab/>
      </w:r>
      <w:r w:rsidRPr="00160CBB">
        <w:t>'AnyValue</w:t>
      </w:r>
      <w:r w:rsidR="00B74F00">
        <w:t>OrOmit</w:t>
      </w:r>
      <w:r w:rsidRPr="00160CBB">
        <w:t>'</w:t>
      </w:r>
      <w:r>
        <w:t xml:space="preserve"> is semantically equivalent to 'Any</w:t>
      </w:r>
      <w:r w:rsidRPr="00160CBB">
        <w:t>Value'</w:t>
      </w:r>
      <w:r>
        <w:t xml:space="preserve"> if applied on mandatory 'Member's</w:t>
      </w:r>
      <w:r w:rsidR="00B74F00">
        <w:t xml:space="preserve"> of a 'StructuredDataType'</w:t>
      </w:r>
      <w:r>
        <w:t>.</w:t>
      </w:r>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4" w:name="_Toc410285917"/>
      <w:r w:rsidRPr="00160CBB">
        <w:t>6.3.8</w:t>
      </w:r>
      <w:r w:rsidR="00316111" w:rsidRPr="00160CBB">
        <w:tab/>
      </w:r>
      <w:r w:rsidR="00B74F00">
        <w:t>Omit</w:t>
      </w:r>
      <w:r w:rsidR="00B74F00" w:rsidRPr="00160CBB">
        <w:t>Value</w:t>
      </w:r>
      <w:bookmarkEnd w:id="104"/>
    </w:p>
    <w:p w:rsidR="00316111" w:rsidRPr="00160CBB" w:rsidRDefault="00316111" w:rsidP="00316111">
      <w:pPr>
        <w:pStyle w:val="H6"/>
      </w:pPr>
      <w:r w:rsidRPr="00160CBB">
        <w:t>Semantics</w:t>
      </w:r>
    </w:p>
    <w:p w:rsidR="0092651F" w:rsidRPr="00160CBB" w:rsidRDefault="0092651F" w:rsidP="0092651F">
      <w:r w:rsidRPr="00160CBB">
        <w:t>A</w:t>
      </w:r>
      <w:r w:rsidR="00B23DD4">
        <w:t>n</w:t>
      </w:r>
      <w:r w:rsidRPr="00160CBB">
        <w:t xml:space="preserve"> </w:t>
      </w:r>
      <w:r w:rsidR="00B74F00" w:rsidRPr="00160CBB">
        <w:t>'</w:t>
      </w:r>
      <w:r w:rsidR="00B74F00">
        <w:t>Omit</w:t>
      </w:r>
      <w:r w:rsidR="00B74F00" w:rsidRPr="00160CBB">
        <w:t xml:space="preserve">Value' </w:t>
      </w:r>
      <w:r w:rsidRPr="00160CBB">
        <w:t>denotes a symbolic value t</w:t>
      </w:r>
      <w:r w:rsidR="00270A89" w:rsidRPr="00160CBB">
        <w:t xml:space="preserve">hat represents </w:t>
      </w:r>
      <w:r w:rsidR="00B23DD4">
        <w:t>a</w:t>
      </w:r>
      <w:r w:rsidR="00270A89" w:rsidRPr="00160CBB">
        <w:t xml:space="preserve">n </w:t>
      </w:r>
      <w:r w:rsidR="00273DB6">
        <w:t xml:space="preserve">optional 'Member' is </w:t>
      </w:r>
      <w:r w:rsidR="00B23DD4">
        <w:t xml:space="preserve">omitted </w:t>
      </w:r>
      <w:r w:rsidR="00273DB6">
        <w:t xml:space="preserve">(that is not present). </w:t>
      </w:r>
      <w:r w:rsidR="00273DB6" w:rsidRPr="00160CBB">
        <w:t>A</w:t>
      </w:r>
      <w:r w:rsidR="00273DB6">
        <w:t>n</w:t>
      </w:r>
      <w:r w:rsidR="00273DB6" w:rsidRPr="00160CBB">
        <w:t xml:space="preserve"> '</w:t>
      </w:r>
      <w:r w:rsidR="00273DB6">
        <w:t>Omit</w:t>
      </w:r>
      <w:r w:rsidR="00273DB6" w:rsidRPr="00160CBB">
        <w:t xml:space="preserve">Value' can be </w:t>
      </w:r>
      <w:r w:rsidR="00273DB6">
        <w:t xml:space="preserve">used in a </w:t>
      </w:r>
      <w:r w:rsidR="00273DB6" w:rsidRPr="00160CBB">
        <w:t xml:space="preserve">'MemberAssignment' </w:t>
      </w:r>
      <w:r w:rsidR="00273DB6">
        <w:t>for</w:t>
      </w:r>
      <w:r w:rsidR="00273DB6" w:rsidRPr="00160CBB">
        <w:t xml:space="preserve"> an optional 'Member' of a 'StructuredData</w:t>
      </w:r>
      <w:r w:rsidR="00273DB6">
        <w:t>Type</w:t>
      </w:r>
      <w:r w:rsidR="00273DB6" w:rsidRPr="00160CBB">
        <w:t xml:space="preserve">' to indicate that the </w:t>
      </w:r>
      <w:r w:rsidR="00273DB6">
        <w:t xml:space="preserve">value for this </w:t>
      </w:r>
      <w:r w:rsidR="00273DB6" w:rsidRPr="00160CBB">
        <w:t xml:space="preserve">'Member' is </w:t>
      </w:r>
      <w:r w:rsidR="00273DB6">
        <w:t xml:space="preserve">deliberately </w:t>
      </w:r>
      <w:r w:rsidR="00273DB6" w:rsidRPr="00160CBB">
        <w:t>omitted</w:t>
      </w:r>
      <w:r w:rsidR="00273DB6">
        <w:t xml:space="preserve"> in the related </w:t>
      </w:r>
      <w:r w:rsidR="00273DB6" w:rsidRPr="00160CBB">
        <w:t>'StructuredDataInstance'</w:t>
      </w:r>
      <w:proofErr w:type="gramStart"/>
      <w:r w:rsidR="00273DB6" w:rsidRPr="00160CBB">
        <w:t>.</w:t>
      </w:r>
      <w:r w:rsidR="00270A89" w:rsidRPr="00160CBB">
        <w:t>.</w:t>
      </w:r>
      <w:proofErr w:type="gramEnd"/>
    </w:p>
    <w:p w:rsidR="00316111" w:rsidRPr="00160CBB" w:rsidRDefault="00316111" w:rsidP="00316111">
      <w:pPr>
        <w:pStyle w:val="H6"/>
      </w:pPr>
      <w:r w:rsidRPr="00160CBB">
        <w:t>Generalization</w:t>
      </w:r>
    </w:p>
    <w:p w:rsidR="00316111" w:rsidRPr="00160CBB" w:rsidRDefault="00B23DD4" w:rsidP="00316111">
      <w:pPr>
        <w:pStyle w:val="B1"/>
      </w:pPr>
      <w:r>
        <w:t>Special</w:t>
      </w:r>
      <w:r w:rsidRPr="00160CBB">
        <w:t>ValueUse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273DB6" w:rsidP="00316111">
      <w:r>
        <w:rPr>
          <w:highlight w:val="yellow"/>
        </w:rPr>
        <w:t xml:space="preserve">'OmitValue' can be assigned only to optional </w:t>
      </w:r>
      <w:proofErr w:type="gramStart"/>
      <w:r>
        <w:rPr>
          <w:highlight w:val="yellow"/>
        </w:rPr>
        <w:t>'Member' s</w:t>
      </w:r>
      <w:proofErr w:type="gramEnd"/>
      <w:r>
        <w:rPr>
          <w:highlight w:val="yellow"/>
        </w:rPr>
        <w:t xml:space="preserve"> of 'StructuredDataInstance's.</w:t>
      </w:r>
    </w:p>
    <w:p w:rsidR="009875C4" w:rsidRPr="00160CBB" w:rsidRDefault="000B23F5" w:rsidP="009875C4">
      <w:pPr>
        <w:pStyle w:val="FL"/>
      </w:pPr>
      <w:r>
        <w:rPr>
          <w:noProof/>
          <w:lang w:val="de-DE" w:eastAsia="de-DE"/>
        </w:rPr>
        <w:lastRenderedPageBreak/>
        <w:drawing>
          <wp:inline distT="0" distB="0" distL="0" distR="0">
            <wp:extent cx="4206240" cy="2999105"/>
            <wp:effectExtent l="0" t="0" r="3810" b="0"/>
            <wp:docPr id="10" name="Picture 10" descr="tdl_6_dynamicdat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dl_6_dynamicdatause"/>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6240" cy="2999105"/>
                    </a:xfrm>
                    <a:prstGeom prst="rect">
                      <a:avLst/>
                    </a:prstGeom>
                    <a:noFill/>
                    <a:ln>
                      <a:noFill/>
                    </a:ln>
                  </pic:spPr>
                </pic:pic>
              </a:graphicData>
            </a:graphic>
          </wp:inline>
        </w:drawing>
      </w:r>
    </w:p>
    <w:p w:rsidR="009875C4" w:rsidRPr="00160CBB" w:rsidRDefault="009875C4" w:rsidP="009875C4">
      <w:pPr>
        <w:pStyle w:val="TF"/>
      </w:pPr>
      <w:r w:rsidRPr="00160CBB">
        <w:t xml:space="preserve">Figure 6.6: Dynamic </w:t>
      </w:r>
      <w:r w:rsidR="00972F74" w:rsidRPr="00160CBB">
        <w:t>d</w:t>
      </w:r>
      <w:r w:rsidRPr="00160CBB">
        <w:t xml:space="preserve">ata </w:t>
      </w:r>
      <w:r w:rsidR="00972F74" w:rsidRPr="00160CBB">
        <w:t>u</w:t>
      </w:r>
      <w:r w:rsidRPr="00160CBB">
        <w:t>se</w:t>
      </w:r>
    </w:p>
    <w:p w:rsidR="00470E33" w:rsidRPr="00160CBB" w:rsidRDefault="00F676D7" w:rsidP="00470E33">
      <w:pPr>
        <w:pStyle w:val="Heading3"/>
      </w:pPr>
      <w:bookmarkStart w:id="105" w:name="_Toc410285918"/>
      <w:r w:rsidRPr="00160CBB">
        <w:t>6.3.9</w:t>
      </w:r>
      <w:r w:rsidR="00470E33" w:rsidRPr="00160CBB">
        <w:tab/>
        <w:t>DynamicDataUse</w:t>
      </w:r>
      <w:bookmarkEnd w:id="105"/>
    </w:p>
    <w:p w:rsidR="00470E33" w:rsidRPr="00160CBB" w:rsidRDefault="00470E33" w:rsidP="00470E33">
      <w:pPr>
        <w:pStyle w:val="H6"/>
      </w:pPr>
      <w:r w:rsidRPr="00160CBB">
        <w:t>Semantics</w:t>
      </w:r>
    </w:p>
    <w:p w:rsidR="00056740" w:rsidRPr="00160CBB" w:rsidRDefault="00056740" w:rsidP="00056740">
      <w:r w:rsidRPr="00160CBB">
        <w:t>A 'DynamicDataUse' is the super-class for all symbolic values that are evaluated at runtime.</w:t>
      </w:r>
    </w:p>
    <w:p w:rsidR="00470E33" w:rsidRPr="00160CBB" w:rsidRDefault="00470E33" w:rsidP="00470E33">
      <w:pPr>
        <w:pStyle w:val="H6"/>
      </w:pPr>
      <w:r w:rsidRPr="00160CBB">
        <w:t>Generalization</w:t>
      </w:r>
    </w:p>
    <w:p w:rsidR="00470E33" w:rsidRPr="00160CBB" w:rsidRDefault="00470E33" w:rsidP="00470E33">
      <w:pPr>
        <w:pStyle w:val="B1"/>
      </w:pPr>
      <w:r w:rsidRPr="00160CBB">
        <w:t>DataUse</w:t>
      </w:r>
    </w:p>
    <w:p w:rsidR="00470E33" w:rsidRPr="00160CBB" w:rsidRDefault="00470E33" w:rsidP="00470E33">
      <w:pPr>
        <w:pStyle w:val="H6"/>
      </w:pPr>
      <w:r w:rsidRPr="00160CBB">
        <w:t>Properties</w:t>
      </w:r>
    </w:p>
    <w:p w:rsidR="00470E33" w:rsidRPr="00160CBB" w:rsidRDefault="00470E33" w:rsidP="00470E33">
      <w:r w:rsidRPr="00160CBB">
        <w:t>There are no properties specified.</w:t>
      </w:r>
    </w:p>
    <w:p w:rsidR="00470E33" w:rsidRPr="00160CBB" w:rsidRDefault="00470E33" w:rsidP="00470E33">
      <w:pPr>
        <w:pStyle w:val="H6"/>
      </w:pPr>
      <w:r w:rsidRPr="00160CBB">
        <w:t>Constraints</w:t>
      </w:r>
    </w:p>
    <w:p w:rsidR="00470E33" w:rsidRPr="00160CBB" w:rsidRDefault="00470E33" w:rsidP="00470E33">
      <w:r w:rsidRPr="00160CBB">
        <w:t>There are no constraints specified.</w:t>
      </w:r>
    </w:p>
    <w:p w:rsidR="00470E33" w:rsidRPr="00160CBB" w:rsidRDefault="00F676D7" w:rsidP="00470E33">
      <w:pPr>
        <w:pStyle w:val="Heading3"/>
      </w:pPr>
      <w:bookmarkStart w:id="106" w:name="_Toc410285919"/>
      <w:r w:rsidRPr="00160CBB">
        <w:t>6.3.10</w:t>
      </w:r>
      <w:r w:rsidR="00470E33" w:rsidRPr="00160CBB">
        <w:tab/>
        <w:t>FunctionCall</w:t>
      </w:r>
      <w:bookmarkEnd w:id="106"/>
    </w:p>
    <w:p w:rsidR="00470E33" w:rsidRPr="00160CBB" w:rsidRDefault="00470E33" w:rsidP="00470E33">
      <w:pPr>
        <w:pStyle w:val="H6"/>
      </w:pPr>
      <w:r w:rsidRPr="00160CBB">
        <w:t>Semantics</w:t>
      </w:r>
    </w:p>
    <w:p w:rsidR="00056740" w:rsidRPr="00160CBB" w:rsidRDefault="00056740" w:rsidP="00056740">
      <w:r w:rsidRPr="00160CBB">
        <w:t>A 'FunctionCall' specifies the invocation of a 'Function' with its arguments.</w:t>
      </w:r>
    </w:p>
    <w:p w:rsidR="00056740" w:rsidRPr="00160CBB" w:rsidRDefault="00056740" w:rsidP="00056740">
      <w:r w:rsidRPr="00160CBB">
        <w:t xml:space="preserve">If the invoked 'Function' has declared 'FormalParameter's the corresponding arguments shall be specified by using 'ParameterBinding'. </w:t>
      </w:r>
    </w:p>
    <w:p w:rsidR="00056740" w:rsidRDefault="00056740" w:rsidP="00056740">
      <w:r w:rsidRPr="00160CBB">
        <w:t>If a 'reduction' is provided, it applies to the return value of the 'Function', which implies that the return value is of 'StructuredDataType'.</w:t>
      </w:r>
    </w:p>
    <w:p w:rsidR="008F7A4F" w:rsidRPr="00160CBB" w:rsidDel="00D77553" w:rsidRDefault="008F7A4F" w:rsidP="00056740">
      <w:pPr>
        <w:rPr>
          <w:del w:id="107" w:author="Andreas Ulrich" w:date="2015-02-09T21:44:00Z"/>
        </w:rPr>
      </w:pPr>
      <w:del w:id="108" w:author="Andreas Ulrich" w:date="2015-02-09T21:44:00Z">
        <w:r w:rsidDel="00D77553">
          <w:delText xml:space="preserve">If one of the 'DataUse' specifications provided in the 'ParameterBinding' of the 'FormalParameter's has the value </w:delText>
        </w:r>
        <w:r w:rsidRPr="00C978D4" w:rsidDel="00D77553">
          <w:rPr>
            <w:rFonts w:ascii="Arial" w:hAnsi="Arial" w:cs="Arial"/>
            <w:sz w:val="18"/>
          </w:rPr>
          <w:delText>&lt;undefined&gt;</w:delText>
        </w:r>
        <w:r w:rsidDel="00D77553">
          <w:delText xml:space="preserve">, the 'FunctionCall' represents also the </w:delText>
        </w:r>
        <w:r w:rsidRPr="00C978D4" w:rsidDel="00D77553">
          <w:rPr>
            <w:rFonts w:ascii="Arial" w:hAnsi="Arial" w:cs="Arial"/>
            <w:sz w:val="18"/>
          </w:rPr>
          <w:delText>&lt;undefined&gt;</w:delText>
        </w:r>
        <w:r w:rsidDel="00D77553">
          <w:delText xml:space="preserve"> value.</w:delText>
        </w:r>
      </w:del>
    </w:p>
    <w:p w:rsidR="00470E33" w:rsidRPr="00160CBB" w:rsidRDefault="00470E33" w:rsidP="00470E33">
      <w:pPr>
        <w:pStyle w:val="H6"/>
      </w:pPr>
      <w:r w:rsidRPr="00160CBB">
        <w:t>Generalization</w:t>
      </w:r>
    </w:p>
    <w:p w:rsidR="00470E33" w:rsidRPr="00160CBB" w:rsidRDefault="00470E33" w:rsidP="00470E33">
      <w:pPr>
        <w:pStyle w:val="B1"/>
      </w:pPr>
      <w:r w:rsidRPr="00160CBB">
        <w:t>DynamicDataUse</w:t>
      </w:r>
    </w:p>
    <w:p w:rsidR="00470E33" w:rsidRPr="00160CBB" w:rsidRDefault="00470E33" w:rsidP="00470E33">
      <w:pPr>
        <w:pStyle w:val="H6"/>
      </w:pPr>
      <w:r w:rsidRPr="00160CBB">
        <w:t>Properties</w:t>
      </w:r>
    </w:p>
    <w:p w:rsidR="00470E33" w:rsidRPr="00160CBB" w:rsidRDefault="00F273C0" w:rsidP="00470E33">
      <w:pPr>
        <w:pStyle w:val="B1"/>
      </w:pPr>
      <w:proofErr w:type="gramStart"/>
      <w:r w:rsidRPr="00160CBB">
        <w:t>f</w:t>
      </w:r>
      <w:r w:rsidR="00470E33" w:rsidRPr="00160CBB">
        <w:t>unction</w:t>
      </w:r>
      <w:proofErr w:type="gramEnd"/>
      <w:r w:rsidR="00470E33" w:rsidRPr="00160CBB">
        <w:t>: Function [1]</w:t>
      </w:r>
      <w:r w:rsidR="00470E33" w:rsidRPr="00160CBB">
        <w:br/>
      </w:r>
      <w:r w:rsidR="000B7C14" w:rsidRPr="00160CBB">
        <w:t>Refers to the function being invoked.</w:t>
      </w:r>
    </w:p>
    <w:p w:rsidR="00470E33" w:rsidRPr="00160CBB" w:rsidRDefault="00470E33" w:rsidP="00470E33">
      <w:pPr>
        <w:pStyle w:val="H6"/>
      </w:pPr>
      <w:r w:rsidRPr="00160CBB">
        <w:lastRenderedPageBreak/>
        <w:t>Constraints</w:t>
      </w:r>
    </w:p>
    <w:p w:rsidR="00470E33" w:rsidRPr="00160CBB" w:rsidRDefault="000B7C14" w:rsidP="000B7C14">
      <w:pPr>
        <w:pStyle w:val="B1"/>
      </w:pPr>
      <w:r w:rsidRPr="00160CBB">
        <w:rPr>
          <w:b/>
        </w:rPr>
        <w:t>Matching parameters</w:t>
      </w:r>
      <w:r w:rsidRPr="00160CBB">
        <w:br/>
      </w:r>
      <w:proofErr w:type="gramStart"/>
      <w:r w:rsidR="00056740" w:rsidRPr="00160CBB">
        <w:t>The</w:t>
      </w:r>
      <w:proofErr w:type="gramEnd"/>
      <w:r w:rsidR="00056740" w:rsidRPr="00160CBB">
        <w:t xml:space="preserve"> arguments specified by the 'ParameterBinding' shall match (in terms of number and data type) the list of 'FormalParameter's of the invoked 'Function'</w:t>
      </w:r>
      <w:r w:rsidRPr="00160CBB">
        <w:t>.</w:t>
      </w:r>
    </w:p>
    <w:p w:rsidR="00470E33" w:rsidRPr="00160CBB" w:rsidRDefault="00F676D7" w:rsidP="00470E33">
      <w:pPr>
        <w:pStyle w:val="Heading3"/>
      </w:pPr>
      <w:bookmarkStart w:id="109" w:name="_Toc410285920"/>
      <w:r w:rsidRPr="00160CBB">
        <w:t>6.3.11</w:t>
      </w:r>
      <w:r w:rsidR="00470E33" w:rsidRPr="00160CBB">
        <w:tab/>
      </w:r>
      <w:r w:rsidR="0098210B" w:rsidRPr="00160CBB">
        <w:t>Formal</w:t>
      </w:r>
      <w:r w:rsidR="00470E33" w:rsidRPr="00160CBB">
        <w:t>ParameterUse</w:t>
      </w:r>
      <w:bookmarkEnd w:id="109"/>
    </w:p>
    <w:p w:rsidR="00470E33" w:rsidRPr="00160CBB" w:rsidRDefault="00470E33" w:rsidP="00470E33">
      <w:pPr>
        <w:pStyle w:val="H6"/>
      </w:pPr>
      <w:r w:rsidRPr="00160CBB">
        <w:t>Semantics</w:t>
      </w:r>
    </w:p>
    <w:p w:rsidR="00056740" w:rsidRPr="00160CBB" w:rsidRDefault="00056740" w:rsidP="00056740">
      <w:r w:rsidRPr="00160CBB">
        <w:t>A 'FormalParameterUse' specifies the access of a symbolic value stored in a 'FormalParameter' of a 'TestDescription'.</w:t>
      </w:r>
    </w:p>
    <w:p w:rsidR="00470E33" w:rsidRPr="00160CBB" w:rsidRDefault="00470E33" w:rsidP="00470E33">
      <w:pPr>
        <w:pStyle w:val="H6"/>
      </w:pPr>
      <w:r w:rsidRPr="00160CBB">
        <w:t>Generalization</w:t>
      </w:r>
    </w:p>
    <w:p w:rsidR="00F273C0" w:rsidRPr="00160CBB" w:rsidRDefault="00F273C0" w:rsidP="00F273C0">
      <w:pPr>
        <w:pStyle w:val="B1"/>
      </w:pPr>
      <w:r w:rsidRPr="00160CBB">
        <w:t>DynamicDataUse</w:t>
      </w:r>
    </w:p>
    <w:p w:rsidR="00470E33" w:rsidRPr="00160CBB" w:rsidRDefault="00470E33" w:rsidP="00470E33">
      <w:pPr>
        <w:pStyle w:val="H6"/>
      </w:pPr>
      <w:r w:rsidRPr="00160CBB">
        <w:t>Properties</w:t>
      </w:r>
    </w:p>
    <w:p w:rsidR="00F273C0" w:rsidRPr="00160CBB" w:rsidRDefault="0098210B" w:rsidP="00F273C0">
      <w:pPr>
        <w:pStyle w:val="B1"/>
      </w:pPr>
      <w:proofErr w:type="gramStart"/>
      <w:r w:rsidRPr="00160CBB">
        <w:t>parameter</w:t>
      </w:r>
      <w:proofErr w:type="gramEnd"/>
      <w:r w:rsidR="00F273C0" w:rsidRPr="00160CBB">
        <w:t xml:space="preserve">: </w:t>
      </w:r>
      <w:r w:rsidRPr="00160CBB">
        <w:t>FormalParameter</w:t>
      </w:r>
      <w:r w:rsidR="00F273C0" w:rsidRPr="00160CBB">
        <w:t xml:space="preserve"> [1]</w:t>
      </w:r>
      <w:r w:rsidR="00F273C0" w:rsidRPr="00160CBB">
        <w:br/>
      </w:r>
      <w:r w:rsidR="00316BA8" w:rsidRPr="00160CBB">
        <w:t xml:space="preserve">Refers to the </w:t>
      </w:r>
      <w:r w:rsidR="00056740" w:rsidRPr="00160CBB">
        <w:t>'F</w:t>
      </w:r>
      <w:r w:rsidR="00316BA8" w:rsidRPr="00160CBB">
        <w:t>ormal</w:t>
      </w:r>
      <w:r w:rsidR="00056740" w:rsidRPr="00160CBB">
        <w:t>P</w:t>
      </w:r>
      <w:r w:rsidR="00316BA8" w:rsidRPr="00160CBB">
        <w:t>arameter</w:t>
      </w:r>
      <w:r w:rsidR="00056740" w:rsidRPr="00160CBB">
        <w:t>'</w:t>
      </w:r>
      <w:r w:rsidR="00316BA8" w:rsidRPr="00160CBB">
        <w:t xml:space="preserve"> of the </w:t>
      </w:r>
      <w:r w:rsidR="00056740" w:rsidRPr="00160CBB">
        <w:t>containing</w:t>
      </w:r>
      <w:r w:rsidR="00316BA8" w:rsidRPr="00160CBB">
        <w:t xml:space="preserve"> </w:t>
      </w:r>
      <w:r w:rsidR="00056740" w:rsidRPr="00160CBB">
        <w:t>'T</w:t>
      </w:r>
      <w:r w:rsidR="00316BA8" w:rsidRPr="00160CBB">
        <w:t>est</w:t>
      </w:r>
      <w:r w:rsidR="00056740" w:rsidRPr="00160CBB">
        <w:t>D</w:t>
      </w:r>
      <w:r w:rsidR="00316BA8" w:rsidRPr="00160CBB">
        <w:t>escription</w:t>
      </w:r>
      <w:r w:rsidR="00056740" w:rsidRPr="00160CBB">
        <w:t>'</w:t>
      </w:r>
      <w:r w:rsidR="00316BA8" w:rsidRPr="00160CBB">
        <w:t xml:space="preserve"> being used.</w:t>
      </w:r>
    </w:p>
    <w:p w:rsidR="00470E33" w:rsidRPr="00160CBB" w:rsidRDefault="00470E33" w:rsidP="00470E33">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470E33" w:rsidRPr="00160CBB" w:rsidRDefault="00F676D7" w:rsidP="00470E33">
      <w:pPr>
        <w:pStyle w:val="Heading3"/>
      </w:pPr>
      <w:bookmarkStart w:id="110" w:name="_Toc410285921"/>
      <w:r w:rsidRPr="00160CBB">
        <w:t>6.3.12</w:t>
      </w:r>
      <w:r w:rsidR="00470E33" w:rsidRPr="00160CBB">
        <w:tab/>
        <w:t>VariableUse</w:t>
      </w:r>
      <w:bookmarkEnd w:id="110"/>
    </w:p>
    <w:p w:rsidR="00470E33" w:rsidRPr="00160CBB" w:rsidRDefault="00470E33" w:rsidP="00470E33">
      <w:pPr>
        <w:pStyle w:val="H6"/>
      </w:pPr>
      <w:r w:rsidRPr="00160CBB">
        <w:t>Semantics</w:t>
      </w:r>
    </w:p>
    <w:p w:rsidR="00056740" w:rsidRDefault="00056740" w:rsidP="00056740">
      <w:r w:rsidRPr="00160CBB">
        <w:t xml:space="preserve">A 'VariableUse' denotes the </w:t>
      </w:r>
      <w:r w:rsidR="00077EF3">
        <w:t xml:space="preserve">use of </w:t>
      </w:r>
      <w:r w:rsidRPr="00160CBB">
        <w:t>the symbolic value stored in a 'Variable'.</w:t>
      </w:r>
    </w:p>
    <w:p w:rsidR="008F7A4F" w:rsidRPr="00160CBB" w:rsidDel="00D77553" w:rsidRDefault="008F7A4F" w:rsidP="00056740">
      <w:pPr>
        <w:rPr>
          <w:del w:id="111" w:author="Andreas Ulrich" w:date="2015-02-09T21:44:00Z"/>
        </w:rPr>
      </w:pPr>
      <w:del w:id="112" w:author="Andreas Ulrich" w:date="2015-02-09T21:44:00Z">
        <w:r w:rsidDel="00D77553">
          <w:delText xml:space="preserve">If the accessed 'Variable' has the value </w:delText>
        </w:r>
        <w:r w:rsidRPr="00C978D4" w:rsidDel="00D77553">
          <w:rPr>
            <w:rFonts w:ascii="Arial" w:hAnsi="Arial" w:cs="Arial"/>
            <w:sz w:val="18"/>
          </w:rPr>
          <w:delText>&lt;undefined&gt;</w:delText>
        </w:r>
        <w:r w:rsidDel="00D77553">
          <w:delText xml:space="preserve"> assigned to it, the 'VariableUse' represents also the </w:delText>
        </w:r>
        <w:r w:rsidRPr="00C978D4" w:rsidDel="00D77553">
          <w:rPr>
            <w:rFonts w:ascii="Arial" w:hAnsi="Arial" w:cs="Arial"/>
            <w:sz w:val="18"/>
          </w:rPr>
          <w:delText>&lt;undefined&gt;</w:delText>
        </w:r>
        <w:r w:rsidDel="00D77553">
          <w:delText xml:space="preserve"> value.</w:delText>
        </w:r>
      </w:del>
    </w:p>
    <w:p w:rsidR="00470E33" w:rsidRPr="00160CBB" w:rsidRDefault="00470E33" w:rsidP="00470E33">
      <w:pPr>
        <w:pStyle w:val="H6"/>
      </w:pPr>
      <w:r w:rsidRPr="00160CBB">
        <w:t>Generalization</w:t>
      </w:r>
    </w:p>
    <w:p w:rsidR="0098210B" w:rsidRPr="00160CBB" w:rsidRDefault="0098210B" w:rsidP="0098210B">
      <w:pPr>
        <w:pStyle w:val="B1"/>
      </w:pPr>
      <w:r w:rsidRPr="00160CBB">
        <w:t>DynamicDataUse</w:t>
      </w:r>
    </w:p>
    <w:p w:rsidR="00470E33" w:rsidRPr="00160CBB" w:rsidRDefault="00470E33" w:rsidP="00470E33">
      <w:pPr>
        <w:pStyle w:val="H6"/>
      </w:pPr>
      <w:r w:rsidRPr="00160CBB">
        <w:t>Properties</w:t>
      </w:r>
    </w:p>
    <w:p w:rsidR="0098210B" w:rsidRPr="00160CBB" w:rsidRDefault="0098210B" w:rsidP="0098210B">
      <w:pPr>
        <w:pStyle w:val="B1"/>
      </w:pPr>
      <w:proofErr w:type="gramStart"/>
      <w:r w:rsidRPr="00160CBB">
        <w:t>variable</w:t>
      </w:r>
      <w:proofErr w:type="gramEnd"/>
      <w:r w:rsidRPr="00160CBB">
        <w:t>: Variable [1]</w:t>
      </w:r>
      <w:r w:rsidRPr="00160CBB">
        <w:br/>
      </w:r>
      <w:r w:rsidR="00056740" w:rsidRPr="00160CBB">
        <w:t>Refers to the 'Variable', whose symbolic value shall be retrieved</w:t>
      </w:r>
      <w:r w:rsidR="00316BA8" w:rsidRPr="00160CBB">
        <w:t>.</w:t>
      </w:r>
    </w:p>
    <w:p w:rsidR="009A5B27" w:rsidRPr="00160CBB" w:rsidRDefault="009A5B27" w:rsidP="009A5B27">
      <w:pPr>
        <w:pStyle w:val="B1"/>
      </w:pPr>
      <w:proofErr w:type="gramStart"/>
      <w:r w:rsidRPr="00160CBB">
        <w:t>componentInstance</w:t>
      </w:r>
      <w:proofErr w:type="gramEnd"/>
      <w:r w:rsidRPr="00160CBB">
        <w:t>: ComponentInstance [1]</w:t>
      </w:r>
      <w:r w:rsidRPr="00160CBB">
        <w:br/>
      </w:r>
      <w:r w:rsidR="00056740" w:rsidRPr="00160CBB">
        <w:t xml:space="preserve">Refers to the 'ComponentInstance' that </w:t>
      </w:r>
      <w:r w:rsidR="002D1D62" w:rsidRPr="00160CBB">
        <w:t>references the</w:t>
      </w:r>
      <w:r w:rsidR="00056740" w:rsidRPr="00160CBB">
        <w:t xml:space="preserve"> 'Variable'</w:t>
      </w:r>
      <w:r w:rsidR="002D1D62" w:rsidRPr="00160CBB">
        <w:t xml:space="preserve"> via its 'ComponentType'</w:t>
      </w:r>
      <w:r w:rsidR="00316BA8" w:rsidRPr="00160CBB">
        <w:t>.</w:t>
      </w:r>
    </w:p>
    <w:p w:rsidR="00470E33" w:rsidRPr="00160CBB" w:rsidRDefault="00470E33" w:rsidP="00470E33">
      <w:pPr>
        <w:pStyle w:val="H6"/>
      </w:pPr>
      <w:r w:rsidRPr="00160CBB">
        <w:t>Constraints</w:t>
      </w:r>
    </w:p>
    <w:bookmarkEnd w:id="89"/>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EA2795" w:rsidRPr="00160CBB" w:rsidRDefault="00EA2795" w:rsidP="00EA2795">
      <w:pPr>
        <w:pStyle w:val="B1"/>
      </w:pPr>
      <w:r w:rsidRPr="00160CBB">
        <w:rPr>
          <w:b/>
        </w:rPr>
        <w:t xml:space="preserve">Local variables </w:t>
      </w:r>
      <w:r w:rsidR="006D3DBA">
        <w:rPr>
          <w:b/>
        </w:rPr>
        <w:t xml:space="preserve">of tester components </w:t>
      </w:r>
      <w:r w:rsidRPr="00160CBB">
        <w:rPr>
          <w:b/>
        </w:rPr>
        <w:t>only</w:t>
      </w:r>
      <w:r w:rsidRPr="00160CBB">
        <w:br/>
      </w:r>
      <w:proofErr w:type="gramStart"/>
      <w:r w:rsidRPr="00160CBB">
        <w:t>All</w:t>
      </w:r>
      <w:proofErr w:type="gramEnd"/>
      <w:r w:rsidRPr="00160CBB">
        <w:t xml:space="preserve"> variables used in a 'DataUse' specification via </w:t>
      </w:r>
      <w:r w:rsidR="00E32DC0">
        <w:t>a</w:t>
      </w:r>
      <w:r w:rsidRPr="00160CBB">
        <w:t xml:space="preserve"> 'VariableUse' shall be local to the same </w:t>
      </w:r>
      <w:r w:rsidR="002D1D62" w:rsidRPr="00160CBB">
        <w:t>'</w:t>
      </w:r>
      <w:r w:rsidRPr="00160CBB">
        <w:t>component</w:t>
      </w:r>
      <w:r w:rsidR="002D1D62" w:rsidRPr="00160CBB">
        <w:t>I</w:t>
      </w:r>
      <w:r w:rsidRPr="00160CBB">
        <w:t>nstance</w:t>
      </w:r>
      <w:r w:rsidR="002D1D62" w:rsidRPr="00160CBB">
        <w:t>'</w:t>
      </w:r>
      <w:r w:rsidR="006D3DBA">
        <w:t xml:space="preserve"> and the </w:t>
      </w:r>
      <w:r w:rsidR="006D3DBA" w:rsidRPr="00160CBB">
        <w:t>'componentInstance'</w:t>
      </w:r>
      <w:r w:rsidR="006D3DBA">
        <w:t xml:space="preserve"> shall be in the role 'Tester'</w:t>
      </w:r>
      <w:r w:rsidRPr="00160CBB">
        <w:t>.</w:t>
      </w:r>
    </w:p>
    <w:p w:rsidR="0065599E" w:rsidRPr="00160CBB" w:rsidRDefault="0065599E" w:rsidP="0065599E">
      <w:pPr>
        <w:pStyle w:val="Heading1"/>
      </w:pPr>
      <w:bookmarkStart w:id="113" w:name="_Toc410285922"/>
      <w:r w:rsidRPr="00160CBB">
        <w:t>7</w:t>
      </w:r>
      <w:r w:rsidRPr="00160CBB">
        <w:tab/>
        <w:t>Time</w:t>
      </w:r>
      <w:bookmarkEnd w:id="113"/>
    </w:p>
    <w:p w:rsidR="0065599E" w:rsidRPr="00160CBB" w:rsidRDefault="0065599E" w:rsidP="0065599E">
      <w:pPr>
        <w:pStyle w:val="Heading2"/>
      </w:pPr>
      <w:bookmarkStart w:id="114" w:name="_Toc410285923"/>
      <w:r w:rsidRPr="00160CBB">
        <w:t>7.1</w:t>
      </w:r>
      <w:r w:rsidRPr="00160CBB">
        <w:tab/>
        <w:t>Overview</w:t>
      </w:r>
      <w:bookmarkEnd w:id="114"/>
    </w:p>
    <w:p w:rsidR="0065599E" w:rsidRPr="00160CBB" w:rsidRDefault="0065599E" w:rsidP="0065599E">
      <w:r w:rsidRPr="00160CBB">
        <w:t xml:space="preserve">The 'Time' package defines the elements to express time, time </w:t>
      </w:r>
      <w:r w:rsidR="00316BA8" w:rsidRPr="00160CBB">
        <w:t>constraints</w:t>
      </w:r>
      <w:r w:rsidRPr="00160CBB">
        <w:t>, timer</w:t>
      </w:r>
      <w:r w:rsidR="00316BA8" w:rsidRPr="00160CBB">
        <w:t>s</w:t>
      </w:r>
      <w:r w:rsidRPr="00160CBB">
        <w:t xml:space="preserve"> </w:t>
      </w:r>
      <w:r w:rsidR="00316BA8" w:rsidRPr="00160CBB">
        <w:t xml:space="preserve">and </w:t>
      </w:r>
      <w:r w:rsidRPr="00160CBB">
        <w:t xml:space="preserve">operations </w:t>
      </w:r>
      <w:r w:rsidR="00316BA8" w:rsidRPr="00160CBB">
        <w:t>over time and timers.</w:t>
      </w:r>
    </w:p>
    <w:p w:rsidR="0065599E" w:rsidRPr="00160CBB" w:rsidRDefault="0065599E" w:rsidP="0065599E">
      <w:pPr>
        <w:pStyle w:val="Heading2"/>
      </w:pPr>
      <w:bookmarkStart w:id="115" w:name="_Toc410285924"/>
      <w:r w:rsidRPr="00160CBB">
        <w:lastRenderedPageBreak/>
        <w:t>7.2</w:t>
      </w:r>
      <w:r w:rsidRPr="00160CBB">
        <w:tab/>
        <w:t>Abstract Syntax and Classifier Description</w:t>
      </w:r>
      <w:bookmarkEnd w:id="115"/>
    </w:p>
    <w:p w:rsidR="0065599E" w:rsidRPr="00160CBB" w:rsidRDefault="000B23F5" w:rsidP="0065599E">
      <w:pPr>
        <w:pStyle w:val="FL"/>
      </w:pPr>
      <w:r>
        <w:rPr>
          <w:noProof/>
          <w:lang w:val="de-DE" w:eastAsia="de-DE"/>
        </w:rPr>
        <w:drawing>
          <wp:inline distT="0" distB="0" distL="0" distR="0">
            <wp:extent cx="5603240" cy="2626360"/>
            <wp:effectExtent l="0" t="0" r="0" b="2540"/>
            <wp:docPr id="11" name="Picture 11" descr="tdl_7_time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dl_7_timeconstraint"/>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3240" cy="2626360"/>
                    </a:xfrm>
                    <a:prstGeom prst="rect">
                      <a:avLst/>
                    </a:prstGeom>
                    <a:noFill/>
                    <a:ln>
                      <a:noFill/>
                    </a:ln>
                  </pic:spPr>
                </pic:pic>
              </a:graphicData>
            </a:graphic>
          </wp:inline>
        </w:drawing>
      </w:r>
    </w:p>
    <w:p w:rsidR="0065599E" w:rsidRPr="00160CBB" w:rsidRDefault="0065599E" w:rsidP="0065599E">
      <w:pPr>
        <w:pStyle w:val="TF"/>
      </w:pPr>
      <w:r w:rsidRPr="00160CBB">
        <w:t>Figure 7.1: Time</w:t>
      </w:r>
      <w:r w:rsidR="00D15BE2" w:rsidRPr="00160CBB">
        <w:t xml:space="preserve">, </w:t>
      </w:r>
      <w:r w:rsidR="00972F74" w:rsidRPr="00160CBB">
        <w:t>t</w:t>
      </w:r>
      <w:r w:rsidR="00D15BE2" w:rsidRPr="00160CBB">
        <w:t xml:space="preserve">ime </w:t>
      </w:r>
      <w:r w:rsidR="00972F74" w:rsidRPr="00160CBB">
        <w:t>label and</w:t>
      </w:r>
      <w:r w:rsidRPr="00160CBB">
        <w:t xml:space="preserve"> </w:t>
      </w:r>
      <w:r w:rsidR="00972F74" w:rsidRPr="00160CBB">
        <w:t>t</w:t>
      </w:r>
      <w:r w:rsidR="00060330" w:rsidRPr="00160CBB">
        <w:t xml:space="preserve">ime </w:t>
      </w:r>
      <w:r w:rsidR="00972F74" w:rsidRPr="00160CBB">
        <w:t>c</w:t>
      </w:r>
      <w:r w:rsidR="00060330" w:rsidRPr="00160CBB">
        <w:t>onstraint</w:t>
      </w:r>
    </w:p>
    <w:p w:rsidR="0065599E" w:rsidRPr="00160CBB" w:rsidRDefault="00060330" w:rsidP="00060330">
      <w:pPr>
        <w:pStyle w:val="Heading3"/>
      </w:pPr>
      <w:bookmarkStart w:id="116" w:name="_Toc410285925"/>
      <w:r w:rsidRPr="00160CBB">
        <w:t>7</w:t>
      </w:r>
      <w:r w:rsidR="0065599E" w:rsidRPr="00160CBB">
        <w:t>.</w:t>
      </w:r>
      <w:r w:rsidRPr="00160CBB">
        <w:t>2</w:t>
      </w:r>
      <w:r w:rsidR="0065599E" w:rsidRPr="00160CBB">
        <w:t>.1</w:t>
      </w:r>
      <w:r w:rsidR="0065599E" w:rsidRPr="00160CBB">
        <w:tab/>
        <w:t>Time</w:t>
      </w:r>
      <w:bookmarkEnd w:id="116"/>
    </w:p>
    <w:p w:rsidR="0065599E" w:rsidRPr="00160CBB" w:rsidRDefault="0065599E" w:rsidP="0065599E">
      <w:pPr>
        <w:pStyle w:val="H6"/>
      </w:pPr>
      <w:r w:rsidRPr="00160CBB">
        <w:t>Semantics</w:t>
      </w:r>
    </w:p>
    <w:p w:rsidR="00D546F2" w:rsidRPr="00160CBB" w:rsidRDefault="00D546F2" w:rsidP="0065599E">
      <w:r w:rsidRPr="00160CBB">
        <w:t xml:space="preserve">A </w:t>
      </w:r>
      <w:r w:rsidR="0065599E" w:rsidRPr="00160CBB">
        <w:t xml:space="preserve">'Time' </w:t>
      </w:r>
      <w:r w:rsidRPr="00160CBB">
        <w:t xml:space="preserve">element extends the 'SimpleDataType' and is used to </w:t>
      </w:r>
      <w:r w:rsidR="006A39F3" w:rsidRPr="00160CBB">
        <w:t xml:space="preserve">measure time and helps </w:t>
      </w:r>
      <w:r w:rsidR="00C1619F" w:rsidRPr="00160CBB">
        <w:t>express</w:t>
      </w:r>
      <w:r w:rsidR="006A39F3" w:rsidRPr="00160CBB">
        <w:t>ing</w:t>
      </w:r>
      <w:r w:rsidR="00C1619F" w:rsidRPr="00160CBB">
        <w:t xml:space="preserve"> time-related concepts in a </w:t>
      </w:r>
      <w:r w:rsidR="00AE71F0" w:rsidRPr="00160CBB">
        <w:t>TDL model</w:t>
      </w:r>
      <w:r w:rsidRPr="00160CBB">
        <w:t>.</w:t>
      </w:r>
    </w:p>
    <w:p w:rsidR="006A39F3" w:rsidRPr="00160CBB" w:rsidRDefault="0065599E" w:rsidP="0065599E">
      <w:r w:rsidRPr="00160CBB">
        <w:t xml:space="preserve">Time in TDL is considered to be global and progresses in discrete quantities of arbitrary granularity. </w:t>
      </w:r>
      <w:r w:rsidR="00D546F2" w:rsidRPr="00160CBB">
        <w:t xml:space="preserve">Time starts with the execution of </w:t>
      </w:r>
      <w:r w:rsidR="002D1D62" w:rsidRPr="00160CBB">
        <w:t>the first</w:t>
      </w:r>
      <w:r w:rsidR="00D546F2" w:rsidRPr="00160CBB">
        <w:t xml:space="preserve"> 'TestDescription'</w:t>
      </w:r>
      <w:r w:rsidR="002D1D62" w:rsidRPr="00160CBB">
        <w:t xml:space="preserve"> being invoked</w:t>
      </w:r>
      <w:r w:rsidR="00D546F2" w:rsidRPr="00160CBB">
        <w:t xml:space="preserve">. </w:t>
      </w:r>
      <w:r w:rsidRPr="00160CBB">
        <w:t>Progress in time is expressed as a monotonically increasing function</w:t>
      </w:r>
      <w:r w:rsidR="00CC6579" w:rsidRPr="00160CBB">
        <w:t>, which is outside the scope of TDL</w:t>
      </w:r>
      <w:r w:rsidR="006A39F3" w:rsidRPr="00160CBB">
        <w:t>.</w:t>
      </w:r>
    </w:p>
    <w:p w:rsidR="005F492B" w:rsidRPr="00160CBB" w:rsidRDefault="0065599E" w:rsidP="0065599E">
      <w:r w:rsidRPr="00160CBB">
        <w:t xml:space="preserve">A time </w:t>
      </w:r>
      <w:r w:rsidR="00CB54BE" w:rsidRPr="00160CBB">
        <w:t>value is</w:t>
      </w:r>
      <w:r w:rsidR="00CC6579" w:rsidRPr="00160CBB">
        <w:t xml:space="preserve"> expressed as</w:t>
      </w:r>
      <w:r w:rsidRPr="00160CBB">
        <w:t xml:space="preserve"> a </w:t>
      </w:r>
      <w:r w:rsidR="00D546F2" w:rsidRPr="00160CBB">
        <w:t>'SimpleDataInstance' of an associated 'Time' 'SimpleDataType'</w:t>
      </w:r>
      <w:r w:rsidRPr="00160CBB">
        <w:t>.</w:t>
      </w:r>
      <w:r w:rsidR="00C1619F" w:rsidRPr="00160CBB">
        <w:t xml:space="preserve"> The way how a time value is represented, e.g. as an integer or </w:t>
      </w:r>
      <w:r w:rsidR="0073224A" w:rsidRPr="00160CBB">
        <w:t xml:space="preserve">a </w:t>
      </w:r>
      <w:r w:rsidR="00C1619F" w:rsidRPr="00160CBB">
        <w:t>real number, is kept undefined in TDL and can be defined by the user via a 'Data</w:t>
      </w:r>
      <w:r w:rsidR="002D1D62" w:rsidRPr="00160CBB">
        <w:t>Element</w:t>
      </w:r>
      <w:r w:rsidR="00C1619F" w:rsidRPr="00160CBB">
        <w:t>Mapping'.</w:t>
      </w:r>
    </w:p>
    <w:p w:rsidR="00CC6579" w:rsidRPr="00160CBB" w:rsidRDefault="005F492B" w:rsidP="0065599E">
      <w:r w:rsidRPr="00160CBB">
        <w:t xml:space="preserve">The 'name' property of the 'Time' element expresses the granularity of time measurements. </w:t>
      </w:r>
      <w:r w:rsidR="00CC6579" w:rsidRPr="00160CBB">
        <w:t xml:space="preserve">TDL defines </w:t>
      </w:r>
      <w:r w:rsidR="008A60ED" w:rsidRPr="00160CBB">
        <w:t>the</w:t>
      </w:r>
      <w:r w:rsidR="00CC6579" w:rsidRPr="00160CBB">
        <w:t xml:space="preserve"> predefin</w:t>
      </w:r>
      <w:r w:rsidR="008A60ED" w:rsidRPr="00160CBB">
        <w:t>ed instance</w:t>
      </w:r>
      <w:r w:rsidR="00CC6579" w:rsidRPr="00160CBB">
        <w:t xml:space="preserve"> </w:t>
      </w:r>
      <w:r w:rsidR="008A60ED" w:rsidRPr="00160CBB">
        <w:t xml:space="preserve">'Second' </w:t>
      </w:r>
      <w:r w:rsidRPr="00160CBB">
        <w:t xml:space="preserve">of the 'Time' data type, which </w:t>
      </w:r>
      <w:r w:rsidR="0073224A" w:rsidRPr="00160CBB">
        <w:t>measures</w:t>
      </w:r>
      <w:r w:rsidRPr="00160CBB">
        <w:t xml:space="preserve"> the time in </w:t>
      </w:r>
      <w:r w:rsidR="0073224A" w:rsidRPr="00160CBB">
        <w:t xml:space="preserve">the physical unit </w:t>
      </w:r>
      <w:r w:rsidRPr="00160CBB">
        <w:t>seconds.</w:t>
      </w:r>
      <w:r w:rsidR="00CC6579" w:rsidRPr="00160CBB">
        <w:t xml:space="preserve"> See clause 10.4.</w:t>
      </w:r>
    </w:p>
    <w:p w:rsidR="008A60ED" w:rsidRPr="00160CBB" w:rsidRDefault="002B2328" w:rsidP="002B2328">
      <w:pPr>
        <w:pStyle w:val="NO"/>
      </w:pPr>
      <w:r w:rsidRPr="00160CBB">
        <w:t>NOTE:</w:t>
      </w:r>
      <w:r w:rsidRPr="00160CBB">
        <w:tab/>
      </w:r>
      <w:r w:rsidR="002171E9">
        <w:t>When designing a concrete syntax from the TDL meta-model, i</w:t>
      </w:r>
      <w:r w:rsidR="005E63DE" w:rsidRPr="00160CBB">
        <w:t xml:space="preserve">t is recommended that </w:t>
      </w:r>
      <w:r w:rsidR="002171E9">
        <w:t xml:space="preserve">the 'Time' </w:t>
      </w:r>
      <w:r w:rsidR="00583CBE">
        <w:t>data type</w:t>
      </w:r>
      <w:r w:rsidR="002171E9">
        <w:t xml:space="preserve"> can be instantiated </w:t>
      </w:r>
      <w:r w:rsidR="003A6855">
        <w:t>at most</w:t>
      </w:r>
      <w:r w:rsidR="002171E9">
        <w:t xml:space="preserve"> once by a user and </w:t>
      </w:r>
      <w:r w:rsidR="005E63DE" w:rsidRPr="00160CBB">
        <w:t xml:space="preserve">the same </w:t>
      </w:r>
      <w:r w:rsidR="00583CBE" w:rsidRPr="00160CBB">
        <w:t xml:space="preserve">'Time' </w:t>
      </w:r>
      <w:r w:rsidR="005E63DE" w:rsidRPr="00160CBB">
        <w:t xml:space="preserve">instance </w:t>
      </w:r>
      <w:r w:rsidR="005548B5">
        <w:t>shall be</w:t>
      </w:r>
      <w:r w:rsidR="005548B5" w:rsidRPr="00160CBB">
        <w:t xml:space="preserve"> </w:t>
      </w:r>
      <w:r w:rsidR="005E63DE" w:rsidRPr="00160CBB">
        <w:t>used in all 'DataUse' expressions within a TDL model</w:t>
      </w:r>
      <w:r w:rsidR="008A60ED" w:rsidRPr="00160CBB">
        <w:t>; let it be the predefined instance 'Second' or a user-defined instance. This assures a consistent use of time-related concepts throughout the TDL model.</w:t>
      </w:r>
    </w:p>
    <w:p w:rsidR="0065599E" w:rsidRPr="00160CBB" w:rsidRDefault="0065599E" w:rsidP="0065599E">
      <w:pPr>
        <w:pStyle w:val="H6"/>
      </w:pPr>
      <w:r w:rsidRPr="00160CBB">
        <w:t>Generalization</w:t>
      </w:r>
    </w:p>
    <w:p w:rsidR="0065599E" w:rsidRPr="00160CBB" w:rsidRDefault="00060330" w:rsidP="0065599E">
      <w:pPr>
        <w:pStyle w:val="B1"/>
      </w:pPr>
      <w:r w:rsidRPr="00160CBB">
        <w:t>SimpleDataType</w:t>
      </w:r>
    </w:p>
    <w:p w:rsidR="0065599E" w:rsidRPr="00160CBB" w:rsidRDefault="0065599E" w:rsidP="0065599E">
      <w:pPr>
        <w:pStyle w:val="H6"/>
      </w:pPr>
      <w:r w:rsidRPr="00160CBB">
        <w:t>Properties</w:t>
      </w:r>
    </w:p>
    <w:p w:rsidR="00060330" w:rsidRPr="00160CBB" w:rsidRDefault="00060330" w:rsidP="00060330">
      <w:r w:rsidRPr="00160CBB">
        <w:t>There are no properties</w:t>
      </w:r>
      <w:r w:rsidR="00CB54BE" w:rsidRPr="00160CBB">
        <w:t xml:space="preserve"> specified</w:t>
      </w:r>
      <w:r w:rsidRPr="00160CBB">
        <w:t>.</w:t>
      </w:r>
    </w:p>
    <w:p w:rsidR="0065599E" w:rsidRPr="00160CBB" w:rsidRDefault="0065599E" w:rsidP="0065599E">
      <w:pPr>
        <w:pStyle w:val="H6"/>
      </w:pPr>
      <w:r w:rsidRPr="00160CBB">
        <w:t>Constraints</w:t>
      </w:r>
    </w:p>
    <w:p w:rsidR="00CB54BE" w:rsidRPr="00160CBB" w:rsidRDefault="00CB54BE" w:rsidP="00CB54BE">
      <w:r w:rsidRPr="00160CBB">
        <w:t>There are no constraints specified.</w:t>
      </w:r>
    </w:p>
    <w:p w:rsidR="000A2F59" w:rsidRPr="00160CBB" w:rsidRDefault="000A2F59" w:rsidP="000A2F59">
      <w:pPr>
        <w:pStyle w:val="Heading3"/>
      </w:pPr>
      <w:bookmarkStart w:id="117" w:name="_Toc410285926"/>
      <w:r w:rsidRPr="00160CBB">
        <w:lastRenderedPageBreak/>
        <w:t>7.2.2</w:t>
      </w:r>
      <w:r w:rsidRPr="00160CBB">
        <w:tab/>
        <w:t>TimeLabel</w:t>
      </w:r>
      <w:bookmarkEnd w:id="117"/>
    </w:p>
    <w:p w:rsidR="000A2F59" w:rsidRPr="00160CBB" w:rsidRDefault="000A2F59" w:rsidP="000A2F59">
      <w:pPr>
        <w:pStyle w:val="H6"/>
      </w:pPr>
      <w:r w:rsidRPr="00160CBB">
        <w:t>Semantics</w:t>
      </w:r>
    </w:p>
    <w:p w:rsidR="001B4BB2" w:rsidRPr="00160CBB" w:rsidRDefault="006E7179" w:rsidP="00E44C8D">
      <w:r w:rsidRPr="00160CBB">
        <w:t xml:space="preserve">A 'TimeLabel' </w:t>
      </w:r>
      <w:r w:rsidR="00E44C8D" w:rsidRPr="00160CBB">
        <w:t xml:space="preserve">is a symbolic name attached to an 'AtomicBehaviour' that </w:t>
      </w:r>
      <w:r w:rsidRPr="00160CBB">
        <w:t xml:space="preserve">represents </w:t>
      </w:r>
      <w:r w:rsidR="00B719C4" w:rsidRPr="00160CBB">
        <w:t xml:space="preserve">an ordered list of </w:t>
      </w:r>
      <w:r w:rsidRPr="00160CBB">
        <w:t>timestamp</w:t>
      </w:r>
      <w:r w:rsidR="00B719C4" w:rsidRPr="00160CBB">
        <w:t>s</w:t>
      </w:r>
      <w:r w:rsidRPr="00160CBB">
        <w:t xml:space="preserve"> of </w:t>
      </w:r>
      <w:r w:rsidR="00E44C8D" w:rsidRPr="00160CBB">
        <w:t xml:space="preserve">execution of this atomic behaviour. </w:t>
      </w:r>
      <w:r w:rsidR="001B4BB2" w:rsidRPr="00160CBB">
        <w:t>A 'TimeLabel' allows the expression of time constraints (see subsequent clauses). It is contained in the 'AtomicBehaviour' that produces the timestamps at runtime.</w:t>
      </w:r>
    </w:p>
    <w:p w:rsidR="001B4BB2" w:rsidRDefault="00E44C8D" w:rsidP="000A2F59">
      <w:r w:rsidRPr="00160CBB">
        <w:t xml:space="preserve">If the atomic behaviour </w:t>
      </w:r>
      <w:r w:rsidR="001B4BB2" w:rsidRPr="00160CBB">
        <w:t xml:space="preserve">the 'TimeLabel' is attached to </w:t>
      </w:r>
      <w:proofErr w:type="gramStart"/>
      <w:r w:rsidRPr="00160CBB">
        <w:t>is</w:t>
      </w:r>
      <w:proofErr w:type="gramEnd"/>
      <w:r w:rsidRPr="00160CBB">
        <w:t xml:space="preserve"> executed once, the 'TimeLabel' contains only a single timestamp. Otherwise, if </w:t>
      </w:r>
      <w:r w:rsidR="001B4BB2" w:rsidRPr="00160CBB">
        <w:t>the atomic behaviour</w:t>
      </w:r>
      <w:r w:rsidRPr="00160CBB">
        <w:t xml:space="preserve"> is executed iteratively</w:t>
      </w:r>
      <w:r w:rsidR="006E7179" w:rsidRPr="00160CBB">
        <w:t xml:space="preserve">, e.g. within a loop, the </w:t>
      </w:r>
      <w:r w:rsidRPr="00160CBB">
        <w:t>'T</w:t>
      </w:r>
      <w:r w:rsidR="006E7179" w:rsidRPr="00160CBB">
        <w:t>ime</w:t>
      </w:r>
      <w:r w:rsidRPr="00160CBB">
        <w:t>L</w:t>
      </w:r>
      <w:r w:rsidR="006E7179" w:rsidRPr="00160CBB">
        <w:t>abel</w:t>
      </w:r>
      <w:r w:rsidRPr="00160CBB">
        <w:t>'</w:t>
      </w:r>
      <w:r w:rsidR="006E7179" w:rsidRPr="00160CBB">
        <w:t xml:space="preserve"> </w:t>
      </w:r>
      <w:r w:rsidRPr="00160CBB">
        <w:t>represents a list of timestamps</w:t>
      </w:r>
      <w:r w:rsidR="006E7179" w:rsidRPr="00160CBB">
        <w:t>.</w:t>
      </w:r>
      <w:r w:rsidR="001B4BB2" w:rsidRPr="00160CBB">
        <w:t xml:space="preserve"> In the latter case, some functions are predefined that return a single timestamp from this list (see clause 10.5.3). To enable the definition of these functions, i</w:t>
      </w:r>
      <w:r w:rsidR="000A2F59" w:rsidRPr="00160CBB">
        <w:t>t is assumed that all 'TimeLabel'</w:t>
      </w:r>
      <w:r w:rsidR="001B4BB2" w:rsidRPr="00160CBB">
        <w:t>s</w:t>
      </w:r>
      <w:r w:rsidR="000A2F59" w:rsidRPr="00160CBB">
        <w:t xml:space="preserve"> belong to the </w:t>
      </w:r>
      <w:r w:rsidR="00CC6579" w:rsidRPr="00160CBB">
        <w:t>predefin</w:t>
      </w:r>
      <w:r w:rsidR="000A2F59" w:rsidRPr="00160CBB">
        <w:t>ed data type '</w:t>
      </w:r>
      <w:r w:rsidR="003C4A61">
        <w:t>TimeLabelType</w:t>
      </w:r>
      <w:r w:rsidR="000A2F59" w:rsidRPr="00160CBB">
        <w:t>'</w:t>
      </w:r>
      <w:r w:rsidR="00CC6579" w:rsidRPr="00160CBB">
        <w:t xml:space="preserve"> (see clause 10.2.3)</w:t>
      </w:r>
      <w:r w:rsidR="000A2F59" w:rsidRPr="00160CBB">
        <w:t>.</w:t>
      </w:r>
    </w:p>
    <w:p w:rsidR="0003067F" w:rsidRPr="00160CBB" w:rsidRDefault="0003067F" w:rsidP="000A2F59">
      <w:r>
        <w:t>There is</w:t>
      </w:r>
      <w:r w:rsidRPr="00160CBB">
        <w:t xml:space="preserve"> no assumption </w:t>
      </w:r>
      <w:r>
        <w:t>being</w:t>
      </w:r>
      <w:r w:rsidRPr="00160CBB">
        <w:t xml:space="preserve"> made whe</w:t>
      </w:r>
      <w:r>
        <w:t>n</w:t>
      </w:r>
      <w:r w:rsidRPr="00160CBB">
        <w:t xml:space="preserve"> the timestamp is taken</w:t>
      </w:r>
      <w:r>
        <w:t>:</w:t>
      </w:r>
      <w:r w:rsidRPr="00160CBB">
        <w:t xml:space="preserve"> at the start or the end of </w:t>
      </w:r>
      <w:r w:rsidR="00C61473">
        <w:t>the 'Atomic</w:t>
      </w:r>
      <w:r>
        <w:t>Behaviour'</w:t>
      </w:r>
      <w:r w:rsidRPr="00160CBB">
        <w:t xml:space="preserve"> or at any other point during its execution. It is however recommended to have it consistently d</w:t>
      </w:r>
      <w:r>
        <w:t>efined in an implementation of the</w:t>
      </w:r>
      <w:r w:rsidRPr="00160CBB">
        <w:t xml:space="preserve"> TDL model.</w:t>
      </w:r>
    </w:p>
    <w:p w:rsidR="000A2F59" w:rsidRPr="00160CBB" w:rsidRDefault="000A2F59" w:rsidP="000A2F59">
      <w:pPr>
        <w:pStyle w:val="H6"/>
      </w:pPr>
      <w:r w:rsidRPr="00160CBB">
        <w:t>Generalization</w:t>
      </w:r>
    </w:p>
    <w:p w:rsidR="000A2F59" w:rsidRPr="00160CBB" w:rsidRDefault="00F6229C" w:rsidP="000A2F59">
      <w:pPr>
        <w:pStyle w:val="B1"/>
      </w:pPr>
      <w:r w:rsidRPr="00160CBB">
        <w:t>NamedElement</w:t>
      </w:r>
    </w:p>
    <w:p w:rsidR="000A2F59" w:rsidRPr="00160CBB" w:rsidRDefault="000A2F59" w:rsidP="000A2F59">
      <w:pPr>
        <w:pStyle w:val="H6"/>
      </w:pPr>
      <w:r w:rsidRPr="00160CBB">
        <w:t>Properties</w:t>
      </w:r>
    </w:p>
    <w:p w:rsidR="000A2F59" w:rsidRPr="00160CBB" w:rsidRDefault="000A2F59" w:rsidP="000A2F59">
      <w:r w:rsidRPr="00160CBB">
        <w:t>There are no properties specified.</w:t>
      </w:r>
    </w:p>
    <w:p w:rsidR="000A2F59" w:rsidRPr="00160CBB" w:rsidRDefault="000A2F59" w:rsidP="000A2F59">
      <w:pPr>
        <w:pStyle w:val="H6"/>
      </w:pPr>
      <w:r w:rsidRPr="00160CBB">
        <w:t>Constraints</w:t>
      </w:r>
    </w:p>
    <w:p w:rsidR="00F6229C" w:rsidRPr="00160CBB" w:rsidRDefault="00F6229C" w:rsidP="00F6229C">
      <w:r w:rsidRPr="00160CBB">
        <w:t>There are no constraints specified.</w:t>
      </w:r>
    </w:p>
    <w:p w:rsidR="00F6229C" w:rsidRPr="00160CBB" w:rsidRDefault="00F6229C" w:rsidP="00F6229C">
      <w:pPr>
        <w:pStyle w:val="Heading3"/>
      </w:pPr>
      <w:bookmarkStart w:id="118" w:name="_Toc410285927"/>
      <w:r w:rsidRPr="00160CBB">
        <w:t>7.2.3</w:t>
      </w:r>
      <w:r w:rsidRPr="00160CBB">
        <w:tab/>
        <w:t>TimeLabelUse</w:t>
      </w:r>
      <w:bookmarkEnd w:id="118"/>
    </w:p>
    <w:p w:rsidR="00F6229C" w:rsidRPr="00160CBB" w:rsidRDefault="00F6229C" w:rsidP="00F6229C">
      <w:pPr>
        <w:pStyle w:val="H6"/>
      </w:pPr>
      <w:r w:rsidRPr="00160CBB">
        <w:t>Semantics</w:t>
      </w:r>
    </w:p>
    <w:p w:rsidR="00F6229C" w:rsidRPr="00160CBB" w:rsidRDefault="00F6229C" w:rsidP="00F6229C">
      <w:r w:rsidRPr="00160CBB">
        <w:t>A 'TimeLabelUse'</w:t>
      </w:r>
      <w:r w:rsidR="0041791D" w:rsidRPr="00160CBB">
        <w:t xml:space="preserve"> enables the use of a time label in a 'DataUse' specification</w:t>
      </w:r>
      <w:r w:rsidRPr="00160CBB">
        <w:t>.</w:t>
      </w:r>
      <w:r w:rsidR="0041791D" w:rsidRPr="00160CBB">
        <w:t xml:space="preserve"> The most frequent use of that will be within a </w:t>
      </w:r>
      <w:r w:rsidR="00CC6579" w:rsidRPr="00160CBB">
        <w:t>'T</w:t>
      </w:r>
      <w:r w:rsidR="0041791D" w:rsidRPr="00160CBB">
        <w:t>ime</w:t>
      </w:r>
      <w:r w:rsidR="00CC6579" w:rsidRPr="00160CBB">
        <w:t>C</w:t>
      </w:r>
      <w:r w:rsidR="0041791D" w:rsidRPr="00160CBB">
        <w:t>onstraint</w:t>
      </w:r>
      <w:r w:rsidR="00CC6579" w:rsidRPr="00160CBB">
        <w:t>'</w:t>
      </w:r>
      <w:r w:rsidR="0041791D" w:rsidRPr="00160CBB">
        <w:t xml:space="preserve"> expression.</w:t>
      </w:r>
    </w:p>
    <w:p w:rsidR="00F6229C" w:rsidRPr="00160CBB" w:rsidRDefault="00F6229C" w:rsidP="00F6229C">
      <w:pPr>
        <w:pStyle w:val="H6"/>
      </w:pPr>
      <w:r w:rsidRPr="00160CBB">
        <w:t>Generalization</w:t>
      </w:r>
    </w:p>
    <w:p w:rsidR="00F6229C" w:rsidRPr="00160CBB" w:rsidRDefault="0041791D" w:rsidP="00F6229C">
      <w:pPr>
        <w:pStyle w:val="B1"/>
      </w:pPr>
      <w:r w:rsidRPr="00160CBB">
        <w:t>DynamicDataUse</w:t>
      </w:r>
    </w:p>
    <w:p w:rsidR="00F6229C" w:rsidRPr="00160CBB" w:rsidRDefault="00F6229C" w:rsidP="00F6229C">
      <w:pPr>
        <w:pStyle w:val="H6"/>
      </w:pPr>
      <w:r w:rsidRPr="00160CBB">
        <w:t>Properties</w:t>
      </w:r>
    </w:p>
    <w:p w:rsidR="00F6229C" w:rsidRPr="00160CBB" w:rsidRDefault="00F6229C" w:rsidP="00F6229C">
      <w:pPr>
        <w:pStyle w:val="B1"/>
      </w:pPr>
      <w:proofErr w:type="gramStart"/>
      <w:r w:rsidRPr="00160CBB">
        <w:t>time</w:t>
      </w:r>
      <w:r w:rsidR="0041791D" w:rsidRPr="00160CBB">
        <w:t>Label</w:t>
      </w:r>
      <w:proofErr w:type="gramEnd"/>
      <w:r w:rsidRPr="00160CBB">
        <w:t xml:space="preserve">: </w:t>
      </w:r>
      <w:r w:rsidR="0041791D" w:rsidRPr="00160CBB">
        <w:t>TimeLabel</w:t>
      </w:r>
      <w:r w:rsidRPr="00160CBB">
        <w:t xml:space="preserve"> [1]</w:t>
      </w:r>
      <w:r w:rsidRPr="00160CBB">
        <w:br/>
      </w:r>
      <w:r w:rsidR="0041791D" w:rsidRPr="00160CBB">
        <w:t>Refers to the time label being used in the 'DataUse' specification</w:t>
      </w:r>
      <w:r w:rsidRPr="00160CBB">
        <w:t>.</w:t>
      </w:r>
    </w:p>
    <w:p w:rsidR="00F6229C" w:rsidRPr="00160CBB" w:rsidRDefault="00F6229C" w:rsidP="00F6229C">
      <w:pPr>
        <w:pStyle w:val="H6"/>
      </w:pPr>
      <w:r w:rsidRPr="00160CBB">
        <w:t>Constraints</w:t>
      </w:r>
    </w:p>
    <w:p w:rsidR="006E7179" w:rsidRPr="00160CBB" w:rsidRDefault="006E7179" w:rsidP="006E7179">
      <w:pPr>
        <w:pStyle w:val="B1"/>
      </w:pPr>
      <w:r w:rsidRPr="00160CBB">
        <w:rPr>
          <w:b/>
        </w:rPr>
        <w:t>Empty argument and reduction lists</w:t>
      </w:r>
      <w:r w:rsidRPr="00160CBB">
        <w:br/>
      </w:r>
      <w:proofErr w:type="gramStart"/>
      <w:r w:rsidRPr="00160CBB">
        <w:t>The</w:t>
      </w:r>
      <w:proofErr w:type="gramEnd"/>
      <w:r w:rsidRPr="00160CBB">
        <w:t xml:space="preserve"> 'argument' and 'reduction' lists shall be empty.</w:t>
      </w:r>
    </w:p>
    <w:p w:rsidR="009A5B27" w:rsidRPr="00160CBB" w:rsidRDefault="009A5B27" w:rsidP="009A5B27">
      <w:pPr>
        <w:pStyle w:val="Heading3"/>
      </w:pPr>
      <w:bookmarkStart w:id="119" w:name="_Toc410285928"/>
      <w:r w:rsidRPr="00160CBB">
        <w:t>7.2.</w:t>
      </w:r>
      <w:r w:rsidR="0041791D" w:rsidRPr="00160CBB">
        <w:t>4</w:t>
      </w:r>
      <w:r w:rsidRPr="00160CBB">
        <w:tab/>
        <w:t>TimeConstraint</w:t>
      </w:r>
      <w:bookmarkEnd w:id="119"/>
    </w:p>
    <w:p w:rsidR="009A5B27" w:rsidRPr="00160CBB" w:rsidRDefault="009A5B27" w:rsidP="009A5B27">
      <w:pPr>
        <w:pStyle w:val="H6"/>
      </w:pPr>
      <w:r w:rsidRPr="00160CBB">
        <w:t>Semantics</w:t>
      </w:r>
    </w:p>
    <w:p w:rsidR="006000FA" w:rsidRPr="00160CBB" w:rsidRDefault="00D43DB9" w:rsidP="00D43DB9">
      <w:r w:rsidRPr="00160CBB">
        <w:t xml:space="preserve">A 'TimeConstraint' is used to express a time requirement for an 'AtomicBehaviour'. The </w:t>
      </w:r>
      <w:r w:rsidR="005548B5">
        <w:t>'</w:t>
      </w:r>
      <w:r w:rsidR="005548B5" w:rsidRPr="00160CBB">
        <w:t>TimeConstraint</w:t>
      </w:r>
      <w:r w:rsidR="005548B5">
        <w:t>'</w:t>
      </w:r>
      <w:r w:rsidR="005548B5" w:rsidRPr="00160CBB">
        <w:t xml:space="preserve"> </w:t>
      </w:r>
      <w:r w:rsidRPr="00160CBB">
        <w:t xml:space="preserve">is usually formulated over one or more 'TimeLabel's. A 'TimeConstraint' constrains the execution time of the 'AtomicBehaviour' that contains this </w:t>
      </w:r>
      <w:r w:rsidR="005548B5">
        <w:t>'</w:t>
      </w:r>
      <w:r w:rsidRPr="00160CBB">
        <w:t>TimeConstraint</w:t>
      </w:r>
      <w:r w:rsidR="005548B5">
        <w:t>'</w:t>
      </w:r>
      <w:r w:rsidRPr="00160CBB">
        <w:t>.</w:t>
      </w:r>
    </w:p>
    <w:p w:rsidR="00186049" w:rsidRDefault="00186049" w:rsidP="00D43DB9">
      <w:r w:rsidRPr="00160CBB">
        <w:t>If the 'AtomicBehaviour' is a</w:t>
      </w:r>
      <w:r w:rsidR="008A1F50">
        <w:t xml:space="preserve"> </w:t>
      </w:r>
      <w:r w:rsidR="002B3650" w:rsidRPr="002B3650">
        <w:rPr>
          <w:i/>
        </w:rPr>
        <w:t>tester-input event</w:t>
      </w:r>
      <w:r w:rsidRPr="00160CBB">
        <w:t xml:space="preserve">, the 'TimeConstraint' is evaluated after this </w:t>
      </w:r>
      <w:r w:rsidR="008D2874">
        <w:t>'AtomicBehaviour' happened</w:t>
      </w:r>
      <w:r w:rsidRPr="00160CBB">
        <w:t xml:space="preserve">. If it evaluates to Boolean 'true' it implies a 'pass' test verdict; </w:t>
      </w:r>
      <w:r w:rsidR="0052201B" w:rsidRPr="00160CBB">
        <w:t>otherwise a 'fail' test verdict. In other cases of 'AtomicBehaviour', the 'TimeConstraint' is evaluated before its execution. Execution is blocked and keeps blocking until the 'TimeConstraint' evaluates to Boolean 'true'.</w:t>
      </w:r>
    </w:p>
    <w:p w:rsidR="008A1F50" w:rsidRPr="00160CBB" w:rsidDel="00D77553" w:rsidRDefault="008A1F50" w:rsidP="00D43DB9">
      <w:pPr>
        <w:rPr>
          <w:del w:id="120" w:author="Andreas Ulrich" w:date="2015-02-09T21:47:00Z"/>
        </w:rPr>
      </w:pPr>
      <w:del w:id="121" w:author="Andreas Ulrich" w:date="2015-02-09T21:47:00Z">
        <w:r w:rsidDel="00D77553">
          <w:lastRenderedPageBreak/>
          <w:delText xml:space="preserve">The occurrence of the </w:delText>
        </w:r>
        <w:r w:rsidRPr="00C978D4" w:rsidDel="00D77553">
          <w:rPr>
            <w:rFonts w:ascii="Arial" w:hAnsi="Arial" w:cs="Arial"/>
            <w:sz w:val="18"/>
          </w:rPr>
          <w:delText>&lt;undefined&gt;</w:delText>
        </w:r>
        <w:r w:rsidDel="00D77553">
          <w:delText xml:space="preserve"> value within the 'DataUse' of '</w:delText>
        </w:r>
        <w:r w:rsidRPr="00160CBB" w:rsidDel="00D77553">
          <w:delText>timeConstraintExpression</w:delText>
        </w:r>
        <w:r w:rsidDel="00D77553">
          <w:delText xml:space="preserve">' causes </w:delText>
        </w:r>
        <w:r w:rsidR="00416FE9" w:rsidDel="00D77553">
          <w:delText xml:space="preserve">also an </w:delText>
        </w:r>
        <w:r w:rsidR="00416FE9" w:rsidRPr="00C978D4" w:rsidDel="00D77553">
          <w:rPr>
            <w:rFonts w:ascii="Arial" w:hAnsi="Arial" w:cs="Arial"/>
            <w:sz w:val="18"/>
          </w:rPr>
          <w:delText>&lt;undefined&gt;</w:delText>
        </w:r>
        <w:r w:rsidR="00416FE9" w:rsidDel="00D77553">
          <w:delText xml:space="preserve"> value for</w:delText>
        </w:r>
        <w:r w:rsidDel="00D77553">
          <w:delText xml:space="preserve"> the 'TimeConstraint'.</w:delText>
        </w:r>
      </w:del>
    </w:p>
    <w:p w:rsidR="009A5B27" w:rsidRPr="00160CBB" w:rsidRDefault="009A5B27" w:rsidP="009A5B27">
      <w:pPr>
        <w:pStyle w:val="H6"/>
      </w:pPr>
      <w:r w:rsidRPr="00160CBB">
        <w:t>Generalization</w:t>
      </w:r>
    </w:p>
    <w:p w:rsidR="009A5B27" w:rsidRPr="00160CBB" w:rsidRDefault="009A5B27" w:rsidP="009A5B27">
      <w:pPr>
        <w:pStyle w:val="B1"/>
      </w:pPr>
      <w:r w:rsidRPr="00160CBB">
        <w:t>Element</w:t>
      </w:r>
    </w:p>
    <w:p w:rsidR="009A5B27" w:rsidRPr="00160CBB" w:rsidRDefault="009A5B27" w:rsidP="009A5B27">
      <w:pPr>
        <w:pStyle w:val="H6"/>
      </w:pPr>
      <w:r w:rsidRPr="00160CBB">
        <w:t>Properties</w:t>
      </w:r>
    </w:p>
    <w:p w:rsidR="009A5B27" w:rsidRPr="00160CBB" w:rsidRDefault="009A5B27" w:rsidP="009A5B27">
      <w:pPr>
        <w:pStyle w:val="B1"/>
      </w:pPr>
      <w:proofErr w:type="gramStart"/>
      <w:r w:rsidRPr="00160CBB">
        <w:t>timeConstraintExpression</w:t>
      </w:r>
      <w:proofErr w:type="gramEnd"/>
      <w:r w:rsidRPr="00160CBB">
        <w:t>: DataUse [1]</w:t>
      </w:r>
      <w:r w:rsidRPr="00160CBB">
        <w:br/>
        <w:t xml:space="preserve">Defines the time constraint </w:t>
      </w:r>
      <w:r w:rsidR="000A2F59" w:rsidRPr="00160CBB">
        <w:t>over 'TimeLabel'</w:t>
      </w:r>
      <w:r w:rsidR="00E32DC0">
        <w:t>s</w:t>
      </w:r>
      <w:r w:rsidR="000A2F59" w:rsidRPr="00160CBB">
        <w:t xml:space="preserve"> </w:t>
      </w:r>
      <w:r w:rsidRPr="00160CBB">
        <w:t xml:space="preserve">as an expression of predefined type </w:t>
      </w:r>
      <w:r w:rsidR="00D15BE2" w:rsidRPr="00160CBB">
        <w:t>'</w:t>
      </w:r>
      <w:r w:rsidRPr="00160CBB">
        <w:t>Boolean</w:t>
      </w:r>
      <w:r w:rsidR="00D15BE2" w:rsidRPr="00160CBB">
        <w:t>'</w:t>
      </w:r>
      <w:r w:rsidRPr="00160CBB">
        <w:t>.</w:t>
      </w:r>
    </w:p>
    <w:p w:rsidR="009A5B27" w:rsidRPr="00160CBB" w:rsidRDefault="009A5B27" w:rsidP="009A5B27">
      <w:pPr>
        <w:pStyle w:val="H6"/>
      </w:pPr>
      <w:r w:rsidRPr="00160CBB">
        <w:t>Constraints</w:t>
      </w:r>
    </w:p>
    <w:p w:rsidR="009A5B27" w:rsidRPr="00160CBB" w:rsidRDefault="009A5B27" w:rsidP="009A5B27">
      <w:pPr>
        <w:pStyle w:val="B1"/>
      </w:pPr>
      <w:r w:rsidRPr="00160CBB">
        <w:rPr>
          <w:b/>
        </w:rPr>
        <w:t>Time constraint expression of type Boolean</w:t>
      </w:r>
      <w:r w:rsidRPr="00160CBB">
        <w:br/>
      </w:r>
      <w:proofErr w:type="gramStart"/>
      <w:r w:rsidRPr="00160CBB">
        <w:t>The</w:t>
      </w:r>
      <w:proofErr w:type="gramEnd"/>
      <w:r w:rsidRPr="00160CBB">
        <w:t xml:space="preserve"> expression given in the 'DataUse' specification shall evaluate to predefined type </w:t>
      </w:r>
      <w:r w:rsidR="00D15BE2" w:rsidRPr="00160CBB">
        <w:t>'</w:t>
      </w:r>
      <w:r w:rsidRPr="00160CBB">
        <w:t>Boolean</w:t>
      </w:r>
      <w:r w:rsidR="00D15BE2" w:rsidRPr="00160CBB">
        <w:t>'</w:t>
      </w:r>
      <w:r w:rsidRPr="00160CBB">
        <w:t>.</w:t>
      </w:r>
    </w:p>
    <w:p w:rsidR="00E102F2" w:rsidRPr="00160CBB" w:rsidRDefault="00C839DC" w:rsidP="009A5B27">
      <w:pPr>
        <w:pStyle w:val="B1"/>
      </w:pPr>
      <w:r w:rsidRPr="00160CBB">
        <w:rPr>
          <w:b/>
        </w:rPr>
        <w:t>U</w:t>
      </w:r>
      <w:r w:rsidR="00E102F2" w:rsidRPr="00160CBB">
        <w:rPr>
          <w:b/>
        </w:rPr>
        <w:t xml:space="preserve">se of </w:t>
      </w:r>
      <w:r w:rsidRPr="00160CBB">
        <w:rPr>
          <w:b/>
        </w:rPr>
        <w:t xml:space="preserve">local </w:t>
      </w:r>
      <w:r w:rsidR="00E102F2" w:rsidRPr="00160CBB">
        <w:rPr>
          <w:b/>
        </w:rPr>
        <w:t>variables</w:t>
      </w:r>
      <w:r w:rsidRPr="00160CBB">
        <w:rPr>
          <w:b/>
        </w:rPr>
        <w:t xml:space="preserve"> only</w:t>
      </w:r>
      <w:r w:rsidR="00E102F2" w:rsidRPr="00160CBB">
        <w:rPr>
          <w:b/>
        </w:rPr>
        <w:br/>
      </w:r>
      <w:proofErr w:type="gramStart"/>
      <w:r w:rsidRPr="00160CBB">
        <w:t>The</w:t>
      </w:r>
      <w:proofErr w:type="gramEnd"/>
      <w:r w:rsidRPr="00160CBB">
        <w:t xml:space="preserve"> expression given in the 'DataUse' specification shall contain only 'Variable's that are local to the 'AtomicBehaviour' that contains this time constraint</w:t>
      </w:r>
      <w:r w:rsidR="00E102F2" w:rsidRPr="00160CBB">
        <w:t>.</w:t>
      </w:r>
      <w:r w:rsidRPr="00160CBB">
        <w:t xml:space="preserve"> That is, all 'Variable's shall be referenced in the 'ComponentInstance' that executes the 'AtomicBehaviour'.</w:t>
      </w:r>
    </w:p>
    <w:p w:rsidR="00D15BE2" w:rsidRPr="00160CBB" w:rsidRDefault="000B23F5" w:rsidP="00D15BE2">
      <w:pPr>
        <w:pStyle w:val="FL"/>
      </w:pPr>
      <w:r>
        <w:rPr>
          <w:noProof/>
          <w:lang w:val="de-DE" w:eastAsia="de-DE"/>
        </w:rPr>
        <w:drawing>
          <wp:inline distT="0" distB="0" distL="0" distR="0">
            <wp:extent cx="5025390" cy="2231390"/>
            <wp:effectExtent l="0" t="0" r="3810" b="0"/>
            <wp:docPr id="12" name="Picture 12" descr="tdl_7_time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l_7_time_ops"/>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390" cy="2231390"/>
                    </a:xfrm>
                    <a:prstGeom prst="rect">
                      <a:avLst/>
                    </a:prstGeom>
                    <a:noFill/>
                    <a:ln>
                      <a:noFill/>
                    </a:ln>
                  </pic:spPr>
                </pic:pic>
              </a:graphicData>
            </a:graphic>
          </wp:inline>
        </w:drawing>
      </w:r>
    </w:p>
    <w:p w:rsidR="00D15BE2" w:rsidRPr="00160CBB" w:rsidRDefault="00D15BE2" w:rsidP="00D15BE2">
      <w:pPr>
        <w:pStyle w:val="TF"/>
      </w:pPr>
      <w:r w:rsidRPr="00160CBB">
        <w:t xml:space="preserve">Figure </w:t>
      </w:r>
      <w:r w:rsidR="00972F74" w:rsidRPr="00160CBB">
        <w:t>7</w:t>
      </w:r>
      <w:r w:rsidRPr="00160CBB">
        <w:t xml:space="preserve">.2: Time </w:t>
      </w:r>
      <w:r w:rsidR="00972F74" w:rsidRPr="00160CBB">
        <w:t>o</w:t>
      </w:r>
      <w:r w:rsidRPr="00160CBB">
        <w:t>perations</w:t>
      </w:r>
    </w:p>
    <w:p w:rsidR="0065599E" w:rsidRPr="00160CBB" w:rsidRDefault="000A2F59" w:rsidP="0065599E">
      <w:pPr>
        <w:pStyle w:val="Heading3"/>
      </w:pPr>
      <w:bookmarkStart w:id="122" w:name="_Toc410285929"/>
      <w:r w:rsidRPr="00160CBB">
        <w:t>7</w:t>
      </w:r>
      <w:r w:rsidR="0065599E" w:rsidRPr="00160CBB">
        <w:t>.</w:t>
      </w:r>
      <w:r w:rsidRPr="00160CBB">
        <w:t>2</w:t>
      </w:r>
      <w:r w:rsidR="0065599E" w:rsidRPr="00160CBB">
        <w:t>.</w:t>
      </w:r>
      <w:r w:rsidR="0041791D" w:rsidRPr="00160CBB">
        <w:t>5</w:t>
      </w:r>
      <w:r w:rsidR="0065599E" w:rsidRPr="00160CBB">
        <w:tab/>
        <w:t>TimeOperation</w:t>
      </w:r>
      <w:bookmarkEnd w:id="122"/>
    </w:p>
    <w:p w:rsidR="0065599E" w:rsidRPr="00160CBB" w:rsidRDefault="0065599E" w:rsidP="0065599E">
      <w:pPr>
        <w:pStyle w:val="H6"/>
      </w:pPr>
      <w:r w:rsidRPr="00160CBB">
        <w:t>Semantics</w:t>
      </w:r>
    </w:p>
    <w:p w:rsidR="0065599E" w:rsidRDefault="0065599E" w:rsidP="0065599E">
      <w:r w:rsidRPr="00160CBB">
        <w:t>A</w:t>
      </w:r>
      <w:r w:rsidR="005E37AB" w:rsidRPr="00160CBB">
        <w:t xml:space="preserve"> </w:t>
      </w:r>
      <w:r w:rsidRPr="00160CBB">
        <w:t>'TimeOperation' summarizes the two possible time operations that can occur at a 'Tester' 'ComponentInstance': 'Wait' and 'Quiescence'.</w:t>
      </w:r>
    </w:p>
    <w:p w:rsidR="008A1F50" w:rsidRPr="00160CBB" w:rsidDel="00546FFF" w:rsidRDefault="008A1F50" w:rsidP="0065599E">
      <w:pPr>
        <w:rPr>
          <w:del w:id="123" w:author="Andreas Ulrich" w:date="2015-02-09T21:48:00Z"/>
        </w:rPr>
      </w:pPr>
      <w:del w:id="124" w:author="Andreas Ulrich" w:date="2015-02-09T21:48: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causes undefined semantics of the '</w:delText>
        </w:r>
        <w:r w:rsidRPr="00160CBB" w:rsidDel="00546FFF">
          <w:delText>TimeOperation</w:delText>
        </w:r>
        <w:r w:rsidDel="00546FFF">
          <w:delText>' behaviour at runtime.</w:delText>
        </w:r>
      </w:del>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The 'period' defines the time duration of the 'TimeOperation'.</w:t>
      </w:r>
    </w:p>
    <w:p w:rsidR="0065599E" w:rsidRPr="00160CBB" w:rsidRDefault="0065599E" w:rsidP="0065599E">
      <w:pPr>
        <w:pStyle w:val="B1"/>
      </w:pPr>
      <w:proofErr w:type="gramStart"/>
      <w:r w:rsidRPr="00160CBB">
        <w:t>componentInstance</w:t>
      </w:r>
      <w:proofErr w:type="gramEnd"/>
      <w:r w:rsidRPr="00160CBB">
        <w:t>: ComponentInstance [</w:t>
      </w:r>
      <w:r w:rsidR="004C6C2C" w:rsidRPr="00160CBB">
        <w:t>0..</w:t>
      </w:r>
      <w:r w:rsidRPr="00160CBB">
        <w:t>1]</w:t>
      </w:r>
      <w:r w:rsidRPr="00160CBB">
        <w:br/>
        <w:t>The 'ComponentInstance', to which the 'TimeOperation' is associated.</w:t>
      </w:r>
    </w:p>
    <w:p w:rsidR="0065599E" w:rsidRPr="00160CBB" w:rsidRDefault="0065599E" w:rsidP="0065599E">
      <w:pPr>
        <w:pStyle w:val="H6"/>
      </w:pPr>
      <w:r w:rsidRPr="00160CBB">
        <w:lastRenderedPageBreak/>
        <w:t>Constraints</w:t>
      </w:r>
    </w:p>
    <w:p w:rsidR="0065599E" w:rsidRPr="00160CBB" w:rsidRDefault="0065599E" w:rsidP="005E37AB">
      <w:pPr>
        <w:pStyle w:val="B1"/>
      </w:pPr>
      <w:r w:rsidRPr="00160CBB">
        <w:rPr>
          <w:b/>
        </w:rPr>
        <w:t>Time operations on tester components only</w:t>
      </w:r>
      <w:r w:rsidRPr="00160CBB">
        <w:rPr>
          <w:b/>
        </w:rPr>
        <w:br/>
      </w:r>
      <w:r w:rsidRPr="00160CBB">
        <w:t>A 'TimeOperation' shall be performed only on a 'ComponentInstance' in the role 'Tester'.</w:t>
      </w:r>
    </w:p>
    <w:p w:rsidR="00CF237D" w:rsidRPr="00160CBB" w:rsidRDefault="00CF237D" w:rsidP="005E37AB">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65599E" w:rsidRPr="00160CBB" w:rsidRDefault="005E37AB" w:rsidP="0065599E">
      <w:pPr>
        <w:pStyle w:val="Heading3"/>
      </w:pPr>
      <w:bookmarkStart w:id="125" w:name="_Toc410285930"/>
      <w:r w:rsidRPr="00160CBB">
        <w:t>7</w:t>
      </w:r>
      <w:r w:rsidR="0065599E" w:rsidRPr="00160CBB">
        <w:t>.</w:t>
      </w:r>
      <w:r w:rsidRPr="00160CBB">
        <w:t>2</w:t>
      </w:r>
      <w:r w:rsidR="0065599E" w:rsidRPr="00160CBB">
        <w:t>.</w:t>
      </w:r>
      <w:r w:rsidR="0041791D" w:rsidRPr="00160CBB">
        <w:t>6</w:t>
      </w:r>
      <w:r w:rsidR="0065599E" w:rsidRPr="00160CBB">
        <w:tab/>
        <w:t>Wait</w:t>
      </w:r>
      <w:bookmarkEnd w:id="125"/>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'Wait' defines the time duration that a 'Tester' component instance waits before performing the next behaviour. </w:t>
      </w:r>
    </w:p>
    <w:p w:rsidR="00C508BC" w:rsidRPr="00160CBB" w:rsidRDefault="00C508BC" w:rsidP="00C508BC">
      <w:r w:rsidRPr="00160CBB">
        <w:t xml:space="preserve">Any input arriving at the 'Tester' component during 'Wait' at runtime is handled by the following behaviour and is not a violation of the test description. The specific mechanism of implementing </w:t>
      </w:r>
      <w:r w:rsidR="00D30BE8" w:rsidRPr="00160CBB">
        <w:t>'Wait'</w:t>
      </w:r>
      <w:r w:rsidRPr="00160CBB">
        <w:t xml:space="preserve"> is not specified.</w:t>
      </w:r>
    </w:p>
    <w:p w:rsidR="008176A0" w:rsidRPr="00160CBB" w:rsidRDefault="008176A0" w:rsidP="008176A0">
      <w:pPr>
        <w:pStyle w:val="NO"/>
      </w:pPr>
      <w:r w:rsidRPr="00160CBB">
        <w:t>NOTE:</w:t>
      </w:r>
      <w:r w:rsidRPr="00160CBB">
        <w:tab/>
        <w:t xml:space="preserve">'Wait' is implemented typically by means of a timer started with the given </w:t>
      </w:r>
      <w:r w:rsidR="001D2810">
        <w:t>'period' property</w:t>
      </w:r>
      <w:r w:rsidRPr="00160CBB">
        <w:t>. After the timeout, the 'Tester' component continues executing the next behaviour.</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F270F7" w:rsidRPr="00160CBB" w:rsidRDefault="00F270F7" w:rsidP="00F270F7">
      <w:pPr>
        <w:pStyle w:val="B1"/>
      </w:pPr>
      <w:r w:rsidRPr="00160CBB">
        <w:rPr>
          <w:b/>
        </w:rPr>
        <w:t>Tester component for 'Wait' shall be known</w:t>
      </w:r>
      <w:r w:rsidRPr="00160CBB">
        <w:rPr>
          <w:b/>
        </w:rPr>
        <w:br/>
      </w:r>
      <w:proofErr w:type="gramStart"/>
      <w:r w:rsidRPr="00160CBB">
        <w:t>The</w:t>
      </w:r>
      <w:proofErr w:type="gramEnd"/>
      <w:r w:rsidRPr="00160CBB">
        <w:t xml:space="preserve"> relation to a 'ComponentInstance' of a 'Wait' shall be set and refer to a 'Tester' component instance.</w:t>
      </w:r>
    </w:p>
    <w:p w:rsidR="0065599E" w:rsidRPr="00160CBB" w:rsidRDefault="005E37AB" w:rsidP="0065599E">
      <w:pPr>
        <w:pStyle w:val="Heading3"/>
      </w:pPr>
      <w:bookmarkStart w:id="126" w:name="_Toc410285931"/>
      <w:r w:rsidRPr="00160CBB">
        <w:t>7</w:t>
      </w:r>
      <w:r w:rsidR="0065599E" w:rsidRPr="00160CBB">
        <w:t>.</w:t>
      </w:r>
      <w:r w:rsidRPr="00160CBB">
        <w:t>2</w:t>
      </w:r>
      <w:r w:rsidR="0065599E" w:rsidRPr="00160CBB">
        <w:t>.</w:t>
      </w:r>
      <w:r w:rsidR="0041791D" w:rsidRPr="00160CBB">
        <w:t>7</w:t>
      </w:r>
      <w:r w:rsidR="0065599E" w:rsidRPr="00160CBB">
        <w:tab/>
        <w:t>Quiescence</w:t>
      </w:r>
      <w:bookmarkEnd w:id="126"/>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'Quiescence' </w:t>
      </w:r>
      <w:r w:rsidR="00996825">
        <w:t xml:space="preserve">is </w:t>
      </w:r>
      <w:r w:rsidR="007D1B75">
        <w:t xml:space="preserve">called </w:t>
      </w:r>
      <w:r w:rsidR="00996825">
        <w:t xml:space="preserve">a </w:t>
      </w:r>
      <w:r w:rsidR="002B3650" w:rsidRPr="002B3650">
        <w:rPr>
          <w:i/>
        </w:rPr>
        <w:t>tester-input event</w:t>
      </w:r>
      <w:r w:rsidR="00996825">
        <w:t xml:space="preserve"> and </w:t>
      </w:r>
      <w:r w:rsidR="00C508BC" w:rsidRPr="00160CBB">
        <w:t>defines the time duration</w:t>
      </w:r>
      <w:r w:rsidRPr="00160CBB">
        <w:t>,</w:t>
      </w:r>
      <w:r w:rsidR="00C508BC" w:rsidRPr="00160CBB">
        <w:t xml:space="preserve"> during which a 'Tester' component shall expect no input from a 'SUT' component at a given gate </w:t>
      </w:r>
      <w:r w:rsidR="00C839DC" w:rsidRPr="00160CBB">
        <w:t xml:space="preserve">reference </w:t>
      </w:r>
      <w:r w:rsidR="00C508BC" w:rsidRPr="00160CBB">
        <w:t xml:space="preserve">(if 'Quiescence' is associated to a gate </w:t>
      </w:r>
      <w:r w:rsidR="00F270F7" w:rsidRPr="00160CBB">
        <w:t>reference</w:t>
      </w:r>
      <w:r w:rsidR="00C508BC" w:rsidRPr="00160CBB">
        <w:t xml:space="preserve">) or at all the gate </w:t>
      </w:r>
      <w:r w:rsidR="00F270F7" w:rsidRPr="00160CBB">
        <w:t>references</w:t>
      </w:r>
      <w:r w:rsidR="00C508BC" w:rsidRPr="00160CBB">
        <w:t xml:space="preserve"> the </w:t>
      </w:r>
      <w:r w:rsidRPr="00160CBB">
        <w:t>'T</w:t>
      </w:r>
      <w:r w:rsidR="00C508BC" w:rsidRPr="00160CBB">
        <w:t>ester</w:t>
      </w:r>
      <w:r w:rsidRPr="00160CBB">
        <w:t>'</w:t>
      </w:r>
      <w:r w:rsidR="00C508BC" w:rsidRPr="00160CBB">
        <w:t xml:space="preserve"> component instance contains of (if 'Quiescence' is assoc</w:t>
      </w:r>
      <w:r w:rsidR="000B2BC6" w:rsidRPr="00160CBB">
        <w:t>iated to a component instance).</w:t>
      </w:r>
    </w:p>
    <w:p w:rsidR="000B2BC6" w:rsidRPr="00160CBB" w:rsidRDefault="000B2BC6" w:rsidP="000B2BC6">
      <w:proofErr w:type="gramStart"/>
      <w:r w:rsidRPr="00160CBB">
        <w:t>When a 'Quiescence'</w:t>
      </w:r>
      <w:proofErr w:type="gramEnd"/>
      <w:r w:rsidRPr="00160CBB">
        <w:t xml:space="preserve"> is executed, the 'Tester' component </w:t>
      </w:r>
      <w:r w:rsidR="008176A0" w:rsidRPr="00160CBB">
        <w:t>listens to</w:t>
      </w:r>
      <w:r w:rsidRPr="00160CBB">
        <w:t xml:space="preserve"> 'Interaction's that occur at the defined gate reference(s). If such an 'Interaction' occurs during the defined 'period' (time duration), the test verdict is set to 'fail'; otherwise to 'pass'.</w:t>
      </w:r>
    </w:p>
    <w:p w:rsidR="004C5128" w:rsidRPr="00160CBB" w:rsidRDefault="004C5128" w:rsidP="004C5128">
      <w:r w:rsidRPr="00160CBB">
        <w:t xml:space="preserve">Input arriving during 'Quiescence' that matches an 'Interaction' of an alternative </w:t>
      </w:r>
      <w:proofErr w:type="gramStart"/>
      <w:r w:rsidRPr="00160CBB">
        <w:t>block</w:t>
      </w:r>
      <w:proofErr w:type="gramEnd"/>
      <w:r w:rsidRPr="00160CBB">
        <w:t xml:space="preserve"> in 'AlternativeBehaviour' or 'ExceptionalBehaviour' is allowed and not a violation of the test description. A similar statement holds for the use of 'Quiescence' in 'ParallelBehaviour'.</w:t>
      </w:r>
    </w:p>
    <w:p w:rsidR="004C5128" w:rsidRPr="00160CBB" w:rsidRDefault="004C5128" w:rsidP="004C5128">
      <w:r w:rsidRPr="00160CBB">
        <w:t xml:space="preserve">If 'Quiescence' </w:t>
      </w:r>
      <w:r w:rsidR="00996825">
        <w:t xml:space="preserve">occurs as </w:t>
      </w:r>
      <w:r w:rsidRPr="00160CBB">
        <w:t xml:space="preserve">the first </w:t>
      </w:r>
      <w:r w:rsidR="005548B5">
        <w:t xml:space="preserve">behaviour </w:t>
      </w:r>
      <w:r w:rsidRPr="00160CBB">
        <w:t xml:space="preserve">element in an alternative block </w:t>
      </w:r>
      <w:r w:rsidR="001D2810">
        <w:t>of an</w:t>
      </w:r>
      <w:r w:rsidRPr="00160CBB">
        <w:t xml:space="preserve"> 'AlternativeBehaviour' or 'ExceptionalBehaviour', then its behaviour is defined as follows. The measurement of the quiescence duration starts with the execution of the associated alternative or exceptional behaviour. The check for </w:t>
      </w:r>
      <w:r w:rsidR="001D2810">
        <w:t>the absence of an 'Interaction'</w:t>
      </w:r>
      <w:r w:rsidRPr="00160CBB">
        <w:t xml:space="preserve"> occurs only if none of the alternative blocks have been selected.</w:t>
      </w:r>
    </w:p>
    <w:p w:rsidR="004C5128" w:rsidRPr="00160CBB" w:rsidRDefault="004C5128" w:rsidP="004C5128">
      <w:pPr>
        <w:pStyle w:val="NO"/>
      </w:pPr>
      <w:r w:rsidRPr="00160CBB">
        <w:t>NOTE:</w:t>
      </w:r>
      <w:r w:rsidRPr="00160CBB">
        <w:tab/>
        <w:t xml:space="preserve">'Quiescence' is implemented typically by means of a timer with the given </w:t>
      </w:r>
      <w:r w:rsidR="00F2456F">
        <w:t>'period' property</w:t>
      </w:r>
      <w:r w:rsidR="00F2456F" w:rsidRPr="00160CBB">
        <w:t xml:space="preserve"> </w:t>
      </w:r>
      <w:r w:rsidR="008176A0" w:rsidRPr="00160CBB">
        <w:t>and listening at the indicated gate reference(s)</w:t>
      </w:r>
      <w:r w:rsidRPr="00160CBB">
        <w:t>.</w:t>
      </w:r>
      <w:r w:rsidR="008176A0" w:rsidRPr="00160CBB">
        <w:t xml:space="preserve"> The </w:t>
      </w:r>
      <w:r w:rsidR="007F7CA4">
        <w:t>occurrence</w:t>
      </w:r>
      <w:r w:rsidR="008176A0" w:rsidRPr="00160CBB">
        <w:t xml:space="preserve"> of the timeout indicates the end </w:t>
      </w:r>
      <w:proofErr w:type="gramStart"/>
      <w:r w:rsidR="008176A0" w:rsidRPr="00160CBB">
        <w:t>of a 'Quiescence'</w:t>
      </w:r>
      <w:proofErr w:type="gramEnd"/>
      <w:r w:rsidR="008176A0" w:rsidRPr="00160CBB">
        <w:t xml:space="preserve"> with verdict 'pass'.</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lastRenderedPageBreak/>
        <w:t>Properties</w:t>
      </w:r>
    </w:p>
    <w:p w:rsidR="0027492A" w:rsidRPr="00160CBB" w:rsidRDefault="0027492A" w:rsidP="0027492A">
      <w:pPr>
        <w:pStyle w:val="B1"/>
      </w:pPr>
      <w:proofErr w:type="gramStart"/>
      <w:r w:rsidRPr="00160CBB">
        <w:t>gateReference</w:t>
      </w:r>
      <w:proofErr w:type="gramEnd"/>
      <w:r w:rsidRPr="00160CBB">
        <w:t>: GateReference [0..1]</w:t>
      </w:r>
      <w:r w:rsidRPr="00160CBB">
        <w:br/>
        <w:t>The 'GateReference', to which the 'Quiescence' is associated.</w:t>
      </w:r>
    </w:p>
    <w:p w:rsidR="0065599E" w:rsidRPr="00160CBB" w:rsidRDefault="0065599E" w:rsidP="0065599E">
      <w:pPr>
        <w:pStyle w:val="H6"/>
      </w:pPr>
      <w:r w:rsidRPr="00160CBB">
        <w:t>Constraints</w:t>
      </w:r>
    </w:p>
    <w:p w:rsidR="0065599E" w:rsidRPr="00160CBB" w:rsidRDefault="00E862AD" w:rsidP="00D30BE8">
      <w:pPr>
        <w:pStyle w:val="B1"/>
      </w:pPr>
      <w:r w:rsidRPr="00160CBB">
        <w:rPr>
          <w:b/>
        </w:rPr>
        <w:t>Exclusive use of gate reference or component instance</w:t>
      </w:r>
      <w:r w:rsidRPr="00160CBB">
        <w:br/>
      </w:r>
      <w:proofErr w:type="gramStart"/>
      <w:r w:rsidR="005548B5">
        <w:t>I</w:t>
      </w:r>
      <w:r w:rsidR="005548B5" w:rsidRPr="00160CBB">
        <w:t>f</w:t>
      </w:r>
      <w:proofErr w:type="gramEnd"/>
      <w:r w:rsidR="005548B5" w:rsidRPr="00160CBB">
        <w:t xml:space="preserve"> </w:t>
      </w:r>
      <w:r w:rsidRPr="00160CBB">
        <w:t>a 'GateReference' is provided, a 'ComponentInstance' shall be not provided and vice versa</w:t>
      </w:r>
      <w:r w:rsidR="0065599E" w:rsidRPr="00160CBB">
        <w:t>.</w:t>
      </w:r>
    </w:p>
    <w:p w:rsidR="00E44D8D" w:rsidRPr="00160CBB" w:rsidRDefault="000B23F5" w:rsidP="00E44D8D">
      <w:pPr>
        <w:pStyle w:val="FL"/>
      </w:pPr>
      <w:r>
        <w:rPr>
          <w:noProof/>
          <w:lang w:val="de-DE" w:eastAsia="de-DE"/>
        </w:rPr>
        <w:drawing>
          <wp:inline distT="0" distB="0" distL="0" distR="0">
            <wp:extent cx="4879340" cy="3035935"/>
            <wp:effectExtent l="0" t="0" r="0" b="0"/>
            <wp:docPr id="13" name="Picture 13" descr="tdl_7_timer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l_7_timer_ops"/>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9340" cy="3035935"/>
                    </a:xfrm>
                    <a:prstGeom prst="rect">
                      <a:avLst/>
                    </a:prstGeom>
                    <a:noFill/>
                    <a:ln>
                      <a:noFill/>
                    </a:ln>
                  </pic:spPr>
                </pic:pic>
              </a:graphicData>
            </a:graphic>
          </wp:inline>
        </w:drawing>
      </w:r>
    </w:p>
    <w:p w:rsidR="00E44D8D" w:rsidRPr="00160CBB" w:rsidRDefault="00E44D8D" w:rsidP="00E44D8D">
      <w:pPr>
        <w:pStyle w:val="TF"/>
      </w:pPr>
      <w:r w:rsidRPr="00160CBB">
        <w:t>Figure 7.3: Timer and timer operations</w:t>
      </w:r>
    </w:p>
    <w:p w:rsidR="005E37AB" w:rsidRPr="00160CBB" w:rsidRDefault="005E37AB" w:rsidP="005E37AB">
      <w:pPr>
        <w:pStyle w:val="Heading3"/>
      </w:pPr>
      <w:bookmarkStart w:id="127" w:name="_Toc410285932"/>
      <w:r w:rsidRPr="00160CBB">
        <w:t>7.2.</w:t>
      </w:r>
      <w:r w:rsidR="0041791D" w:rsidRPr="00160CBB">
        <w:t>8</w:t>
      </w:r>
      <w:r w:rsidRPr="00160CBB">
        <w:tab/>
        <w:t>Timer</w:t>
      </w:r>
      <w:bookmarkEnd w:id="127"/>
    </w:p>
    <w:p w:rsidR="005E37AB" w:rsidRPr="00160CBB" w:rsidRDefault="005E37AB" w:rsidP="005E37AB">
      <w:pPr>
        <w:pStyle w:val="H6"/>
      </w:pPr>
      <w:r w:rsidRPr="00160CBB">
        <w:t>Semantics</w:t>
      </w:r>
    </w:p>
    <w:p w:rsidR="005E37AB" w:rsidRPr="00160CBB" w:rsidRDefault="005E37AB" w:rsidP="005E37AB">
      <w:r w:rsidRPr="00160CBB">
        <w:t xml:space="preserve">A 'Timer' defines a timer that is used </w:t>
      </w:r>
      <w:r w:rsidR="000E4AF3" w:rsidRPr="00160CBB">
        <w:t xml:space="preserve">to measure time </w:t>
      </w:r>
      <w:r w:rsidR="00CE6601" w:rsidRPr="00160CBB">
        <w:t>intervals</w:t>
      </w:r>
      <w:r w:rsidRPr="00160CBB">
        <w:t xml:space="preserve">. A 'Timer' is contained within a 'ComponentType' assuming that each 'ComponentInstance' of the given 'ComponentType' has its </w:t>
      </w:r>
      <w:r w:rsidR="000E4AF3" w:rsidRPr="00160CBB">
        <w:t xml:space="preserve">own </w:t>
      </w:r>
      <w:r w:rsidRPr="00160CBB">
        <w:t xml:space="preserve">local copy of that timer </w:t>
      </w:r>
      <w:r w:rsidR="008176A0" w:rsidRPr="00160CBB">
        <w:t>at runtime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NamedElement</w:t>
      </w:r>
    </w:p>
    <w:p w:rsidR="005E37AB" w:rsidRPr="00160CBB" w:rsidRDefault="005E37AB" w:rsidP="005E37AB">
      <w:pPr>
        <w:pStyle w:val="H6"/>
      </w:pPr>
      <w:r w:rsidRPr="00160CBB">
        <w:t>Properties</w:t>
      </w:r>
    </w:p>
    <w:p w:rsidR="0082555E" w:rsidRPr="00160CBB" w:rsidRDefault="0082555E" w:rsidP="0082555E">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pPr>
        <w:pStyle w:val="B1"/>
      </w:pPr>
      <w:r w:rsidRPr="00160CBB">
        <w:rPr>
          <w:b/>
        </w:rPr>
        <w:t>Initial state of a timer</w:t>
      </w:r>
      <w:r w:rsidRPr="00160CBB">
        <w:rPr>
          <w:b/>
        </w:rPr>
        <w:br/>
      </w:r>
      <w:r w:rsidRPr="00160CBB">
        <w:t xml:space="preserve">When a timer is defined, it is operationally in the state </w:t>
      </w:r>
      <w:r w:rsidRPr="00160CBB">
        <w:rPr>
          <w:i/>
        </w:rPr>
        <w:t>idle</w:t>
      </w:r>
      <w:r w:rsidRPr="00160CBB">
        <w:t>.</w:t>
      </w:r>
    </w:p>
    <w:p w:rsidR="0065599E" w:rsidRPr="00160CBB" w:rsidRDefault="005E37AB" w:rsidP="0065599E">
      <w:pPr>
        <w:pStyle w:val="Heading3"/>
      </w:pPr>
      <w:bookmarkStart w:id="128" w:name="_Toc410285933"/>
      <w:r w:rsidRPr="00160CBB">
        <w:t>7</w:t>
      </w:r>
      <w:r w:rsidR="0065599E" w:rsidRPr="00160CBB">
        <w:t>.</w:t>
      </w:r>
      <w:r w:rsidRPr="00160CBB">
        <w:t>2</w:t>
      </w:r>
      <w:r w:rsidR="0041791D" w:rsidRPr="00160CBB">
        <w:t>.9</w:t>
      </w:r>
      <w:r w:rsidR="0065599E" w:rsidRPr="00160CBB">
        <w:tab/>
        <w:t>TimerOperation</w:t>
      </w:r>
      <w:bookmarkEnd w:id="128"/>
    </w:p>
    <w:p w:rsidR="0065599E" w:rsidRPr="00160CBB" w:rsidRDefault="0065599E" w:rsidP="0065599E">
      <w:pPr>
        <w:pStyle w:val="H6"/>
      </w:pPr>
      <w:r w:rsidRPr="00160CBB">
        <w:t>Semantics</w:t>
      </w:r>
    </w:p>
    <w:p w:rsidR="0065599E" w:rsidRPr="00160CBB" w:rsidRDefault="0065599E" w:rsidP="0065599E">
      <w:r w:rsidRPr="00160CBB">
        <w:t>A</w:t>
      </w:r>
      <w:r w:rsidR="005E37AB" w:rsidRPr="00160CBB">
        <w:t xml:space="preserve"> </w:t>
      </w:r>
      <w:r w:rsidRPr="00160CBB">
        <w:t xml:space="preserve">'TimerOperation' operates on an associated 'Timer'. </w:t>
      </w:r>
      <w:r w:rsidR="00205DFF" w:rsidRPr="00160CBB">
        <w:t>It</w:t>
      </w:r>
      <w:r w:rsidRPr="00160CBB">
        <w:t xml:space="preserve"> is an element that summarizes the operations on timers: timer start, timeout and timer stop.</w:t>
      </w:r>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lastRenderedPageBreak/>
        <w:t>Properties</w:t>
      </w:r>
    </w:p>
    <w:p w:rsidR="0065599E" w:rsidRPr="00160CBB" w:rsidRDefault="0065599E" w:rsidP="0065599E">
      <w:pPr>
        <w:pStyle w:val="B1"/>
      </w:pPr>
      <w:proofErr w:type="gramStart"/>
      <w:r w:rsidRPr="00160CBB">
        <w:t>timer</w:t>
      </w:r>
      <w:proofErr w:type="gramEnd"/>
      <w:r w:rsidRPr="00160CBB">
        <w:t>: Timer [1]</w:t>
      </w:r>
      <w:r w:rsidRPr="00160CBB">
        <w:br/>
        <w:t>This property refers to the 'Timer' on which the 'TimerOperation' operates.</w:t>
      </w:r>
    </w:p>
    <w:p w:rsidR="004D56B2" w:rsidRPr="00160CBB" w:rsidRDefault="004D56B2" w:rsidP="004D56B2">
      <w:pPr>
        <w:pStyle w:val="B1"/>
      </w:pPr>
      <w:proofErr w:type="gramStart"/>
      <w:r w:rsidRPr="00160CBB">
        <w:t>componentInstance</w:t>
      </w:r>
      <w:proofErr w:type="gramEnd"/>
      <w:r w:rsidRPr="00160CBB">
        <w:t>: ComponentInstance [1]</w:t>
      </w:r>
      <w:r w:rsidRPr="00160CBB">
        <w:br/>
        <w:t>The 'ComponentInstance', to which the 'TimerOperation' is associated.</w:t>
      </w:r>
    </w:p>
    <w:p w:rsidR="0065599E" w:rsidRPr="00160CBB" w:rsidRDefault="0065599E" w:rsidP="0065599E">
      <w:pPr>
        <w:pStyle w:val="H6"/>
      </w:pPr>
      <w:r w:rsidRPr="00160CBB">
        <w:t>Constraints</w:t>
      </w:r>
    </w:p>
    <w:p w:rsidR="00F82A8A" w:rsidRPr="00160CBB" w:rsidRDefault="00F82A8A" w:rsidP="00F82A8A">
      <w:pPr>
        <w:pStyle w:val="B1"/>
      </w:pPr>
      <w:r w:rsidRPr="00160CBB">
        <w:rPr>
          <w:b/>
        </w:rPr>
        <w:t>Time</w:t>
      </w:r>
      <w:r>
        <w:rPr>
          <w:b/>
        </w:rPr>
        <w:t>r</w:t>
      </w:r>
      <w:r w:rsidRPr="00160CBB">
        <w:rPr>
          <w:b/>
        </w:rPr>
        <w:t xml:space="preserve"> operations on tester components only</w:t>
      </w:r>
      <w:r w:rsidRPr="00160CBB">
        <w:rPr>
          <w:b/>
        </w:rPr>
        <w:br/>
      </w:r>
      <w:r w:rsidRPr="00160CBB">
        <w:t>A 'Time</w:t>
      </w:r>
      <w:r>
        <w:t>r</w:t>
      </w:r>
      <w:r w:rsidRPr="00160CBB">
        <w:t>Operation' shall be performed only on a 'ComponentInstance' in the role 'Tester'.</w:t>
      </w:r>
    </w:p>
    <w:p w:rsidR="0065599E" w:rsidRPr="00160CBB" w:rsidRDefault="005E37AB" w:rsidP="0065599E">
      <w:pPr>
        <w:pStyle w:val="Heading3"/>
      </w:pPr>
      <w:bookmarkStart w:id="129" w:name="_Toc410285934"/>
      <w:r w:rsidRPr="00160CBB">
        <w:t>7</w:t>
      </w:r>
      <w:r w:rsidR="0065599E" w:rsidRPr="00160CBB">
        <w:t>.</w:t>
      </w:r>
      <w:r w:rsidRPr="00160CBB">
        <w:t>2</w:t>
      </w:r>
      <w:r w:rsidR="0041791D" w:rsidRPr="00160CBB">
        <w:t>.10</w:t>
      </w:r>
      <w:r w:rsidR="0065599E" w:rsidRPr="00160CBB">
        <w:tab/>
        <w:t>TimerStart</w:t>
      </w:r>
      <w:bookmarkEnd w:id="129"/>
    </w:p>
    <w:p w:rsidR="0065599E" w:rsidRPr="00160CBB" w:rsidRDefault="0065599E" w:rsidP="0065599E">
      <w:pPr>
        <w:pStyle w:val="H6"/>
      </w:pPr>
      <w:r w:rsidRPr="00160CBB">
        <w:t>Semantics</w:t>
      </w:r>
    </w:p>
    <w:p w:rsidR="0065599E" w:rsidRDefault="0065599E" w:rsidP="0065599E">
      <w:pPr>
        <w:jc w:val="both"/>
      </w:pPr>
      <w:r w:rsidRPr="00160CBB">
        <w:t xml:space="preserve">A 'TimerStart' operation starts a specific timer </w:t>
      </w:r>
      <w:r w:rsidR="008176A0" w:rsidRPr="00160CBB">
        <w:t>and t</w:t>
      </w:r>
      <w:r w:rsidRPr="00160CBB">
        <w:t xml:space="preserve">he state of that timer becomes </w:t>
      </w:r>
      <w:r w:rsidRPr="00160CBB">
        <w:rPr>
          <w:i/>
        </w:rPr>
        <w:t>running</w:t>
      </w:r>
      <w:r w:rsidRPr="00160CBB">
        <w:t>. If a running timer is started, the timer is stopped implicitly and then (re-)started.</w:t>
      </w:r>
    </w:p>
    <w:p w:rsidR="008A1F50" w:rsidRPr="00160CBB" w:rsidDel="00546FFF" w:rsidRDefault="008A1F50" w:rsidP="0065599E">
      <w:pPr>
        <w:jc w:val="both"/>
        <w:rPr>
          <w:del w:id="130" w:author="Andreas Ulrich" w:date="2015-02-09T21:50:00Z"/>
        </w:rPr>
      </w:pPr>
      <w:del w:id="131" w:author="Andreas Ulrich" w:date="2015-02-09T21:50: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causes undefined semantics of the 'TimerStart' behaviour at runtime.</w:delText>
        </w:r>
      </w:del>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Defines the duration of the timer from start to timeout.</w:t>
      </w:r>
    </w:p>
    <w:p w:rsidR="0065599E" w:rsidRPr="00160CBB" w:rsidRDefault="0065599E" w:rsidP="0065599E">
      <w:pPr>
        <w:pStyle w:val="H6"/>
      </w:pPr>
      <w:r w:rsidRPr="00160CBB">
        <w:t>Constraints</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5E37AB" w:rsidRPr="00160CBB" w:rsidRDefault="005E37AB" w:rsidP="005E37AB">
      <w:pPr>
        <w:pStyle w:val="Heading3"/>
      </w:pPr>
      <w:bookmarkStart w:id="132" w:name="_Toc410285935"/>
      <w:r w:rsidRPr="00160CBB">
        <w:t>7.2.1</w:t>
      </w:r>
      <w:r w:rsidR="0041791D" w:rsidRPr="00160CBB">
        <w:t>1</w:t>
      </w:r>
      <w:r w:rsidRPr="00160CBB">
        <w:tab/>
        <w:t>TimerStop</w:t>
      </w:r>
      <w:bookmarkEnd w:id="132"/>
    </w:p>
    <w:p w:rsidR="005E37AB" w:rsidRPr="00160CBB" w:rsidRDefault="005E37AB" w:rsidP="005E37AB">
      <w:pPr>
        <w:pStyle w:val="H6"/>
      </w:pPr>
      <w:r w:rsidRPr="00160CBB">
        <w:t>Semantics</w:t>
      </w:r>
    </w:p>
    <w:p w:rsidR="005E37AB" w:rsidRPr="00160CBB" w:rsidRDefault="005E37AB" w:rsidP="005E37AB">
      <w:r w:rsidRPr="00160CBB">
        <w:t>A 'TimerStop' operation stops a running timer. If an idle timer is stopped, then no action shall be taken. After performing a 'TimerStop' operation</w:t>
      </w:r>
      <w:r w:rsidR="0021095B" w:rsidRPr="00160CBB">
        <w:t xml:space="preserve"> on a running timer</w:t>
      </w:r>
      <w:r w:rsidRPr="00160CBB">
        <w:t xml:space="preserve">, the state of that timer becomes </w:t>
      </w:r>
      <w:r w:rsidRPr="00160CBB">
        <w:rPr>
          <w:i/>
        </w:rPr>
        <w:t>idle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TimerOperation</w:t>
      </w:r>
    </w:p>
    <w:p w:rsidR="005E37AB" w:rsidRPr="00160CBB" w:rsidRDefault="005E37AB" w:rsidP="005E37AB">
      <w:pPr>
        <w:pStyle w:val="H6"/>
      </w:pPr>
      <w:r w:rsidRPr="00160CBB">
        <w:t>Properties</w:t>
      </w:r>
    </w:p>
    <w:p w:rsidR="005E37AB" w:rsidRPr="00160CBB" w:rsidRDefault="005E37AB" w:rsidP="005E37AB">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r w:rsidRPr="00160CBB">
        <w:t>There are no constraints specified.</w:t>
      </w:r>
    </w:p>
    <w:p w:rsidR="0065599E" w:rsidRPr="00160CBB" w:rsidRDefault="005E37AB" w:rsidP="0065599E">
      <w:pPr>
        <w:pStyle w:val="Heading3"/>
      </w:pPr>
      <w:bookmarkStart w:id="133" w:name="_Toc410285936"/>
      <w:r w:rsidRPr="00160CBB">
        <w:t>7</w:t>
      </w:r>
      <w:r w:rsidR="0065599E" w:rsidRPr="00160CBB">
        <w:t>.</w:t>
      </w:r>
      <w:r w:rsidRPr="00160CBB">
        <w:t>2</w:t>
      </w:r>
      <w:r w:rsidR="0065599E" w:rsidRPr="00160CBB">
        <w:t>.1</w:t>
      </w:r>
      <w:r w:rsidR="0041791D" w:rsidRPr="00160CBB">
        <w:t>2</w:t>
      </w:r>
      <w:r w:rsidR="0065599E" w:rsidRPr="00160CBB">
        <w:tab/>
        <w:t>TimeOut</w:t>
      </w:r>
      <w:bookmarkEnd w:id="133"/>
    </w:p>
    <w:p w:rsidR="0065599E" w:rsidRPr="00160CBB" w:rsidRDefault="0065599E" w:rsidP="0065599E">
      <w:pPr>
        <w:pStyle w:val="H6"/>
      </w:pPr>
      <w:r w:rsidRPr="00160CBB">
        <w:t>Semantics</w:t>
      </w:r>
    </w:p>
    <w:p w:rsidR="0065599E" w:rsidRPr="00160CBB" w:rsidRDefault="0065599E" w:rsidP="0065599E">
      <w:r w:rsidRPr="00160CBB">
        <w:t xml:space="preserve">A 'TimeOut' </w:t>
      </w:r>
      <w:r w:rsidR="00F82A8A">
        <w:t xml:space="preserve">is </w:t>
      </w:r>
      <w:r w:rsidR="007D1B75">
        <w:t xml:space="preserve">called </w:t>
      </w:r>
      <w:r w:rsidR="00F82A8A">
        <w:t xml:space="preserve">a </w:t>
      </w:r>
      <w:r w:rsidR="00F82A8A" w:rsidRPr="00996825">
        <w:rPr>
          <w:i/>
        </w:rPr>
        <w:t>tester-input event</w:t>
      </w:r>
      <w:r w:rsidR="00F82A8A">
        <w:t xml:space="preserve"> and </w:t>
      </w:r>
      <w:r w:rsidRPr="00160CBB">
        <w:t xml:space="preserve">is used to specify the occurrence of a timeout event when the period set by the 'TimerStart' operation has elapsed. </w:t>
      </w:r>
      <w:r w:rsidR="0021095B" w:rsidRPr="00160CBB">
        <w:t>At runtime</w:t>
      </w:r>
      <w:r w:rsidRPr="00160CBB">
        <w:t xml:space="preserve">, the timer changes from </w:t>
      </w:r>
      <w:r w:rsidRPr="00160CBB">
        <w:rPr>
          <w:i/>
        </w:rPr>
        <w:t>running</w:t>
      </w:r>
      <w:r w:rsidRPr="00160CBB">
        <w:t xml:space="preserve"> state to </w:t>
      </w:r>
      <w:r w:rsidRPr="00160CBB">
        <w:rPr>
          <w:i/>
        </w:rPr>
        <w:t>idle</w:t>
      </w:r>
      <w:r w:rsidRPr="00160CBB">
        <w:t xml:space="preserve"> state.</w:t>
      </w:r>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lastRenderedPageBreak/>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21095B" w:rsidRPr="00160CBB" w:rsidRDefault="0021095B" w:rsidP="0021095B">
      <w:r w:rsidRPr="00160CBB">
        <w:t>There are no constraints specified.</w:t>
      </w:r>
    </w:p>
    <w:p w:rsidR="00D004B5" w:rsidRPr="00160CBB" w:rsidRDefault="00D80394" w:rsidP="00D004B5">
      <w:pPr>
        <w:pStyle w:val="Heading1"/>
      </w:pPr>
      <w:bookmarkStart w:id="134" w:name="_Toc410285937"/>
      <w:r w:rsidRPr="00160CBB">
        <w:t>8</w:t>
      </w:r>
      <w:r w:rsidR="00D004B5" w:rsidRPr="00160CBB">
        <w:tab/>
        <w:t xml:space="preserve">Test </w:t>
      </w:r>
      <w:bookmarkEnd w:id="90"/>
      <w:r w:rsidR="006233DE" w:rsidRPr="00160CBB">
        <w:t>Configuration</w:t>
      </w:r>
      <w:bookmarkEnd w:id="134"/>
    </w:p>
    <w:p w:rsidR="00D004B5" w:rsidRPr="00160CBB" w:rsidRDefault="00D80394" w:rsidP="00D004B5">
      <w:pPr>
        <w:pStyle w:val="Heading2"/>
      </w:pPr>
      <w:bookmarkStart w:id="135" w:name="_Toc378926086"/>
      <w:bookmarkStart w:id="136" w:name="_Toc410285938"/>
      <w:r w:rsidRPr="00160CBB">
        <w:t>8</w:t>
      </w:r>
      <w:r w:rsidR="00D004B5" w:rsidRPr="00160CBB">
        <w:t>.1</w:t>
      </w:r>
      <w:r w:rsidR="00D004B5" w:rsidRPr="00160CBB">
        <w:tab/>
        <w:t>Overview</w:t>
      </w:r>
      <w:bookmarkEnd w:id="135"/>
      <w:bookmarkEnd w:id="136"/>
    </w:p>
    <w:p w:rsidR="00D004B5" w:rsidRPr="00160CBB" w:rsidRDefault="00D004B5" w:rsidP="00D004B5">
      <w:r w:rsidRPr="00160CBB">
        <w:t xml:space="preserve">The </w:t>
      </w:r>
      <w:r w:rsidR="00EB5054" w:rsidRPr="00160CBB">
        <w:t>'</w:t>
      </w:r>
      <w:r w:rsidRPr="00160CBB">
        <w:t xml:space="preserve">Test </w:t>
      </w:r>
      <w:r w:rsidR="006233DE" w:rsidRPr="00160CBB">
        <w:t xml:space="preserve">Configuration' </w:t>
      </w:r>
      <w:r w:rsidRPr="00160CBB">
        <w:t xml:space="preserve">package describes the elements needed to define a </w:t>
      </w:r>
      <w:r w:rsidR="00EB5054" w:rsidRPr="00160CBB">
        <w:t>'</w:t>
      </w:r>
      <w:r w:rsidRPr="00160CBB">
        <w:t>TestConfiguration</w:t>
      </w:r>
      <w:r w:rsidR="00EB5054" w:rsidRPr="00160CBB">
        <w:t>'</w:t>
      </w:r>
      <w:r w:rsidRPr="00160CBB">
        <w:t xml:space="preserve"> consisting of tester and SUT components, gates, and their interconnections represented as </w:t>
      </w:r>
      <w:r w:rsidR="00EB5054" w:rsidRPr="00160CBB">
        <w:t>'</w:t>
      </w:r>
      <w:r w:rsidRPr="00160CBB">
        <w:t>Connection</w:t>
      </w:r>
      <w:r w:rsidR="00EB5054" w:rsidRPr="00160CBB">
        <w:t>'</w:t>
      </w:r>
      <w:r w:rsidRPr="00160CBB">
        <w:t xml:space="preserve">s. A </w:t>
      </w:r>
      <w:r w:rsidR="00EB5054" w:rsidRPr="00160CBB">
        <w:t>'</w:t>
      </w:r>
      <w:r w:rsidRPr="00160CBB">
        <w:t>TestConfiguration</w:t>
      </w:r>
      <w:r w:rsidR="00EB5054" w:rsidRPr="00160CBB">
        <w:t>'</w:t>
      </w:r>
      <w:r w:rsidRPr="00160CBB">
        <w:t xml:space="preserve"> specifies the structural foundations on which test descriptions can be built upon. The fundamental units of a </w:t>
      </w:r>
      <w:r w:rsidR="00EB5054" w:rsidRPr="00160CBB">
        <w:t>'</w:t>
      </w:r>
      <w:r w:rsidRPr="00160CBB">
        <w:t>TestConfiguration</w:t>
      </w:r>
      <w:r w:rsidR="00EB5054" w:rsidRPr="00160CBB">
        <w:t>'</w:t>
      </w:r>
      <w:r w:rsidRPr="00160CBB">
        <w:t xml:space="preserve"> are the </w:t>
      </w:r>
      <w:r w:rsidR="00EB5054" w:rsidRPr="00160CBB">
        <w:t>'</w:t>
      </w:r>
      <w:r w:rsidRPr="00160CBB">
        <w:t>ComponentInstance</w:t>
      </w:r>
      <w:r w:rsidR="00EB5054" w:rsidRPr="00160CBB">
        <w:t>'</w:t>
      </w:r>
      <w:r w:rsidRPr="00160CBB">
        <w:t xml:space="preserve">s. Each </w:t>
      </w:r>
      <w:r w:rsidR="00EB5054" w:rsidRPr="00160CBB">
        <w:t>'</w:t>
      </w:r>
      <w:r w:rsidRPr="00160CBB">
        <w:t>ComponentInstance</w:t>
      </w:r>
      <w:r w:rsidR="00EB5054" w:rsidRPr="00160CBB">
        <w:t>'</w:t>
      </w:r>
      <w:r w:rsidRPr="00160CBB">
        <w:t xml:space="preserve"> specifies a functional entity of the test system. A </w:t>
      </w:r>
      <w:r w:rsidR="00EB5054" w:rsidRPr="00160CBB">
        <w:t>'</w:t>
      </w:r>
      <w:r w:rsidRPr="00160CBB">
        <w:t>ComponentInstance</w:t>
      </w:r>
      <w:r w:rsidR="00EB5054" w:rsidRPr="00160CBB">
        <w:t>'</w:t>
      </w:r>
      <w:r w:rsidRPr="00160CBB">
        <w:t xml:space="preserve"> may either be a (part of a) tester or a (part of a</w:t>
      </w:r>
      <w:r w:rsidR="005548B5">
        <w:t>n</w:t>
      </w:r>
      <w:r w:rsidRPr="00160CBB">
        <w:t xml:space="preserve">) SUT. That is, both the tester and the SUT can be decomposed, if required. The communication exchange between </w:t>
      </w:r>
      <w:r w:rsidR="00EB5054" w:rsidRPr="00160CBB">
        <w:t>'</w:t>
      </w:r>
      <w:r w:rsidRPr="00160CBB">
        <w:t>ComponentInstance</w:t>
      </w:r>
      <w:r w:rsidR="00EB5054" w:rsidRPr="00160CBB">
        <w:t>'</w:t>
      </w:r>
      <w:r w:rsidRPr="00160CBB">
        <w:t xml:space="preserve">s is established through interconnected </w:t>
      </w:r>
      <w:r w:rsidR="00EB5054" w:rsidRPr="00160CBB">
        <w:t>'</w:t>
      </w:r>
      <w:r w:rsidRPr="00160CBB">
        <w:t>GateInstance</w:t>
      </w:r>
      <w:r w:rsidR="00EB5054" w:rsidRPr="00160CBB">
        <w:t>'</w:t>
      </w:r>
      <w:r w:rsidRPr="00160CBB">
        <w:t>s</w:t>
      </w:r>
      <w:r w:rsidR="00D94FFC" w:rsidRPr="00160CBB">
        <w:t xml:space="preserve"> via 'Connection's and 'GateReference's</w:t>
      </w:r>
      <w:r w:rsidRPr="00160CBB">
        <w:t xml:space="preserve">. To offer reusability, TDL introduces </w:t>
      </w:r>
      <w:r w:rsidR="00EB5054" w:rsidRPr="00160CBB">
        <w:t>'</w:t>
      </w:r>
      <w:r w:rsidRPr="00160CBB">
        <w:t>ComponentType</w:t>
      </w:r>
      <w:r w:rsidR="00EB5054" w:rsidRPr="00160CBB">
        <w:t>'</w:t>
      </w:r>
      <w:r w:rsidRPr="00160CBB">
        <w:t xml:space="preserve">s and </w:t>
      </w:r>
      <w:r w:rsidR="00D94FFC" w:rsidRPr="00160CBB">
        <w:t>'G</w:t>
      </w:r>
      <w:r w:rsidRPr="00160CBB">
        <w:t>ate</w:t>
      </w:r>
      <w:r w:rsidR="00D94FFC" w:rsidRPr="00160CBB">
        <w:t>T</w:t>
      </w:r>
      <w:r w:rsidRPr="00160CBB">
        <w:t>ype</w:t>
      </w:r>
      <w:r w:rsidR="00D94FFC" w:rsidRPr="00160CBB">
        <w:t>'</w:t>
      </w:r>
      <w:r w:rsidRPr="00160CBB">
        <w:t>s.</w:t>
      </w:r>
    </w:p>
    <w:p w:rsidR="00D004B5" w:rsidRPr="00160CBB" w:rsidRDefault="00D80394" w:rsidP="00D004B5">
      <w:pPr>
        <w:pStyle w:val="Heading2"/>
      </w:pPr>
      <w:bookmarkStart w:id="137" w:name="_Toc378926087"/>
      <w:bookmarkStart w:id="138" w:name="_Toc410285939"/>
      <w:r w:rsidRPr="00160CBB">
        <w:t>8</w:t>
      </w:r>
      <w:r w:rsidR="00D004B5" w:rsidRPr="00160CBB">
        <w:t>.2</w:t>
      </w:r>
      <w:r w:rsidR="00D004B5" w:rsidRPr="00160CBB">
        <w:tab/>
        <w:t>Abstract Syntax</w:t>
      </w:r>
      <w:bookmarkEnd w:id="137"/>
      <w:r w:rsidRPr="00160CBB">
        <w:t xml:space="preserve"> and Classifier Description</w:t>
      </w:r>
      <w:bookmarkEnd w:id="138"/>
    </w:p>
    <w:p w:rsidR="003D5BB3" w:rsidRPr="00160CBB" w:rsidRDefault="000B23F5" w:rsidP="003D5BB3">
      <w:pPr>
        <w:pStyle w:val="FL"/>
      </w:pPr>
      <w:r>
        <w:rPr>
          <w:noProof/>
          <w:lang w:val="de-DE" w:eastAsia="de-DE"/>
        </w:rPr>
        <w:drawing>
          <wp:inline distT="0" distB="0" distL="0" distR="0">
            <wp:extent cx="5149850" cy="2750820"/>
            <wp:effectExtent l="0" t="0" r="0" b="0"/>
            <wp:docPr id="14" name="Picture 14" descr="tdl_8_config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dl_8_config_types"/>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2750820"/>
                    </a:xfrm>
                    <a:prstGeom prst="rect">
                      <a:avLst/>
                    </a:prstGeom>
                    <a:noFill/>
                    <a:ln>
                      <a:noFill/>
                    </a:ln>
                  </pic:spPr>
                </pic:pic>
              </a:graphicData>
            </a:graphic>
          </wp:inline>
        </w:drawing>
      </w:r>
    </w:p>
    <w:p w:rsidR="003D5BB3" w:rsidRPr="00160CBB" w:rsidRDefault="003D5BB3" w:rsidP="003D5BB3">
      <w:pPr>
        <w:pStyle w:val="FL"/>
      </w:pPr>
      <w:r w:rsidRPr="00160CBB">
        <w:t xml:space="preserve">Figure 8.1: Component and </w:t>
      </w:r>
      <w:r w:rsidR="00972F74" w:rsidRPr="00160CBB">
        <w:t>g</w:t>
      </w:r>
      <w:r w:rsidRPr="00160CBB">
        <w:t xml:space="preserve">ate </w:t>
      </w:r>
      <w:r w:rsidR="00972F74" w:rsidRPr="00160CBB">
        <w:t>t</w:t>
      </w:r>
      <w:r w:rsidRPr="00160CBB">
        <w:t>ype</w:t>
      </w:r>
    </w:p>
    <w:p w:rsidR="00D004B5" w:rsidRPr="00160CBB" w:rsidRDefault="00D80394" w:rsidP="00D004B5">
      <w:pPr>
        <w:pStyle w:val="Heading3"/>
      </w:pPr>
      <w:bookmarkStart w:id="139" w:name="_Toc378926090"/>
      <w:bookmarkStart w:id="140" w:name="_Toc410285940"/>
      <w:r w:rsidRPr="00160CBB">
        <w:t>8</w:t>
      </w:r>
      <w:r w:rsidR="00D004B5" w:rsidRPr="00160CBB">
        <w:t>.</w:t>
      </w:r>
      <w:r w:rsidRPr="00160CBB">
        <w:t>2</w:t>
      </w:r>
      <w:r w:rsidR="00D004B5" w:rsidRPr="00160CBB">
        <w:t>.</w:t>
      </w:r>
      <w:r w:rsidR="003D5BB3" w:rsidRPr="00160CBB">
        <w:t>1</w:t>
      </w:r>
      <w:r w:rsidR="00D004B5" w:rsidRPr="00160CBB">
        <w:tab/>
        <w:t>GateType</w:t>
      </w:r>
      <w:bookmarkEnd w:id="139"/>
      <w:bookmarkEnd w:id="140"/>
    </w:p>
    <w:p w:rsidR="00D004B5" w:rsidRPr="00160CBB" w:rsidRDefault="00D004B5" w:rsidP="00D004B5">
      <w:pPr>
        <w:pStyle w:val="H6"/>
      </w:pPr>
      <w:r w:rsidRPr="00160CBB">
        <w:t>Semantics</w:t>
      </w:r>
    </w:p>
    <w:p w:rsidR="00CE6601" w:rsidRPr="00160CBB" w:rsidRDefault="00CE6601" w:rsidP="00CE6601">
      <w:r w:rsidRPr="00160CBB">
        <w:t xml:space="preserve">A 'GateType' represents </w:t>
      </w:r>
      <w:r w:rsidR="00F85354" w:rsidRPr="00160CBB">
        <w:t>a type of</w:t>
      </w:r>
      <w:r w:rsidRPr="00160CBB">
        <w:t xml:space="preserve"> communication </w:t>
      </w:r>
      <w:r w:rsidR="00F85354" w:rsidRPr="00160CBB">
        <w:t xml:space="preserve">points, called 'GateInstance's, </w:t>
      </w:r>
      <w:r w:rsidRPr="00160CBB">
        <w:t>for exchanging information between 'ComponentInstance's. A 'GateType' specifies the 'DataType'</w:t>
      </w:r>
      <w:r w:rsidR="00195EBF">
        <w:t>s</w:t>
      </w:r>
      <w:r w:rsidRPr="00160CBB">
        <w:t xml:space="preserve"> that can be exchanged </w:t>
      </w:r>
      <w:r w:rsidR="00F85354" w:rsidRPr="00160CBB">
        <w:t>via 'GateInstance's of this type in both directions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data</w:t>
      </w:r>
      <w:r w:rsidR="003D5BB3" w:rsidRPr="00160CBB">
        <w:t>Type</w:t>
      </w:r>
      <w:proofErr w:type="gramEnd"/>
      <w:r w:rsidRPr="00160CBB">
        <w:t>: Data</w:t>
      </w:r>
      <w:r w:rsidR="003D5BB3" w:rsidRPr="00160CBB">
        <w:t>Type</w:t>
      </w:r>
      <w:r w:rsidRPr="00160CBB">
        <w:t xml:space="preserve"> [1..*] {unique}</w:t>
      </w:r>
      <w:r w:rsidRPr="00160CBB">
        <w:br/>
        <w:t xml:space="preserve">The </w:t>
      </w:r>
      <w:r w:rsidR="00EB5054" w:rsidRPr="00160CBB">
        <w:t>'</w:t>
      </w:r>
      <w:r w:rsidRPr="00160CBB">
        <w:t>Data</w:t>
      </w:r>
      <w:r w:rsidR="003D5BB3" w:rsidRPr="00160CBB">
        <w:t>Type</w:t>
      </w:r>
      <w:r w:rsidR="00EB5054" w:rsidRPr="00160CBB">
        <w:t>'</w:t>
      </w:r>
      <w:r w:rsidRPr="00160CBB">
        <w:t xml:space="preserve">s that can be exchanged via </w:t>
      </w:r>
      <w:r w:rsidR="0021095B" w:rsidRPr="00160CBB">
        <w:t xml:space="preserve">'GateInstance's of </w:t>
      </w:r>
      <w:r w:rsidRPr="00160CBB">
        <w:t xml:space="preserve">that </w:t>
      </w:r>
      <w:r w:rsidR="00EB5054" w:rsidRPr="00160CBB">
        <w:t>'</w:t>
      </w:r>
      <w:r w:rsidRPr="00160CBB">
        <w:t>GateType</w:t>
      </w:r>
      <w:r w:rsidR="00EB5054" w:rsidRPr="00160CBB">
        <w:t>'</w:t>
      </w:r>
      <w:r w:rsidRPr="00160CBB">
        <w:t xml:space="preserve">. The arguments of </w:t>
      </w:r>
      <w:r w:rsidR="00EB5054" w:rsidRPr="00160CBB">
        <w:t>'</w:t>
      </w:r>
      <w:r w:rsidRPr="00160CBB">
        <w:t>Interactions</w:t>
      </w:r>
      <w:r w:rsidR="00EB5054" w:rsidRPr="00160CBB">
        <w:t>'</w:t>
      </w:r>
      <w:r w:rsidRPr="00160CBB">
        <w:t xml:space="preserve"> shall adhere to the </w:t>
      </w:r>
      <w:r w:rsidR="00EB5054" w:rsidRPr="00160CBB">
        <w:t>'</w:t>
      </w:r>
      <w:r w:rsidRPr="00160CBB">
        <w:t>Data</w:t>
      </w:r>
      <w:r w:rsidR="003D5BB3" w:rsidRPr="00160CBB">
        <w:t>Type</w:t>
      </w:r>
      <w:r w:rsidR="00EB5054" w:rsidRPr="00160CBB">
        <w:t>'</w:t>
      </w:r>
      <w:r w:rsidR="0021095B" w:rsidRPr="00160CBB">
        <w:t>s</w:t>
      </w:r>
      <w:r w:rsidRPr="00160CBB">
        <w:t xml:space="preserve"> that are allowed to be exchanged.</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80394" w:rsidP="00D004B5">
      <w:pPr>
        <w:pStyle w:val="Heading3"/>
      </w:pPr>
      <w:bookmarkStart w:id="141" w:name="_Toc378926091"/>
      <w:bookmarkStart w:id="142" w:name="_Toc410285941"/>
      <w:r w:rsidRPr="00160CBB">
        <w:t>8</w:t>
      </w:r>
      <w:r w:rsidR="00D004B5" w:rsidRPr="00160CBB">
        <w:t>.</w:t>
      </w:r>
      <w:r w:rsidRPr="00160CBB">
        <w:t>2</w:t>
      </w:r>
      <w:r w:rsidR="00D004B5" w:rsidRPr="00160CBB">
        <w:t>.</w:t>
      </w:r>
      <w:r w:rsidR="00D700FF" w:rsidRPr="00160CBB">
        <w:t>2</w:t>
      </w:r>
      <w:r w:rsidR="00D004B5" w:rsidRPr="00160CBB">
        <w:tab/>
        <w:t>GateInstance</w:t>
      </w:r>
      <w:bookmarkEnd w:id="141"/>
      <w:bookmarkEnd w:id="142"/>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GateInstance</w:t>
      </w:r>
      <w:r w:rsidR="00EB5054" w:rsidRPr="00160CBB">
        <w:t>'</w:t>
      </w:r>
      <w:r w:rsidRPr="00160CBB">
        <w:t xml:space="preserve"> represents an instance of a </w:t>
      </w:r>
      <w:r w:rsidR="00EB5054" w:rsidRPr="00160CBB">
        <w:t>'</w:t>
      </w:r>
      <w:r w:rsidRPr="00160CBB">
        <w:t>GateType</w:t>
      </w:r>
      <w:r w:rsidR="00EB5054" w:rsidRPr="00160CBB">
        <w:t>'</w:t>
      </w:r>
      <w:r w:rsidRPr="00160CBB">
        <w:t xml:space="preserve">. </w:t>
      </w:r>
      <w:r w:rsidR="0018656E" w:rsidRPr="00160CBB">
        <w:t xml:space="preserve">It is </w:t>
      </w:r>
      <w:r w:rsidRPr="00160CBB">
        <w:t xml:space="preserve">the means to exchange information </w:t>
      </w:r>
      <w:r w:rsidR="0018656E" w:rsidRPr="00160CBB">
        <w:t>between connected 'ComponentInstance's</w:t>
      </w:r>
      <w:r w:rsidRPr="00160CBB">
        <w:t>.</w:t>
      </w:r>
      <w:r w:rsidR="0018656E" w:rsidRPr="00160CBB">
        <w:t xml:space="preserve"> A 'GateInstance' is contained in a 'ComponentType'.</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GateType [1]</w:t>
      </w:r>
      <w:r w:rsidRPr="00160CBB">
        <w:br/>
        <w:t xml:space="preserve">The </w:t>
      </w:r>
      <w:r w:rsidR="00EB5054" w:rsidRPr="00160CBB">
        <w:t>'</w:t>
      </w:r>
      <w:r w:rsidRPr="00160CBB">
        <w:t>GateType</w:t>
      </w:r>
      <w:r w:rsidR="00EB5054" w:rsidRPr="00160CBB">
        <w:t>'</w:t>
      </w:r>
      <w:r w:rsidRPr="00160CBB">
        <w:t xml:space="preserve"> of the </w:t>
      </w:r>
      <w:r w:rsidR="00EB5054" w:rsidRPr="00160CBB">
        <w:t>'</w:t>
      </w:r>
      <w:r w:rsidRPr="00160CBB">
        <w:t>GateInstance</w:t>
      </w:r>
      <w:r w:rsidR="00EB5054" w:rsidRPr="00160CBB">
        <w:t>'</w:t>
      </w:r>
      <w:r w:rsidRPr="00160CBB">
        <w:t>.</w:t>
      </w:r>
    </w:p>
    <w:p w:rsidR="00D004B5" w:rsidRPr="00160CBB" w:rsidRDefault="00D004B5" w:rsidP="00D004B5">
      <w:pPr>
        <w:pStyle w:val="H6"/>
      </w:pPr>
      <w:r w:rsidRPr="00160CBB">
        <w:t>Constraints</w:t>
      </w:r>
    </w:p>
    <w:p w:rsidR="003D5BB3" w:rsidRPr="00160CBB" w:rsidRDefault="003D5BB3" w:rsidP="003D5BB3">
      <w:r w:rsidRPr="00160CBB">
        <w:t>There are no constraints specified.</w:t>
      </w:r>
    </w:p>
    <w:p w:rsidR="00D004B5" w:rsidRPr="00160CBB" w:rsidRDefault="00D80394" w:rsidP="00D004B5">
      <w:pPr>
        <w:pStyle w:val="Heading3"/>
      </w:pPr>
      <w:bookmarkStart w:id="143" w:name="_Toc378926092"/>
      <w:bookmarkStart w:id="144" w:name="_Toc410285942"/>
      <w:r w:rsidRPr="00160CBB">
        <w:t>8</w:t>
      </w:r>
      <w:r w:rsidR="00D004B5" w:rsidRPr="00160CBB">
        <w:t>.</w:t>
      </w:r>
      <w:r w:rsidRPr="00160CBB">
        <w:t>2</w:t>
      </w:r>
      <w:r w:rsidR="00D004B5" w:rsidRPr="00160CBB">
        <w:t>.</w:t>
      </w:r>
      <w:r w:rsidR="00D700FF" w:rsidRPr="00160CBB">
        <w:t>3</w:t>
      </w:r>
      <w:r w:rsidR="00D004B5" w:rsidRPr="00160CBB">
        <w:tab/>
        <w:t>ComponentType</w:t>
      </w:r>
      <w:bookmarkEnd w:id="143"/>
      <w:bookmarkEnd w:id="144"/>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ComponentType</w:t>
      </w:r>
      <w:r w:rsidR="00EB5054" w:rsidRPr="00160CBB">
        <w:t>'</w:t>
      </w:r>
      <w:r w:rsidRPr="00160CBB">
        <w:t xml:space="preserve"> specifies the type of one or </w:t>
      </w:r>
      <w:r w:rsidR="005F000C" w:rsidRPr="00160CBB">
        <w:t xml:space="preserve">several </w:t>
      </w:r>
      <w:r w:rsidR="0018656E" w:rsidRPr="00160CBB">
        <w:t xml:space="preserve">functional entities, called </w:t>
      </w:r>
      <w:r w:rsidR="00EB5054" w:rsidRPr="00160CBB">
        <w:t>'</w:t>
      </w:r>
      <w:r w:rsidRPr="00160CBB">
        <w:t>ComponentInstance</w:t>
      </w:r>
      <w:r w:rsidR="00EB5054" w:rsidRPr="00160CBB">
        <w:t>'</w:t>
      </w:r>
      <w:r w:rsidRPr="00160CBB">
        <w:t>s</w:t>
      </w:r>
      <w:r w:rsidR="0018656E" w:rsidRPr="00160CBB">
        <w:t>,</w:t>
      </w:r>
      <w:r w:rsidRPr="00160CBB">
        <w:t xml:space="preserve"> that participate in a </w:t>
      </w:r>
      <w:r w:rsidR="00EB5054" w:rsidRPr="00160CBB">
        <w:t>'</w:t>
      </w:r>
      <w:r w:rsidRPr="00160CBB">
        <w:t>TestConfiguration</w:t>
      </w:r>
      <w:r w:rsidR="00EB5054" w:rsidRPr="00160CBB">
        <w:t>'</w:t>
      </w:r>
      <w:r w:rsidRPr="00160CBB">
        <w:t xml:space="preserve">. A </w:t>
      </w:r>
      <w:r w:rsidR="00EB5054" w:rsidRPr="00160CBB">
        <w:t>'</w:t>
      </w:r>
      <w:r w:rsidRPr="00160CBB">
        <w:t>ComponentType</w:t>
      </w:r>
      <w:r w:rsidR="00EB5054" w:rsidRPr="00160CBB">
        <w:t>'</w:t>
      </w:r>
      <w:r w:rsidRPr="00160CBB">
        <w:t xml:space="preserve"> </w:t>
      </w:r>
      <w:r w:rsidR="00F20468" w:rsidRPr="00160CBB">
        <w:t>contains</w:t>
      </w:r>
      <w:r w:rsidRPr="00160CBB">
        <w:t xml:space="preserve"> at least one </w:t>
      </w:r>
      <w:r w:rsidR="00EB5054" w:rsidRPr="00160CBB">
        <w:t>'</w:t>
      </w:r>
      <w:r w:rsidRPr="00160CBB">
        <w:t>Gate</w:t>
      </w:r>
      <w:r w:rsidR="00F20468" w:rsidRPr="00160CBB">
        <w:t>Instance</w:t>
      </w:r>
      <w:r w:rsidR="00EB5054" w:rsidRPr="00160CBB">
        <w:t>'</w:t>
      </w:r>
      <w:r w:rsidRPr="00160CBB">
        <w:t xml:space="preserve"> and may contain any number of </w:t>
      </w:r>
      <w:r w:rsidR="00EB5054" w:rsidRPr="00160CBB">
        <w:t>'</w:t>
      </w:r>
      <w:r w:rsidRPr="00160CBB">
        <w:t>Timer's</w:t>
      </w:r>
      <w:r w:rsidR="00AA4330" w:rsidRPr="00160CBB">
        <w:t xml:space="preserve"> and 'Variable's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gate</w:t>
      </w:r>
      <w:r w:rsidR="003D5BB3" w:rsidRPr="00160CBB">
        <w:t>Instance</w:t>
      </w:r>
      <w:proofErr w:type="gramEnd"/>
      <w:r w:rsidRPr="00160CBB">
        <w:t>: Gate</w:t>
      </w:r>
      <w:r w:rsidR="00F20468" w:rsidRPr="00160CBB">
        <w:t>Instance</w:t>
      </w:r>
      <w:r w:rsidRPr="00160CBB">
        <w:t xml:space="preserve"> [1..*]</w:t>
      </w:r>
      <w:r w:rsidR="008C078F" w:rsidRPr="00160CBB">
        <w:t xml:space="preserve"> {</w:t>
      </w:r>
      <w:r w:rsidR="003D5BB3" w:rsidRPr="00160CBB">
        <w:t xml:space="preserve">ordered, </w:t>
      </w:r>
      <w:r w:rsidR="008C078F" w:rsidRPr="00160CBB">
        <w:t>unique}</w:t>
      </w:r>
      <w:r w:rsidRPr="00160CBB">
        <w:t xml:space="preserve">The </w:t>
      </w:r>
      <w:r w:rsidR="00EB5054" w:rsidRPr="00160CBB">
        <w:t>'</w:t>
      </w:r>
      <w:r w:rsidRPr="00160CBB">
        <w:t>Gate</w:t>
      </w:r>
      <w:r w:rsidR="00F20468" w:rsidRPr="00160CBB">
        <w:t>Instance</w:t>
      </w:r>
      <w:r w:rsidR="00EB5054" w:rsidRPr="00160CBB">
        <w:t>'</w:t>
      </w:r>
      <w:r w:rsidRPr="00160CBB">
        <w:t xml:space="preserve">s used </w:t>
      </w:r>
      <w:r w:rsidR="00F20468" w:rsidRPr="00160CBB">
        <w:t>by</w:t>
      </w:r>
      <w:r w:rsidRPr="00160CBB">
        <w:t xml:space="preserve"> </w:t>
      </w:r>
      <w:r w:rsidR="00EB5054" w:rsidRPr="00160CBB">
        <w:t>'</w:t>
      </w:r>
      <w:r w:rsidRPr="00160CBB">
        <w:t>ComponentInstance</w:t>
      </w:r>
      <w:r w:rsidR="00EB5054" w:rsidRPr="00160CBB">
        <w:t>'</w:t>
      </w:r>
      <w:r w:rsidR="00F20468" w:rsidRPr="00160CBB">
        <w:t>s</w:t>
      </w:r>
      <w:r w:rsidRPr="00160CBB">
        <w:t xml:space="preserve"> of that </w:t>
      </w:r>
      <w:r w:rsidR="00EB5054" w:rsidRPr="00160CBB">
        <w:t>'</w:t>
      </w:r>
      <w:r w:rsidRPr="00160CBB">
        <w:t>ComponentType</w:t>
      </w:r>
      <w:r w:rsidR="00EB5054" w:rsidRPr="00160CBB">
        <w:t>'</w:t>
      </w:r>
      <w:r w:rsidRPr="00160CBB">
        <w:t>.</w:t>
      </w:r>
    </w:p>
    <w:p w:rsidR="00D004B5" w:rsidRPr="00160CBB" w:rsidRDefault="00D004B5" w:rsidP="00D004B5">
      <w:pPr>
        <w:pStyle w:val="B1"/>
      </w:pPr>
      <w:proofErr w:type="gramStart"/>
      <w:r w:rsidRPr="00160CBB">
        <w:t>timer</w:t>
      </w:r>
      <w:proofErr w:type="gramEnd"/>
      <w:r w:rsidRPr="00160CBB">
        <w:t>: Timer [0..*] {unique}</w:t>
      </w:r>
      <w:r w:rsidRPr="00160CBB">
        <w:br/>
        <w:t xml:space="preserve">The </w:t>
      </w:r>
      <w:r w:rsidR="00EB5054" w:rsidRPr="00160CBB">
        <w:t>'</w:t>
      </w:r>
      <w:r w:rsidRPr="00160CBB">
        <w:t>Timer</w:t>
      </w:r>
      <w:r w:rsidR="00EB5054" w:rsidRPr="00160CBB">
        <w:t>'</w:t>
      </w:r>
      <w:r w:rsidRPr="00160CBB">
        <w:t xml:space="preserve">s owned by </w:t>
      </w:r>
      <w:r w:rsidR="00C7147D" w:rsidRPr="00160CBB">
        <w:t>the</w:t>
      </w:r>
      <w:r w:rsidRPr="00160CBB">
        <w:t xml:space="preserve"> </w:t>
      </w:r>
      <w:r w:rsidR="00EB5054" w:rsidRPr="00160CBB">
        <w:t>'</w:t>
      </w:r>
      <w:r w:rsidRPr="00160CBB">
        <w:t>ComponentType</w:t>
      </w:r>
      <w:r w:rsidR="00EB5054" w:rsidRPr="00160CBB">
        <w:t>'</w:t>
      </w:r>
      <w:r w:rsidRPr="00160CBB">
        <w:t>.</w:t>
      </w:r>
    </w:p>
    <w:p w:rsidR="00BA6246" w:rsidRPr="00160CBB" w:rsidRDefault="00BA6246" w:rsidP="00D004B5">
      <w:pPr>
        <w:pStyle w:val="B1"/>
      </w:pPr>
      <w:proofErr w:type="gramStart"/>
      <w:r w:rsidRPr="00160CBB">
        <w:t>variable</w:t>
      </w:r>
      <w:proofErr w:type="gramEnd"/>
      <w:r w:rsidRPr="00160CBB">
        <w:t>: Variable [0..*] {unique}</w:t>
      </w:r>
      <w:r w:rsidRPr="00160CBB">
        <w:br/>
        <w:t xml:space="preserve">The 'Variable's owned by </w:t>
      </w:r>
      <w:r w:rsidR="00C7147D" w:rsidRPr="00160CBB">
        <w:t>the</w:t>
      </w:r>
      <w:r w:rsidRPr="00160CBB">
        <w:t xml:space="preserve"> 'ComponentType'.</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3D5BB3" w:rsidRPr="00160CBB" w:rsidRDefault="000B23F5" w:rsidP="003D5BB3">
      <w:pPr>
        <w:pStyle w:val="FL"/>
      </w:pPr>
      <w:bookmarkStart w:id="145" w:name="_Toc378926093"/>
      <w:r>
        <w:rPr>
          <w:noProof/>
          <w:lang w:val="de-DE" w:eastAsia="de-DE"/>
        </w:rPr>
        <w:lastRenderedPageBreak/>
        <w:drawing>
          <wp:inline distT="0" distB="0" distL="0" distR="0">
            <wp:extent cx="6035040" cy="2992120"/>
            <wp:effectExtent l="0" t="0" r="3810" b="0"/>
            <wp:docPr id="15" name="Picture 15" descr="tdl_8_test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l_8_testconfiguration"/>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5040" cy="2992120"/>
                    </a:xfrm>
                    <a:prstGeom prst="rect">
                      <a:avLst/>
                    </a:prstGeom>
                    <a:noFill/>
                    <a:ln>
                      <a:noFill/>
                    </a:ln>
                  </pic:spPr>
                </pic:pic>
              </a:graphicData>
            </a:graphic>
          </wp:inline>
        </w:drawing>
      </w:r>
    </w:p>
    <w:p w:rsidR="003D5BB3" w:rsidRPr="00160CBB" w:rsidRDefault="003D5BB3" w:rsidP="003D5BB3">
      <w:pPr>
        <w:pStyle w:val="TF"/>
      </w:pPr>
      <w:r w:rsidRPr="00160CBB">
        <w:t xml:space="preserve">Figure 8.2: Test </w:t>
      </w:r>
      <w:r w:rsidR="00972F74" w:rsidRPr="00160CBB">
        <w:t>c</w:t>
      </w:r>
      <w:r w:rsidRPr="00160CBB">
        <w:t>onfiguration</w:t>
      </w:r>
    </w:p>
    <w:p w:rsidR="00D004B5" w:rsidRPr="00160CBB" w:rsidRDefault="00523F28" w:rsidP="007D4481">
      <w:pPr>
        <w:pStyle w:val="Heading3"/>
      </w:pPr>
      <w:bookmarkStart w:id="146" w:name="_Toc378926094"/>
      <w:bookmarkStart w:id="147" w:name="_Toc410285943"/>
      <w:bookmarkEnd w:id="145"/>
      <w:r w:rsidRPr="00160CBB">
        <w:t>8</w:t>
      </w:r>
      <w:r w:rsidR="00D004B5" w:rsidRPr="00160CBB">
        <w:t>.</w:t>
      </w:r>
      <w:r w:rsidRPr="00160CBB">
        <w:t>2</w:t>
      </w:r>
      <w:r w:rsidR="00D004B5" w:rsidRPr="00160CBB">
        <w:t>.</w:t>
      </w:r>
      <w:r w:rsidR="00392224" w:rsidRPr="00160CBB">
        <w:t>4</w:t>
      </w:r>
      <w:r w:rsidR="00D004B5" w:rsidRPr="00160CBB">
        <w:tab/>
        <w:t>Componen</w:t>
      </w:r>
      <w:r w:rsidR="004C1611" w:rsidRPr="00160CBB">
        <w:t>t</w:t>
      </w:r>
      <w:r w:rsidR="00D004B5" w:rsidRPr="00160CBB">
        <w:t>Instance</w:t>
      </w:r>
      <w:bookmarkEnd w:id="146"/>
      <w:bookmarkEnd w:id="147"/>
    </w:p>
    <w:p w:rsidR="00D004B5" w:rsidRPr="00160CBB" w:rsidRDefault="00D004B5" w:rsidP="007D4481">
      <w:pPr>
        <w:pStyle w:val="H6"/>
      </w:pPr>
      <w:r w:rsidRPr="00160CBB">
        <w:t>Semantics</w:t>
      </w:r>
    </w:p>
    <w:p w:rsidR="0021095B" w:rsidRPr="00160CBB" w:rsidRDefault="00D004B5" w:rsidP="0021095B">
      <w:r w:rsidRPr="00160CBB">
        <w:t xml:space="preserve">A </w:t>
      </w:r>
      <w:r w:rsidR="00EB5054" w:rsidRPr="00160CBB">
        <w:t>'</w:t>
      </w:r>
      <w:r w:rsidRPr="00160CBB">
        <w:t>ComponentInstance</w:t>
      </w:r>
      <w:r w:rsidR="00EB5054" w:rsidRPr="00160CBB">
        <w:t>'</w:t>
      </w:r>
      <w:r w:rsidRPr="00160CBB">
        <w:t xml:space="preserve"> represents a</w:t>
      </w:r>
      <w:r w:rsidR="00C7147D" w:rsidRPr="00160CBB">
        <w:t>n active,</w:t>
      </w:r>
      <w:r w:rsidRPr="00160CBB">
        <w:t xml:space="preserve"> </w:t>
      </w:r>
      <w:r w:rsidR="00C7147D" w:rsidRPr="00160CBB">
        <w:t xml:space="preserve">functional </w:t>
      </w:r>
      <w:r w:rsidRPr="00160CBB">
        <w:t xml:space="preserve">entity of the </w:t>
      </w:r>
      <w:r w:rsidR="00F26AE7" w:rsidRPr="00160CBB">
        <w:t>'TestC</w:t>
      </w:r>
      <w:r w:rsidR="00C7147D" w:rsidRPr="00160CBB">
        <w:t>onfiguration</w:t>
      </w:r>
      <w:r w:rsidR="00F26AE7" w:rsidRPr="00160CBB">
        <w:t>', which contains it</w:t>
      </w:r>
      <w:r w:rsidRPr="00160CBB">
        <w:t xml:space="preserve">. </w:t>
      </w:r>
      <w:r w:rsidR="00AA25D5" w:rsidRPr="00160CBB">
        <w:t xml:space="preserve">Its main purpose is to exchange information with other connected components via 'Interaction's. </w:t>
      </w:r>
      <w:r w:rsidRPr="00160CBB">
        <w:t xml:space="preserve">It acts either </w:t>
      </w:r>
      <w:r w:rsidR="00AA25D5" w:rsidRPr="00160CBB">
        <w:t xml:space="preserve">in the role of </w:t>
      </w:r>
      <w:r w:rsidRPr="00160CBB">
        <w:t xml:space="preserve">a </w:t>
      </w:r>
      <w:r w:rsidR="00EB5054" w:rsidRPr="00160CBB">
        <w:t>'</w:t>
      </w:r>
      <w:r w:rsidRPr="00160CBB">
        <w:t>Tester</w:t>
      </w:r>
      <w:r w:rsidR="00EB5054" w:rsidRPr="00160CBB">
        <w:t>'</w:t>
      </w:r>
      <w:r w:rsidRPr="00160CBB">
        <w:t xml:space="preserve"> or a</w:t>
      </w:r>
      <w:r w:rsidR="005548B5">
        <w:t>n</w:t>
      </w:r>
      <w:r w:rsidRPr="00160CBB">
        <w:t xml:space="preserve"> </w:t>
      </w:r>
      <w:r w:rsidR="00EB5054" w:rsidRPr="00160CBB">
        <w:t>'</w:t>
      </w:r>
      <w:r w:rsidRPr="00160CBB">
        <w:t>SUT</w:t>
      </w:r>
      <w:r w:rsidR="00EB5054" w:rsidRPr="00160CBB">
        <w:t>'</w:t>
      </w:r>
      <w:r w:rsidR="00AA25D5" w:rsidRPr="00160CBB">
        <w:t xml:space="preserve"> component</w:t>
      </w:r>
      <w:r w:rsidRPr="00160CBB">
        <w:t xml:space="preserve">. </w:t>
      </w:r>
    </w:p>
    <w:p w:rsidR="00D004B5" w:rsidRPr="00160CBB" w:rsidRDefault="00D004B5" w:rsidP="0021095B">
      <w:r w:rsidRPr="00160CBB">
        <w:t xml:space="preserve">A </w:t>
      </w:r>
      <w:r w:rsidR="00EB5054" w:rsidRPr="00160CBB">
        <w:t>'</w:t>
      </w:r>
      <w:r w:rsidRPr="00160CBB">
        <w:t>ComponentInstance</w:t>
      </w:r>
      <w:r w:rsidR="00EB5054" w:rsidRPr="00160CBB">
        <w:t>'</w:t>
      </w:r>
      <w:r w:rsidRPr="00160CBB">
        <w:t xml:space="preserve"> </w:t>
      </w:r>
      <w:r w:rsidR="0024580E" w:rsidRPr="00160CBB">
        <w:t xml:space="preserve">derives </w:t>
      </w:r>
      <w:r w:rsidR="00AA25D5" w:rsidRPr="00160CBB">
        <w:t>the</w:t>
      </w:r>
      <w:r w:rsidRPr="00160CBB">
        <w:t xml:space="preserve"> </w:t>
      </w:r>
      <w:r w:rsidR="00EB5054" w:rsidRPr="00160CBB">
        <w:t>'</w:t>
      </w:r>
      <w:r w:rsidRPr="00160CBB">
        <w:t>GateInstance</w:t>
      </w:r>
      <w:r w:rsidR="00EB5054" w:rsidRPr="00160CBB">
        <w:t>'</w:t>
      </w:r>
      <w:r w:rsidRPr="00160CBB">
        <w:t>s</w:t>
      </w:r>
      <w:r w:rsidR="00AA25D5" w:rsidRPr="00160CBB">
        <w:t>, 'Timer's, and 'Variable's</w:t>
      </w:r>
      <w:r w:rsidR="0024580E" w:rsidRPr="00160CBB">
        <w:t xml:space="preserve"> from </w:t>
      </w:r>
      <w:r w:rsidR="00AA25D5" w:rsidRPr="00160CBB">
        <w:t>its</w:t>
      </w:r>
      <w:r w:rsidRPr="00160CBB">
        <w:t xml:space="preserve"> </w:t>
      </w:r>
      <w:r w:rsidR="00EB5054" w:rsidRPr="00160CBB">
        <w:t>'</w:t>
      </w:r>
      <w:r w:rsidRPr="00160CBB">
        <w:t>ComponentType</w:t>
      </w:r>
      <w:r w:rsidR="00EB5054" w:rsidRPr="00160CBB">
        <w:t>'</w:t>
      </w:r>
      <w:r w:rsidRPr="00160CBB">
        <w:t xml:space="preserve"> </w:t>
      </w:r>
      <w:r w:rsidR="00AA25D5" w:rsidRPr="00160CBB">
        <w:t xml:space="preserve">for use </w:t>
      </w:r>
      <w:r w:rsidRPr="00160CBB">
        <w:t xml:space="preserve">within a </w:t>
      </w:r>
      <w:r w:rsidR="00EB5054" w:rsidRPr="00160CBB">
        <w:t>'</w:t>
      </w:r>
      <w:r w:rsidRPr="00160CBB">
        <w:t>TestDescription</w:t>
      </w:r>
      <w:r w:rsidR="00EB5054" w:rsidRPr="00160CBB">
        <w:t>'</w:t>
      </w:r>
      <w:r w:rsidRPr="00160CBB">
        <w:t>.</w:t>
      </w:r>
      <w:r w:rsidR="00076489" w:rsidRPr="00160CBB">
        <w:t xml:space="preserve"> However, component-internal 'Timer's and 'Variable's shall be only used in 'TestDescription's if the role of the component is of 'Tester'.</w:t>
      </w:r>
      <w:r w:rsidR="00005DBE">
        <w:t xml:space="preserve"> When a 'ComponentInstance' is created, a 'Timer' shall be in the </w:t>
      </w:r>
      <w:r w:rsidR="00005DBE" w:rsidRPr="00B835F6">
        <w:rPr>
          <w:i/>
        </w:rPr>
        <w:t>idle</w:t>
      </w:r>
      <w:r w:rsidR="00005DBE">
        <w:t xml:space="preserve"> state (see clause 7.2.8) and a 'Variable' shall </w:t>
      </w:r>
      <w:r w:rsidR="00DB3F2A">
        <w:t xml:space="preserve">have the value </w:t>
      </w:r>
      <w:ins w:id="148" w:author="Andreas Ulrich" w:date="2015-02-09T21:52:00Z">
        <w:r w:rsidR="00546FFF" w:rsidRPr="002B3650">
          <w:rPr>
            <w:rFonts w:ascii="Arial" w:hAnsi="Arial" w:cs="Arial"/>
            <w:sz w:val="18"/>
          </w:rPr>
          <w:t>&lt;undefined&gt;</w:t>
        </w:r>
      </w:ins>
      <w:del w:id="149" w:author="Andreas Ulrich" w:date="2015-02-09T21:51:00Z">
        <w:r w:rsidR="00DB3F2A" w:rsidDel="00546FFF">
          <w:delText>'NoneValue'</w:delText>
        </w:r>
      </w:del>
      <w:r w:rsidR="00005DBE">
        <w:t xml:space="preserve"> (see clause 6.2.15).</w:t>
      </w:r>
    </w:p>
    <w:p w:rsidR="00D004B5" w:rsidRPr="00160CBB" w:rsidRDefault="00D004B5" w:rsidP="00D004B5">
      <w:pPr>
        <w:pStyle w:val="H6"/>
      </w:pPr>
      <w:r w:rsidRPr="00160CBB">
        <w:t>Generalization</w:t>
      </w:r>
    </w:p>
    <w:p w:rsidR="00D004B5" w:rsidRPr="00160CBB" w:rsidRDefault="00392224" w:rsidP="00D004B5">
      <w:pPr>
        <w:pStyle w:val="B1"/>
      </w:pPr>
      <w:r w:rsidRPr="00160CBB">
        <w:t>Named</w:t>
      </w:r>
      <w:r w:rsidR="00D004B5"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ComponentType [1]</w:t>
      </w:r>
      <w:r w:rsidRPr="00160CBB">
        <w:br/>
        <w:t xml:space="preserve">The </w:t>
      </w:r>
      <w:r w:rsidR="00EB5054" w:rsidRPr="00160CBB">
        <w:t>'</w:t>
      </w:r>
      <w:r w:rsidRPr="00160CBB">
        <w:t>ComponentType</w:t>
      </w:r>
      <w:r w:rsidR="00EB5054" w:rsidRPr="00160CBB">
        <w:t>'</w:t>
      </w:r>
      <w:r w:rsidRPr="00160CBB">
        <w:t xml:space="preserve"> of this </w:t>
      </w:r>
      <w:r w:rsidR="00EB5054" w:rsidRPr="00160CBB">
        <w:t>'</w:t>
      </w:r>
      <w:r w:rsidRPr="00160CBB">
        <w:t>ComponentInstance</w:t>
      </w:r>
      <w:r w:rsidR="00EB5054" w:rsidRPr="00160CBB">
        <w:t>'</w:t>
      </w:r>
      <w:r w:rsidRPr="00160CBB">
        <w:t>.</w:t>
      </w:r>
    </w:p>
    <w:p w:rsidR="00D004B5" w:rsidRPr="00160CBB" w:rsidRDefault="00D004B5" w:rsidP="00D004B5">
      <w:pPr>
        <w:pStyle w:val="B1"/>
      </w:pPr>
      <w:proofErr w:type="gramStart"/>
      <w:r w:rsidRPr="00160CBB">
        <w:t>role</w:t>
      </w:r>
      <w:proofErr w:type="gramEnd"/>
      <w:r w:rsidRPr="00160CBB">
        <w:t>: ComponentInstanceRole [1]</w:t>
      </w:r>
      <w:r w:rsidRPr="00160CBB">
        <w:br/>
        <w:t xml:space="preserve">The role </w:t>
      </w:r>
      <w:r w:rsidR="00F26AE7" w:rsidRPr="00160CBB">
        <w:t xml:space="preserve">that </w:t>
      </w:r>
      <w:r w:rsidRPr="00160CBB">
        <w:t xml:space="preserve">the </w:t>
      </w:r>
      <w:r w:rsidR="00EB5054" w:rsidRPr="00160CBB">
        <w:t>'</w:t>
      </w:r>
      <w:r w:rsidRPr="00160CBB">
        <w:t>ComponentInstance</w:t>
      </w:r>
      <w:r w:rsidR="00EB5054" w:rsidRPr="00160CBB">
        <w:t>'</w:t>
      </w:r>
      <w:r w:rsidRPr="00160CBB">
        <w:t xml:space="preserve"> plays within the </w:t>
      </w:r>
      <w:r w:rsidR="00EB5054" w:rsidRPr="00160CBB">
        <w:t>'</w:t>
      </w:r>
      <w:r w:rsidRPr="00160CBB">
        <w:t>TestConfiguration</w:t>
      </w:r>
      <w:r w:rsidR="00EB5054" w:rsidRPr="00160CBB">
        <w:t>'</w:t>
      </w:r>
      <w:r w:rsidRPr="00160CBB">
        <w:t xml:space="preserve">. It can be either </w:t>
      </w:r>
      <w:r w:rsidR="00EB5054" w:rsidRPr="00160CBB">
        <w:t>'</w:t>
      </w:r>
      <w:r w:rsidRPr="00160CBB">
        <w:t>Tester</w:t>
      </w:r>
      <w:r w:rsidR="00EB5054" w:rsidRPr="00160CBB">
        <w:t>'</w:t>
      </w:r>
      <w:r w:rsidRPr="00160CBB">
        <w:t xml:space="preserve"> or </w:t>
      </w:r>
      <w:r w:rsidR="00EB5054" w:rsidRPr="00160CBB">
        <w:t>'</w:t>
      </w:r>
      <w:r w:rsidRPr="00160CBB">
        <w:t>SUT'.</w:t>
      </w:r>
    </w:p>
    <w:p w:rsidR="00D004B5" w:rsidRPr="00160CBB" w:rsidRDefault="00D004B5" w:rsidP="00D004B5">
      <w:pPr>
        <w:pStyle w:val="H6"/>
      </w:pPr>
      <w:r w:rsidRPr="00160CBB">
        <w:t>Constraints</w:t>
      </w:r>
    </w:p>
    <w:p w:rsidR="00392224" w:rsidRPr="00160CBB" w:rsidRDefault="00392224" w:rsidP="00392224">
      <w:r w:rsidRPr="00160CBB">
        <w:t>There are no constraints specified.</w:t>
      </w:r>
    </w:p>
    <w:p w:rsidR="00D700FF" w:rsidRPr="00160CBB" w:rsidRDefault="00D700FF" w:rsidP="00D700FF">
      <w:pPr>
        <w:pStyle w:val="Heading3"/>
      </w:pPr>
      <w:bookmarkStart w:id="150" w:name="_Toc410285944"/>
      <w:r w:rsidRPr="00160CBB">
        <w:t>8.2.</w:t>
      </w:r>
      <w:r w:rsidR="00392224" w:rsidRPr="00160CBB">
        <w:t>5</w:t>
      </w:r>
      <w:r w:rsidRPr="00160CBB">
        <w:tab/>
        <w:t>ComponentInstanceRole</w:t>
      </w:r>
      <w:bookmarkEnd w:id="150"/>
    </w:p>
    <w:p w:rsidR="00D700FF" w:rsidRPr="00160CBB" w:rsidRDefault="00D700FF" w:rsidP="00D700FF">
      <w:pPr>
        <w:pStyle w:val="H6"/>
      </w:pPr>
      <w:r w:rsidRPr="00160CBB">
        <w:t>Semantics</w:t>
      </w:r>
    </w:p>
    <w:p w:rsidR="00D700FF" w:rsidRPr="00160CBB" w:rsidRDefault="00D700FF" w:rsidP="00D700FF">
      <w:r w:rsidRPr="00160CBB">
        <w:t>'ComponentInstanceRole' specifies the role of a 'ComponentInstance', whether it acts as a 'Tester' or as a</w:t>
      </w:r>
      <w:r w:rsidR="005548B5">
        <w:t>n</w:t>
      </w:r>
      <w:r w:rsidRPr="00160CBB">
        <w:t xml:space="preserve"> 'SUT' component.</w:t>
      </w:r>
    </w:p>
    <w:p w:rsidR="00D700FF" w:rsidRPr="00160CBB" w:rsidRDefault="00D700FF" w:rsidP="00D700FF">
      <w:pPr>
        <w:pStyle w:val="H6"/>
      </w:pPr>
      <w:r w:rsidRPr="00160CBB">
        <w:t>Generalization</w:t>
      </w:r>
    </w:p>
    <w:p w:rsidR="00D700FF" w:rsidRPr="00160CBB" w:rsidRDefault="00D700FF" w:rsidP="00D700FF">
      <w:pPr>
        <w:pStyle w:val="B1"/>
        <w:numPr>
          <w:ilvl w:val="0"/>
          <w:numId w:val="0"/>
        </w:numPr>
      </w:pPr>
      <w:r w:rsidRPr="00160CBB">
        <w:t xml:space="preserve">There is no generalization specified. </w:t>
      </w:r>
    </w:p>
    <w:p w:rsidR="00D700FF" w:rsidRPr="00160CBB" w:rsidRDefault="00D700FF" w:rsidP="00D700FF">
      <w:pPr>
        <w:pStyle w:val="H6"/>
      </w:pPr>
      <w:r w:rsidRPr="00160CBB">
        <w:lastRenderedPageBreak/>
        <w:t>Literals</w:t>
      </w:r>
    </w:p>
    <w:p w:rsidR="00D700FF" w:rsidRPr="00160CBB" w:rsidRDefault="00D700FF" w:rsidP="00D700FF">
      <w:pPr>
        <w:pStyle w:val="B1"/>
      </w:pPr>
      <w:r w:rsidRPr="00160CBB">
        <w:t>SUT</w:t>
      </w:r>
      <w:r w:rsidRPr="00160CBB">
        <w:br/>
      </w:r>
      <w:proofErr w:type="gramStart"/>
      <w:r w:rsidRPr="00160CBB">
        <w:t>The</w:t>
      </w:r>
      <w:proofErr w:type="gramEnd"/>
      <w:r w:rsidRPr="00160CBB">
        <w:t xml:space="preserve"> 'ComponentInstance' assumes the role 'SUT' in the enclosing 'TestConfiguration'.</w:t>
      </w:r>
    </w:p>
    <w:p w:rsidR="00D700FF" w:rsidRPr="00160CBB" w:rsidRDefault="00D700FF" w:rsidP="00D700FF">
      <w:pPr>
        <w:pStyle w:val="B1"/>
      </w:pPr>
      <w:r w:rsidRPr="00160CBB">
        <w:t>Tester</w:t>
      </w:r>
      <w:r w:rsidRPr="00160CBB">
        <w:br/>
      </w:r>
      <w:proofErr w:type="gramStart"/>
      <w:r w:rsidRPr="00160CBB">
        <w:t>The</w:t>
      </w:r>
      <w:proofErr w:type="gramEnd"/>
      <w:r w:rsidRPr="00160CBB">
        <w:t xml:space="preserve"> 'ComponentInstance' assumes the role 'Tester' in the enclosing 'TestConfiguration'.</w:t>
      </w:r>
    </w:p>
    <w:p w:rsidR="00D700FF" w:rsidRPr="00160CBB" w:rsidRDefault="00D700FF" w:rsidP="00D700FF">
      <w:pPr>
        <w:pStyle w:val="H6"/>
      </w:pPr>
      <w:r w:rsidRPr="00160CBB">
        <w:t>Constraints</w:t>
      </w:r>
    </w:p>
    <w:p w:rsidR="00D700FF" w:rsidRPr="00160CBB" w:rsidRDefault="00D700FF" w:rsidP="00D700FF">
      <w:r w:rsidRPr="00160CBB">
        <w:t>There are no constraints specified.</w:t>
      </w:r>
    </w:p>
    <w:p w:rsidR="00392224" w:rsidRPr="00160CBB" w:rsidRDefault="00392224" w:rsidP="00392224">
      <w:pPr>
        <w:pStyle w:val="Heading3"/>
      </w:pPr>
      <w:bookmarkStart w:id="151" w:name="_Toc410285945"/>
      <w:r w:rsidRPr="00160CBB">
        <w:t>8.2.6</w:t>
      </w:r>
      <w:r w:rsidRPr="00160CBB">
        <w:tab/>
        <w:t>GateReference</w:t>
      </w:r>
      <w:bookmarkEnd w:id="151"/>
    </w:p>
    <w:p w:rsidR="00392224" w:rsidRPr="00160CBB" w:rsidRDefault="00392224" w:rsidP="00392224">
      <w:pPr>
        <w:pStyle w:val="H6"/>
      </w:pPr>
      <w:r w:rsidRPr="00160CBB">
        <w:t>Semantics</w:t>
      </w:r>
    </w:p>
    <w:p w:rsidR="00392224" w:rsidRPr="00160CBB" w:rsidRDefault="00F26AE7" w:rsidP="00392224">
      <w:r w:rsidRPr="00160CBB">
        <w:t xml:space="preserve">A </w:t>
      </w:r>
      <w:r w:rsidR="00392224" w:rsidRPr="00160CBB">
        <w:t>'GateReference'</w:t>
      </w:r>
      <w:r w:rsidRPr="00160CBB">
        <w:t xml:space="preserve"> is</w:t>
      </w:r>
      <w:r w:rsidR="00392224" w:rsidRPr="00160CBB">
        <w:t xml:space="preserve"> </w:t>
      </w:r>
      <w:r w:rsidRPr="00160CBB">
        <w:t xml:space="preserve">an </w:t>
      </w:r>
      <w:r w:rsidR="00392224" w:rsidRPr="00160CBB">
        <w:t xml:space="preserve">endpoint of </w:t>
      </w:r>
      <w:r w:rsidRPr="00160CBB">
        <w:t xml:space="preserve">a </w:t>
      </w:r>
      <w:r w:rsidR="00392224" w:rsidRPr="00160CBB">
        <w:t>'Connection'</w:t>
      </w:r>
      <w:r w:rsidR="005E63DE" w:rsidRPr="00160CBB">
        <w:t>, which it contains</w:t>
      </w:r>
      <w:r w:rsidRPr="00160CBB">
        <w:t>.</w:t>
      </w:r>
      <w:r w:rsidR="00392224" w:rsidRPr="00160CBB">
        <w:t xml:space="preserve"> </w:t>
      </w:r>
      <w:r w:rsidRPr="00160CBB">
        <w:t>It allows the specification of</w:t>
      </w:r>
      <w:r w:rsidR="00392224" w:rsidRPr="00160CBB">
        <w:t xml:space="preserve"> </w:t>
      </w:r>
      <w:r w:rsidRPr="00160CBB">
        <w:t>a connection between two 'GateInstance's of different component</w:t>
      </w:r>
      <w:r w:rsidR="005548B5">
        <w:t xml:space="preserve"> instance</w:t>
      </w:r>
      <w:r w:rsidRPr="00160CBB">
        <w:t xml:space="preserve">s </w:t>
      </w:r>
      <w:r w:rsidR="00392224" w:rsidRPr="00160CBB">
        <w:t>in unique manner</w:t>
      </w:r>
      <w:r w:rsidRPr="00160CBB">
        <w:t xml:space="preserve"> (because 'Gat</w:t>
      </w:r>
      <w:r w:rsidR="00195EBF">
        <w:t>e</w:t>
      </w:r>
      <w:r w:rsidRPr="00160CBB">
        <w:t>Instance's are shared between all 'ComponentInstance's of the same 'ComponentType'</w:t>
      </w:r>
      <w:r w:rsidR="005E63DE" w:rsidRPr="00160CBB">
        <w:t>)</w:t>
      </w:r>
      <w:r w:rsidR="00392224" w:rsidRPr="00160CBB">
        <w:t>.</w:t>
      </w:r>
    </w:p>
    <w:p w:rsidR="00392224" w:rsidRPr="00160CBB" w:rsidRDefault="00392224" w:rsidP="00392224">
      <w:pPr>
        <w:pStyle w:val="H6"/>
      </w:pPr>
      <w:r w:rsidRPr="00160CBB">
        <w:t>Generalization</w:t>
      </w:r>
    </w:p>
    <w:p w:rsidR="00392224" w:rsidRPr="00160CBB" w:rsidRDefault="00392224" w:rsidP="00392224">
      <w:pPr>
        <w:pStyle w:val="B1"/>
      </w:pPr>
      <w:r w:rsidRPr="00160CBB">
        <w:t>NamedElement</w:t>
      </w:r>
    </w:p>
    <w:p w:rsidR="00392224" w:rsidRPr="00160CBB" w:rsidRDefault="00392224" w:rsidP="00392224">
      <w:pPr>
        <w:pStyle w:val="H6"/>
      </w:pPr>
      <w:r w:rsidRPr="00160CBB">
        <w:t>Properties</w:t>
      </w:r>
    </w:p>
    <w:p w:rsidR="00392224" w:rsidRPr="00160CBB" w:rsidRDefault="00392224" w:rsidP="00392224">
      <w:pPr>
        <w:pStyle w:val="B1"/>
      </w:pPr>
      <w:proofErr w:type="gramStart"/>
      <w:r w:rsidRPr="00160CBB">
        <w:t>component</w:t>
      </w:r>
      <w:proofErr w:type="gramEnd"/>
      <w:r w:rsidRPr="00160CBB">
        <w:t>: ComponentInstance [1]</w:t>
      </w:r>
      <w:r w:rsidRPr="00160CBB">
        <w:br/>
        <w:t xml:space="preserve">The 'ComponentInstance' that this </w:t>
      </w:r>
      <w:r w:rsidR="0021095B" w:rsidRPr="00160CBB">
        <w:t>'GateReference'</w:t>
      </w:r>
      <w:r w:rsidRPr="00160CBB">
        <w:t xml:space="preserve"> refers to.</w:t>
      </w:r>
    </w:p>
    <w:p w:rsidR="00392224" w:rsidRPr="00160CBB" w:rsidRDefault="00392224" w:rsidP="00392224">
      <w:pPr>
        <w:pStyle w:val="B1"/>
      </w:pPr>
      <w:proofErr w:type="gramStart"/>
      <w:r w:rsidRPr="00160CBB">
        <w:t>gate</w:t>
      </w:r>
      <w:proofErr w:type="gramEnd"/>
      <w:r w:rsidRPr="00160CBB">
        <w:t>: GateInstance [1]</w:t>
      </w:r>
      <w:r w:rsidRPr="00160CBB">
        <w:br/>
        <w:t xml:space="preserve">The 'GateInstance' that this </w:t>
      </w:r>
      <w:r w:rsidR="0021095B" w:rsidRPr="00160CBB">
        <w:t xml:space="preserve">'GateReference' </w:t>
      </w:r>
      <w:r w:rsidRPr="00160CBB">
        <w:t>refers to.</w:t>
      </w:r>
    </w:p>
    <w:p w:rsidR="00392224" w:rsidRPr="00160CBB" w:rsidRDefault="00392224" w:rsidP="00392224">
      <w:pPr>
        <w:pStyle w:val="H6"/>
      </w:pPr>
      <w:r w:rsidRPr="00160CBB">
        <w:t>Constraints</w:t>
      </w:r>
    </w:p>
    <w:p w:rsidR="005E63DE" w:rsidRPr="00160CBB" w:rsidRDefault="005E63DE" w:rsidP="005E63DE">
      <w:pPr>
        <w:pStyle w:val="B1"/>
      </w:pPr>
      <w:r w:rsidRPr="00160CBB">
        <w:rPr>
          <w:b/>
        </w:rPr>
        <w:t>Gate instance of the referred component instance</w:t>
      </w:r>
      <w:r w:rsidRPr="00160CBB">
        <w:br/>
      </w:r>
      <w:proofErr w:type="gramStart"/>
      <w:r w:rsidRPr="00160CBB">
        <w:t>The</w:t>
      </w:r>
      <w:proofErr w:type="gramEnd"/>
      <w:r w:rsidRPr="00160CBB">
        <w:t xml:space="preserve"> referred 'GateInstance' shall be contained in the 'ComponentType' of the referred 'ComponentInstance'.</w:t>
      </w:r>
    </w:p>
    <w:p w:rsidR="00D004B5" w:rsidRPr="00160CBB" w:rsidRDefault="00523F28" w:rsidP="00D004B5">
      <w:pPr>
        <w:pStyle w:val="Heading3"/>
      </w:pPr>
      <w:bookmarkStart w:id="152" w:name="_Toc410285946"/>
      <w:r w:rsidRPr="00160CBB">
        <w:t>8</w:t>
      </w:r>
      <w:r w:rsidR="00D004B5" w:rsidRPr="00160CBB">
        <w:t>.</w:t>
      </w:r>
      <w:r w:rsidRPr="00160CBB">
        <w:t>2</w:t>
      </w:r>
      <w:r w:rsidR="00D004B5" w:rsidRPr="00160CBB">
        <w:t>.7</w:t>
      </w:r>
      <w:bookmarkStart w:id="153" w:name="_Toc378926095"/>
      <w:r w:rsidR="00D004B5" w:rsidRPr="00160CBB">
        <w:tab/>
        <w:t>Connection</w:t>
      </w:r>
      <w:bookmarkEnd w:id="152"/>
      <w:bookmarkEnd w:id="153"/>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Connection</w:t>
      </w:r>
      <w:r w:rsidR="00EB5054" w:rsidRPr="00160CBB">
        <w:t>'</w:t>
      </w:r>
      <w:r w:rsidRPr="00160CBB">
        <w:t xml:space="preserve"> </w:t>
      </w:r>
      <w:r w:rsidR="005026BD" w:rsidRPr="00160CBB">
        <w:t xml:space="preserve">defines </w:t>
      </w:r>
      <w:r w:rsidRPr="00160CBB">
        <w:t xml:space="preserve">a communication channel for exchanging information between </w:t>
      </w:r>
      <w:r w:rsidR="00B4735A" w:rsidRPr="00160CBB">
        <w:t xml:space="preserve">'ComponentInstance's </w:t>
      </w:r>
      <w:r w:rsidR="005E63DE" w:rsidRPr="00160CBB">
        <w:t>via 'GateReference's</w:t>
      </w:r>
      <w:r w:rsidRPr="00160CBB">
        <w:t xml:space="preserve">. </w:t>
      </w:r>
      <w:r w:rsidR="005026BD" w:rsidRPr="00160CBB">
        <w:t xml:space="preserve">It </w:t>
      </w:r>
      <w:r w:rsidRPr="00160CBB">
        <w:t>do</w:t>
      </w:r>
      <w:r w:rsidR="005026BD" w:rsidRPr="00160CBB">
        <w:t>es</w:t>
      </w:r>
      <w:r w:rsidRPr="00160CBB">
        <w:t xml:space="preserve"> not specify or restrict the nature of the communication channel that is eventually used in an implementation.</w:t>
      </w:r>
      <w:r w:rsidR="005026BD" w:rsidRPr="00160CBB">
        <w:t xml:space="preserve"> For example, a 'Connection' could refer to an asynchronous communication channel for the exchange of messages or it could rather refer to a programming interface that enables the invocation of functions.</w:t>
      </w:r>
    </w:p>
    <w:p w:rsidR="0084348C" w:rsidRPr="00160CBB" w:rsidRDefault="005026BD" w:rsidP="005026BD">
      <w:r w:rsidRPr="00160CBB">
        <w:t xml:space="preserve">A </w:t>
      </w:r>
      <w:r w:rsidR="00EB5054" w:rsidRPr="00160CBB">
        <w:t>'</w:t>
      </w:r>
      <w:r w:rsidR="00D004B5" w:rsidRPr="00160CBB">
        <w:t>Connection</w:t>
      </w:r>
      <w:r w:rsidR="00EB5054" w:rsidRPr="00160CBB">
        <w:t>'</w:t>
      </w:r>
      <w:r w:rsidR="00D004B5" w:rsidRPr="00160CBB">
        <w:t xml:space="preserve"> </w:t>
      </w:r>
      <w:r w:rsidRPr="00160CBB">
        <w:t xml:space="preserve">is </w:t>
      </w:r>
      <w:r w:rsidR="00D004B5" w:rsidRPr="00160CBB">
        <w:t xml:space="preserve">always </w:t>
      </w:r>
      <w:r w:rsidRPr="00160CBB">
        <w:t>bidirectional</w:t>
      </w:r>
      <w:r w:rsidR="000D6087" w:rsidRPr="00160CBB">
        <w:t xml:space="preserve"> </w:t>
      </w:r>
      <w:r w:rsidR="0084348C" w:rsidRPr="00160CBB">
        <w:t xml:space="preserve">and point-to-point, which is assured by defining </w:t>
      </w:r>
      <w:r w:rsidR="000D6087" w:rsidRPr="00160CBB">
        <w:t>exactly two endpoints</w:t>
      </w:r>
      <w:r w:rsidRPr="00160CBB">
        <w:t>,</w:t>
      </w:r>
      <w:r w:rsidR="000D6087" w:rsidRPr="00160CBB">
        <w:t xml:space="preserve"> </w:t>
      </w:r>
      <w:r w:rsidR="0084348C" w:rsidRPr="00160CBB">
        <w:t xml:space="preserve">given as </w:t>
      </w:r>
      <w:r w:rsidR="000D6087" w:rsidRPr="00160CBB">
        <w:t>'</w:t>
      </w:r>
      <w:r w:rsidR="000C6CBA" w:rsidRPr="00160CBB">
        <w:t>GateReference</w:t>
      </w:r>
      <w:r w:rsidR="000D6087" w:rsidRPr="00160CBB">
        <w:t>'</w:t>
      </w:r>
      <w:r w:rsidR="0084348C" w:rsidRPr="00160CBB">
        <w:t>s</w:t>
      </w:r>
      <w:r w:rsidR="00D004B5" w:rsidRPr="00160CBB">
        <w:t xml:space="preserve">. A </w:t>
      </w:r>
      <w:r w:rsidR="00EB5054" w:rsidRPr="00160CBB">
        <w:t>'</w:t>
      </w:r>
      <w:r w:rsidR="00D004B5" w:rsidRPr="00160CBB">
        <w:t>Connection</w:t>
      </w:r>
      <w:r w:rsidR="00EB5054" w:rsidRPr="00160CBB">
        <w:t>'</w:t>
      </w:r>
      <w:r w:rsidR="00D004B5" w:rsidRPr="00160CBB">
        <w:t xml:space="preserve"> can be established between </w:t>
      </w:r>
      <w:r w:rsidRPr="00160CBB">
        <w:t>any two different '</w:t>
      </w:r>
      <w:r w:rsidR="00885F47" w:rsidRPr="00160CBB">
        <w:t>GateReference</w:t>
      </w:r>
      <w:r w:rsidRPr="00160CBB">
        <w:t>'s</w:t>
      </w:r>
      <w:r w:rsidR="00885F47" w:rsidRPr="00160CBB">
        <w:t xml:space="preserve"> acting as 'endPoint' of this connection</w:t>
      </w:r>
      <w:r w:rsidRPr="00160CBB">
        <w:t>. That is,</w:t>
      </w:r>
      <w:r w:rsidR="00D004B5" w:rsidRPr="00160CBB">
        <w:t xml:space="preserve"> self-loop </w:t>
      </w:r>
      <w:r w:rsidR="00EB5054" w:rsidRPr="00160CBB">
        <w:t>'</w:t>
      </w:r>
      <w:r w:rsidR="00D004B5" w:rsidRPr="00160CBB">
        <w:t>Connection</w:t>
      </w:r>
      <w:r w:rsidR="00EB5054" w:rsidRPr="00160CBB">
        <w:t>'</w:t>
      </w:r>
      <w:r w:rsidR="00D004B5" w:rsidRPr="00160CBB">
        <w:t xml:space="preserve">s </w:t>
      </w:r>
      <w:r w:rsidRPr="00160CBB">
        <w:t xml:space="preserve">that start and end at the same </w:t>
      </w:r>
      <w:r w:rsidR="007F296F" w:rsidRPr="00160CBB">
        <w:t>'endPoint'</w:t>
      </w:r>
      <w:r w:rsidRPr="00160CBB">
        <w:t xml:space="preserve"> </w:t>
      </w:r>
      <w:r w:rsidR="00D004B5" w:rsidRPr="00160CBB">
        <w:t>are not permitted.</w:t>
      </w:r>
    </w:p>
    <w:p w:rsidR="00D004B5" w:rsidRPr="00160CBB" w:rsidRDefault="0084348C" w:rsidP="005026BD">
      <w:r w:rsidRPr="00160CBB">
        <w:t xml:space="preserve">A 'Connection' can be part of a point-to-multipoint communication relation. In this case, the same </w:t>
      </w:r>
      <w:r w:rsidR="00D9206A">
        <w:t xml:space="preserve">pair of </w:t>
      </w:r>
      <w:r w:rsidR="00D9206A" w:rsidRPr="00160CBB">
        <w:t>'Gate</w:t>
      </w:r>
      <w:r w:rsidR="00D9206A">
        <w:t>Instance</w:t>
      </w:r>
      <w:r w:rsidR="00D9206A" w:rsidRPr="00160CBB">
        <w:t>'</w:t>
      </w:r>
      <w:r w:rsidR="00D9206A">
        <w:t>/'ComponentInstance'</w:t>
      </w:r>
      <w:r w:rsidR="00D9206A" w:rsidRPr="00160CBB">
        <w:t xml:space="preserve"> </w:t>
      </w:r>
      <w:r w:rsidRPr="00160CBB">
        <w:t xml:space="preserve">occurs multiple times in different 'Connection's. However, multiple connections between the same </w:t>
      </w:r>
      <w:r w:rsidR="00D9206A">
        <w:t xml:space="preserve">two pairs of </w:t>
      </w:r>
      <w:r w:rsidR="00D9206A" w:rsidRPr="00160CBB">
        <w:t>'Gate</w:t>
      </w:r>
      <w:r w:rsidR="00D9206A">
        <w:t>Instance</w:t>
      </w:r>
      <w:r w:rsidR="00D9206A" w:rsidRPr="00160CBB">
        <w:t>'</w:t>
      </w:r>
      <w:r w:rsidR="00D9206A">
        <w:t>/'ComponentInstance'</w:t>
      </w:r>
      <w:r w:rsidRPr="00160CBB">
        <w:t xml:space="preserve"> are not permitted</w:t>
      </w:r>
      <w:r w:rsidR="007F296F" w:rsidRPr="00160CBB">
        <w:t xml:space="preserve"> in a 'TestConfiguration' (see clause 8.2.8)</w:t>
      </w:r>
      <w:r w:rsidRPr="00160CBB">
        <w:t xml:space="preserve">. </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0D6087" w:rsidRPr="00160CBB" w:rsidRDefault="00D004B5" w:rsidP="00D004B5">
      <w:pPr>
        <w:pStyle w:val="B1"/>
      </w:pPr>
      <w:proofErr w:type="gramStart"/>
      <w:r w:rsidRPr="00160CBB">
        <w:t>endPoint</w:t>
      </w:r>
      <w:proofErr w:type="gramEnd"/>
      <w:r w:rsidRPr="00160CBB">
        <w:t>: Gate</w:t>
      </w:r>
      <w:r w:rsidR="000C6CBA" w:rsidRPr="00160CBB">
        <w:t>Reference</w:t>
      </w:r>
      <w:r w:rsidRPr="00160CBB">
        <w:t xml:space="preserve"> [2]</w:t>
      </w:r>
      <w:r w:rsidRPr="00160CBB">
        <w:br/>
        <w:t xml:space="preserve">The two </w:t>
      </w:r>
      <w:r w:rsidR="00EB5054" w:rsidRPr="00160CBB">
        <w:t>'</w:t>
      </w:r>
      <w:r w:rsidRPr="00160CBB">
        <w:t>Gate</w:t>
      </w:r>
      <w:r w:rsidR="000C6CBA" w:rsidRPr="00160CBB">
        <w:t>Reference</w:t>
      </w:r>
      <w:r w:rsidR="00EB5054" w:rsidRPr="00160CBB">
        <w:t>'</w:t>
      </w:r>
      <w:r w:rsidRPr="00160CBB">
        <w:t>s</w:t>
      </w:r>
      <w:r w:rsidR="002F453B" w:rsidRPr="00160CBB">
        <w:t xml:space="preserve"> </w:t>
      </w:r>
      <w:r w:rsidRPr="00160CBB">
        <w:t xml:space="preserve">that </w:t>
      </w:r>
      <w:r w:rsidR="000C6CBA" w:rsidRPr="00160CBB">
        <w:t xml:space="preserve">form </w:t>
      </w:r>
      <w:r w:rsidRPr="00160CBB">
        <w:t xml:space="preserve">the endpoints of this </w:t>
      </w:r>
      <w:r w:rsidR="00EB5054" w:rsidRPr="00160CBB">
        <w:t>'</w:t>
      </w:r>
      <w:r w:rsidRPr="00160CBB">
        <w:t>Connection</w:t>
      </w:r>
      <w:r w:rsidR="00EB5054" w:rsidRPr="00160CBB">
        <w:t>'</w:t>
      </w:r>
      <w:r w:rsidRPr="00160CBB">
        <w:t>.</w:t>
      </w:r>
    </w:p>
    <w:p w:rsidR="00D004B5" w:rsidRPr="00160CBB" w:rsidRDefault="00D004B5" w:rsidP="00D004B5">
      <w:pPr>
        <w:pStyle w:val="H6"/>
      </w:pPr>
      <w:r w:rsidRPr="00160CBB">
        <w:lastRenderedPageBreak/>
        <w:t>Constraints</w:t>
      </w:r>
    </w:p>
    <w:p w:rsidR="00D004B5" w:rsidRPr="00160CBB" w:rsidRDefault="00D004B5" w:rsidP="00DA3093">
      <w:pPr>
        <w:pStyle w:val="B1"/>
      </w:pPr>
      <w:r w:rsidRPr="00160CBB">
        <w:rPr>
          <w:b/>
        </w:rPr>
        <w:t xml:space="preserve">Self-loop connections </w:t>
      </w:r>
      <w:r w:rsidR="007F296F" w:rsidRPr="00160CBB">
        <w:rPr>
          <w:b/>
        </w:rPr>
        <w:t xml:space="preserve">are </w:t>
      </w:r>
      <w:r w:rsidRPr="00160CBB">
        <w:rPr>
          <w:b/>
        </w:rPr>
        <w:t xml:space="preserve">not </w:t>
      </w:r>
      <w:r w:rsidR="0084348C" w:rsidRPr="00160CBB">
        <w:rPr>
          <w:b/>
        </w:rPr>
        <w:t>permitted</w:t>
      </w:r>
      <w:r w:rsidRPr="00160CBB">
        <w:rPr>
          <w:b/>
        </w:rPr>
        <w:br/>
      </w:r>
      <w:proofErr w:type="gramStart"/>
      <w:r w:rsidR="007F296F" w:rsidRPr="00160CBB">
        <w:t>The</w:t>
      </w:r>
      <w:proofErr w:type="gramEnd"/>
      <w:r w:rsidR="0090175B" w:rsidRPr="00160CBB">
        <w:t xml:space="preserve"> </w:t>
      </w:r>
      <w:r w:rsidR="007F296F" w:rsidRPr="00160CBB">
        <w:t>'</w:t>
      </w:r>
      <w:r w:rsidR="0090175B" w:rsidRPr="00160CBB">
        <w:t>endPoint</w:t>
      </w:r>
      <w:r w:rsidR="007F296F" w:rsidRPr="00160CBB">
        <w:t>'</w:t>
      </w:r>
      <w:r w:rsidR="0090175B" w:rsidRPr="00160CBB">
        <w:t>s</w:t>
      </w:r>
      <w:r w:rsidR="00826B94" w:rsidRPr="00160CBB">
        <w:t xml:space="preserve"> </w:t>
      </w:r>
      <w:r w:rsidR="007F296F" w:rsidRPr="00160CBB">
        <w:t xml:space="preserve">of a 'Connection' shall </w:t>
      </w:r>
      <w:r w:rsidR="005548B5">
        <w:t xml:space="preserve">not </w:t>
      </w:r>
      <w:r w:rsidR="007F296F" w:rsidRPr="00160CBB">
        <w:t>be the same</w:t>
      </w:r>
      <w:r w:rsidRPr="00160CBB">
        <w:t>.</w:t>
      </w:r>
      <w:r w:rsidR="007F296F" w:rsidRPr="00160CBB">
        <w:t xml:space="preserve"> Two endpoints are the same if </w:t>
      </w:r>
      <w:r w:rsidR="003A6855">
        <w:t xml:space="preserve">both, </w:t>
      </w:r>
      <w:r w:rsidR="007F296F" w:rsidRPr="00160CBB">
        <w:t>the referred 'ComponentInstance'</w:t>
      </w:r>
      <w:r w:rsidR="003A6855">
        <w:t>s</w:t>
      </w:r>
      <w:r w:rsidR="007F296F" w:rsidRPr="00160CBB">
        <w:t xml:space="preserve"> and the referred 'GateInstance'</w:t>
      </w:r>
      <w:r w:rsidR="003A6855">
        <w:t>s,</w:t>
      </w:r>
      <w:r w:rsidR="007F296F" w:rsidRPr="00160CBB">
        <w:t xml:space="preserve"> are identical.</w:t>
      </w:r>
    </w:p>
    <w:p w:rsidR="00D34B3E" w:rsidRPr="00160CBB" w:rsidRDefault="00D34B3E" w:rsidP="00DA3093">
      <w:pPr>
        <w:pStyle w:val="B1"/>
      </w:pPr>
      <w:r w:rsidRPr="00160CBB">
        <w:rPr>
          <w:b/>
        </w:rPr>
        <w:t>Unique type of a connection</w:t>
      </w:r>
      <w:r w:rsidRPr="00160CBB">
        <w:br/>
        <w:t xml:space="preserve">The </w:t>
      </w:r>
      <w:r w:rsidR="00E66B89" w:rsidRPr="00160CBB">
        <w:t>'G</w:t>
      </w:r>
      <w:r w:rsidR="0090175B" w:rsidRPr="00160CBB">
        <w:t>ate</w:t>
      </w:r>
      <w:r w:rsidR="00E66B89" w:rsidRPr="00160CBB">
        <w:t>Instance's</w:t>
      </w:r>
      <w:r w:rsidR="0090175B" w:rsidRPr="00160CBB">
        <w:t xml:space="preserve"> of the </w:t>
      </w:r>
      <w:r w:rsidR="00E66B89" w:rsidRPr="00160CBB">
        <w:t>two '</w:t>
      </w:r>
      <w:r w:rsidR="0090175B" w:rsidRPr="00160CBB">
        <w:t>endPoint</w:t>
      </w:r>
      <w:r w:rsidR="00E66B89" w:rsidRPr="00160CBB">
        <w:t>'</w:t>
      </w:r>
      <w:r w:rsidR="0090175B" w:rsidRPr="00160CBB">
        <w:t>s</w:t>
      </w:r>
      <w:r w:rsidRPr="00160CBB">
        <w:t xml:space="preserve"> of a 'Connection' shall refer to the same 'GateType'.</w:t>
      </w:r>
    </w:p>
    <w:p w:rsidR="003D5BB3" w:rsidRPr="00160CBB" w:rsidRDefault="003D5BB3" w:rsidP="003D5BB3">
      <w:pPr>
        <w:pStyle w:val="Heading3"/>
      </w:pPr>
      <w:bookmarkStart w:id="154" w:name="_Toc410285947"/>
      <w:bookmarkStart w:id="155" w:name="_Toc378926096"/>
      <w:r w:rsidRPr="00160CBB">
        <w:t>8.2.</w:t>
      </w:r>
      <w:r w:rsidR="00D700FF" w:rsidRPr="00160CBB">
        <w:t>8</w:t>
      </w:r>
      <w:r w:rsidRPr="00160CBB">
        <w:tab/>
        <w:t>TestConfiguration</w:t>
      </w:r>
      <w:bookmarkEnd w:id="154"/>
    </w:p>
    <w:p w:rsidR="003D5BB3" w:rsidRPr="00160CBB" w:rsidRDefault="003D5BB3" w:rsidP="003D5BB3">
      <w:pPr>
        <w:pStyle w:val="H6"/>
      </w:pPr>
      <w:r w:rsidRPr="00160CBB">
        <w:t>Semantics</w:t>
      </w:r>
    </w:p>
    <w:p w:rsidR="003D5BB3" w:rsidRPr="00160CBB" w:rsidRDefault="003D5BB3" w:rsidP="003D5BB3">
      <w:r w:rsidRPr="00160CBB">
        <w:t>A 'TestConfiguration' specifies the communication infrastructure necessary to build 'TestDescription's upon. As such, it contains all the elements required for information exchange</w:t>
      </w:r>
      <w:r w:rsidR="00076489" w:rsidRPr="00160CBB">
        <w:t>:</w:t>
      </w:r>
      <w:r w:rsidRPr="00160CBB">
        <w:t xml:space="preserve"> 'ComponentInstance's and 'Connection's. </w:t>
      </w:r>
    </w:p>
    <w:p w:rsidR="003D5BB3" w:rsidRPr="00160CBB" w:rsidRDefault="003D5BB3" w:rsidP="003D5BB3">
      <w:r w:rsidRPr="00160CBB">
        <w:t>It is not necessary that all 'ComponentInstance's contained in a 'TestConfiguration' are actually connected via 'Connection's</w:t>
      </w:r>
      <w:r w:rsidR="00076489" w:rsidRPr="00160CBB">
        <w:t>.</w:t>
      </w:r>
      <w:r w:rsidRPr="00160CBB">
        <w:t xml:space="preserve"> </w:t>
      </w:r>
      <w:r w:rsidR="00076489" w:rsidRPr="00160CBB">
        <w:t>But for any 'TestConfigu</w:t>
      </w:r>
      <w:r w:rsidRPr="00160CBB">
        <w:t>r</w:t>
      </w:r>
      <w:r w:rsidR="00076489" w:rsidRPr="00160CBB">
        <w:t>a</w:t>
      </w:r>
      <w:r w:rsidRPr="00160CBB">
        <w:t>tion' at least the sema</w:t>
      </w:r>
      <w:r w:rsidR="00001DDA" w:rsidRPr="00160CBB">
        <w:t>ntics of a minimal te</w:t>
      </w:r>
      <w:r w:rsidRPr="00160CBB">
        <w:t>st</w:t>
      </w:r>
      <w:r w:rsidR="00001DDA" w:rsidRPr="00160CBB">
        <w:t xml:space="preserve"> configuration</w:t>
      </w:r>
      <w:r w:rsidRPr="00160CBB">
        <w:t xml:space="preserve"> shall apply</w:t>
      </w:r>
      <w:r w:rsidR="00001DDA" w:rsidRPr="00160CBB">
        <w:t>, which comprises one 'Tester' component and one 'SUT' component that are connected via one 'Connection'.</w:t>
      </w:r>
      <w:r w:rsidRPr="00160CBB">
        <w:t xml:space="preserve"> </w:t>
      </w:r>
    </w:p>
    <w:p w:rsidR="003D5BB3" w:rsidRPr="00160CBB" w:rsidRDefault="003D5BB3" w:rsidP="003D5BB3">
      <w:pPr>
        <w:pStyle w:val="H6"/>
      </w:pPr>
      <w:r w:rsidRPr="00160CBB">
        <w:t>Generalization</w:t>
      </w:r>
    </w:p>
    <w:p w:rsidR="003D5BB3" w:rsidRPr="00160CBB" w:rsidRDefault="003D5BB3" w:rsidP="003D5BB3">
      <w:pPr>
        <w:pStyle w:val="B1"/>
      </w:pPr>
      <w:r w:rsidRPr="00160CBB">
        <w:t>PackageableElement</w:t>
      </w:r>
    </w:p>
    <w:p w:rsidR="003D5BB3" w:rsidRPr="00160CBB" w:rsidRDefault="003D5BB3" w:rsidP="003D5BB3">
      <w:pPr>
        <w:pStyle w:val="H6"/>
      </w:pPr>
      <w:r w:rsidRPr="00160CBB">
        <w:t>Properties</w:t>
      </w:r>
    </w:p>
    <w:p w:rsidR="003D5BB3" w:rsidRPr="00160CBB" w:rsidRDefault="003D5BB3" w:rsidP="003D5BB3">
      <w:pPr>
        <w:pStyle w:val="B1"/>
      </w:pPr>
      <w:proofErr w:type="gramStart"/>
      <w:r w:rsidRPr="00160CBB">
        <w:t>componentInstance</w:t>
      </w:r>
      <w:proofErr w:type="gramEnd"/>
      <w:r w:rsidRPr="00160CBB">
        <w:t>: ComponentInstance [2..*] {unique}</w:t>
      </w:r>
      <w:r w:rsidRPr="00160CBB">
        <w:br/>
        <w:t xml:space="preserve">The 'ComponentInstance's of the 'TestConfiguration'. </w:t>
      </w:r>
    </w:p>
    <w:p w:rsidR="003D5BB3" w:rsidRPr="00160CBB" w:rsidRDefault="003D5BB3" w:rsidP="003D5BB3">
      <w:pPr>
        <w:pStyle w:val="B1"/>
      </w:pPr>
      <w:proofErr w:type="gramStart"/>
      <w:r w:rsidRPr="00160CBB">
        <w:t>connection</w:t>
      </w:r>
      <w:proofErr w:type="gramEnd"/>
      <w:r w:rsidRPr="00160CBB">
        <w:t>: Connection [1.</w:t>
      </w:r>
      <w:r w:rsidR="00001DDA" w:rsidRPr="00160CBB">
        <w:t>.</w:t>
      </w:r>
      <w:r w:rsidRPr="00160CBB">
        <w:t>*] {unique}</w:t>
      </w:r>
      <w:r w:rsidRPr="00160CBB">
        <w:br/>
        <w:t xml:space="preserve">The 'Connection's of the 'TestConfiguration' over which 'Interaction's are </w:t>
      </w:r>
      <w:r w:rsidR="004E3882" w:rsidRPr="00160CBB">
        <w:t>exchanged</w:t>
      </w:r>
      <w:r w:rsidRPr="00160CBB">
        <w:t>.</w:t>
      </w:r>
    </w:p>
    <w:p w:rsidR="003D5BB3" w:rsidRPr="00160CBB" w:rsidRDefault="003D5BB3" w:rsidP="003D5BB3">
      <w:pPr>
        <w:pStyle w:val="H6"/>
      </w:pPr>
      <w:r w:rsidRPr="00160CBB">
        <w:t>Constraints</w:t>
      </w:r>
    </w:p>
    <w:p w:rsidR="003D5BB3" w:rsidRPr="00160CBB" w:rsidRDefault="003D5BB3" w:rsidP="003D5BB3">
      <w:pPr>
        <w:pStyle w:val="B1"/>
      </w:pPr>
      <w:r w:rsidRPr="00160CBB">
        <w:rPr>
          <w:b/>
        </w:rPr>
        <w:t>'TestConfiguration' and components roles</w:t>
      </w:r>
      <w:r w:rsidRPr="00160CBB">
        <w:rPr>
          <w:b/>
        </w:rPr>
        <w:br/>
      </w:r>
      <w:r w:rsidRPr="00160CBB">
        <w:t>A 'TestConfiguration' shall contain at least one 'Tester' and one 'SUT' 'ComponentInstance'.</w:t>
      </w:r>
    </w:p>
    <w:p w:rsidR="003D5BB3" w:rsidRPr="00160CBB" w:rsidRDefault="003D5BB3" w:rsidP="003D5BB3">
      <w:pPr>
        <w:pStyle w:val="B1"/>
      </w:pPr>
      <w:r w:rsidRPr="00160CBB">
        <w:rPr>
          <w:b/>
        </w:rPr>
        <w:t>Minimal 'TestConfiguration'</w:t>
      </w:r>
      <w:r w:rsidRPr="00160CBB">
        <w:rPr>
          <w:b/>
        </w:rPr>
        <w:br/>
      </w:r>
      <w:r w:rsidRPr="00160CBB">
        <w:t>Each 'TestConfiguration' shall specify at least one 'Connection' that connects a 'GateInstance' of a 'ComponentInstance' in the role 'Tester' with a 'GateInstance' of a 'ComponentInstance' in the role 'SUT'.</w:t>
      </w:r>
    </w:p>
    <w:p w:rsidR="00007308" w:rsidRPr="00160CBB" w:rsidRDefault="00325203" w:rsidP="007F296F">
      <w:pPr>
        <w:pStyle w:val="B1"/>
      </w:pPr>
      <w:r>
        <w:rPr>
          <w:b/>
        </w:rPr>
        <w:t>At most</w:t>
      </w:r>
      <w:r w:rsidRPr="00160CBB">
        <w:rPr>
          <w:b/>
        </w:rPr>
        <w:t xml:space="preserve"> </w:t>
      </w:r>
      <w:r w:rsidR="007F296F" w:rsidRPr="00160CBB">
        <w:rPr>
          <w:b/>
        </w:rPr>
        <w:t xml:space="preserve">one connection </w:t>
      </w:r>
      <w:r w:rsidR="000A73A5" w:rsidRPr="00160CBB">
        <w:rPr>
          <w:b/>
        </w:rPr>
        <w:t xml:space="preserve">between </w:t>
      </w:r>
      <w:r>
        <w:rPr>
          <w:b/>
        </w:rPr>
        <w:t xml:space="preserve">any </w:t>
      </w:r>
      <w:r w:rsidR="00D85315" w:rsidRPr="00160CBB">
        <w:rPr>
          <w:b/>
        </w:rPr>
        <w:t>two</w:t>
      </w:r>
      <w:r w:rsidR="000A73A5" w:rsidRPr="00160CBB">
        <w:rPr>
          <w:b/>
        </w:rPr>
        <w:t xml:space="preserve"> </w:t>
      </w:r>
      <w:proofErr w:type="gramStart"/>
      <w:r w:rsidR="000A73A5" w:rsidRPr="00160CBB">
        <w:rPr>
          <w:b/>
        </w:rPr>
        <w:t>'GateInstance'</w:t>
      </w:r>
      <w:r>
        <w:rPr>
          <w:b/>
        </w:rPr>
        <w:t>/'ComponentInstance'</w:t>
      </w:r>
      <w:proofErr w:type="gramEnd"/>
      <w:r>
        <w:rPr>
          <w:b/>
        </w:rPr>
        <w:t xml:space="preserve"> pair</w:t>
      </w:r>
      <w:r w:rsidR="00D85315" w:rsidRPr="00160CBB">
        <w:rPr>
          <w:b/>
        </w:rPr>
        <w:t>s</w:t>
      </w:r>
      <w:r w:rsidR="007F296F" w:rsidRPr="00160CBB">
        <w:rPr>
          <w:b/>
        </w:rPr>
        <w:br/>
      </w:r>
      <w:r w:rsidR="00007308" w:rsidRPr="00160CBB">
        <w:t xml:space="preserve">Given the set of 'Connection's contained in a 'TestConfiguration'. There shall be no two 'Connection's containing </w:t>
      </w:r>
      <w:r>
        <w:t xml:space="preserve">'GateReference's that in turn refer to </w:t>
      </w:r>
      <w:r w:rsidR="00D9206A">
        <w:t>identical</w:t>
      </w:r>
      <w:r w:rsidR="00D9206A" w:rsidRPr="00160CBB">
        <w:t xml:space="preserve"> </w:t>
      </w:r>
      <w:r w:rsidR="00007308" w:rsidRPr="00160CBB">
        <w:t>pair</w:t>
      </w:r>
      <w:r>
        <w:t>s</w:t>
      </w:r>
      <w:r w:rsidR="00007308" w:rsidRPr="00160CBB">
        <w:t xml:space="preserve"> of </w:t>
      </w:r>
      <w:r w:rsidRPr="00325203">
        <w:t>'GateInstance'/'ComponentInstance'</w:t>
      </w:r>
      <w:r w:rsidR="00007308" w:rsidRPr="00160CBB">
        <w:t>.</w:t>
      </w:r>
    </w:p>
    <w:p w:rsidR="00D004B5" w:rsidRPr="00160CBB" w:rsidRDefault="00DA3093" w:rsidP="00D004B5">
      <w:pPr>
        <w:pStyle w:val="Heading1"/>
      </w:pPr>
      <w:bookmarkStart w:id="156" w:name="_Toc410285948"/>
      <w:r w:rsidRPr="00160CBB">
        <w:t>9</w:t>
      </w:r>
      <w:r w:rsidR="00D004B5" w:rsidRPr="00160CBB">
        <w:tab/>
        <w:t>Test Behaviour</w:t>
      </w:r>
      <w:bookmarkEnd w:id="155"/>
      <w:bookmarkEnd w:id="156"/>
    </w:p>
    <w:p w:rsidR="00D004B5" w:rsidRPr="00160CBB" w:rsidRDefault="00DA3093" w:rsidP="00D004B5">
      <w:pPr>
        <w:pStyle w:val="Heading2"/>
      </w:pPr>
      <w:bookmarkStart w:id="157" w:name="_Toc378926097"/>
      <w:bookmarkStart w:id="158" w:name="_Toc410285949"/>
      <w:r w:rsidRPr="00160CBB">
        <w:t>9</w:t>
      </w:r>
      <w:r w:rsidR="00D004B5" w:rsidRPr="00160CBB">
        <w:t>.1</w:t>
      </w:r>
      <w:r w:rsidR="00D004B5" w:rsidRPr="00160CBB">
        <w:tab/>
        <w:t>Overview</w:t>
      </w:r>
      <w:bookmarkEnd w:id="157"/>
      <w:bookmarkEnd w:id="158"/>
    </w:p>
    <w:p w:rsidR="00D004B5" w:rsidRPr="00160CBB" w:rsidRDefault="00D004B5" w:rsidP="00D004B5">
      <w:r w:rsidRPr="00160CBB">
        <w:t xml:space="preserve">The </w:t>
      </w:r>
      <w:r w:rsidR="00EB5054" w:rsidRPr="00160CBB">
        <w:t>'</w:t>
      </w:r>
      <w:r w:rsidRPr="00160CBB">
        <w:t>TestBehaviour</w:t>
      </w:r>
      <w:r w:rsidR="00EB5054" w:rsidRPr="00160CBB">
        <w:t>'</w:t>
      </w:r>
      <w:r w:rsidRPr="00160CBB">
        <w:t xml:space="preserve"> package defines all elements needed to describe the behaviour of a test description.</w:t>
      </w:r>
    </w:p>
    <w:p w:rsidR="00D004B5" w:rsidRPr="00160CBB" w:rsidRDefault="00DA3093" w:rsidP="00D004B5">
      <w:pPr>
        <w:pStyle w:val="Heading2"/>
      </w:pPr>
      <w:bookmarkStart w:id="159" w:name="_Toc378926098"/>
      <w:bookmarkStart w:id="160" w:name="_Toc410285950"/>
      <w:r w:rsidRPr="00160CBB">
        <w:lastRenderedPageBreak/>
        <w:t>9</w:t>
      </w:r>
      <w:r w:rsidR="00D004B5" w:rsidRPr="00160CBB">
        <w:t>.2</w:t>
      </w:r>
      <w:r w:rsidR="00D004B5" w:rsidRPr="00160CBB">
        <w:tab/>
      </w:r>
      <w:r w:rsidRPr="00160CBB">
        <w:t xml:space="preserve">Test Description – </w:t>
      </w:r>
      <w:r w:rsidR="00D004B5" w:rsidRPr="00160CBB">
        <w:t>Abstract Syntax</w:t>
      </w:r>
      <w:bookmarkEnd w:id="159"/>
      <w:r w:rsidRPr="00160CBB">
        <w:t xml:space="preserve"> and Classifier Description</w:t>
      </w:r>
      <w:bookmarkEnd w:id="160"/>
    </w:p>
    <w:p w:rsidR="00DA3093" w:rsidRPr="00160CBB" w:rsidRDefault="000B23F5" w:rsidP="00D004B5">
      <w:pPr>
        <w:pStyle w:val="TF"/>
      </w:pPr>
      <w:r>
        <w:rPr>
          <w:noProof/>
          <w:lang w:val="de-DE" w:eastAsia="de-DE"/>
        </w:rPr>
        <w:drawing>
          <wp:inline distT="0" distB="0" distL="0" distR="0">
            <wp:extent cx="4213860" cy="3437890"/>
            <wp:effectExtent l="0" t="0" r="0" b="0"/>
            <wp:docPr id="16" name="Picture 16" descr="tdl_9_test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dl_9_testdescription"/>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3860" cy="3437890"/>
                    </a:xfrm>
                    <a:prstGeom prst="rect">
                      <a:avLst/>
                    </a:prstGeom>
                    <a:noFill/>
                    <a:ln>
                      <a:noFill/>
                    </a:ln>
                  </pic:spPr>
                </pic:pic>
              </a:graphicData>
            </a:graphic>
          </wp:inline>
        </w:drawing>
      </w:r>
    </w:p>
    <w:p w:rsidR="00D004B5" w:rsidRPr="00160CBB" w:rsidRDefault="00D004B5" w:rsidP="00D004B5">
      <w:pPr>
        <w:pStyle w:val="TF"/>
      </w:pPr>
      <w:r w:rsidRPr="00160CBB">
        <w:t xml:space="preserve">Figure </w:t>
      </w:r>
      <w:r w:rsidR="00DA3093" w:rsidRPr="00160CBB">
        <w:t>9</w:t>
      </w:r>
      <w:r w:rsidRPr="00160CBB">
        <w:t>.1</w:t>
      </w:r>
      <w:r w:rsidR="00FC5D24" w:rsidRPr="00160CBB">
        <w:t>:</w:t>
      </w:r>
      <w:r w:rsidRPr="00160CBB">
        <w:t xml:space="preserve"> Test </w:t>
      </w:r>
      <w:r w:rsidR="00972F74" w:rsidRPr="00160CBB">
        <w:t>d</w:t>
      </w:r>
      <w:r w:rsidRPr="00160CBB">
        <w:t>escription</w:t>
      </w:r>
    </w:p>
    <w:p w:rsidR="00D004B5" w:rsidRPr="00160CBB" w:rsidRDefault="00621E38" w:rsidP="00D004B5">
      <w:pPr>
        <w:pStyle w:val="Heading3"/>
      </w:pPr>
      <w:bookmarkStart w:id="161" w:name="_Toc378926100"/>
      <w:bookmarkStart w:id="162" w:name="_Toc410285951"/>
      <w:r w:rsidRPr="00160CBB">
        <w:t>9</w:t>
      </w:r>
      <w:r w:rsidR="00D004B5" w:rsidRPr="00160CBB">
        <w:t>.</w:t>
      </w:r>
      <w:r w:rsidRPr="00160CBB">
        <w:t>2</w:t>
      </w:r>
      <w:r w:rsidR="00D004B5" w:rsidRPr="00160CBB">
        <w:t>.1</w:t>
      </w:r>
      <w:r w:rsidR="00D004B5" w:rsidRPr="00160CBB">
        <w:tab/>
        <w:t>TestDescription</w:t>
      </w:r>
      <w:bookmarkEnd w:id="161"/>
      <w:bookmarkEnd w:id="162"/>
    </w:p>
    <w:p w:rsidR="00D004B5" w:rsidRPr="00160CBB" w:rsidRDefault="00D004B5" w:rsidP="00D004B5">
      <w:pPr>
        <w:pStyle w:val="H6"/>
      </w:pPr>
      <w:r w:rsidRPr="00160CBB">
        <w:t>Semantics</w:t>
      </w:r>
    </w:p>
    <w:p w:rsidR="00AC4637" w:rsidRPr="00160CBB" w:rsidRDefault="00AC4637" w:rsidP="00AC4637">
      <w:r w:rsidRPr="00160CBB">
        <w:t xml:space="preserve">A 'TestDescription' is a 'PackageableElement' that may contain a 'BehaviourDescription' defining the test behaviour based </w:t>
      </w:r>
      <w:r w:rsidR="00136E59" w:rsidRPr="00160CBB">
        <w:t xml:space="preserve">on </w:t>
      </w:r>
      <w:r w:rsidRPr="00160CBB">
        <w:t>ordered 'AtomicBehaviour' elements. It may also refer to 'TestObjective' elements that it realizes.</w:t>
      </w:r>
    </w:p>
    <w:p w:rsidR="00783578" w:rsidRDefault="00AC4637" w:rsidP="00AC4637">
      <w:r w:rsidRPr="00160CBB">
        <w:t xml:space="preserve">A </w:t>
      </w:r>
      <w:r w:rsidR="00783578">
        <w:t>'T</w:t>
      </w:r>
      <w:r w:rsidRPr="00160CBB">
        <w:t>est</w:t>
      </w:r>
      <w:r w:rsidR="00783578">
        <w:t>D</w:t>
      </w:r>
      <w:r w:rsidRPr="00160CBB">
        <w:t>escription</w:t>
      </w:r>
      <w:r w:rsidR="00783578">
        <w:t>'</w:t>
      </w:r>
      <w:r w:rsidRPr="00160CBB">
        <w:t xml:space="preserve"> is associated with exactly one 'TestConfiguration' that provides 'ComponentInstance's and 'GateInstance's to be used in the behaviour.</w:t>
      </w:r>
    </w:p>
    <w:p w:rsidR="00AC4637" w:rsidRPr="00160CBB" w:rsidRDefault="00783578" w:rsidP="00AC4637">
      <w:r w:rsidRPr="00160CBB">
        <w:t xml:space="preserve">A </w:t>
      </w:r>
      <w:r>
        <w:t>'T</w:t>
      </w:r>
      <w:r w:rsidRPr="00160CBB">
        <w:t>est</w:t>
      </w:r>
      <w:r>
        <w:t>D</w:t>
      </w:r>
      <w:r w:rsidRPr="00160CBB">
        <w:t>escription</w:t>
      </w:r>
      <w:r>
        <w:t xml:space="preserve">' </w:t>
      </w:r>
      <w:r w:rsidR="00AC4637" w:rsidRPr="00160CBB">
        <w:t xml:space="preserve">may contain 'FormalParameter' that are used to pass data to </w:t>
      </w:r>
      <w:r w:rsidR="00195EBF" w:rsidRPr="00160CBB">
        <w:t>behaviour</w:t>
      </w:r>
      <w:r w:rsidR="00AC4637" w:rsidRPr="00160CBB">
        <w:t>.</w:t>
      </w:r>
    </w:p>
    <w:p w:rsidR="00AC4637" w:rsidRPr="00160CBB" w:rsidRDefault="00AC4637" w:rsidP="00AC4637">
      <w:r w:rsidRPr="00160CBB">
        <w:t xml:space="preserve">If a 'TestDescription' with formal parameters is invoked within another </w:t>
      </w:r>
      <w:r w:rsidR="00783578">
        <w:t>'T</w:t>
      </w:r>
      <w:r w:rsidR="00136E59" w:rsidRPr="00160CBB">
        <w:t>est</w:t>
      </w:r>
      <w:r w:rsidR="00783578">
        <w:t>D</w:t>
      </w:r>
      <w:r w:rsidR="00136E59" w:rsidRPr="00160CBB">
        <w:t>escription</w:t>
      </w:r>
      <w:r w:rsidR="00783578">
        <w:t>',</w:t>
      </w:r>
      <w:r w:rsidR="00136E59" w:rsidRPr="00160CBB">
        <w:t xml:space="preserve"> </w:t>
      </w:r>
      <w:r w:rsidRPr="00160CBB">
        <w:t xml:space="preserve">actual parameters are provided via </w:t>
      </w:r>
      <w:r w:rsidR="00783578">
        <w:t>a</w:t>
      </w:r>
      <w:r w:rsidR="00136E59" w:rsidRPr="00160CBB">
        <w:t xml:space="preserve"> </w:t>
      </w:r>
      <w:r w:rsidRPr="00160CBB">
        <w:t>'TestDescriptionReference'</w:t>
      </w:r>
      <w:r w:rsidR="00783578">
        <w:t xml:space="preserve"> (see clause 9.4.8)</w:t>
      </w:r>
      <w:r w:rsidRPr="00160CBB">
        <w:t xml:space="preserve">. The mechanism of passing arguments to a 'TestDescription' that is invoked by </w:t>
      </w:r>
      <w:r w:rsidR="00136E59" w:rsidRPr="00160CBB">
        <w:t xml:space="preserve">a </w:t>
      </w:r>
      <w:r w:rsidRPr="00160CBB">
        <w:t>test management tool is not defined.</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136E59" w:rsidRPr="00160CBB" w:rsidRDefault="00136E59" w:rsidP="00136E59">
      <w:pPr>
        <w:pStyle w:val="B1"/>
      </w:pPr>
      <w:proofErr w:type="gramStart"/>
      <w:r w:rsidRPr="00160CBB">
        <w:t>testConfiguration</w:t>
      </w:r>
      <w:proofErr w:type="gramEnd"/>
      <w:r w:rsidRPr="00160CBB">
        <w:t>: TestConfiguration [1]</w:t>
      </w:r>
      <w:r w:rsidRPr="00160CBB">
        <w:br/>
      </w:r>
      <w:r w:rsidR="00783578">
        <w:t>R</w:t>
      </w:r>
      <w:r w:rsidRPr="00160CBB">
        <w:t>efers to the 'TestConfiguration' that is associated with the 'TestDescription'.</w:t>
      </w:r>
    </w:p>
    <w:p w:rsidR="00136E59" w:rsidRPr="00160CBB" w:rsidRDefault="00136E59" w:rsidP="00136E59">
      <w:pPr>
        <w:pStyle w:val="B1"/>
      </w:pPr>
      <w:proofErr w:type="gramStart"/>
      <w:r w:rsidRPr="00160CBB">
        <w:t>behaviourDescription</w:t>
      </w:r>
      <w:proofErr w:type="gramEnd"/>
      <w:r w:rsidRPr="00160CBB">
        <w:t>: BehaviourDescription [0..1]</w:t>
      </w:r>
      <w:r w:rsidRPr="00160CBB">
        <w:br/>
      </w:r>
      <w:r w:rsidR="00783578">
        <w:t>T</w:t>
      </w:r>
      <w:r w:rsidRPr="00160CBB">
        <w:t>he actual behaviour of the test description in terms of 'Behaviour' element</w:t>
      </w:r>
      <w:r w:rsidR="005548B5">
        <w:t>s</w:t>
      </w:r>
      <w:r w:rsidRPr="00160CBB">
        <w:t>.</w:t>
      </w:r>
    </w:p>
    <w:p w:rsidR="00136E59" w:rsidRPr="00160CBB" w:rsidRDefault="00136E59" w:rsidP="00136E59">
      <w:pPr>
        <w:pStyle w:val="B1"/>
      </w:pPr>
      <w:proofErr w:type="gramStart"/>
      <w:r w:rsidRPr="00160CBB">
        <w:t>formalParameter</w:t>
      </w:r>
      <w:proofErr w:type="gramEnd"/>
      <w:r w:rsidRPr="00160CBB">
        <w:t>: FormalParameter [0..*] {ordered, unique}</w:t>
      </w:r>
      <w:r w:rsidRPr="00160CBB">
        <w:br/>
      </w:r>
      <w:r w:rsidR="00783578">
        <w:t>The f</w:t>
      </w:r>
      <w:r w:rsidRPr="00160CBB">
        <w:t xml:space="preserve">ormal parameters that shall be substituted by actual data when the 'TestDescription' is </w:t>
      </w:r>
      <w:r w:rsidR="00783578">
        <w:t>invoked</w:t>
      </w:r>
      <w:r w:rsidRPr="00160CBB">
        <w:t>.</w:t>
      </w:r>
    </w:p>
    <w:p w:rsidR="00136E59" w:rsidRPr="00160CBB" w:rsidRDefault="00136E59" w:rsidP="00136E59">
      <w:pPr>
        <w:pStyle w:val="B1"/>
      </w:pPr>
      <w:proofErr w:type="gramStart"/>
      <w:r w:rsidRPr="00160CBB">
        <w:t>testObjective</w:t>
      </w:r>
      <w:proofErr w:type="gramEnd"/>
      <w:r w:rsidRPr="00160CBB">
        <w:t>: TestObjective [0..*]</w:t>
      </w:r>
      <w:r w:rsidRPr="00160CBB">
        <w:br/>
        <w:t>The 'TestObjective's that are realized by the 'TestDescription'.</w:t>
      </w:r>
    </w:p>
    <w:p w:rsidR="00D004B5" w:rsidRDefault="00D004B5" w:rsidP="00D004B5">
      <w:pPr>
        <w:pStyle w:val="H6"/>
      </w:pPr>
      <w:r w:rsidRPr="00160CBB">
        <w:lastRenderedPageBreak/>
        <w:t>Constraints</w:t>
      </w:r>
    </w:p>
    <w:p w:rsidR="00783578" w:rsidRDefault="00783578" w:rsidP="00783578">
      <w:r>
        <w:t>There are no constraints specified.</w:t>
      </w:r>
    </w:p>
    <w:p w:rsidR="00621E38" w:rsidRPr="00160CBB" w:rsidRDefault="00621E38" w:rsidP="00621E38">
      <w:pPr>
        <w:pStyle w:val="Heading3"/>
      </w:pPr>
      <w:bookmarkStart w:id="163" w:name="_Toc410285952"/>
      <w:r w:rsidRPr="00160CBB">
        <w:t>9.2.2</w:t>
      </w:r>
      <w:r w:rsidRPr="00160CBB">
        <w:tab/>
        <w:t>BehaviourDescription</w:t>
      </w:r>
      <w:bookmarkEnd w:id="163"/>
    </w:p>
    <w:p w:rsidR="00136E59" w:rsidRPr="00160CBB" w:rsidRDefault="00136E59" w:rsidP="00136E59">
      <w:pPr>
        <w:pStyle w:val="H6"/>
      </w:pPr>
      <w:r w:rsidRPr="00160CBB">
        <w:t>Semantics</w:t>
      </w:r>
    </w:p>
    <w:p w:rsidR="00136E59" w:rsidRPr="00160CBB" w:rsidRDefault="00136E59" w:rsidP="00136E59">
      <w:r w:rsidRPr="00160CBB">
        <w:t>A 'BehaviourDescription' contains the behaviour of a 'TestDescription'.</w:t>
      </w:r>
    </w:p>
    <w:p w:rsidR="00136E59" w:rsidRPr="00160CBB" w:rsidRDefault="00136E59" w:rsidP="00136E59">
      <w:pPr>
        <w:pStyle w:val="H6"/>
      </w:pPr>
      <w:r w:rsidRPr="00160CBB">
        <w:t>Generalization</w:t>
      </w:r>
    </w:p>
    <w:p w:rsidR="00136E59" w:rsidRPr="00160CBB" w:rsidRDefault="00136E59" w:rsidP="00136E59">
      <w:pPr>
        <w:pStyle w:val="B1"/>
      </w:pPr>
      <w:r w:rsidRPr="00160CBB">
        <w:t>Element</w:t>
      </w:r>
    </w:p>
    <w:p w:rsidR="00136E59" w:rsidRPr="00160CBB" w:rsidRDefault="00136E59" w:rsidP="00136E59">
      <w:pPr>
        <w:pStyle w:val="H6"/>
      </w:pPr>
      <w:r w:rsidRPr="00160CBB">
        <w:t>Properties</w:t>
      </w:r>
    </w:p>
    <w:p w:rsidR="00136E59" w:rsidRPr="00160CBB" w:rsidRDefault="00136E59" w:rsidP="00136E59">
      <w:pPr>
        <w:pStyle w:val="B1"/>
      </w:pPr>
      <w:proofErr w:type="gramStart"/>
      <w:r w:rsidRPr="00160CBB">
        <w:t>behaviour</w:t>
      </w:r>
      <w:proofErr w:type="gramEnd"/>
      <w:r w:rsidRPr="00160CBB">
        <w:t>: Behaviour [1]</w:t>
      </w:r>
      <w:r w:rsidRPr="00160CBB">
        <w:br/>
        <w:t xml:space="preserve">The </w:t>
      </w:r>
      <w:r w:rsidR="00783578">
        <w:t>contained root '</w:t>
      </w:r>
      <w:r w:rsidR="00783578" w:rsidRPr="00160CBB">
        <w:t>Behaviour</w:t>
      </w:r>
      <w:r w:rsidR="00A55F14">
        <w:t>'</w:t>
      </w:r>
      <w:r w:rsidRPr="00160CBB">
        <w:t xml:space="preserve"> of </w:t>
      </w:r>
      <w:r w:rsidR="00A55F14">
        <w:t>the 'TestDescription'</w:t>
      </w:r>
      <w:r w:rsidRPr="00160CBB">
        <w:t>.</w:t>
      </w:r>
    </w:p>
    <w:p w:rsidR="00621E38" w:rsidRPr="00160CBB" w:rsidRDefault="00621E38" w:rsidP="00621E38">
      <w:pPr>
        <w:pStyle w:val="H6"/>
      </w:pPr>
      <w:r w:rsidRPr="00160CBB">
        <w:t>Constraints</w:t>
      </w:r>
    </w:p>
    <w:p w:rsidR="00621E38" w:rsidRPr="00160CBB" w:rsidRDefault="00621E38" w:rsidP="00D004B5">
      <w:r w:rsidRPr="00160CBB">
        <w:t>There are no constraints specified.</w:t>
      </w:r>
    </w:p>
    <w:p w:rsidR="00DA3093" w:rsidRPr="00160CBB" w:rsidRDefault="00DA3093" w:rsidP="00DA3093">
      <w:pPr>
        <w:pStyle w:val="Heading2"/>
      </w:pPr>
      <w:bookmarkStart w:id="164" w:name="_Toc410285953"/>
      <w:bookmarkStart w:id="165" w:name="_Toc378926101"/>
      <w:r w:rsidRPr="00160CBB">
        <w:lastRenderedPageBreak/>
        <w:t>9.3</w:t>
      </w:r>
      <w:r w:rsidRPr="00160CBB">
        <w:tab/>
        <w:t>Combined Behaviour – Abstract Syntax and Classifier Description</w:t>
      </w:r>
      <w:bookmarkEnd w:id="164"/>
    </w:p>
    <w:p w:rsidR="008F7C0C" w:rsidRPr="00160CBB" w:rsidRDefault="000B23F5" w:rsidP="00A11F42">
      <w:pPr>
        <w:pStyle w:val="FL"/>
      </w:pPr>
      <w:r>
        <w:rPr>
          <w:noProof/>
          <w:lang w:val="de-DE" w:eastAsia="de-DE"/>
        </w:rPr>
        <w:drawing>
          <wp:inline distT="0" distB="0" distL="0" distR="0">
            <wp:extent cx="5588635" cy="5018405"/>
            <wp:effectExtent l="0" t="0" r="0" b="0"/>
            <wp:docPr id="1" name="Picture 17" descr="tdl_9_combined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dl_9_combinedbehaviou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635" cy="5018405"/>
                    </a:xfrm>
                    <a:prstGeom prst="rect">
                      <a:avLst/>
                    </a:prstGeom>
                    <a:noFill/>
                    <a:ln>
                      <a:noFill/>
                    </a:ln>
                  </pic:spPr>
                </pic:pic>
              </a:graphicData>
            </a:graphic>
          </wp:inline>
        </w:drawing>
      </w:r>
    </w:p>
    <w:p w:rsidR="008F7C0C" w:rsidRPr="00160CBB" w:rsidRDefault="008F7C0C" w:rsidP="00A11F42">
      <w:pPr>
        <w:pStyle w:val="FL"/>
      </w:pPr>
      <w:r w:rsidRPr="00160CBB">
        <w:t xml:space="preserve">Figure </w:t>
      </w:r>
      <w:r w:rsidR="00621E38" w:rsidRPr="00160CBB">
        <w:t>9</w:t>
      </w:r>
      <w:r w:rsidRPr="00160CBB">
        <w:t xml:space="preserve">.2: Combined </w:t>
      </w:r>
      <w:r w:rsidR="00972F74" w:rsidRPr="00160CBB">
        <w:t>b</w:t>
      </w:r>
      <w:r w:rsidRPr="00160CBB">
        <w:t xml:space="preserve">ehaviour </w:t>
      </w:r>
      <w:r w:rsidR="00972F74" w:rsidRPr="00160CBB">
        <w:t>c</w:t>
      </w:r>
      <w:r w:rsidRPr="00160CBB">
        <w:t>oncepts</w:t>
      </w:r>
    </w:p>
    <w:p w:rsidR="00A11F42" w:rsidRPr="00160CBB" w:rsidRDefault="006C71B2" w:rsidP="00A11F42">
      <w:pPr>
        <w:pStyle w:val="Heading3"/>
      </w:pPr>
      <w:bookmarkStart w:id="166" w:name="_Toc378926102"/>
      <w:bookmarkStart w:id="167" w:name="_Toc410285954"/>
      <w:r w:rsidRPr="00160CBB">
        <w:t>9</w:t>
      </w:r>
      <w:r w:rsidR="00A11F42" w:rsidRPr="00160CBB">
        <w:t>.3.</w:t>
      </w:r>
      <w:r w:rsidR="00681623" w:rsidRPr="00160CBB">
        <w:t>1</w:t>
      </w:r>
      <w:r w:rsidR="00A11F42" w:rsidRPr="00160CBB">
        <w:tab/>
        <w:t>Behaviour</w:t>
      </w:r>
      <w:bookmarkEnd w:id="166"/>
      <w:bookmarkEnd w:id="167"/>
    </w:p>
    <w:p w:rsidR="00A11F42" w:rsidRPr="00160CBB" w:rsidRDefault="00A11F42" w:rsidP="00A11F42">
      <w:pPr>
        <w:pStyle w:val="H6"/>
      </w:pPr>
      <w:r w:rsidRPr="00160CBB">
        <w:t>Semantics</w:t>
      </w:r>
    </w:p>
    <w:p w:rsidR="00A55F14" w:rsidRDefault="00A55F14" w:rsidP="00A55F14">
      <w:proofErr w:type="gramStart"/>
      <w:r>
        <w:t>A '</w:t>
      </w:r>
      <w:r w:rsidR="00C61473">
        <w:t>Behaviour</w:t>
      </w:r>
      <w:r>
        <w:t>'</w:t>
      </w:r>
      <w:proofErr w:type="gramEnd"/>
      <w:r>
        <w:t xml:space="preserve"> is a constituent of the 'BehaviourDesciption' of a 'TestDescription'. It represents the super-class for any concrete behavioural units a 'BehaviourDescription' is composed of. It offers the capability to refer to 'TestObjective's to enable traceability among 'TestObjective's and any concrete subclass of 'Behaviour'.</w:t>
      </w:r>
    </w:p>
    <w:p w:rsidR="00A55F14" w:rsidRPr="00875F6C" w:rsidRDefault="00A55F14" w:rsidP="00A55F14">
      <w:proofErr w:type="gramStart"/>
      <w:r>
        <w:t>If a 'Behaviour' references a 'TestObjective', the 'Behaviour' is considered to realize/cover that 'TestObjective'.</w:t>
      </w:r>
      <w:proofErr w:type="gramEnd"/>
      <w:r>
        <w:t xml:space="preserve"> </w:t>
      </w:r>
    </w:p>
    <w:p w:rsidR="00A11F42" w:rsidRPr="00160CBB" w:rsidRDefault="00A11F42" w:rsidP="00A11F42">
      <w:pPr>
        <w:pStyle w:val="H6"/>
      </w:pPr>
      <w:r w:rsidRPr="00160CBB">
        <w:t>Generalization</w:t>
      </w:r>
    </w:p>
    <w:p w:rsidR="00A11F42" w:rsidRPr="00160CBB" w:rsidRDefault="00681623" w:rsidP="00A11F42">
      <w:pPr>
        <w:pStyle w:val="B1"/>
      </w:pPr>
      <w:r w:rsidRPr="00160CBB">
        <w:t>Element</w:t>
      </w:r>
    </w:p>
    <w:p w:rsidR="00A11F42" w:rsidRPr="00160CBB" w:rsidRDefault="00A11F42" w:rsidP="00A11F42">
      <w:pPr>
        <w:pStyle w:val="H6"/>
      </w:pPr>
      <w:r w:rsidRPr="00160CBB">
        <w:t>Properties</w:t>
      </w:r>
    </w:p>
    <w:p w:rsidR="00136E59" w:rsidRPr="00160CBB" w:rsidRDefault="00136E59" w:rsidP="00136E59">
      <w:pPr>
        <w:pStyle w:val="B1"/>
      </w:pPr>
      <w:proofErr w:type="gramStart"/>
      <w:r w:rsidRPr="00160CBB">
        <w:t>testObjective</w:t>
      </w:r>
      <w:proofErr w:type="gramEnd"/>
      <w:r w:rsidRPr="00160CBB">
        <w:t>: TestObjective [0..*] {unique}</w:t>
      </w:r>
      <w:r w:rsidRPr="00160CBB">
        <w:br/>
      </w:r>
      <w:r w:rsidR="00A55F14">
        <w:t xml:space="preserve">A set of </w:t>
      </w:r>
      <w:r w:rsidRPr="00160CBB">
        <w:t>'TestObjective's that are realized by the 'Behaviour'.</w:t>
      </w:r>
    </w:p>
    <w:p w:rsidR="00A11F42" w:rsidRPr="00160CBB" w:rsidRDefault="00A11F42" w:rsidP="00A11F42">
      <w:pPr>
        <w:pStyle w:val="H6"/>
      </w:pPr>
      <w:r w:rsidRPr="00160CBB">
        <w:t>Constraints</w:t>
      </w:r>
    </w:p>
    <w:p w:rsidR="00A11F42" w:rsidRPr="00160CBB" w:rsidRDefault="00CB2CE6" w:rsidP="00A11F42">
      <w:r>
        <w:t>There are no</w:t>
      </w:r>
      <w:r w:rsidR="00A11F42" w:rsidRPr="00160CBB">
        <w:t xml:space="preserve"> constraints specified.</w:t>
      </w:r>
    </w:p>
    <w:p w:rsidR="00A11F42" w:rsidRPr="00160CBB" w:rsidRDefault="006C71B2" w:rsidP="00A11F42">
      <w:pPr>
        <w:pStyle w:val="Heading3"/>
      </w:pPr>
      <w:bookmarkStart w:id="168" w:name="_Toc410285955"/>
      <w:r w:rsidRPr="00160CBB">
        <w:lastRenderedPageBreak/>
        <w:t>9</w:t>
      </w:r>
      <w:r w:rsidR="00A11F42" w:rsidRPr="00160CBB">
        <w:t>.3.</w:t>
      </w:r>
      <w:r w:rsidR="00681623" w:rsidRPr="00160CBB">
        <w:t>2</w:t>
      </w:r>
      <w:r w:rsidR="00A11F42" w:rsidRPr="00160CBB">
        <w:tab/>
        <w:t>Block</w:t>
      </w:r>
      <w:bookmarkEnd w:id="168"/>
    </w:p>
    <w:p w:rsidR="00A11F42" w:rsidRPr="00160CBB" w:rsidRDefault="00A11F42" w:rsidP="00A11F42">
      <w:pPr>
        <w:pStyle w:val="H6"/>
      </w:pPr>
      <w:r w:rsidRPr="00160CBB">
        <w:t>Semantics</w:t>
      </w:r>
    </w:p>
    <w:p w:rsidR="00A11F42" w:rsidRDefault="00A55F14" w:rsidP="00A11F42">
      <w:r w:rsidRPr="00875F6C">
        <w:t xml:space="preserve">A 'Block' </w:t>
      </w:r>
      <w:r>
        <w:t>serves</w:t>
      </w:r>
      <w:r w:rsidRPr="00875F6C">
        <w:t xml:space="preserve"> </w:t>
      </w:r>
      <w:r>
        <w:t xml:space="preserve">as </w:t>
      </w:r>
      <w:r w:rsidRPr="00875F6C">
        <w:t>a container for</w:t>
      </w:r>
      <w:r>
        <w:t xml:space="preserve"> behavioural units</w:t>
      </w:r>
      <w:r w:rsidRPr="00875F6C">
        <w:t xml:space="preserve"> </w:t>
      </w:r>
      <w:r>
        <w:t>that are</w:t>
      </w:r>
      <w:r w:rsidRPr="00875F6C">
        <w:t xml:space="preserve"> executed sequential</w:t>
      </w:r>
      <w:r>
        <w:t>ly</w:t>
      </w:r>
      <w:r w:rsidR="00A11F42" w:rsidRPr="00160CBB">
        <w:t xml:space="preserve">. If a 'Block' has a 'guard', </w:t>
      </w:r>
      <w:r>
        <w:t>it</w:t>
      </w:r>
      <w:r w:rsidR="00A11F42" w:rsidRPr="00160CBB">
        <w:t xml:space="preserve"> shall only be executed if </w:t>
      </w:r>
      <w:r w:rsidR="005548B5">
        <w:t>that</w:t>
      </w:r>
      <w:r w:rsidR="005548B5" w:rsidRPr="00160CBB">
        <w:t xml:space="preserve"> </w:t>
      </w:r>
      <w:r w:rsidR="00A11F42" w:rsidRPr="00160CBB">
        <w:t xml:space="preserve">guard evaluates to </w:t>
      </w:r>
      <w:r>
        <w:t>Boolean '</w:t>
      </w:r>
      <w:r w:rsidR="00A11F42" w:rsidRPr="00160CBB">
        <w:t>true</w:t>
      </w:r>
      <w:r>
        <w:t>'</w:t>
      </w:r>
      <w:r w:rsidR="00A11F42" w:rsidRPr="00160CBB">
        <w:t>.</w:t>
      </w:r>
      <w:r w:rsidR="00136E59" w:rsidRPr="00160CBB">
        <w:t xml:space="preserve"> If a 'Block' has no 'guard'</w:t>
      </w:r>
      <w:r>
        <w:t>,</w:t>
      </w:r>
      <w:r w:rsidR="00136E59" w:rsidRPr="00160CBB">
        <w:t xml:space="preserve"> it is </w:t>
      </w:r>
      <w:r>
        <w:t>equivalent to a 'guard' that evaluates to 'true'</w:t>
      </w:r>
      <w:r w:rsidR="00136E59" w:rsidRPr="00160CBB">
        <w:t>.</w:t>
      </w:r>
    </w:p>
    <w:p w:rsidR="008A1F50" w:rsidRPr="00160CBB" w:rsidDel="00546FFF" w:rsidRDefault="008A1F50" w:rsidP="00A11F42">
      <w:pPr>
        <w:rPr>
          <w:del w:id="169" w:author="Andreas Ulrich" w:date="2015-02-09T21:55:00Z"/>
        </w:rPr>
      </w:pPr>
      <w:del w:id="170" w:author="Andreas Ulrich" w:date="2015-02-09T21:55: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of the 'guard' causes undefined semantics of the 'Block' behaviour at runtime.</w:delText>
        </w:r>
      </w:del>
    </w:p>
    <w:p w:rsidR="00A11F42" w:rsidRPr="00160CBB" w:rsidRDefault="00A11F42" w:rsidP="00A11F42">
      <w:pPr>
        <w:pStyle w:val="H6"/>
      </w:pPr>
      <w:r w:rsidRPr="00160CBB">
        <w:t>Generalization</w:t>
      </w:r>
    </w:p>
    <w:p w:rsidR="00A11F42" w:rsidRPr="00160CBB" w:rsidRDefault="00A11F42" w:rsidP="00A11F42">
      <w:pPr>
        <w:pStyle w:val="B1"/>
      </w:pPr>
      <w:r w:rsidRPr="00160CBB">
        <w:t>Element</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behaviour</w:t>
      </w:r>
      <w:proofErr w:type="gramEnd"/>
      <w:r w:rsidRPr="00160CBB">
        <w:t>: Behaviour [1..*] {unique, ordered}</w:t>
      </w:r>
      <w:r w:rsidRPr="00160CBB">
        <w:br/>
      </w:r>
      <w:r w:rsidR="00CB2CE6">
        <w:t>The</w:t>
      </w:r>
      <w:r w:rsidR="00A55F14">
        <w:t xml:space="preserve"> ordered set of</w:t>
      </w:r>
      <w:r w:rsidR="00A55F14" w:rsidRPr="00875F6C">
        <w:t xml:space="preserve"> 'Behaviour's </w:t>
      </w:r>
      <w:r w:rsidR="00A55F14">
        <w:t xml:space="preserve">that describe </w:t>
      </w:r>
      <w:r w:rsidR="00A55F14" w:rsidRPr="00875F6C">
        <w:t xml:space="preserve">the </w:t>
      </w:r>
      <w:r w:rsidR="00A55F14">
        <w:t>sequentially executed units of 'B</w:t>
      </w:r>
      <w:r w:rsidR="00A55F14" w:rsidRPr="00875F6C">
        <w:t>ehaviour</w:t>
      </w:r>
      <w:r w:rsidR="00A55F14">
        <w:t>'</w:t>
      </w:r>
      <w:r w:rsidR="00A55F14" w:rsidRPr="00875F6C">
        <w:t xml:space="preserve"> </w:t>
      </w:r>
      <w:r w:rsidR="00572FFD">
        <w:t xml:space="preserve">contained in </w:t>
      </w:r>
      <w:r w:rsidR="00A55F14" w:rsidRPr="00875F6C">
        <w:t>the 'Block'.</w:t>
      </w:r>
    </w:p>
    <w:p w:rsidR="00136E59" w:rsidRPr="00160CBB" w:rsidRDefault="00136E59" w:rsidP="00136E59">
      <w:pPr>
        <w:pStyle w:val="B1"/>
      </w:pPr>
      <w:proofErr w:type="gramStart"/>
      <w:r w:rsidRPr="00160CBB">
        <w:t>guard</w:t>
      </w:r>
      <w:proofErr w:type="gramEnd"/>
      <w:r w:rsidRPr="00160CBB">
        <w:t>: DataUse [0..1]</w:t>
      </w:r>
      <w:r w:rsidRPr="00160CBB">
        <w:br/>
        <w:t>A</w:t>
      </w:r>
      <w:r w:rsidR="00572FFD">
        <w:t>n</w:t>
      </w:r>
      <w:r w:rsidRPr="00160CBB">
        <w:t xml:space="preserve"> expression</w:t>
      </w:r>
      <w:r w:rsidR="00572FFD">
        <w:t>,</w:t>
      </w:r>
      <w:r w:rsidRPr="00160CBB">
        <w:t xml:space="preserve"> </w:t>
      </w:r>
      <w:r w:rsidR="00572FFD">
        <w:t>whose</w:t>
      </w:r>
      <w:r w:rsidRPr="00160CBB">
        <w:t xml:space="preserve"> type </w:t>
      </w:r>
      <w:r w:rsidR="00572FFD">
        <w:t xml:space="preserve">shall </w:t>
      </w:r>
      <w:r w:rsidRPr="00160CBB">
        <w:t xml:space="preserve">resolve to the predefined 'DataType' </w:t>
      </w:r>
      <w:r w:rsidR="00572FFD">
        <w:t>'</w:t>
      </w:r>
      <w:r w:rsidRPr="00160CBB">
        <w:t>Boolean</w:t>
      </w:r>
      <w:r w:rsidR="00572FFD">
        <w:t>'</w:t>
      </w:r>
      <w:r w:rsidRPr="00160CBB">
        <w:t>.</w:t>
      </w:r>
    </w:p>
    <w:p w:rsidR="00A11F42" w:rsidRPr="00160CBB" w:rsidRDefault="00A11F42" w:rsidP="00A11F42">
      <w:pPr>
        <w:pStyle w:val="H6"/>
      </w:pPr>
      <w:r w:rsidRPr="00160CBB">
        <w:t>Constraints</w:t>
      </w:r>
    </w:p>
    <w:p w:rsidR="00A11F42" w:rsidRPr="00160CBB" w:rsidRDefault="00A11F42" w:rsidP="00681623">
      <w:pPr>
        <w:pStyle w:val="B1"/>
      </w:pPr>
      <w:r w:rsidRPr="00160CBB">
        <w:rPr>
          <w:b/>
        </w:rPr>
        <w:t>Guard shall evaluate to Boolean</w:t>
      </w:r>
      <w:r w:rsidR="00681623" w:rsidRPr="00160CBB">
        <w:rPr>
          <w:b/>
        </w:rPr>
        <w:br/>
      </w:r>
      <w:proofErr w:type="gramStart"/>
      <w:r w:rsidR="00136E59" w:rsidRPr="00160CBB">
        <w:t>The</w:t>
      </w:r>
      <w:proofErr w:type="gramEnd"/>
      <w:r w:rsidR="00136E59" w:rsidRPr="00160CBB">
        <w:t xml:space="preserve"> type of 'guard' shall be </w:t>
      </w:r>
      <w:r w:rsidR="005548B5">
        <w:t>'</w:t>
      </w:r>
      <w:r w:rsidR="00136E59" w:rsidRPr="00160CBB">
        <w:t>Boolean</w:t>
      </w:r>
      <w:r w:rsidR="005548B5">
        <w:t>'</w:t>
      </w:r>
      <w:r w:rsidR="00136E59" w:rsidRPr="00160CBB">
        <w:t>.</w:t>
      </w:r>
    </w:p>
    <w:p w:rsidR="00A11F42" w:rsidRPr="00160CBB" w:rsidRDefault="006C71B2" w:rsidP="00A11F42">
      <w:pPr>
        <w:pStyle w:val="Heading3"/>
      </w:pPr>
      <w:bookmarkStart w:id="171" w:name="_Toc378926103"/>
      <w:bookmarkStart w:id="172" w:name="_Toc410285956"/>
      <w:r w:rsidRPr="00160CBB">
        <w:t>9</w:t>
      </w:r>
      <w:r w:rsidR="00A11F42" w:rsidRPr="00160CBB">
        <w:t>.3.</w:t>
      </w:r>
      <w:r w:rsidR="00681623" w:rsidRPr="00160CBB">
        <w:t>3</w:t>
      </w:r>
      <w:r w:rsidR="00A11F42" w:rsidRPr="00160CBB">
        <w:tab/>
        <w:t>CombinedBehaviour</w:t>
      </w:r>
      <w:bookmarkEnd w:id="171"/>
      <w:bookmarkEnd w:id="172"/>
    </w:p>
    <w:p w:rsidR="00A11F42" w:rsidRPr="00160CBB" w:rsidRDefault="00A11F42" w:rsidP="00A11F42">
      <w:pPr>
        <w:pStyle w:val="H6"/>
      </w:pPr>
      <w:r w:rsidRPr="00160CBB">
        <w:t>Semantics</w:t>
      </w:r>
    </w:p>
    <w:p w:rsidR="00A65426" w:rsidRDefault="00A65426" w:rsidP="00A65426">
      <w:r w:rsidRPr="00875F6C">
        <w:t xml:space="preserve">A 'CombinedBehaviour' </w:t>
      </w:r>
      <w:r>
        <w:t>is a behavioural constituent over</w:t>
      </w:r>
      <w:r w:rsidRPr="00875F6C">
        <w:t xml:space="preserve"> all </w:t>
      </w:r>
      <w:r>
        <w:t>'ComponentInstance's and 'G</w:t>
      </w:r>
      <w:r w:rsidRPr="00875F6C">
        <w:t>ate</w:t>
      </w:r>
      <w:r>
        <w:t>Reference'</w:t>
      </w:r>
      <w:r w:rsidRPr="00875F6C">
        <w:t xml:space="preserve">s defined in the associated </w:t>
      </w:r>
      <w:r>
        <w:t>'T</w:t>
      </w:r>
      <w:r w:rsidRPr="00875F6C">
        <w:t>est</w:t>
      </w:r>
      <w:r>
        <w:t>C</w:t>
      </w:r>
      <w:r w:rsidRPr="00875F6C">
        <w:t>onfiguration</w:t>
      </w:r>
      <w:r>
        <w:t>' the containing 'TestDescription' operates on</w:t>
      </w:r>
      <w:r w:rsidRPr="00875F6C">
        <w:t>.</w:t>
      </w:r>
    </w:p>
    <w:p w:rsidR="00A65426" w:rsidRPr="00875F6C" w:rsidRDefault="00A65426" w:rsidP="00A65426">
      <w:r w:rsidRPr="00875F6C">
        <w:t>A</w:t>
      </w:r>
      <w:r>
        <w:t>dditionally, a</w:t>
      </w:r>
      <w:r w:rsidRPr="00875F6C">
        <w:t xml:space="preserve"> 'CombinedBehaviour' may </w:t>
      </w:r>
      <w:r>
        <w:t>contain</w:t>
      </w:r>
      <w:r w:rsidRPr="00875F6C">
        <w:t xml:space="preserve"> any number of ordered 'PeriodicBehaviour'</w:t>
      </w:r>
      <w:r>
        <w:t>s</w:t>
      </w:r>
      <w:r w:rsidRPr="00875F6C">
        <w:t xml:space="preserve"> and 'ExceptionalBehaviour'</w:t>
      </w:r>
      <w:r>
        <w:t>s that are</w:t>
      </w:r>
      <w:r w:rsidRPr="00875F6C">
        <w:t xml:space="preserve"> evaluated </w:t>
      </w:r>
      <w:r>
        <w:t>in combination with the directly defined behaviour of the 'CombinedBehaviour'</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periodic</w:t>
      </w:r>
      <w:proofErr w:type="gramEnd"/>
      <w:r w:rsidRPr="00160CBB">
        <w:t>: PeriodicBehaviour [0..*] {unique, ordered}</w:t>
      </w:r>
      <w:r w:rsidRPr="00160CBB">
        <w:br/>
      </w:r>
      <w:r w:rsidR="00A65426">
        <w:t>The ordered set of</w:t>
      </w:r>
      <w:r w:rsidR="00A65426" w:rsidRPr="00875F6C">
        <w:t xml:space="preserve"> 'PeriodicBehaviour'</w:t>
      </w:r>
      <w:r w:rsidR="00A65426">
        <w:t>s attached to this 'CombinedBehaviour'</w:t>
      </w:r>
      <w:r w:rsidR="00A65426" w:rsidRPr="00875F6C">
        <w:t>.</w:t>
      </w:r>
    </w:p>
    <w:p w:rsidR="00A11F42" w:rsidRPr="00160CBB" w:rsidRDefault="00A11F42" w:rsidP="00A11F42">
      <w:pPr>
        <w:pStyle w:val="B1"/>
      </w:pPr>
      <w:proofErr w:type="gramStart"/>
      <w:r w:rsidRPr="00160CBB">
        <w:t>exceptional</w:t>
      </w:r>
      <w:proofErr w:type="gramEnd"/>
      <w:r w:rsidRPr="00160CBB">
        <w:t>: ExceptionalBehaviour [0..*] {unique, ordered}</w:t>
      </w:r>
      <w:r w:rsidRPr="00160CBB">
        <w:br/>
      </w:r>
      <w:r w:rsidR="00A65426">
        <w:t>The ordered set of</w:t>
      </w:r>
      <w:r w:rsidR="00A65426" w:rsidRPr="00875F6C">
        <w:t xml:space="preserve"> '</w:t>
      </w:r>
      <w:r w:rsidR="00A65426" w:rsidRPr="00160CBB">
        <w:t>Exceptional</w:t>
      </w:r>
      <w:r w:rsidR="00A65426" w:rsidRPr="00875F6C">
        <w:t>Behaviour'</w:t>
      </w:r>
      <w:r w:rsidR="00A65426">
        <w:t>s attached to this 'CombinedBehaviour'</w:t>
      </w:r>
      <w:r w:rsidR="00A65426" w:rsidRPr="00875F6C">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73" w:name="_Toc378926104"/>
      <w:bookmarkStart w:id="174" w:name="_Toc410285957"/>
      <w:r w:rsidRPr="00160CBB">
        <w:t>9</w:t>
      </w:r>
      <w:r w:rsidR="00A11F42" w:rsidRPr="00160CBB">
        <w:t>.3.</w:t>
      </w:r>
      <w:r w:rsidR="00681623" w:rsidRPr="00160CBB">
        <w:t>4</w:t>
      </w:r>
      <w:r w:rsidR="00A11F42" w:rsidRPr="00160CBB">
        <w:tab/>
        <w:t>SingleCombinedBehaviour</w:t>
      </w:r>
      <w:bookmarkEnd w:id="173"/>
      <w:bookmarkEnd w:id="174"/>
    </w:p>
    <w:p w:rsidR="00A11F42" w:rsidRPr="00160CBB" w:rsidRDefault="00A11F42" w:rsidP="00A11F42">
      <w:pPr>
        <w:pStyle w:val="H6"/>
      </w:pPr>
      <w:r w:rsidRPr="00160CBB">
        <w:t>Semantics</w:t>
      </w:r>
    </w:p>
    <w:p w:rsidR="00B91F2E" w:rsidRPr="00875F6C" w:rsidRDefault="00B91F2E" w:rsidP="00B91F2E">
      <w:r w:rsidRPr="00875F6C">
        <w:t>A 'SingleCombinedBehaviour' contains a single 'Block'</w:t>
      </w:r>
      <w:r>
        <w:t xml:space="preserve"> of 'Behaviour'.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lastRenderedPageBreak/>
        <w:t>Properties</w:t>
      </w:r>
    </w:p>
    <w:p w:rsidR="00A11F42" w:rsidRPr="00160CBB" w:rsidRDefault="00A11F42" w:rsidP="00A11F42">
      <w:pPr>
        <w:pStyle w:val="B1"/>
      </w:pPr>
      <w:proofErr w:type="gramStart"/>
      <w:r w:rsidRPr="00160CBB">
        <w:t>block</w:t>
      </w:r>
      <w:proofErr w:type="gramEnd"/>
      <w:r w:rsidRPr="00160CBB">
        <w:t>: Block [1]</w:t>
      </w:r>
      <w:r w:rsidRPr="00160CBB">
        <w:br/>
      </w:r>
      <w:r w:rsidR="00B91F2E" w:rsidRPr="00875F6C">
        <w:t xml:space="preserve">The 'Block' that </w:t>
      </w:r>
      <w:r w:rsidR="00B91F2E">
        <w:t>is contained in the 'SingleCombinedBehaviour'</w:t>
      </w:r>
      <w:r w:rsidRPr="00160CBB">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75" w:name="_Toc378926105"/>
      <w:bookmarkStart w:id="176" w:name="_Toc410285958"/>
      <w:r w:rsidRPr="00160CBB">
        <w:t>9</w:t>
      </w:r>
      <w:r w:rsidR="00A11F42" w:rsidRPr="00160CBB">
        <w:t>.3.</w:t>
      </w:r>
      <w:r w:rsidR="00681623" w:rsidRPr="00160CBB">
        <w:t>5</w:t>
      </w:r>
      <w:r w:rsidR="00A11F42" w:rsidRPr="00160CBB">
        <w:tab/>
        <w:t>CompoundBehaviour</w:t>
      </w:r>
      <w:bookmarkEnd w:id="175"/>
      <w:bookmarkEnd w:id="176"/>
    </w:p>
    <w:p w:rsidR="00A11F42" w:rsidRPr="00160CBB" w:rsidRDefault="00A11F42" w:rsidP="00A11F42">
      <w:pPr>
        <w:pStyle w:val="H6"/>
      </w:pPr>
      <w:r w:rsidRPr="00160CBB">
        <w:t>Semantics</w:t>
      </w:r>
    </w:p>
    <w:p w:rsidR="00B91F2E" w:rsidRPr="00875F6C" w:rsidRDefault="00B91F2E" w:rsidP="00B91F2E">
      <w:r w:rsidRPr="00875F6C">
        <w:t>A 'CompoundBehaviour'</w:t>
      </w:r>
      <w:r>
        <w:t xml:space="preserve"> serves as a container for sequentially ordered 'Behaviour's. Its purpose is to group or structure behaviour, for example to describe the root behaviour of a 'TestDescription' or enable the assignment of 'PeriodicBehaviour's and/or 'ExceptionalBehaviour's.</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77" w:name="_Toc378926107"/>
      <w:bookmarkStart w:id="178" w:name="_Toc410285959"/>
      <w:r w:rsidRPr="00160CBB">
        <w:t>9</w:t>
      </w:r>
      <w:r w:rsidR="00A11F42" w:rsidRPr="00160CBB">
        <w:t>.3.</w:t>
      </w:r>
      <w:r w:rsidR="00A147BE" w:rsidRPr="00160CBB">
        <w:t>6</w:t>
      </w:r>
      <w:r w:rsidR="00A11F42" w:rsidRPr="00160CBB">
        <w:tab/>
        <w:t>BoundedLoopBehaviour</w:t>
      </w:r>
      <w:bookmarkEnd w:id="177"/>
      <w:bookmarkEnd w:id="178"/>
    </w:p>
    <w:p w:rsidR="00A11F42" w:rsidRPr="00160CBB" w:rsidRDefault="00A11F42" w:rsidP="00A11F42">
      <w:pPr>
        <w:pStyle w:val="H6"/>
      </w:pPr>
      <w:r w:rsidRPr="00160CBB">
        <w:t>Semantics</w:t>
      </w:r>
    </w:p>
    <w:p w:rsidR="00B91F2E" w:rsidRDefault="00B91F2E" w:rsidP="00B91F2E">
      <w:r w:rsidRPr="00875F6C">
        <w:t xml:space="preserve">A 'BoundedLoopBehaviour' </w:t>
      </w:r>
      <w:r>
        <w:t>represe</w:t>
      </w:r>
      <w:r w:rsidR="00CB2CE6">
        <w:t>n</w:t>
      </w:r>
      <w:r>
        <w:t>ts a recurring execution of the contained behaviour 'Block'</w:t>
      </w:r>
      <w:r w:rsidR="00C61473">
        <w:t>. It</w:t>
      </w:r>
      <w:r>
        <w:t xml:space="preserve"> has the same semantics as a </w:t>
      </w:r>
      <w:r w:rsidRPr="00D4484E">
        <w:rPr>
          <w:i/>
        </w:rPr>
        <w:t>for-loop</w:t>
      </w:r>
      <w:r>
        <w:t xml:space="preserve"> </w:t>
      </w:r>
      <w:r w:rsidR="00671E80">
        <w:t xml:space="preserve">statement </w:t>
      </w:r>
      <w:r>
        <w:t>in programming languages, i.e., t</w:t>
      </w:r>
      <w:r w:rsidRPr="00875F6C">
        <w:t xml:space="preserve">he 'Block' shall be executed as many times as is determined by </w:t>
      </w:r>
      <w:r w:rsidR="00D4484E">
        <w:t>the</w:t>
      </w:r>
      <w:r w:rsidRPr="00875F6C">
        <w:t xml:space="preserve"> 'numIteration' </w:t>
      </w:r>
      <w:r>
        <w:t>property</w:t>
      </w:r>
      <w:r w:rsidRPr="00875F6C">
        <w:t>.</w:t>
      </w:r>
    </w:p>
    <w:p w:rsidR="00D4484E" w:rsidRDefault="00461067" w:rsidP="00461067">
      <w:r w:rsidRPr="00160CBB">
        <w:t>The evaluation of the 'numIteration' expression happens once at the beginning of the 'BoundedLoopBehavio</w:t>
      </w:r>
      <w:r w:rsidR="00195EBF">
        <w:t>u</w:t>
      </w:r>
      <w:r w:rsidRPr="00160CBB">
        <w:t>r'. For dynamic</w:t>
      </w:r>
      <w:r w:rsidR="00CB2CE6">
        <w:t>ally</w:t>
      </w:r>
      <w:r w:rsidRPr="00160CBB">
        <w:t xml:space="preserve"> evaluat</w:t>
      </w:r>
      <w:r w:rsidR="00CB2CE6">
        <w:t>ed</w:t>
      </w:r>
      <w:r w:rsidRPr="00160CBB">
        <w:t xml:space="preserve"> </w:t>
      </w:r>
      <w:r w:rsidR="00D4484E">
        <w:t xml:space="preserve">loop </w:t>
      </w:r>
      <w:r w:rsidRPr="00160CBB">
        <w:t>condition</w:t>
      </w:r>
      <w:r w:rsidR="00CB2CE6">
        <w:t>s</w:t>
      </w:r>
      <w:r w:rsidR="00D4484E">
        <w:t>,</w:t>
      </w:r>
      <w:r w:rsidRPr="00160CBB">
        <w:t xml:space="preserve"> </w:t>
      </w:r>
      <w:r w:rsidR="00D4484E">
        <w:t>the</w:t>
      </w:r>
      <w:r w:rsidRPr="00160CBB">
        <w:t xml:space="preserve"> 'UnboundedLoopBehavio</w:t>
      </w:r>
      <w:r w:rsidR="00195EBF">
        <w:t>u</w:t>
      </w:r>
      <w:r w:rsidRPr="00160CBB">
        <w:t>r'</w:t>
      </w:r>
      <w:r w:rsidR="00D4484E">
        <w:t xml:space="preserve"> </w:t>
      </w:r>
      <w:r w:rsidR="00CB2CE6">
        <w:t>shall</w:t>
      </w:r>
      <w:r w:rsidR="00D4484E">
        <w:t xml:space="preserve"> be used</w:t>
      </w:r>
      <w:r w:rsidRPr="00160CBB">
        <w:t>.</w:t>
      </w:r>
    </w:p>
    <w:p w:rsidR="00475E79" w:rsidRDefault="00475E79" w:rsidP="00461067">
      <w:r>
        <w:t>The concrete mechanism of counting is not defined.</w:t>
      </w:r>
    </w:p>
    <w:p w:rsidR="008A1F50" w:rsidDel="00546FFF" w:rsidRDefault="008A1F50" w:rsidP="00461067">
      <w:pPr>
        <w:rPr>
          <w:del w:id="179" w:author="Andreas Ulrich" w:date="2015-02-09T21:56:00Z"/>
        </w:rPr>
      </w:pPr>
      <w:del w:id="180" w:author="Andreas Ulrich" w:date="2015-02-09T21:56:00Z">
        <w:r w:rsidDel="00546FFF">
          <w:delText xml:space="preserve">The occurrence of the </w:delText>
        </w:r>
        <w:r w:rsidRPr="00C978D4" w:rsidDel="00546FFF">
          <w:rPr>
            <w:rFonts w:ascii="Arial" w:hAnsi="Arial" w:cs="Arial"/>
            <w:sz w:val="18"/>
          </w:rPr>
          <w:delText>&lt;undefined&gt;</w:delText>
        </w:r>
        <w:r w:rsidDel="00546FFF">
          <w:delText xml:space="preserve"> value within the 'DataUse' specification of 'numIteration' causes undefined semantics of the '</w:delText>
        </w:r>
        <w:r w:rsidRPr="00160CBB" w:rsidDel="00546FFF">
          <w:delText>BoundedLoopBehaviour</w:delText>
        </w:r>
        <w:r w:rsidDel="00546FFF">
          <w:delText>' behaviour at runtime.</w:delText>
        </w:r>
      </w:del>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numIteration</w:t>
      </w:r>
      <w:proofErr w:type="gramEnd"/>
      <w:r w:rsidRPr="00160CBB">
        <w:t xml:space="preserve">: </w:t>
      </w:r>
      <w:r w:rsidR="00681623" w:rsidRPr="00160CBB">
        <w:t xml:space="preserve">DataUse </w:t>
      </w:r>
      <w:r w:rsidRPr="00160CBB">
        <w:t>[1]</w:t>
      </w:r>
      <w:r w:rsidRPr="00160CBB">
        <w:br/>
      </w:r>
      <w:r w:rsidR="00475E79">
        <w:t>An expression that d</w:t>
      </w:r>
      <w:r w:rsidRPr="00160CBB">
        <w:t>etermines how many times the 'Block' of a 'BoundedLoopBehaviour' shall be executed.</w:t>
      </w:r>
    </w:p>
    <w:p w:rsidR="00A11F42" w:rsidRPr="00160CBB" w:rsidRDefault="00A11F42" w:rsidP="00A11F42">
      <w:pPr>
        <w:pStyle w:val="H6"/>
      </w:pPr>
      <w:r w:rsidRPr="00160CBB">
        <w:t>Constraints</w:t>
      </w:r>
    </w:p>
    <w:p w:rsidR="00A11F42" w:rsidRPr="00160CBB" w:rsidRDefault="00A11F42" w:rsidP="00681623">
      <w:pPr>
        <w:pStyle w:val="B1"/>
      </w:pPr>
      <w:proofErr w:type="gramStart"/>
      <w:r w:rsidRPr="00160CBB">
        <w:rPr>
          <w:b/>
        </w:rPr>
        <w:t>No guard constraint</w:t>
      </w:r>
      <w:r w:rsidRPr="00160CBB">
        <w:rPr>
          <w:b/>
        </w:rPr>
        <w:br/>
      </w:r>
      <w:r w:rsidRPr="00160CBB">
        <w:t xml:space="preserve">The 'Block' of a 'BoundedLoopBehaviour' shall not have a </w:t>
      </w:r>
      <w:r w:rsidR="00475E79">
        <w:t>'</w:t>
      </w:r>
      <w:r w:rsidRPr="00160CBB">
        <w:t>guard</w:t>
      </w:r>
      <w:r w:rsidR="00475E79">
        <w:t>'</w:t>
      </w:r>
      <w:r w:rsidRPr="00160CBB">
        <w:t>.</w:t>
      </w:r>
      <w:proofErr w:type="gramEnd"/>
    </w:p>
    <w:p w:rsidR="00A11F42" w:rsidRPr="00160CBB" w:rsidRDefault="00A11F42" w:rsidP="00681623">
      <w:pPr>
        <w:pStyle w:val="B1"/>
      </w:pPr>
      <w:r w:rsidRPr="00160CBB">
        <w:rPr>
          <w:b/>
        </w:rPr>
        <w:t xml:space="preserve">Iteration number shall be </w:t>
      </w:r>
      <w:r w:rsidR="00411626" w:rsidRPr="00160CBB">
        <w:rPr>
          <w:b/>
        </w:rPr>
        <w:t xml:space="preserve">countable and </w:t>
      </w:r>
      <w:r w:rsidRPr="00160CBB">
        <w:rPr>
          <w:b/>
        </w:rPr>
        <w:t>positive</w:t>
      </w:r>
      <w:r w:rsidRPr="00160CBB">
        <w:rPr>
          <w:b/>
        </w:rPr>
        <w:br/>
      </w:r>
      <w:proofErr w:type="gramStart"/>
      <w:r w:rsidRPr="00160CBB">
        <w:t>The</w:t>
      </w:r>
      <w:proofErr w:type="gramEnd"/>
      <w:r w:rsidRPr="00160CBB">
        <w:t xml:space="preserve"> </w:t>
      </w:r>
      <w:r w:rsidR="00411626" w:rsidRPr="00160CBB">
        <w:t xml:space="preserve">expression assigned to the </w:t>
      </w:r>
      <w:r w:rsidRPr="00160CBB">
        <w:t xml:space="preserve">'numIteration' </w:t>
      </w:r>
      <w:r w:rsidR="00411626" w:rsidRPr="00160CBB">
        <w:t>property</w:t>
      </w:r>
      <w:r w:rsidRPr="00160CBB">
        <w:t xml:space="preserve"> shall </w:t>
      </w:r>
      <w:r w:rsidR="00411626" w:rsidRPr="00160CBB">
        <w:t xml:space="preserve">evaluate to a countable </w:t>
      </w:r>
      <w:r w:rsidR="00475E79">
        <w:t>'SimpleD</w:t>
      </w:r>
      <w:r w:rsidR="00411626" w:rsidRPr="00160CBB">
        <w:t>ata</w:t>
      </w:r>
      <w:r w:rsidR="00475E79">
        <w:t>I</w:t>
      </w:r>
      <w:r w:rsidR="00411626" w:rsidRPr="00160CBB">
        <w:t>nstance</w:t>
      </w:r>
      <w:r w:rsidR="00475E79">
        <w:t>'</w:t>
      </w:r>
      <w:r w:rsidR="00411626" w:rsidRPr="00160CBB">
        <w:t xml:space="preserve"> of an arbitrary user-defined data type, e.g. </w:t>
      </w:r>
      <w:r w:rsidRPr="00160CBB">
        <w:t>a positive Integer value.</w:t>
      </w:r>
    </w:p>
    <w:p w:rsidR="00A11F42" w:rsidRPr="00160CBB" w:rsidRDefault="006C71B2" w:rsidP="00A11F42">
      <w:pPr>
        <w:pStyle w:val="Heading3"/>
      </w:pPr>
      <w:bookmarkStart w:id="181" w:name="_Toc378926108"/>
      <w:bookmarkStart w:id="182" w:name="_Toc410285960"/>
      <w:r w:rsidRPr="00160CBB">
        <w:lastRenderedPageBreak/>
        <w:t>9</w:t>
      </w:r>
      <w:r w:rsidR="00A11F42" w:rsidRPr="00160CBB">
        <w:t>.3.</w:t>
      </w:r>
      <w:r w:rsidR="00A147BE" w:rsidRPr="00160CBB">
        <w:t>7</w:t>
      </w:r>
      <w:r w:rsidR="00A11F42" w:rsidRPr="00160CBB">
        <w:tab/>
        <w:t>UnboundedLoopBehaviour</w:t>
      </w:r>
      <w:bookmarkEnd w:id="181"/>
      <w:bookmarkEnd w:id="182"/>
    </w:p>
    <w:p w:rsidR="00A11F42" w:rsidRPr="00160CBB" w:rsidRDefault="00A11F42" w:rsidP="00A11F42">
      <w:pPr>
        <w:pStyle w:val="H6"/>
      </w:pPr>
      <w:r w:rsidRPr="00160CBB">
        <w:t>Semantics</w:t>
      </w:r>
    </w:p>
    <w:p w:rsidR="00475E79" w:rsidRPr="00875F6C" w:rsidRDefault="00475E79" w:rsidP="00475E79">
      <w:r w:rsidRPr="00875F6C">
        <w:t>A</w:t>
      </w:r>
      <w:r>
        <w:t>n</w:t>
      </w:r>
      <w:r w:rsidRPr="00875F6C">
        <w:t xml:space="preserve"> '</w:t>
      </w:r>
      <w:r>
        <w:t>Unb</w:t>
      </w:r>
      <w:r w:rsidRPr="00875F6C">
        <w:t xml:space="preserve">oundedLoopBehaviour' </w:t>
      </w:r>
      <w:r>
        <w:t xml:space="preserve">represents a recurring execution of the contained behaviour 'Block'. It has the same semantics as a </w:t>
      </w:r>
      <w:r w:rsidRPr="00475E79">
        <w:rPr>
          <w:i/>
        </w:rPr>
        <w:t>while-loop</w:t>
      </w:r>
      <w:r>
        <w:t xml:space="preserve"> </w:t>
      </w:r>
      <w:r w:rsidR="00671E80">
        <w:t xml:space="preserve">statement </w:t>
      </w:r>
      <w:r>
        <w:t>in programming languages, i.e.,</w:t>
      </w:r>
      <w:r w:rsidRPr="00875F6C">
        <w:t xml:space="preserve"> </w:t>
      </w:r>
      <w:r>
        <w:t>t</w:t>
      </w:r>
      <w:r w:rsidRPr="00875F6C">
        <w:t xml:space="preserve">he 'Block' shall be executed as long as the </w:t>
      </w:r>
      <w:r>
        <w:t>'</w:t>
      </w:r>
      <w:r w:rsidRPr="00875F6C">
        <w:t>guard</w:t>
      </w:r>
      <w:r>
        <w:t>'</w:t>
      </w:r>
      <w:r w:rsidRPr="00875F6C">
        <w:t xml:space="preserve"> of the 'Block' evaluates to </w:t>
      </w:r>
      <w:r>
        <w:t>Boolean '</w:t>
      </w:r>
      <w:r w:rsidRPr="00875F6C">
        <w:t>true</w:t>
      </w:r>
      <w:r>
        <w:t>'</w:t>
      </w:r>
      <w:r w:rsidRPr="00875F6C">
        <w:t>. If the 'Block' has no guard condition, it shall be executed an infinite number of times</w:t>
      </w:r>
      <w:r>
        <w:t>, unless it contains a 'Break' or a 'Stop'</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83" w:name="_Toc378926109"/>
      <w:bookmarkStart w:id="184" w:name="_Toc410285961"/>
      <w:r w:rsidRPr="00160CBB">
        <w:t>9</w:t>
      </w:r>
      <w:r w:rsidR="00A11F42" w:rsidRPr="00160CBB">
        <w:t>.3.</w:t>
      </w:r>
      <w:r w:rsidR="00A147BE" w:rsidRPr="00160CBB">
        <w:t>8</w:t>
      </w:r>
      <w:r w:rsidR="00A11F42" w:rsidRPr="00160CBB">
        <w:tab/>
        <w:t>MultipleCombinedBehaviour</w:t>
      </w:r>
      <w:bookmarkEnd w:id="183"/>
      <w:bookmarkEnd w:id="184"/>
    </w:p>
    <w:p w:rsidR="00A11F42" w:rsidRPr="00160CBB" w:rsidRDefault="00A11F42" w:rsidP="00A11F42">
      <w:pPr>
        <w:pStyle w:val="H6"/>
      </w:pPr>
      <w:r w:rsidRPr="00160CBB">
        <w:t>Semantics</w:t>
      </w:r>
    </w:p>
    <w:p w:rsidR="00A11F42" w:rsidRPr="00160CBB" w:rsidRDefault="00A11F42" w:rsidP="00A11F42">
      <w:r w:rsidRPr="00160CBB">
        <w:t>A 'MultipleCombinedBehaviour' contains at least one potentially guarded 'Block' (in case of 'ConditionalBehaviour') or at least two ordered and potentially guarded 'Block'</w:t>
      </w:r>
      <w:r w:rsidR="00475E79">
        <w:t>s</w:t>
      </w:r>
      <w:r w:rsidRPr="00160CBB">
        <w:t xml:space="preserve"> (in case of 'AlternativeBehaviour' or 'ParallelBehaviour').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block</w:t>
      </w:r>
      <w:proofErr w:type="gramEnd"/>
      <w:r w:rsidRPr="00160CBB">
        <w:t>: Block [1..*] {unique, ordered}</w:t>
      </w:r>
      <w:r w:rsidRPr="00160CBB">
        <w:br/>
        <w:t xml:space="preserve">The </w:t>
      </w:r>
      <w:r w:rsidR="00475E79">
        <w:t>contained ordered</w:t>
      </w:r>
      <w:r w:rsidRPr="00160CBB">
        <w:t xml:space="preserve"> list of 'Block'</w:t>
      </w:r>
      <w:r w:rsidR="00475E79">
        <w:t>s</w:t>
      </w:r>
      <w:r w:rsidRPr="00160CBB">
        <w:t xml:space="preserve"> that specifies the behaviour of the 'MultipleCombinedBehaviour'.</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85" w:name="_Toc378926110"/>
      <w:bookmarkStart w:id="186" w:name="_Toc410285962"/>
      <w:r w:rsidRPr="00160CBB">
        <w:t>9</w:t>
      </w:r>
      <w:r w:rsidR="00A11F42" w:rsidRPr="00160CBB">
        <w:t>.3.</w:t>
      </w:r>
      <w:r w:rsidR="00A147BE" w:rsidRPr="00160CBB">
        <w:t>9</w:t>
      </w:r>
      <w:r w:rsidR="00A11F42" w:rsidRPr="00160CBB">
        <w:tab/>
        <w:t>AlternativeBehaviour</w:t>
      </w:r>
      <w:bookmarkEnd w:id="185"/>
      <w:bookmarkEnd w:id="186"/>
    </w:p>
    <w:p w:rsidR="00A11F42" w:rsidRPr="00160CBB" w:rsidRDefault="00A11F42" w:rsidP="00A11F42">
      <w:pPr>
        <w:pStyle w:val="H6"/>
      </w:pPr>
      <w:r w:rsidRPr="00160CBB">
        <w:t>Semantics</w:t>
      </w:r>
    </w:p>
    <w:p w:rsidR="00461067" w:rsidRPr="00160CBB" w:rsidRDefault="00461067" w:rsidP="00461067">
      <w:r w:rsidRPr="00160CBB">
        <w:t>An 'AlternativeBehaviour' shall contain two or more 'Block's</w:t>
      </w:r>
      <w:r w:rsidR="00881713">
        <w:t>,</w:t>
      </w:r>
      <w:r w:rsidRPr="00160CBB">
        <w:t xml:space="preserve"> each of which starting with a distinct </w:t>
      </w:r>
      <w:r w:rsidR="002B3650" w:rsidRPr="002B3650">
        <w:rPr>
          <w:i/>
        </w:rPr>
        <w:t>tester-input event</w:t>
      </w:r>
      <w:r w:rsidR="00D200A5">
        <w:t xml:space="preserve"> (see definition in clause 3.1)</w:t>
      </w:r>
      <w:r w:rsidRPr="00160CBB">
        <w:t>.</w:t>
      </w:r>
    </w:p>
    <w:p w:rsidR="00461067" w:rsidRPr="00160CBB" w:rsidRDefault="00004A78" w:rsidP="00461067">
      <w:r w:rsidRPr="00160CBB">
        <w:t>Guards of all blocks are evaluated at the beginning of an 'Alternativ</w:t>
      </w:r>
      <w:r w:rsidR="00195EBF">
        <w:t>e</w:t>
      </w:r>
      <w:r w:rsidRPr="00160CBB">
        <w:t xml:space="preserve">Behaviour'. Only blocks with guards that evaluate to </w:t>
      </w:r>
      <w:r w:rsidR="00881713">
        <w:t>Boolean '</w:t>
      </w:r>
      <w:r w:rsidRPr="00160CBB">
        <w:t>true</w:t>
      </w:r>
      <w:r w:rsidR="00881713">
        <w:t>'</w:t>
      </w:r>
      <w:r w:rsidRPr="00160CBB">
        <w:t xml:space="preserve"> are active in this </w:t>
      </w:r>
      <w:r w:rsidR="00881713" w:rsidRPr="00160CBB">
        <w:t>'AlternativeBehaviour'</w:t>
      </w:r>
      <w:r w:rsidRPr="00160CBB">
        <w:t xml:space="preserve">. </w:t>
      </w:r>
      <w:r w:rsidR="00881713">
        <w:t xml:space="preserve">If none of the guards evaluates to 'true', none of the </w:t>
      </w:r>
      <w:r w:rsidR="00920A80">
        <w:t>'</w:t>
      </w:r>
      <w:r w:rsidR="00881713">
        <w:t>Block</w:t>
      </w:r>
      <w:r w:rsidR="00920A80">
        <w:t>'</w:t>
      </w:r>
      <w:r w:rsidR="00881713">
        <w:t>s are executed, i.e. execution continues with the next 'Behaviour' following this 'AlternativeBehaviour'</w:t>
      </w:r>
      <w:r w:rsidRPr="00160CBB">
        <w:t>.</w:t>
      </w:r>
    </w:p>
    <w:p w:rsidR="00881713" w:rsidRDefault="00881713" w:rsidP="00881713">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t>
      </w:r>
      <w:r w:rsidR="007F7CA4">
        <w:t>-wise</w:t>
      </w:r>
      <w:r>
        <w:t xml:space="preserve"> process:</w:t>
      </w:r>
    </w:p>
    <w:p w:rsidR="00F5278D" w:rsidRDefault="00F5278D" w:rsidP="007F7CA4">
      <w:pPr>
        <w:pStyle w:val="B10"/>
      </w:pPr>
      <w:r>
        <w:t>1)</w:t>
      </w:r>
      <w:r>
        <w:tab/>
        <w:t>All guards are evaluated and only those 'Block's, whose guards evaluated to 'true' are collected into an ordered set of potentially executable 'Block's.</w:t>
      </w:r>
    </w:p>
    <w:p w:rsidR="00F5278D" w:rsidRDefault="00F5278D" w:rsidP="007F7CA4">
      <w:pPr>
        <w:pStyle w:val="B10"/>
      </w:pPr>
      <w:r>
        <w:t>2)</w:t>
      </w:r>
      <w:r>
        <w:tab/>
        <w:t xml:space="preserve">The </w:t>
      </w:r>
      <w:r w:rsidR="00D200A5">
        <w:t xml:space="preserve">tester-input </w:t>
      </w:r>
      <w:r w:rsidR="005548B5">
        <w:t>event</w:t>
      </w:r>
      <w:r>
        <w:t xml:space="preserve"> of each potentially executable 'Block' is evaluated in the order, in which the 'Block's are specified.</w:t>
      </w:r>
    </w:p>
    <w:p w:rsidR="00881713" w:rsidRDefault="007F7CA4" w:rsidP="007F7CA4">
      <w:pPr>
        <w:pStyle w:val="B10"/>
      </w:pPr>
      <w:r>
        <w:t>3)</w:t>
      </w:r>
      <w:r>
        <w:tab/>
        <w:t>The first '</w:t>
      </w:r>
      <w:r w:rsidR="00881713">
        <w:t>Block</w:t>
      </w:r>
      <w:r>
        <w:t>'</w:t>
      </w:r>
      <w:r w:rsidR="00881713">
        <w:t xml:space="preserve"> with </w:t>
      </w:r>
      <w:r>
        <w:t xml:space="preserve">an executable </w:t>
      </w:r>
      <w:r w:rsidR="00D200A5">
        <w:t xml:space="preserve">tester-input </w:t>
      </w:r>
      <w:r w:rsidR="005548B5">
        <w:t>event</w:t>
      </w:r>
      <w:r w:rsidR="00881713">
        <w:t xml:space="preserve"> is entered</w:t>
      </w:r>
      <w:r>
        <w:t xml:space="preserve">; the </w:t>
      </w:r>
      <w:r w:rsidR="00D200A5">
        <w:t>tester-input event itself</w:t>
      </w:r>
      <w:r>
        <w:t xml:space="preserve"> and the subsequent 'Behaviour' of this 'Block' are execute</w:t>
      </w:r>
      <w:r w:rsidR="00F5278D">
        <w:t>d</w:t>
      </w:r>
      <w:r w:rsidR="00881713">
        <w:t>.</w:t>
      </w:r>
    </w:p>
    <w:p w:rsidR="00A11F42" w:rsidRPr="00160CBB" w:rsidRDefault="00A11F42" w:rsidP="00A11F42">
      <w:pPr>
        <w:pStyle w:val="H6"/>
      </w:pPr>
      <w:r w:rsidRPr="00160CBB">
        <w:lastRenderedPageBreak/>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004A78" w:rsidRPr="00160CBB" w:rsidRDefault="00004A78" w:rsidP="00004A78">
      <w:pPr>
        <w:pStyle w:val="B1"/>
      </w:pPr>
      <w:r w:rsidRPr="00160CBB">
        <w:rPr>
          <w:b/>
        </w:rPr>
        <w:t xml:space="preserve">Number of </w:t>
      </w:r>
      <w:r w:rsidR="00F5278D">
        <w:rPr>
          <w:b/>
        </w:rPr>
        <w:t>'</w:t>
      </w:r>
      <w:r w:rsidRPr="00160CBB">
        <w:rPr>
          <w:b/>
        </w:rPr>
        <w:t>Block</w:t>
      </w:r>
      <w:r w:rsidR="00F5278D">
        <w:rPr>
          <w:b/>
        </w:rPr>
        <w:t>'</w:t>
      </w:r>
      <w:r w:rsidRPr="00160CBB">
        <w:rPr>
          <w:b/>
        </w:rPr>
        <w:t>s</w:t>
      </w:r>
      <w:r w:rsidRPr="00160CBB">
        <w:rPr>
          <w:b/>
        </w:rPr>
        <w:br/>
      </w:r>
      <w:r w:rsidRPr="00160CBB">
        <w:t>An 'AlternativeBehaviour' shall contain at least two 'Block'</w:t>
      </w:r>
      <w:r w:rsidR="00F5278D">
        <w:t>s</w:t>
      </w:r>
      <w:r w:rsidRPr="00160CBB">
        <w:t xml:space="preserve">. </w:t>
      </w:r>
    </w:p>
    <w:p w:rsidR="00004A78" w:rsidRPr="00160CBB" w:rsidRDefault="00F5278D" w:rsidP="00004A78">
      <w:pPr>
        <w:pStyle w:val="B1"/>
      </w:pPr>
      <w:r>
        <w:rPr>
          <w:b/>
        </w:rPr>
        <w:t>First b</w:t>
      </w:r>
      <w:r w:rsidR="00004A78" w:rsidRPr="00160CBB">
        <w:rPr>
          <w:b/>
        </w:rPr>
        <w:t xml:space="preserve">ehaviour of </w:t>
      </w:r>
      <w:r>
        <w:rPr>
          <w:b/>
        </w:rPr>
        <w:t>'</w:t>
      </w:r>
      <w:r w:rsidR="00004A78" w:rsidRPr="00160CBB">
        <w:rPr>
          <w:b/>
        </w:rPr>
        <w:t>Block</w:t>
      </w:r>
      <w:r>
        <w:rPr>
          <w:b/>
        </w:rPr>
        <w:t>'</w:t>
      </w:r>
      <w:r w:rsidR="00004A78" w:rsidRPr="00160CBB">
        <w:rPr>
          <w:b/>
        </w:rPr>
        <w:t>s</w:t>
      </w:r>
      <w:r w:rsidR="00004A78" w:rsidRPr="00160CBB">
        <w:rPr>
          <w:b/>
        </w:rPr>
        <w:br/>
      </w:r>
      <w:proofErr w:type="gramStart"/>
      <w:r w:rsidR="00004A78" w:rsidRPr="00160CBB">
        <w:t>Each</w:t>
      </w:r>
      <w:proofErr w:type="gramEnd"/>
      <w:r w:rsidR="00004A78" w:rsidRPr="00160CBB">
        <w:t xml:space="preserve"> block of an 'AlternativeBehaviour' shall start with </w:t>
      </w:r>
      <w:r w:rsidR="00D200A5">
        <w:t xml:space="preserve">a </w:t>
      </w:r>
      <w:r w:rsidR="002B3650" w:rsidRPr="002B3650">
        <w:rPr>
          <w:i/>
        </w:rPr>
        <w:t>tester-input event</w:t>
      </w:r>
      <w:r w:rsidR="00004A78" w:rsidRPr="00160CBB">
        <w:t xml:space="preserve">. </w:t>
      </w:r>
    </w:p>
    <w:p w:rsidR="00A11F42" w:rsidRPr="00160CBB" w:rsidRDefault="006C71B2" w:rsidP="00A11F42">
      <w:pPr>
        <w:pStyle w:val="Heading3"/>
      </w:pPr>
      <w:bookmarkStart w:id="187" w:name="_Toc378926111"/>
      <w:bookmarkStart w:id="188" w:name="_Toc410285963"/>
      <w:r w:rsidRPr="00160CBB">
        <w:t>9</w:t>
      </w:r>
      <w:r w:rsidR="00A11F42" w:rsidRPr="00160CBB">
        <w:t>.3.1</w:t>
      </w:r>
      <w:r w:rsidR="00A147BE" w:rsidRPr="00160CBB">
        <w:t>0</w:t>
      </w:r>
      <w:r w:rsidR="00A11F42" w:rsidRPr="00160CBB">
        <w:tab/>
        <w:t>ConditionalBehaviour</w:t>
      </w:r>
      <w:bookmarkEnd w:id="187"/>
      <w:bookmarkEnd w:id="188"/>
    </w:p>
    <w:p w:rsidR="00A11F42" w:rsidRPr="00160CBB" w:rsidRDefault="00A11F42" w:rsidP="00A11F42">
      <w:pPr>
        <w:pStyle w:val="H6"/>
      </w:pPr>
      <w:r w:rsidRPr="00160CBB">
        <w:t>Semantics</w:t>
      </w:r>
    </w:p>
    <w:p w:rsidR="00920A80" w:rsidRDefault="00920A80" w:rsidP="00920A80">
      <w:r w:rsidRPr="00875F6C">
        <w:t xml:space="preserve">A 'ConditionalBehaviour' </w:t>
      </w:r>
      <w:r>
        <w:t xml:space="preserve">represents an alternative choice over a number of 'Block's. </w:t>
      </w:r>
      <w:r w:rsidRPr="00875F6C">
        <w:t>A 'ConditionalBehaviour'</w:t>
      </w:r>
      <w:r>
        <w:t xml:space="preserve"> is equivalent to </w:t>
      </w:r>
      <w:proofErr w:type="gramStart"/>
      <w:r>
        <w:t>a</w:t>
      </w:r>
      <w:proofErr w:type="gramEnd"/>
      <w:r>
        <w:t xml:space="preserve"> </w:t>
      </w:r>
      <w:r w:rsidR="002B3650" w:rsidRPr="002B3650">
        <w:rPr>
          <w:i/>
        </w:rPr>
        <w:t>if-elseif-else</w:t>
      </w:r>
      <w:r w:rsidR="00671E80">
        <w:t xml:space="preserve"> </w:t>
      </w:r>
      <w:r w:rsidR="002B3650" w:rsidRPr="002B3650">
        <w:t>statement</w:t>
      </w:r>
      <w:r w:rsidRPr="00671E80">
        <w:t xml:space="preserve"> </w:t>
      </w:r>
      <w:r>
        <w:t>in programming languages</w:t>
      </w:r>
      <w:r w:rsidR="00671E80">
        <w:t xml:space="preserve">, e.g. </w:t>
      </w:r>
      <w:r w:rsidR="002B3650" w:rsidRPr="002B3650">
        <w:rPr>
          <w:i/>
        </w:rPr>
        <w:t>select-case</w:t>
      </w:r>
      <w:r w:rsidR="00671E80">
        <w:t xml:space="preserve"> statement in TTCN-3</w:t>
      </w:r>
      <w:r>
        <w:t>.</w:t>
      </w:r>
    </w:p>
    <w:p w:rsidR="002E386A" w:rsidRDefault="002E386A" w:rsidP="002E386A">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step-wise process:</w:t>
      </w:r>
    </w:p>
    <w:p w:rsidR="002E386A" w:rsidRDefault="002E386A" w:rsidP="002E386A">
      <w:pPr>
        <w:pStyle w:val="B10"/>
      </w:pPr>
      <w:r>
        <w:t>1)</w:t>
      </w:r>
      <w:r>
        <w:tab/>
        <w:t>The guards of the specified 'Block's are evaluated in the order of their definition.</w:t>
      </w:r>
    </w:p>
    <w:p w:rsidR="002E386A" w:rsidRDefault="002E386A" w:rsidP="002E386A">
      <w:pPr>
        <w:pStyle w:val="B10"/>
      </w:pPr>
      <w:r>
        <w:t>2)</w:t>
      </w:r>
      <w:r>
        <w:tab/>
      </w:r>
      <w:r w:rsidRPr="00875F6C">
        <w:t xml:space="preserve">The first 'Block', whose guard is evaluated to </w:t>
      </w:r>
      <w:r>
        <w:t>'</w:t>
      </w:r>
      <w:r w:rsidRPr="00875F6C">
        <w:t>true</w:t>
      </w:r>
      <w:r>
        <w:t>'</w:t>
      </w:r>
      <w:r w:rsidRPr="00875F6C">
        <w:t xml:space="preserve">, </w:t>
      </w:r>
      <w:r>
        <w:t>is</w:t>
      </w:r>
      <w:r w:rsidRPr="00875F6C">
        <w:t xml:space="preserve"> </w:t>
      </w:r>
      <w:r>
        <w:t>entered and the 'Behaviour' of this 'Block' are executed.</w:t>
      </w:r>
    </w:p>
    <w:p w:rsidR="00920A80" w:rsidRDefault="002E386A" w:rsidP="00920A80">
      <w:r>
        <w:t xml:space="preserve">If none of the guards evaluates to 'true', none of the 'Block's are executed, i.e. execution continues with the next 'Behaviour' following this </w:t>
      </w:r>
      <w:r w:rsidRPr="00875F6C">
        <w:t>'ConditionalBehaviour'</w:t>
      </w:r>
      <w:r w:rsidR="00920A80" w:rsidRPr="00160CBB">
        <w:t>.</w:t>
      </w:r>
    </w:p>
    <w:p w:rsidR="002E386A" w:rsidRPr="00875F6C" w:rsidRDefault="002E386A" w:rsidP="002E386A">
      <w:pPr>
        <w:pStyle w:val="NO"/>
      </w:pPr>
      <w:r>
        <w:t>NOTE:</w:t>
      </w:r>
      <w:r>
        <w:tab/>
        <w:t xml:space="preserve">Typically, 'Block's are specified with a 'guard'. If a guard is missing, it is equivalent to a guard that evaluates to 'true' (see clause 9.3.2). The latter case is also known as the </w:t>
      </w:r>
      <w:r w:rsidRPr="001F01E3">
        <w:rPr>
          <w:i/>
        </w:rPr>
        <w:t>else</w:t>
      </w:r>
      <w:r>
        <w:t xml:space="preserve"> branch</w:t>
      </w:r>
      <w:r w:rsidR="001F01E3">
        <w:t xml:space="preserve"> of </w:t>
      </w:r>
      <w:r w:rsidR="00655409">
        <w:t xml:space="preserve">an </w:t>
      </w:r>
      <w:r w:rsidR="00655409">
        <w:rPr>
          <w:i/>
        </w:rPr>
        <w:t>if-elseif-else</w:t>
      </w:r>
      <w:r w:rsidR="00655409">
        <w:t xml:space="preserve"> </w:t>
      </w:r>
      <w:r w:rsidR="002B3650" w:rsidRPr="002B3650">
        <w:t>statement</w:t>
      </w:r>
      <w:r w:rsidR="001F01E3">
        <w:t xml:space="preserve"> in a programming language. Blocks specified after this </w:t>
      </w:r>
      <w:r w:rsidR="001F01E3" w:rsidRPr="001F01E3">
        <w:rPr>
          <w:i/>
        </w:rPr>
        <w:t>else</w:t>
      </w:r>
      <w:r w:rsidR="001F01E3">
        <w:t xml:space="preserve"> block </w:t>
      </w:r>
      <w:r w:rsidR="00C84A30">
        <w:t xml:space="preserve">would </w:t>
      </w:r>
      <w:r w:rsidR="001F01E3">
        <w:t>never be executed</w:t>
      </w:r>
      <w:r w:rsidR="00655409">
        <w:t>.T</w:t>
      </w:r>
      <w:r w:rsidR="00C84A30">
        <w:t xml:space="preserve">herefore it </w:t>
      </w:r>
      <w:r w:rsidR="00655409">
        <w:t>shall be</w:t>
      </w:r>
      <w:r w:rsidR="00C84A30">
        <w:t xml:space="preserve"> not </w:t>
      </w:r>
      <w:r w:rsidR="00655409">
        <w:t xml:space="preserve">permitted </w:t>
      </w:r>
      <w:r w:rsidR="00C84A30">
        <w:t>to define another 'Block' after a 'Block' with no 'guard'</w:t>
      </w:r>
      <w:r w:rsidR="001F01E3">
        <w:t>.</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Default="00A11F42" w:rsidP="00A11F42">
      <w:pPr>
        <w:pStyle w:val="H6"/>
      </w:pPr>
      <w:r w:rsidRPr="00160CBB">
        <w:t>Constraints</w:t>
      </w:r>
    </w:p>
    <w:p w:rsidR="001F01E3" w:rsidRDefault="00A11F42" w:rsidP="003C7156">
      <w:pPr>
        <w:pStyle w:val="B1"/>
      </w:pPr>
      <w:r w:rsidRPr="00160CBB">
        <w:rPr>
          <w:b/>
        </w:rPr>
        <w:t xml:space="preserve">Guard </w:t>
      </w:r>
      <w:r w:rsidR="001F01E3">
        <w:rPr>
          <w:b/>
        </w:rPr>
        <w:t xml:space="preserve">for </w:t>
      </w:r>
      <w:r w:rsidR="001F01E3" w:rsidRPr="001F01E3">
        <w:rPr>
          <w:b/>
        </w:rPr>
        <w:t>'ConditionalBehaviour'</w:t>
      </w:r>
      <w:r w:rsidR="001F01E3">
        <w:rPr>
          <w:b/>
        </w:rPr>
        <w:t xml:space="preserve"> with single block</w:t>
      </w:r>
      <w:r w:rsidRPr="00160CBB">
        <w:rPr>
          <w:b/>
        </w:rPr>
        <w:br/>
      </w:r>
      <w:proofErr w:type="gramStart"/>
      <w:r w:rsidR="001F01E3">
        <w:t>If</w:t>
      </w:r>
      <w:proofErr w:type="gramEnd"/>
      <w:r w:rsidR="001F01E3">
        <w:t xml:space="preserve"> there is only one 'Block' specified, it shall </w:t>
      </w:r>
      <w:r w:rsidR="00C84A30">
        <w:t xml:space="preserve">have </w:t>
      </w:r>
      <w:r w:rsidR="001F01E3">
        <w:t>a 'guard'</w:t>
      </w:r>
      <w:r w:rsidRPr="00160CBB">
        <w:t>.</w:t>
      </w:r>
    </w:p>
    <w:p w:rsidR="00A11F42" w:rsidRDefault="001F01E3" w:rsidP="003C7156">
      <w:pPr>
        <w:pStyle w:val="B1"/>
      </w:pPr>
      <w:r>
        <w:rPr>
          <w:b/>
        </w:rPr>
        <w:t xml:space="preserve">Possible else block for </w:t>
      </w:r>
      <w:r w:rsidRPr="001F01E3">
        <w:rPr>
          <w:b/>
        </w:rPr>
        <w:t>'ConditionalBehaviour'</w:t>
      </w:r>
      <w:r>
        <w:rPr>
          <w:b/>
        </w:rPr>
        <w:t xml:space="preserve"> with multiple block</w:t>
      </w:r>
      <w:r w:rsidRPr="001F01E3">
        <w:rPr>
          <w:b/>
        </w:rPr>
        <w:t>s</w:t>
      </w:r>
      <w:r>
        <w:br/>
      </w:r>
      <w:proofErr w:type="gramStart"/>
      <w:r>
        <w:t>All</w:t>
      </w:r>
      <w:proofErr w:type="gramEnd"/>
      <w:r>
        <w:t xml:space="preserve"> 'Block's specified, except the last one, shall </w:t>
      </w:r>
      <w:r w:rsidR="00C84A30">
        <w:t xml:space="preserve">have </w:t>
      </w:r>
      <w:r>
        <w:t>a 'guard'.</w:t>
      </w:r>
    </w:p>
    <w:p w:rsidR="00C84A30" w:rsidRPr="00160CBB" w:rsidRDefault="00C84A30" w:rsidP="003C7156">
      <w:pPr>
        <w:pStyle w:val="B1"/>
      </w:pPr>
      <w:r w:rsidRPr="00160CBB">
        <w:rPr>
          <w:b/>
        </w:rPr>
        <w:t xml:space="preserve">First </w:t>
      </w:r>
      <w:r w:rsidRPr="00317B86">
        <w:rPr>
          <w:b/>
        </w:rPr>
        <w:t xml:space="preserve">'AtomicBehaviour' </w:t>
      </w:r>
      <w:r w:rsidRPr="00160CBB">
        <w:rPr>
          <w:b/>
        </w:rPr>
        <w:t>allowed</w:t>
      </w:r>
      <w:r w:rsidRPr="00160CBB">
        <w:rPr>
          <w:b/>
        </w:rPr>
        <w:br/>
      </w:r>
      <w:proofErr w:type="gramStart"/>
      <w:r w:rsidRPr="00160CBB">
        <w:t>The</w:t>
      </w:r>
      <w:proofErr w:type="gramEnd"/>
      <w:r w:rsidRPr="00160CBB">
        <w:t xml:space="preserve"> </w:t>
      </w:r>
      <w:r w:rsidR="00655409">
        <w:t>first 'AtomicB</w:t>
      </w:r>
      <w:r>
        <w:t>ehaviour</w:t>
      </w:r>
      <w:r w:rsidR="00655409">
        <w:t>'</w:t>
      </w:r>
      <w:r>
        <w:t xml:space="preserve"> of any </w:t>
      </w:r>
      <w:r w:rsidRPr="00160CBB">
        <w:t xml:space="preserve">'Block' </w:t>
      </w:r>
      <w:r>
        <w:t xml:space="preserve">of a 'ConditionalBehaviour' </w:t>
      </w:r>
      <w:r w:rsidRPr="00160CBB">
        <w:t xml:space="preserve">shall not </w:t>
      </w:r>
      <w:r w:rsidR="00655409">
        <w:t xml:space="preserve">be a </w:t>
      </w:r>
      <w:r w:rsidR="002B3650" w:rsidRPr="002B3650">
        <w:rPr>
          <w:i/>
        </w:rPr>
        <w:t>tester-input event</w:t>
      </w:r>
      <w:r w:rsidRPr="00160CBB">
        <w:t>.</w:t>
      </w:r>
    </w:p>
    <w:p w:rsidR="00A11F42" w:rsidRPr="00160CBB" w:rsidRDefault="006C71B2" w:rsidP="00A11F42">
      <w:pPr>
        <w:pStyle w:val="Heading3"/>
      </w:pPr>
      <w:bookmarkStart w:id="189" w:name="_Toc378926112"/>
      <w:bookmarkStart w:id="190" w:name="_Toc410285964"/>
      <w:r w:rsidRPr="00160CBB">
        <w:t>9</w:t>
      </w:r>
      <w:r w:rsidR="00A11F42" w:rsidRPr="00160CBB">
        <w:t>.3.1</w:t>
      </w:r>
      <w:r w:rsidR="00A147BE" w:rsidRPr="00160CBB">
        <w:t>1</w:t>
      </w:r>
      <w:r w:rsidR="00A11F42" w:rsidRPr="00160CBB">
        <w:tab/>
        <w:t>ParallelBehaviour</w:t>
      </w:r>
      <w:bookmarkEnd w:id="189"/>
      <w:bookmarkEnd w:id="190"/>
    </w:p>
    <w:p w:rsidR="00A11F42" w:rsidRPr="00160CBB" w:rsidRDefault="00A11F42" w:rsidP="00A11F42">
      <w:pPr>
        <w:pStyle w:val="H6"/>
      </w:pPr>
      <w:r w:rsidRPr="00160CBB">
        <w:t>Semantics</w:t>
      </w:r>
    </w:p>
    <w:p w:rsidR="007113FD" w:rsidRDefault="007113FD" w:rsidP="007113FD">
      <w:r w:rsidRPr="00875F6C">
        <w:t xml:space="preserve">A 'ParallelBehaviour' </w:t>
      </w:r>
      <w:r>
        <w:t>represents the parallel execution of 'Behaviour's contained in the multiple 'Block's. That is,</w:t>
      </w:r>
      <w:r w:rsidRPr="00875F6C">
        <w:t xml:space="preserve"> the relative execution order of the </w:t>
      </w:r>
      <w:r>
        <w:t>'B</w:t>
      </w:r>
      <w:r w:rsidRPr="00875F6C">
        <w:t>ehaviour</w:t>
      </w:r>
      <w:r>
        <w:t>'</w:t>
      </w:r>
      <w:r w:rsidRPr="00875F6C">
        <w:t xml:space="preserve">s </w:t>
      </w:r>
      <w:r>
        <w:t>among</w:t>
      </w:r>
      <w:r w:rsidRPr="00875F6C">
        <w:t xml:space="preserve"> the different 'Block'</w:t>
      </w:r>
      <w:r>
        <w:t>s</w:t>
      </w:r>
      <w:r w:rsidRPr="00875F6C">
        <w:t xml:space="preserve"> is not specified.</w:t>
      </w:r>
      <w:r>
        <w:t xml:space="preserve"> The execution order of 'Behaviour's within the same 'Block' shall be kept as specified, even though it might be interleaved with 'Behaviour's from other parallel 'Block's.</w:t>
      </w:r>
    </w:p>
    <w:p w:rsidR="007113FD" w:rsidRPr="00160CBB" w:rsidRDefault="007113FD" w:rsidP="007113FD">
      <w:r>
        <w:lastRenderedPageBreak/>
        <w:t xml:space="preserve">'Block's may have guards. </w:t>
      </w:r>
      <w:r w:rsidRPr="00160CBB">
        <w:t xml:space="preserve">Guards of all blocks are evaluated at the beginning of a </w:t>
      </w:r>
      <w:r w:rsidRPr="00875F6C">
        <w:t>'ParallelBehaviour'</w:t>
      </w:r>
      <w:r w:rsidRPr="00160CBB">
        <w:t xml:space="preserve">. Only blocks with guards that evaluate to </w:t>
      </w:r>
      <w:r>
        <w:t>Boolean '</w:t>
      </w:r>
      <w:r w:rsidRPr="00160CBB">
        <w:t>true</w:t>
      </w:r>
      <w:r>
        <w:t>'</w:t>
      </w:r>
      <w:r w:rsidRPr="00160CBB">
        <w:t xml:space="preserve"> are </w:t>
      </w:r>
      <w:r w:rsidR="00C84A30">
        <w:t>executed</w:t>
      </w:r>
      <w:r w:rsidR="00C84A30" w:rsidRPr="00160CBB">
        <w:t xml:space="preserve"> </w:t>
      </w:r>
      <w:r w:rsidRPr="00160CBB">
        <w:t xml:space="preserve">in this </w:t>
      </w:r>
      <w:r w:rsidRPr="00875F6C">
        <w:t>'ParallelBehaviour'</w:t>
      </w:r>
      <w:r w:rsidRPr="00160CBB">
        <w:t xml:space="preserve">. </w:t>
      </w:r>
      <w:r>
        <w:t xml:space="preserve">If none of the guards evaluates to 'true', none of the 'Block's are executed, i.e. execution continues with the next 'Behaviour' following this </w:t>
      </w:r>
      <w:r w:rsidRPr="00875F6C">
        <w:t>'ParallelBehaviour'</w:t>
      </w:r>
      <w:r w:rsidRPr="00160CBB">
        <w:t>.</w:t>
      </w:r>
    </w:p>
    <w:p w:rsidR="007113FD" w:rsidRPr="00875F6C" w:rsidRDefault="007113FD" w:rsidP="007113FD">
      <w:r w:rsidRPr="00875F6C">
        <w:t xml:space="preserve">The 'ParallelBehaviour' </w:t>
      </w:r>
      <w:r>
        <w:t xml:space="preserve">terminates </w:t>
      </w:r>
      <w:r w:rsidRPr="00875F6C">
        <w:t xml:space="preserve">when </w:t>
      </w:r>
      <w:r>
        <w:t xml:space="preserve">the </w:t>
      </w:r>
      <w:r w:rsidRPr="00875F6C">
        <w:t>all 'Block'</w:t>
      </w:r>
      <w:r>
        <w:t>s</w:t>
      </w:r>
      <w:r w:rsidRPr="00875F6C">
        <w:t xml:space="preserve"> are terminated.</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7113FD" w:rsidRPr="00160CBB" w:rsidRDefault="007113FD" w:rsidP="007113FD">
      <w:pPr>
        <w:pStyle w:val="B1"/>
      </w:pPr>
      <w:r>
        <w:rPr>
          <w:b/>
        </w:rPr>
        <w:t xml:space="preserve">Number of blocks in </w:t>
      </w:r>
      <w:r w:rsidRPr="007113FD">
        <w:rPr>
          <w:b/>
        </w:rPr>
        <w:t>'ParallelBehaviour'</w:t>
      </w:r>
      <w:r>
        <w:br/>
        <w:t>There shall be at least two 'Block's specified.</w:t>
      </w:r>
    </w:p>
    <w:p w:rsidR="008F7C0C" w:rsidRPr="00160CBB" w:rsidRDefault="000B23F5" w:rsidP="00A11F42">
      <w:pPr>
        <w:pStyle w:val="FL"/>
      </w:pPr>
      <w:r>
        <w:rPr>
          <w:noProof/>
          <w:lang w:val="de-DE" w:eastAsia="de-DE"/>
        </w:rPr>
        <w:drawing>
          <wp:inline distT="0" distB="0" distL="0" distR="0">
            <wp:extent cx="5808345" cy="3021330"/>
            <wp:effectExtent l="0" t="0" r="1905" b="7620"/>
            <wp:docPr id="18" name="Picture 18" descr="tdl_9_periodic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dl_9_periodicbehaviou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8345" cy="3021330"/>
                    </a:xfrm>
                    <a:prstGeom prst="rect">
                      <a:avLst/>
                    </a:prstGeom>
                    <a:noFill/>
                    <a:ln>
                      <a:noFill/>
                    </a:ln>
                  </pic:spPr>
                </pic:pic>
              </a:graphicData>
            </a:graphic>
          </wp:inline>
        </w:drawing>
      </w:r>
    </w:p>
    <w:p w:rsidR="008F7C0C" w:rsidRPr="00160CBB" w:rsidRDefault="008F7C0C" w:rsidP="00A11F42">
      <w:pPr>
        <w:pStyle w:val="FL"/>
      </w:pPr>
      <w:r w:rsidRPr="00160CBB">
        <w:t xml:space="preserve">Figure 9.3: Exceptional and </w:t>
      </w:r>
      <w:r w:rsidR="00972F74" w:rsidRPr="00160CBB">
        <w:t>p</w:t>
      </w:r>
      <w:r w:rsidRPr="00160CBB">
        <w:t xml:space="preserve">eriodic </w:t>
      </w:r>
      <w:r w:rsidR="00972F74" w:rsidRPr="00160CBB">
        <w:t>b</w:t>
      </w:r>
      <w:r w:rsidRPr="00160CBB">
        <w:t>ehaviour</w:t>
      </w:r>
    </w:p>
    <w:p w:rsidR="006C71B2" w:rsidRPr="00160CBB" w:rsidRDefault="006C71B2" w:rsidP="006C71B2">
      <w:pPr>
        <w:pStyle w:val="Heading3"/>
      </w:pPr>
      <w:bookmarkStart w:id="191" w:name="_Toc378926126"/>
      <w:bookmarkStart w:id="192" w:name="_Toc410285965"/>
      <w:r w:rsidRPr="00160CBB">
        <w:t>9.3.1</w:t>
      </w:r>
      <w:r w:rsidR="00A147BE" w:rsidRPr="00160CBB">
        <w:t>2</w:t>
      </w:r>
      <w:r w:rsidRPr="00160CBB">
        <w:tab/>
        <w:t>ExceptionalBehaviour</w:t>
      </w:r>
      <w:bookmarkEnd w:id="191"/>
      <w:bookmarkEnd w:id="192"/>
    </w:p>
    <w:p w:rsidR="006C71B2" w:rsidRPr="00160CBB" w:rsidRDefault="006C71B2" w:rsidP="006C71B2">
      <w:pPr>
        <w:pStyle w:val="H6"/>
      </w:pPr>
      <w:r w:rsidRPr="00160CBB">
        <w:t>Semantics</w:t>
      </w:r>
    </w:p>
    <w:p w:rsidR="006C71B2" w:rsidRPr="00160CBB" w:rsidRDefault="006C71B2" w:rsidP="006C71B2">
      <w:r w:rsidRPr="00160CBB">
        <w:t xml:space="preserve">'ExceptionalBehaviour' is optionally contained within a 'CombinedBehaviour'. It is a 'Behaviour' that consists of one 'Block' that shall have no guard and shall start with </w:t>
      </w:r>
      <w:r w:rsidR="007D1B75">
        <w:t xml:space="preserve">a </w:t>
      </w:r>
      <w:r w:rsidR="007D1B75" w:rsidRPr="00D200A5">
        <w:rPr>
          <w:i/>
        </w:rPr>
        <w:t>tester-input event</w:t>
      </w:r>
      <w:r w:rsidR="007D1B75">
        <w:t xml:space="preserve"> (see definition in clause 3.1)</w:t>
      </w:r>
      <w:r w:rsidRPr="00160CBB">
        <w:t>.</w:t>
      </w:r>
    </w:p>
    <w:p w:rsidR="00A643A2" w:rsidRDefault="00A643A2" w:rsidP="00A643A2">
      <w:r w:rsidRPr="00875F6C">
        <w:t xml:space="preserve">An 'ExceptionalBehaviour' </w:t>
      </w:r>
      <w:r>
        <w:t>may specify the 'ComponentInstance' that it guards</w:t>
      </w:r>
      <w:r w:rsidRPr="00875F6C">
        <w:t>.</w:t>
      </w:r>
      <w:r>
        <w:t xml:space="preserve"> This allows restricting the possible situations when the 'Behaviour' of the 'CombinedBehaviour' containing this </w:t>
      </w:r>
      <w:r w:rsidR="007F4B5C">
        <w:t>'</w:t>
      </w:r>
      <w:r>
        <w:t>ExceptionalBehaviour</w:t>
      </w:r>
      <w:r w:rsidR="007F4B5C">
        <w:t>'</w:t>
      </w:r>
      <w:r>
        <w:t xml:space="preserve"> is executed. </w:t>
      </w:r>
      <w:r w:rsidR="007F4B5C">
        <w:t>In this case o</w:t>
      </w:r>
      <w:r>
        <w:t>nly those 'Behaviour's that are defined in the scope of the 'guardedComponent' force the 'ExceptionalBehaviour' to be activated.</w:t>
      </w:r>
    </w:p>
    <w:p w:rsidR="00004A78" w:rsidRPr="00160CBB" w:rsidRDefault="00004A78" w:rsidP="00004A78">
      <w:r w:rsidRPr="00160CBB">
        <w:t xml:space="preserve">An 'ExceptionalBehaviour' defines </w:t>
      </w:r>
      <w:r w:rsidR="00A643A2">
        <w:t>'B</w:t>
      </w:r>
      <w:r w:rsidRPr="00160CBB">
        <w:t>ehaviour</w:t>
      </w:r>
      <w:r w:rsidR="00A643A2">
        <w:t>'</w:t>
      </w:r>
      <w:r w:rsidRPr="00160CBB">
        <w:t xml:space="preserve"> that is an alternative to every 'Interaction' directly or indirectly contained in the enclosing 'CombinedBehaviour'</w:t>
      </w:r>
      <w:r w:rsidR="00A643A2">
        <w:t xml:space="preserve"> that matches one of the following two conditions</w:t>
      </w:r>
      <w:r w:rsidRPr="00160CBB">
        <w:t>:</w:t>
      </w:r>
    </w:p>
    <w:p w:rsidR="006C71B2" w:rsidRPr="00160CBB" w:rsidRDefault="00A643A2" w:rsidP="00A643A2">
      <w:pPr>
        <w:pStyle w:val="B1"/>
      </w:pPr>
      <w:r>
        <w:t xml:space="preserve">If no 'guardedComponent' reference is present, an interaction </w:t>
      </w:r>
      <w:r w:rsidR="006C71B2" w:rsidRPr="00160CBB">
        <w:t>whose target 'GateInstance' is associated to a 'ComponentInstance' with the role of 'Tester';</w:t>
      </w:r>
    </w:p>
    <w:p w:rsidR="006C71B2" w:rsidRPr="00160CBB" w:rsidRDefault="00A643A2" w:rsidP="00A643A2">
      <w:pPr>
        <w:pStyle w:val="B1"/>
      </w:pPr>
      <w:r>
        <w:t xml:space="preserve">If a 'guardedComponent' reference is present, an interaction </w:t>
      </w:r>
      <w:r w:rsidR="006C71B2" w:rsidRPr="00160CBB">
        <w:t>whose target 'GateInstance' is associated to th</w:t>
      </w:r>
      <w:r>
        <w:t>e</w:t>
      </w:r>
      <w:r w:rsidR="006C71B2" w:rsidRPr="00160CBB">
        <w:t xml:space="preserve"> </w:t>
      </w:r>
      <w:r>
        <w:t xml:space="preserve">same </w:t>
      </w:r>
      <w:r w:rsidR="006C71B2" w:rsidRPr="00160CBB">
        <w:t xml:space="preserve">'ComponentInstance' </w:t>
      </w:r>
      <w:r>
        <w:t>as</w:t>
      </w:r>
      <w:r w:rsidR="006C71B2" w:rsidRPr="00160CBB">
        <w:t xml:space="preserve"> referenced by the 'guardedComponent' </w:t>
      </w:r>
      <w:r w:rsidR="0060637A" w:rsidRPr="00160CBB">
        <w:t>property</w:t>
      </w:r>
      <w:r w:rsidR="006C71B2" w:rsidRPr="00160CBB">
        <w:t>.</w:t>
      </w:r>
    </w:p>
    <w:p w:rsidR="007F4B5C" w:rsidRDefault="00A643A2" w:rsidP="006C71B2">
      <w:r>
        <w:lastRenderedPageBreak/>
        <w:t xml:space="preserve">In case of more than one </w:t>
      </w:r>
      <w:r w:rsidR="007F4B5C">
        <w:t>'</w:t>
      </w:r>
      <w:r>
        <w:t>ExceptionalBehaviour</w:t>
      </w:r>
      <w:r w:rsidR="007F4B5C">
        <w:t>'</w:t>
      </w:r>
      <w:r w:rsidR="00C84A30">
        <w:t xml:space="preserve"> i</w:t>
      </w:r>
      <w:r>
        <w:t xml:space="preserve">s attached to the same </w:t>
      </w:r>
      <w:r w:rsidR="007F4B5C">
        <w:t>'</w:t>
      </w:r>
      <w:r>
        <w:t>CombinedBehaviour</w:t>
      </w:r>
      <w:r w:rsidR="007F4B5C">
        <w:t>'</w:t>
      </w:r>
      <w:r>
        <w:t xml:space="preserve">, the corresponding </w:t>
      </w:r>
      <w:r w:rsidR="007F4B5C">
        <w:t>'</w:t>
      </w:r>
      <w:r>
        <w:t>AlternativeBehaviour</w:t>
      </w:r>
      <w:r w:rsidR="007F4B5C">
        <w:t>'</w:t>
      </w:r>
      <w:r>
        <w:t xml:space="preserve"> would contain the </w:t>
      </w:r>
      <w:r w:rsidR="007F4B5C">
        <w:t>'</w:t>
      </w:r>
      <w:r>
        <w:t>Blocks</w:t>
      </w:r>
      <w:r w:rsidR="007F4B5C">
        <w:t>'</w:t>
      </w:r>
      <w:r>
        <w:t xml:space="preserve"> of all the attached </w:t>
      </w:r>
      <w:r w:rsidR="007F4B5C">
        <w:t>'</w:t>
      </w:r>
      <w:r>
        <w:t>ExceptionalBehaviour</w:t>
      </w:r>
      <w:r w:rsidR="007F4B5C">
        <w:t>'</w:t>
      </w:r>
      <w:r>
        <w:t xml:space="preserve">s </w:t>
      </w:r>
      <w:r w:rsidR="007F4B5C">
        <w:t>in the same order</w:t>
      </w:r>
      <w:r>
        <w:t>.</w:t>
      </w:r>
    </w:p>
    <w:p w:rsidR="006C71B2" w:rsidRPr="00160CBB" w:rsidRDefault="006C71B2" w:rsidP="006C71B2">
      <w:r w:rsidRPr="00160CBB">
        <w:t>An 'ExceptionalBehaviour' can be either a 'DefaultBehaviour' or an 'InterruptBehaviour'.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7F4B5C">
        <w:t>The contained</w:t>
      </w:r>
      <w:r w:rsidR="007F4B5C" w:rsidRPr="00875F6C">
        <w:t xml:space="preserve"> 'Block' that specifies the </w:t>
      </w:r>
      <w:r w:rsidR="007F4B5C">
        <w:t>'B</w:t>
      </w:r>
      <w:r w:rsidR="007F4B5C" w:rsidRPr="00875F6C">
        <w:t>ehaviour</w:t>
      </w:r>
      <w:r w:rsidR="007F4B5C">
        <w:t>'</w:t>
      </w:r>
      <w:r w:rsidR="007F4B5C" w:rsidRPr="00875F6C">
        <w:t xml:space="preserve"> of the 'ExceptionalBehaviour'</w:t>
      </w:r>
      <w:r w:rsidRPr="00160CBB">
        <w:t>.</w:t>
      </w:r>
    </w:p>
    <w:p w:rsidR="006C71B2" w:rsidRPr="00160CBB" w:rsidRDefault="006C71B2" w:rsidP="006C71B2">
      <w:pPr>
        <w:pStyle w:val="B1"/>
      </w:pPr>
      <w:proofErr w:type="gramStart"/>
      <w:r w:rsidRPr="00160CBB">
        <w:t>guardedComponent</w:t>
      </w:r>
      <w:proofErr w:type="gramEnd"/>
      <w:r w:rsidRPr="00160CBB">
        <w:t>: ComponentInstance [0..1]</w:t>
      </w:r>
      <w:r w:rsidRPr="00160CBB">
        <w:br/>
      </w:r>
      <w:r w:rsidR="007F4B5C">
        <w:t>Re</w:t>
      </w:r>
      <w:r w:rsidR="007F4B5C" w:rsidRPr="00875F6C">
        <w:t>fer</w:t>
      </w:r>
      <w:r w:rsidR="007F4B5C">
        <w:t>ence</w:t>
      </w:r>
      <w:r w:rsidR="007F4B5C" w:rsidRPr="00875F6C">
        <w:t xml:space="preserve"> to a </w:t>
      </w:r>
      <w:r w:rsidR="007F4B5C">
        <w:t>'C</w:t>
      </w:r>
      <w:r w:rsidR="007F4B5C" w:rsidRPr="00875F6C">
        <w:t>omponent</w:t>
      </w:r>
      <w:r w:rsidR="007F4B5C">
        <w:t>I</w:t>
      </w:r>
      <w:r w:rsidR="007F4B5C" w:rsidRPr="00875F6C">
        <w:t>nstance</w:t>
      </w:r>
      <w:r w:rsidR="007F4B5C">
        <w:t>' with role 'Tester',</w:t>
      </w:r>
      <w:r w:rsidR="007F4B5C" w:rsidRPr="00875F6C">
        <w:t xml:space="preserve"> for which the 'ExceptionalBehaviour' is to be applied</w:t>
      </w:r>
      <w:r w:rsidRPr="00160CBB">
        <w:t>.</w:t>
      </w:r>
    </w:p>
    <w:p w:rsidR="006C71B2" w:rsidRPr="00160CBB" w:rsidRDefault="006C71B2" w:rsidP="006C71B2">
      <w:pPr>
        <w:pStyle w:val="H6"/>
      </w:pPr>
      <w:r w:rsidRPr="00160CBB">
        <w:t>Constraints</w:t>
      </w:r>
    </w:p>
    <w:p w:rsidR="00004A78" w:rsidRPr="00160CBB" w:rsidRDefault="00004A78" w:rsidP="00004A78">
      <w:pPr>
        <w:pStyle w:val="B1"/>
      </w:pPr>
      <w:r w:rsidRPr="00160CBB">
        <w:rPr>
          <w:b/>
        </w:rPr>
        <w:t xml:space="preserve">No </w:t>
      </w:r>
      <w:proofErr w:type="gramStart"/>
      <w:r w:rsidRPr="00160CBB">
        <w:rPr>
          <w:b/>
        </w:rPr>
        <w:t>guard</w:t>
      </w:r>
      <w:r w:rsidRPr="00160CBB">
        <w:rPr>
          <w:b/>
        </w:rPr>
        <w:br/>
      </w:r>
      <w:r w:rsidRPr="00160CBB">
        <w:t>The 'Block' shall have no</w:t>
      </w:r>
      <w:proofErr w:type="gramEnd"/>
      <w:r w:rsidRPr="00160CBB">
        <w:t xml:space="preserve"> guard.</w:t>
      </w:r>
    </w:p>
    <w:p w:rsidR="006C71B2" w:rsidRPr="00160CBB" w:rsidRDefault="006C71B2" w:rsidP="003C7156">
      <w:pPr>
        <w:pStyle w:val="B1"/>
      </w:pPr>
      <w:r w:rsidRPr="00160CBB">
        <w:rPr>
          <w:b/>
        </w:rPr>
        <w:t xml:space="preserve">First </w:t>
      </w:r>
      <w:r w:rsidR="00CB2CE6" w:rsidRPr="00CB2CE6">
        <w:rPr>
          <w:b/>
        </w:rPr>
        <w:t>'AtomicBehaviour'</w:t>
      </w:r>
      <w:r w:rsidR="00CB2CE6" w:rsidRPr="00CB2CE6" w:rsidDel="00CB2CE6">
        <w:rPr>
          <w:b/>
        </w:rPr>
        <w:t xml:space="preserve"> </w:t>
      </w:r>
      <w:r w:rsidRPr="00160CBB">
        <w:rPr>
          <w:b/>
        </w:rPr>
        <w:t>in block allowed</w:t>
      </w:r>
      <w:r w:rsidRPr="00160CBB">
        <w:rPr>
          <w:b/>
        </w:rPr>
        <w:br/>
      </w:r>
      <w:proofErr w:type="gramStart"/>
      <w:r w:rsidR="007D1B75" w:rsidRPr="00160CBB">
        <w:t>Each</w:t>
      </w:r>
      <w:proofErr w:type="gramEnd"/>
      <w:r w:rsidR="007D1B75" w:rsidRPr="00160CBB">
        <w:t xml:space="preserve"> block of an '</w:t>
      </w:r>
      <w:r w:rsidR="007D1B75">
        <w:t>Exceptional</w:t>
      </w:r>
      <w:r w:rsidR="007D1B75" w:rsidRPr="00160CBB">
        <w:t xml:space="preserve">Behaviour' shall start with </w:t>
      </w:r>
      <w:r w:rsidR="007D1B75">
        <w:t xml:space="preserve">a </w:t>
      </w:r>
      <w:r w:rsidR="007D1B75" w:rsidRPr="007D1B75">
        <w:rPr>
          <w:i/>
        </w:rPr>
        <w:t>tester-input event</w:t>
      </w:r>
      <w:r w:rsidR="007D1B75" w:rsidRPr="00160CBB">
        <w:t>.</w:t>
      </w:r>
    </w:p>
    <w:p w:rsidR="006C71B2" w:rsidRPr="00160CBB" w:rsidRDefault="006C71B2" w:rsidP="003C7156">
      <w:pPr>
        <w:pStyle w:val="B1"/>
      </w:pPr>
      <w:r w:rsidRPr="00160CBB">
        <w:rPr>
          <w:b/>
        </w:rPr>
        <w:t xml:space="preserve">Guarded component </w:t>
      </w:r>
      <w:r w:rsidR="00C84A30">
        <w:rPr>
          <w:b/>
        </w:rPr>
        <w:t>shall be a 'Tester'</w:t>
      </w:r>
      <w:r w:rsidR="007D1B75">
        <w:rPr>
          <w:b/>
        </w:rPr>
        <w:t xml:space="preserve"> component</w:t>
      </w:r>
      <w:r w:rsidRPr="00160CBB">
        <w:rPr>
          <w:b/>
        </w:rPr>
        <w:br/>
      </w:r>
      <w:proofErr w:type="gramStart"/>
      <w:r w:rsidRPr="00160CBB">
        <w:t>The</w:t>
      </w:r>
      <w:proofErr w:type="gramEnd"/>
      <w:r w:rsidRPr="00160CBB">
        <w:t xml:space="preserve"> 'guardedComponent' </w:t>
      </w:r>
      <w:r w:rsidR="007F4B5C">
        <w:t>shall</w:t>
      </w:r>
      <w:r w:rsidR="007F4B5C" w:rsidRPr="00160CBB">
        <w:t xml:space="preserve"> </w:t>
      </w:r>
      <w:r w:rsidRPr="00160CBB">
        <w:t xml:space="preserve">refer to a </w:t>
      </w:r>
      <w:r w:rsidR="00766F26" w:rsidRPr="00160CBB">
        <w:t xml:space="preserve">'ComponentInstance' with the </w:t>
      </w:r>
      <w:r w:rsidR="00A444A0">
        <w:t>role</w:t>
      </w:r>
      <w:r w:rsidR="00766F26" w:rsidRPr="00160CBB">
        <w:t xml:space="preserve"> of </w:t>
      </w:r>
      <w:r w:rsidR="007F4B5C" w:rsidRPr="00160CBB">
        <w:t>'Tester'</w:t>
      </w:r>
      <w:r w:rsidRPr="00160CBB">
        <w:t>.</w:t>
      </w:r>
    </w:p>
    <w:p w:rsidR="006C71B2" w:rsidRPr="00160CBB" w:rsidRDefault="006C71B2" w:rsidP="006C71B2">
      <w:pPr>
        <w:pStyle w:val="Heading3"/>
      </w:pPr>
      <w:bookmarkStart w:id="193" w:name="_Toc378926127"/>
      <w:bookmarkStart w:id="194" w:name="_Toc410285966"/>
      <w:r w:rsidRPr="00160CBB">
        <w:t>9.3.1</w:t>
      </w:r>
      <w:r w:rsidR="00A147BE" w:rsidRPr="00160CBB">
        <w:t>3</w:t>
      </w:r>
      <w:r w:rsidRPr="00160CBB">
        <w:tab/>
        <w:t>DefaultBehaviour</w:t>
      </w:r>
      <w:bookmarkEnd w:id="193"/>
      <w:bookmarkEnd w:id="194"/>
    </w:p>
    <w:p w:rsidR="006C71B2" w:rsidRPr="00160CBB" w:rsidRDefault="006C71B2" w:rsidP="006C71B2">
      <w:pPr>
        <w:pStyle w:val="H6"/>
      </w:pPr>
      <w:r w:rsidRPr="00160CBB">
        <w:t>Semantics</w:t>
      </w:r>
    </w:p>
    <w:p w:rsidR="007F4B5C" w:rsidRPr="00160CBB" w:rsidRDefault="007F4B5C" w:rsidP="007F4B5C">
      <w:r w:rsidRPr="00160CBB">
        <w:t>A</w:t>
      </w:r>
      <w:r>
        <w:t xml:space="preserve"> </w:t>
      </w:r>
      <w:r w:rsidRPr="00160CBB">
        <w:t xml:space="preserve">'DefaultBehaviour' </w:t>
      </w:r>
      <w:r>
        <w:t>is a</w:t>
      </w:r>
      <w:r w:rsidRPr="00160CBB">
        <w:t xml:space="preserve"> </w:t>
      </w:r>
      <w:r>
        <w:t xml:space="preserve">specialisation of an </w:t>
      </w:r>
      <w:r w:rsidRPr="00160CBB">
        <w:t>'ExceptionalBehaviour'.</w:t>
      </w:r>
    </w:p>
    <w:p w:rsidR="007F4B5C" w:rsidRPr="00875F6C" w:rsidRDefault="007F4B5C" w:rsidP="007F4B5C">
      <w:r>
        <w:t>If a</w:t>
      </w:r>
      <w:r w:rsidRPr="00875F6C">
        <w:t xml:space="preserve"> 'DefaultBehaviour'</w:t>
      </w:r>
      <w:r>
        <w:t xml:space="preserve"> </w:t>
      </w:r>
      <w:r w:rsidR="00766F26">
        <w:t>of</w:t>
      </w:r>
      <w:r>
        <w:t xml:space="preserve"> the 'CombinedBehaviour'</w:t>
      </w:r>
      <w:r w:rsidR="00766F26">
        <w:t>, which</w:t>
      </w:r>
      <w:r>
        <w:t xml:space="preserve"> it is attached to</w:t>
      </w:r>
      <w:r w:rsidR="00766F26">
        <w:t>, becomes executable</w:t>
      </w:r>
      <w:r>
        <w:t xml:space="preserve"> and the 'Behaviour' defined in the </w:t>
      </w:r>
      <w:r w:rsidRPr="00875F6C">
        <w:t>'</w:t>
      </w:r>
      <w:r>
        <w:t>Block</w:t>
      </w:r>
      <w:r w:rsidRPr="00875F6C">
        <w:t>'</w:t>
      </w:r>
      <w:r>
        <w:t xml:space="preserve"> of the 'DefaultBehaviour' </w:t>
      </w:r>
      <w:r w:rsidR="00766F26">
        <w:t xml:space="preserve">subsequently </w:t>
      </w:r>
      <w:r>
        <w:t>completes</w:t>
      </w:r>
      <w:r w:rsidR="00766F26">
        <w:t xml:space="preserve"> execution</w:t>
      </w:r>
      <w:r w:rsidRPr="00875F6C">
        <w:t xml:space="preserve">, the execution </w:t>
      </w:r>
      <w:r w:rsidR="00766F26">
        <w:t xml:space="preserve">of the 'CombinedBehaviour' </w:t>
      </w:r>
      <w:r w:rsidRPr="00875F6C">
        <w:t xml:space="preserve">continues with the next 'Behaviour' </w:t>
      </w:r>
      <w:r>
        <w:t xml:space="preserve">that </w:t>
      </w:r>
      <w:r w:rsidRPr="00875F6C">
        <w:t>follow</w:t>
      </w:r>
      <w:r w:rsidR="00766F26">
        <w:t>s</w:t>
      </w:r>
      <w:r w:rsidRPr="00875F6C">
        <w:t xml:space="preserve"> the </w:t>
      </w:r>
      <w:r w:rsidR="00AB5667">
        <w:t>'Behaviour'</w:t>
      </w:r>
      <w:r w:rsidRPr="00875F6C">
        <w:t xml:space="preserve"> that caused the execution of the 'DefaultBehaviour'.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95" w:name="_Toc378926128"/>
      <w:bookmarkStart w:id="196" w:name="_Toc410285967"/>
      <w:r w:rsidRPr="00160CBB">
        <w:t>9.3.1</w:t>
      </w:r>
      <w:r w:rsidR="00A147BE" w:rsidRPr="00160CBB">
        <w:t>4</w:t>
      </w:r>
      <w:r w:rsidRPr="00160CBB">
        <w:tab/>
        <w:t>InterruptBehaviour</w:t>
      </w:r>
      <w:bookmarkEnd w:id="195"/>
      <w:bookmarkEnd w:id="196"/>
    </w:p>
    <w:p w:rsidR="006C71B2" w:rsidRPr="00160CBB" w:rsidRDefault="006C71B2" w:rsidP="006C71B2">
      <w:pPr>
        <w:pStyle w:val="H6"/>
      </w:pPr>
      <w:r w:rsidRPr="00160CBB">
        <w:t>Semantics</w:t>
      </w:r>
    </w:p>
    <w:p w:rsidR="00AB5667" w:rsidRPr="00160CBB" w:rsidRDefault="00AB5667" w:rsidP="00AB5667">
      <w:r w:rsidRPr="00160CBB">
        <w:t>A</w:t>
      </w:r>
      <w:r>
        <w:t xml:space="preserve">n </w:t>
      </w:r>
      <w:r w:rsidRPr="00160CBB">
        <w:t>'InterruptBehaviour'</w:t>
      </w:r>
      <w:r>
        <w:t xml:space="preserve"> is a</w:t>
      </w:r>
      <w:r w:rsidRPr="00160CBB">
        <w:t xml:space="preserve"> </w:t>
      </w:r>
      <w:r>
        <w:t xml:space="preserve">specialisation of an </w:t>
      </w:r>
      <w:r w:rsidRPr="00160CBB">
        <w:t>'ExceptionalBehaviour'.</w:t>
      </w:r>
    </w:p>
    <w:p w:rsidR="00AB5667" w:rsidRPr="00875F6C" w:rsidRDefault="00AB5667" w:rsidP="00AB5667">
      <w:r>
        <w:t>If an</w:t>
      </w:r>
      <w:r w:rsidRPr="00875F6C">
        <w:t xml:space="preserve"> </w:t>
      </w:r>
      <w:r w:rsidRPr="00160CBB">
        <w:t>'InterruptBehaviour'</w:t>
      </w:r>
      <w:r>
        <w:t xml:space="preserve"> of the 'CombinedBehaviour', which it is attached to, becomes executable and the 'Behaviour' defined in the </w:t>
      </w:r>
      <w:r w:rsidRPr="00875F6C">
        <w:t>'</w:t>
      </w:r>
      <w:r>
        <w:t>Block</w:t>
      </w:r>
      <w:r w:rsidRPr="00875F6C">
        <w:t>'</w:t>
      </w:r>
      <w:r>
        <w:t xml:space="preserve"> of the </w:t>
      </w:r>
      <w:r w:rsidRPr="00160CBB">
        <w:t>'InterruptBehaviour'</w:t>
      </w:r>
      <w:r>
        <w:t xml:space="preserve"> subsequently completes execution</w:t>
      </w:r>
      <w:r w:rsidRPr="00875F6C">
        <w:t xml:space="preserve">, the execution </w:t>
      </w:r>
      <w:r>
        <w:t xml:space="preserve">of the 'CombinedBehaviour' </w:t>
      </w:r>
      <w:r w:rsidRPr="00875F6C">
        <w:t xml:space="preserve">continues with the </w:t>
      </w:r>
      <w:r>
        <w:t>same</w:t>
      </w:r>
      <w:r w:rsidRPr="00875F6C">
        <w:t xml:space="preserve"> 'Behaviour' </w:t>
      </w:r>
      <w:r>
        <w:t xml:space="preserve">that </w:t>
      </w:r>
      <w:r w:rsidRPr="00875F6C">
        <w:t xml:space="preserve">caused the execution of the </w:t>
      </w:r>
      <w:r w:rsidRPr="00160CBB">
        <w:t>'InterruptBehaviour'</w:t>
      </w:r>
      <w:r w:rsidRPr="00875F6C">
        <w:t>.</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lastRenderedPageBreak/>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97" w:name="_Toc378926129"/>
      <w:bookmarkStart w:id="198" w:name="_Toc410285968"/>
      <w:r w:rsidRPr="00160CBB">
        <w:t>9.3.1</w:t>
      </w:r>
      <w:r w:rsidR="00A147BE" w:rsidRPr="00160CBB">
        <w:t>5</w:t>
      </w:r>
      <w:r w:rsidRPr="00160CBB">
        <w:tab/>
        <w:t>PeriodicBehaviour</w:t>
      </w:r>
      <w:bookmarkEnd w:id="197"/>
      <w:bookmarkEnd w:id="198"/>
    </w:p>
    <w:p w:rsidR="006C71B2" w:rsidRPr="00160CBB" w:rsidRDefault="006C71B2" w:rsidP="006C71B2">
      <w:pPr>
        <w:pStyle w:val="H6"/>
      </w:pPr>
      <w:r w:rsidRPr="00160CBB">
        <w:t>Semantics</w:t>
      </w:r>
    </w:p>
    <w:p w:rsidR="00FE2F65" w:rsidRDefault="00FE2F65" w:rsidP="00FE2F65">
      <w:r w:rsidRPr="00875F6C">
        <w:t xml:space="preserve">A 'PeriodicBehaviour' </w:t>
      </w:r>
      <w:proofErr w:type="gramStart"/>
      <w:r w:rsidRPr="00875F6C">
        <w:t xml:space="preserve">defines a </w:t>
      </w:r>
      <w:r>
        <w:t>'B</w:t>
      </w:r>
      <w:r w:rsidRPr="00875F6C">
        <w:t>ehaviour</w:t>
      </w:r>
      <w:r>
        <w:t>'</w:t>
      </w:r>
      <w:proofErr w:type="gramEnd"/>
      <w:r w:rsidRPr="00875F6C">
        <w:t xml:space="preserve"> </w:t>
      </w:r>
      <w:r w:rsidR="00317B86">
        <w:t xml:space="preserve">in a single 'Block' </w:t>
      </w:r>
      <w:r w:rsidRPr="00875F6C">
        <w:t>that is executed periodically in parallel with the 'CombinedBehaviour'</w:t>
      </w:r>
      <w:r>
        <w:t xml:space="preserve"> it is attached to</w:t>
      </w:r>
      <w:r w:rsidRPr="00875F6C">
        <w:t xml:space="preserve">. The </w:t>
      </w:r>
      <w:r>
        <w:t>recurrence</w:t>
      </w:r>
      <w:r w:rsidRPr="00875F6C">
        <w:t xml:space="preserve"> </w:t>
      </w:r>
      <w:r>
        <w:t>interval</w:t>
      </w:r>
      <w:r w:rsidRPr="00875F6C">
        <w:t xml:space="preserve"> of the execution is specified by its 'period' </w:t>
      </w:r>
      <w:r>
        <w:t>property</w:t>
      </w:r>
      <w:r w:rsidRPr="00875F6C">
        <w:t>.</w:t>
      </w:r>
      <w:r>
        <w:t xml:space="preserve"> </w:t>
      </w:r>
      <w:r w:rsidR="00317B86">
        <w:t>If</w:t>
      </w:r>
      <w:r>
        <w:t xml:space="preserve"> the execution of the contained </w:t>
      </w:r>
      <w:r w:rsidRPr="00875F6C">
        <w:t>'</w:t>
      </w:r>
      <w:r>
        <w:t>Block</w:t>
      </w:r>
      <w:r w:rsidRPr="00875F6C">
        <w:t>'</w:t>
      </w:r>
      <w:r>
        <w:t xml:space="preserve"> takes longer tha</w:t>
      </w:r>
      <w:r w:rsidR="00317B86">
        <w:t>n</w:t>
      </w:r>
      <w:r>
        <w:t xml:space="preserve"> the specified period,</w:t>
      </w:r>
      <w:r w:rsidR="00317B86">
        <w:t xml:space="preserve"> the semantics of the resulting behaviour is unspecified</w:t>
      </w:r>
      <w:r>
        <w:t>.</w:t>
      </w:r>
    </w:p>
    <w:p w:rsidR="00317B86" w:rsidRDefault="00317B86" w:rsidP="00FE2F65">
      <w:r>
        <w:t xml:space="preserve">The execution of </w:t>
      </w:r>
      <w:r w:rsidRPr="00875F6C">
        <w:t>'PeriodicBehaviour'</w:t>
      </w:r>
      <w:r>
        <w:t xml:space="preserve"> terminates if the </w:t>
      </w:r>
      <w:r w:rsidRPr="00875F6C">
        <w:t>'CombinedBehaviour'</w:t>
      </w:r>
      <w:r>
        <w:t>, which it is attached to, terminates.</w:t>
      </w:r>
    </w:p>
    <w:p w:rsidR="008A1F50" w:rsidRPr="00875F6C" w:rsidDel="004E36CC" w:rsidRDefault="008A1F50" w:rsidP="00FE2F65">
      <w:pPr>
        <w:rPr>
          <w:del w:id="199" w:author="Andreas Ulrich" w:date="2015-02-09T21:58:00Z"/>
        </w:rPr>
      </w:pPr>
      <w:del w:id="200" w:author="Andreas Ulrich" w:date="2015-02-09T21:58: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'period' causes undefined semantics of the '</w:delText>
        </w:r>
        <w:r w:rsidRPr="00160CBB" w:rsidDel="004E36CC">
          <w:delText>PeriodicBehaviour</w:delText>
        </w:r>
        <w:r w:rsidDel="004E36CC">
          <w:delText>' behaviour at runtime.</w:delText>
        </w:r>
      </w:del>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317B86">
        <w:t>The contained</w:t>
      </w:r>
      <w:r w:rsidR="00317B86" w:rsidRPr="00875F6C">
        <w:t xml:space="preserve"> 'Block', whose </w:t>
      </w:r>
      <w:r w:rsidR="00317B86">
        <w:t>'B</w:t>
      </w:r>
      <w:r w:rsidR="00317B86" w:rsidRPr="00875F6C">
        <w:t>ehaviour</w:t>
      </w:r>
      <w:r w:rsidR="00317B86">
        <w:t>'</w:t>
      </w:r>
      <w:r w:rsidR="00317B86" w:rsidRPr="00875F6C">
        <w:t xml:space="preserve"> </w:t>
      </w:r>
      <w:r w:rsidR="00317B86">
        <w:t>is</w:t>
      </w:r>
      <w:r w:rsidR="00317B86" w:rsidRPr="00875F6C">
        <w:t xml:space="preserve"> executed periodically in parallel with the </w:t>
      </w:r>
      <w:r w:rsidR="00317B86">
        <w:t>'B</w:t>
      </w:r>
      <w:r w:rsidR="00317B86" w:rsidRPr="00875F6C">
        <w:t>ehaviour</w:t>
      </w:r>
      <w:r w:rsidR="00317B86">
        <w:t>'</w:t>
      </w:r>
      <w:r w:rsidR="00317B86" w:rsidRPr="00875F6C">
        <w:t xml:space="preserve"> of the 'CombinedBehaviour'</w:t>
      </w:r>
      <w:r w:rsidR="00317B86">
        <w:t>, which</w:t>
      </w:r>
      <w:r w:rsidR="00317B86" w:rsidRPr="00875F6C">
        <w:t xml:space="preserve"> </w:t>
      </w:r>
      <w:r w:rsidR="00317B86">
        <w:t>this 'PeriodicBehaviour' is attached to</w:t>
      </w:r>
      <w:r w:rsidRPr="00160CBB">
        <w:t>.</w:t>
      </w:r>
    </w:p>
    <w:p w:rsidR="006C71B2" w:rsidRPr="00160CBB" w:rsidRDefault="006C71B2" w:rsidP="006C71B2">
      <w:pPr>
        <w:pStyle w:val="B1"/>
      </w:pPr>
      <w:proofErr w:type="gramStart"/>
      <w:r w:rsidRPr="00160CBB">
        <w:t>period</w:t>
      </w:r>
      <w:proofErr w:type="gramEnd"/>
      <w:r w:rsidRPr="00160CBB">
        <w:t xml:space="preserve">: </w:t>
      </w:r>
      <w:r w:rsidR="003C7156" w:rsidRPr="00160CBB">
        <w:t xml:space="preserve">DataUse </w:t>
      </w:r>
      <w:r w:rsidRPr="00160CBB">
        <w:t>[1]</w:t>
      </w:r>
      <w:r w:rsidRPr="00160CBB">
        <w:br/>
      </w:r>
      <w:r w:rsidR="00FE2F65">
        <w:t>T</w:t>
      </w:r>
      <w:r w:rsidRPr="00160CBB">
        <w:t xml:space="preserve">he </w:t>
      </w:r>
      <w:r w:rsidR="00E1160F" w:rsidRPr="00160CBB">
        <w:t xml:space="preserve">recurrence interval </w:t>
      </w:r>
      <w:r w:rsidRPr="00160CBB">
        <w:t>of executin</w:t>
      </w:r>
      <w:r w:rsidR="00FE2F65">
        <w:t>g</w:t>
      </w:r>
      <w:r w:rsidRPr="00160CBB">
        <w:t xml:space="preserve"> the behaviour of the 'Block' specified by the 'block' </w:t>
      </w:r>
      <w:r w:rsidR="0060637A" w:rsidRPr="00160CBB">
        <w:t>property</w:t>
      </w:r>
      <w:r w:rsidRPr="00160CBB">
        <w:t>.</w:t>
      </w:r>
    </w:p>
    <w:p w:rsidR="006C71B2" w:rsidRPr="00160CBB" w:rsidRDefault="006C71B2" w:rsidP="006C71B2">
      <w:pPr>
        <w:pStyle w:val="H6"/>
      </w:pPr>
      <w:r w:rsidRPr="00160CBB">
        <w:t>Constraints</w:t>
      </w:r>
    </w:p>
    <w:p w:rsidR="00E1160F" w:rsidRPr="00160CBB" w:rsidRDefault="00E1160F" w:rsidP="00E1160F">
      <w:pPr>
        <w:pStyle w:val="B1"/>
      </w:pPr>
      <w:r w:rsidRPr="00160CBB">
        <w:rPr>
          <w:b/>
        </w:rPr>
        <w:t xml:space="preserve">First </w:t>
      </w:r>
      <w:r w:rsidR="00317B86" w:rsidRPr="00317B86">
        <w:rPr>
          <w:b/>
        </w:rPr>
        <w:t xml:space="preserve">'AtomicBehaviour' </w:t>
      </w:r>
      <w:r w:rsidRPr="00160CBB">
        <w:rPr>
          <w:b/>
        </w:rPr>
        <w:t>allowed</w:t>
      </w:r>
      <w:r w:rsidRPr="00160CBB">
        <w:rPr>
          <w:b/>
        </w:rPr>
        <w:br/>
      </w:r>
      <w:proofErr w:type="gramStart"/>
      <w:r w:rsidR="00655409" w:rsidRPr="00160CBB">
        <w:t>The</w:t>
      </w:r>
      <w:proofErr w:type="gramEnd"/>
      <w:r w:rsidR="00655409" w:rsidRPr="00160CBB">
        <w:t xml:space="preserve"> </w:t>
      </w:r>
      <w:r w:rsidR="00655409">
        <w:t xml:space="preserve">first 'AtomicBehaviour' of any </w:t>
      </w:r>
      <w:r w:rsidR="00655409" w:rsidRPr="00160CBB">
        <w:t xml:space="preserve">'Block' </w:t>
      </w:r>
      <w:r w:rsidR="00655409">
        <w:t xml:space="preserve">of a 'PeriodicBehaviour' </w:t>
      </w:r>
      <w:r w:rsidR="00655409" w:rsidRPr="00160CBB">
        <w:t xml:space="preserve">shall not </w:t>
      </w:r>
      <w:r w:rsidR="00655409">
        <w:t xml:space="preserve">be a </w:t>
      </w:r>
      <w:r w:rsidR="00655409" w:rsidRPr="00655409">
        <w:rPr>
          <w:i/>
        </w:rPr>
        <w:t>tester-input event</w:t>
      </w:r>
      <w:r w:rsidR="00655409" w:rsidRPr="00160CBB">
        <w:t>.</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DA3093" w:rsidRPr="00160CBB" w:rsidRDefault="00DA3093" w:rsidP="00DA3093">
      <w:pPr>
        <w:pStyle w:val="Heading2"/>
      </w:pPr>
      <w:bookmarkStart w:id="201" w:name="_Toc410285969"/>
      <w:r w:rsidRPr="00160CBB">
        <w:lastRenderedPageBreak/>
        <w:t>9.4</w:t>
      </w:r>
      <w:r w:rsidRPr="00160CBB">
        <w:tab/>
        <w:t>Atomic Behaviour – Abstract Syntax and Classifier Description</w:t>
      </w:r>
      <w:bookmarkEnd w:id="201"/>
    </w:p>
    <w:p w:rsidR="00AD0279" w:rsidRPr="00160CBB" w:rsidRDefault="000B23F5" w:rsidP="00AD0279">
      <w:pPr>
        <w:pStyle w:val="TF"/>
      </w:pPr>
      <w:r>
        <w:rPr>
          <w:noProof/>
          <w:lang w:val="de-DE" w:eastAsia="de-DE"/>
        </w:rPr>
        <w:drawing>
          <wp:inline distT="0" distB="0" distL="0" distR="0">
            <wp:extent cx="4023360" cy="3175000"/>
            <wp:effectExtent l="0" t="0" r="0" b="6350"/>
            <wp:docPr id="19" name="Picture 19" descr="tdl_9_global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dl_9_globalbehaviou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3360" cy="3175000"/>
                    </a:xfrm>
                    <a:prstGeom prst="rect">
                      <a:avLst/>
                    </a:prstGeom>
                    <a:noFill/>
                    <a:ln>
                      <a:noFill/>
                    </a:ln>
                  </pic:spPr>
                </pic:pic>
              </a:graphicData>
            </a:graphic>
          </wp:inline>
        </w:drawing>
      </w:r>
    </w:p>
    <w:p w:rsidR="007B0C25" w:rsidRPr="00160CBB" w:rsidRDefault="007B0C25" w:rsidP="007B0C25">
      <w:pPr>
        <w:pStyle w:val="TF"/>
      </w:pPr>
      <w:r w:rsidRPr="00160CBB">
        <w:t xml:space="preserve">Figure 9.4: Global </w:t>
      </w:r>
      <w:r w:rsidR="00972F74" w:rsidRPr="00160CBB">
        <w:t>a</w:t>
      </w:r>
      <w:r w:rsidRPr="00160CBB">
        <w:t xml:space="preserve">tomic </w:t>
      </w:r>
      <w:r w:rsidR="00972F74" w:rsidRPr="00160CBB">
        <w:t>b</w:t>
      </w:r>
      <w:r w:rsidRPr="00160CBB">
        <w:t xml:space="preserve">ehaviour </w:t>
      </w:r>
      <w:r w:rsidR="00972F74" w:rsidRPr="00160CBB">
        <w:t>c</w:t>
      </w:r>
      <w:r w:rsidRPr="00160CBB">
        <w:t>oncepts</w:t>
      </w:r>
    </w:p>
    <w:p w:rsidR="006C71B2" w:rsidRPr="00160CBB" w:rsidRDefault="006C71B2" w:rsidP="006C71B2">
      <w:pPr>
        <w:pStyle w:val="Heading3"/>
      </w:pPr>
      <w:bookmarkStart w:id="202" w:name="_Toc378926113"/>
      <w:bookmarkStart w:id="203" w:name="_Toc410285970"/>
      <w:r w:rsidRPr="00160CBB">
        <w:t>9.4.1</w:t>
      </w:r>
      <w:r w:rsidRPr="00160CBB">
        <w:tab/>
        <w:t>AtomicBehaviour</w:t>
      </w:r>
      <w:bookmarkEnd w:id="202"/>
      <w:bookmarkEnd w:id="203"/>
    </w:p>
    <w:p w:rsidR="006C71B2" w:rsidRPr="00160CBB" w:rsidRDefault="006C71B2" w:rsidP="006C71B2">
      <w:pPr>
        <w:pStyle w:val="H6"/>
      </w:pPr>
      <w:r w:rsidRPr="00160CBB">
        <w:t>Semantics</w:t>
      </w:r>
    </w:p>
    <w:p w:rsidR="006C71B2" w:rsidRPr="00160CBB" w:rsidRDefault="000F4C70" w:rsidP="006C71B2">
      <w:r w:rsidRPr="00160CBB">
        <w:t>A</w:t>
      </w:r>
      <w:r w:rsidR="00205DFF" w:rsidRPr="00160CBB">
        <w:t>n</w:t>
      </w:r>
      <w:r w:rsidRPr="00160CBB">
        <w:t xml:space="preserve"> </w:t>
      </w:r>
      <w:r w:rsidR="006C71B2" w:rsidRPr="00160CBB">
        <w:t>'AtomicBehaviour' defines the simplest form of behaviour</w:t>
      </w:r>
      <w:r w:rsidR="00246935" w:rsidRPr="00160CBB">
        <w:t>al activity</w:t>
      </w:r>
      <w:r w:rsidR="006C71B2" w:rsidRPr="00160CBB">
        <w:t xml:space="preserve"> </w:t>
      </w:r>
      <w:r w:rsidR="00246935" w:rsidRPr="00160CBB">
        <w:t xml:space="preserve">of a </w:t>
      </w:r>
      <w:r w:rsidR="0003067F">
        <w:t>'T</w:t>
      </w:r>
      <w:r w:rsidR="00246935" w:rsidRPr="00160CBB">
        <w:t>est</w:t>
      </w:r>
      <w:r w:rsidR="0003067F">
        <w:t>D</w:t>
      </w:r>
      <w:r w:rsidR="00246935" w:rsidRPr="00160CBB">
        <w:t>escription</w:t>
      </w:r>
      <w:r w:rsidR="0003067F">
        <w:t>'</w:t>
      </w:r>
      <w:r w:rsidR="00246935" w:rsidRPr="00160CBB">
        <w:t xml:space="preserve"> </w:t>
      </w:r>
      <w:r w:rsidR="006C71B2" w:rsidRPr="00160CBB">
        <w:t>that cannot be decomposed further.</w:t>
      </w:r>
    </w:p>
    <w:p w:rsidR="00506D5C" w:rsidRDefault="00246935" w:rsidP="006C71B2">
      <w:r w:rsidRPr="00160CBB">
        <w:t xml:space="preserve">An 'AtomicBehaviour' can </w:t>
      </w:r>
      <w:r w:rsidR="0003067F">
        <w:t>have</w:t>
      </w:r>
      <w:r w:rsidRPr="00160CBB">
        <w:t xml:space="preserve"> a 'TimeLabel' that holds the timestamp of this behaviour when it is executed</w:t>
      </w:r>
      <w:r w:rsidR="00506D5C" w:rsidRPr="00160CBB">
        <w:t xml:space="preserve"> (see clause 7.2.2)</w:t>
      </w:r>
      <w:r w:rsidRPr="00160CBB">
        <w:t>.</w:t>
      </w:r>
      <w:r w:rsidR="0003067F">
        <w:t xml:space="preserve"> </w:t>
      </w:r>
      <w:r w:rsidR="00506D5C" w:rsidRPr="00160CBB">
        <w:t xml:space="preserve">In addition, an 'AtomicBehaviour' may contain a list of 'TimeConstraint' expressions that affect </w:t>
      </w:r>
      <w:r w:rsidR="0003067F">
        <w:t>its</w:t>
      </w:r>
      <w:r w:rsidR="00506D5C" w:rsidRPr="00160CBB">
        <w:t xml:space="preserve"> execution time (see clause 7.2.4).</w:t>
      </w:r>
    </w:p>
    <w:p w:rsidR="00416FE9" w:rsidRPr="00160CBB" w:rsidDel="004E36CC" w:rsidRDefault="00416FE9" w:rsidP="006C71B2">
      <w:pPr>
        <w:rPr>
          <w:del w:id="204" w:author="Andreas Ulrich" w:date="2015-02-09T21:58:00Z"/>
        </w:rPr>
      </w:pPr>
      <w:del w:id="205" w:author="Andreas Ulrich" w:date="2015-02-09T21:58:00Z">
        <w:r w:rsidDel="004E36CC">
          <w:delText xml:space="preserve">If one of the provided 'TimeConstraint's represents the </w:delText>
        </w:r>
        <w:r w:rsidRPr="00C978D4" w:rsidDel="004E36CC">
          <w:rPr>
            <w:rFonts w:ascii="Arial" w:hAnsi="Arial" w:cs="Arial"/>
            <w:sz w:val="18"/>
          </w:rPr>
          <w:delText>&lt;undefined&gt;</w:delText>
        </w:r>
        <w:r w:rsidDel="004E36CC">
          <w:delText xml:space="preserve"> value, the semantics of 'AtomicBehaviour' becomes undefined at runtime.</w:delText>
        </w:r>
      </w:del>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3C7156" w:rsidRPr="00160CBB" w:rsidRDefault="003C7156" w:rsidP="006C71B2">
      <w:pPr>
        <w:pStyle w:val="B1"/>
      </w:pPr>
      <w:proofErr w:type="gramStart"/>
      <w:r w:rsidRPr="00160CBB">
        <w:t>timeLabel</w:t>
      </w:r>
      <w:proofErr w:type="gramEnd"/>
      <w:r w:rsidRPr="00160CBB">
        <w:t>: TimeLabel [0..1]</w:t>
      </w:r>
      <w:r w:rsidRPr="00160CBB">
        <w:br/>
      </w:r>
      <w:r w:rsidR="00246935" w:rsidRPr="00160CBB">
        <w:t>R</w:t>
      </w:r>
      <w:r w:rsidR="00506D5C" w:rsidRPr="00160CBB">
        <w:t>efers to the time label contained in the 'AtomicBehaviour'.</w:t>
      </w:r>
    </w:p>
    <w:p w:rsidR="006C71B2" w:rsidRPr="00160CBB" w:rsidRDefault="006C71B2" w:rsidP="006C71B2">
      <w:pPr>
        <w:pStyle w:val="B1"/>
      </w:pPr>
      <w:proofErr w:type="gramStart"/>
      <w:r w:rsidRPr="00160CBB">
        <w:t>timeConstraint</w:t>
      </w:r>
      <w:proofErr w:type="gramEnd"/>
      <w:r w:rsidRPr="00160CBB">
        <w:t>: TimeConstraint [0..*] {unique}</w:t>
      </w:r>
      <w:r w:rsidRPr="00160CBB">
        <w:br/>
      </w:r>
      <w:r w:rsidR="00506D5C" w:rsidRPr="00160CBB">
        <w:t>Refers to a contained list</w:t>
      </w:r>
      <w:r w:rsidRPr="00160CBB">
        <w:t xml:space="preserve"> of 'TimeConstraint'</w:t>
      </w:r>
      <w:r w:rsidR="0003067F">
        <w:t>s</w:t>
      </w:r>
      <w:r w:rsidRPr="00160CBB">
        <w:t xml:space="preserve"> that determines the execution of the given 'AtomicBehaviour' </w:t>
      </w:r>
      <w:r w:rsidR="0003067F">
        <w:t>by means of</w:t>
      </w:r>
      <w:r w:rsidR="00506D5C" w:rsidRPr="00160CBB">
        <w:t xml:space="preserve"> time constraint expression</w:t>
      </w:r>
      <w:r w:rsidR="0003067F">
        <w:t>s</w:t>
      </w:r>
      <w:r w:rsidRPr="00160CBB">
        <w:t>.</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06" w:name="_Toc378926114"/>
      <w:bookmarkStart w:id="207" w:name="_Toc410285971"/>
      <w:r w:rsidRPr="00160CBB">
        <w:lastRenderedPageBreak/>
        <w:t>9.4.2</w:t>
      </w:r>
      <w:r w:rsidRPr="00160CBB">
        <w:tab/>
        <w:t>Break</w:t>
      </w:r>
      <w:bookmarkEnd w:id="206"/>
      <w:bookmarkEnd w:id="207"/>
    </w:p>
    <w:p w:rsidR="006C71B2" w:rsidRPr="00160CBB" w:rsidRDefault="006C71B2" w:rsidP="006C71B2">
      <w:pPr>
        <w:pStyle w:val="H6"/>
      </w:pPr>
      <w:r w:rsidRPr="00160CBB">
        <w:t>Semantics</w:t>
      </w:r>
    </w:p>
    <w:p w:rsidR="0003067F" w:rsidRDefault="0003067F" w:rsidP="0003067F">
      <w:r>
        <w:t xml:space="preserve">A </w:t>
      </w:r>
      <w:r w:rsidRPr="00875F6C">
        <w:t xml:space="preserve">'Break' terminates the execution of the </w:t>
      </w:r>
      <w:r>
        <w:t>behavioural 'Block', in which the 'Break' is contained</w:t>
      </w:r>
      <w:r w:rsidRPr="00875F6C">
        <w:t xml:space="preserve">. Execution continues with the 'Behaviour' that follows </w:t>
      </w:r>
      <w:r>
        <w:t>afterwards</w:t>
      </w:r>
      <w:r w:rsidRPr="00875F6C">
        <w:t>.</w:t>
      </w:r>
      <w:r>
        <w:t xml:space="preserve">  In case of 'ParallelBehaviour', a 'Break' terminates only the execution of its own </w:t>
      </w:r>
      <w:r w:rsidR="008D7931">
        <w:t>'</w:t>
      </w:r>
      <w:r>
        <w:t>Block</w:t>
      </w:r>
      <w:r w:rsidR="008D7931">
        <w:t>'</w:t>
      </w:r>
      <w:r>
        <w:t>, but does not affect the execution of the other parallel 'Block'(s).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 xml:space="preserve">There are no properties specified. </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08" w:name="_Toc378926115"/>
      <w:bookmarkStart w:id="209" w:name="_Toc410285972"/>
      <w:r w:rsidRPr="00160CBB">
        <w:t>9.4.3</w:t>
      </w:r>
      <w:r w:rsidRPr="00160CBB">
        <w:tab/>
        <w:t>Stop</w:t>
      </w:r>
      <w:bookmarkEnd w:id="208"/>
      <w:bookmarkEnd w:id="209"/>
    </w:p>
    <w:p w:rsidR="006C71B2" w:rsidRPr="00160CBB" w:rsidRDefault="006C71B2" w:rsidP="006C71B2">
      <w:pPr>
        <w:pStyle w:val="H6"/>
      </w:pPr>
      <w:r w:rsidRPr="00160CBB">
        <w:t>Semantics</w:t>
      </w:r>
    </w:p>
    <w:p w:rsidR="006C71B2" w:rsidRPr="00160CBB" w:rsidRDefault="006C71B2" w:rsidP="006C71B2">
      <w:r w:rsidRPr="00160CBB">
        <w:t xml:space="preserve">'Stop' is used to describe an explicit </w:t>
      </w:r>
      <w:r w:rsidR="00623A9C" w:rsidRPr="00160CBB">
        <w:t xml:space="preserve">and immediate </w:t>
      </w:r>
      <w:r w:rsidRPr="00160CBB">
        <w:t xml:space="preserve">stop of the execution </w:t>
      </w:r>
      <w:proofErr w:type="gramStart"/>
      <w:r w:rsidRPr="00160CBB">
        <w:t xml:space="preserve">of  </w:t>
      </w:r>
      <w:r w:rsidR="00623A9C" w:rsidRPr="00160CBB">
        <w:t>the</w:t>
      </w:r>
      <w:proofErr w:type="gramEnd"/>
      <w:r w:rsidR="00623A9C" w:rsidRPr="00160CBB">
        <w:t xml:space="preserve"> entire </w:t>
      </w:r>
      <w:r w:rsidR="008D7931">
        <w:t>'T</w:t>
      </w:r>
      <w:r w:rsidR="008D7931" w:rsidRPr="00160CBB">
        <w:t>est</w:t>
      </w:r>
      <w:r w:rsidR="008D7931">
        <w:t>D</w:t>
      </w:r>
      <w:r w:rsidRPr="00160CBB">
        <w:t>escription</w:t>
      </w:r>
      <w:r w:rsidR="008D7931">
        <w:t>'</w:t>
      </w:r>
      <w:r w:rsidR="00623A9C" w:rsidRPr="00160CBB">
        <w:t xml:space="preserve"> that was initially invoked</w:t>
      </w:r>
      <w:r w:rsidRPr="00160CBB">
        <w:t xml:space="preserve">. No further behaviour shall be executed beyond a 'Stop'. In particular, a 'Stop' in a referenced (called) </w:t>
      </w:r>
      <w:r w:rsidR="008D7931">
        <w:t>'T</w:t>
      </w:r>
      <w:r w:rsidR="008D7931" w:rsidRPr="00160CBB">
        <w:t>est</w:t>
      </w:r>
      <w:r w:rsidR="008D7931">
        <w:t>D</w:t>
      </w:r>
      <w:r w:rsidR="008D7931" w:rsidRPr="00160CBB">
        <w:t>escription</w:t>
      </w:r>
      <w:r w:rsidR="008D7931">
        <w:t>'</w:t>
      </w:r>
      <w:r w:rsidR="008D7931" w:rsidRPr="00160CBB">
        <w:t xml:space="preserve"> </w:t>
      </w:r>
      <w:r w:rsidRPr="00160CBB">
        <w:t xml:space="preserve">shall also stop the behaviour of the referencing (calling) </w:t>
      </w:r>
      <w:r w:rsidR="008D7931">
        <w:t>'T</w:t>
      </w:r>
      <w:r w:rsidR="008D7931" w:rsidRPr="00160CBB">
        <w:t>est</w:t>
      </w:r>
      <w:r w:rsidR="008D7931">
        <w:t>D</w:t>
      </w:r>
      <w:r w:rsidR="008D7931" w:rsidRPr="00160CBB">
        <w:t>escription</w:t>
      </w:r>
      <w:r w:rsidR="008D7931">
        <w:t>'</w:t>
      </w:r>
      <w:r w:rsidRPr="00160CBB">
        <w:t>(s).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210" w:name="_Toc378926116"/>
      <w:bookmarkStart w:id="211" w:name="_Toc410285973"/>
      <w:r w:rsidRPr="00160CBB">
        <w:t>9.4.4</w:t>
      </w:r>
      <w:r w:rsidRPr="00160CBB">
        <w:tab/>
        <w:t>VerdictAssignment</w:t>
      </w:r>
      <w:bookmarkEnd w:id="210"/>
      <w:bookmarkEnd w:id="211"/>
    </w:p>
    <w:p w:rsidR="006C71B2" w:rsidRPr="00160CBB" w:rsidRDefault="006C71B2" w:rsidP="006C71B2">
      <w:pPr>
        <w:pStyle w:val="H6"/>
      </w:pPr>
      <w:r w:rsidRPr="00160CBB">
        <w:t>Semantics</w:t>
      </w:r>
    </w:p>
    <w:p w:rsidR="006C71B2" w:rsidRPr="00160CBB" w:rsidRDefault="006C71B2" w:rsidP="006C71B2">
      <w:r w:rsidRPr="00160CBB">
        <w:t>The 'VerdictAssignment' is used to set the verdict of the test run explicitly. This might be necessary if the implicit verdict mechanism described below is not sufficient.</w:t>
      </w:r>
    </w:p>
    <w:p w:rsidR="006C71B2" w:rsidRPr="00160CBB" w:rsidRDefault="006C71B2" w:rsidP="006C71B2">
      <w:r w:rsidRPr="00160CBB">
        <w:t>By default, the test description specifies the expected behaviour of the system. If an execution of a test description performs the expected behaviour, the verdict is set to 'pass' implicitly. If a test run deviates from the expected behaviour, the verdict 'fail' will be assigned to the test run implicitly. Other verdicts, including 'inconclusive' and user-definable verdicts, need to be set explicitly within a test description.</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verdict</w:t>
      </w:r>
      <w:proofErr w:type="gramEnd"/>
      <w:r w:rsidRPr="00160CBB">
        <w:t xml:space="preserve">: </w:t>
      </w:r>
      <w:r w:rsidR="008A1F50">
        <w:t>Static</w:t>
      </w:r>
      <w:r w:rsidR="00570253" w:rsidRPr="00160CBB">
        <w:t>DataUse</w:t>
      </w:r>
      <w:r w:rsidRPr="00160CBB">
        <w:t xml:space="preserve"> [1]</w:t>
      </w:r>
      <w:r w:rsidRPr="00160CBB">
        <w:br/>
        <w:t>Stores the value of the verdict to be set.</w:t>
      </w:r>
    </w:p>
    <w:p w:rsidR="006C71B2" w:rsidRPr="00160CBB" w:rsidRDefault="006C71B2" w:rsidP="006C71B2">
      <w:pPr>
        <w:pStyle w:val="H6"/>
      </w:pPr>
      <w:r w:rsidRPr="00160CBB">
        <w:t>Constraints</w:t>
      </w:r>
    </w:p>
    <w:p w:rsidR="00570253" w:rsidRPr="00160CBB" w:rsidRDefault="00D04A79" w:rsidP="00570253">
      <w:pPr>
        <w:pStyle w:val="B1"/>
      </w:pPr>
      <w:r w:rsidRPr="00160CBB">
        <w:rPr>
          <w:b/>
        </w:rPr>
        <w:t>Verdict of type 'Verdict</w:t>
      </w:r>
      <w:r w:rsidR="00570253" w:rsidRPr="00160CBB">
        <w:rPr>
          <w:b/>
        </w:rPr>
        <w:t>'</w:t>
      </w:r>
      <w:r w:rsidR="00570253" w:rsidRPr="00160CBB">
        <w:br/>
        <w:t xml:space="preserve">The 'verdict' shall evaluate to a, possibly </w:t>
      </w:r>
      <w:r w:rsidR="00CC6579" w:rsidRPr="00160CBB">
        <w:t>predefin</w:t>
      </w:r>
      <w:r w:rsidR="00570253" w:rsidRPr="00160CBB">
        <w:t>ed, instance of a 'SimpleDataInstance'</w:t>
      </w:r>
      <w:r w:rsidRPr="00160CBB">
        <w:t xml:space="preserve"> of data type 'Verdict</w:t>
      </w:r>
      <w:r w:rsidR="00570253" w:rsidRPr="00160CBB">
        <w:t>'.</w:t>
      </w:r>
    </w:p>
    <w:p w:rsidR="008F2C71" w:rsidRPr="00160CBB" w:rsidRDefault="008F2C71" w:rsidP="008F2C71">
      <w:pPr>
        <w:pStyle w:val="Heading3"/>
      </w:pPr>
      <w:bookmarkStart w:id="212" w:name="_Toc410285974"/>
      <w:r w:rsidRPr="00160CBB">
        <w:lastRenderedPageBreak/>
        <w:t>9.4.5</w:t>
      </w:r>
      <w:r w:rsidRPr="00160CBB">
        <w:tab/>
        <w:t>Assertion</w:t>
      </w:r>
      <w:bookmarkEnd w:id="212"/>
    </w:p>
    <w:p w:rsidR="008F2C71" w:rsidRPr="00160CBB" w:rsidRDefault="008F2C71" w:rsidP="008F2C71">
      <w:pPr>
        <w:pStyle w:val="H6"/>
      </w:pPr>
      <w:r w:rsidRPr="00160CBB">
        <w:t>Semantics</w:t>
      </w:r>
    </w:p>
    <w:p w:rsidR="008F2C71" w:rsidRDefault="00623A9C" w:rsidP="008F2C71">
      <w:r w:rsidRPr="00160CBB">
        <w:t xml:space="preserve">An 'Assertion' allows the specification of a test 'condition' that needs to evaluate to 'true' </w:t>
      </w:r>
      <w:r w:rsidR="005E0CCA" w:rsidRPr="00160CBB">
        <w:t xml:space="preserve">at runtime </w:t>
      </w:r>
      <w:r w:rsidRPr="00160CBB">
        <w:t>for a passing test</w:t>
      </w:r>
      <w:r w:rsidR="005E0CCA" w:rsidRPr="00160CBB">
        <w:t xml:space="preserve">, in which case the implicit test verdict is set to 'pass'. If the 'condition' </w:t>
      </w:r>
      <w:r w:rsidR="008D7931">
        <w:t>is not satisfied</w:t>
      </w:r>
      <w:r w:rsidR="005E0CCA" w:rsidRPr="00160CBB">
        <w:t>, the test verdict is set to 'fail' or to the optionally specified verdict given in 'otherwise'.</w:t>
      </w:r>
    </w:p>
    <w:p w:rsidR="008A1F50" w:rsidRPr="00160CBB" w:rsidDel="004E36CC" w:rsidRDefault="008A1F50" w:rsidP="008F2C71">
      <w:pPr>
        <w:rPr>
          <w:del w:id="213" w:author="Andreas Ulrich" w:date="2015-02-09T21:59:00Z"/>
        </w:rPr>
      </w:pPr>
      <w:del w:id="214" w:author="Andreas Ulrich" w:date="2015-02-09T21:59: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'condition' causes undefined semantics of the 'Assertion' behaviour at runtime.</w:delText>
        </w:r>
      </w:del>
    </w:p>
    <w:p w:rsidR="008F2C71" w:rsidRPr="00160CBB" w:rsidRDefault="008F2C71" w:rsidP="008F2C71">
      <w:pPr>
        <w:pStyle w:val="H6"/>
      </w:pPr>
      <w:r w:rsidRPr="00160CBB">
        <w:t>Generalization</w:t>
      </w:r>
    </w:p>
    <w:p w:rsidR="008F2C71" w:rsidRPr="00160CBB" w:rsidRDefault="008F2C71" w:rsidP="008F2C71">
      <w:pPr>
        <w:pStyle w:val="B1"/>
      </w:pPr>
      <w:r w:rsidRPr="00160CBB">
        <w:t>AtomicBehaviour</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condition</w:t>
      </w:r>
      <w:proofErr w:type="gramEnd"/>
      <w:r w:rsidRPr="00160CBB">
        <w:t>: DataUse [1]</w:t>
      </w:r>
      <w:r w:rsidRPr="00160CBB">
        <w:br/>
      </w:r>
      <w:r w:rsidR="005E0CCA" w:rsidRPr="00160CBB">
        <w:t>Refers to the test condition that is evaluated.</w:t>
      </w:r>
    </w:p>
    <w:p w:rsidR="008F2C71" w:rsidRPr="00160CBB" w:rsidRDefault="008F2C71" w:rsidP="008F2C71">
      <w:pPr>
        <w:pStyle w:val="B1"/>
      </w:pPr>
      <w:proofErr w:type="gramStart"/>
      <w:r w:rsidRPr="00160CBB">
        <w:t>otherwise</w:t>
      </w:r>
      <w:proofErr w:type="gramEnd"/>
      <w:r w:rsidRPr="00160CBB">
        <w:t xml:space="preserve">: </w:t>
      </w:r>
      <w:r w:rsidR="008A1F50">
        <w:t>Static</w:t>
      </w:r>
      <w:r w:rsidR="00570253" w:rsidRPr="00160CBB">
        <w:t>DataUse</w:t>
      </w:r>
      <w:r w:rsidRPr="00160CBB">
        <w:t xml:space="preserve"> [0..1]</w:t>
      </w:r>
      <w:r w:rsidRPr="00160CBB">
        <w:br/>
      </w:r>
      <w:r w:rsidR="005E0CCA" w:rsidRPr="00160CBB">
        <w:t>Refers to t</w:t>
      </w:r>
      <w:r w:rsidRPr="00160CBB">
        <w:t>he value of the verdict to be set if the assertion fails.</w:t>
      </w:r>
    </w:p>
    <w:p w:rsidR="008F2C71" w:rsidRPr="00160CBB" w:rsidRDefault="008F2C71" w:rsidP="008F2C71">
      <w:pPr>
        <w:pStyle w:val="H6"/>
      </w:pPr>
      <w:r w:rsidRPr="00160CBB">
        <w:t>Constraints</w:t>
      </w:r>
    </w:p>
    <w:p w:rsidR="008F2C71" w:rsidRPr="00160CBB" w:rsidRDefault="008F2C71" w:rsidP="008F2C71">
      <w:pPr>
        <w:pStyle w:val="B1"/>
      </w:pPr>
      <w:r w:rsidRPr="00160CBB">
        <w:rPr>
          <w:b/>
        </w:rPr>
        <w:t>Boolean condition</w:t>
      </w:r>
      <w:r w:rsidRPr="00160CBB">
        <w:br/>
      </w:r>
      <w:proofErr w:type="gramStart"/>
      <w:r w:rsidR="005E0CCA" w:rsidRPr="00160CBB">
        <w:t>The</w:t>
      </w:r>
      <w:proofErr w:type="gramEnd"/>
      <w:r w:rsidR="005E0CCA" w:rsidRPr="00160CBB">
        <w:t xml:space="preserve"> 'condition' shall evaluate to predefined </w:t>
      </w:r>
      <w:r w:rsidR="006C525F">
        <w:t xml:space="preserve">'DataType' </w:t>
      </w:r>
      <w:r w:rsidR="005E0CCA" w:rsidRPr="00160CBB">
        <w:t>'Boolean'.</w:t>
      </w:r>
    </w:p>
    <w:p w:rsidR="00570253" w:rsidRPr="00160CBB" w:rsidRDefault="00570253" w:rsidP="00570253">
      <w:pPr>
        <w:pStyle w:val="B1"/>
      </w:pPr>
      <w:r w:rsidRPr="00160CBB">
        <w:rPr>
          <w:b/>
        </w:rPr>
        <w:t>Otherwise</w:t>
      </w:r>
      <w:r w:rsidR="00D04A79" w:rsidRPr="00160CBB">
        <w:rPr>
          <w:b/>
        </w:rPr>
        <w:t xml:space="preserve"> of type 'Verdict</w:t>
      </w:r>
      <w:r w:rsidRPr="00160CBB">
        <w:rPr>
          <w:b/>
        </w:rPr>
        <w:t>'</w:t>
      </w:r>
      <w:r w:rsidRPr="00160CBB">
        <w:br/>
        <w:t xml:space="preserve">The 'otherwise' shall evaluate to a, possibly </w:t>
      </w:r>
      <w:r w:rsidR="00CC6579" w:rsidRPr="00160CBB">
        <w:t>predefin</w:t>
      </w:r>
      <w:r w:rsidRPr="00160CBB">
        <w:t>ed, instance of a 'SimpleDataIns</w:t>
      </w:r>
      <w:r w:rsidR="00D04A79" w:rsidRPr="00160CBB">
        <w:t>tance' of data type 'Verdict</w:t>
      </w:r>
      <w:r w:rsidRPr="00160CBB">
        <w:t>'.</w:t>
      </w:r>
    </w:p>
    <w:p w:rsidR="007B0C25" w:rsidRPr="00160CBB" w:rsidRDefault="000B23F5" w:rsidP="00AD0279">
      <w:pPr>
        <w:pStyle w:val="TF"/>
      </w:pPr>
      <w:r>
        <w:rPr>
          <w:noProof/>
          <w:lang w:val="de-DE" w:eastAsia="de-DE"/>
        </w:rPr>
        <w:drawing>
          <wp:inline distT="0" distB="0" distL="0" distR="0">
            <wp:extent cx="5091430" cy="2772410"/>
            <wp:effectExtent l="0" t="0" r="0" b="8890"/>
            <wp:docPr id="20" name="Picture 20" descr="tdl_9_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dl_9_interaction"/>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1430" cy="2772410"/>
                    </a:xfrm>
                    <a:prstGeom prst="rect">
                      <a:avLst/>
                    </a:prstGeom>
                    <a:noFill/>
                    <a:ln>
                      <a:noFill/>
                    </a:ln>
                  </pic:spPr>
                </pic:pic>
              </a:graphicData>
            </a:graphic>
          </wp:inline>
        </w:drawing>
      </w:r>
    </w:p>
    <w:p w:rsidR="007B0C25" w:rsidRPr="00160CBB" w:rsidRDefault="007B0C25" w:rsidP="007B0C25">
      <w:pPr>
        <w:pStyle w:val="TF"/>
      </w:pPr>
      <w:r w:rsidRPr="00160CBB">
        <w:t xml:space="preserve">Figure 9.5: Interaction </w:t>
      </w:r>
      <w:r w:rsidR="00972F74" w:rsidRPr="00160CBB">
        <w:t>b</w:t>
      </w:r>
      <w:r w:rsidRPr="00160CBB">
        <w:t>ehaviour</w:t>
      </w:r>
    </w:p>
    <w:p w:rsidR="006C71B2" w:rsidRPr="00160CBB" w:rsidRDefault="006C71B2" w:rsidP="006C71B2">
      <w:pPr>
        <w:pStyle w:val="Heading3"/>
      </w:pPr>
      <w:bookmarkStart w:id="215" w:name="_Toc378926118"/>
      <w:bookmarkStart w:id="216" w:name="_Toc410285975"/>
      <w:r w:rsidRPr="00160CBB">
        <w:t>9.</w:t>
      </w:r>
      <w:r w:rsidR="00681623" w:rsidRPr="00160CBB">
        <w:t>4</w:t>
      </w:r>
      <w:r w:rsidRPr="00160CBB">
        <w:t>.</w:t>
      </w:r>
      <w:r w:rsidR="00681623" w:rsidRPr="00160CBB">
        <w:t>6</w:t>
      </w:r>
      <w:r w:rsidRPr="00160CBB">
        <w:tab/>
        <w:t>Interaction</w:t>
      </w:r>
      <w:bookmarkEnd w:id="215"/>
      <w:bookmarkEnd w:id="216"/>
    </w:p>
    <w:p w:rsidR="006C71B2" w:rsidRPr="00160CBB" w:rsidRDefault="006C71B2" w:rsidP="006C71B2">
      <w:pPr>
        <w:pStyle w:val="H6"/>
      </w:pPr>
      <w:r w:rsidRPr="00160CBB">
        <w:t>Semantics</w:t>
      </w:r>
    </w:p>
    <w:p w:rsidR="0053710E" w:rsidRDefault="006C71B2" w:rsidP="006C71B2">
      <w:r w:rsidRPr="00160CBB">
        <w:t xml:space="preserve">An 'Interaction' is a representation of any information exchanged between </w:t>
      </w:r>
      <w:r w:rsidR="008D7931">
        <w:t>connected components</w:t>
      </w:r>
      <w:r w:rsidRPr="00160CBB">
        <w:t xml:space="preserve">. </w:t>
      </w:r>
      <w:r w:rsidR="0053710E">
        <w:t xml:space="preserve">An 'Interaction' is an 'AtomicBehaviour', </w:t>
      </w:r>
      <w:r w:rsidR="00FF71CA">
        <w:t xml:space="preserve">i.e. </w:t>
      </w:r>
      <w:r w:rsidR="0053710E">
        <w:t xml:space="preserve">it cannot be decomposed into smaller behavioural activities. It is also directed, i.e. the information being exchanged is </w:t>
      </w:r>
      <w:r w:rsidR="0089368C">
        <w:t>sent</w:t>
      </w:r>
      <w:r w:rsidR="0053710E">
        <w:t xml:space="preserve"> by a component via the 'sourceGate' and received by one or many components via the </w:t>
      </w:r>
      <w:r w:rsidR="00FF71CA">
        <w:t xml:space="preserve">other </w:t>
      </w:r>
      <w:r w:rsidR="0053710E">
        <w:t>'targetGate's (point-to-point and point-to-multipoint communication, see clause 8.2.7).</w:t>
      </w:r>
    </w:p>
    <w:p w:rsidR="00F82A8A" w:rsidRDefault="00F82A8A" w:rsidP="006C71B2">
      <w:r>
        <w:lastRenderedPageBreak/>
        <w:t>An 'Interaction' with a 'Target' that</w:t>
      </w:r>
      <w:r w:rsidR="002B3AD4">
        <w:t xml:space="preserve"> in turn—via its 'GateReference'—</w:t>
      </w:r>
      <w:r>
        <w:t xml:space="preserve">refers to a </w:t>
      </w:r>
      <w:r w:rsidR="002B3AD4">
        <w:t xml:space="preserve">'ComponentInstance' in the role 'Tester' is </w:t>
      </w:r>
      <w:r w:rsidR="007D1B75">
        <w:t xml:space="preserve">called </w:t>
      </w:r>
      <w:r w:rsidR="002B3AD4">
        <w:t xml:space="preserve">a </w:t>
      </w:r>
      <w:r w:rsidR="002B3AD4" w:rsidRPr="00996825">
        <w:rPr>
          <w:i/>
        </w:rPr>
        <w:t>tester-input event</w:t>
      </w:r>
      <w:r w:rsidR="002B3AD4">
        <w:t>.</w:t>
      </w:r>
    </w:p>
    <w:p w:rsidR="00567DA9" w:rsidRDefault="006C71B2" w:rsidP="006C71B2">
      <w:r w:rsidRPr="00160CBB">
        <w:t xml:space="preserve">The </w:t>
      </w:r>
      <w:r w:rsidR="008D7931">
        <w:t xml:space="preserve">'argument' property </w:t>
      </w:r>
      <w:r w:rsidRPr="00160CBB">
        <w:t xml:space="preserve">of an 'Interaction' refers to the </w:t>
      </w:r>
      <w:r w:rsidR="008D7931">
        <w:t xml:space="preserve">expected </w:t>
      </w:r>
      <w:r w:rsidR="0089368C">
        <w:t xml:space="preserve">data </w:t>
      </w:r>
      <w:r w:rsidR="008D7931">
        <w:t>value</w:t>
      </w:r>
      <w:r w:rsidR="008D7931" w:rsidRPr="00160CBB">
        <w:t xml:space="preserve"> </w:t>
      </w:r>
      <w:r w:rsidRPr="00160CBB">
        <w:t>being exchanged.</w:t>
      </w:r>
      <w:r w:rsidR="0053710E">
        <w:t xml:space="preserve"> </w:t>
      </w:r>
      <w:r w:rsidR="00567DA9">
        <w:t>Executing an 'Interaction' implies that t</w:t>
      </w:r>
      <w:r w:rsidR="00B835F6">
        <w:t>his expected data value occurs</w:t>
      </w:r>
      <w:r w:rsidR="00567DA9">
        <w:t xml:space="preserve"> at runtime among the participating components and the implicit test verdict 'pass' shall be set. If the expected value does not occur, i.e. either the </w:t>
      </w:r>
      <w:r w:rsidR="006C525F">
        <w:t xml:space="preserve">interaction with the expected </w:t>
      </w:r>
      <w:r w:rsidR="00567DA9">
        <w:t>value does not occur at all</w:t>
      </w:r>
      <w:r w:rsidR="00C971F3">
        <w:t xml:space="preserve"> within an arbitrary time</w:t>
      </w:r>
      <w:r w:rsidR="00567DA9">
        <w:t xml:space="preserve"> or a</w:t>
      </w:r>
      <w:r w:rsidR="006C525F">
        <w:t>n interaction with</w:t>
      </w:r>
      <w:r w:rsidR="00567DA9">
        <w:t xml:space="preserve"> different value occurs</w:t>
      </w:r>
      <w:proofErr w:type="gramStart"/>
      <w:r w:rsidR="00567DA9">
        <w:t>,</w:t>
      </w:r>
      <w:proofErr w:type="gramEnd"/>
      <w:r w:rsidR="00567DA9">
        <w:t xml:space="preserve"> the test verdict 'fail' shall be set.</w:t>
      </w:r>
    </w:p>
    <w:p w:rsidR="00A423D2" w:rsidRDefault="00A423D2" w:rsidP="00A423D2">
      <w:pPr>
        <w:pStyle w:val="NO"/>
      </w:pPr>
      <w:r>
        <w:t>NOTE:</w:t>
      </w:r>
      <w:r>
        <w:tab/>
        <w:t xml:space="preserve">The time </w:t>
      </w:r>
      <w:proofErr w:type="gramStart"/>
      <w:r>
        <w:t xml:space="preserve">period </w:t>
      </w:r>
      <w:r w:rsidR="006C525F">
        <w:t xml:space="preserve"> to</w:t>
      </w:r>
      <w:proofErr w:type="gramEnd"/>
      <w:r w:rsidR="006C525F">
        <w:t xml:space="preserve"> wait for</w:t>
      </w:r>
      <w:r>
        <w:t xml:space="preserve"> the </w:t>
      </w:r>
      <w:r w:rsidR="00D40669">
        <w:t xml:space="preserve">specified </w:t>
      </w:r>
      <w:r w:rsidR="006C525F">
        <w:t xml:space="preserve">interaction </w:t>
      </w:r>
      <w:r w:rsidR="00D40669">
        <w:t>to occur</w:t>
      </w:r>
      <w:r>
        <w:t xml:space="preserve"> is defined outside the scope of TDL.</w:t>
      </w:r>
    </w:p>
    <w:p w:rsidR="00C971F3" w:rsidRDefault="00C971F3" w:rsidP="006C71B2">
      <w:r>
        <w:t xml:space="preserve">If an 'Interaction' is a trigger 'Interaction' ('isTrigger' property is set), execution of the 'Interaction' terminates only if the expected data occurred (test verdict 'pass') or the expected data did not occur within an arbitrary time (test verdict 'fail'). Intermediate </w:t>
      </w:r>
      <w:r w:rsidR="006C525F">
        <w:t xml:space="preserve">'Interaction'(s) with </w:t>
      </w:r>
      <w:r>
        <w:t xml:space="preserve">data values that do not match the expected </w:t>
      </w:r>
      <w:r w:rsidR="00646D6E">
        <w:t>value are discarded</w:t>
      </w:r>
      <w:r w:rsidR="00A423D2">
        <w:t xml:space="preserve"> during </w:t>
      </w:r>
      <w:r w:rsidR="006C525F">
        <w:t xml:space="preserve">the execution of </w:t>
      </w:r>
      <w:r w:rsidR="00A423D2">
        <w:t>that</w:t>
      </w:r>
      <w:r w:rsidR="006C525F">
        <w:t xml:space="preserve"> </w:t>
      </w:r>
      <w:proofErr w:type="gramStart"/>
      <w:r w:rsidR="006C525F">
        <w:t>trigger</w:t>
      </w:r>
      <w:proofErr w:type="gramEnd"/>
      <w:r w:rsidR="00A423D2">
        <w:t xml:space="preserve"> 'Interaction'</w:t>
      </w:r>
      <w:r w:rsidR="00646D6E">
        <w:t>.</w:t>
      </w:r>
    </w:p>
    <w:p w:rsidR="0089368C" w:rsidRDefault="0053710E" w:rsidP="006C71B2">
      <w:r>
        <w:t xml:space="preserve">The 'DataUse' specification, which the 'argument' refers to, can contain 'Variable's of 'ComponentInstance's participating in this 'Interaction'. Use of a 'Variable' </w:t>
      </w:r>
      <w:r w:rsidR="0089368C">
        <w:t xml:space="preserve">in an 'argument' specification </w:t>
      </w:r>
      <w:r>
        <w:t>implies the use of its value</w:t>
      </w:r>
      <w:r w:rsidR="0089368C">
        <w:t xml:space="preserve">. Additionally, placeholders </w:t>
      </w:r>
      <w:r w:rsidR="00EB6207">
        <w:t>such as 'AnyValue' or 'AnyValue</w:t>
      </w:r>
      <w:r w:rsidR="00B23DD4">
        <w:t>OrOmit</w:t>
      </w:r>
      <w:r w:rsidR="00EB6207">
        <w:t xml:space="preserve">' </w:t>
      </w:r>
      <w:r w:rsidR="0089368C">
        <w:t>can be used if the concrete value is not known or irrelevant (see clauses 6.3.6 and 6.3.7).</w:t>
      </w:r>
    </w:p>
    <w:p w:rsidR="00000000" w:rsidRDefault="00763926">
      <w:pPr>
        <w:pStyle w:val="NO"/>
        <w:pPrChange w:id="217" w:author="Andreas Ulrich" w:date="2015-02-09T22:03:00Z">
          <w:pPr/>
        </w:pPrChange>
      </w:pPr>
      <w:del w:id="218" w:author="Andreas Ulrich" w:date="2015-02-11T08:26:00Z">
        <w:r w:rsidDel="00C53B40">
          <w:delText xml:space="preserve">The occurrence of the </w:delText>
        </w:r>
        <w:r w:rsidRPr="00C978D4" w:rsidDel="00C53B40">
          <w:rPr>
            <w:rFonts w:ascii="Arial" w:hAnsi="Arial" w:cs="Arial"/>
            <w:sz w:val="18"/>
          </w:rPr>
          <w:delText>&lt;undefined&gt;</w:delText>
        </w:r>
        <w:r w:rsidDel="00C53B40">
          <w:delText xml:space="preserve"> value within the 'DataUse' specification </w:delText>
        </w:r>
        <w:r w:rsidR="008A1F50" w:rsidDel="00C53B40">
          <w:delText xml:space="preserve">of 'argument' </w:delText>
        </w:r>
        <w:r w:rsidDel="00C53B40">
          <w:delText>causes undefined semantics of the 'Interaction' behaviour at runtime.</w:delText>
        </w:r>
      </w:del>
      <w:ins w:id="219" w:author="Andreas Ulrich" w:date="2015-02-09T22:03:00Z">
        <w:r w:rsidR="004E36CC">
          <w:t>NOTE:</w:t>
        </w:r>
        <w:r w:rsidR="004E36CC">
          <w:tab/>
        </w:r>
      </w:ins>
      <w:ins w:id="220" w:author="Andreas Ulrich" w:date="2015-02-09T22:04:00Z">
        <w:r w:rsidR="004E36CC" w:rsidRPr="00ED1E43">
          <w:rPr>
            <w:color w:val="4F81BD" w:themeColor="accent1"/>
          </w:rPr>
          <w:t xml:space="preserve">How the </w:t>
        </w:r>
        <w:r w:rsidR="004E36CC" w:rsidRPr="00C978D4">
          <w:rPr>
            <w:rFonts w:ascii="Arial" w:hAnsi="Arial" w:cs="Arial"/>
            <w:sz w:val="18"/>
          </w:rPr>
          <w:t>&lt;undefined&gt;</w:t>
        </w:r>
        <w:r w:rsidR="004E36CC" w:rsidRPr="00ED1E43">
          <w:rPr>
            <w:color w:val="4F81BD" w:themeColor="accent1"/>
          </w:rPr>
          <w:t xml:space="preserve"> value within the 'DataUse' specification of 'argument' is resolved is outside of the scope of this document</w:t>
        </w:r>
        <w:r w:rsidR="004E36CC">
          <w:t>.</w:t>
        </w:r>
      </w:ins>
    </w:p>
    <w:p w:rsidR="00C971F3" w:rsidRPr="00160CBB" w:rsidRDefault="0089368C" w:rsidP="006C71B2">
      <w:r>
        <w:t xml:space="preserve">To store the </w:t>
      </w:r>
      <w:r w:rsidR="001B72EF">
        <w:t xml:space="preserve">'argument' </w:t>
      </w:r>
      <w:r>
        <w:t xml:space="preserve">of an </w:t>
      </w:r>
      <w:r w:rsidR="001B72EF">
        <w:t>'Interaction' received at the 'Target' side</w:t>
      </w:r>
      <w:r>
        <w:t xml:space="preserve">, a 'Variable' with the same data type as the </w:t>
      </w:r>
      <w:r w:rsidR="001B72EF">
        <w:t xml:space="preserve">'argument' specification </w:t>
      </w:r>
      <w:r>
        <w:t>can be used, provided that the 'Variable'</w:t>
      </w:r>
      <w:r w:rsidR="00EB6207">
        <w:t xml:space="preserve"> is local to the same 'ComponentInstance' that is also referred to in the 'targetGate'.</w:t>
      </w:r>
    </w:p>
    <w:p w:rsidR="006C71B2" w:rsidRPr="00160CBB" w:rsidRDefault="00EB6207" w:rsidP="00EB6207">
      <w:pPr>
        <w:pStyle w:val="NO"/>
      </w:pPr>
      <w:r>
        <w:t>NOTE:</w:t>
      </w:r>
      <w:r>
        <w:tab/>
      </w:r>
      <w:r w:rsidR="006C71B2" w:rsidRPr="00160CBB">
        <w:t>In a concrete realization, an interaction can represent</w:t>
      </w:r>
      <w:r>
        <w:t xml:space="preserve"> typically</w:t>
      </w:r>
      <w:r w:rsidR="006C71B2" w:rsidRPr="00160CBB">
        <w:t xml:space="preserve"> one of the following options</w:t>
      </w:r>
      <w:r w:rsidRPr="00160CBB">
        <w:t>, among others</w:t>
      </w:r>
      <w:r w:rsidR="006C71B2" w:rsidRPr="00160CBB">
        <w:t>:</w:t>
      </w:r>
    </w:p>
    <w:p w:rsidR="006C71B2" w:rsidRPr="00160CBB" w:rsidRDefault="006C71B2" w:rsidP="00EB6207">
      <w:pPr>
        <w:pStyle w:val="B2"/>
      </w:pPr>
      <w:r w:rsidRPr="00160CBB">
        <w:t xml:space="preserve">Message-based communication: The data of an interaction argument represents a message being sent (from </w:t>
      </w:r>
      <w:r w:rsidR="00EB6207">
        <w:t>'</w:t>
      </w:r>
      <w:r w:rsidRPr="00160CBB">
        <w:t>source</w:t>
      </w:r>
      <w:r w:rsidR="00EB6207">
        <w:t>Gate'</w:t>
      </w:r>
      <w:r w:rsidRPr="00160CBB">
        <w:t>) and received (</w:t>
      </w:r>
      <w:r w:rsidR="00EB6207">
        <w:t>by</w:t>
      </w:r>
      <w:r w:rsidR="00EB6207" w:rsidRPr="00160CBB">
        <w:t xml:space="preserve"> </w:t>
      </w:r>
      <w:r w:rsidR="00EB6207">
        <w:t>'</w:t>
      </w:r>
      <w:r w:rsidRPr="00160CBB">
        <w:t>target</w:t>
      </w:r>
      <w:r w:rsidR="00EB6207">
        <w:t>Gate'</w:t>
      </w:r>
      <w:r w:rsidRPr="00160CBB">
        <w:t>).</w:t>
      </w:r>
    </w:p>
    <w:p w:rsidR="006C71B2" w:rsidRPr="00160CBB" w:rsidRDefault="006C71B2" w:rsidP="00EB6207">
      <w:pPr>
        <w:pStyle w:val="B2"/>
      </w:pPr>
      <w:r w:rsidRPr="00160CBB">
        <w:t>Procedure-based communication:</w:t>
      </w:r>
      <w:r w:rsidRPr="00160CBB" w:rsidDel="00375424">
        <w:t xml:space="preserve"> </w:t>
      </w:r>
      <w:r w:rsidRPr="00160CBB">
        <w:t xml:space="preserve">The data of an interaction argument represents a remote function call being initiated (from </w:t>
      </w:r>
      <w:r w:rsidR="00EB6207">
        <w:t>'</w:t>
      </w:r>
      <w:r w:rsidR="00EB6207" w:rsidRPr="00160CBB">
        <w:t>source</w:t>
      </w:r>
      <w:r w:rsidR="00EB6207">
        <w:t>Gate'</w:t>
      </w:r>
      <w:r w:rsidRPr="00160CBB">
        <w:t xml:space="preserve">) and invoked (at </w:t>
      </w:r>
      <w:r w:rsidR="00EB6207">
        <w:t>'</w:t>
      </w:r>
      <w:r w:rsidR="00EB6207" w:rsidRPr="00160CBB">
        <w:t>target</w:t>
      </w:r>
      <w:r w:rsidR="00EB6207">
        <w:t>Gate'</w:t>
      </w:r>
      <w:r w:rsidRPr="00160CBB">
        <w:t>) or its return values being transmitted back.</w:t>
      </w:r>
    </w:p>
    <w:p w:rsidR="006C71B2" w:rsidRDefault="006C71B2" w:rsidP="00EB6207">
      <w:pPr>
        <w:pStyle w:val="B2"/>
      </w:pPr>
      <w:r w:rsidRPr="00160CBB">
        <w:t>Shared variable access: The data of an interaction argument represents a shared variable being</w:t>
      </w:r>
      <w:r w:rsidR="00EB6207">
        <w:t xml:space="preserve"> </w:t>
      </w:r>
      <w:r w:rsidRPr="00160CBB">
        <w:t>read (</w:t>
      </w:r>
      <w:r w:rsidR="00EB6207">
        <w:t>'</w:t>
      </w:r>
      <w:r w:rsidR="00EB6207" w:rsidRPr="00160CBB">
        <w:t>source</w:t>
      </w:r>
      <w:r w:rsidR="00EB6207">
        <w:t xml:space="preserve">Gate' </w:t>
      </w:r>
      <w:r w:rsidRPr="00160CBB">
        <w:t xml:space="preserve">is the gate of the component that owns this variable, </w:t>
      </w:r>
      <w:r w:rsidR="00EB6207">
        <w:t>'</w:t>
      </w:r>
      <w:r w:rsidR="00EB6207" w:rsidRPr="00160CBB">
        <w:t>target</w:t>
      </w:r>
      <w:r w:rsidR="00EB6207">
        <w:t xml:space="preserve">Gate' </w:t>
      </w:r>
      <w:r w:rsidRPr="00160CBB">
        <w:t xml:space="preserve">is the gate of the reading component) or </w:t>
      </w:r>
      <w:r w:rsidR="00EB6207">
        <w:t>written</w:t>
      </w:r>
      <w:r w:rsidR="00EB6207" w:rsidRPr="00160CBB">
        <w:t xml:space="preserve"> </w:t>
      </w:r>
      <w:r w:rsidRPr="00160CBB">
        <w:t>(</w:t>
      </w:r>
      <w:r w:rsidR="00EB6207">
        <w:t>'</w:t>
      </w:r>
      <w:r w:rsidR="00EB6207" w:rsidRPr="00160CBB">
        <w:t>source</w:t>
      </w:r>
      <w:r w:rsidR="00EB6207">
        <w:t xml:space="preserve">Gate' </w:t>
      </w:r>
      <w:r w:rsidRPr="00160CBB">
        <w:t xml:space="preserve">is the gate of the component that wants to change the value of a </w:t>
      </w:r>
      <w:r w:rsidR="00EB6207">
        <w:t xml:space="preserve">shared </w:t>
      </w:r>
      <w:r w:rsidRPr="00160CBB">
        <w:t xml:space="preserve">variable, </w:t>
      </w:r>
      <w:r w:rsidR="00EB6207">
        <w:t>'</w:t>
      </w:r>
      <w:r w:rsidR="00EB6207" w:rsidRPr="00160CBB">
        <w:t>target</w:t>
      </w:r>
      <w:r w:rsidR="00EB6207">
        <w:t xml:space="preserve">Gate' </w:t>
      </w:r>
      <w:r w:rsidRPr="00160CBB">
        <w:t>is the gate of the component that owns this variable).</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8F2C71" w:rsidRPr="00160CBB" w:rsidRDefault="008F2C71" w:rsidP="006C71B2">
      <w:pPr>
        <w:pStyle w:val="B1"/>
      </w:pPr>
      <w:proofErr w:type="gramStart"/>
      <w:r w:rsidRPr="00160CBB">
        <w:t>isTrigger</w:t>
      </w:r>
      <w:proofErr w:type="gramEnd"/>
      <w:r w:rsidRPr="00160CBB">
        <w:t>: Boolean [1] = false</w:t>
      </w:r>
      <w:r w:rsidRPr="00160CBB">
        <w:br/>
      </w:r>
      <w:r w:rsidR="005E0CCA" w:rsidRPr="00160CBB">
        <w:t>If set to 'true', this property denotes a trigger interaction that is successful only if a matching 'argument' has occurred in this interaction. Previously occurring unmatched 'argument's are discarded.</w:t>
      </w:r>
    </w:p>
    <w:p w:rsidR="006C71B2" w:rsidRPr="00160CBB" w:rsidRDefault="006C71B2" w:rsidP="006C71B2">
      <w:pPr>
        <w:pStyle w:val="B1"/>
      </w:pPr>
      <w:proofErr w:type="gramStart"/>
      <w:r w:rsidRPr="00160CBB">
        <w:t>argument</w:t>
      </w:r>
      <w:proofErr w:type="gramEnd"/>
      <w:r w:rsidRPr="00160CBB">
        <w:t xml:space="preserve">: </w:t>
      </w:r>
      <w:r w:rsidR="008F2C71" w:rsidRPr="00160CBB">
        <w:t>DataUse</w:t>
      </w:r>
      <w:r w:rsidRPr="00160CBB">
        <w:t xml:space="preserve"> [1]</w:t>
      </w:r>
      <w:r w:rsidRPr="00160CBB">
        <w:br/>
      </w:r>
      <w:r w:rsidR="00645719" w:rsidRPr="00160CBB">
        <w:t>R</w:t>
      </w:r>
      <w:r w:rsidRPr="00160CBB">
        <w:t xml:space="preserve">efers to a </w:t>
      </w:r>
      <w:r w:rsidR="00645719" w:rsidRPr="00160CBB">
        <w:t xml:space="preserve">'DataUse' </w:t>
      </w:r>
      <w:r w:rsidRPr="00160CBB">
        <w:t>that is taken as the argument (data</w:t>
      </w:r>
      <w:r w:rsidR="00646D6E">
        <w:t xml:space="preserve"> value</w:t>
      </w:r>
      <w:r w:rsidRPr="00160CBB">
        <w:t>) of this interaction.</w:t>
      </w:r>
    </w:p>
    <w:p w:rsidR="006C71B2" w:rsidRPr="00160CBB" w:rsidRDefault="006C71B2" w:rsidP="006C71B2">
      <w:pPr>
        <w:pStyle w:val="B1"/>
      </w:pPr>
      <w:proofErr w:type="gramStart"/>
      <w:r w:rsidRPr="00160CBB">
        <w:t>source</w:t>
      </w:r>
      <w:r w:rsidR="008F2C71" w:rsidRPr="00160CBB">
        <w:t>Gate</w:t>
      </w:r>
      <w:proofErr w:type="gramEnd"/>
      <w:r w:rsidRPr="00160CBB">
        <w:t>: GateReference [1]</w:t>
      </w:r>
      <w:r w:rsidRPr="00160CBB">
        <w:br/>
      </w:r>
      <w:r w:rsidR="00645719" w:rsidRPr="00160CBB">
        <w:t>R</w:t>
      </w:r>
      <w:r w:rsidRPr="00160CBB">
        <w:t>efers to a 'GateReference' that acts as the source of this interaction.</w:t>
      </w:r>
    </w:p>
    <w:p w:rsidR="006C71B2" w:rsidRPr="00160CBB" w:rsidRDefault="006C71B2" w:rsidP="006C71B2">
      <w:pPr>
        <w:pStyle w:val="B1"/>
      </w:pPr>
      <w:proofErr w:type="gramStart"/>
      <w:r w:rsidRPr="00160CBB">
        <w:t>target</w:t>
      </w:r>
      <w:proofErr w:type="gramEnd"/>
      <w:r w:rsidRPr="00160CBB">
        <w:t xml:space="preserve">: </w:t>
      </w:r>
      <w:r w:rsidR="008F2C71" w:rsidRPr="00160CBB">
        <w:t>Target</w:t>
      </w:r>
      <w:r w:rsidRPr="00160CBB">
        <w:t xml:space="preserve"> [1..*] {unique}</w:t>
      </w:r>
      <w:r w:rsidRPr="00160CBB">
        <w:br/>
      </w:r>
      <w:r w:rsidR="00645719" w:rsidRPr="00160CBB">
        <w:t>Refers to a contained list of 'Target' 'GateReference's of different component instances</w:t>
      </w:r>
      <w:r w:rsidRPr="00160CBB">
        <w:t>.</w:t>
      </w:r>
      <w:r w:rsidR="00645719" w:rsidRPr="00160CBB">
        <w:t xml:space="preserve"> If the list contains more than one element, it implies </w:t>
      </w:r>
      <w:r w:rsidR="00646D6E">
        <w:t>point-to-multipoint</w:t>
      </w:r>
      <w:r w:rsidR="00645719" w:rsidRPr="00160CBB">
        <w:t xml:space="preserve"> communication.</w:t>
      </w:r>
    </w:p>
    <w:p w:rsidR="006C71B2" w:rsidRPr="00160CBB" w:rsidRDefault="006C71B2" w:rsidP="006C71B2">
      <w:pPr>
        <w:pStyle w:val="H6"/>
      </w:pPr>
      <w:r w:rsidRPr="00160CBB">
        <w:lastRenderedPageBreak/>
        <w:t>Constraints</w:t>
      </w:r>
    </w:p>
    <w:p w:rsidR="006C71B2" w:rsidRPr="00160CBB" w:rsidRDefault="006C71B2" w:rsidP="008F2C71">
      <w:pPr>
        <w:pStyle w:val="B1"/>
      </w:pPr>
      <w:r w:rsidRPr="00160CBB">
        <w:rPr>
          <w:b/>
        </w:rPr>
        <w:t>Gate references of an interaction shall be different</w:t>
      </w:r>
      <w:r w:rsidRPr="00160CBB">
        <w:rPr>
          <w:b/>
        </w:rPr>
        <w:br/>
      </w:r>
      <w:r w:rsidRPr="00160CBB">
        <w:t xml:space="preserve">All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shall be different from each other.</w:t>
      </w:r>
    </w:p>
    <w:p w:rsidR="006C71B2" w:rsidRPr="00160CBB" w:rsidRDefault="006C71B2" w:rsidP="008F2C71">
      <w:pPr>
        <w:pStyle w:val="B1"/>
      </w:pPr>
      <w:r w:rsidRPr="00160CBB">
        <w:rPr>
          <w:b/>
        </w:rPr>
        <w:t>Gate references of an interaction shall be connected</w:t>
      </w:r>
      <w:r w:rsidRPr="00160CBB">
        <w:rPr>
          <w:b/>
        </w:rPr>
        <w:br/>
      </w:r>
      <w:proofErr w:type="gramStart"/>
      <w:r w:rsidRPr="00160CBB">
        <w:t>The</w:t>
      </w:r>
      <w:proofErr w:type="gramEnd"/>
      <w:r w:rsidRPr="00160CBB">
        <w:t xml:space="preserve">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 xml:space="preserve">shall be interconnected by a </w:t>
      </w:r>
      <w:r w:rsidR="00646D6E">
        <w:t>'C</w:t>
      </w:r>
      <w:r w:rsidR="00646D6E" w:rsidRPr="00160CBB">
        <w:t>onnection</w:t>
      </w:r>
      <w:r w:rsidR="00646D6E">
        <w:t>'</w:t>
      </w:r>
      <w:r w:rsidRPr="00160CBB">
        <w:t>.</w:t>
      </w:r>
    </w:p>
    <w:p w:rsidR="00646D6E" w:rsidRDefault="006C525F" w:rsidP="00645719">
      <w:pPr>
        <w:pStyle w:val="B1"/>
      </w:pPr>
      <w:r w:rsidRPr="00160CBB">
        <w:rPr>
          <w:b/>
        </w:rPr>
        <w:t>Typ</w:t>
      </w:r>
      <w:r>
        <w:rPr>
          <w:b/>
        </w:rPr>
        <w:t>e</w:t>
      </w:r>
      <w:r w:rsidRPr="00160CBB">
        <w:rPr>
          <w:b/>
        </w:rPr>
        <w:t xml:space="preserve"> </w:t>
      </w:r>
      <w:r w:rsidR="006C71B2" w:rsidRPr="00160CBB">
        <w:rPr>
          <w:b/>
        </w:rPr>
        <w:t>of interaction argument</w:t>
      </w:r>
      <w:r w:rsidR="006C71B2" w:rsidRPr="00160CBB">
        <w:br/>
        <w:t xml:space="preserve">The </w:t>
      </w:r>
      <w:r w:rsidR="00645719" w:rsidRPr="00160CBB">
        <w:t xml:space="preserve">'DataUse' specification </w:t>
      </w:r>
      <w:r w:rsidR="006C71B2" w:rsidRPr="00160CBB">
        <w:t xml:space="preserve">referred to in the 'argument' shall match </w:t>
      </w:r>
      <w:r w:rsidR="00645719" w:rsidRPr="00160CBB">
        <w:t xml:space="preserve">one of </w:t>
      </w:r>
      <w:r w:rsidR="006C71B2" w:rsidRPr="00160CBB">
        <w:t xml:space="preserve">the </w:t>
      </w:r>
      <w:r w:rsidR="00645719" w:rsidRPr="00160CBB">
        <w:t xml:space="preserve">'DataType's </w:t>
      </w:r>
      <w:r w:rsidR="006C71B2" w:rsidRPr="00160CBB">
        <w:t xml:space="preserve">referenced in the 'GateType' definition of the </w:t>
      </w:r>
      <w:r w:rsidR="00646D6E">
        <w:t xml:space="preserve">'GateInstance's referred to by the </w:t>
      </w:r>
      <w:r w:rsidR="006C71B2" w:rsidRPr="00160CBB">
        <w:t xml:space="preserve">source and target </w:t>
      </w:r>
      <w:r w:rsidR="00646D6E">
        <w:t>'G</w:t>
      </w:r>
      <w:r w:rsidR="00646D6E" w:rsidRPr="00160CBB">
        <w:t>ate</w:t>
      </w:r>
      <w:r w:rsidR="00646D6E">
        <w:t>Reference'</w:t>
      </w:r>
      <w:r w:rsidR="006C71B2" w:rsidRPr="00160CBB">
        <w:t xml:space="preserve">s of </w:t>
      </w:r>
      <w:r w:rsidR="00282614">
        <w:t>the</w:t>
      </w:r>
      <w:r w:rsidR="00282614" w:rsidRPr="00160CBB">
        <w:t xml:space="preserve"> </w:t>
      </w:r>
      <w:r w:rsidR="00646D6E">
        <w:t>'I</w:t>
      </w:r>
      <w:r w:rsidR="00646D6E" w:rsidRPr="00160CBB">
        <w:t>nteraction</w:t>
      </w:r>
      <w:r w:rsidR="00646D6E">
        <w:t>'</w:t>
      </w:r>
      <w:r w:rsidR="006C71B2" w:rsidRPr="00160CBB">
        <w:t>.</w:t>
      </w:r>
    </w:p>
    <w:p w:rsidR="00F8343E" w:rsidRDefault="00F8343E" w:rsidP="00645719">
      <w:pPr>
        <w:pStyle w:val="B1"/>
      </w:pPr>
      <w:r>
        <w:rPr>
          <w:b/>
        </w:rPr>
        <w:t>Use of variables in the 'argument' specification</w:t>
      </w:r>
      <w:r>
        <w:rPr>
          <w:b/>
        </w:rPr>
        <w:br/>
      </w:r>
      <w:r>
        <w:t xml:space="preserve">The use of 'Variable's in the 'DataUse' specification shall be restricted to 'Variable's of 'ComponentInstance's that </w:t>
      </w:r>
      <w:r w:rsidR="00C61473">
        <w:t>participate</w:t>
      </w:r>
      <w:r>
        <w:t xml:space="preserve"> in this 'Interaction' via the provided 'GateReference's.</w:t>
      </w:r>
    </w:p>
    <w:p w:rsidR="00F8343E" w:rsidRPr="00F8343E" w:rsidRDefault="00F8343E" w:rsidP="00645719">
      <w:pPr>
        <w:pStyle w:val="B1"/>
      </w:pPr>
      <w:r>
        <w:rPr>
          <w:b/>
        </w:rPr>
        <w:t>Matching data type for 'argument' and 'variable'</w:t>
      </w:r>
      <w:r>
        <w:rPr>
          <w:b/>
        </w:rPr>
        <w:br/>
      </w:r>
      <w:r w:rsidRPr="00F8343E">
        <w:t>The</w:t>
      </w:r>
      <w:r>
        <w:t xml:space="preserve"> 'DataUse' specification of the 'argument' and the referenced 'Variable' of any 'Target' shall refer to the same 'DataType'.</w:t>
      </w:r>
    </w:p>
    <w:p w:rsidR="008F2C71" w:rsidRPr="00160CBB" w:rsidRDefault="008F2C71" w:rsidP="00645719">
      <w:pPr>
        <w:pStyle w:val="Heading3"/>
      </w:pPr>
      <w:bookmarkStart w:id="221" w:name="_Toc410285976"/>
      <w:r w:rsidRPr="00160CBB">
        <w:t>9.4.7</w:t>
      </w:r>
      <w:r w:rsidRPr="00160CBB">
        <w:tab/>
        <w:t>Target</w:t>
      </w:r>
      <w:bookmarkEnd w:id="221"/>
    </w:p>
    <w:p w:rsidR="008F2C71" w:rsidRPr="00160CBB" w:rsidRDefault="008F2C71" w:rsidP="008F2C71">
      <w:pPr>
        <w:pStyle w:val="H6"/>
      </w:pPr>
      <w:r w:rsidRPr="00160CBB">
        <w:t>Semantics</w:t>
      </w:r>
    </w:p>
    <w:p w:rsidR="008F2C71" w:rsidRPr="00160CBB" w:rsidRDefault="0077062D" w:rsidP="008F2C71">
      <w:r w:rsidRPr="00160CBB">
        <w:t xml:space="preserve">A 'Target' holds </w:t>
      </w:r>
      <w:r w:rsidR="00282614">
        <w:t xml:space="preserve">the </w:t>
      </w:r>
      <w:r w:rsidRPr="00160CBB">
        <w:t xml:space="preserve">'GateReference' that acts as target for the 'Interaction', which </w:t>
      </w:r>
      <w:r w:rsidR="00282614">
        <w:t xml:space="preserve">in turn </w:t>
      </w:r>
      <w:r w:rsidRPr="00160CBB">
        <w:t xml:space="preserve">contains this 'Target', and an optional 'Variable' that stores the received data </w:t>
      </w:r>
      <w:r w:rsidR="00282614">
        <w:t xml:space="preserve">value </w:t>
      </w:r>
      <w:r w:rsidRPr="00160CBB">
        <w:t>from th</w:t>
      </w:r>
      <w:r w:rsidR="00282614">
        <w:t>is</w:t>
      </w:r>
      <w:r w:rsidRPr="00160CBB">
        <w:t xml:space="preserve"> </w:t>
      </w:r>
      <w:r w:rsidR="00282614">
        <w:t>'I</w:t>
      </w:r>
      <w:r w:rsidRPr="00160CBB">
        <w:t>nteraction</w:t>
      </w:r>
      <w:r w:rsidR="00282614">
        <w:t>'</w:t>
      </w:r>
      <w:r w:rsidRPr="00160CBB">
        <w:t>.</w:t>
      </w:r>
    </w:p>
    <w:p w:rsidR="008F2C71" w:rsidRPr="00160CBB" w:rsidRDefault="008F2C71" w:rsidP="008F2C71">
      <w:pPr>
        <w:pStyle w:val="H6"/>
      </w:pPr>
      <w:r w:rsidRPr="00160CBB">
        <w:t>Generalization</w:t>
      </w:r>
    </w:p>
    <w:p w:rsidR="008F2C71" w:rsidRPr="00160CBB" w:rsidRDefault="008F2C71" w:rsidP="008F2C71">
      <w:pPr>
        <w:pStyle w:val="B1"/>
      </w:pPr>
      <w:r w:rsidRPr="00160CBB">
        <w:t>Element</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targetGate</w:t>
      </w:r>
      <w:proofErr w:type="gramEnd"/>
      <w:r w:rsidRPr="00160CBB">
        <w:t>: GateReference [1]</w:t>
      </w:r>
      <w:r w:rsidRPr="00160CBB">
        <w:br/>
      </w:r>
      <w:r w:rsidR="0077062D" w:rsidRPr="00160CBB">
        <w:t>Refers to the 'GateReference' that acts as target for an interaction.</w:t>
      </w:r>
    </w:p>
    <w:p w:rsidR="008F2C71" w:rsidRPr="00160CBB" w:rsidRDefault="008F2C71" w:rsidP="008F2C71">
      <w:pPr>
        <w:pStyle w:val="B1"/>
      </w:pPr>
      <w:proofErr w:type="gramStart"/>
      <w:r w:rsidRPr="00160CBB">
        <w:t>variable</w:t>
      </w:r>
      <w:proofErr w:type="gramEnd"/>
      <w:r w:rsidRPr="00160CBB">
        <w:t>: Variable [0..1]</w:t>
      </w:r>
      <w:r w:rsidRPr="00160CBB">
        <w:br/>
      </w:r>
      <w:r w:rsidR="0077062D" w:rsidRPr="00160CBB">
        <w:t xml:space="preserve">Refers to a 'Variable' that stores the received data </w:t>
      </w:r>
      <w:r w:rsidR="00BD36A7">
        <w:t xml:space="preserve">value </w:t>
      </w:r>
      <w:r w:rsidR="0077062D" w:rsidRPr="00160CBB">
        <w:t xml:space="preserve">from the </w:t>
      </w:r>
      <w:r w:rsidR="00BD36A7">
        <w:t>'I</w:t>
      </w:r>
      <w:r w:rsidR="0077062D" w:rsidRPr="00160CBB">
        <w:t>nteraction</w:t>
      </w:r>
      <w:r w:rsidR="00BD36A7">
        <w:t>'</w:t>
      </w:r>
      <w:r w:rsidR="0077062D" w:rsidRPr="00160CBB">
        <w:t>.</w:t>
      </w:r>
    </w:p>
    <w:p w:rsidR="008F2C71" w:rsidRPr="00160CBB" w:rsidRDefault="008F2C71" w:rsidP="008F2C71">
      <w:pPr>
        <w:pStyle w:val="H6"/>
      </w:pPr>
      <w:r w:rsidRPr="00160CBB">
        <w:t>Constraints</w:t>
      </w:r>
    </w:p>
    <w:p w:rsidR="006C525F" w:rsidRDefault="0077062D" w:rsidP="0077062D">
      <w:pPr>
        <w:pStyle w:val="B1"/>
      </w:pPr>
      <w:r w:rsidRPr="00160CBB">
        <w:rPr>
          <w:b/>
        </w:rPr>
        <w:t>Variable and target gate of the same component instance</w:t>
      </w:r>
      <w:r w:rsidRPr="00160CBB">
        <w:br/>
      </w:r>
      <w:proofErr w:type="gramStart"/>
      <w:r w:rsidRPr="00160CBB">
        <w:t>The</w:t>
      </w:r>
      <w:proofErr w:type="gramEnd"/>
      <w:r w:rsidRPr="00160CBB">
        <w:t xml:space="preserve"> referenced 'Variable' shall exis</w:t>
      </w:r>
      <w:r w:rsidR="00CF6B76">
        <w:t>t in the same 'ComponentType</w:t>
      </w:r>
      <w:r w:rsidRPr="00160CBB">
        <w:t xml:space="preserve">' as the </w:t>
      </w:r>
      <w:r w:rsidR="00CF6B76">
        <w:t xml:space="preserve">'GateInstance' that is referred to by the </w:t>
      </w:r>
      <w:r w:rsidRPr="00160CBB">
        <w:t xml:space="preserve">'GateReference' of the </w:t>
      </w:r>
      <w:r w:rsidR="00CF6B76">
        <w:t>'</w:t>
      </w:r>
      <w:r w:rsidRPr="00160CBB">
        <w:t>target</w:t>
      </w:r>
      <w:r w:rsidR="00CF6B76">
        <w:t>G</w:t>
      </w:r>
      <w:r w:rsidRPr="00160CBB">
        <w:t>ate</w:t>
      </w:r>
      <w:r w:rsidR="00CF6B76">
        <w:t>'</w:t>
      </w:r>
      <w:r w:rsidRPr="00160CBB">
        <w:t>.</w:t>
      </w:r>
    </w:p>
    <w:p w:rsidR="00810564" w:rsidRPr="00160CBB" w:rsidRDefault="00810564" w:rsidP="0077062D">
      <w:pPr>
        <w:pStyle w:val="B1"/>
      </w:pPr>
      <w:r>
        <w:rPr>
          <w:b/>
        </w:rPr>
        <w:t>Variable of a tester component only</w:t>
      </w:r>
      <w:r>
        <w:rPr>
          <w:b/>
        </w:rPr>
        <w:br/>
      </w:r>
      <w:proofErr w:type="gramStart"/>
      <w:r>
        <w:t>If</w:t>
      </w:r>
      <w:proofErr w:type="gramEnd"/>
      <w:r>
        <w:t xml:space="preserve"> a 'Variable' is specified, t</w:t>
      </w:r>
      <w:r w:rsidRPr="00160CBB">
        <w:t xml:space="preserve">he </w:t>
      </w:r>
      <w:r>
        <w:t>'ComponentInstance' referenced by 'targetGate' shall be in the role 'Tester'.</w:t>
      </w:r>
    </w:p>
    <w:p w:rsidR="007B0C25" w:rsidRPr="00160CBB" w:rsidRDefault="000B23F5" w:rsidP="00AD0279">
      <w:pPr>
        <w:pStyle w:val="TF"/>
      </w:pPr>
      <w:r>
        <w:rPr>
          <w:noProof/>
          <w:lang w:val="de-DE" w:eastAsia="de-DE"/>
        </w:rPr>
        <w:lastRenderedPageBreak/>
        <w:drawing>
          <wp:inline distT="0" distB="0" distL="0" distR="0">
            <wp:extent cx="3964940" cy="3503930"/>
            <wp:effectExtent l="0" t="0" r="0" b="1270"/>
            <wp:docPr id="21" name="Picture 21" descr="tdl_9_td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dl_9_tdreference"/>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4940" cy="3503930"/>
                    </a:xfrm>
                    <a:prstGeom prst="rect">
                      <a:avLst/>
                    </a:prstGeom>
                    <a:noFill/>
                    <a:ln>
                      <a:noFill/>
                    </a:ln>
                  </pic:spPr>
                </pic:pic>
              </a:graphicData>
            </a:graphic>
          </wp:inline>
        </w:drawing>
      </w:r>
    </w:p>
    <w:p w:rsidR="007B0C25" w:rsidRPr="00160CBB" w:rsidRDefault="007B0C25" w:rsidP="007B0C25">
      <w:pPr>
        <w:pStyle w:val="TF"/>
      </w:pPr>
      <w:r w:rsidRPr="00160CBB">
        <w:t xml:space="preserve">Figure 9.6: Test </w:t>
      </w:r>
      <w:r w:rsidR="00972F74" w:rsidRPr="00160CBB">
        <w:t>d</w:t>
      </w:r>
      <w:r w:rsidRPr="00160CBB">
        <w:t xml:space="preserve">escription </w:t>
      </w:r>
      <w:r w:rsidR="00972F74" w:rsidRPr="00160CBB">
        <w:t>r</w:t>
      </w:r>
      <w:r w:rsidRPr="00160CBB">
        <w:t>eference</w:t>
      </w:r>
    </w:p>
    <w:p w:rsidR="006C71B2" w:rsidRPr="00160CBB" w:rsidRDefault="00681623" w:rsidP="006C71B2">
      <w:pPr>
        <w:pStyle w:val="Heading3"/>
      </w:pPr>
      <w:bookmarkStart w:id="222" w:name="_Toc378926121"/>
      <w:bookmarkStart w:id="223" w:name="_Toc410285977"/>
      <w:r w:rsidRPr="00160CBB">
        <w:t>9</w:t>
      </w:r>
      <w:r w:rsidR="006C71B2" w:rsidRPr="00160CBB">
        <w:t>.</w:t>
      </w:r>
      <w:r w:rsidRPr="00160CBB">
        <w:t>4</w:t>
      </w:r>
      <w:r w:rsidR="006C71B2" w:rsidRPr="00160CBB">
        <w:t>.</w:t>
      </w:r>
      <w:r w:rsidR="001B0432" w:rsidRPr="00160CBB">
        <w:t>8</w:t>
      </w:r>
      <w:r w:rsidR="006C71B2" w:rsidRPr="00160CBB">
        <w:tab/>
        <w:t>TestDescriptionReference</w:t>
      </w:r>
      <w:bookmarkEnd w:id="222"/>
      <w:bookmarkEnd w:id="223"/>
    </w:p>
    <w:p w:rsidR="006C71B2" w:rsidRPr="00160CBB" w:rsidRDefault="006C71B2" w:rsidP="006C71B2">
      <w:pPr>
        <w:pStyle w:val="H6"/>
      </w:pPr>
      <w:r w:rsidRPr="00160CBB">
        <w:t>Semantics</w:t>
      </w:r>
    </w:p>
    <w:p w:rsidR="006C71B2" w:rsidRPr="00160CBB" w:rsidRDefault="006C71B2" w:rsidP="006C71B2">
      <w:r w:rsidRPr="00160CBB">
        <w:t>A 'TestDescriptionReference' is used to describe the invocation of the behaviour of a test description within another test description. The invoked behaviour is executed in its entirety before the behaviour of the invoking test description is executed further. A 'TestDescriptionReference' has a possibly empty list of actual parameters which is passed to the referenced 'TestDescription'. It also has an optional list of bindings between component instances of the involved test configurations that shall be present if the test configurations of the referencing (invoking) and referenced (invoked) test descriptions are different.</w:t>
      </w:r>
    </w:p>
    <w:p w:rsidR="006C71B2" w:rsidRDefault="006C71B2" w:rsidP="006C71B2">
      <w:r w:rsidRPr="00160CBB">
        <w:t>If the 'TestConfiguration' of the invoked 'TestDescription' is different from the one of the invoking 'TestDescription', it shall be compatible with it. The compatibility rule is defined below. In case of different test configurations, 'ComponentInstance's contained in the 'TestConfiguration' of the invoked 'TestDescription' will be substituted with 'ComponentInstance's of the 'TestConfiguration' of the invoking 'TestDescription'. Substitution is implicit when both test configurations coincide. Explicit substitution is defined using the 'ComponentInstanceBinding'.</w:t>
      </w:r>
    </w:p>
    <w:p w:rsidR="008A1F50" w:rsidDel="004E36CC" w:rsidRDefault="008A1F50" w:rsidP="008A1F50">
      <w:pPr>
        <w:rPr>
          <w:del w:id="224" w:author="Andreas Ulrich" w:date="2015-02-09T22:06:00Z"/>
        </w:rPr>
      </w:pPr>
      <w:del w:id="225" w:author="Andreas Ulrich" w:date="2015-02-09T22:06: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'actualParameter' causes undefined semantics of the '</w:delText>
        </w:r>
        <w:r w:rsidRPr="00160CBB" w:rsidDel="004E36CC">
          <w:delText>TestDescriptionReference</w:delText>
        </w:r>
        <w:r w:rsidDel="004E36CC">
          <w:delText>' behaviour at runtime.</w:delText>
        </w:r>
      </w:del>
    </w:p>
    <w:p w:rsidR="008A1F50" w:rsidRPr="00160CBB" w:rsidDel="004E36CC" w:rsidRDefault="008A1F50" w:rsidP="006C71B2">
      <w:pPr>
        <w:rPr>
          <w:del w:id="226" w:author="Andreas Ulrich" w:date="2015-02-09T22:06:00Z"/>
        </w:rPr>
      </w:pP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8F2C71" w:rsidP="006C71B2">
      <w:pPr>
        <w:pStyle w:val="B1"/>
      </w:pPr>
      <w:proofErr w:type="gramStart"/>
      <w:r w:rsidRPr="00160CBB">
        <w:t>t</w:t>
      </w:r>
      <w:r w:rsidR="006C71B2" w:rsidRPr="00160CBB">
        <w:t>estDescription</w:t>
      </w:r>
      <w:proofErr w:type="gramEnd"/>
      <w:r w:rsidR="006C71B2" w:rsidRPr="00160CBB">
        <w:t>: TestDescription [1]</w:t>
      </w:r>
      <w:r w:rsidR="006C71B2" w:rsidRPr="00160CBB">
        <w:br/>
        <w:t>Refers the test description whose behaviour is invoked.</w:t>
      </w:r>
    </w:p>
    <w:p w:rsidR="006C71B2" w:rsidRPr="00160CBB" w:rsidRDefault="006C71B2" w:rsidP="006C71B2">
      <w:pPr>
        <w:pStyle w:val="B1"/>
      </w:pPr>
      <w:proofErr w:type="gramStart"/>
      <w:r w:rsidRPr="00160CBB">
        <w:t>actualParameter</w:t>
      </w:r>
      <w:proofErr w:type="gramEnd"/>
      <w:r w:rsidRPr="00160CBB">
        <w:t xml:space="preserve">: </w:t>
      </w:r>
      <w:r w:rsidR="008F2C71" w:rsidRPr="00160CBB">
        <w:t xml:space="preserve">DataUse </w:t>
      </w:r>
      <w:r w:rsidRPr="00160CBB">
        <w:t>[0..*] {ordered}</w:t>
      </w:r>
      <w:r w:rsidRPr="00160CBB">
        <w:br/>
        <w:t>Refers to a</w:t>
      </w:r>
      <w:r w:rsidR="00CF6B76">
        <w:t>n ordered set</w:t>
      </w:r>
      <w:r w:rsidRPr="00160CBB">
        <w:t xml:space="preserve"> of actual parameters passed to the referenced test description. </w:t>
      </w:r>
    </w:p>
    <w:p w:rsidR="006C71B2" w:rsidRPr="00160CBB" w:rsidRDefault="006C71B2" w:rsidP="006C71B2">
      <w:pPr>
        <w:pStyle w:val="B1"/>
      </w:pPr>
      <w:proofErr w:type="gramStart"/>
      <w:r w:rsidRPr="00160CBB">
        <w:lastRenderedPageBreak/>
        <w:t>componentInstanceBinding</w:t>
      </w:r>
      <w:proofErr w:type="gramEnd"/>
      <w:r w:rsidRPr="00160CBB">
        <w:t>: ComponentInstanceBinding [0..*]</w:t>
      </w:r>
      <w:r w:rsidR="008F2C71" w:rsidRPr="00160CBB">
        <w:t xml:space="preserve"> {unique}</w:t>
      </w:r>
      <w:r w:rsidRPr="00160CBB">
        <w:br/>
        <w:t>Defines explicit bindings between 'ComponentInstance's from 'TestConfiguration' of invoking 'TestDescription' and those from the 'TestConfiguration' of the invoked 'TestDescription'.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Number of actual parameters</w:t>
      </w:r>
      <w:r w:rsidRPr="00160CBB">
        <w:br/>
      </w:r>
      <w:proofErr w:type="gramStart"/>
      <w:r w:rsidRPr="00160CBB">
        <w:t>The</w:t>
      </w:r>
      <w:proofErr w:type="gramEnd"/>
      <w:r w:rsidRPr="00160CBB">
        <w:t xml:space="preserve"> number of actual parameters in the 'TestDescriptionReference' shall be equal </w:t>
      </w:r>
      <w:r w:rsidR="00CF6B76">
        <w:t>to</w:t>
      </w:r>
      <w:r w:rsidR="00CF6B76" w:rsidRPr="00160CBB">
        <w:t xml:space="preserve"> </w:t>
      </w:r>
      <w:r w:rsidRPr="00160CBB">
        <w:t>the number of formal parameters of the referenced 'TestDescription'.</w:t>
      </w:r>
    </w:p>
    <w:p w:rsidR="00E102F2" w:rsidRPr="00160CBB" w:rsidRDefault="00E102F2" w:rsidP="00E102F2">
      <w:pPr>
        <w:pStyle w:val="B1"/>
      </w:pPr>
      <w:proofErr w:type="gramStart"/>
      <w:r w:rsidRPr="00160CBB">
        <w:rPr>
          <w:b/>
        </w:rPr>
        <w:t>No use of variables in actual parameters</w:t>
      </w:r>
      <w:r w:rsidRPr="00160CBB">
        <w:rPr>
          <w:b/>
        </w:rPr>
        <w:br/>
      </w:r>
      <w:r w:rsidRPr="00160CBB">
        <w:t>The 'DataUse' expressions used to describe actual parameters shall not contain variables directly or indirectly.</w:t>
      </w:r>
      <w:proofErr w:type="gramEnd"/>
    </w:p>
    <w:p w:rsidR="006C71B2" w:rsidRPr="00160CBB" w:rsidRDefault="006C71B2" w:rsidP="008F2C71">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list of 'actualParameter's shall match </w:t>
      </w:r>
      <w:r w:rsidR="00CA31C6" w:rsidRPr="00160CBB">
        <w:t xml:space="preserve">'DataType' of </w:t>
      </w:r>
      <w:r w:rsidRPr="00160CBB">
        <w:t xml:space="preserve">the </w:t>
      </w:r>
      <w:r w:rsidR="00CA31C6" w:rsidRPr="00160CBB">
        <w:t>'F</w:t>
      </w:r>
      <w:r w:rsidRPr="00160CBB">
        <w:t>ormal</w:t>
      </w:r>
      <w:r w:rsidR="00CA31C6" w:rsidRPr="00160CBB">
        <w:t>P</w:t>
      </w:r>
      <w:r w:rsidRPr="00160CBB">
        <w:t>arameter</w:t>
      </w:r>
      <w:r w:rsidR="00CA31C6" w:rsidRPr="00160CBB">
        <w:t>'</w:t>
      </w:r>
      <w:r w:rsidRPr="00160CBB">
        <w:t xml:space="preserve"> </w:t>
      </w:r>
      <w:r w:rsidRPr="00160CBB">
        <w:rPr>
          <w:i/>
        </w:rPr>
        <w:t>FP</w:t>
      </w:r>
      <w:r w:rsidRPr="00160CBB">
        <w:t>[</w:t>
      </w:r>
      <w:r w:rsidRPr="00160CBB">
        <w:rPr>
          <w:i/>
        </w:rPr>
        <w:t>i</w:t>
      </w:r>
      <w:r w:rsidRPr="00160CBB">
        <w:t xml:space="preserve">] of index </w:t>
      </w:r>
      <w:r w:rsidRPr="00160CBB">
        <w:rPr>
          <w:i/>
        </w:rPr>
        <w:t>i</w:t>
      </w:r>
      <w:r w:rsidRPr="00160CBB">
        <w:t xml:space="preserve"> in the ordered list of formal parameters of the referenced 'TestDescription'.</w:t>
      </w:r>
    </w:p>
    <w:p w:rsidR="006C71B2" w:rsidRPr="00160CBB" w:rsidRDefault="006C71B2" w:rsidP="008F2C71">
      <w:pPr>
        <w:pStyle w:val="B1"/>
      </w:pPr>
      <w:r w:rsidRPr="00160CBB">
        <w:rPr>
          <w:b/>
        </w:rPr>
        <w:t>Restriction to 1:1 component instance bindings</w:t>
      </w:r>
      <w:r w:rsidRPr="00160CBB">
        <w:br/>
        <w:t>If component instance bindings are provided, the component instances referred to in the bindings shall occur at most once for the given test description reference.</w:t>
      </w:r>
    </w:p>
    <w:p w:rsidR="006C71B2" w:rsidRPr="00160CBB" w:rsidRDefault="006C71B2" w:rsidP="008F2C71">
      <w:pPr>
        <w:pStyle w:val="B1"/>
      </w:pPr>
      <w:r w:rsidRPr="00160CBB">
        <w:rPr>
          <w:b/>
        </w:rPr>
        <w:t xml:space="preserve">Compatible test configurations </w:t>
      </w:r>
      <w:r w:rsidRPr="00160CBB">
        <w:rPr>
          <w:b/>
        </w:rPr>
        <w:br/>
      </w:r>
      <w:r w:rsidRPr="00160CBB">
        <w:t xml:space="preserve">The test configuration </w:t>
      </w:r>
      <w:r w:rsidRPr="00160CBB">
        <w:rPr>
          <w:i/>
        </w:rPr>
        <w:t>TConf2</w:t>
      </w:r>
      <w:r w:rsidRPr="00160CBB">
        <w:t xml:space="preserve"> of the referenced (invoked) test description shall be compatible with the test configuration </w:t>
      </w:r>
      <w:r w:rsidRPr="00160CBB">
        <w:rPr>
          <w:i/>
        </w:rPr>
        <w:t>TConf1</w:t>
      </w:r>
      <w:r w:rsidRPr="00160CBB">
        <w:t xml:space="preserve"> of the referencing (invoking) test description under the provision of a list of bindings between component instances in </w:t>
      </w:r>
      <w:r w:rsidRPr="00160CBB">
        <w:rPr>
          <w:i/>
        </w:rPr>
        <w:t>TConf1</w:t>
      </w:r>
      <w:r w:rsidRPr="00160CBB">
        <w:t xml:space="preserve"> and </w:t>
      </w:r>
      <w:r w:rsidRPr="00160CBB">
        <w:rPr>
          <w:i/>
        </w:rPr>
        <w:t>TConf2</w:t>
      </w:r>
      <w:r w:rsidRPr="00160CBB">
        <w:t>. Compatibility is then defined in the following terms:</w:t>
      </w:r>
    </w:p>
    <w:p w:rsidR="006C71B2" w:rsidRPr="00160CBB" w:rsidRDefault="006C71B2" w:rsidP="008F2C71">
      <w:pPr>
        <w:pStyle w:val="B2"/>
      </w:pPr>
      <w:r w:rsidRPr="00160CBB">
        <w:t xml:space="preserve">All component instances in </w:t>
      </w:r>
      <w:r w:rsidRPr="00EA19C6">
        <w:rPr>
          <w:i/>
        </w:rPr>
        <w:t>TConf2</w:t>
      </w:r>
      <w:r w:rsidRPr="00160CBB">
        <w:t xml:space="preserve"> can be mapped to component instances of </w:t>
      </w:r>
      <w:r w:rsidRPr="00EA19C6">
        <w:rPr>
          <w:i/>
        </w:rPr>
        <w:t>TConf1</w:t>
      </w:r>
      <w:r w:rsidRPr="00160CBB">
        <w:t>.</w:t>
      </w:r>
      <w:r w:rsidR="00EA19C6">
        <w:br/>
      </w:r>
      <w:r w:rsidRPr="00160CBB">
        <w:t xml:space="preserve">A component instance </w:t>
      </w:r>
      <w:r w:rsidRPr="00EA19C6">
        <w:rPr>
          <w:i/>
        </w:rPr>
        <w:t>B</w:t>
      </w:r>
      <w:r w:rsidRPr="00160CBB">
        <w:t xml:space="preserve"> of test configuration </w:t>
      </w:r>
      <w:r w:rsidRPr="00EA19C6">
        <w:rPr>
          <w:i/>
        </w:rPr>
        <w:t>TConf2</w:t>
      </w:r>
      <w:r w:rsidRPr="00160CBB">
        <w:t xml:space="preserve"> can be mapped to a component instance </w:t>
      </w:r>
      <w:r w:rsidRPr="00EA19C6">
        <w:rPr>
          <w:i/>
        </w:rPr>
        <w:t>A</w:t>
      </w:r>
      <w:r w:rsidRPr="00160CBB">
        <w:t xml:space="preserve"> of test configuration </w:t>
      </w:r>
      <w:r w:rsidRPr="00EA19C6">
        <w:rPr>
          <w:i/>
        </w:rPr>
        <w:t>TConf1</w:t>
      </w:r>
      <w:r w:rsidRPr="00160CBB">
        <w:t>if and only if</w:t>
      </w:r>
      <w:r w:rsidRPr="00160CBB">
        <w:br/>
        <w:t>a) there is a binding pair (</w:t>
      </w:r>
      <w:r w:rsidRPr="00EA19C6">
        <w:rPr>
          <w:i/>
        </w:rPr>
        <w:t>A</w:t>
      </w:r>
      <w:r w:rsidRPr="00160CBB">
        <w:t xml:space="preserve">, </w:t>
      </w:r>
      <w:r w:rsidRPr="00EA19C6">
        <w:rPr>
          <w:i/>
        </w:rPr>
        <w:t>B</w:t>
      </w:r>
      <w:r w:rsidRPr="00160CBB">
        <w:t xml:space="preserve">) provided, b) </w:t>
      </w:r>
      <w:r w:rsidRPr="00EA19C6">
        <w:rPr>
          <w:i/>
        </w:rPr>
        <w:t>A</w:t>
      </w:r>
      <w:r w:rsidRPr="00160CBB">
        <w:t xml:space="preserve"> and </w:t>
      </w:r>
      <w:r w:rsidRPr="00EA19C6">
        <w:rPr>
          <w:i/>
        </w:rPr>
        <w:t>B</w:t>
      </w:r>
      <w:r w:rsidRPr="00160CBB">
        <w:t xml:space="preserve"> refer to the same component type, and c) </w:t>
      </w:r>
      <w:r w:rsidRPr="00EA19C6">
        <w:rPr>
          <w:i/>
        </w:rPr>
        <w:t>A</w:t>
      </w:r>
      <w:r w:rsidRPr="00160CBB">
        <w:t xml:space="preserve"> and </w:t>
      </w:r>
      <w:r w:rsidRPr="00EA19C6">
        <w:rPr>
          <w:i/>
        </w:rPr>
        <w:t>B</w:t>
      </w:r>
      <w:r w:rsidRPr="00160CBB">
        <w:t xml:space="preserve"> have the same component instance role {SUT, Tester} assigned.</w:t>
      </w:r>
    </w:p>
    <w:p w:rsidR="006C71B2" w:rsidRPr="00160CBB" w:rsidRDefault="006C71B2" w:rsidP="008F2C71">
      <w:pPr>
        <w:pStyle w:val="B2"/>
      </w:pPr>
      <w:r w:rsidRPr="00160CBB">
        <w:t xml:space="preserve">All connections between component instances in </w:t>
      </w:r>
      <w:r w:rsidRPr="00160CBB">
        <w:rPr>
          <w:i/>
        </w:rPr>
        <w:t>TConf2</w:t>
      </w:r>
      <w:r w:rsidRPr="00160CBB">
        <w:t xml:space="preserve"> exist also between the mapped component instances in </w:t>
      </w:r>
      <w:r w:rsidRPr="00160CBB">
        <w:rPr>
          <w:i/>
        </w:rPr>
        <w:t xml:space="preserve">TConf1 </w:t>
      </w:r>
      <w:r w:rsidRPr="00160CBB">
        <w:t xml:space="preserve">and the type of a connection in </w:t>
      </w:r>
      <w:r w:rsidRPr="00160CBB">
        <w:rPr>
          <w:i/>
        </w:rPr>
        <w:t>TConf2</w:t>
      </w:r>
      <w:r w:rsidRPr="00160CBB">
        <w:t xml:space="preserve"> equals the type of the related connection in </w:t>
      </w:r>
      <w:r w:rsidRPr="00160CBB">
        <w:rPr>
          <w:i/>
        </w:rPr>
        <w:t>TConf1</w:t>
      </w:r>
      <w:r w:rsidRPr="00160CBB">
        <w:t>.</w:t>
      </w:r>
      <w:r w:rsidR="00EA19C6">
        <w:br/>
        <w:t>Two connections of the two test configurations are equal if and only if the same gate instances are used in the definition of the gate references of the connections.</w:t>
      </w:r>
    </w:p>
    <w:p w:rsidR="006C71B2" w:rsidRPr="00160CBB" w:rsidRDefault="006C71B2" w:rsidP="006C71B2">
      <w:pPr>
        <w:pStyle w:val="NO"/>
      </w:pPr>
      <w:r w:rsidRPr="00160CBB">
        <w:t>NOTE 1:</w:t>
      </w:r>
      <w:r w:rsidRPr="00160CBB">
        <w:tab/>
        <w:t xml:space="preserve">The compatibility between test configurations is defined asymmetrically. That is, if </w:t>
      </w:r>
      <w:r w:rsidRPr="00160CBB">
        <w:rPr>
          <w:i/>
        </w:rPr>
        <w:t>TConf2</w:t>
      </w:r>
      <w:r w:rsidRPr="00160CBB">
        <w:t xml:space="preserve"> is compatible with </w:t>
      </w:r>
      <w:r w:rsidRPr="00160CBB">
        <w:rPr>
          <w:i/>
        </w:rPr>
        <w:t>TConf1</w:t>
      </w:r>
      <w:r w:rsidRPr="00160CBB">
        <w:t xml:space="preserve">, it does not imply that </w:t>
      </w:r>
      <w:r w:rsidRPr="00160CBB">
        <w:rPr>
          <w:i/>
        </w:rPr>
        <w:t>TConf1</w:t>
      </w:r>
      <w:r w:rsidRPr="00160CBB">
        <w:t xml:space="preserve">is compatible with </w:t>
      </w:r>
      <w:r w:rsidRPr="00160CBB">
        <w:rPr>
          <w:i/>
        </w:rPr>
        <w:t>TConf2</w:t>
      </w:r>
      <w:r w:rsidRPr="00160CBB">
        <w:t xml:space="preserve">. If </w:t>
      </w:r>
      <w:r w:rsidRPr="00160CBB">
        <w:rPr>
          <w:i/>
        </w:rPr>
        <w:t>TConf2</w:t>
      </w:r>
      <w:r w:rsidRPr="00160CBB">
        <w:t xml:space="preserve"> is compatible with </w:t>
      </w:r>
      <w:r w:rsidRPr="00160CBB">
        <w:rPr>
          <w:i/>
        </w:rPr>
        <w:t>TConf1</w:t>
      </w:r>
      <w:r w:rsidRPr="00160CBB">
        <w:t xml:space="preserve">, it is said that </w:t>
      </w:r>
      <w:r w:rsidRPr="00160CBB">
        <w:rPr>
          <w:i/>
        </w:rPr>
        <w:t>TConf2</w:t>
      </w:r>
      <w:r w:rsidRPr="00160CBB">
        <w:t xml:space="preserve"> is a sub-configuration of </w:t>
      </w:r>
      <w:r w:rsidRPr="00160CBB">
        <w:rPr>
          <w:i/>
        </w:rPr>
        <w:t>TConf1</w:t>
      </w:r>
      <w:r w:rsidRPr="00160CBB">
        <w:t xml:space="preserve"> under a given binding.</w:t>
      </w:r>
    </w:p>
    <w:p w:rsidR="006C71B2" w:rsidRPr="00160CBB" w:rsidRDefault="006C71B2" w:rsidP="006C71B2">
      <w:pPr>
        <w:pStyle w:val="NO"/>
      </w:pPr>
      <w:r w:rsidRPr="00160CBB">
        <w:t>NOTE 2:</w:t>
      </w:r>
      <w:r w:rsidRPr="00160CBB">
        <w:tab/>
        <w:t>If two test configurations are equal, then they are also compatible.</w:t>
      </w:r>
    </w:p>
    <w:p w:rsidR="006C71B2" w:rsidRPr="00160CBB" w:rsidRDefault="00681623" w:rsidP="006C71B2">
      <w:pPr>
        <w:pStyle w:val="Heading3"/>
      </w:pPr>
      <w:bookmarkStart w:id="227" w:name="_Toc410285978"/>
      <w:r w:rsidRPr="00160CBB">
        <w:t>9</w:t>
      </w:r>
      <w:r w:rsidR="006C71B2" w:rsidRPr="00160CBB">
        <w:t>.</w:t>
      </w:r>
      <w:r w:rsidRPr="00160CBB">
        <w:t>4</w:t>
      </w:r>
      <w:r w:rsidR="006C71B2" w:rsidRPr="00160CBB">
        <w:t>.</w:t>
      </w:r>
      <w:r w:rsidR="001B0432" w:rsidRPr="00160CBB">
        <w:t>9</w:t>
      </w:r>
      <w:r w:rsidR="006C71B2" w:rsidRPr="00160CBB">
        <w:tab/>
        <w:t>ComponentInstanceBinding</w:t>
      </w:r>
      <w:bookmarkEnd w:id="227"/>
    </w:p>
    <w:p w:rsidR="006C71B2" w:rsidRPr="00160CBB" w:rsidRDefault="006C71B2" w:rsidP="006C71B2">
      <w:pPr>
        <w:pStyle w:val="H6"/>
      </w:pPr>
      <w:r w:rsidRPr="00160CBB">
        <w:t>Semantics</w:t>
      </w:r>
    </w:p>
    <w:p w:rsidR="006C71B2" w:rsidRPr="00160CBB" w:rsidRDefault="006C71B2" w:rsidP="006C71B2">
      <w:r w:rsidRPr="00160CBB">
        <w:t>The 'ComponentInstanceBinding' is used with the 'TestDescriptionReference' in case when the 'TestConfiguration' of the invoked 'TestDescription' differs from that of the invoking 'TestDescription'. It specifies that a (formal) 'ComponentInstance' in the invoked 'TestDescription' will be substituted with an (actual) 'ComponentInstance' from the invoking 'TestDescription'.</w:t>
      </w:r>
    </w:p>
    <w:p w:rsidR="006C71B2" w:rsidRPr="00160CBB" w:rsidRDefault="006C71B2" w:rsidP="006C71B2">
      <w:r w:rsidRPr="00160CBB">
        <w:t xml:space="preserve">Additional rules and semantics are defined in </w:t>
      </w:r>
      <w:r w:rsidR="00F2456F">
        <w:t>clause 9.4.8</w:t>
      </w:r>
      <w:r w:rsidRPr="00160CBB">
        <w:t>.</w:t>
      </w:r>
    </w:p>
    <w:p w:rsidR="006C71B2" w:rsidRPr="00160CBB" w:rsidRDefault="006C71B2" w:rsidP="006C71B2">
      <w:pPr>
        <w:pStyle w:val="H6"/>
      </w:pPr>
      <w:r w:rsidRPr="00160CBB">
        <w:t>Generalization</w:t>
      </w:r>
    </w:p>
    <w:p w:rsidR="006C71B2" w:rsidRPr="00160CBB" w:rsidRDefault="006C71B2" w:rsidP="006C71B2">
      <w:pPr>
        <w:pStyle w:val="B1"/>
      </w:pPr>
      <w:r w:rsidRPr="00160CBB">
        <w:t>Element</w:t>
      </w:r>
    </w:p>
    <w:p w:rsidR="006C71B2" w:rsidRPr="00160CBB" w:rsidRDefault="006C71B2" w:rsidP="006C71B2">
      <w:pPr>
        <w:pStyle w:val="H6"/>
      </w:pPr>
      <w:r w:rsidRPr="00160CBB">
        <w:t xml:space="preserve">Properties </w:t>
      </w:r>
    </w:p>
    <w:p w:rsidR="006C71B2" w:rsidRPr="00160CBB" w:rsidRDefault="006C71B2" w:rsidP="006C71B2">
      <w:pPr>
        <w:pStyle w:val="B1"/>
      </w:pPr>
      <w:proofErr w:type="gramStart"/>
      <w:r w:rsidRPr="00160CBB">
        <w:t>formalComponent</w:t>
      </w:r>
      <w:proofErr w:type="gramEnd"/>
      <w:r w:rsidRPr="00160CBB">
        <w:t>: ComponentInstance [1]</w:t>
      </w:r>
      <w:r w:rsidRPr="00160CBB">
        <w:br/>
        <w:t>Refers to a 'ComponentInstance' contained in the 'TestConfiguration' of the invoked 'TestDescription'.</w:t>
      </w:r>
    </w:p>
    <w:p w:rsidR="006C71B2" w:rsidRPr="00160CBB" w:rsidRDefault="006C71B2" w:rsidP="006C71B2">
      <w:pPr>
        <w:pStyle w:val="B1"/>
      </w:pPr>
      <w:proofErr w:type="gramStart"/>
      <w:r w:rsidRPr="00160CBB">
        <w:lastRenderedPageBreak/>
        <w:t>actualComponent</w:t>
      </w:r>
      <w:proofErr w:type="gramEnd"/>
      <w:r w:rsidRPr="00160CBB">
        <w:t>: ComponentInstance [1]</w:t>
      </w:r>
      <w:r w:rsidRPr="00160CBB">
        <w:br/>
        <w:t>Refers to a 'ComponentInstance' contained in the 'TestConfiguration' of the invoking 'TestDescription'.</w:t>
      </w:r>
    </w:p>
    <w:p w:rsidR="006C71B2" w:rsidRPr="00160CBB" w:rsidRDefault="006C71B2" w:rsidP="006C71B2">
      <w:pPr>
        <w:pStyle w:val="H6"/>
      </w:pPr>
      <w:r w:rsidRPr="00160CBB">
        <w:t>Constraints</w:t>
      </w:r>
    </w:p>
    <w:p w:rsidR="006C71B2" w:rsidRPr="00160CBB" w:rsidRDefault="006C71B2" w:rsidP="001B0432">
      <w:pPr>
        <w:pStyle w:val="B1"/>
      </w:pPr>
      <w:r w:rsidRPr="00160CBB">
        <w:rPr>
          <w:b/>
        </w:rPr>
        <w:t>Matching component types</w:t>
      </w:r>
      <w:r w:rsidRPr="00160CBB">
        <w:br/>
      </w:r>
      <w:proofErr w:type="gramStart"/>
      <w:r w:rsidRPr="00160CBB">
        <w:t>Both</w:t>
      </w:r>
      <w:proofErr w:type="gramEnd"/>
      <w:r w:rsidRPr="00160CBB">
        <w:t>, the formal and the actual component instance</w:t>
      </w:r>
      <w:r w:rsidR="006C525F">
        <w:t>s</w:t>
      </w:r>
      <w:r w:rsidRPr="00160CBB">
        <w:t>, shall refer to the same 'ComponentType'.</w:t>
      </w:r>
    </w:p>
    <w:p w:rsidR="006C71B2" w:rsidRPr="00160CBB" w:rsidRDefault="006C71B2" w:rsidP="001B0432">
      <w:pPr>
        <w:pStyle w:val="B1"/>
      </w:pPr>
      <w:r w:rsidRPr="00160CBB">
        <w:rPr>
          <w:b/>
        </w:rPr>
        <w:t>Matching component instance roles</w:t>
      </w:r>
      <w:r w:rsidRPr="00160CBB">
        <w:br/>
      </w:r>
      <w:proofErr w:type="gramStart"/>
      <w:r w:rsidRPr="00160CBB">
        <w:t>Both</w:t>
      </w:r>
      <w:proofErr w:type="gramEnd"/>
      <w:r w:rsidRPr="00160CBB">
        <w:t>, the formal and the actual component instance</w:t>
      </w:r>
      <w:r w:rsidR="006C525F">
        <w:t>s</w:t>
      </w:r>
      <w:r w:rsidRPr="00160CBB">
        <w:t>, shall have the same 'ComponentInstanceRole' assigned</w:t>
      </w:r>
      <w:r w:rsidR="00F2456F">
        <w:t xml:space="preserve"> to</w:t>
      </w:r>
      <w:r w:rsidRPr="00160CBB">
        <w:t>.</w:t>
      </w:r>
    </w:p>
    <w:p w:rsidR="007B0C25" w:rsidRPr="00160CBB" w:rsidRDefault="000B23F5" w:rsidP="007B0C25">
      <w:pPr>
        <w:pStyle w:val="TF"/>
      </w:pPr>
      <w:r>
        <w:rPr>
          <w:noProof/>
          <w:lang w:val="de-DE" w:eastAsia="de-DE"/>
        </w:rPr>
        <w:drawing>
          <wp:inline distT="0" distB="0" distL="0" distR="0">
            <wp:extent cx="5391150" cy="3789045"/>
            <wp:effectExtent l="0" t="0" r="0" b="1905"/>
            <wp:docPr id="22" name="Picture 22" descr="tdl_9_action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dl_9_actionbehaviou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789045"/>
                    </a:xfrm>
                    <a:prstGeom prst="rect">
                      <a:avLst/>
                    </a:prstGeom>
                    <a:noFill/>
                    <a:ln>
                      <a:noFill/>
                    </a:ln>
                  </pic:spPr>
                </pic:pic>
              </a:graphicData>
            </a:graphic>
          </wp:inline>
        </w:drawing>
      </w:r>
    </w:p>
    <w:p w:rsidR="00AD0279" w:rsidRPr="00160CBB" w:rsidRDefault="00AD0279" w:rsidP="00AD0279">
      <w:pPr>
        <w:pStyle w:val="TF"/>
      </w:pPr>
      <w:r w:rsidRPr="00160CBB">
        <w:t xml:space="preserve">Figure </w:t>
      </w:r>
      <w:r w:rsidR="007B0C25" w:rsidRPr="00160CBB">
        <w:t>9</w:t>
      </w:r>
      <w:r w:rsidRPr="00160CBB">
        <w:t>.</w:t>
      </w:r>
      <w:r w:rsidR="007B0C25" w:rsidRPr="00160CBB">
        <w:t>7</w:t>
      </w:r>
      <w:r w:rsidRPr="00160CBB">
        <w:t xml:space="preserve">: </w:t>
      </w:r>
      <w:r w:rsidR="007B0C25" w:rsidRPr="00160CBB">
        <w:t xml:space="preserve">Action </w:t>
      </w:r>
      <w:r w:rsidR="00972F74" w:rsidRPr="00160CBB">
        <w:t>b</w:t>
      </w:r>
      <w:r w:rsidRPr="00160CBB">
        <w:t xml:space="preserve">ehaviour </w:t>
      </w:r>
      <w:r w:rsidR="00972F74" w:rsidRPr="00160CBB">
        <w:t>c</w:t>
      </w:r>
      <w:r w:rsidRPr="00160CBB">
        <w:t>oncepts</w:t>
      </w:r>
    </w:p>
    <w:p w:rsidR="001B0432" w:rsidRPr="00160CBB" w:rsidRDefault="001B0432" w:rsidP="001B0432">
      <w:pPr>
        <w:pStyle w:val="Heading3"/>
      </w:pPr>
      <w:bookmarkStart w:id="228" w:name="_Toc410285979"/>
      <w:bookmarkEnd w:id="165"/>
      <w:r w:rsidRPr="00160CBB">
        <w:t>9.4.10</w:t>
      </w:r>
      <w:r w:rsidRPr="00160CBB">
        <w:tab/>
        <w:t>ActionBehaviour</w:t>
      </w:r>
      <w:bookmarkEnd w:id="228"/>
    </w:p>
    <w:p w:rsidR="001B0432" w:rsidRPr="00160CBB" w:rsidRDefault="001B0432" w:rsidP="001B0432">
      <w:pPr>
        <w:pStyle w:val="H6"/>
      </w:pPr>
      <w:r w:rsidRPr="00160CBB">
        <w:t>Semantics</w:t>
      </w:r>
    </w:p>
    <w:p w:rsidR="00F23BE1" w:rsidRDefault="00CA31C6" w:rsidP="001B0432">
      <w:r w:rsidRPr="00160CBB">
        <w:t xml:space="preserve">'ActionBehaviour' is a refinement of 'AtomicBehaviour' and </w:t>
      </w:r>
      <w:r w:rsidR="00F2456F">
        <w:t>a super-class for</w:t>
      </w:r>
      <w:r w:rsidRPr="00160CBB">
        <w:t xml:space="preserve"> 'Action</w:t>
      </w:r>
      <w:r w:rsidR="00F2456F">
        <w:t>Reference', 'InlineAction'</w:t>
      </w:r>
      <w:r w:rsidR="00205DFF" w:rsidRPr="00160CBB">
        <w:t xml:space="preserve"> a</w:t>
      </w:r>
      <w:r w:rsidR="00F2456F">
        <w:t>nd</w:t>
      </w:r>
      <w:r w:rsidR="00205DFF" w:rsidRPr="00160CBB">
        <w:t xml:space="preserve"> </w:t>
      </w:r>
      <w:r w:rsidR="00F2456F">
        <w:t>'Assignment'</w:t>
      </w:r>
      <w:r w:rsidR="001B0432" w:rsidRPr="00160CBB">
        <w:t>.</w:t>
      </w:r>
    </w:p>
    <w:p w:rsidR="001B0432" w:rsidRPr="00160CBB" w:rsidRDefault="00F23BE1" w:rsidP="001B0432">
      <w:r w:rsidRPr="00160CBB">
        <w:t xml:space="preserve">It may </w:t>
      </w:r>
      <w:r>
        <w:t>refer to</w:t>
      </w:r>
      <w:r w:rsidRPr="00160CBB">
        <w:t xml:space="preserve"> a </w:t>
      </w:r>
      <w:r w:rsidR="003D73FF">
        <w:t xml:space="preserve">'Tester' </w:t>
      </w:r>
      <w:r w:rsidRPr="00160CBB">
        <w:t>'</w:t>
      </w:r>
      <w:r>
        <w:t>C</w:t>
      </w:r>
      <w:r w:rsidRPr="00160CBB">
        <w:t xml:space="preserve">omponentInstance' that specifies </w:t>
      </w:r>
      <w:r>
        <w:t xml:space="preserve">the location, </w:t>
      </w:r>
      <w:r w:rsidRPr="00160CBB">
        <w:t xml:space="preserve">on which the </w:t>
      </w:r>
      <w:r>
        <w:t>'ActionBehaviour'</w:t>
      </w:r>
      <w:r w:rsidRPr="00160CBB">
        <w:t xml:space="preserve"> is </w:t>
      </w:r>
      <w:r>
        <w:t xml:space="preserve">executed. If no reference to a </w:t>
      </w:r>
      <w:r w:rsidRPr="00160CBB">
        <w:t>'</w:t>
      </w:r>
      <w:r>
        <w:t>C</w:t>
      </w:r>
      <w:r w:rsidRPr="00160CBB">
        <w:t xml:space="preserve">omponentInstance' </w:t>
      </w:r>
      <w:r>
        <w:t>is given, the 'ActionBehaviour'</w:t>
      </w:r>
      <w:r w:rsidRPr="00160CBB">
        <w:t xml:space="preserve"> </w:t>
      </w:r>
      <w:r>
        <w:t>is executed in the global scope of the associated 'TestConfiguration'.</w:t>
      </w:r>
    </w:p>
    <w:p w:rsidR="001B0432" w:rsidRPr="00160CBB" w:rsidRDefault="001B0432" w:rsidP="001B0432">
      <w:pPr>
        <w:pStyle w:val="H6"/>
      </w:pPr>
      <w:r w:rsidRPr="00160CBB">
        <w:t>Generalization</w:t>
      </w:r>
    </w:p>
    <w:p w:rsidR="001B0432" w:rsidRPr="00160CBB" w:rsidRDefault="001B0432" w:rsidP="001B0432">
      <w:pPr>
        <w:pStyle w:val="B1"/>
      </w:pPr>
      <w:r w:rsidRPr="00160CBB">
        <w:t>AtomicBehaviour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componentInstance</w:t>
      </w:r>
      <w:proofErr w:type="gramEnd"/>
      <w:r w:rsidRPr="00160CBB">
        <w:t>: ComponentInstance [0..1]</w:t>
      </w:r>
      <w:r w:rsidRPr="00160CBB">
        <w:br/>
        <w:t xml:space="preserve">Refers to a 'ComponentInstance' from the </w:t>
      </w:r>
      <w:r w:rsidR="00F2456F">
        <w:t>'T</w:t>
      </w:r>
      <w:r w:rsidRPr="00160CBB">
        <w:t>est</w:t>
      </w:r>
      <w:r w:rsidR="00F2456F">
        <w:t>C</w:t>
      </w:r>
      <w:r w:rsidRPr="00160CBB">
        <w:t>onfiguration</w:t>
      </w:r>
      <w:r w:rsidR="00F2456F">
        <w:t>',</w:t>
      </w:r>
      <w:r w:rsidRPr="00160CBB">
        <w:t xml:space="preserve"> on which the </w:t>
      </w:r>
      <w:r w:rsidR="00F2456F">
        <w:t>'A</w:t>
      </w:r>
      <w:r w:rsidRPr="00160CBB">
        <w:t>ction</w:t>
      </w:r>
      <w:r w:rsidR="00F2456F">
        <w:t>B</w:t>
      </w:r>
      <w:r w:rsidRPr="00160CBB">
        <w:t>ehaviour</w:t>
      </w:r>
      <w:r w:rsidR="00F2456F">
        <w:t>'</w:t>
      </w:r>
      <w:r w:rsidRPr="00160CBB">
        <w:t xml:space="preserve"> </w:t>
      </w:r>
      <w:r w:rsidR="00F2456F">
        <w:t xml:space="preserve">is </w:t>
      </w:r>
      <w:r w:rsidRPr="00160CBB">
        <w:t>performed.</w:t>
      </w:r>
    </w:p>
    <w:p w:rsidR="001B0432" w:rsidRPr="00160CBB" w:rsidRDefault="001B0432" w:rsidP="001B0432">
      <w:pPr>
        <w:pStyle w:val="H6"/>
      </w:pPr>
      <w:r w:rsidRPr="00160CBB">
        <w:lastRenderedPageBreak/>
        <w:t>Constraints</w:t>
      </w:r>
    </w:p>
    <w:p w:rsidR="0052201B" w:rsidRPr="00160CBB" w:rsidRDefault="0052201B" w:rsidP="0052201B">
      <w:pPr>
        <w:pStyle w:val="B1"/>
      </w:pPr>
      <w:r w:rsidRPr="00160CBB">
        <w:rPr>
          <w:b/>
        </w:rPr>
        <w:t>'ActionBehaviour' on 'Tester' components only</w:t>
      </w:r>
      <w:r w:rsidRPr="00160CBB">
        <w:br/>
        <w:t>The 'ComponentInstance' that an 'ActionBehaviour' refers to shall be of role 'Tester'.</w:t>
      </w:r>
    </w:p>
    <w:p w:rsidR="00842B2D" w:rsidRPr="00160CBB" w:rsidRDefault="00681623" w:rsidP="00842B2D">
      <w:pPr>
        <w:pStyle w:val="Heading3"/>
      </w:pPr>
      <w:bookmarkStart w:id="229" w:name="_Toc378926120"/>
      <w:bookmarkStart w:id="230" w:name="_Toc410285980"/>
      <w:r w:rsidRPr="00160CBB">
        <w:t>9</w:t>
      </w:r>
      <w:r w:rsidR="00842B2D" w:rsidRPr="00160CBB">
        <w:t>.</w:t>
      </w:r>
      <w:r w:rsidRPr="00160CBB">
        <w:t>4</w:t>
      </w:r>
      <w:r w:rsidR="00842B2D" w:rsidRPr="00160CBB">
        <w:t>.</w:t>
      </w:r>
      <w:r w:rsidR="001B0432" w:rsidRPr="00160CBB">
        <w:t>11</w:t>
      </w:r>
      <w:r w:rsidR="00842B2D" w:rsidRPr="00160CBB">
        <w:tab/>
        <w:t>ActionReference</w:t>
      </w:r>
      <w:bookmarkEnd w:id="229"/>
      <w:bookmarkEnd w:id="230"/>
    </w:p>
    <w:p w:rsidR="00842B2D" w:rsidRPr="00160CBB" w:rsidRDefault="00842B2D" w:rsidP="00842B2D">
      <w:pPr>
        <w:pStyle w:val="H6"/>
      </w:pPr>
      <w:r w:rsidRPr="00160CBB">
        <w:t>Semantics</w:t>
      </w:r>
    </w:p>
    <w:p w:rsidR="00842B2D" w:rsidRDefault="00842B2D" w:rsidP="00842B2D">
      <w:r w:rsidRPr="00160CBB">
        <w:t xml:space="preserve">An </w:t>
      </w:r>
      <w:r w:rsidR="00FA3316" w:rsidRPr="00160CBB">
        <w:t>'</w:t>
      </w:r>
      <w:r w:rsidRPr="00160CBB">
        <w:t>ActionReference</w:t>
      </w:r>
      <w:r w:rsidR="00FA3316" w:rsidRPr="00160CBB">
        <w:t>'</w:t>
      </w:r>
      <w:r w:rsidRPr="00160CBB">
        <w:t xml:space="preserve"> </w:t>
      </w:r>
      <w:r w:rsidR="00F2456F">
        <w:t>invokes</w:t>
      </w:r>
      <w:r w:rsidRPr="00160CBB">
        <w:t xml:space="preserve"> an </w:t>
      </w:r>
      <w:r w:rsidR="00FA3316" w:rsidRPr="00160CBB">
        <w:t>'</w:t>
      </w:r>
      <w:r w:rsidRPr="00160CBB">
        <w:t>Action</w:t>
      </w:r>
      <w:r w:rsidR="00FA3316" w:rsidRPr="00160CBB">
        <w:t>'</w:t>
      </w:r>
      <w:r w:rsidRPr="00160CBB">
        <w:t>.</w:t>
      </w:r>
      <w:r w:rsidR="00F23BE1">
        <w:t xml:space="preserve"> It</w:t>
      </w:r>
      <w:r w:rsidR="00F23BE1" w:rsidRPr="00160CBB">
        <w:t xml:space="preserve"> </w:t>
      </w:r>
      <w:r w:rsidR="00F23BE1">
        <w:t>may</w:t>
      </w:r>
      <w:r w:rsidR="006E1ECE" w:rsidRPr="00160CBB">
        <w:t xml:space="preserve"> carry a list of 'DataUse' specifications to denote actual parameters of this 'Action'</w:t>
      </w:r>
      <w:r w:rsidRPr="00160CBB">
        <w:t>.</w:t>
      </w:r>
    </w:p>
    <w:p w:rsidR="008A1F50" w:rsidDel="004E36CC" w:rsidRDefault="008A1F50" w:rsidP="008A1F50">
      <w:pPr>
        <w:rPr>
          <w:del w:id="231" w:author="Andreas Ulrich" w:date="2015-02-09T22:06:00Z"/>
        </w:rPr>
      </w:pPr>
      <w:del w:id="232" w:author="Andreas Ulrich" w:date="2015-02-09T22:06:00Z">
        <w:r w:rsidDel="004E36CC">
          <w:delText xml:space="preserve">The occurrence of the </w:delText>
        </w:r>
        <w:r w:rsidRPr="00C978D4" w:rsidDel="004E36CC">
          <w:rPr>
            <w:rFonts w:ascii="Arial" w:hAnsi="Arial" w:cs="Arial"/>
            <w:sz w:val="18"/>
          </w:rPr>
          <w:delText>&lt;undefined&gt;</w:delText>
        </w:r>
        <w:r w:rsidDel="004E36CC">
          <w:delText xml:space="preserve"> value within the 'DataUse' specification of an 'actualParameter' causes undefined semantics of the '</w:delText>
        </w:r>
        <w:r w:rsidRPr="00160CBB" w:rsidDel="004E36CC">
          <w:delText>TimeOperation</w:delText>
        </w:r>
        <w:r w:rsidDel="004E36CC">
          <w:delText>' behaviour at runtime.</w:delText>
        </w:r>
      </w:del>
    </w:p>
    <w:p w:rsidR="008A1F50" w:rsidRPr="00160CBB" w:rsidDel="004E36CC" w:rsidRDefault="008A1F50" w:rsidP="00842B2D">
      <w:pPr>
        <w:rPr>
          <w:del w:id="233" w:author="Andreas Ulrich" w:date="2015-02-09T22:06:00Z"/>
        </w:rPr>
      </w:pPr>
    </w:p>
    <w:p w:rsidR="00842B2D" w:rsidRPr="00160CBB" w:rsidRDefault="00842B2D" w:rsidP="00842B2D">
      <w:pPr>
        <w:pStyle w:val="H6"/>
      </w:pPr>
      <w:r w:rsidRPr="00160CBB">
        <w:t>Generalization</w:t>
      </w:r>
    </w:p>
    <w:p w:rsidR="00842B2D" w:rsidRPr="00160CBB" w:rsidRDefault="00842B2D" w:rsidP="00842B2D">
      <w:pPr>
        <w:pStyle w:val="B1"/>
      </w:pPr>
      <w:r w:rsidRPr="00160CBB">
        <w:t>Ac</w:t>
      </w:r>
      <w:r w:rsidR="001B0432" w:rsidRPr="00160CBB">
        <w:t>tion</w:t>
      </w:r>
      <w:r w:rsidRPr="00160CBB">
        <w:t>Behaviour</w:t>
      </w:r>
    </w:p>
    <w:p w:rsidR="00842B2D" w:rsidRPr="00160CBB" w:rsidRDefault="00842B2D" w:rsidP="00842B2D">
      <w:pPr>
        <w:pStyle w:val="H6"/>
      </w:pPr>
      <w:r w:rsidRPr="00160CBB">
        <w:t>Properties</w:t>
      </w:r>
    </w:p>
    <w:p w:rsidR="00842B2D" w:rsidRPr="00160CBB" w:rsidRDefault="00842B2D" w:rsidP="00842B2D">
      <w:pPr>
        <w:pStyle w:val="B1"/>
      </w:pPr>
      <w:proofErr w:type="gramStart"/>
      <w:r w:rsidRPr="00160CBB">
        <w:t>action</w:t>
      </w:r>
      <w:proofErr w:type="gramEnd"/>
      <w:r w:rsidRPr="00160CBB">
        <w:t>: Action [1]</w:t>
      </w:r>
      <w:r w:rsidRPr="00160CBB">
        <w:br/>
      </w:r>
      <w:r w:rsidR="00F23BE1">
        <w:t>R</w:t>
      </w:r>
      <w:r w:rsidRPr="00160CBB">
        <w:t xml:space="preserve">efers to the </w:t>
      </w:r>
      <w:r w:rsidR="00FA3316" w:rsidRPr="00160CBB">
        <w:t>'</w:t>
      </w:r>
      <w:r w:rsidRPr="00160CBB">
        <w:t>Action</w:t>
      </w:r>
      <w:r w:rsidR="00FA3316" w:rsidRPr="00160CBB">
        <w:t>'</w:t>
      </w:r>
      <w:r w:rsidRPr="00160CBB">
        <w:t xml:space="preserve"> to be executed.</w:t>
      </w:r>
    </w:p>
    <w:p w:rsidR="001B0432" w:rsidRPr="00160CBB" w:rsidRDefault="001B0432" w:rsidP="00842B2D">
      <w:pPr>
        <w:pStyle w:val="B1"/>
      </w:pPr>
      <w:proofErr w:type="gramStart"/>
      <w:r w:rsidRPr="00160CBB">
        <w:t>actualParameter</w:t>
      </w:r>
      <w:proofErr w:type="gramEnd"/>
      <w:r w:rsidRPr="00160CBB">
        <w:t>: DataUse [0..*] {ordered, unique}</w:t>
      </w:r>
      <w:r w:rsidRPr="00160CBB">
        <w:br/>
      </w:r>
      <w:r w:rsidR="006E1ECE" w:rsidRPr="00160CBB">
        <w:t>Refers to a</w:t>
      </w:r>
      <w:r w:rsidR="00F23BE1">
        <w:t>n</w:t>
      </w:r>
      <w:r w:rsidR="006E1ECE" w:rsidRPr="00160CBB">
        <w:t xml:space="preserve"> </w:t>
      </w:r>
      <w:r w:rsidR="00F23BE1">
        <w:t>ordered set</w:t>
      </w:r>
      <w:r w:rsidR="006E1ECE" w:rsidRPr="00160CBB">
        <w:t xml:space="preserve"> of actual parameters passed to the referenced action.</w:t>
      </w:r>
    </w:p>
    <w:p w:rsidR="00842B2D" w:rsidRPr="00160CBB" w:rsidRDefault="00842B2D" w:rsidP="00842B2D">
      <w:pPr>
        <w:pStyle w:val="H6"/>
      </w:pPr>
      <w:r w:rsidRPr="00160CBB">
        <w:t>Constraints</w:t>
      </w:r>
    </w:p>
    <w:p w:rsidR="006E1ECE" w:rsidRPr="00160CBB" w:rsidRDefault="006E1ECE" w:rsidP="006E1ECE">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'actualParameter's shall match </w:t>
      </w:r>
      <w:r w:rsidR="00F23BE1">
        <w:t xml:space="preserve">the </w:t>
      </w:r>
      <w:r w:rsidRPr="00160CBB">
        <w:t xml:space="preserve">'DataType' of the 'FormalParameter' </w:t>
      </w:r>
      <w:r w:rsidRPr="00160CBB">
        <w:rPr>
          <w:i/>
        </w:rPr>
        <w:t>FP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formal parameters of the referenced 'Action'.</w:t>
      </w:r>
    </w:p>
    <w:p w:rsidR="001B0432" w:rsidRPr="00160CBB" w:rsidRDefault="001B0432" w:rsidP="001B0432">
      <w:pPr>
        <w:pStyle w:val="Heading3"/>
      </w:pPr>
      <w:bookmarkStart w:id="234" w:name="_Toc410285981"/>
      <w:bookmarkStart w:id="235" w:name="_Toc378926122"/>
      <w:r w:rsidRPr="00160CBB">
        <w:t>9.4.12</w:t>
      </w:r>
      <w:r w:rsidRPr="00160CBB">
        <w:tab/>
        <w:t>InlineAction</w:t>
      </w:r>
      <w:bookmarkEnd w:id="234"/>
    </w:p>
    <w:p w:rsidR="001B0432" w:rsidRPr="00160CBB" w:rsidRDefault="001B0432" w:rsidP="001B0432">
      <w:pPr>
        <w:pStyle w:val="H6"/>
      </w:pPr>
      <w:r w:rsidRPr="00160CBB">
        <w:t>Semantics</w:t>
      </w:r>
    </w:p>
    <w:p w:rsidR="00F23BE1" w:rsidRDefault="006E1ECE" w:rsidP="003D73FF">
      <w:r w:rsidRPr="00160CBB">
        <w:t xml:space="preserve">An 'InlineAction' denotes the </w:t>
      </w:r>
      <w:r w:rsidR="00F23BE1">
        <w:t xml:space="preserve">execution of an </w:t>
      </w:r>
      <w:r w:rsidRPr="00160CBB">
        <w:t>informal</w:t>
      </w:r>
      <w:r w:rsidR="00F23BE1">
        <w:t>ly</w:t>
      </w:r>
      <w:r w:rsidRPr="00160CBB">
        <w:t xml:space="preserve"> defin</w:t>
      </w:r>
      <w:r w:rsidR="00F23BE1">
        <w:t>ed</w:t>
      </w:r>
      <w:r w:rsidRPr="00160CBB">
        <w:t xml:space="preserve"> action</w:t>
      </w:r>
      <w:r w:rsidR="003D73FF">
        <w:t>. The semantics of its execution is outside the scope of TDL.</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body</w:t>
      </w:r>
      <w:proofErr w:type="gramEnd"/>
      <w:r w:rsidRPr="00160CBB">
        <w:t>: String [1]</w:t>
      </w:r>
      <w:r w:rsidRPr="00160CBB">
        <w:br/>
      </w:r>
      <w:r w:rsidR="003D73FF">
        <w:t>T</w:t>
      </w:r>
      <w:r w:rsidR="006E1ECE" w:rsidRPr="00160CBB">
        <w:t xml:space="preserve">he action </w:t>
      </w:r>
      <w:r w:rsidR="003D73FF">
        <w:t xml:space="preserve">described </w:t>
      </w:r>
      <w:r w:rsidR="006E1ECE" w:rsidRPr="00160CBB">
        <w:t>as free text.</w:t>
      </w:r>
    </w:p>
    <w:p w:rsidR="001B0432" w:rsidRPr="00160CBB" w:rsidRDefault="001B0432" w:rsidP="001B0432">
      <w:pPr>
        <w:pStyle w:val="H6"/>
      </w:pPr>
      <w:r w:rsidRPr="00160CBB">
        <w:t>Constraints</w:t>
      </w:r>
    </w:p>
    <w:p w:rsidR="001B0432" w:rsidRPr="00160CBB" w:rsidRDefault="001B0432" w:rsidP="001B0432">
      <w:r w:rsidRPr="00160CBB">
        <w:t>There are no constraints specified.</w:t>
      </w:r>
    </w:p>
    <w:p w:rsidR="001B0432" w:rsidRPr="00160CBB" w:rsidRDefault="001B0432" w:rsidP="001B0432">
      <w:pPr>
        <w:pStyle w:val="Heading3"/>
      </w:pPr>
      <w:bookmarkStart w:id="236" w:name="_Toc410285982"/>
      <w:r w:rsidRPr="00160CBB">
        <w:t>9.4.13</w:t>
      </w:r>
      <w:r w:rsidRPr="00160CBB">
        <w:tab/>
        <w:t>Assignment</w:t>
      </w:r>
      <w:bookmarkEnd w:id="236"/>
    </w:p>
    <w:p w:rsidR="001B0432" w:rsidRPr="00160CBB" w:rsidRDefault="001B0432" w:rsidP="001B0432">
      <w:pPr>
        <w:pStyle w:val="H6"/>
      </w:pPr>
      <w:r w:rsidRPr="00160CBB">
        <w:t>Semantics</w:t>
      </w:r>
    </w:p>
    <w:p w:rsidR="001B0432" w:rsidRPr="00160CBB" w:rsidRDefault="006E1ECE" w:rsidP="001B0432">
      <w:r w:rsidRPr="00160CBB">
        <w:t>An 'Assignment' denotes the assignment of a value that is expressed as a 'DataUse' specification to a variable within a component instance</w:t>
      </w:r>
      <w:r w:rsidR="001B0432" w:rsidRPr="00160CBB">
        <w:t>.</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lastRenderedPageBreak/>
        <w:t>Properties</w:t>
      </w:r>
    </w:p>
    <w:p w:rsidR="001B0432" w:rsidRPr="00160CBB" w:rsidRDefault="001B0432" w:rsidP="001B0432">
      <w:pPr>
        <w:pStyle w:val="B1"/>
      </w:pPr>
      <w:proofErr w:type="gramStart"/>
      <w:r w:rsidRPr="00160CBB">
        <w:t>variable</w:t>
      </w:r>
      <w:proofErr w:type="gramEnd"/>
      <w:r w:rsidRPr="00160CBB">
        <w:t>: Variable [1]</w:t>
      </w:r>
      <w:r w:rsidRPr="00160CBB">
        <w:br/>
      </w:r>
      <w:r w:rsidR="006E1ECE" w:rsidRPr="00160CBB">
        <w:t xml:space="preserve">Refers to the variable that </w:t>
      </w:r>
      <w:r w:rsidR="003D73FF">
        <w:t>is assigned the</w:t>
      </w:r>
      <w:r w:rsidR="006E1ECE" w:rsidRPr="00160CBB">
        <w:t xml:space="preserve"> </w:t>
      </w:r>
      <w:r w:rsidR="003D73FF">
        <w:t>data value resulting from evaluating the 'expression'</w:t>
      </w:r>
      <w:r w:rsidR="006E1ECE" w:rsidRPr="00160CBB">
        <w:t>.</w:t>
      </w:r>
    </w:p>
    <w:p w:rsidR="001B0432" w:rsidRPr="00160CBB" w:rsidRDefault="0095189B" w:rsidP="001B0432">
      <w:pPr>
        <w:pStyle w:val="B1"/>
      </w:pPr>
      <w:proofErr w:type="gramStart"/>
      <w:r w:rsidRPr="00160CBB">
        <w:t>expression</w:t>
      </w:r>
      <w:proofErr w:type="gramEnd"/>
      <w:r w:rsidR="001B0432" w:rsidRPr="00160CBB">
        <w:t>: DataUse [1]</w:t>
      </w:r>
      <w:r w:rsidR="001B0432" w:rsidRPr="00160CBB">
        <w:br/>
      </w:r>
      <w:r w:rsidR="006E1ECE" w:rsidRPr="00160CBB">
        <w:t xml:space="preserve">Refers to the 'DataUse' specification, which is evaluated at runtime and whose value is assigned to the referenced </w:t>
      </w:r>
      <w:r w:rsidR="003D73FF">
        <w:t>'V</w:t>
      </w:r>
      <w:r w:rsidR="006E1ECE" w:rsidRPr="00160CBB">
        <w:t>ariable</w:t>
      </w:r>
      <w:r w:rsidR="003D73FF">
        <w:t>'</w:t>
      </w:r>
      <w:r w:rsidR="006E1ECE" w:rsidRPr="00160CBB">
        <w:t>.</w:t>
      </w:r>
    </w:p>
    <w:p w:rsidR="001B0432" w:rsidRPr="00160CBB" w:rsidRDefault="001B0432" w:rsidP="001B0432">
      <w:pPr>
        <w:pStyle w:val="H6"/>
      </w:pPr>
      <w:r w:rsidRPr="00160CBB">
        <w:t>Constraints</w:t>
      </w:r>
    </w:p>
    <w:p w:rsidR="001B0432" w:rsidRPr="00160CBB" w:rsidRDefault="001B0432" w:rsidP="001B0432">
      <w:pPr>
        <w:pStyle w:val="B1"/>
      </w:pPr>
      <w:r w:rsidRPr="00160CBB">
        <w:rPr>
          <w:b/>
        </w:rPr>
        <w:t>Known component instance</w:t>
      </w:r>
      <w:r w:rsidRPr="00160CBB">
        <w:br/>
      </w:r>
      <w:proofErr w:type="gramStart"/>
      <w:r w:rsidRPr="00160CBB">
        <w:t>The</w:t>
      </w:r>
      <w:proofErr w:type="gramEnd"/>
      <w:r w:rsidRPr="00160CBB">
        <w:t xml:space="preserve"> property 'componentInstance' shall be set to identify the </w:t>
      </w:r>
      <w:r w:rsidR="003D73FF">
        <w:t>'V</w:t>
      </w:r>
      <w:r w:rsidRPr="00160CBB">
        <w:t>ariable</w:t>
      </w:r>
      <w:r w:rsidR="003D73FF">
        <w:t>'</w:t>
      </w:r>
      <w:r w:rsidRPr="00160CBB">
        <w:t xml:space="preserve"> in this </w:t>
      </w:r>
      <w:r w:rsidR="003D73FF">
        <w:t>'A</w:t>
      </w:r>
      <w:r w:rsidRPr="00160CBB">
        <w:t>ssignment</w:t>
      </w:r>
      <w:r w:rsidR="003D73FF">
        <w:t>'</w:t>
      </w:r>
      <w:r w:rsidRPr="00160CBB">
        <w:t>.</w:t>
      </w:r>
    </w:p>
    <w:p w:rsidR="00171587" w:rsidRDefault="00171587" w:rsidP="00171587">
      <w:pPr>
        <w:pStyle w:val="B1"/>
      </w:pPr>
      <w:r w:rsidRPr="00160CBB">
        <w:rPr>
          <w:b/>
        </w:rPr>
        <w:t>Matching data type</w:t>
      </w:r>
      <w:r w:rsidRPr="00160CBB">
        <w:rPr>
          <w:b/>
        </w:rPr>
        <w:br/>
      </w:r>
      <w:proofErr w:type="gramStart"/>
      <w:r w:rsidRPr="00160CBB">
        <w:t>The</w:t>
      </w:r>
      <w:proofErr w:type="gramEnd"/>
      <w:r w:rsidRPr="00160CBB">
        <w:t xml:space="preserve"> provided 'DataUse' expression shall match the 'DataType' of the referenced 'Variable'.</w:t>
      </w:r>
    </w:p>
    <w:p w:rsidR="008A1F50" w:rsidRPr="008A1F50" w:rsidDel="004E36CC" w:rsidRDefault="008A1F50" w:rsidP="00171587">
      <w:pPr>
        <w:pStyle w:val="B1"/>
        <w:rPr>
          <w:del w:id="237" w:author="Andreas Ulrich" w:date="2015-02-09T22:07:00Z"/>
        </w:rPr>
      </w:pPr>
      <w:del w:id="238" w:author="Andreas Ulrich" w:date="2015-02-09T22:07:00Z">
        <w:r w:rsidDel="004E36CC">
          <w:rPr>
            <w:b/>
          </w:rPr>
          <w:delText>No 'OmitValue'</w:delText>
        </w:r>
        <w:r w:rsidDel="004E36CC">
          <w:rPr>
            <w:b/>
          </w:rPr>
          <w:br/>
        </w:r>
        <w:r w:rsidDel="004E36CC">
          <w:delText>The 'expression' shall not refer to 'OmitValue'.</w:delText>
        </w:r>
      </w:del>
    </w:p>
    <w:p w:rsidR="00D004B5" w:rsidRPr="00160CBB" w:rsidRDefault="00D004B5" w:rsidP="00D004B5">
      <w:pPr>
        <w:pStyle w:val="Heading1"/>
      </w:pPr>
      <w:bookmarkStart w:id="239" w:name="_Toc378926145"/>
      <w:bookmarkStart w:id="240" w:name="_Toc410285983"/>
      <w:bookmarkEnd w:id="235"/>
      <w:r w:rsidRPr="00160CBB">
        <w:t>10</w:t>
      </w:r>
      <w:r w:rsidRPr="00160CBB">
        <w:tab/>
        <w:t xml:space="preserve">Predefined </w:t>
      </w:r>
      <w:bookmarkEnd w:id="239"/>
      <w:r w:rsidR="008809EB" w:rsidRPr="00160CBB">
        <w:t>TDL Model Instances</w:t>
      </w:r>
      <w:bookmarkEnd w:id="240"/>
    </w:p>
    <w:p w:rsidR="00D004B5" w:rsidRPr="00160CBB" w:rsidRDefault="00D004B5" w:rsidP="00D004B5">
      <w:pPr>
        <w:pStyle w:val="Heading2"/>
      </w:pPr>
      <w:bookmarkStart w:id="241" w:name="_Toc378926146"/>
      <w:bookmarkStart w:id="242" w:name="_Toc410285984"/>
      <w:r w:rsidRPr="00160CBB">
        <w:t>10.1</w:t>
      </w:r>
      <w:r w:rsidRPr="00160CBB">
        <w:tab/>
        <w:t>Overview</w:t>
      </w:r>
      <w:bookmarkEnd w:id="241"/>
      <w:bookmarkEnd w:id="242"/>
    </w:p>
    <w:p w:rsidR="00D004B5" w:rsidRPr="00160CBB" w:rsidRDefault="00D004B5" w:rsidP="00D004B5">
      <w:r w:rsidRPr="00160CBB">
        <w:t xml:space="preserve">This clause lists the predefined element instances for </w:t>
      </w:r>
      <w:r w:rsidR="00C40B53" w:rsidRPr="00160CBB">
        <w:t xml:space="preserve">various </w:t>
      </w:r>
      <w:r w:rsidRPr="00160CBB">
        <w:t>meta-model elements that shall be a part of a standard-compliant TDL implementation. It is not specified how these predefined instances are made available to the user.</w:t>
      </w:r>
      <w:r w:rsidR="004D6D78" w:rsidRPr="00160CBB">
        <w:t xml:space="preserve"> However</w:t>
      </w:r>
      <w:r w:rsidR="006C525F">
        <w:t>,</w:t>
      </w:r>
      <w:r w:rsidR="004D6D78" w:rsidRPr="00160CBB">
        <w:t xml:space="preserve"> it is implied that in different TDL models </w:t>
      </w:r>
      <w:r w:rsidR="00336AA8" w:rsidRPr="00160CBB">
        <w:t xml:space="preserve">predefined </w:t>
      </w:r>
      <w:r w:rsidR="004D6D78" w:rsidRPr="00160CBB">
        <w:t xml:space="preserve">instances with the same name are semantically </w:t>
      </w:r>
      <w:r w:rsidR="00C34630" w:rsidRPr="00160CBB">
        <w:t>equivalent</w:t>
      </w:r>
      <w:r w:rsidR="004D6D78" w:rsidRPr="00160CBB">
        <w:t>.</w:t>
      </w:r>
      <w:r w:rsidR="00D160A3" w:rsidRPr="00160CBB">
        <w:t xml:space="preserve"> This statement implies further that predefined instances shall not be overwritten with different instances of the same name, but with a different meaning.</w:t>
      </w:r>
    </w:p>
    <w:p w:rsidR="00A53333" w:rsidRPr="00160CBB" w:rsidRDefault="00A53333" w:rsidP="00A53333">
      <w:pPr>
        <w:pStyle w:val="Heading2"/>
      </w:pPr>
      <w:bookmarkStart w:id="243" w:name="_Toc410285985"/>
      <w:bookmarkStart w:id="244" w:name="_Toc378926147"/>
      <w:r w:rsidRPr="00160CBB">
        <w:t>10.2</w:t>
      </w:r>
      <w:r w:rsidRPr="00160CBB">
        <w:tab/>
        <w:t xml:space="preserve">Predefined Instances of </w:t>
      </w:r>
      <w:r w:rsidR="003C4A61">
        <w:t xml:space="preserve">the </w:t>
      </w:r>
      <w:r w:rsidRPr="00160CBB">
        <w:t>'SimpleDataType' Element</w:t>
      </w:r>
      <w:bookmarkEnd w:id="243"/>
    </w:p>
    <w:p w:rsidR="00A53333" w:rsidRPr="00160CBB" w:rsidRDefault="00A53333" w:rsidP="00A53333">
      <w:pPr>
        <w:pStyle w:val="Heading3"/>
      </w:pPr>
      <w:bookmarkStart w:id="245" w:name="_Toc410285986"/>
      <w:r w:rsidRPr="00160CBB">
        <w:t>10.2.1</w:t>
      </w:r>
      <w:r w:rsidRPr="00160CBB">
        <w:tab/>
        <w:t>Boolean</w:t>
      </w:r>
      <w:bookmarkEnd w:id="245"/>
    </w:p>
    <w:p w:rsidR="00336AA8" w:rsidRPr="00160CBB" w:rsidRDefault="00C34630" w:rsidP="00336AA8">
      <w:r w:rsidRPr="00160CBB">
        <w:t xml:space="preserve">The predefined </w:t>
      </w:r>
      <w:r w:rsidR="00160CBB" w:rsidRPr="00160CBB">
        <w:t>'</w:t>
      </w:r>
      <w:r w:rsidRPr="00160CBB">
        <w:t>SimpleDataType</w:t>
      </w:r>
      <w:r w:rsidR="00160CBB" w:rsidRPr="00160CBB">
        <w:t>'</w:t>
      </w:r>
      <w:r w:rsidRPr="00160CBB">
        <w:t xml:space="preserve"> 'Boolean' denotes</w:t>
      </w:r>
      <w:r w:rsidR="007C4A84" w:rsidRPr="00160CBB">
        <w:t xml:space="preserve"> the common Boolean data type with the two values (instances of 'SimpleDataInstance') 'true' and 'false' to denote truth values </w:t>
      </w:r>
      <w:r w:rsidR="00EF2588" w:rsidRPr="00160CBB">
        <w:t xml:space="preserve">(see clause 10.3) </w:t>
      </w:r>
      <w:r w:rsidR="007C4A84" w:rsidRPr="00160CBB">
        <w:t>and support logical expressions.</w:t>
      </w:r>
    </w:p>
    <w:p w:rsidR="00336AA8" w:rsidRPr="00160CBB" w:rsidRDefault="007C4A84" w:rsidP="00336AA8">
      <w:r w:rsidRPr="00160CBB">
        <w:t>No assumptions are made about how 'Boolean' is implemented in an underlying concrete type system.</w:t>
      </w:r>
    </w:p>
    <w:p w:rsidR="00A53333" w:rsidRPr="00160CBB" w:rsidRDefault="00A53333" w:rsidP="00A53333">
      <w:pPr>
        <w:pStyle w:val="Heading3"/>
      </w:pPr>
      <w:bookmarkStart w:id="246" w:name="_Toc410285987"/>
      <w:r w:rsidRPr="00160CBB">
        <w:t>10.2.2</w:t>
      </w:r>
      <w:r w:rsidRPr="00160CBB">
        <w:tab/>
        <w:t>Verdict</w:t>
      </w:r>
      <w:bookmarkEnd w:id="246"/>
    </w:p>
    <w:p w:rsidR="00C34630" w:rsidRPr="00160CBB" w:rsidRDefault="00C34630" w:rsidP="00C34630">
      <w:r w:rsidRPr="00160CBB">
        <w:t>The predefined 'SimpleDataType' 'Verdict' denotes the data type that holds the possible test verdicts of a 'TestDescription' (see clause 10.3). The 'Verdict' allows the definition of functions that use this data type as an argument or as the return type.</w:t>
      </w:r>
    </w:p>
    <w:p w:rsidR="007C4A84" w:rsidRPr="00160CBB" w:rsidRDefault="007C4A84" w:rsidP="007C4A84">
      <w:r w:rsidRPr="00160CBB">
        <w:t>No assumptions</w:t>
      </w:r>
      <w:r w:rsidR="00C34630" w:rsidRPr="00160CBB">
        <w:t xml:space="preserve"> are made about how 'Verdict</w:t>
      </w:r>
      <w:r w:rsidRPr="00160CBB">
        <w:t>' is implemented in an underlying concrete type system.</w:t>
      </w:r>
    </w:p>
    <w:p w:rsidR="00A53333" w:rsidRPr="00160CBB" w:rsidRDefault="00A53333" w:rsidP="00A53333">
      <w:pPr>
        <w:pStyle w:val="Heading3"/>
      </w:pPr>
      <w:bookmarkStart w:id="247" w:name="_Toc410285988"/>
      <w:r w:rsidRPr="00160CBB">
        <w:t>10.2.3</w:t>
      </w:r>
      <w:r w:rsidRPr="00160CBB">
        <w:tab/>
      </w:r>
      <w:r w:rsidR="003C4A61">
        <w:t>TimeLabelType</w:t>
      </w:r>
      <w:bookmarkEnd w:id="247"/>
    </w:p>
    <w:p w:rsidR="00C34630" w:rsidRPr="00160CBB" w:rsidRDefault="00C34630" w:rsidP="00C34630">
      <w:r w:rsidRPr="00160CBB">
        <w:t>The predefined 'SimpleDataType' '</w:t>
      </w:r>
      <w:r w:rsidR="003C4A61">
        <w:t>TimeLabelType</w:t>
      </w:r>
      <w:r w:rsidRPr="00160CBB">
        <w:t>' denotes the data type that holds all instances of 'TimeLabel' elements defined in a 'BehaviourDescription' of a 'TestDescription'. Its mere purpose is to enable the definition of functions over time labels; some of them are predefined (see clause 10.5.2).</w:t>
      </w:r>
    </w:p>
    <w:p w:rsidR="00EF2588" w:rsidRPr="00160CBB" w:rsidRDefault="00EF2588" w:rsidP="00EF2588">
      <w:r w:rsidRPr="00160CBB">
        <w:t>No assumptions are made about how '</w:t>
      </w:r>
      <w:r w:rsidR="003C4A61">
        <w:t>TimeLabelType</w:t>
      </w:r>
      <w:r w:rsidRPr="00160CBB">
        <w:t>' is implemented in an underlying concrete type system.</w:t>
      </w:r>
    </w:p>
    <w:p w:rsidR="00D004B5" w:rsidRPr="00160CBB" w:rsidRDefault="00D004B5" w:rsidP="00D004B5">
      <w:pPr>
        <w:pStyle w:val="Heading2"/>
      </w:pPr>
      <w:bookmarkStart w:id="248" w:name="_Toc410285989"/>
      <w:r w:rsidRPr="00160CBB">
        <w:t>10.</w:t>
      </w:r>
      <w:r w:rsidR="00A53333" w:rsidRPr="00160CBB">
        <w:t>3</w:t>
      </w:r>
      <w:r w:rsidRPr="00160CBB">
        <w:tab/>
        <w:t xml:space="preserve">Predefined Instances of </w:t>
      </w:r>
      <w:r w:rsidR="00EB5054" w:rsidRPr="00160CBB">
        <w:t>'</w:t>
      </w:r>
      <w:r w:rsidR="00F74126" w:rsidRPr="00160CBB">
        <w:t>SimpleDataInstance</w:t>
      </w:r>
      <w:r w:rsidR="00EB5054" w:rsidRPr="00160CBB">
        <w:t>'</w:t>
      </w:r>
      <w:bookmarkEnd w:id="244"/>
      <w:r w:rsidR="005E371E" w:rsidRPr="00160CBB">
        <w:t xml:space="preserve"> Element</w:t>
      </w:r>
      <w:bookmarkEnd w:id="248"/>
    </w:p>
    <w:p w:rsidR="00FF576E" w:rsidRPr="00160CBB" w:rsidRDefault="00FF576E" w:rsidP="00FF576E">
      <w:pPr>
        <w:pStyle w:val="Heading3"/>
      </w:pPr>
      <w:bookmarkStart w:id="249" w:name="_Toc410285990"/>
      <w:bookmarkStart w:id="250" w:name="_Toc378926148"/>
      <w:r w:rsidRPr="00160CBB">
        <w:t>10.3.1</w:t>
      </w:r>
      <w:r w:rsidRPr="00160CBB">
        <w:tab/>
      </w:r>
      <w:proofErr w:type="gramStart"/>
      <w:r w:rsidRPr="00160CBB">
        <w:t>true</w:t>
      </w:r>
      <w:bookmarkEnd w:id="249"/>
      <w:proofErr w:type="gramEnd"/>
    </w:p>
    <w:p w:rsidR="00FF576E" w:rsidRPr="00160CBB" w:rsidRDefault="00C34630" w:rsidP="00FF576E">
      <w:r w:rsidRPr="00160CBB">
        <w:t xml:space="preserve">The predefined 'SimpleDataInstance' 'true' shall be associated with the 'SimpleDataType' 'Boolean' (see clause 10.2.1). </w:t>
      </w:r>
      <w:r w:rsidR="00FF576E" w:rsidRPr="00160CBB">
        <w:t>It denotes one of the two truth values with the usual meaning.</w:t>
      </w:r>
    </w:p>
    <w:p w:rsidR="00FF576E" w:rsidRPr="00160CBB" w:rsidRDefault="00FF576E" w:rsidP="00FF576E">
      <w:pPr>
        <w:pStyle w:val="Heading3"/>
      </w:pPr>
      <w:bookmarkStart w:id="251" w:name="_Toc410285991"/>
      <w:r w:rsidRPr="00160CBB">
        <w:lastRenderedPageBreak/>
        <w:t>10.3.2</w:t>
      </w:r>
      <w:r w:rsidRPr="00160CBB">
        <w:tab/>
        <w:t>false</w:t>
      </w:r>
      <w:bookmarkEnd w:id="251"/>
    </w:p>
    <w:p w:rsidR="00C34630" w:rsidRPr="00160CBB" w:rsidRDefault="00C34630" w:rsidP="00C34630">
      <w:r w:rsidRPr="00160CBB">
        <w:t>The predefined 'SimpleDataInstance' 'false' shall be associated with the 'SimpleDataType' 'Boolean' (see clause 10.2.1). It denotes one of the two truth values with the usual meaning.</w:t>
      </w:r>
    </w:p>
    <w:p w:rsidR="00D004B5" w:rsidRPr="00160CBB" w:rsidRDefault="00D004B5" w:rsidP="00D004B5">
      <w:pPr>
        <w:pStyle w:val="Heading3"/>
      </w:pPr>
      <w:bookmarkStart w:id="252" w:name="_Toc410285992"/>
      <w:r w:rsidRPr="00160CBB">
        <w:t>10.</w:t>
      </w:r>
      <w:r w:rsidR="00A53333" w:rsidRPr="00160CBB">
        <w:t>3</w:t>
      </w:r>
      <w:r w:rsidRPr="00160CBB">
        <w:t>.</w:t>
      </w:r>
      <w:r w:rsidR="00FF576E" w:rsidRPr="00160CBB">
        <w:t>3</w:t>
      </w:r>
      <w:r w:rsidRPr="00160CBB">
        <w:tab/>
      </w:r>
      <w:proofErr w:type="gramStart"/>
      <w:r w:rsidRPr="00160CBB">
        <w:t>pass</w:t>
      </w:r>
      <w:bookmarkEnd w:id="250"/>
      <w:bookmarkEnd w:id="252"/>
      <w:proofErr w:type="gramEnd"/>
    </w:p>
    <w:p w:rsidR="006A361A" w:rsidRPr="00160CBB" w:rsidRDefault="006A361A" w:rsidP="006A361A">
      <w:r w:rsidRPr="00160CBB">
        <w:t>The predefined 'SimpleDataInstance' 'pass' shall be associated with the predefined 'SimpleDataType' 'Verdict' (see clause 10.2.2). It denotes the valid behaviour of the SUT as observed by the tester in correspondence to the definition in ISO 9646-1 [</w:t>
      </w:r>
      <w:r w:rsidR="00F7617D">
        <w:t>6</w:t>
      </w:r>
      <w:r w:rsidRPr="00160CBB">
        <w:t>].</w:t>
      </w:r>
    </w:p>
    <w:p w:rsidR="00D004B5" w:rsidRPr="00160CBB" w:rsidRDefault="00D004B5" w:rsidP="00D004B5">
      <w:pPr>
        <w:pStyle w:val="Heading3"/>
      </w:pPr>
      <w:bookmarkStart w:id="253" w:name="_Toc378926149"/>
      <w:bookmarkStart w:id="254" w:name="_Toc410285993"/>
      <w:r w:rsidRPr="00160CBB">
        <w:t>10.</w:t>
      </w:r>
      <w:r w:rsidR="00A53333" w:rsidRPr="00160CBB">
        <w:t>3</w:t>
      </w:r>
      <w:r w:rsidRPr="00160CBB">
        <w:t>.</w:t>
      </w:r>
      <w:r w:rsidR="00FF576E" w:rsidRPr="00160CBB">
        <w:t>4</w:t>
      </w:r>
      <w:r w:rsidRPr="00160CBB">
        <w:tab/>
      </w:r>
      <w:proofErr w:type="gramStart"/>
      <w:r w:rsidRPr="00160CBB">
        <w:t>fail</w:t>
      </w:r>
      <w:bookmarkEnd w:id="253"/>
      <w:bookmarkEnd w:id="254"/>
      <w:proofErr w:type="gramEnd"/>
    </w:p>
    <w:p w:rsidR="006A361A" w:rsidRPr="00160CBB" w:rsidRDefault="006A361A" w:rsidP="006A361A">
      <w:bookmarkStart w:id="255" w:name="_Toc378926150"/>
      <w:r w:rsidRPr="00160CBB">
        <w:t>The predefined 'SimpleDataInstance' 'fail' shall be associated with the predefin</w:t>
      </w:r>
      <w:r w:rsidR="00D04A79" w:rsidRPr="00160CBB">
        <w:t>ed 'SimpleDataType' 'Verdict</w:t>
      </w:r>
      <w:r w:rsidRPr="00160CBB">
        <w:t>' (see clause 10.2.2). It denotes the invalid behaviour of the SUT as observed by the tester in correspondence to the definition in ISO 9646-1 [</w:t>
      </w:r>
      <w:r w:rsidR="00F7617D">
        <w:t>6</w:t>
      </w:r>
      <w:r w:rsidRPr="00160CBB">
        <w:t>].</w:t>
      </w:r>
    </w:p>
    <w:p w:rsidR="00D004B5" w:rsidRPr="00160CBB" w:rsidRDefault="00D004B5" w:rsidP="00D004B5">
      <w:pPr>
        <w:pStyle w:val="Heading3"/>
      </w:pPr>
      <w:bookmarkStart w:id="256" w:name="_Toc410285994"/>
      <w:r w:rsidRPr="00160CBB">
        <w:t>10.</w:t>
      </w:r>
      <w:r w:rsidR="00A53333" w:rsidRPr="00160CBB">
        <w:t>3</w:t>
      </w:r>
      <w:r w:rsidRPr="00160CBB">
        <w:t>.</w:t>
      </w:r>
      <w:r w:rsidR="00FF576E" w:rsidRPr="00160CBB">
        <w:t>5</w:t>
      </w:r>
      <w:r w:rsidRPr="00160CBB">
        <w:tab/>
        <w:t>inconclusive</w:t>
      </w:r>
      <w:bookmarkEnd w:id="255"/>
      <w:bookmarkEnd w:id="256"/>
    </w:p>
    <w:p w:rsidR="006A361A" w:rsidRPr="00160CBB" w:rsidRDefault="006A361A" w:rsidP="006A361A">
      <w:bookmarkStart w:id="257" w:name="_Toc378926151"/>
      <w:r w:rsidRPr="00160CBB">
        <w:t>The predefined 'SimpleDataInstance' 'inconclusive' shall be associated with the predefined 'SimpleDataType' 'Verdict' (see clause 10.2.2). It denotes behaviour of the SUT as observed by the tester in cases when neither 'pass' nor 'fail' verdict can be given in correspondence to the definition in ISO 9646-1 [</w:t>
      </w:r>
      <w:r w:rsidR="00F7617D">
        <w:t>6</w:t>
      </w:r>
      <w:r w:rsidRPr="00160CBB">
        <w:t>].</w:t>
      </w:r>
    </w:p>
    <w:p w:rsidR="00D004B5" w:rsidRPr="00160CBB" w:rsidRDefault="00D004B5" w:rsidP="00D004B5">
      <w:pPr>
        <w:pStyle w:val="Heading2"/>
      </w:pPr>
      <w:bookmarkStart w:id="258" w:name="_Toc410285995"/>
      <w:r w:rsidRPr="00160CBB">
        <w:t>10.</w:t>
      </w:r>
      <w:r w:rsidR="008176D7" w:rsidRPr="00160CBB">
        <w:t>4</w:t>
      </w:r>
      <w:r w:rsidRPr="00160CBB">
        <w:tab/>
        <w:t xml:space="preserve">Predefined Instances of </w:t>
      </w:r>
      <w:r w:rsidR="00EB5054" w:rsidRPr="00160CBB">
        <w:t>'</w:t>
      </w:r>
      <w:r w:rsidRPr="00160CBB">
        <w:t>Time</w:t>
      </w:r>
      <w:r w:rsidR="00EB5054" w:rsidRPr="00160CBB">
        <w:t>'</w:t>
      </w:r>
      <w:bookmarkEnd w:id="257"/>
      <w:r w:rsidR="00F7463C" w:rsidRPr="00160CBB">
        <w:t xml:space="preserve"> Element</w:t>
      </w:r>
      <w:bookmarkEnd w:id="258"/>
    </w:p>
    <w:p w:rsidR="00D004B5" w:rsidRPr="00160CBB" w:rsidRDefault="00D004B5" w:rsidP="00D004B5">
      <w:pPr>
        <w:pStyle w:val="Heading3"/>
      </w:pPr>
      <w:bookmarkStart w:id="259" w:name="_Toc378926156"/>
      <w:bookmarkStart w:id="260" w:name="_Toc410285996"/>
      <w:r w:rsidRPr="00160CBB">
        <w:t>10.</w:t>
      </w:r>
      <w:r w:rsidR="008176D7" w:rsidRPr="00160CBB">
        <w:t>4</w:t>
      </w:r>
      <w:r w:rsidRPr="00160CBB">
        <w:t>.</w:t>
      </w:r>
      <w:r w:rsidR="00FF576E" w:rsidRPr="00160CBB">
        <w:t>1</w:t>
      </w:r>
      <w:r w:rsidRPr="00160CBB">
        <w:tab/>
      </w:r>
      <w:r w:rsidR="00411626" w:rsidRPr="00160CBB">
        <w:t>S</w:t>
      </w:r>
      <w:r w:rsidRPr="00160CBB">
        <w:t>econd</w:t>
      </w:r>
      <w:bookmarkEnd w:id="259"/>
      <w:bookmarkEnd w:id="260"/>
    </w:p>
    <w:p w:rsidR="00656FB5" w:rsidRPr="00160CBB" w:rsidRDefault="00FF576E" w:rsidP="00FF576E">
      <w:r w:rsidRPr="00160CBB">
        <w:t>The predefined instance '</w:t>
      </w:r>
      <w:r w:rsidR="00656FB5" w:rsidRPr="00160CBB">
        <w:t>Second</w:t>
      </w:r>
      <w:r w:rsidRPr="00160CBB">
        <w:t>' of the '</w:t>
      </w:r>
      <w:r w:rsidR="00656FB5" w:rsidRPr="00160CBB">
        <w:t>Tim</w:t>
      </w:r>
      <w:r w:rsidRPr="00160CBB">
        <w:t>e' element denotes</w:t>
      </w:r>
      <w:r w:rsidR="00656FB5" w:rsidRPr="00160CBB">
        <w:t xml:space="preserve"> a data type that represents the physical quantity time measured in seconds. Values of this time data type, i.e. instances of 'SimpleDataInstance', denote a measurement of time with the physical unit second.</w:t>
      </w:r>
    </w:p>
    <w:p w:rsidR="00656FB5" w:rsidRPr="00160CBB" w:rsidRDefault="00656FB5" w:rsidP="00656FB5">
      <w:r w:rsidRPr="00160CBB">
        <w:t>No assumptions are made about how 'Second' is implemented in an underlying concrete type system.</w:t>
      </w:r>
    </w:p>
    <w:p w:rsidR="00085A8A" w:rsidRPr="00160CBB" w:rsidRDefault="00085A8A" w:rsidP="00085A8A">
      <w:pPr>
        <w:pStyle w:val="Heading2"/>
      </w:pPr>
      <w:bookmarkStart w:id="261" w:name="_Toc410285997"/>
      <w:r w:rsidRPr="00160CBB">
        <w:t>10.5</w:t>
      </w:r>
      <w:r w:rsidRPr="00160CBB">
        <w:tab/>
        <w:t xml:space="preserve">Predefined Instances of </w:t>
      </w:r>
      <w:r w:rsidR="003C4A61">
        <w:t xml:space="preserve">the </w:t>
      </w:r>
      <w:r w:rsidRPr="00160CBB">
        <w:t>'Function' Element</w:t>
      </w:r>
      <w:bookmarkEnd w:id="261"/>
    </w:p>
    <w:p w:rsidR="00CB6ADD" w:rsidRPr="00160CBB" w:rsidRDefault="00CB6ADD" w:rsidP="00CB6ADD">
      <w:pPr>
        <w:pStyle w:val="Heading3"/>
      </w:pPr>
      <w:bookmarkStart w:id="262" w:name="_Toc410285998"/>
      <w:r w:rsidRPr="00160CBB">
        <w:t>10.5.1</w:t>
      </w:r>
      <w:r w:rsidRPr="00160CBB">
        <w:tab/>
        <w:t>Overview</w:t>
      </w:r>
      <w:bookmarkEnd w:id="262"/>
    </w:p>
    <w:p w:rsidR="00325FED" w:rsidRPr="00160CBB" w:rsidRDefault="00325FED" w:rsidP="00325FED">
      <w:r w:rsidRPr="00160CBB">
        <w:t xml:space="preserve">In this clause, the predefined functions are provided in one of the following </w:t>
      </w:r>
      <w:r w:rsidR="006C525F" w:rsidRPr="00160CBB">
        <w:t>t</w:t>
      </w:r>
      <w:r w:rsidR="006C525F">
        <w:t>wo</w:t>
      </w:r>
      <w:r w:rsidR="006C525F" w:rsidRPr="00160CBB">
        <w:t xml:space="preserve"> </w:t>
      </w:r>
      <w:r w:rsidRPr="00160CBB">
        <w:t>syntax forms:</w:t>
      </w:r>
    </w:p>
    <w:p w:rsidR="00325FED" w:rsidRPr="00160CBB" w:rsidRDefault="00125478" w:rsidP="00325FED">
      <w:pPr>
        <w:pStyle w:val="B1"/>
      </w:pPr>
      <w:r w:rsidRPr="00160CBB">
        <w:t>P</w:t>
      </w:r>
      <w:r w:rsidR="00325FED" w:rsidRPr="00160CBB">
        <w:t xml:space="preserve">refix notation: &lt;function name&gt;: &lt;parameter type&gt;, &lt;parameter type&gt;, ... </w:t>
      </w:r>
      <w:r w:rsidR="00325FED" w:rsidRPr="00160CBB">
        <w:sym w:font="Wingdings" w:char="F0E0"/>
      </w:r>
      <w:r w:rsidR="00325FED" w:rsidRPr="00160CBB">
        <w:t xml:space="preserve"> &lt;return type&gt;</w:t>
      </w:r>
    </w:p>
    <w:p w:rsidR="00325FED" w:rsidRPr="00160CBB" w:rsidRDefault="00325FED" w:rsidP="00325FED">
      <w:pPr>
        <w:pStyle w:val="B1"/>
      </w:pPr>
      <w:r w:rsidRPr="00160CBB">
        <w:t xml:space="preserve">Infix notation: _&lt;function name&gt;_: &lt;parameter type&gt;, &lt;parameter type&gt; </w:t>
      </w:r>
      <w:r w:rsidRPr="00160CBB">
        <w:sym w:font="Wingdings" w:char="F0E0"/>
      </w:r>
      <w:r w:rsidRPr="00160CBB">
        <w:t xml:space="preserve"> &lt;return type&gt;</w:t>
      </w:r>
    </w:p>
    <w:p w:rsidR="00CB6ADD" w:rsidRPr="00160CBB" w:rsidRDefault="00CB6ADD" w:rsidP="00CB6ADD">
      <w:r w:rsidRPr="00160CBB">
        <w:t xml:space="preserve">The &lt;parameter type&gt; and &lt;return type&gt; names from above refer to (predefined) instance names of meta-model elements. If arbitrary instances are supported, the function </w:t>
      </w:r>
      <w:proofErr w:type="gramStart"/>
      <w:r w:rsidRPr="00160CBB">
        <w:rPr>
          <w:b/>
        </w:rPr>
        <w:t>instanceOf</w:t>
      </w:r>
      <w:r w:rsidRPr="00160CBB">
        <w:t>(</w:t>
      </w:r>
      <w:proofErr w:type="gramEnd"/>
      <w:r w:rsidRPr="00160CBB">
        <w:t xml:space="preserve">&lt;element&gt;) shall provide such an arbitrary instance of the given </w:t>
      </w:r>
      <w:r w:rsidR="00917420" w:rsidRPr="00160CBB">
        <w:t xml:space="preserve">meta-model </w:t>
      </w:r>
      <w:r w:rsidRPr="00160CBB">
        <w:t>element.</w:t>
      </w:r>
    </w:p>
    <w:p w:rsidR="00CB6ADD" w:rsidRPr="00160CBB" w:rsidRDefault="00CB6ADD" w:rsidP="00CB6ADD">
      <w:r w:rsidRPr="00160CBB">
        <w:t>No assumptions are made about how these functions are implemented in an underlying concrete type system.</w:t>
      </w:r>
    </w:p>
    <w:p w:rsidR="00085A8A" w:rsidRPr="00160CBB" w:rsidRDefault="00CB6ADD" w:rsidP="00C40B53">
      <w:pPr>
        <w:pStyle w:val="Heading3"/>
      </w:pPr>
      <w:bookmarkStart w:id="263" w:name="_Toc410285999"/>
      <w:r w:rsidRPr="00160CBB">
        <w:t>10.5.2</w:t>
      </w:r>
      <w:r w:rsidR="008809EB" w:rsidRPr="00160CBB">
        <w:tab/>
      </w:r>
      <w:r w:rsidR="00085A8A" w:rsidRPr="00160CBB">
        <w:t xml:space="preserve">Functions </w:t>
      </w:r>
      <w:r w:rsidR="00325FED" w:rsidRPr="00160CBB">
        <w:t>of</w:t>
      </w:r>
      <w:r w:rsidR="00085A8A" w:rsidRPr="00160CBB">
        <w:t xml:space="preserve"> Return Type 'Boolean'</w:t>
      </w:r>
      <w:bookmarkEnd w:id="263"/>
    </w:p>
    <w:p w:rsidR="00325FED" w:rsidRPr="00160CBB" w:rsidRDefault="00325FED" w:rsidP="00325FED">
      <w:r w:rsidRPr="00160CBB">
        <w:t xml:space="preserve">The following functions </w:t>
      </w:r>
      <w:r w:rsidR="005A4B25" w:rsidRPr="00160CBB">
        <w:t xml:space="preserve">of return type 'Boolean' </w:t>
      </w:r>
      <w:r w:rsidR="00917420" w:rsidRPr="00160CBB">
        <w:t>shall be predefined.</w:t>
      </w:r>
    </w:p>
    <w:p w:rsidR="00085A8A" w:rsidRPr="00160CBB" w:rsidRDefault="00325FED" w:rsidP="00085A8A">
      <w:pPr>
        <w:pStyle w:val="B1"/>
      </w:pPr>
      <w:r w:rsidRPr="00160CBB">
        <w:t xml:space="preserve"> </w:t>
      </w:r>
      <w:r w:rsidR="00085A8A" w:rsidRPr="00160CBB">
        <w:t xml:space="preserve">_==_: </w:t>
      </w:r>
      <w:proofErr w:type="gramStart"/>
      <w:r w:rsidR="00CB6ADD" w:rsidRPr="00160CBB">
        <w:rPr>
          <w:b/>
        </w:rPr>
        <w:t>instanceOf</w:t>
      </w:r>
      <w:r w:rsidR="00CB6ADD" w:rsidRPr="00160CBB">
        <w:t>(</w:t>
      </w:r>
      <w:proofErr w:type="gramEnd"/>
      <w:r w:rsidR="00085A8A" w:rsidRPr="00160CBB">
        <w:t>DataInstance</w:t>
      </w:r>
      <w:r w:rsidR="00CB6ADD" w:rsidRPr="00160CBB">
        <w:t>)</w:t>
      </w:r>
      <w:r w:rsidR="00085A8A" w:rsidRPr="00160CBB">
        <w:t xml:space="preserve">, </w:t>
      </w:r>
      <w:r w:rsidR="00CB6ADD" w:rsidRPr="00160CBB">
        <w:rPr>
          <w:b/>
        </w:rPr>
        <w:t>instanceOf</w:t>
      </w:r>
      <w:r w:rsidR="00CB6ADD" w:rsidRPr="00160CBB">
        <w:t>(</w:t>
      </w:r>
      <w:r w:rsidR="00085A8A" w:rsidRPr="00160CBB">
        <w:t>DataInstance</w:t>
      </w:r>
      <w:r w:rsidR="00CB6ADD" w:rsidRPr="00160CBB">
        <w:t>)</w:t>
      </w:r>
      <w:r w:rsidR="00085A8A" w:rsidRPr="00160CBB">
        <w:t xml:space="preserve"> </w:t>
      </w:r>
      <w:r w:rsidR="00085A8A" w:rsidRPr="00160CBB">
        <w:sym w:font="Wingdings" w:char="F0E0"/>
      </w:r>
      <w:r w:rsidR="00085A8A" w:rsidRPr="00160CBB">
        <w:t xml:space="preserve"> Boolean</w:t>
      </w:r>
      <w:r w:rsidR="00085A8A" w:rsidRPr="00160CBB">
        <w:br/>
      </w:r>
      <w:r w:rsidRPr="00160CBB">
        <w:t xml:space="preserve">Denotes </w:t>
      </w:r>
      <w:r w:rsidR="00085A8A" w:rsidRPr="00160CBB">
        <w:t>equality of any two data instances</w:t>
      </w:r>
      <w:r w:rsidRPr="00160CBB">
        <w:t xml:space="preserve"> of arbitrary, but </w:t>
      </w:r>
      <w:r w:rsidR="006C525F">
        <w:t>same</w:t>
      </w:r>
      <w:r w:rsidR="006C525F" w:rsidRPr="00160CBB">
        <w:t xml:space="preserve"> </w:t>
      </w:r>
      <w:r w:rsidRPr="00160CBB">
        <w:t>data type</w:t>
      </w:r>
      <w:r w:rsidR="00C40B53" w:rsidRPr="00160CBB">
        <w:t>.</w:t>
      </w:r>
    </w:p>
    <w:p w:rsidR="00D160A3" w:rsidRPr="00160CBB" w:rsidRDefault="00D160A3" w:rsidP="00D160A3">
      <w:pPr>
        <w:pStyle w:val="B1"/>
      </w:pPr>
      <w:proofErr w:type="gramStart"/>
      <w:r w:rsidRPr="00160CBB">
        <w:t>_</w:t>
      </w:r>
      <w:r w:rsidR="006C525F">
        <w:t>!</w:t>
      </w:r>
      <w:r w:rsidRPr="00160CBB">
        <w:t>=</w:t>
      </w:r>
      <w:proofErr w:type="gramEnd"/>
      <w:r w:rsidRPr="00160CBB">
        <w:t xml:space="preserve">_: </w:t>
      </w:r>
      <w:r w:rsidR="005A4B25" w:rsidRPr="00160CBB">
        <w:rPr>
          <w:b/>
        </w:rPr>
        <w:t>instanceOf</w:t>
      </w:r>
      <w:r w:rsidR="005A4B25" w:rsidRPr="00160CBB">
        <w:t xml:space="preserve">(DataInstance), </w:t>
      </w:r>
      <w:r w:rsidR="005A4B25" w:rsidRPr="00160CBB">
        <w:rPr>
          <w:b/>
        </w:rPr>
        <w:t>instanceOf</w:t>
      </w:r>
      <w:r w:rsidR="005A4B25" w:rsidRPr="00160CBB">
        <w:t>(DataInstance)</w:t>
      </w:r>
      <w:r w:rsidRPr="00160CBB">
        <w:t xml:space="preserve"> </w:t>
      </w:r>
      <w:r w:rsidRPr="00160CBB">
        <w:sym w:font="Wingdings" w:char="F0E0"/>
      </w:r>
      <w:r w:rsidRPr="00160CBB">
        <w:t xml:space="preserve"> Boolean</w:t>
      </w:r>
      <w:r w:rsidRPr="00160CBB">
        <w:br/>
        <w:t xml:space="preserve">Denotes </w:t>
      </w:r>
      <w:r w:rsidR="00195EBF" w:rsidRPr="00160CBB">
        <w:t>inequality</w:t>
      </w:r>
      <w:r w:rsidRPr="00160CBB">
        <w:t xml:space="preserve"> of any two data instances of arbitrary, but </w:t>
      </w:r>
      <w:r w:rsidR="006C525F">
        <w:t>same</w:t>
      </w:r>
      <w:r w:rsidR="006C525F" w:rsidRPr="00160CBB">
        <w:t xml:space="preserve"> </w:t>
      </w:r>
      <w:r w:rsidRPr="00160CBB">
        <w:t>data type.</w:t>
      </w:r>
    </w:p>
    <w:p w:rsidR="005A4B25" w:rsidRPr="00160CBB" w:rsidRDefault="005A4B25" w:rsidP="005A4B25">
      <w:pPr>
        <w:pStyle w:val="B1"/>
      </w:pPr>
      <w:r w:rsidRPr="00160CBB">
        <w:t xml:space="preserve">_and_: Boolean, Boolean </w:t>
      </w:r>
      <w:r w:rsidRPr="00160CBB">
        <w:sym w:font="Wingdings" w:char="F0E0"/>
      </w:r>
      <w:r w:rsidRPr="00160CBB">
        <w:t xml:space="preserve"> Boolean</w:t>
      </w:r>
      <w:r w:rsidRPr="00160CBB">
        <w:br/>
        <w:t>Denotes the standard logical AND operation.</w:t>
      </w:r>
    </w:p>
    <w:p w:rsidR="005A4B25" w:rsidRPr="00160CBB" w:rsidRDefault="005A4B25" w:rsidP="005A4B25">
      <w:pPr>
        <w:pStyle w:val="B1"/>
      </w:pPr>
      <w:r w:rsidRPr="00160CBB">
        <w:lastRenderedPageBreak/>
        <w:t xml:space="preserve">_or_: Boolean, Boolean </w:t>
      </w:r>
      <w:r w:rsidRPr="00160CBB">
        <w:sym w:font="Wingdings" w:char="F0E0"/>
      </w:r>
      <w:r w:rsidRPr="00160CBB">
        <w:t xml:space="preserve"> Boolean</w:t>
      </w:r>
      <w:r w:rsidRPr="00160CBB">
        <w:br/>
        <w:t>Denotes the standard logical OR operation.</w:t>
      </w:r>
    </w:p>
    <w:p w:rsidR="005A4B25" w:rsidRPr="00160CBB" w:rsidRDefault="005A4B25" w:rsidP="005A4B25">
      <w:pPr>
        <w:pStyle w:val="B1"/>
      </w:pPr>
      <w:proofErr w:type="gramStart"/>
      <w:r w:rsidRPr="00160CBB">
        <w:t>not</w:t>
      </w:r>
      <w:proofErr w:type="gramEnd"/>
      <w:r w:rsidRPr="00160CBB">
        <w:t xml:space="preserve">: Boolean </w:t>
      </w:r>
      <w:r w:rsidRPr="00160CBB">
        <w:sym w:font="Wingdings" w:char="F0E0"/>
      </w:r>
      <w:r w:rsidRPr="00160CBB">
        <w:t xml:space="preserve"> Boolean</w:t>
      </w:r>
      <w:r w:rsidRPr="00160CBB">
        <w:br/>
        <w:t>Denotes the standard logical NOT operation.</w:t>
      </w:r>
    </w:p>
    <w:p w:rsidR="00085A8A" w:rsidRPr="00160CBB" w:rsidRDefault="008176D7" w:rsidP="00C40B53">
      <w:pPr>
        <w:pStyle w:val="Heading3"/>
      </w:pPr>
      <w:bookmarkStart w:id="264" w:name="_Toc410286000"/>
      <w:r w:rsidRPr="00160CBB">
        <w:t>10.5.</w:t>
      </w:r>
      <w:r w:rsidR="005A4B25" w:rsidRPr="00160CBB">
        <w:t>3</w:t>
      </w:r>
      <w:r w:rsidR="008809EB" w:rsidRPr="00160CBB">
        <w:tab/>
      </w:r>
      <w:r w:rsidR="00085A8A" w:rsidRPr="00160CBB">
        <w:t xml:space="preserve">Functions </w:t>
      </w:r>
      <w:r w:rsidR="007C6327" w:rsidRPr="00160CBB">
        <w:t>of</w:t>
      </w:r>
      <w:r w:rsidR="00085A8A" w:rsidRPr="00160CBB">
        <w:t xml:space="preserve"> Return Type '</w:t>
      </w:r>
      <w:r w:rsidR="003C4A61">
        <w:t>TimeLabelType</w:t>
      </w:r>
      <w:r w:rsidR="00085A8A" w:rsidRPr="00160CBB">
        <w:t>'</w:t>
      </w:r>
      <w:bookmarkEnd w:id="264"/>
    </w:p>
    <w:p w:rsidR="00413A51" w:rsidRPr="00160CBB" w:rsidRDefault="00413A51" w:rsidP="00413A51">
      <w:r w:rsidRPr="00160CBB">
        <w:t>The following functions of return type '</w:t>
      </w:r>
      <w:r w:rsidR="003C4A61">
        <w:t>TimeLabelType</w:t>
      </w:r>
      <w:r w:rsidRPr="00160CBB">
        <w:t>' shall be predefined. Their purpose is to identify unique occurrences of a time label if it occurs in</w:t>
      </w:r>
      <w:r w:rsidR="00A94848">
        <w:t xml:space="preserve"> an</w:t>
      </w:r>
      <w:r w:rsidRPr="00160CBB">
        <w:t xml:space="preserve"> iterative behaviour, e.g. within bounded or unbounded loops.</w:t>
      </w:r>
      <w:r w:rsidR="005E150C" w:rsidRPr="00160CBB">
        <w:t xml:space="preserve"> All functions listed below will return the time label itself if they are applied </w:t>
      </w:r>
      <w:r w:rsidR="00AF49A6" w:rsidRPr="00160CBB">
        <w:t xml:space="preserve">to time labels that are </w:t>
      </w:r>
      <w:r w:rsidR="005E150C" w:rsidRPr="00160CBB">
        <w:t>outside of iterative behaviour.</w:t>
      </w:r>
    </w:p>
    <w:p w:rsidR="00085A8A" w:rsidRPr="00160CBB" w:rsidRDefault="005E150C" w:rsidP="00C40B53">
      <w:pPr>
        <w:pStyle w:val="B1"/>
      </w:pPr>
      <w:proofErr w:type="gramStart"/>
      <w:r w:rsidRPr="00160CBB">
        <w:t>first</w:t>
      </w:r>
      <w:proofErr w:type="gramEnd"/>
      <w:r w:rsidR="00C40B53" w:rsidRPr="00160CBB">
        <w:t xml:space="preserve">: </w:t>
      </w:r>
      <w:r w:rsidR="003C4A61">
        <w:t>TimeLabelType</w:t>
      </w:r>
      <w:r w:rsidR="00C40B53" w:rsidRPr="00160CBB">
        <w:t xml:space="preserve"> </w:t>
      </w:r>
      <w:r w:rsidR="00C40B53" w:rsidRPr="00160CBB">
        <w:sym w:font="Wingdings" w:char="F0E0"/>
      </w:r>
      <w:r w:rsidR="00C40B53" w:rsidRPr="00160CBB">
        <w:t xml:space="preserve"> </w:t>
      </w:r>
      <w:r w:rsidR="003C4A61">
        <w:t>TimeLabelType</w:t>
      </w:r>
      <w:r w:rsidR="00C40B53" w:rsidRPr="00160CBB">
        <w:br/>
      </w:r>
      <w:r w:rsidR="00413A51" w:rsidRPr="00160CBB">
        <w:t xml:space="preserve">Returns the </w:t>
      </w:r>
      <w:r w:rsidR="00C40B53" w:rsidRPr="00160CBB">
        <w:t xml:space="preserve">first occurrence of a time label in </w:t>
      </w:r>
      <w:r w:rsidR="00A94848">
        <w:t xml:space="preserve">an </w:t>
      </w:r>
      <w:r w:rsidR="00C40B53" w:rsidRPr="00160CBB">
        <w:t>iterative behaviour.</w:t>
      </w:r>
    </w:p>
    <w:p w:rsidR="00413A51" w:rsidRPr="00160CBB" w:rsidRDefault="00413A51" w:rsidP="00413A51">
      <w:pPr>
        <w:pStyle w:val="B1"/>
      </w:pPr>
      <w:proofErr w:type="gramStart"/>
      <w:r w:rsidRPr="00160CBB">
        <w:t>last</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Returns the last occurrence of a time label in</w:t>
      </w:r>
      <w:r w:rsidR="00A94848">
        <w:t xml:space="preserve"> an</w:t>
      </w:r>
      <w:r w:rsidR="005E150C" w:rsidRPr="00160CBB">
        <w:t xml:space="preserve"> iterative behaviour.</w:t>
      </w:r>
    </w:p>
    <w:p w:rsidR="00413A51" w:rsidRPr="00160CBB" w:rsidRDefault="00413A51" w:rsidP="00413A51">
      <w:pPr>
        <w:pStyle w:val="B1"/>
      </w:pPr>
      <w:proofErr w:type="gramStart"/>
      <w:r w:rsidRPr="00160CBB">
        <w:t>prev</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 xml:space="preserve">Returns the occurrence of a time label in </w:t>
      </w:r>
      <w:r w:rsidR="00E44646" w:rsidRPr="00160CBB">
        <w:t xml:space="preserve">the previous </w:t>
      </w:r>
      <w:r w:rsidR="005E150C" w:rsidRPr="00160CBB">
        <w:t>iteratio</w:t>
      </w:r>
      <w:r w:rsidR="00E44646" w:rsidRPr="00160CBB">
        <w:t>n</w:t>
      </w:r>
      <w:r w:rsidR="005E150C" w:rsidRPr="00160CBB">
        <w:t xml:space="preserve">. The previous occurrence of a time label in the first iteration shall </w:t>
      </w:r>
      <w:r w:rsidR="002771EB">
        <w:t xml:space="preserve">be </w:t>
      </w:r>
      <w:r w:rsidR="005E150C" w:rsidRPr="00160CBB">
        <w:t xml:space="preserve">equal </w:t>
      </w:r>
      <w:r w:rsidR="00A94848">
        <w:t>to</w:t>
      </w:r>
      <w:r w:rsidR="00A94848" w:rsidRPr="00160CBB">
        <w:t xml:space="preserve"> </w:t>
      </w:r>
      <w:r w:rsidR="005E150C" w:rsidRPr="00160CBB">
        <w:t>the first occurrence of this time label.</w:t>
      </w:r>
    </w:p>
    <w:p w:rsidR="00085A8A" w:rsidRPr="00160CBB" w:rsidRDefault="008176D7" w:rsidP="00C40B53">
      <w:pPr>
        <w:pStyle w:val="Heading3"/>
      </w:pPr>
      <w:bookmarkStart w:id="265" w:name="_Toc410286001"/>
      <w:r w:rsidRPr="00160CBB">
        <w:t>10.5.</w:t>
      </w:r>
      <w:r w:rsidR="00114D67" w:rsidRPr="00160CBB">
        <w:t>4</w:t>
      </w:r>
      <w:r w:rsidR="008809EB" w:rsidRPr="00160CBB">
        <w:tab/>
      </w:r>
      <w:r w:rsidR="00085A8A" w:rsidRPr="00160CBB">
        <w:t xml:space="preserve">Functions </w:t>
      </w:r>
      <w:r w:rsidR="007C6327" w:rsidRPr="00160CBB">
        <w:t>of</w:t>
      </w:r>
      <w:r w:rsidR="00085A8A" w:rsidRPr="00160CBB">
        <w:t xml:space="preserve"> Return Type </w:t>
      </w:r>
      <w:r w:rsidR="00917420" w:rsidRPr="00160CBB">
        <w:t xml:space="preserve">of Instance of </w:t>
      </w:r>
      <w:r w:rsidR="00085A8A" w:rsidRPr="00160CBB">
        <w:t>'Time'</w:t>
      </w:r>
      <w:bookmarkEnd w:id="265"/>
    </w:p>
    <w:p w:rsidR="00917420" w:rsidRPr="00160CBB" w:rsidRDefault="00917420" w:rsidP="00917420">
      <w:r w:rsidRPr="00160CBB">
        <w:t xml:space="preserve">The following functions of return type of instance of </w:t>
      </w:r>
      <w:r w:rsidR="00AF49A6" w:rsidRPr="00160CBB">
        <w:t xml:space="preserve">the </w:t>
      </w:r>
      <w:r w:rsidRPr="00160CBB">
        <w:t xml:space="preserve">'Time' </w:t>
      </w:r>
      <w:r w:rsidR="00AF49A6" w:rsidRPr="00160CBB">
        <w:t xml:space="preserve">meta-model element </w:t>
      </w:r>
      <w:r w:rsidRPr="00160CBB">
        <w:t>shall be predefined.</w:t>
      </w:r>
    </w:p>
    <w:p w:rsidR="00C40B53" w:rsidRPr="00160CBB" w:rsidRDefault="00917420" w:rsidP="00917420">
      <w:pPr>
        <w:pStyle w:val="B1"/>
      </w:pPr>
      <w:r w:rsidRPr="00160CBB">
        <w:t xml:space="preserve"> </w:t>
      </w:r>
      <w:r w:rsidR="00AF49A6" w:rsidRPr="00160CBB">
        <w:t>_+_</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C40B53" w:rsidRPr="00160CBB">
        <w:sym w:font="Wingdings" w:char="F0E0"/>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br/>
      </w:r>
      <w:r w:rsidR="00AF49A6" w:rsidRPr="00160CBB">
        <w:t xml:space="preserve">Returns the sum of two time values of the same time data type, i.e. all </w:t>
      </w:r>
      <w:r w:rsidR="003C4A61">
        <w:t xml:space="preserve">parameters of the function definition shall refer to the same </w:t>
      </w:r>
      <w:r w:rsidR="00AF49A6" w:rsidRPr="00160CBB">
        <w:t>instance of the 'Time' element</w:t>
      </w:r>
      <w:r w:rsidR="003C4A61">
        <w:t xml:space="preserve"> as data type</w:t>
      </w:r>
      <w:r w:rsidR="00C40B53" w:rsidRPr="00160CBB">
        <w:t>.</w:t>
      </w:r>
    </w:p>
    <w:p w:rsidR="00C40B53" w:rsidRPr="00160CBB" w:rsidRDefault="00C40B53" w:rsidP="00C40B53">
      <w:pPr>
        <w:pStyle w:val="B1"/>
      </w:pPr>
      <w:proofErr w:type="gramStart"/>
      <w:r w:rsidRPr="00160CBB">
        <w:t>obs</w:t>
      </w:r>
      <w:proofErr w:type="gramEnd"/>
      <w:r w:rsidRPr="00160CBB">
        <w:t xml:space="preserve">: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Pr="00160CBB">
        <w:br/>
      </w:r>
      <w:r w:rsidR="00AF49A6" w:rsidRPr="00160CBB">
        <w:t xml:space="preserve">Returns the </w:t>
      </w:r>
      <w:r w:rsidRPr="00160CBB">
        <w:t>timestamp</w:t>
      </w:r>
      <w:r w:rsidR="00AF49A6" w:rsidRPr="00160CBB">
        <w:t xml:space="preserve"> of a time label attached to an atomic behaviour instance, i.e. the time point when this behavioural activity is observed. The timestamp is returned as a </w:t>
      </w:r>
      <w:r w:rsidR="00114D67" w:rsidRPr="00160CBB">
        <w:t xml:space="preserve">time </w:t>
      </w:r>
      <w:r w:rsidR="00AF49A6" w:rsidRPr="00160CBB">
        <w:t>value of the given time data type</w:t>
      </w:r>
      <w:r w:rsidRPr="00160CBB">
        <w:t>.</w:t>
      </w:r>
    </w:p>
    <w:p w:rsidR="00085A8A" w:rsidRPr="00160CBB" w:rsidRDefault="00C40B53" w:rsidP="00085A8A">
      <w:pPr>
        <w:pStyle w:val="B1"/>
      </w:pPr>
      <w:proofErr w:type="gramStart"/>
      <w:r w:rsidRPr="00160CBB">
        <w:t>span</w:t>
      </w:r>
      <w:proofErr w:type="gramEnd"/>
      <w:r w:rsidRPr="00160CBB">
        <w:t xml:space="preserve">: </w:t>
      </w:r>
      <w:r w:rsidR="003C4A61">
        <w:t>TimeLabelType</w:t>
      </w:r>
      <w:r w:rsidRPr="00160CBB">
        <w:t xml:space="preserve"> ,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00AF49A6" w:rsidRPr="00160CBB">
        <w:br/>
      </w:r>
      <w:r w:rsidR="00114D67" w:rsidRPr="00160CBB">
        <w:t xml:space="preserve">Returns the time span between two time labels attached to two atomic behaviour instances, i.e. the elapsed time between the two behavioural activities. The </w:t>
      </w:r>
      <w:r w:rsidRPr="00160CBB">
        <w:t xml:space="preserve">time span </w:t>
      </w:r>
      <w:r w:rsidR="00114D67" w:rsidRPr="00160CBB">
        <w:t>is returned as a value of the given time data type</w:t>
      </w:r>
      <w:r w:rsidRPr="00160CBB">
        <w:t>.</w:t>
      </w:r>
    </w:p>
    <w:p w:rsidR="00D004B5" w:rsidRPr="00160CBB" w:rsidRDefault="00D004B5" w:rsidP="009C2CE9">
      <w:pPr>
        <w:pStyle w:val="Heading8"/>
      </w:pPr>
      <w:r w:rsidRPr="00160CBB">
        <w:br w:type="page"/>
      </w:r>
      <w:bookmarkStart w:id="266" w:name="_Toc378926159"/>
      <w:bookmarkStart w:id="267" w:name="_Toc410286002"/>
      <w:r w:rsidRPr="00160CBB">
        <w:lastRenderedPageBreak/>
        <w:t>Annex A (</w:t>
      </w:r>
      <w:r w:rsidR="00964006" w:rsidRPr="00160CBB">
        <w:t>informative</w:t>
      </w:r>
      <w:r w:rsidR="00185E03" w:rsidRPr="00160CBB">
        <w:t>)</w:t>
      </w:r>
      <w:proofErr w:type="gramStart"/>
      <w:r w:rsidR="00185E03" w:rsidRPr="00160CBB">
        <w:t>:</w:t>
      </w:r>
      <w:proofErr w:type="gramEnd"/>
      <w:r w:rsidR="00185E03" w:rsidRPr="00160CBB">
        <w:br/>
      </w:r>
      <w:r w:rsidRPr="00160CBB">
        <w:t>Technical Representation of the TDL Meta-Model</w:t>
      </w:r>
      <w:bookmarkEnd w:id="266"/>
      <w:bookmarkEnd w:id="267"/>
    </w:p>
    <w:p w:rsidR="00D004B5" w:rsidRPr="00160CBB" w:rsidRDefault="00D004B5" w:rsidP="00D004B5">
      <w:r w:rsidRPr="00160CBB">
        <w:t xml:space="preserve">The technical representation of the TDL meta-model is </w:t>
      </w:r>
      <w:r w:rsidR="00964006" w:rsidRPr="00160CBB">
        <w:t xml:space="preserve">included as an electronic attachment </w:t>
      </w:r>
      <w:r w:rsidR="00014AA5" w:rsidRPr="00160CBB">
        <w:t>es_203119v010</w:t>
      </w:r>
      <w:r w:rsidR="003C4A61">
        <w:t>2</w:t>
      </w:r>
      <w:r w:rsidR="00014AA5" w:rsidRPr="00160CBB">
        <w:t>01</w:t>
      </w:r>
      <w:r w:rsidR="0099464C" w:rsidRPr="00160CBB">
        <w:t>p</w:t>
      </w:r>
      <w:r w:rsidR="00526901" w:rsidRPr="00160CBB">
        <w:t>0</w:t>
      </w:r>
      <w:r w:rsidR="00014AA5" w:rsidRPr="00160CBB">
        <w:t xml:space="preserve">.zip </w:t>
      </w:r>
      <w:r w:rsidRPr="00160CBB">
        <w:t>which accompanies the present document.</w:t>
      </w:r>
      <w:r w:rsidR="00126768" w:rsidRPr="00160CBB">
        <w:t xml:space="preserve"> </w:t>
      </w:r>
      <w:r w:rsidR="00964006" w:rsidRPr="00160CBB">
        <w:t xml:space="preserve">The purpose of this annex is to serve as a possible starting point for implementing the TDL meta-model </w:t>
      </w:r>
      <w:r w:rsidR="00F13333" w:rsidRPr="00160CBB">
        <w:t xml:space="preserve">conforming to </w:t>
      </w:r>
      <w:r w:rsidR="00713086" w:rsidRPr="00160CBB">
        <w:t>the present document</w:t>
      </w:r>
      <w:r w:rsidR="00964006" w:rsidRPr="00160CBB">
        <w:t xml:space="preserve">. </w:t>
      </w:r>
      <w:r w:rsidR="00126768" w:rsidRPr="00160CBB">
        <w:t>See the readme contained in the zip file for details.</w:t>
      </w:r>
    </w:p>
    <w:p w:rsidR="00D004B5" w:rsidRPr="00160CBB" w:rsidRDefault="00D004B5" w:rsidP="009C2CE9">
      <w:pPr>
        <w:pStyle w:val="Heading8"/>
      </w:pPr>
      <w:r w:rsidRPr="00160CBB">
        <w:br w:type="page"/>
      </w:r>
      <w:bookmarkStart w:id="268" w:name="_Toc378926160"/>
      <w:bookmarkStart w:id="269" w:name="_Toc410286003"/>
      <w:r w:rsidRPr="00160CBB">
        <w:lastRenderedPageBreak/>
        <w:t>Annex B (informative</w:t>
      </w:r>
      <w:r w:rsidR="00185E03" w:rsidRPr="00160CBB">
        <w:t>)</w:t>
      </w:r>
      <w:proofErr w:type="gramStart"/>
      <w:r w:rsidR="00185E03" w:rsidRPr="00160CBB">
        <w:t>:</w:t>
      </w:r>
      <w:proofErr w:type="gramEnd"/>
      <w:r w:rsidR="00185E03" w:rsidRPr="00160CBB">
        <w:br/>
      </w:r>
      <w:r w:rsidRPr="00160CBB">
        <w:t>Examples of a TDL Concrete Syntax</w:t>
      </w:r>
      <w:bookmarkEnd w:id="268"/>
      <w:bookmarkEnd w:id="269"/>
    </w:p>
    <w:p w:rsidR="00793CB4" w:rsidRPr="00160CBB" w:rsidRDefault="00793CB4" w:rsidP="00793CB4">
      <w:pPr>
        <w:pStyle w:val="Heading1"/>
      </w:pPr>
      <w:bookmarkStart w:id="270" w:name="_Toc410286004"/>
      <w:bookmarkStart w:id="271" w:name="_Toc378926161"/>
      <w:r w:rsidRPr="00160CBB">
        <w:t>B.1</w:t>
      </w:r>
      <w:r w:rsidRPr="00160CBB">
        <w:tab/>
        <w:t>Introduction</w:t>
      </w:r>
      <w:bookmarkEnd w:id="270"/>
    </w:p>
    <w:p w:rsidR="00793CB4" w:rsidRPr="00160CBB" w:rsidRDefault="00793CB4" w:rsidP="00793CB4">
      <w:r w:rsidRPr="00160CBB">
        <w:t>The applicability of the TDL meta-model that is described in the main part of the present document depends on the availability of TDL concrete syntaxes that implement the meta-model (abstract syntax). Such a TDL concrete syntax can then be used by end users to write TDL specifications. Though a concrete syntax will be based on the TDL meta-model, it can implement only parts of the meta-model if certain TDL features are not necessary to handle a user's needs.</w:t>
      </w:r>
    </w:p>
    <w:p w:rsidR="00793CB4" w:rsidRPr="00160CBB" w:rsidRDefault="00793CB4" w:rsidP="00793CB4">
      <w:r w:rsidRPr="00160CBB">
        <w:t>This annex illustrates an example of a possible TDL concrete syntax in a textual format that supports all features of the TDL meta-model, called "TDLan". Three examples are outlined below - two examples translated from existing test descriptions taken from [</w:t>
      </w:r>
      <w:r w:rsidR="00AE0EFD" w:rsidRPr="00160CBB">
        <w:rPr>
          <w:color w:val="0000FF"/>
        </w:rPr>
        <w:fldChar w:fldCharType="begin"/>
      </w:r>
      <w:r w:rsidRPr="00160CBB">
        <w:rPr>
          <w:color w:val="0000FF"/>
        </w:rPr>
        <w:instrText xml:space="preserve">REF REF_TS136523_1 </w:instrText>
      </w:r>
      <w:r w:rsidR="00AE0EFD" w:rsidRPr="00160CBB">
        <w:rPr>
          <w:color w:val="0000FF"/>
        </w:rPr>
        <w:fldChar w:fldCharType="separate"/>
      </w:r>
      <w:r w:rsidRPr="00160CBB">
        <w:t>i.</w:t>
      </w:r>
      <w:r w:rsidRPr="00160CBB">
        <w:rPr>
          <w:noProof/>
        </w:rPr>
        <w:t>2</w:t>
      </w:r>
      <w:r w:rsidR="00AE0EFD" w:rsidRPr="00160CBB">
        <w:rPr>
          <w:color w:val="0000FF"/>
        </w:rPr>
        <w:fldChar w:fldCharType="end"/>
      </w:r>
      <w:r w:rsidRPr="00160CBB">
        <w:t>] and [</w:t>
      </w:r>
      <w:r w:rsidR="00AE0EFD" w:rsidRPr="00160CBB">
        <w:fldChar w:fldCharType="begin"/>
      </w:r>
      <w:r w:rsidRPr="00160CBB">
        <w:instrText xml:space="preserve">REF REF_TS186011_2 \h </w:instrText>
      </w:r>
      <w:r w:rsidR="00AE0EFD" w:rsidRPr="00160CBB">
        <w:fldChar w:fldCharType="separate"/>
      </w:r>
      <w:r w:rsidRPr="00160CBB">
        <w:t>i.</w:t>
      </w:r>
      <w:r w:rsidRPr="00160CBB">
        <w:rPr>
          <w:noProof/>
        </w:rPr>
        <w:t>3</w:t>
      </w:r>
      <w:r w:rsidR="00AE0EFD" w:rsidRPr="00160CBB">
        <w:fldChar w:fldCharType="end"/>
      </w:r>
      <w:r w:rsidRPr="00160CBB">
        <w:t>], as well as an example illustrating some of the TDL data parameterization and mapping concepts. The examples are accompanied by a complete reference description of the textual syntax of TDLan given in EBNF.</w:t>
      </w:r>
    </w:p>
    <w:p w:rsidR="00793CB4" w:rsidRPr="00160CBB" w:rsidRDefault="00793CB4" w:rsidP="00793CB4">
      <w:pPr>
        <w:pStyle w:val="Heading1"/>
      </w:pPr>
      <w:bookmarkStart w:id="272" w:name="_Toc410286005"/>
      <w:r w:rsidRPr="00160CBB">
        <w:t>B.2</w:t>
      </w:r>
      <w:r w:rsidRPr="00160CBB">
        <w:tab/>
        <w:t>A 3GPP Conformance Example in Textual Syntax</w:t>
      </w:r>
      <w:bookmarkEnd w:id="272"/>
    </w:p>
    <w:p w:rsidR="00793CB4" w:rsidRPr="00160CBB" w:rsidRDefault="00793CB4" w:rsidP="00793CB4">
      <w:r w:rsidRPr="00160CBB">
        <w:t>This example describes one possible way to translate clause 7.1.3.1 from TS 136 523-1 [</w:t>
      </w:r>
      <w:r w:rsidR="00AE0EFD" w:rsidRPr="00160CBB">
        <w:rPr>
          <w:color w:val="0000FF"/>
        </w:rPr>
        <w:fldChar w:fldCharType="begin"/>
      </w:r>
      <w:r w:rsidRPr="00160CBB">
        <w:rPr>
          <w:color w:val="0000FF"/>
        </w:rPr>
        <w:instrText xml:space="preserve">REF REF_TS136523_1 </w:instrText>
      </w:r>
      <w:r w:rsidR="00AE0EFD" w:rsidRPr="00160CBB">
        <w:rPr>
          <w:color w:val="0000FF"/>
        </w:rPr>
        <w:fldChar w:fldCharType="separate"/>
      </w:r>
      <w:r w:rsidRPr="00160CBB">
        <w:t>i.</w:t>
      </w:r>
      <w:r w:rsidRPr="00160CBB">
        <w:rPr>
          <w:noProof/>
        </w:rPr>
        <w:t>2</w:t>
      </w:r>
      <w:r w:rsidR="00AE0EFD" w:rsidRPr="00160CBB">
        <w:rPr>
          <w:color w:val="0000FF"/>
        </w:rPr>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[i.5], Section 7.1.3.</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Layer_2_DL_SCH_Data_Transfer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w:t>
      </w:r>
      <w:r w:rsidRPr="00160CBB">
        <w:rPr>
          <w:rFonts w:ascii="Courier New" w:hAnsi="Courier New" w:cs="Courier New"/>
          <w:color w:val="2A00FF"/>
          <w:sz w:val="16"/>
          <w:szCs w:val="16"/>
        </w:rPr>
        <w:t xml:space="preserve">-test Conditions: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RRC Connection Reconfiguration</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Preamble</w:t>
      </w:r>
      <w:r w:rsidRPr="00160CBB">
        <w:rPr>
          <w:rFonts w:ascii="Courier New" w:hAnsi="Courier New" w:cs="Courier New"/>
          <w:color w:val="2A00F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The generic procedure to get UE in test state </w:t>
      </w:r>
      <w:r w:rsidR="002B3650" w:rsidRPr="002B3650">
        <w:rPr>
          <w:rFonts w:ascii="Courier New" w:hAnsi="Courier New" w:cs="Courier New"/>
          <w:color w:val="2A00FF"/>
          <w:sz w:val="16"/>
          <w:szCs w:val="16"/>
        </w:rPr>
        <w:t>Loopback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Activated (State 4) according to TS 36.508 clause 4.5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is</w:t>
      </w:r>
      <w:proofErr w:type="gramEnd"/>
      <w:r w:rsidRPr="00160CBB">
        <w:rPr>
          <w:rFonts w:ascii="Courier New" w:hAnsi="Courier New" w:cs="Courier New"/>
          <w:color w:val="2A00FF"/>
          <w:sz w:val="16"/>
          <w:szCs w:val="16"/>
        </w:rPr>
        <w:t xml:space="preserve"> executed, with all the parameters as specified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procedure</w:t>
      </w:r>
      <w:proofErr w:type="gramEnd"/>
      <w:r w:rsidRPr="00160CBB">
        <w:rPr>
          <w:rFonts w:ascii="Courier New" w:hAnsi="Courier New" w:cs="Courier New"/>
          <w:color w:val="2A00FF"/>
          <w:sz w:val="16"/>
          <w:szCs w:val="16"/>
        </w:rPr>
        <w:t xml:space="preserve"> except that the RLC SDU size is set to return no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data</w:t>
      </w:r>
      <w:proofErr w:type="gramEnd"/>
      <w:r w:rsidRPr="00160CBB">
        <w:rPr>
          <w:rFonts w:ascii="Courier New" w:hAnsi="Courier New" w:cs="Courier New"/>
          <w:color w:val="2A00FF"/>
          <w:sz w:val="16"/>
          <w:szCs w:val="16"/>
        </w:rPr>
        <w:t xml:space="preserve"> in </w:t>
      </w:r>
      <w:r w:rsidR="002B3650" w:rsidRPr="002B3650">
        <w:rPr>
          <w:rFonts w:ascii="Courier New" w:hAnsi="Courier New" w:cs="Courier New"/>
          <w:color w:val="2A00FF"/>
          <w:sz w:val="16"/>
          <w:szCs w:val="16"/>
        </w:rPr>
        <w:t>uplink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reference</w:t>
      </w:r>
      <w:proofErr w:type="gramEnd"/>
      <w:r w:rsidRPr="00160CBB">
        <w:rPr>
          <w:rFonts w:ascii="Courier New" w:hAnsi="Courier New" w:cs="Courier New"/>
          <w:color w:val="2A00FF"/>
          <w:sz w:val="16"/>
          <w:szCs w:val="16"/>
        </w:rPr>
        <w:t xml:space="preserve"> corresponding behavior once implemented"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2771E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Pr="002771E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w:t>
      </w:r>
      <w:r w:rsidRPr="002771EB">
        <w:rPr>
          <w:rFonts w:ascii="Courier New" w:hAnsi="Courier New" w:cs="Courier New"/>
          <w:color w:val="3F7F5F"/>
          <w:sz w:val="16"/>
          <w:szCs w:val="16"/>
        </w:rPr>
        <w:t xml:space="preserve">-condition </w:t>
      </w:r>
      <w:r w:rsidR="002B3650" w:rsidRPr="002B3650">
        <w:rPr>
          <w:rFonts w:ascii="Courier New" w:hAnsi="Courier New" w:cs="Courier New"/>
          <w:color w:val="3F7F5F"/>
          <w:sz w:val="16"/>
          <w:szCs w:val="16"/>
        </w:rPr>
        <w:t>behaviour</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r w:rsidRPr="002771EB">
        <w:rPr>
          <w:rFonts w:ascii="Courier New" w:hAnsi="Courier New" w:cs="Courier New"/>
          <w:b/>
          <w:bCs/>
          <w:color w:val="7F0055"/>
          <w:sz w:val="16"/>
          <w:szCs w:val="16"/>
        </w:rPr>
        <w:t>Annotation</w:t>
      </w:r>
      <w:r w:rsidRPr="002771EB">
        <w:rPr>
          <w:rFonts w:ascii="Courier New" w:hAnsi="Courier New" w:cs="Courier New"/>
          <w:color w:val="000000"/>
          <w:sz w:val="16"/>
          <w:szCs w:val="16"/>
        </w:rPr>
        <w:t xml:space="preserve"> </w:t>
      </w:r>
      <w:proofErr w:type="gramStart"/>
      <w:r w:rsidRPr="002771EB">
        <w:rPr>
          <w:rFonts w:ascii="Courier New" w:hAnsi="Courier New" w:cs="Courier New"/>
          <w:color w:val="000000"/>
          <w:sz w:val="16"/>
          <w:szCs w:val="16"/>
        </w:rPr>
        <w:t>PREAMBLE ;</w:t>
      </w:r>
      <w:proofErr w:type="gramEnd"/>
      <w:r w:rsidRPr="002771EB">
        <w:rPr>
          <w:rFonts w:ascii="Courier New" w:hAnsi="Courier New" w:cs="Courier New"/>
          <w:color w:val="000000"/>
          <w:sz w:val="16"/>
          <w:szCs w:val="16"/>
        </w:rPr>
        <w:t xml:space="preserve">      </w:t>
      </w:r>
      <w:r w:rsidRPr="002771E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preamble</w:t>
      </w:r>
      <w:r w:rsidRPr="002771EB">
        <w:rPr>
          <w:rFonts w:ascii="Courier New" w:hAnsi="Courier New" w:cs="Courier New"/>
          <w:color w:val="3F7F5F"/>
          <w:sz w:val="16"/>
          <w:szCs w:val="16"/>
        </w:rPr>
        <w:t xml:space="preserve"> </w:t>
      </w:r>
      <w:r w:rsidR="002B3650" w:rsidRPr="002B3650">
        <w:rPr>
          <w:rFonts w:ascii="Courier New" w:hAnsi="Courier New" w:cs="Courier New"/>
          <w:color w:val="3F7F5F"/>
          <w:sz w:val="16"/>
          <w:szCs w:val="16"/>
        </w:rPr>
        <w:t>behaviour</w:t>
      </w:r>
      <w:r w:rsidRPr="002771EB">
        <w:rPr>
          <w:rFonts w:ascii="Courier New" w:hAnsi="Courier New" w:cs="Courier New"/>
          <w:color w:val="3F7F5F"/>
          <w:sz w:val="16"/>
          <w:szCs w:val="16"/>
        </w:rPr>
        <w:t xml:space="preserve">. </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for</w:t>
      </w:r>
      <w:proofErr w:type="gramEnd"/>
      <w:r w:rsidRPr="00160CBB">
        <w:rPr>
          <w:rFonts w:ascii="Courier New" w:hAnsi="Courier New" w:cs="Courier New"/>
          <w:color w:val="2A00FF"/>
          <w:sz w:val="16"/>
          <w:szCs w:val="16"/>
        </w:rPr>
        <w:t xml:space="preserve"> the UE’s C-RNTI and receives data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associated</w:t>
      </w:r>
      <w:proofErr w:type="gramEnd"/>
      <w:r w:rsidRPr="00160CBB">
        <w:rPr>
          <w:rFonts w:ascii="Courier New" w:hAnsi="Courier New" w:cs="Courier New"/>
          <w:color w:val="2A00FF"/>
          <w:sz w:val="16"/>
          <w:szCs w:val="16"/>
        </w:rPr>
        <w:t xml:space="preserve"> </w:t>
      </w:r>
      <w:r w:rsidR="002B3650" w:rsidRPr="002B3650">
        <w:rPr>
          <w:rFonts w:ascii="Courier New" w:hAnsi="Courier New" w:cs="Courier New"/>
          <w:color w:val="2A00FF"/>
          <w:sz w:val="16"/>
          <w:szCs w:val="16"/>
        </w:rPr>
        <w:t>subframe</w:t>
      </w:r>
      <w:r w:rsidRPr="00160CBB">
        <w:rPr>
          <w:rFonts w:ascii="Courier New" w:hAnsi="Courier New" w:cs="Courier New"/>
          <w:color w:val="2A00FF"/>
          <w:sz w:val="16"/>
          <w:szCs w:val="16"/>
        </w:rPr>
        <w:t xml:space="preserve"> and UE performs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operation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sends a HARQ feedback on the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Pr="00160CBB">
        <w:rPr>
          <w:rFonts w:ascii="Courier New" w:hAnsi="Courier New" w:cs="Courier New"/>
          <w:color w:val="2A00FF"/>
          <w:sz w:val="16"/>
          <w:szCs w:val="16"/>
        </w:rPr>
        <w:t>with</w:t>
      </w:r>
      <w:proofErr w:type="gramEnd"/>
      <w:r w:rsidRPr="00160CBB">
        <w:rPr>
          <w:rFonts w:ascii="Courier New" w:hAnsi="Courier New" w:cs="Courier New"/>
          <w:color w:val="2A00FF"/>
          <w:sz w:val="16"/>
          <w:szCs w:val="16"/>
        </w:rPr>
        <w:t xml:space="preserve"> a C-RNTI unknown by the UE and data is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available</w:t>
      </w:r>
      <w:proofErr w:type="gramEnd"/>
      <w:r w:rsidRPr="00160CBB">
        <w:rPr>
          <w:rFonts w:ascii="Courier New" w:hAnsi="Courier New" w:cs="Courier New"/>
          <w:color w:val="2A00FF"/>
          <w:sz w:val="16"/>
          <w:szCs w:val="16"/>
        </w:rPr>
        <w:t xml:space="preserve"> in the associated </w:t>
      </w:r>
      <w:r w:rsidR="002B3650" w:rsidRPr="002B3650">
        <w:rPr>
          <w:rFonts w:ascii="Courier New" w:hAnsi="Courier New" w:cs="Courier New"/>
          <w:color w:val="2A00FF"/>
          <w:sz w:val="16"/>
          <w:szCs w:val="16"/>
        </w:rPr>
        <w:t>subframe</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does not send any HARQ feedback on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w:t>
      </w:r>
      <w:proofErr w:type="gramStart"/>
      <w:r w:rsidRPr="00160CBB">
        <w:rPr>
          <w:rFonts w:ascii="Courier New" w:hAnsi="Courier New" w:cs="Courier New"/>
          <w:i/>
          <w:iCs/>
          <w:color w:val="6E8C96"/>
          <w:sz w:val="16"/>
          <w:szCs w:val="16"/>
        </w:rPr>
        <w:t>pdu</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w:t>
      </w:r>
      <w:proofErr w:type="gramStart"/>
      <w:r w:rsidRPr="00160CBB">
        <w:rPr>
          <w:rFonts w:ascii="Courier New" w:hAnsi="Courier New" w:cs="Courier New"/>
          <w:i/>
          <w:iCs/>
          <w:color w:val="6E8C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c_rnti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RRCConnectionReconfiguration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36587B" w:rsidRPr="00160CBB" w:rsidRDefault="0036587B" w:rsidP="0036587B">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time units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TD_7_1_3_1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 xml:space="preserve">-conditions and </w:t>
      </w:r>
      <w:r w:rsidR="002B3650" w:rsidRPr="002B3650">
        <w:rPr>
          <w:rFonts w:ascii="Courier New" w:hAnsi="Courier New" w:cs="Courier New"/>
          <w:color w:val="3F7F5F"/>
          <w:sz w:val="16"/>
          <w:szCs w:val="16"/>
        </w:rPr>
        <w:t>preamble</w:t>
      </w:r>
      <w:r w:rsidRPr="00160CBB">
        <w:rPr>
          <w:rFonts w:ascii="Courier New" w:hAnsi="Courier New" w:cs="Courier New"/>
          <w:color w:val="3F7F5F"/>
          <w:sz w:val="16"/>
          <w:szCs w:val="16"/>
        </w:rPr>
        <w:t xml:space="preserve">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preamble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PREAMBLE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including</w:t>
      </w:r>
      <w:proofErr w:type="gramEnd"/>
      <w:r w:rsidRPr="00160CBB">
        <w:rPr>
          <w:rFonts w:ascii="Courier New" w:hAnsi="Courier New" w:cs="Courier New"/>
          <w:color w:val="2A00FF"/>
          <w:sz w:val="16"/>
          <w:szCs w:val="16"/>
        </w:rPr>
        <w:t xml:space="preserve"> the C-RNTI assigned to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2B3650" w:rsidRPr="002B3650">
        <w:rPr>
          <w:rFonts w:ascii="Courier New" w:hAnsi="Courier New" w:cs="Courier New"/>
          <w:color w:val="2A00FF"/>
          <w:sz w:val="16"/>
          <w:szCs w:val="16"/>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transmit an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ACK on PUCCH?</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B3650" w:rsidRPr="002B3650">
        <w:rPr>
          <w:rFonts w:ascii="Courier New" w:hAnsi="Courier New" w:cs="Courier New"/>
          <w:color w:val="2A00FF"/>
          <w:sz w:val="16"/>
          <w:szCs w:val="16"/>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to</w:t>
      </w:r>
      <w:proofErr w:type="gramEnd"/>
      <w:r w:rsidRPr="00160CBB">
        <w:rPr>
          <w:rFonts w:ascii="Courier New" w:hAnsi="Courier New" w:cs="Courier New"/>
          <w:color w:val="2A00FF"/>
          <w:sz w:val="16"/>
          <w:szCs w:val="16"/>
        </w:rPr>
        <w:t xml:space="preserve"> including a C-RNTI different from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assigned to the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002B3650" w:rsidRPr="002B3650">
        <w:rPr>
          <w:rFonts w:ascii="Courier New" w:hAnsi="Courier New" w:cs="Courier New"/>
          <w:color w:val="2A00FF"/>
          <w:sz w:val="16"/>
          <w:szCs w:val="16"/>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//Interpolated original step 6 into an alternative </w:t>
      </w:r>
      <w:r w:rsidR="002B3650" w:rsidRPr="002B3650">
        <w:rPr>
          <w:rFonts w:ascii="Courier New" w:hAnsi="Courier New" w:cs="Courier New"/>
          <w:color w:val="3F7F5F"/>
          <w:sz w:val="16"/>
          <w:szCs w:val="16"/>
        </w:rPr>
        <w:t>behaviour</w:t>
      </w:r>
      <w:r w:rsidRPr="00160CBB">
        <w:rPr>
          <w:rFonts w:ascii="Courier New" w:hAnsi="Courier New" w:cs="Courier New"/>
          <w:color w:val="3F7F5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//covering both the incorrect and the correct </w:t>
      </w:r>
      <w:r w:rsidR="002B3650" w:rsidRPr="002B3650">
        <w:rPr>
          <w:rFonts w:ascii="Courier New" w:hAnsi="Courier New" w:cs="Courier New"/>
          <w:color w:val="3F7F5F"/>
          <w:sz w:val="16"/>
          <w:szCs w:val="16"/>
        </w:rPr>
        <w:t>behaviours</w:t>
      </w:r>
      <w:r w:rsidRPr="00160CBB">
        <w:rPr>
          <w:rFonts w:ascii="Courier New" w:hAnsi="Courier New" w:cs="Courier New"/>
          <w:color w:val="3F7F5F"/>
          <w:sz w:val="16"/>
          <w:szCs w:val="16"/>
        </w:rPr>
        <w:t xml:space="preserve"> of the UE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send any HARQ ACK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on</w:t>
      </w:r>
      <w:proofErr w:type="gramEnd"/>
      <w:r w:rsidRPr="00160CBB">
        <w:rPr>
          <w:rFonts w:ascii="Courier New" w:hAnsi="Courier New" w:cs="Courier New"/>
          <w:color w:val="2A00FF"/>
          <w:sz w:val="16"/>
          <w:szCs w:val="16"/>
        </w:rPr>
        <w:t xml:space="preserve"> PUCCH?"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"Note 1: For TDD, the timing of ACK/NACK is not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constant</w:t>
      </w:r>
      <w:proofErr w:type="gramEnd"/>
      <w:r w:rsidRPr="00160CBB">
        <w:rPr>
          <w:rFonts w:ascii="Courier New" w:hAnsi="Courier New" w:cs="Courier New"/>
          <w:color w:val="2A00FF"/>
          <w:sz w:val="16"/>
          <w:szCs w:val="16"/>
        </w:rPr>
        <w:t xml:space="preserve"> as FDD, see Table 10.1-1 of TS 36.213."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3GPP TS 36.523-1 V10.2.0 (2012-09)"</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"Correct handling of DL assignment / Dynamic case"</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73" w:name="_Toc410286006"/>
      <w:r w:rsidRPr="00160CBB">
        <w:t>B.3</w:t>
      </w:r>
      <w:r w:rsidRPr="00160CBB">
        <w:tab/>
      </w:r>
      <w:proofErr w:type="gramStart"/>
      <w:r w:rsidRPr="00160CBB">
        <w:t>An</w:t>
      </w:r>
      <w:proofErr w:type="gramEnd"/>
      <w:r w:rsidRPr="00160CBB">
        <w:t xml:space="preserve"> IMS Interoperability Example in Textual Syntax</w:t>
      </w:r>
      <w:bookmarkEnd w:id="273"/>
    </w:p>
    <w:p w:rsidR="00793CB4" w:rsidRPr="00160CBB" w:rsidRDefault="00793CB4" w:rsidP="00793CB4">
      <w:r w:rsidRPr="00160CBB">
        <w:t>This example describes one possible way to translate clause 4.5.1 from TS 186 011-2 [</w:t>
      </w:r>
      <w:r w:rsidR="00AE0EFD" w:rsidRPr="00160CBB">
        <w:fldChar w:fldCharType="begin"/>
      </w:r>
      <w:r w:rsidRPr="00160CBB">
        <w:instrText xml:space="preserve">REF REF_TS186011_2 \h </w:instrText>
      </w:r>
      <w:r w:rsidR="00AE0EFD" w:rsidRPr="00160CBB">
        <w:fldChar w:fldCharType="separate"/>
      </w:r>
      <w:r w:rsidRPr="00160CBB">
        <w:t>i.</w:t>
      </w:r>
      <w:r w:rsidRPr="00160CBB">
        <w:rPr>
          <w:noProof/>
        </w:rPr>
        <w:t>3</w:t>
      </w:r>
      <w:r w:rsidR="00AE0EFD" w:rsidRPr="00160CBB">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[i.6], Section 4.5.1.</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IMS_NNI_General_Capabilities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preConditions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B3650" w:rsidRPr="002B3650">
        <w:rPr>
          <w:rFonts w:ascii="Courier New" w:hAnsi="Courier New" w:cs="Courier New"/>
          <w:color w:val="2A00FF"/>
          <w:sz w:val="16"/>
          <w:szCs w:val="16"/>
        </w:rPr>
        <w:t>Pre</w:t>
      </w:r>
      <w:r w:rsidRPr="00160CBB">
        <w:rPr>
          <w:rFonts w:ascii="Courier New" w:hAnsi="Courier New" w:cs="Courier New"/>
          <w:color w:val="2A00FF"/>
          <w:sz w:val="16"/>
          <w:szCs w:val="16"/>
        </w:rPr>
        <w:t>-test conditions: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HSS of IMS_A and of IMS B is configured according to table 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UE_B have IP bearers established to their respective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IMS networks as per clause 4.2.1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IMS_A configured to use TCP for transport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is registered in IMS_A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UE_B is registered user of IMS_B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MESSAGE request and response has to be supported at II-NNI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(TS 129 165 [16]</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see</w:t>
      </w:r>
      <w:proofErr w:type="gramEnd"/>
      <w:r w:rsidRPr="00160CBB">
        <w:rPr>
          <w:rFonts w:ascii="Courier New" w:hAnsi="Courier New" w:cs="Courier New"/>
          <w:color w:val="2A00FF"/>
          <w:sz w:val="16"/>
          <w:szCs w:val="16"/>
        </w:rPr>
        <w:t xml:space="preserve"> tables 6.1 and 6.3)"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 xml:space="preserve">-condition </w:t>
      </w:r>
      <w:r w:rsidR="002B3650" w:rsidRPr="002B3650">
        <w:rPr>
          <w:rFonts w:ascii="Courier New" w:hAnsi="Courier New" w:cs="Courier New"/>
          <w:color w:val="3F7F5F"/>
          <w:sz w:val="16"/>
          <w:szCs w:val="16"/>
        </w:rPr>
        <w:t>behaviour</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B3650" w:rsidRPr="002B3650">
        <w:rPr>
          <w:rFonts w:ascii="Courier New" w:hAnsi="Courier New" w:cs="Courier New"/>
          <w:color w:val="3F7F5F"/>
          <w:sz w:val="16"/>
          <w:szCs w:val="16"/>
        </w:rPr>
        <w:t>preamble</w:t>
      </w:r>
      <w:r w:rsidRPr="00160CBB">
        <w:rPr>
          <w:rFonts w:ascii="Courier New" w:hAnsi="Courier New" w:cs="Courier New"/>
          <w:color w:val="3F7F5F"/>
          <w:sz w:val="16"/>
          <w:szCs w:val="16"/>
        </w:rPr>
        <w:t xml:space="preserve"> </w:t>
      </w:r>
      <w:r w:rsidR="002B3650" w:rsidRPr="002B3650">
        <w:rPr>
          <w:rFonts w:ascii="Courier New" w:hAnsi="Courier New" w:cs="Courier New"/>
          <w:color w:val="3F7F5F"/>
          <w:sz w:val="16"/>
          <w:szCs w:val="16"/>
        </w:rPr>
        <w:t>behaviour</w:t>
      </w:r>
      <w:r w:rsidRPr="00160CBB">
        <w:rPr>
          <w:rFonts w:ascii="Courier New" w:hAnsi="Courier New" w:cs="Courier New"/>
          <w:color w:val="3F7F5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//Informal textual description of test sequence</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TP_IMS_4002_1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//Location in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"ts_18601102v030101p.pdf::4.5.1.1 (CC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//Further reference to another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 124 229 [1], clause 4.2A, paragraph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"ensure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UE_A sends a MESSAGE to UE_B</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containing</w:t>
      </w:r>
      <w:proofErr w:type="gramEnd"/>
      <w:r w:rsidRPr="00160CBB">
        <w:rPr>
          <w:rFonts w:ascii="Courier New" w:hAnsi="Courier New" w:cs="Courier New"/>
          <w:color w:val="2A00FF"/>
          <w:sz w:val="16"/>
          <w:szCs w:val="16"/>
        </w:rPr>
        <w:t xml:space="preserve"> a Message_Body greater than 1 300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bytes }</w:t>
      </w:r>
      <w:proofErr w:type="gramEnd"/>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IMS_B receives the MESSAGE containing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Message_Body greater than 1 300 </w:t>
      </w:r>
      <w:proofErr w:type="gramStart"/>
      <w:r w:rsidRPr="00160CBB">
        <w:rPr>
          <w:rFonts w:ascii="Courier New" w:hAnsi="Courier New" w:cs="Courier New"/>
          <w:color w:val="2A00FF"/>
          <w:sz w:val="16"/>
          <w:szCs w:val="16"/>
        </w:rPr>
        <w:t>bytes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UC_05_I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reference to corresponding section in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"ts_18601102v030101p.pdf::4.4.4.2"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TCP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w:t>
      </w:r>
      <w:proofErr w:type="gramStart"/>
      <w:r w:rsidRPr="00160CBB">
        <w:rPr>
          <w:rFonts w:ascii="Courier New" w:hAnsi="Courier New" w:cs="Courier New"/>
          <w:i/>
          <w:iCs/>
          <w:color w:val="6E8C96"/>
          <w:sz w:val="16"/>
          <w:szCs w:val="16"/>
        </w:rPr>
        <w:t>REPORT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seconds</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3F7F5F"/>
          <w:sz w:val="16"/>
          <w:szCs w:val="16"/>
        </w:rPr>
        <w:t>//Gate type definitions.</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 this case they may also be reduced to a single component type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TD_IMS_MESS_0001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B3650" w:rsidRPr="002B3650">
        <w:rPr>
          <w:rFonts w:ascii="Courier New" w:hAnsi="Courier New" w:cs="Courier New"/>
          <w:color w:val="3F7F5F"/>
          <w:sz w:val="16"/>
          <w:szCs w:val="16"/>
        </w:rPr>
        <w:t>Pre</w:t>
      </w:r>
      <w:r w:rsidRPr="00160CBB">
        <w:rPr>
          <w:rFonts w:ascii="Courier New" w:hAnsi="Courier New" w:cs="Courier New"/>
          <w:color w:val="3F7F5F"/>
          <w:sz w:val="16"/>
          <w:szCs w:val="16"/>
        </w:rPr>
        <w:t>-conditions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preConditions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(TCP =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"7"</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"8"</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"9"</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"10"</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DELIVERY_REPORT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"IMS network shall support SIP messages greater than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1 500 bytes</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ETSI TS 186 011-2 V3.1.1 (2011-06)"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"SIP messages longer than 1 500 bytes"</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74" w:name="_Toc410286007"/>
      <w:r w:rsidRPr="00160CBB">
        <w:t>B.4</w:t>
      </w:r>
      <w:r w:rsidRPr="00160CBB">
        <w:tab/>
      </w:r>
      <w:proofErr w:type="gramStart"/>
      <w:r w:rsidRPr="00160CBB">
        <w:t>An</w:t>
      </w:r>
      <w:proofErr w:type="gramEnd"/>
      <w:r w:rsidRPr="00160CBB">
        <w:t xml:space="preserve"> Example Demonstrating TDL Data Concepts</w:t>
      </w:r>
      <w:bookmarkEnd w:id="274"/>
    </w:p>
    <w:p w:rsidR="00793CB4" w:rsidRPr="00160CBB" w:rsidRDefault="00793CB4" w:rsidP="00793CB4">
      <w:r w:rsidRPr="00160CBB">
        <w:t>This example describes some of the concepts related to data and data mapping in TDL by means of the proposed TDL textual syntax. It illustrates how data instances can be parameterized, mapped to concrete data entities specified in an external resource, e.g. a TTCN-3 file, or to a runtime URI where dynamic concrete data values might be stored by the execution environment during runtime in order to facilitate some basic data flow of dynamic values between different interactions. The example considers a scenario where the SUT is required to generate and maintain a session ID between subsequent interactions using a similar test configuration as defined for the first example in clause B.2, and an alternative realisation where data flow is expressed with variables.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3F7F5F"/>
          <w:sz w:val="16"/>
          <w:szCs w:val="16"/>
        </w:rPr>
        <w:t>//A manually constructed example illustrating the data mapping concepts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DataExample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description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whether the session id is 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after</w:t>
      </w:r>
      <w:proofErr w:type="gramEnd"/>
      <w:r w:rsidRPr="00160CBB">
        <w:rPr>
          <w:rFonts w:ascii="Courier New" w:hAnsi="Courier New" w:cs="Courier New"/>
          <w:color w:val="2A00FF"/>
          <w:sz w:val="16"/>
          <w:szCs w:val="16"/>
        </w:rPr>
        <w:t xml:space="preserve"> the first response."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1</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2</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session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w:t>
      </w:r>
      <w:proofErr w:type="gramStart"/>
      <w:r w:rsidRPr="00160CBB">
        <w:rPr>
          <w:rFonts w:ascii="Courier New" w:hAnsi="Courier New" w:cs="Courier New"/>
          <w:i/>
          <w:iCs/>
          <w:color w:val="6E8C96"/>
          <w:sz w:val="16"/>
          <w:szCs w:val="16"/>
        </w:rPr>
        <w:t>ID</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no</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mappings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//Load resource.ttcn3</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"resource.ttcn3"</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TTCN_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types and instances to TTCN-3 records and templates, respectively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proofErr w:type="gramStart"/>
      <w:r w:rsidRPr="00160CBB">
        <w:rPr>
          <w:rFonts w:ascii="Courier New" w:hAnsi="Courier New" w:cs="Courier New"/>
          <w:color w:val="3F7F5F"/>
          <w:sz w:val="16"/>
          <w:szCs w:val="16"/>
        </w:rPr>
        <w:t>/(</w:t>
      </w:r>
      <w:proofErr w:type="gramEnd"/>
      <w:r w:rsidRPr="00160CBB">
        <w:rPr>
          <w:rFonts w:ascii="Courier New" w:hAnsi="Courier New" w:cs="Courier New"/>
          <w:color w:val="3F7F5F"/>
          <w:sz w:val="16"/>
          <w:szCs w:val="16"/>
        </w:rPr>
        <w:t xml:space="preserve">located in the used TTCN-3 file)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MSG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"record_message"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MSG_mapping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session</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mapped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REQUEST_SESSION_ID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"template_message_request"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REQUEST_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RESPONSE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RESPONSE_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MESSAGE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MESSAGE_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//Use a runtime URI for dynamic data available at runtime, such as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"runtime</w:t>
      </w:r>
      <w:proofErr w:type="gramStart"/>
      <w:r w:rsidRPr="00160CBB">
        <w:rPr>
          <w:rFonts w:ascii="Courier New" w:hAnsi="Courier New" w:cs="Courier New"/>
          <w:color w:val="2A00FF"/>
          <w:sz w:val="16"/>
          <w:szCs w:val="16"/>
        </w:rPr>
        <w:t>:/</w:t>
      </w:r>
      <w:proofErr w:type="gramEnd"/>
      <w:r w:rsidRPr="00160CBB">
        <w:rPr>
          <w:rFonts w:ascii="Courier New" w:hAnsi="Courier New" w:cs="Courier New"/>
          <w:color w:val="2A00FF"/>
          <w:sz w:val="16"/>
          <w:szCs w:val="16"/>
        </w:rPr>
        <w:t>/sessions/"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RUNTIME_MAPPING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session ID data instances to locations within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SESSION_ID_1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SESSION_ID_1_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SESSION_ID_2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SESSION_ID_2_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session id that is assigned to the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//provided by the execution environment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the same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new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//Alternative approach with variables</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variable</w:t>
      </w:r>
      <w:proofErr w:type="gramEnd"/>
      <w:r w:rsidRPr="00160CBB">
        <w:rPr>
          <w:rFonts w:ascii="Courier New" w:hAnsi="Courier New" w:cs="Courier New"/>
          <w:color w:val="000000"/>
          <w:sz w:val="16"/>
          <w:szCs w:val="16"/>
        </w:rPr>
        <w:t xml:space="preserve"> v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MSG;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defaultTCwithVariables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response message containing a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response could contain any of the known 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received response is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where it 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assigned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v;</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response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the same session ID that is stored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variable v of the SS from the previous response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a any session ID, including the one from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//previous response stored in v. The ordering of evaluation will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//always </w:t>
      </w:r>
      <w:proofErr w:type="gramStart"/>
      <w:r w:rsidRPr="00160CBB">
        <w:rPr>
          <w:rFonts w:ascii="Courier New" w:hAnsi="Courier New" w:cs="Courier New"/>
          <w:color w:val="3F7F5F"/>
          <w:sz w:val="16"/>
          <w:szCs w:val="16"/>
        </w:rPr>
        <w:t>select</w:t>
      </w:r>
      <w:proofErr w:type="gramEnd"/>
      <w:r w:rsidRPr="00160CBB">
        <w:rPr>
          <w:rFonts w:ascii="Courier New" w:hAnsi="Courier New" w:cs="Courier New"/>
          <w:color w:val="3F7F5F"/>
          <w:sz w:val="16"/>
          <w:szCs w:val="16"/>
        </w:rPr>
        <w:t xml:space="preserve"> the first alternative in that case. Alternatively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function can be defined and called that checks explicitly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the specific session ID from the previous response stored in v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//is not received e.g.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 UE.g sends </w:t>
      </w:r>
      <w:proofErr w:type="gramStart"/>
      <w:r w:rsidRPr="00160CBB">
        <w:rPr>
          <w:rFonts w:ascii="Courier New" w:hAnsi="Courier New" w:cs="Courier New"/>
          <w:color w:val="3F7F5F"/>
          <w:sz w:val="16"/>
          <w:szCs w:val="16"/>
        </w:rPr>
        <w:t>RESPONSE(</w:t>
      </w:r>
      <w:proofErr w:type="gramEnd"/>
      <w:r w:rsidRPr="00160CBB">
        <w:rPr>
          <w:rFonts w:ascii="Courier New" w:hAnsi="Courier New" w:cs="Courier New"/>
          <w:color w:val="3F7F5F"/>
          <w:sz w:val="16"/>
          <w:szCs w:val="16"/>
        </w:rPr>
        <w:t>session=not(SS-&gt;v.session)) to SS.g;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275" w:name="_Toc410286008"/>
      <w:r w:rsidRPr="00160CBB">
        <w:t>B.5</w:t>
      </w:r>
      <w:r w:rsidRPr="00160CBB">
        <w:tab/>
        <w:t>TDL Textual Syntax Reference</w:t>
      </w:r>
      <w:bookmarkEnd w:id="275"/>
    </w:p>
    <w:p w:rsidR="00793CB4" w:rsidRPr="00160CBB" w:rsidRDefault="00793CB4" w:rsidP="00793CB4">
      <w:pPr>
        <w:pStyle w:val="Heading2"/>
      </w:pPr>
      <w:bookmarkStart w:id="276" w:name="_Toc410286009"/>
      <w:r w:rsidRPr="00160CBB">
        <w:t>B.5.1</w:t>
      </w:r>
      <w:r w:rsidRPr="00160CBB">
        <w:tab/>
        <w:t>Conventions for the TDLan Syntax Definition</w:t>
      </w:r>
      <w:bookmarkEnd w:id="276"/>
    </w:p>
    <w:p w:rsidR="00793CB4" w:rsidRPr="00160CBB" w:rsidRDefault="00793CB4" w:rsidP="00793CB4">
      <w:pPr>
        <w:rPr>
          <w:sz w:val="24"/>
          <w:szCs w:val="24"/>
        </w:rPr>
      </w:pPr>
      <w:r w:rsidRPr="00160CBB">
        <w:t xml:space="preserve">This annex describes the grammar of the used concrete textual syntax in the Extended Backus-Naur Form (EBNF) notation. The EBNF representation is generated from a reference implementation of the TDL meta-model. The EBNF representation can be used either as a concrete syntax reference for TDL end users or as input to a parser generator tool. Table B.1 defines the syntactic conventions that are to be applied when reading the EBNF rules. To distinguish this concrete textual syntax from other possible concrete textual syntax representations, it is referred to as "TDLan". This proposed syntax is complete in the sense that it covers the whole TDL meta-model. </w:t>
      </w:r>
    </w:p>
    <w:tbl>
      <w:tblPr>
        <w:tblW w:w="6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tblPr>
      <w:tblGrid>
        <w:gridCol w:w="2430"/>
        <w:gridCol w:w="3780"/>
      </w:tblGrid>
      <w:tr w:rsidR="00793CB4" w:rsidRPr="00160CBB" w:rsidTr="00205DFF">
        <w:trPr>
          <w:jc w:val="center"/>
        </w:trPr>
        <w:tc>
          <w:tcPr>
            <w:tcW w:w="6210" w:type="dxa"/>
            <w:gridSpan w:val="2"/>
            <w:tcBorders>
              <w:top w:val="nil"/>
              <w:left w:val="nil"/>
              <w:right w:val="nil"/>
            </w:tcBorders>
          </w:tcPr>
          <w:p w:rsidR="00793CB4" w:rsidRPr="00160CBB" w:rsidRDefault="00793CB4" w:rsidP="00205DFF">
            <w:pPr>
              <w:pStyle w:val="TH"/>
            </w:pPr>
            <w:r w:rsidRPr="00160CBB">
              <w:t>Table B.1: Syntax definition conventions used</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is defined to be</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non-terminal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abc followed by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alternative (abc or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1 instance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1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all characters from a to 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denotes a textual grouping</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production terminator</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escape character</w:t>
            </w:r>
          </w:p>
        </w:tc>
      </w:tr>
    </w:tbl>
    <w:p w:rsidR="00793CB4" w:rsidRPr="00160CBB" w:rsidRDefault="00793CB4" w:rsidP="00793CB4"/>
    <w:p w:rsidR="00793CB4" w:rsidRPr="00160CBB" w:rsidRDefault="00793CB4" w:rsidP="00793CB4">
      <w:pPr>
        <w:pStyle w:val="Heading2"/>
      </w:pPr>
      <w:bookmarkStart w:id="277" w:name="_Toc410286010"/>
      <w:r w:rsidRPr="00160CBB">
        <w:t>B.5.2</w:t>
      </w:r>
      <w:r w:rsidRPr="00160CBB">
        <w:tab/>
        <w:t>TDL Textual Syntax EBNF Production Rules</w:t>
      </w:r>
      <w:bookmarkEnd w:id="277"/>
    </w:p>
    <w:tbl>
      <w:tblPr>
        <w:tblW w:w="9738" w:type="dxa"/>
        <w:tblBorders>
          <w:top w:val="nil"/>
          <w:left w:val="nil"/>
          <w:right w:val="nil"/>
        </w:tblBorders>
        <w:tblLayout w:type="fixed"/>
        <w:tblLook w:val="0000"/>
      </w:tblPr>
      <w:tblGrid>
        <w:gridCol w:w="2628"/>
        <w:gridCol w:w="540"/>
        <w:gridCol w:w="6570"/>
      </w:tblGrid>
      <w:tr w:rsidR="00793CB4" w:rsidRPr="00160CBB" w:rsidTr="00205DFF">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TDLSpec</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'TDLan Specification'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Action_Impl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Identifier [ '(' DataUse { ',' DataUse } ')' ]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 Identifier [ '(' FormalParameter { ',' FormalParameter } ')' ]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AlternativeBehaviour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'alternatively' Block { 'or'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String0 ]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'Annotation'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r w:rsidR="00B23DD4">
              <w:rPr>
                <w:rFonts w:cs="Courier New"/>
                <w:color w:val="000000"/>
                <w:szCs w:val="16"/>
              </w:rPr>
              <w:t>OrOmit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'or' 'no'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Assertion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'assert' DataUse [ 'otherwise' 'set verdict' 'to' DataUse ] [ 'with' '{' [ Comment { Comment } ] [ Annotation { Annotation } ] [ 'test objectives' ':' Identifier { ',' Identifier } ';' ] [ 'name' </w:t>
            </w:r>
            <w:r w:rsidRPr="00160CBB">
              <w:rPr>
                <w:rFonts w:cs="Courier New"/>
                <w:color w:val="000000"/>
                <w:szCs w:val="16"/>
              </w:rPr>
              <w:lastRenderedPageBreak/>
              <w:t>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Identifier '-&gt;' ] Identifier '='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TimerStart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TimerStop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TimeOut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Wait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Quiescence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PeriodicBehaviour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AlternativeBehaviour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ParallelBehaviour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UnboundedLoopBehaviour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ConditionalBehaviour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CompoundBehaviour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DefaultBehaviour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VerdictAssignment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Assertion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Break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InlineAction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Behaviour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Block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DataUse ']' ] '{' [ Comment { Comment } ] [ Annotation { Annotation } ] [ 'name' Identifier ] Behaviour { Behaviour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Boolean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'true' | 'false'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DataUse 'times'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Break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'break'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'Note' Identifier ':' String0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'create' ComponentInstanceRole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'bind' Identifier 'to'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'Component Type' Identifier 'having' '{' { Timer } { Variable } { GateInstance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CompoundBehaviour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ConditionalBehaviour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'if' Block [ ( ( 'else' Block ) ) | ( { 'else' 'if' Block } | ( 'else' Block ) )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Connection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'connect' GateReference 'to' GateReference [ 'with' '{' [ Comment { Comment } ] [ Annotation { Annotation } ] [ 'as'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DataElementMapping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'Map' Identifier [ 'to' String0 ] 'in' Identifier [ 'as' Identifier ] [ 'with' '{' { ParameterMapping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SimpleDataInstance_Impl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DataResourceMapping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'Use' String0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FunctionCall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FormalParameterUse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TimeLabelUse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VariableUse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r w:rsidR="00B23DD4">
              <w:rPr>
                <w:rFonts w:cs="Courier New"/>
                <w:color w:val="000000"/>
                <w:szCs w:val="16"/>
              </w:rPr>
              <w:t>AnyValueOrOmit</w:t>
            </w:r>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DefaultBehaviour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IdentifierDot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 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ElementImport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'Import' ( 'all' | ( Identifier | { ',' Identifier } ) ) 'from' Identifier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ExceptionalBehaviour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DefaultBehaviour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'Function' Identifier '(' [ FormalParameter { ',' FormalParameter } ] ')' 'returns' Identifier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FunctionCall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'instance' 'returned' 'from'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Type' Identifier 'accepts' Identifier { ','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InlineAction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 String0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'sends' | Trigger ) DataUse 'to' Target { ',' Target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Trigger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'triggers'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InterruptBehaviour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'interrupt'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MappableDataElement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Optional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StaticDataUse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'mapped' 'to' String0 ]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NoneValue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 Identifier [ 'with' '{' [ 'argument' '{' ParameterBinding { ',' ParameterBinding } '}' ] [ 'reduction' '(' Identifier { ',' Identifier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'Package'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PackageableElement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AnnotationType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TestObjective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DataResourceMapping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DataElementMapping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ComponentType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GateType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TestConfiguration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ParallelBehaviour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'run' Block { 'in' 'parallel' 'to'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Member | FormalParameter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'parameter'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PeriodicBehaviour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'every' DataUse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Quiescence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'component' | Identifier ) | ( 'gate' | IdentifierDot ) ) 'is' 'quiet'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SimpleDataInstance_Impl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SimpleDataType_Impl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StaticDataUse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r w:rsidR="00B23DD4">
              <w:rPr>
                <w:rFonts w:cs="Courier New"/>
                <w:color w:val="000000"/>
                <w:szCs w:val="16"/>
              </w:rPr>
              <w:t>AnyValueOrOmit</w:t>
            </w:r>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'terminate'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String0</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STRING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 MemberAssignment { ',' MemberAssignment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 Member { ',' Member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Target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'where it is' 'assigned' 'to' Identifier ]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TestConfiguration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Configuration' Identifier '{' ComponentInstance { ComponentInstance } Connection { Connection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Description' Identifier [ '(' FormalParameter { ',' FormalParameter } ')' ] 'uses' 'configuration' Identifier ( BehaviourDescription | ';' ) [ 'with' '{' [ Comment { Comment } ] [ Annotation { Annotation } ] [ 'test objectives' ':' Identifier { ',' Identifier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'execute' Identifier [ '(' DataUse { ',' DataUse } ')' ] [ 'with' '{' [ 'bindings' '{' ComponentInstanceBinding { ',' ComponentInstanceBinding } '}'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TestObjective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Objective' Identifier '{' [ 'from' ':' String0 ';' { 'from' ':' String0 ';' } ] [ 'description' ':' String0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TimeConstraint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DataUse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TimeOut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'times' 'out'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'timer'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TimerStart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'start' Identifier '.' Identifier 'for' DataUse [ 'with' '{' [ Comment { Comment } ] [ Annotation { Annotation } ] [ 'test objectives' ':' Identifier { ',' Identifier } ';' ] [ 'time' 'label' TimeLabel ] [ 'time' 'constraints' ':' TimeConstraint { ',' TimeConstraint } ';' ] [ 'name'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'stop' Identifier '.' Identifier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UnboundedLoopBehaviour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'variable'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'-&gt;'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PredefinedVerdict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'Verdict'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VerdictAssignment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'set verdict' 'to'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Wait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'component' Identifier ) 'waits'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ComponentInstanceRole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'SUT' | 'Tester'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'a'-'z' | 'A'-'Z' | '_' ) { 'a'-'z' | 'A'-'Z' | '_' | '0'-'9'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'0'-'9'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 { ( '\\' | ( 'b' | 't' | 'n' | 'f' | 'r' | 'u' | '"' | "'" | '\\' ) ) | ( '\\' | '"' ) } | '"' ) | ( "'" | { ( '\\' | ( 'b' | 't' | 'n' | 'f' | 'r' | 'u' | '"' | "'" | '\\' ) ) | ( '\\' | "'"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'\\n' | '\\r' ) [ ['\\r'] '\\n'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WS</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 }+ ;</w:t>
            </w:r>
          </w:p>
        </w:tc>
      </w:tr>
    </w:tbl>
    <w:p w:rsidR="007E4722" w:rsidRPr="00160CBB" w:rsidRDefault="00793CB4" w:rsidP="007E4722">
      <w:pPr>
        <w:pStyle w:val="Heading8"/>
      </w:pPr>
      <w:r w:rsidRPr="00160CBB">
        <w:br w:type="page"/>
      </w:r>
      <w:bookmarkStart w:id="278" w:name="_Toc378926168"/>
      <w:bookmarkStart w:id="279" w:name="_Toc410286011"/>
      <w:bookmarkEnd w:id="271"/>
      <w:r w:rsidR="007E4722" w:rsidRPr="00160CBB">
        <w:lastRenderedPageBreak/>
        <w:t>Annex C (informative</w:t>
      </w:r>
      <w:r w:rsidR="00185E03" w:rsidRPr="00160CBB">
        <w:t>)</w:t>
      </w:r>
      <w:proofErr w:type="gramStart"/>
      <w:r w:rsidR="00185E03" w:rsidRPr="00160CBB">
        <w:t>:</w:t>
      </w:r>
      <w:proofErr w:type="gramEnd"/>
      <w:r w:rsidR="00185E03" w:rsidRPr="00160CBB">
        <w:br/>
      </w:r>
      <w:r w:rsidR="007E4722" w:rsidRPr="00160CBB">
        <w:t>Bibliography</w:t>
      </w:r>
      <w:bookmarkEnd w:id="278"/>
      <w:bookmarkEnd w:id="279"/>
    </w:p>
    <w:p w:rsidR="007E4722" w:rsidRPr="00160CBB" w:rsidRDefault="007E4722" w:rsidP="007E4722">
      <w:r w:rsidRPr="00160CBB">
        <w:t>ETSI ES 202 553 (V1.2.1): "Methods for Testing and Specification (MTS); TPLan: A notation for expressing Test Purposes".</w:t>
      </w:r>
    </w:p>
    <w:p w:rsidR="007E4722" w:rsidRPr="00160CBB" w:rsidRDefault="007E4722" w:rsidP="007E4722">
      <w:r w:rsidRPr="00160CBB">
        <w:t>ISO/IEC/IEEE 29119-3:2013: "Software and Systems Engineering - Software Testing; Part 3: Test Documentation".</w:t>
      </w:r>
    </w:p>
    <w:p w:rsidR="00884188" w:rsidRPr="00160CBB" w:rsidRDefault="00884188" w:rsidP="007E4722">
      <w:r w:rsidRPr="00160CBB">
        <w:t>OMG: "UML Testing Profile (UTP) V1.2", formal/2013-04-03.</w:t>
      </w:r>
    </w:p>
    <w:p w:rsidR="00D004B5" w:rsidRPr="00160CBB" w:rsidRDefault="009C2CE9" w:rsidP="00D004B5">
      <w:pPr>
        <w:pStyle w:val="Heading1"/>
      </w:pPr>
      <w:r w:rsidRPr="00160CBB">
        <w:br w:type="page"/>
      </w:r>
      <w:bookmarkStart w:id="280" w:name="_Toc378926169"/>
      <w:bookmarkStart w:id="281" w:name="_Toc410286012"/>
      <w:r w:rsidR="00D004B5" w:rsidRPr="00160CBB">
        <w:lastRenderedPageBreak/>
        <w:t>History</w:t>
      </w:r>
      <w:bookmarkEnd w:id="280"/>
      <w:bookmarkEnd w:id="281"/>
    </w:p>
    <w:tbl>
      <w:tblPr>
        <w:tblW w:w="0" w:type="auto"/>
        <w:jc w:val="center"/>
        <w:tblLayout w:type="fixed"/>
        <w:tblCellMar>
          <w:left w:w="28" w:type="dxa"/>
          <w:right w:w="28" w:type="dxa"/>
        </w:tblCellMar>
        <w:tblLook w:val="0000"/>
      </w:tblPr>
      <w:tblGrid>
        <w:gridCol w:w="1247"/>
        <w:gridCol w:w="1588"/>
        <w:gridCol w:w="6804"/>
      </w:tblGrid>
      <w:tr w:rsidR="00D004B5" w:rsidRPr="00160CBB" w:rsidTr="000342B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004B5" w:rsidRPr="00160CBB" w:rsidRDefault="00D004B5" w:rsidP="000342B1">
            <w:pPr>
              <w:spacing w:before="60" w:after="60"/>
              <w:jc w:val="center"/>
              <w:rPr>
                <w:b/>
                <w:sz w:val="24"/>
              </w:rPr>
            </w:pPr>
            <w:r w:rsidRPr="00160CBB">
              <w:rPr>
                <w:b/>
                <w:sz w:val="24"/>
              </w:rPr>
              <w:t>Document history</w:t>
            </w:r>
          </w:p>
        </w:tc>
      </w:tr>
      <w:tr w:rsidR="000A0EEE"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0A0EEE" w:rsidRPr="00160CBB" w:rsidRDefault="000A0EE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0A0EEE" w:rsidRPr="00160CBB" w:rsidRDefault="000A0EEE" w:rsidP="006105F1">
            <w:pPr>
              <w:pStyle w:val="FP"/>
              <w:spacing w:before="80" w:after="80"/>
              <w:ind w:left="57"/>
            </w:pPr>
            <w:r w:rsidRPr="00160CBB">
              <w:t>February 2014</w:t>
            </w:r>
          </w:p>
        </w:tc>
        <w:tc>
          <w:tcPr>
            <w:tcW w:w="6804" w:type="dxa"/>
            <w:tcBorders>
              <w:top w:val="single" w:sz="6" w:space="0" w:color="auto"/>
              <w:bottom w:val="single" w:sz="6" w:space="0" w:color="auto"/>
              <w:right w:val="single" w:sz="6" w:space="0" w:color="auto"/>
            </w:tcBorders>
          </w:tcPr>
          <w:p w:rsidR="000A0EEE" w:rsidRPr="00160CBB" w:rsidRDefault="00185E03" w:rsidP="00347385">
            <w:pPr>
              <w:pStyle w:val="FP"/>
              <w:tabs>
                <w:tab w:val="left" w:pos="3118"/>
              </w:tabs>
              <w:spacing w:before="80" w:after="80"/>
              <w:ind w:left="57"/>
            </w:pPr>
            <w:r w:rsidRPr="00160CBB">
              <w:t>Membership Approval Procedure</w:t>
            </w:r>
            <w:r w:rsidRPr="00160CBB">
              <w:tab/>
              <w:t>MV 20140418:</w:t>
            </w:r>
            <w:r w:rsidR="00347385" w:rsidRPr="00160CBB">
              <w:tab/>
            </w:r>
            <w:r w:rsidRPr="00160CBB">
              <w:t>2014-02-17 to 2014-04-18</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915A6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915A6E" w:rsidP="006105F1">
            <w:pPr>
              <w:pStyle w:val="FP"/>
              <w:spacing w:before="80" w:after="80"/>
              <w:ind w:left="57"/>
            </w:pPr>
            <w:r w:rsidRPr="00160CBB">
              <w:t>April 2014</w:t>
            </w:r>
          </w:p>
        </w:tc>
        <w:tc>
          <w:tcPr>
            <w:tcW w:w="6804" w:type="dxa"/>
            <w:tcBorders>
              <w:top w:val="single" w:sz="6" w:space="0" w:color="auto"/>
              <w:bottom w:val="single" w:sz="6" w:space="0" w:color="auto"/>
              <w:right w:val="single" w:sz="6" w:space="0" w:color="auto"/>
            </w:tcBorders>
          </w:tcPr>
          <w:p w:rsidR="00E97A21" w:rsidRPr="00160CBB" w:rsidRDefault="00915A6E" w:rsidP="00185E03">
            <w:pPr>
              <w:pStyle w:val="FP"/>
              <w:tabs>
                <w:tab w:val="left" w:pos="3118"/>
              </w:tabs>
              <w:spacing w:before="80" w:after="80"/>
              <w:ind w:left="57"/>
            </w:pPr>
            <w:r w:rsidRPr="00160CBB">
              <w:t>Publication</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096F51" w:rsidP="000342B1">
            <w:pPr>
              <w:pStyle w:val="FP"/>
              <w:spacing w:before="80" w:after="80"/>
              <w:ind w:left="57"/>
            </w:pPr>
            <w:r w:rsidRPr="00160CBB">
              <w:t>V1.2.1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096F51" w:rsidP="006105F1">
            <w:pPr>
              <w:pStyle w:val="FP"/>
              <w:spacing w:before="80" w:after="80"/>
              <w:ind w:left="57"/>
            </w:pPr>
            <w:r w:rsidRPr="00160CBB">
              <w:t>February 2015</w:t>
            </w:r>
          </w:p>
        </w:tc>
        <w:tc>
          <w:tcPr>
            <w:tcW w:w="6804" w:type="dxa"/>
            <w:tcBorders>
              <w:top w:val="single" w:sz="6" w:space="0" w:color="auto"/>
              <w:bottom w:val="single" w:sz="6" w:space="0" w:color="auto"/>
              <w:right w:val="single" w:sz="6" w:space="0" w:color="auto"/>
            </w:tcBorders>
          </w:tcPr>
          <w:p w:rsidR="00E97A21" w:rsidRPr="00160CBB" w:rsidRDefault="00096F51" w:rsidP="000A0EEE">
            <w:pPr>
              <w:pStyle w:val="FP"/>
              <w:tabs>
                <w:tab w:val="left" w:pos="3118"/>
              </w:tabs>
              <w:spacing w:before="80" w:after="80"/>
              <w:ind w:left="57"/>
            </w:pPr>
            <w:r w:rsidRPr="00160CBB">
              <w:t>Membership Approval Procedure</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bl>
    <w:p w:rsidR="009D79AC" w:rsidRPr="00160CBB" w:rsidRDefault="009D79AC" w:rsidP="00D004B5"/>
    <w:sectPr w:rsidR="009D79AC" w:rsidRPr="00160CBB" w:rsidSect="00185E03">
      <w:headerReference w:type="default" r:id="rId38"/>
      <w:footerReference w:type="default" r:id="rId3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69" w:rsidRDefault="00885669">
      <w:r>
        <w:separator/>
      </w:r>
    </w:p>
  </w:endnote>
  <w:endnote w:type="continuationSeparator" w:id="0">
    <w:p w:rsidR="00885669" w:rsidRDefault="00885669">
      <w:r>
        <w:continuationSeparator/>
      </w:r>
    </w:p>
  </w:endnote>
  <w:endnote w:type="continuationNotice" w:id="1">
    <w:p w:rsidR="00885669" w:rsidRDefault="00885669">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Default="00885669">
    <w:pPr>
      <w:pStyle w:val="Footer"/>
    </w:pPr>
  </w:p>
  <w:p w:rsidR="00885669" w:rsidRDefault="00885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Pr="00185E03" w:rsidRDefault="00885669" w:rsidP="00185E03">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69" w:rsidRDefault="00885669">
      <w:r>
        <w:separator/>
      </w:r>
    </w:p>
  </w:footnote>
  <w:footnote w:type="continuationSeparator" w:id="0">
    <w:p w:rsidR="00885669" w:rsidRDefault="00885669">
      <w:r>
        <w:continuationSeparator/>
      </w:r>
    </w:p>
  </w:footnote>
  <w:footnote w:type="continuationNotice" w:id="1">
    <w:p w:rsidR="00885669" w:rsidRDefault="0088566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Default="00885669">
    <w:pPr>
      <w:pStyle w:val="Header"/>
    </w:pPr>
    <w:r>
      <w:rPr>
        <w:lang w:val="de-DE" w:eastAsia="de-DE"/>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7" name="Picture 17"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SI_BG_final_ne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69" w:rsidRPr="00055551" w:rsidRDefault="00AE0EFD" w:rsidP="00185E03">
    <w:pPr>
      <w:pStyle w:val="Header"/>
      <w:framePr w:wrap="auto" w:vAnchor="text" w:hAnchor="margin" w:xAlign="right" w:y="1"/>
      <w:widowControl/>
      <w:rPr>
        <w:noProof w:val="0"/>
      </w:rPr>
    </w:pPr>
    <w:r w:rsidRPr="00055551">
      <w:rPr>
        <w:noProof w:val="0"/>
      </w:rPr>
      <w:fldChar w:fldCharType="begin"/>
    </w:r>
    <w:r w:rsidR="00885669" w:rsidRPr="00055551">
      <w:rPr>
        <w:noProof w:val="0"/>
      </w:rPr>
      <w:instrText xml:space="preserve">styleref ZA </w:instrText>
    </w:r>
    <w:r w:rsidRPr="00055551">
      <w:rPr>
        <w:noProof w:val="0"/>
      </w:rPr>
      <w:fldChar w:fldCharType="separate"/>
    </w:r>
    <w:r w:rsidR="00C53B40">
      <w:t>FinalDraft ETSI ES 203 119-1 V1.2.1 (2015-02)</w:t>
    </w:r>
    <w:r w:rsidRPr="00055551">
      <w:rPr>
        <w:noProof w:val="0"/>
      </w:rPr>
      <w:fldChar w:fldCharType="end"/>
    </w:r>
  </w:p>
  <w:p w:rsidR="00885669" w:rsidRPr="00055551" w:rsidRDefault="00AE0EFD" w:rsidP="00185E03">
    <w:pPr>
      <w:pStyle w:val="Header"/>
      <w:framePr w:wrap="auto" w:vAnchor="text" w:hAnchor="margin" w:xAlign="center" w:y="1"/>
      <w:widowControl/>
      <w:rPr>
        <w:noProof w:val="0"/>
      </w:rPr>
    </w:pPr>
    <w:r w:rsidRPr="00055551">
      <w:rPr>
        <w:noProof w:val="0"/>
      </w:rPr>
      <w:fldChar w:fldCharType="begin"/>
    </w:r>
    <w:r w:rsidR="00885669" w:rsidRPr="00055551">
      <w:rPr>
        <w:noProof w:val="0"/>
      </w:rPr>
      <w:instrText xml:space="preserve">page </w:instrText>
    </w:r>
    <w:r w:rsidRPr="00055551">
      <w:rPr>
        <w:noProof w:val="0"/>
      </w:rPr>
      <w:fldChar w:fldCharType="separate"/>
    </w:r>
    <w:r w:rsidR="00C53B40">
      <w:t>55</w:t>
    </w:r>
    <w:r w:rsidRPr="00055551">
      <w:rPr>
        <w:noProof w:val="0"/>
      </w:rPr>
      <w:fldChar w:fldCharType="end"/>
    </w:r>
  </w:p>
  <w:p w:rsidR="00885669" w:rsidRPr="00055551" w:rsidRDefault="00AE0EFD" w:rsidP="00185E03">
    <w:pPr>
      <w:pStyle w:val="Header"/>
      <w:framePr w:wrap="auto" w:vAnchor="text" w:hAnchor="margin" w:y="1"/>
      <w:widowControl/>
      <w:rPr>
        <w:noProof w:val="0"/>
      </w:rPr>
    </w:pPr>
    <w:r w:rsidRPr="00055551">
      <w:rPr>
        <w:noProof w:val="0"/>
      </w:rPr>
      <w:fldChar w:fldCharType="begin"/>
    </w:r>
    <w:r w:rsidR="00885669" w:rsidRPr="00055551">
      <w:rPr>
        <w:noProof w:val="0"/>
      </w:rPr>
      <w:instrText xml:space="preserve">styleref ZGSM </w:instrText>
    </w:r>
    <w:r w:rsidRPr="00055551">
      <w:rPr>
        <w:noProof w:val="0"/>
      </w:rPr>
      <w:fldChar w:fldCharType="end"/>
    </w:r>
  </w:p>
  <w:p w:rsidR="00885669" w:rsidRPr="00185E03" w:rsidRDefault="00885669" w:rsidP="00185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35672F"/>
    <w:multiLevelType w:val="multilevel"/>
    <w:tmpl w:val="58702380"/>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A1A95"/>
    <w:multiLevelType w:val="hybridMultilevel"/>
    <w:tmpl w:val="D5A23A1E"/>
    <w:lvl w:ilvl="0" w:tplc="2C28451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78616DF"/>
    <w:multiLevelType w:val="hybridMultilevel"/>
    <w:tmpl w:val="19901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EA7FA7"/>
    <w:multiLevelType w:val="hybridMultilevel"/>
    <w:tmpl w:val="1E7CE914"/>
    <w:lvl w:ilvl="0" w:tplc="207224AC">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067D1E"/>
    <w:multiLevelType w:val="multilevel"/>
    <w:tmpl w:val="B07AAB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C80964"/>
    <w:multiLevelType w:val="hybridMultilevel"/>
    <w:tmpl w:val="CE8EC64C"/>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D275D"/>
    <w:multiLevelType w:val="hybridMultilevel"/>
    <w:tmpl w:val="AEE638DE"/>
    <w:lvl w:ilvl="0" w:tplc="0CC42AFA">
      <w:start w:val="1"/>
      <w:numFmt w:val="bullet"/>
      <w:lvlText w:val="•"/>
      <w:lvlJc w:val="left"/>
      <w:pPr>
        <w:tabs>
          <w:tab w:val="num" w:pos="720"/>
        </w:tabs>
        <w:ind w:left="720" w:hanging="360"/>
      </w:pPr>
      <w:rPr>
        <w:rFonts w:ascii="Times New Roman" w:hAnsi="Times New Roman" w:hint="default"/>
      </w:rPr>
    </w:lvl>
    <w:lvl w:ilvl="1" w:tplc="4154BCF8" w:tentative="1">
      <w:start w:val="1"/>
      <w:numFmt w:val="bullet"/>
      <w:lvlText w:val="•"/>
      <w:lvlJc w:val="left"/>
      <w:pPr>
        <w:tabs>
          <w:tab w:val="num" w:pos="1440"/>
        </w:tabs>
        <w:ind w:left="1440" w:hanging="360"/>
      </w:pPr>
      <w:rPr>
        <w:rFonts w:ascii="Times New Roman" w:hAnsi="Times New Roman" w:hint="default"/>
      </w:rPr>
    </w:lvl>
    <w:lvl w:ilvl="2" w:tplc="2DC8A8A4" w:tentative="1">
      <w:start w:val="1"/>
      <w:numFmt w:val="bullet"/>
      <w:lvlText w:val="•"/>
      <w:lvlJc w:val="left"/>
      <w:pPr>
        <w:tabs>
          <w:tab w:val="num" w:pos="2160"/>
        </w:tabs>
        <w:ind w:left="2160" w:hanging="360"/>
      </w:pPr>
      <w:rPr>
        <w:rFonts w:ascii="Times New Roman" w:hAnsi="Times New Roman" w:hint="default"/>
      </w:rPr>
    </w:lvl>
    <w:lvl w:ilvl="3" w:tplc="348C524A">
      <w:start w:val="1"/>
      <w:numFmt w:val="bullet"/>
      <w:lvlText w:val="•"/>
      <w:lvlJc w:val="left"/>
      <w:pPr>
        <w:tabs>
          <w:tab w:val="num" w:pos="2880"/>
        </w:tabs>
        <w:ind w:left="2880" w:hanging="360"/>
      </w:pPr>
      <w:rPr>
        <w:rFonts w:ascii="Times New Roman" w:hAnsi="Times New Roman" w:hint="default"/>
      </w:rPr>
    </w:lvl>
    <w:lvl w:ilvl="4" w:tplc="64A8EB16" w:tentative="1">
      <w:start w:val="1"/>
      <w:numFmt w:val="bullet"/>
      <w:lvlText w:val="•"/>
      <w:lvlJc w:val="left"/>
      <w:pPr>
        <w:tabs>
          <w:tab w:val="num" w:pos="3600"/>
        </w:tabs>
        <w:ind w:left="3600" w:hanging="360"/>
      </w:pPr>
      <w:rPr>
        <w:rFonts w:ascii="Times New Roman" w:hAnsi="Times New Roman" w:hint="default"/>
      </w:rPr>
    </w:lvl>
    <w:lvl w:ilvl="5" w:tplc="5BBCA034" w:tentative="1">
      <w:start w:val="1"/>
      <w:numFmt w:val="bullet"/>
      <w:lvlText w:val="•"/>
      <w:lvlJc w:val="left"/>
      <w:pPr>
        <w:tabs>
          <w:tab w:val="num" w:pos="4320"/>
        </w:tabs>
        <w:ind w:left="4320" w:hanging="360"/>
      </w:pPr>
      <w:rPr>
        <w:rFonts w:ascii="Times New Roman" w:hAnsi="Times New Roman" w:hint="default"/>
      </w:rPr>
    </w:lvl>
    <w:lvl w:ilvl="6" w:tplc="51C41B72" w:tentative="1">
      <w:start w:val="1"/>
      <w:numFmt w:val="bullet"/>
      <w:lvlText w:val="•"/>
      <w:lvlJc w:val="left"/>
      <w:pPr>
        <w:tabs>
          <w:tab w:val="num" w:pos="5040"/>
        </w:tabs>
        <w:ind w:left="5040" w:hanging="360"/>
      </w:pPr>
      <w:rPr>
        <w:rFonts w:ascii="Times New Roman" w:hAnsi="Times New Roman" w:hint="default"/>
      </w:rPr>
    </w:lvl>
    <w:lvl w:ilvl="7" w:tplc="4372C434" w:tentative="1">
      <w:start w:val="1"/>
      <w:numFmt w:val="bullet"/>
      <w:lvlText w:val="•"/>
      <w:lvlJc w:val="left"/>
      <w:pPr>
        <w:tabs>
          <w:tab w:val="num" w:pos="5760"/>
        </w:tabs>
        <w:ind w:left="5760" w:hanging="360"/>
      </w:pPr>
      <w:rPr>
        <w:rFonts w:ascii="Times New Roman" w:hAnsi="Times New Roman" w:hint="default"/>
      </w:rPr>
    </w:lvl>
    <w:lvl w:ilvl="8" w:tplc="80FA860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A440D1B"/>
    <w:multiLevelType w:val="hybridMultilevel"/>
    <w:tmpl w:val="F0B63BB6"/>
    <w:lvl w:ilvl="0" w:tplc="A858AB06">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E66340"/>
    <w:multiLevelType w:val="hybridMultilevel"/>
    <w:tmpl w:val="B2FC2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2BC7AF3"/>
    <w:multiLevelType w:val="hybridMultilevel"/>
    <w:tmpl w:val="3EB05C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6107E"/>
    <w:multiLevelType w:val="hybridMultilevel"/>
    <w:tmpl w:val="EB302AFA"/>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6331A50"/>
    <w:multiLevelType w:val="hybridMultilevel"/>
    <w:tmpl w:val="5D26F7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C0E620F"/>
    <w:multiLevelType w:val="hybridMultilevel"/>
    <w:tmpl w:val="4C548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5519D8"/>
    <w:multiLevelType w:val="hybridMultilevel"/>
    <w:tmpl w:val="7302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C36274"/>
    <w:multiLevelType w:val="hybridMultilevel"/>
    <w:tmpl w:val="76D43C3A"/>
    <w:lvl w:ilvl="0" w:tplc="A95245C2">
      <w:start w:val="1"/>
      <w:numFmt w:val="bullet"/>
      <w:lvlText w:val=""/>
      <w:lvlJc w:val="left"/>
      <w:pPr>
        <w:ind w:left="720" w:hanging="360"/>
      </w:pPr>
      <w:rPr>
        <w:rFonts w:ascii="Symbol" w:hAnsi="Symbol" w:hint="default"/>
      </w:rPr>
    </w:lvl>
    <w:lvl w:ilvl="1" w:tplc="B9E89EFE" w:tentative="1">
      <w:start w:val="1"/>
      <w:numFmt w:val="bullet"/>
      <w:lvlText w:val="o"/>
      <w:lvlJc w:val="left"/>
      <w:pPr>
        <w:ind w:left="1440" w:hanging="360"/>
      </w:pPr>
      <w:rPr>
        <w:rFonts w:ascii="Courier New" w:hAnsi="Courier New" w:cs="Courier New" w:hint="default"/>
      </w:rPr>
    </w:lvl>
    <w:lvl w:ilvl="2" w:tplc="126612A6" w:tentative="1">
      <w:start w:val="1"/>
      <w:numFmt w:val="bullet"/>
      <w:lvlText w:val=""/>
      <w:lvlJc w:val="left"/>
      <w:pPr>
        <w:ind w:left="2160" w:hanging="360"/>
      </w:pPr>
      <w:rPr>
        <w:rFonts w:ascii="Wingdings" w:hAnsi="Wingdings" w:hint="default"/>
      </w:rPr>
    </w:lvl>
    <w:lvl w:ilvl="3" w:tplc="AA1A4BAA" w:tentative="1">
      <w:start w:val="1"/>
      <w:numFmt w:val="bullet"/>
      <w:lvlText w:val=""/>
      <w:lvlJc w:val="left"/>
      <w:pPr>
        <w:ind w:left="2880" w:hanging="360"/>
      </w:pPr>
      <w:rPr>
        <w:rFonts w:ascii="Symbol" w:hAnsi="Symbol" w:hint="default"/>
      </w:rPr>
    </w:lvl>
    <w:lvl w:ilvl="4" w:tplc="0F8018C6" w:tentative="1">
      <w:start w:val="1"/>
      <w:numFmt w:val="bullet"/>
      <w:lvlText w:val="o"/>
      <w:lvlJc w:val="left"/>
      <w:pPr>
        <w:ind w:left="3600" w:hanging="360"/>
      </w:pPr>
      <w:rPr>
        <w:rFonts w:ascii="Courier New" w:hAnsi="Courier New" w:cs="Courier New" w:hint="default"/>
      </w:rPr>
    </w:lvl>
    <w:lvl w:ilvl="5" w:tplc="E202059A" w:tentative="1">
      <w:start w:val="1"/>
      <w:numFmt w:val="bullet"/>
      <w:lvlText w:val=""/>
      <w:lvlJc w:val="left"/>
      <w:pPr>
        <w:ind w:left="4320" w:hanging="360"/>
      </w:pPr>
      <w:rPr>
        <w:rFonts w:ascii="Wingdings" w:hAnsi="Wingdings" w:hint="default"/>
      </w:rPr>
    </w:lvl>
    <w:lvl w:ilvl="6" w:tplc="3A94BF26" w:tentative="1">
      <w:start w:val="1"/>
      <w:numFmt w:val="bullet"/>
      <w:lvlText w:val=""/>
      <w:lvlJc w:val="left"/>
      <w:pPr>
        <w:ind w:left="5040" w:hanging="360"/>
      </w:pPr>
      <w:rPr>
        <w:rFonts w:ascii="Symbol" w:hAnsi="Symbol" w:hint="default"/>
      </w:rPr>
    </w:lvl>
    <w:lvl w:ilvl="7" w:tplc="B240F738" w:tentative="1">
      <w:start w:val="1"/>
      <w:numFmt w:val="bullet"/>
      <w:lvlText w:val="o"/>
      <w:lvlJc w:val="left"/>
      <w:pPr>
        <w:ind w:left="5760" w:hanging="360"/>
      </w:pPr>
      <w:rPr>
        <w:rFonts w:ascii="Courier New" w:hAnsi="Courier New" w:cs="Courier New" w:hint="default"/>
      </w:rPr>
    </w:lvl>
    <w:lvl w:ilvl="8" w:tplc="AD4E20F2" w:tentative="1">
      <w:start w:val="1"/>
      <w:numFmt w:val="bullet"/>
      <w:lvlText w:val=""/>
      <w:lvlJc w:val="left"/>
      <w:pPr>
        <w:ind w:left="6480" w:hanging="360"/>
      </w:pPr>
      <w:rPr>
        <w:rFonts w:ascii="Wingdings" w:hAnsi="Wingdings" w:hint="default"/>
      </w:rPr>
    </w:lvl>
  </w:abstractNum>
  <w:abstractNum w:abstractNumId="4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3"/>
  </w:num>
  <w:num w:numId="2">
    <w:abstractNumId w:val="49"/>
  </w:num>
  <w:num w:numId="3">
    <w:abstractNumId w:val="15"/>
  </w:num>
  <w:num w:numId="4">
    <w:abstractNumId w:val="26"/>
  </w:num>
  <w:num w:numId="5">
    <w:abstractNumId w:val="39"/>
  </w:num>
  <w:num w:numId="6">
    <w:abstractNumId w:val="2"/>
  </w:num>
  <w:num w:numId="7">
    <w:abstractNumId w:val="1"/>
  </w:num>
  <w:num w:numId="8">
    <w:abstractNumId w:val="0"/>
  </w:num>
  <w:num w:numId="9">
    <w:abstractNumId w:val="47"/>
  </w:num>
  <w:num w:numId="10">
    <w:abstractNumId w:val="50"/>
  </w:num>
  <w:num w:numId="11">
    <w:abstractNumId w:val="48"/>
  </w:num>
  <w:num w:numId="12">
    <w:abstractNumId w:val="14"/>
  </w:num>
  <w:num w:numId="13">
    <w:abstractNumId w:val="16"/>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37"/>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1"/>
  </w:num>
  <w:num w:numId="27">
    <w:abstractNumId w:val="43"/>
  </w:num>
  <w:num w:numId="28">
    <w:abstractNumId w:val="33"/>
  </w:num>
  <w:num w:numId="29">
    <w:abstractNumId w:val="40"/>
  </w:num>
  <w:num w:numId="30">
    <w:abstractNumId w:val="20"/>
  </w:num>
  <w:num w:numId="31">
    <w:abstractNumId w:val="13"/>
  </w:num>
  <w:num w:numId="32">
    <w:abstractNumId w:val="18"/>
  </w:num>
  <w:num w:numId="33">
    <w:abstractNumId w:val="34"/>
  </w:num>
  <w:num w:numId="34">
    <w:abstractNumId w:val="45"/>
  </w:num>
  <w:num w:numId="35">
    <w:abstractNumId w:val="27"/>
  </w:num>
  <w:num w:numId="36">
    <w:abstractNumId w:val="12"/>
  </w:num>
  <w:num w:numId="37">
    <w:abstractNumId w:val="32"/>
  </w:num>
  <w:num w:numId="38">
    <w:abstractNumId w:val="19"/>
  </w:num>
  <w:num w:numId="39">
    <w:abstractNumId w:val="24"/>
  </w:num>
  <w:num w:numId="40">
    <w:abstractNumId w:val="44"/>
  </w:num>
  <w:num w:numId="41">
    <w:abstractNumId w:val="11"/>
  </w:num>
  <w:num w:numId="42">
    <w:abstractNumId w:val="25"/>
  </w:num>
  <w:num w:numId="43">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6"/>
  </w:num>
  <w:num w:numId="47">
    <w:abstractNumId w:val="42"/>
  </w:num>
  <w:num w:numId="48">
    <w:abstractNumId w:val="36"/>
  </w:num>
  <w:num w:numId="49">
    <w:abstractNumId w:val="41"/>
  </w:num>
  <w:num w:numId="50">
    <w:abstractNumId w:val="30"/>
  </w:num>
  <w:num w:numId="51">
    <w:abstractNumId w:val="23"/>
  </w:num>
  <w:num w:numId="52">
    <w:abstractNumId w:val="17"/>
  </w:num>
  <w:num w:numId="53">
    <w:abstractNumId w:val="23"/>
  </w:num>
  <w:num w:numId="54">
    <w:abstractNumId w:val="35"/>
  </w:num>
  <w:num w:numId="55">
    <w:abstractNumId w:val="38"/>
  </w:num>
  <w:num w:numId="56">
    <w:abstractNumId w:val="26"/>
    <w:lvlOverride w:ilvl="0">
      <w:lvl w:ilvl="0" w:tplc="3EF48BA0">
        <w:start w:val="1"/>
        <w:numFmt w:val="decimal"/>
        <w:lvlText w:val="%1)"/>
        <w:lvlJc w:val="left"/>
        <w:pPr>
          <w:tabs>
            <w:tab w:val="num" w:pos="737"/>
          </w:tabs>
          <w:ind w:left="737" w:hanging="45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2"/>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grammar="clean"/>
  <w:attachedTemplate r:id="rId1"/>
  <w:stylePaneFormatFilter w:val="3F01"/>
  <w:revisionView w:markup="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883007"/>
    <w:rsid w:val="00001DDA"/>
    <w:rsid w:val="00001EA4"/>
    <w:rsid w:val="00003321"/>
    <w:rsid w:val="00004A78"/>
    <w:rsid w:val="000051D7"/>
    <w:rsid w:val="00005DBE"/>
    <w:rsid w:val="00007308"/>
    <w:rsid w:val="000116C0"/>
    <w:rsid w:val="00013D20"/>
    <w:rsid w:val="00014AA5"/>
    <w:rsid w:val="00015A32"/>
    <w:rsid w:val="000164F4"/>
    <w:rsid w:val="00016534"/>
    <w:rsid w:val="00017093"/>
    <w:rsid w:val="00017130"/>
    <w:rsid w:val="00020910"/>
    <w:rsid w:val="00022A3D"/>
    <w:rsid w:val="00025FEA"/>
    <w:rsid w:val="00027440"/>
    <w:rsid w:val="00027F00"/>
    <w:rsid w:val="00030396"/>
    <w:rsid w:val="0003067F"/>
    <w:rsid w:val="00032B34"/>
    <w:rsid w:val="00033658"/>
    <w:rsid w:val="000342B1"/>
    <w:rsid w:val="00034454"/>
    <w:rsid w:val="000353A8"/>
    <w:rsid w:val="000357E2"/>
    <w:rsid w:val="00041E4F"/>
    <w:rsid w:val="00042739"/>
    <w:rsid w:val="000428DB"/>
    <w:rsid w:val="00045460"/>
    <w:rsid w:val="00046610"/>
    <w:rsid w:val="000502ED"/>
    <w:rsid w:val="00052115"/>
    <w:rsid w:val="0005316D"/>
    <w:rsid w:val="00053828"/>
    <w:rsid w:val="00056740"/>
    <w:rsid w:val="0005782E"/>
    <w:rsid w:val="00057F01"/>
    <w:rsid w:val="00060330"/>
    <w:rsid w:val="00065092"/>
    <w:rsid w:val="00065D8F"/>
    <w:rsid w:val="0007388E"/>
    <w:rsid w:val="000760F0"/>
    <w:rsid w:val="00076489"/>
    <w:rsid w:val="00076667"/>
    <w:rsid w:val="00077EF3"/>
    <w:rsid w:val="000802BB"/>
    <w:rsid w:val="00085A8A"/>
    <w:rsid w:val="00085EBF"/>
    <w:rsid w:val="000861EE"/>
    <w:rsid w:val="00087B71"/>
    <w:rsid w:val="0009000C"/>
    <w:rsid w:val="00090D10"/>
    <w:rsid w:val="00091238"/>
    <w:rsid w:val="00091F67"/>
    <w:rsid w:val="00092E81"/>
    <w:rsid w:val="000958CD"/>
    <w:rsid w:val="00096F51"/>
    <w:rsid w:val="000A03C4"/>
    <w:rsid w:val="000A050A"/>
    <w:rsid w:val="000A0EEE"/>
    <w:rsid w:val="000A1996"/>
    <w:rsid w:val="000A2F59"/>
    <w:rsid w:val="000A3361"/>
    <w:rsid w:val="000A3E5E"/>
    <w:rsid w:val="000A5929"/>
    <w:rsid w:val="000A6FDD"/>
    <w:rsid w:val="000A73A5"/>
    <w:rsid w:val="000A7560"/>
    <w:rsid w:val="000A779B"/>
    <w:rsid w:val="000B07A9"/>
    <w:rsid w:val="000B0EC0"/>
    <w:rsid w:val="000B2062"/>
    <w:rsid w:val="000B23F5"/>
    <w:rsid w:val="000B2AEC"/>
    <w:rsid w:val="000B2BC6"/>
    <w:rsid w:val="000B58B0"/>
    <w:rsid w:val="000B7864"/>
    <w:rsid w:val="000B7C14"/>
    <w:rsid w:val="000C16D1"/>
    <w:rsid w:val="000C326B"/>
    <w:rsid w:val="000C34A4"/>
    <w:rsid w:val="000C3686"/>
    <w:rsid w:val="000C4BF3"/>
    <w:rsid w:val="000C68D3"/>
    <w:rsid w:val="000C6CBA"/>
    <w:rsid w:val="000C6FE6"/>
    <w:rsid w:val="000D1038"/>
    <w:rsid w:val="000D1D99"/>
    <w:rsid w:val="000D4192"/>
    <w:rsid w:val="000D479F"/>
    <w:rsid w:val="000D6087"/>
    <w:rsid w:val="000D73AA"/>
    <w:rsid w:val="000D7923"/>
    <w:rsid w:val="000E16E7"/>
    <w:rsid w:val="000E20EC"/>
    <w:rsid w:val="000E26FA"/>
    <w:rsid w:val="000E2C2D"/>
    <w:rsid w:val="000E32F8"/>
    <w:rsid w:val="000E3BB7"/>
    <w:rsid w:val="000E4981"/>
    <w:rsid w:val="000E4A2F"/>
    <w:rsid w:val="000E4AF3"/>
    <w:rsid w:val="000E5126"/>
    <w:rsid w:val="000E5128"/>
    <w:rsid w:val="000E6061"/>
    <w:rsid w:val="000E7327"/>
    <w:rsid w:val="000F4C70"/>
    <w:rsid w:val="000F7794"/>
    <w:rsid w:val="001034C2"/>
    <w:rsid w:val="00104366"/>
    <w:rsid w:val="001046EA"/>
    <w:rsid w:val="00106DCA"/>
    <w:rsid w:val="00107F37"/>
    <w:rsid w:val="00114BFF"/>
    <w:rsid w:val="00114D67"/>
    <w:rsid w:val="00124D02"/>
    <w:rsid w:val="00124E18"/>
    <w:rsid w:val="00125478"/>
    <w:rsid w:val="00126369"/>
    <w:rsid w:val="00126768"/>
    <w:rsid w:val="00127D77"/>
    <w:rsid w:val="001302BB"/>
    <w:rsid w:val="00130C50"/>
    <w:rsid w:val="0013194F"/>
    <w:rsid w:val="00132C43"/>
    <w:rsid w:val="00134F09"/>
    <w:rsid w:val="00135BC0"/>
    <w:rsid w:val="0013633C"/>
    <w:rsid w:val="00136E59"/>
    <w:rsid w:val="001409B7"/>
    <w:rsid w:val="0014112F"/>
    <w:rsid w:val="001416DC"/>
    <w:rsid w:val="001420C2"/>
    <w:rsid w:val="0014726D"/>
    <w:rsid w:val="00147627"/>
    <w:rsid w:val="001476C9"/>
    <w:rsid w:val="00150DA7"/>
    <w:rsid w:val="001533FF"/>
    <w:rsid w:val="0015387F"/>
    <w:rsid w:val="0015422D"/>
    <w:rsid w:val="00154BDD"/>
    <w:rsid w:val="00154C44"/>
    <w:rsid w:val="00160CBB"/>
    <w:rsid w:val="0016380D"/>
    <w:rsid w:val="0016523B"/>
    <w:rsid w:val="0016583C"/>
    <w:rsid w:val="001675DB"/>
    <w:rsid w:val="00171587"/>
    <w:rsid w:val="0017189E"/>
    <w:rsid w:val="001728DD"/>
    <w:rsid w:val="00174592"/>
    <w:rsid w:val="001760D5"/>
    <w:rsid w:val="00180940"/>
    <w:rsid w:val="001828E0"/>
    <w:rsid w:val="0018335D"/>
    <w:rsid w:val="00185E03"/>
    <w:rsid w:val="00186049"/>
    <w:rsid w:val="001863C5"/>
    <w:rsid w:val="0018656E"/>
    <w:rsid w:val="001870BC"/>
    <w:rsid w:val="0019075C"/>
    <w:rsid w:val="00193198"/>
    <w:rsid w:val="00193EF3"/>
    <w:rsid w:val="00195EBF"/>
    <w:rsid w:val="001966D0"/>
    <w:rsid w:val="001A1780"/>
    <w:rsid w:val="001A1AA6"/>
    <w:rsid w:val="001A5237"/>
    <w:rsid w:val="001A5852"/>
    <w:rsid w:val="001A5C6C"/>
    <w:rsid w:val="001A6A2B"/>
    <w:rsid w:val="001B0432"/>
    <w:rsid w:val="001B2B95"/>
    <w:rsid w:val="001B4BB2"/>
    <w:rsid w:val="001B5A9F"/>
    <w:rsid w:val="001B5EA1"/>
    <w:rsid w:val="001B6E75"/>
    <w:rsid w:val="001B72EF"/>
    <w:rsid w:val="001C0581"/>
    <w:rsid w:val="001C191E"/>
    <w:rsid w:val="001C2315"/>
    <w:rsid w:val="001C5FAA"/>
    <w:rsid w:val="001D2063"/>
    <w:rsid w:val="001D2810"/>
    <w:rsid w:val="001D56F1"/>
    <w:rsid w:val="001D7BA3"/>
    <w:rsid w:val="001E36F1"/>
    <w:rsid w:val="001E3C23"/>
    <w:rsid w:val="001E5539"/>
    <w:rsid w:val="001F01E3"/>
    <w:rsid w:val="001F13FD"/>
    <w:rsid w:val="001F66A6"/>
    <w:rsid w:val="002007A3"/>
    <w:rsid w:val="00201C41"/>
    <w:rsid w:val="002032DC"/>
    <w:rsid w:val="002049AF"/>
    <w:rsid w:val="00205DFF"/>
    <w:rsid w:val="00207FAB"/>
    <w:rsid w:val="0021010C"/>
    <w:rsid w:val="0021095B"/>
    <w:rsid w:val="00211049"/>
    <w:rsid w:val="00211A33"/>
    <w:rsid w:val="002129E1"/>
    <w:rsid w:val="00212F55"/>
    <w:rsid w:val="0021552B"/>
    <w:rsid w:val="0021649A"/>
    <w:rsid w:val="002171E9"/>
    <w:rsid w:val="0022061C"/>
    <w:rsid w:val="00225675"/>
    <w:rsid w:val="002274C8"/>
    <w:rsid w:val="00227D48"/>
    <w:rsid w:val="00230571"/>
    <w:rsid w:val="00231D05"/>
    <w:rsid w:val="00234EA9"/>
    <w:rsid w:val="00236276"/>
    <w:rsid w:val="0023729A"/>
    <w:rsid w:val="00243FA2"/>
    <w:rsid w:val="0024580E"/>
    <w:rsid w:val="00246213"/>
    <w:rsid w:val="0024682D"/>
    <w:rsid w:val="00246935"/>
    <w:rsid w:val="002469BD"/>
    <w:rsid w:val="002517FB"/>
    <w:rsid w:val="002526A2"/>
    <w:rsid w:val="0025538C"/>
    <w:rsid w:val="0025668C"/>
    <w:rsid w:val="00260099"/>
    <w:rsid w:val="00263604"/>
    <w:rsid w:val="002640C5"/>
    <w:rsid w:val="00264222"/>
    <w:rsid w:val="00265F6A"/>
    <w:rsid w:val="00267B8E"/>
    <w:rsid w:val="00267FFD"/>
    <w:rsid w:val="00270A89"/>
    <w:rsid w:val="00273DB6"/>
    <w:rsid w:val="0027492A"/>
    <w:rsid w:val="00274BA3"/>
    <w:rsid w:val="00274BC0"/>
    <w:rsid w:val="00275D87"/>
    <w:rsid w:val="00277124"/>
    <w:rsid w:val="002771EB"/>
    <w:rsid w:val="002773F4"/>
    <w:rsid w:val="00282614"/>
    <w:rsid w:val="002902DA"/>
    <w:rsid w:val="002931B8"/>
    <w:rsid w:val="0029516D"/>
    <w:rsid w:val="002951A2"/>
    <w:rsid w:val="002961B3"/>
    <w:rsid w:val="002A32B4"/>
    <w:rsid w:val="002A5CD1"/>
    <w:rsid w:val="002A74C0"/>
    <w:rsid w:val="002B1707"/>
    <w:rsid w:val="002B2328"/>
    <w:rsid w:val="002B28C7"/>
    <w:rsid w:val="002B2CED"/>
    <w:rsid w:val="002B3650"/>
    <w:rsid w:val="002B3AD4"/>
    <w:rsid w:val="002B4074"/>
    <w:rsid w:val="002B46BA"/>
    <w:rsid w:val="002B4870"/>
    <w:rsid w:val="002B516E"/>
    <w:rsid w:val="002B6285"/>
    <w:rsid w:val="002B798F"/>
    <w:rsid w:val="002B7B8B"/>
    <w:rsid w:val="002C05CB"/>
    <w:rsid w:val="002C1908"/>
    <w:rsid w:val="002C1BA9"/>
    <w:rsid w:val="002C24E9"/>
    <w:rsid w:val="002C2630"/>
    <w:rsid w:val="002C306C"/>
    <w:rsid w:val="002C6781"/>
    <w:rsid w:val="002C6ACF"/>
    <w:rsid w:val="002D06E6"/>
    <w:rsid w:val="002D1D62"/>
    <w:rsid w:val="002D46CA"/>
    <w:rsid w:val="002E0688"/>
    <w:rsid w:val="002E2ACF"/>
    <w:rsid w:val="002E386A"/>
    <w:rsid w:val="002E7244"/>
    <w:rsid w:val="002F119E"/>
    <w:rsid w:val="002F13D1"/>
    <w:rsid w:val="002F2F28"/>
    <w:rsid w:val="002F404E"/>
    <w:rsid w:val="002F453B"/>
    <w:rsid w:val="002F5B83"/>
    <w:rsid w:val="003022A4"/>
    <w:rsid w:val="00302917"/>
    <w:rsid w:val="00305D25"/>
    <w:rsid w:val="00307196"/>
    <w:rsid w:val="003108BE"/>
    <w:rsid w:val="0031478C"/>
    <w:rsid w:val="003150F2"/>
    <w:rsid w:val="00315EC4"/>
    <w:rsid w:val="00316111"/>
    <w:rsid w:val="00316BA8"/>
    <w:rsid w:val="00317B86"/>
    <w:rsid w:val="003235AE"/>
    <w:rsid w:val="003236EF"/>
    <w:rsid w:val="00325203"/>
    <w:rsid w:val="0032595C"/>
    <w:rsid w:val="00325FED"/>
    <w:rsid w:val="0032664A"/>
    <w:rsid w:val="00327909"/>
    <w:rsid w:val="00330682"/>
    <w:rsid w:val="003336F6"/>
    <w:rsid w:val="00334676"/>
    <w:rsid w:val="003347EF"/>
    <w:rsid w:val="00335026"/>
    <w:rsid w:val="0033533A"/>
    <w:rsid w:val="003363AD"/>
    <w:rsid w:val="0033683E"/>
    <w:rsid w:val="003369DF"/>
    <w:rsid w:val="00336AA8"/>
    <w:rsid w:val="00340149"/>
    <w:rsid w:val="0034563C"/>
    <w:rsid w:val="00346EE0"/>
    <w:rsid w:val="00347385"/>
    <w:rsid w:val="00351218"/>
    <w:rsid w:val="00352D07"/>
    <w:rsid w:val="0035392A"/>
    <w:rsid w:val="00353E0E"/>
    <w:rsid w:val="00355F40"/>
    <w:rsid w:val="003606BA"/>
    <w:rsid w:val="00361314"/>
    <w:rsid w:val="00361C3F"/>
    <w:rsid w:val="0036587B"/>
    <w:rsid w:val="00365B89"/>
    <w:rsid w:val="00371C60"/>
    <w:rsid w:val="00372690"/>
    <w:rsid w:val="00372744"/>
    <w:rsid w:val="0037282E"/>
    <w:rsid w:val="00372E51"/>
    <w:rsid w:val="003750D2"/>
    <w:rsid w:val="00376733"/>
    <w:rsid w:val="00376BC3"/>
    <w:rsid w:val="00376ECC"/>
    <w:rsid w:val="00380D3C"/>
    <w:rsid w:val="00382C45"/>
    <w:rsid w:val="00385CCA"/>
    <w:rsid w:val="00385E1E"/>
    <w:rsid w:val="00386FFA"/>
    <w:rsid w:val="00390132"/>
    <w:rsid w:val="0039092D"/>
    <w:rsid w:val="00391683"/>
    <w:rsid w:val="00392224"/>
    <w:rsid w:val="00394EFC"/>
    <w:rsid w:val="00395A2C"/>
    <w:rsid w:val="00396C9C"/>
    <w:rsid w:val="003A028B"/>
    <w:rsid w:val="003A0A2A"/>
    <w:rsid w:val="003A37D5"/>
    <w:rsid w:val="003A5F41"/>
    <w:rsid w:val="003A6125"/>
    <w:rsid w:val="003A6855"/>
    <w:rsid w:val="003A736A"/>
    <w:rsid w:val="003B1FF6"/>
    <w:rsid w:val="003B2BDB"/>
    <w:rsid w:val="003B330D"/>
    <w:rsid w:val="003B4B8F"/>
    <w:rsid w:val="003B516C"/>
    <w:rsid w:val="003B51A0"/>
    <w:rsid w:val="003B52F7"/>
    <w:rsid w:val="003B6A94"/>
    <w:rsid w:val="003C17B6"/>
    <w:rsid w:val="003C26FF"/>
    <w:rsid w:val="003C2EC8"/>
    <w:rsid w:val="003C4A61"/>
    <w:rsid w:val="003C7106"/>
    <w:rsid w:val="003C7156"/>
    <w:rsid w:val="003C7F54"/>
    <w:rsid w:val="003D0B48"/>
    <w:rsid w:val="003D217B"/>
    <w:rsid w:val="003D38A6"/>
    <w:rsid w:val="003D4DD7"/>
    <w:rsid w:val="003D5BB3"/>
    <w:rsid w:val="003D73FF"/>
    <w:rsid w:val="003E2ADE"/>
    <w:rsid w:val="003E4A78"/>
    <w:rsid w:val="003E69C7"/>
    <w:rsid w:val="003E71EA"/>
    <w:rsid w:val="003F1702"/>
    <w:rsid w:val="003F7B45"/>
    <w:rsid w:val="00401007"/>
    <w:rsid w:val="004038BB"/>
    <w:rsid w:val="00404AC6"/>
    <w:rsid w:val="004057AD"/>
    <w:rsid w:val="0041000D"/>
    <w:rsid w:val="00410283"/>
    <w:rsid w:val="00411626"/>
    <w:rsid w:val="004133DC"/>
    <w:rsid w:val="00413A51"/>
    <w:rsid w:val="00414A6B"/>
    <w:rsid w:val="0041561C"/>
    <w:rsid w:val="00416FE9"/>
    <w:rsid w:val="0041791D"/>
    <w:rsid w:val="004179BA"/>
    <w:rsid w:val="00426820"/>
    <w:rsid w:val="00431733"/>
    <w:rsid w:val="00431CCA"/>
    <w:rsid w:val="00433297"/>
    <w:rsid w:val="00433A85"/>
    <w:rsid w:val="004350FE"/>
    <w:rsid w:val="00435528"/>
    <w:rsid w:val="0044031B"/>
    <w:rsid w:val="00441377"/>
    <w:rsid w:val="00442A96"/>
    <w:rsid w:val="004443F8"/>
    <w:rsid w:val="0044710E"/>
    <w:rsid w:val="00447E59"/>
    <w:rsid w:val="00452850"/>
    <w:rsid w:val="00452AB7"/>
    <w:rsid w:val="00453A86"/>
    <w:rsid w:val="00454C0F"/>
    <w:rsid w:val="004556AD"/>
    <w:rsid w:val="00461067"/>
    <w:rsid w:val="004649B7"/>
    <w:rsid w:val="00467183"/>
    <w:rsid w:val="00470E33"/>
    <w:rsid w:val="00475E79"/>
    <w:rsid w:val="00481697"/>
    <w:rsid w:val="0048355F"/>
    <w:rsid w:val="004841CB"/>
    <w:rsid w:val="00484F99"/>
    <w:rsid w:val="00487427"/>
    <w:rsid w:val="00491AB5"/>
    <w:rsid w:val="00493516"/>
    <w:rsid w:val="0049427F"/>
    <w:rsid w:val="0049471F"/>
    <w:rsid w:val="0049587D"/>
    <w:rsid w:val="0049672D"/>
    <w:rsid w:val="004A0B9F"/>
    <w:rsid w:val="004A204D"/>
    <w:rsid w:val="004A3CD3"/>
    <w:rsid w:val="004A6814"/>
    <w:rsid w:val="004A68DA"/>
    <w:rsid w:val="004B0056"/>
    <w:rsid w:val="004B1F0A"/>
    <w:rsid w:val="004B24AC"/>
    <w:rsid w:val="004B311A"/>
    <w:rsid w:val="004B3A5B"/>
    <w:rsid w:val="004B3B8E"/>
    <w:rsid w:val="004C1611"/>
    <w:rsid w:val="004C34D3"/>
    <w:rsid w:val="004C4331"/>
    <w:rsid w:val="004C5128"/>
    <w:rsid w:val="004C6510"/>
    <w:rsid w:val="004C6C2C"/>
    <w:rsid w:val="004C7558"/>
    <w:rsid w:val="004D56B2"/>
    <w:rsid w:val="004D5EB1"/>
    <w:rsid w:val="004D5EF4"/>
    <w:rsid w:val="004D6D78"/>
    <w:rsid w:val="004E36CC"/>
    <w:rsid w:val="004E3882"/>
    <w:rsid w:val="004E5ADC"/>
    <w:rsid w:val="004E5B37"/>
    <w:rsid w:val="004E71BD"/>
    <w:rsid w:val="004F25CB"/>
    <w:rsid w:val="004F2C82"/>
    <w:rsid w:val="0050120A"/>
    <w:rsid w:val="005026BD"/>
    <w:rsid w:val="005038AB"/>
    <w:rsid w:val="005057EB"/>
    <w:rsid w:val="00506D5C"/>
    <w:rsid w:val="00506EF1"/>
    <w:rsid w:val="00506F02"/>
    <w:rsid w:val="00507735"/>
    <w:rsid w:val="00512C9C"/>
    <w:rsid w:val="005134D8"/>
    <w:rsid w:val="00516C99"/>
    <w:rsid w:val="00521427"/>
    <w:rsid w:val="0052201B"/>
    <w:rsid w:val="00522EFA"/>
    <w:rsid w:val="00523F28"/>
    <w:rsid w:val="005257C1"/>
    <w:rsid w:val="00526901"/>
    <w:rsid w:val="00526B30"/>
    <w:rsid w:val="00530415"/>
    <w:rsid w:val="005365A9"/>
    <w:rsid w:val="0053710E"/>
    <w:rsid w:val="00540113"/>
    <w:rsid w:val="0054182D"/>
    <w:rsid w:val="0054477C"/>
    <w:rsid w:val="00544A3F"/>
    <w:rsid w:val="00544AF4"/>
    <w:rsid w:val="00546FFF"/>
    <w:rsid w:val="005509AA"/>
    <w:rsid w:val="005511A4"/>
    <w:rsid w:val="005517C4"/>
    <w:rsid w:val="005521BE"/>
    <w:rsid w:val="0055351A"/>
    <w:rsid w:val="00553791"/>
    <w:rsid w:val="005548B5"/>
    <w:rsid w:val="00557DFE"/>
    <w:rsid w:val="00561A5F"/>
    <w:rsid w:val="00562F95"/>
    <w:rsid w:val="00564C24"/>
    <w:rsid w:val="0056666A"/>
    <w:rsid w:val="005666F2"/>
    <w:rsid w:val="00566D85"/>
    <w:rsid w:val="00567DA9"/>
    <w:rsid w:val="0057020A"/>
    <w:rsid w:val="00570253"/>
    <w:rsid w:val="00572396"/>
    <w:rsid w:val="00572FFD"/>
    <w:rsid w:val="00574AD5"/>
    <w:rsid w:val="005756B1"/>
    <w:rsid w:val="0057601F"/>
    <w:rsid w:val="00577350"/>
    <w:rsid w:val="005806E1"/>
    <w:rsid w:val="00582D3D"/>
    <w:rsid w:val="005837DE"/>
    <w:rsid w:val="00583CBE"/>
    <w:rsid w:val="0058537E"/>
    <w:rsid w:val="0058621E"/>
    <w:rsid w:val="00587694"/>
    <w:rsid w:val="005902E2"/>
    <w:rsid w:val="005952CD"/>
    <w:rsid w:val="005A32D4"/>
    <w:rsid w:val="005A4B25"/>
    <w:rsid w:val="005A4D39"/>
    <w:rsid w:val="005A5ED4"/>
    <w:rsid w:val="005A657A"/>
    <w:rsid w:val="005B0842"/>
    <w:rsid w:val="005B256F"/>
    <w:rsid w:val="005B3187"/>
    <w:rsid w:val="005C0683"/>
    <w:rsid w:val="005C18D3"/>
    <w:rsid w:val="005C24FC"/>
    <w:rsid w:val="005C559D"/>
    <w:rsid w:val="005C6C09"/>
    <w:rsid w:val="005D24DA"/>
    <w:rsid w:val="005D3635"/>
    <w:rsid w:val="005D3932"/>
    <w:rsid w:val="005D610D"/>
    <w:rsid w:val="005D76E6"/>
    <w:rsid w:val="005E0CCA"/>
    <w:rsid w:val="005E0F4A"/>
    <w:rsid w:val="005E150C"/>
    <w:rsid w:val="005E2745"/>
    <w:rsid w:val="005E371E"/>
    <w:rsid w:val="005E37AB"/>
    <w:rsid w:val="005E63DE"/>
    <w:rsid w:val="005E6505"/>
    <w:rsid w:val="005F000C"/>
    <w:rsid w:val="005F1C08"/>
    <w:rsid w:val="005F38FC"/>
    <w:rsid w:val="005F492B"/>
    <w:rsid w:val="005F7FE4"/>
    <w:rsid w:val="006000FA"/>
    <w:rsid w:val="0060637A"/>
    <w:rsid w:val="00606ECA"/>
    <w:rsid w:val="00610010"/>
    <w:rsid w:val="006105F1"/>
    <w:rsid w:val="006117AE"/>
    <w:rsid w:val="00612E87"/>
    <w:rsid w:val="006135C1"/>
    <w:rsid w:val="006154D6"/>
    <w:rsid w:val="00620333"/>
    <w:rsid w:val="00621E38"/>
    <w:rsid w:val="006233DE"/>
    <w:rsid w:val="00623A9C"/>
    <w:rsid w:val="00623BEE"/>
    <w:rsid w:val="00633864"/>
    <w:rsid w:val="00633BED"/>
    <w:rsid w:val="00634897"/>
    <w:rsid w:val="00645719"/>
    <w:rsid w:val="00645943"/>
    <w:rsid w:val="00646D6E"/>
    <w:rsid w:val="00650153"/>
    <w:rsid w:val="00651969"/>
    <w:rsid w:val="00652D47"/>
    <w:rsid w:val="00654185"/>
    <w:rsid w:val="00655409"/>
    <w:rsid w:val="0065599E"/>
    <w:rsid w:val="00656532"/>
    <w:rsid w:val="00656FB5"/>
    <w:rsid w:val="00657398"/>
    <w:rsid w:val="00660639"/>
    <w:rsid w:val="006611A7"/>
    <w:rsid w:val="0066167C"/>
    <w:rsid w:val="00665C53"/>
    <w:rsid w:val="006670A7"/>
    <w:rsid w:val="00667C62"/>
    <w:rsid w:val="00671E80"/>
    <w:rsid w:val="006734D9"/>
    <w:rsid w:val="00673CC3"/>
    <w:rsid w:val="00677444"/>
    <w:rsid w:val="00680FA2"/>
    <w:rsid w:val="00681623"/>
    <w:rsid w:val="00681C73"/>
    <w:rsid w:val="006835C9"/>
    <w:rsid w:val="006863DF"/>
    <w:rsid w:val="0068736A"/>
    <w:rsid w:val="006929B0"/>
    <w:rsid w:val="00693224"/>
    <w:rsid w:val="00695D29"/>
    <w:rsid w:val="0069618F"/>
    <w:rsid w:val="006961F3"/>
    <w:rsid w:val="00697791"/>
    <w:rsid w:val="006A0030"/>
    <w:rsid w:val="006A0189"/>
    <w:rsid w:val="006A1366"/>
    <w:rsid w:val="006A1C90"/>
    <w:rsid w:val="006A361A"/>
    <w:rsid w:val="006A39F3"/>
    <w:rsid w:val="006A3E16"/>
    <w:rsid w:val="006A5613"/>
    <w:rsid w:val="006A5BF7"/>
    <w:rsid w:val="006A7F8D"/>
    <w:rsid w:val="006B1AAB"/>
    <w:rsid w:val="006B1C46"/>
    <w:rsid w:val="006B1CC7"/>
    <w:rsid w:val="006B3940"/>
    <w:rsid w:val="006B51CE"/>
    <w:rsid w:val="006B580F"/>
    <w:rsid w:val="006B67E5"/>
    <w:rsid w:val="006C525F"/>
    <w:rsid w:val="006C5558"/>
    <w:rsid w:val="006C62C1"/>
    <w:rsid w:val="006C71B2"/>
    <w:rsid w:val="006C7211"/>
    <w:rsid w:val="006D0173"/>
    <w:rsid w:val="006D107C"/>
    <w:rsid w:val="006D1D43"/>
    <w:rsid w:val="006D3206"/>
    <w:rsid w:val="006D3DBA"/>
    <w:rsid w:val="006D4F64"/>
    <w:rsid w:val="006D7D17"/>
    <w:rsid w:val="006E0370"/>
    <w:rsid w:val="006E1ECE"/>
    <w:rsid w:val="006E3C5F"/>
    <w:rsid w:val="006E47DA"/>
    <w:rsid w:val="006E5655"/>
    <w:rsid w:val="006E7179"/>
    <w:rsid w:val="006F0039"/>
    <w:rsid w:val="006F3B43"/>
    <w:rsid w:val="006F70AE"/>
    <w:rsid w:val="00700021"/>
    <w:rsid w:val="00705A90"/>
    <w:rsid w:val="00705BB9"/>
    <w:rsid w:val="00706765"/>
    <w:rsid w:val="007113FD"/>
    <w:rsid w:val="00711803"/>
    <w:rsid w:val="00713086"/>
    <w:rsid w:val="00713227"/>
    <w:rsid w:val="0071431F"/>
    <w:rsid w:val="00714DD3"/>
    <w:rsid w:val="007156F1"/>
    <w:rsid w:val="00715FC2"/>
    <w:rsid w:val="00721118"/>
    <w:rsid w:val="0073224A"/>
    <w:rsid w:val="0073303F"/>
    <w:rsid w:val="00734937"/>
    <w:rsid w:val="007354D2"/>
    <w:rsid w:val="007430AD"/>
    <w:rsid w:val="0074370C"/>
    <w:rsid w:val="00743977"/>
    <w:rsid w:val="00745670"/>
    <w:rsid w:val="007464A3"/>
    <w:rsid w:val="0074753D"/>
    <w:rsid w:val="00747F14"/>
    <w:rsid w:val="00751FDE"/>
    <w:rsid w:val="00752EAF"/>
    <w:rsid w:val="007539C6"/>
    <w:rsid w:val="00756D93"/>
    <w:rsid w:val="007575D3"/>
    <w:rsid w:val="00757778"/>
    <w:rsid w:val="00760D98"/>
    <w:rsid w:val="007614E9"/>
    <w:rsid w:val="00763348"/>
    <w:rsid w:val="00763926"/>
    <w:rsid w:val="00766D24"/>
    <w:rsid w:val="00766EF5"/>
    <w:rsid w:val="00766F26"/>
    <w:rsid w:val="0077062D"/>
    <w:rsid w:val="00775F52"/>
    <w:rsid w:val="00777EB7"/>
    <w:rsid w:val="00782BAE"/>
    <w:rsid w:val="00783578"/>
    <w:rsid w:val="007878A5"/>
    <w:rsid w:val="007878B7"/>
    <w:rsid w:val="00790F07"/>
    <w:rsid w:val="00791511"/>
    <w:rsid w:val="00793CB4"/>
    <w:rsid w:val="00793DB1"/>
    <w:rsid w:val="00797EF5"/>
    <w:rsid w:val="007A4C28"/>
    <w:rsid w:val="007A5F7B"/>
    <w:rsid w:val="007A6256"/>
    <w:rsid w:val="007B0C25"/>
    <w:rsid w:val="007B0C67"/>
    <w:rsid w:val="007B4597"/>
    <w:rsid w:val="007B553C"/>
    <w:rsid w:val="007B5CAE"/>
    <w:rsid w:val="007B62DD"/>
    <w:rsid w:val="007B66B6"/>
    <w:rsid w:val="007C4A84"/>
    <w:rsid w:val="007C5D77"/>
    <w:rsid w:val="007C6327"/>
    <w:rsid w:val="007C65B0"/>
    <w:rsid w:val="007C68CB"/>
    <w:rsid w:val="007C7140"/>
    <w:rsid w:val="007D1B75"/>
    <w:rsid w:val="007D1F78"/>
    <w:rsid w:val="007D4481"/>
    <w:rsid w:val="007D701C"/>
    <w:rsid w:val="007E1DD9"/>
    <w:rsid w:val="007E29B2"/>
    <w:rsid w:val="007E2A6D"/>
    <w:rsid w:val="007E30EC"/>
    <w:rsid w:val="007E4722"/>
    <w:rsid w:val="007F296F"/>
    <w:rsid w:val="007F4B5C"/>
    <w:rsid w:val="007F5E36"/>
    <w:rsid w:val="007F5F0E"/>
    <w:rsid w:val="007F6598"/>
    <w:rsid w:val="007F7CA4"/>
    <w:rsid w:val="00800597"/>
    <w:rsid w:val="00800E6E"/>
    <w:rsid w:val="00801D8E"/>
    <w:rsid w:val="00803AB8"/>
    <w:rsid w:val="00803F17"/>
    <w:rsid w:val="00810564"/>
    <w:rsid w:val="0081111B"/>
    <w:rsid w:val="008123B5"/>
    <w:rsid w:val="008134AA"/>
    <w:rsid w:val="00813B00"/>
    <w:rsid w:val="00814F0A"/>
    <w:rsid w:val="00816BEF"/>
    <w:rsid w:val="008176A0"/>
    <w:rsid w:val="008176D7"/>
    <w:rsid w:val="00820FA3"/>
    <w:rsid w:val="0082555E"/>
    <w:rsid w:val="00826B94"/>
    <w:rsid w:val="0083030F"/>
    <w:rsid w:val="008344D1"/>
    <w:rsid w:val="00841578"/>
    <w:rsid w:val="00842AC6"/>
    <w:rsid w:val="00842B2D"/>
    <w:rsid w:val="0084348C"/>
    <w:rsid w:val="0084371F"/>
    <w:rsid w:val="008463C1"/>
    <w:rsid w:val="00850571"/>
    <w:rsid w:val="00852E91"/>
    <w:rsid w:val="0085464F"/>
    <w:rsid w:val="00854B93"/>
    <w:rsid w:val="00855D6D"/>
    <w:rsid w:val="0085664A"/>
    <w:rsid w:val="008568CF"/>
    <w:rsid w:val="00856F09"/>
    <w:rsid w:val="0085714D"/>
    <w:rsid w:val="00857DD4"/>
    <w:rsid w:val="00860A8A"/>
    <w:rsid w:val="00861B0D"/>
    <w:rsid w:val="00861F52"/>
    <w:rsid w:val="00862C5E"/>
    <w:rsid w:val="00864F52"/>
    <w:rsid w:val="00865042"/>
    <w:rsid w:val="00866A80"/>
    <w:rsid w:val="00872629"/>
    <w:rsid w:val="00874B3E"/>
    <w:rsid w:val="00875F6C"/>
    <w:rsid w:val="00876107"/>
    <w:rsid w:val="008809EB"/>
    <w:rsid w:val="00881713"/>
    <w:rsid w:val="00882732"/>
    <w:rsid w:val="00883007"/>
    <w:rsid w:val="00883D31"/>
    <w:rsid w:val="00884188"/>
    <w:rsid w:val="00885669"/>
    <w:rsid w:val="00885F47"/>
    <w:rsid w:val="00886376"/>
    <w:rsid w:val="0089368C"/>
    <w:rsid w:val="0089597C"/>
    <w:rsid w:val="0089609B"/>
    <w:rsid w:val="0089613E"/>
    <w:rsid w:val="00896CA5"/>
    <w:rsid w:val="00897A63"/>
    <w:rsid w:val="008A1F50"/>
    <w:rsid w:val="008A1FED"/>
    <w:rsid w:val="008A2CB5"/>
    <w:rsid w:val="008A2DB6"/>
    <w:rsid w:val="008A3746"/>
    <w:rsid w:val="008A60ED"/>
    <w:rsid w:val="008A6CED"/>
    <w:rsid w:val="008A793F"/>
    <w:rsid w:val="008B0D8D"/>
    <w:rsid w:val="008B373B"/>
    <w:rsid w:val="008B4E39"/>
    <w:rsid w:val="008C078F"/>
    <w:rsid w:val="008C0C57"/>
    <w:rsid w:val="008C2238"/>
    <w:rsid w:val="008C635A"/>
    <w:rsid w:val="008C6F96"/>
    <w:rsid w:val="008D0C8A"/>
    <w:rsid w:val="008D1F89"/>
    <w:rsid w:val="008D2874"/>
    <w:rsid w:val="008D7931"/>
    <w:rsid w:val="008E012C"/>
    <w:rsid w:val="008E4CF4"/>
    <w:rsid w:val="008E634E"/>
    <w:rsid w:val="008E65DD"/>
    <w:rsid w:val="008F18E0"/>
    <w:rsid w:val="008F29F5"/>
    <w:rsid w:val="008F2C71"/>
    <w:rsid w:val="008F4AE1"/>
    <w:rsid w:val="008F7A4F"/>
    <w:rsid w:val="008F7C0C"/>
    <w:rsid w:val="0090175B"/>
    <w:rsid w:val="00901932"/>
    <w:rsid w:val="00901E0B"/>
    <w:rsid w:val="00903E67"/>
    <w:rsid w:val="009043DB"/>
    <w:rsid w:val="00906C19"/>
    <w:rsid w:val="00910196"/>
    <w:rsid w:val="00913A1F"/>
    <w:rsid w:val="00913D05"/>
    <w:rsid w:val="00915A6E"/>
    <w:rsid w:val="00917420"/>
    <w:rsid w:val="0091796C"/>
    <w:rsid w:val="00920A80"/>
    <w:rsid w:val="0092651F"/>
    <w:rsid w:val="009313F1"/>
    <w:rsid w:val="00933EDB"/>
    <w:rsid w:val="00934A51"/>
    <w:rsid w:val="0093759E"/>
    <w:rsid w:val="009405C9"/>
    <w:rsid w:val="00940E02"/>
    <w:rsid w:val="0094239E"/>
    <w:rsid w:val="00942648"/>
    <w:rsid w:val="009437B6"/>
    <w:rsid w:val="00944F3F"/>
    <w:rsid w:val="0094750F"/>
    <w:rsid w:val="0095189B"/>
    <w:rsid w:val="009530C5"/>
    <w:rsid w:val="00953C04"/>
    <w:rsid w:val="00953C74"/>
    <w:rsid w:val="00953F3F"/>
    <w:rsid w:val="0095555D"/>
    <w:rsid w:val="00955B05"/>
    <w:rsid w:val="009563A6"/>
    <w:rsid w:val="00956B8B"/>
    <w:rsid w:val="00957478"/>
    <w:rsid w:val="0096048B"/>
    <w:rsid w:val="00961418"/>
    <w:rsid w:val="00963609"/>
    <w:rsid w:val="00964006"/>
    <w:rsid w:val="009654DB"/>
    <w:rsid w:val="00967630"/>
    <w:rsid w:val="009720B4"/>
    <w:rsid w:val="009726DC"/>
    <w:rsid w:val="00972F74"/>
    <w:rsid w:val="00975A48"/>
    <w:rsid w:val="00980621"/>
    <w:rsid w:val="00981564"/>
    <w:rsid w:val="009819D4"/>
    <w:rsid w:val="0098210B"/>
    <w:rsid w:val="0098304E"/>
    <w:rsid w:val="0098409C"/>
    <w:rsid w:val="00984925"/>
    <w:rsid w:val="00984E55"/>
    <w:rsid w:val="009875C4"/>
    <w:rsid w:val="00987B84"/>
    <w:rsid w:val="00990FC8"/>
    <w:rsid w:val="00994518"/>
    <w:rsid w:val="0099464C"/>
    <w:rsid w:val="009949EA"/>
    <w:rsid w:val="00994ECB"/>
    <w:rsid w:val="00996825"/>
    <w:rsid w:val="00996E0C"/>
    <w:rsid w:val="009A02D7"/>
    <w:rsid w:val="009A2C0E"/>
    <w:rsid w:val="009A416E"/>
    <w:rsid w:val="009A4CE7"/>
    <w:rsid w:val="009A5142"/>
    <w:rsid w:val="009A5932"/>
    <w:rsid w:val="009A5B27"/>
    <w:rsid w:val="009A5C4A"/>
    <w:rsid w:val="009B37BB"/>
    <w:rsid w:val="009B4E29"/>
    <w:rsid w:val="009B6664"/>
    <w:rsid w:val="009B7595"/>
    <w:rsid w:val="009C0C0F"/>
    <w:rsid w:val="009C2CE9"/>
    <w:rsid w:val="009C35A2"/>
    <w:rsid w:val="009C3699"/>
    <w:rsid w:val="009C398C"/>
    <w:rsid w:val="009C612D"/>
    <w:rsid w:val="009D3E64"/>
    <w:rsid w:val="009D4CAD"/>
    <w:rsid w:val="009D6862"/>
    <w:rsid w:val="009D79AC"/>
    <w:rsid w:val="009D7A40"/>
    <w:rsid w:val="009E1089"/>
    <w:rsid w:val="009E27D5"/>
    <w:rsid w:val="009E306B"/>
    <w:rsid w:val="009E4F5B"/>
    <w:rsid w:val="009E5EBA"/>
    <w:rsid w:val="009E60CF"/>
    <w:rsid w:val="009F3249"/>
    <w:rsid w:val="009F38A4"/>
    <w:rsid w:val="00A0177B"/>
    <w:rsid w:val="00A02840"/>
    <w:rsid w:val="00A05E03"/>
    <w:rsid w:val="00A0601F"/>
    <w:rsid w:val="00A070F7"/>
    <w:rsid w:val="00A11C26"/>
    <w:rsid w:val="00A11F42"/>
    <w:rsid w:val="00A1406A"/>
    <w:rsid w:val="00A14396"/>
    <w:rsid w:val="00A147BE"/>
    <w:rsid w:val="00A20CB6"/>
    <w:rsid w:val="00A2164D"/>
    <w:rsid w:val="00A21BEB"/>
    <w:rsid w:val="00A25952"/>
    <w:rsid w:val="00A25B58"/>
    <w:rsid w:val="00A309D7"/>
    <w:rsid w:val="00A30AAB"/>
    <w:rsid w:val="00A334FE"/>
    <w:rsid w:val="00A339FE"/>
    <w:rsid w:val="00A4089B"/>
    <w:rsid w:val="00A423D2"/>
    <w:rsid w:val="00A42873"/>
    <w:rsid w:val="00A42B8C"/>
    <w:rsid w:val="00A43AF6"/>
    <w:rsid w:val="00A444A0"/>
    <w:rsid w:val="00A473FF"/>
    <w:rsid w:val="00A501CD"/>
    <w:rsid w:val="00A50C92"/>
    <w:rsid w:val="00A53333"/>
    <w:rsid w:val="00A55F14"/>
    <w:rsid w:val="00A5695F"/>
    <w:rsid w:val="00A56989"/>
    <w:rsid w:val="00A60A9C"/>
    <w:rsid w:val="00A61DAA"/>
    <w:rsid w:val="00A62281"/>
    <w:rsid w:val="00A6299F"/>
    <w:rsid w:val="00A643A2"/>
    <w:rsid w:val="00A6440F"/>
    <w:rsid w:val="00A65426"/>
    <w:rsid w:val="00A65DB4"/>
    <w:rsid w:val="00A66B89"/>
    <w:rsid w:val="00A6728B"/>
    <w:rsid w:val="00A7106A"/>
    <w:rsid w:val="00A720E1"/>
    <w:rsid w:val="00A80F78"/>
    <w:rsid w:val="00A81D5D"/>
    <w:rsid w:val="00A81F8E"/>
    <w:rsid w:val="00A830FF"/>
    <w:rsid w:val="00A87A4F"/>
    <w:rsid w:val="00A9147D"/>
    <w:rsid w:val="00A9176B"/>
    <w:rsid w:val="00A920BE"/>
    <w:rsid w:val="00A94848"/>
    <w:rsid w:val="00A94CF7"/>
    <w:rsid w:val="00A95359"/>
    <w:rsid w:val="00A96EDF"/>
    <w:rsid w:val="00AA25D5"/>
    <w:rsid w:val="00AA2DF8"/>
    <w:rsid w:val="00AA4330"/>
    <w:rsid w:val="00AA7B43"/>
    <w:rsid w:val="00AB2E8F"/>
    <w:rsid w:val="00AB4BF4"/>
    <w:rsid w:val="00AB5667"/>
    <w:rsid w:val="00AC28EF"/>
    <w:rsid w:val="00AC35CF"/>
    <w:rsid w:val="00AC4637"/>
    <w:rsid w:val="00AC4A5C"/>
    <w:rsid w:val="00AC4B3D"/>
    <w:rsid w:val="00AC4CD3"/>
    <w:rsid w:val="00AC5E83"/>
    <w:rsid w:val="00AC62DD"/>
    <w:rsid w:val="00AC7122"/>
    <w:rsid w:val="00AC723E"/>
    <w:rsid w:val="00AD0279"/>
    <w:rsid w:val="00AD306F"/>
    <w:rsid w:val="00AD6430"/>
    <w:rsid w:val="00AD6823"/>
    <w:rsid w:val="00AE0EFD"/>
    <w:rsid w:val="00AE10BB"/>
    <w:rsid w:val="00AE6BE4"/>
    <w:rsid w:val="00AE7149"/>
    <w:rsid w:val="00AE71F0"/>
    <w:rsid w:val="00AF06E5"/>
    <w:rsid w:val="00AF0CD4"/>
    <w:rsid w:val="00AF49A6"/>
    <w:rsid w:val="00AF670E"/>
    <w:rsid w:val="00B0073E"/>
    <w:rsid w:val="00B0079A"/>
    <w:rsid w:val="00B012AA"/>
    <w:rsid w:val="00B01814"/>
    <w:rsid w:val="00B03633"/>
    <w:rsid w:val="00B03886"/>
    <w:rsid w:val="00B040C6"/>
    <w:rsid w:val="00B042D8"/>
    <w:rsid w:val="00B0496D"/>
    <w:rsid w:val="00B04C7E"/>
    <w:rsid w:val="00B05E7E"/>
    <w:rsid w:val="00B05EF5"/>
    <w:rsid w:val="00B10402"/>
    <w:rsid w:val="00B11360"/>
    <w:rsid w:val="00B14831"/>
    <w:rsid w:val="00B22A67"/>
    <w:rsid w:val="00B23DD4"/>
    <w:rsid w:val="00B25632"/>
    <w:rsid w:val="00B35055"/>
    <w:rsid w:val="00B37D30"/>
    <w:rsid w:val="00B41803"/>
    <w:rsid w:val="00B428F3"/>
    <w:rsid w:val="00B445CB"/>
    <w:rsid w:val="00B4735A"/>
    <w:rsid w:val="00B52ABC"/>
    <w:rsid w:val="00B53BD1"/>
    <w:rsid w:val="00B54002"/>
    <w:rsid w:val="00B54E4E"/>
    <w:rsid w:val="00B55280"/>
    <w:rsid w:val="00B57F40"/>
    <w:rsid w:val="00B60E2F"/>
    <w:rsid w:val="00B62B6A"/>
    <w:rsid w:val="00B63085"/>
    <w:rsid w:val="00B652E3"/>
    <w:rsid w:val="00B67546"/>
    <w:rsid w:val="00B6766C"/>
    <w:rsid w:val="00B67BCB"/>
    <w:rsid w:val="00B719C4"/>
    <w:rsid w:val="00B71F0C"/>
    <w:rsid w:val="00B74F00"/>
    <w:rsid w:val="00B75493"/>
    <w:rsid w:val="00B7580B"/>
    <w:rsid w:val="00B76EBA"/>
    <w:rsid w:val="00B77053"/>
    <w:rsid w:val="00B80B7F"/>
    <w:rsid w:val="00B8352A"/>
    <w:rsid w:val="00B835F6"/>
    <w:rsid w:val="00B83B0E"/>
    <w:rsid w:val="00B86C31"/>
    <w:rsid w:val="00B91F2E"/>
    <w:rsid w:val="00B931AD"/>
    <w:rsid w:val="00BA1F9B"/>
    <w:rsid w:val="00BA39F6"/>
    <w:rsid w:val="00BA4C7E"/>
    <w:rsid w:val="00BA6191"/>
    <w:rsid w:val="00BA6246"/>
    <w:rsid w:val="00BB1BF3"/>
    <w:rsid w:val="00BB1F51"/>
    <w:rsid w:val="00BB2612"/>
    <w:rsid w:val="00BB4267"/>
    <w:rsid w:val="00BB59EA"/>
    <w:rsid w:val="00BB6716"/>
    <w:rsid w:val="00BB6D00"/>
    <w:rsid w:val="00BC298C"/>
    <w:rsid w:val="00BC392D"/>
    <w:rsid w:val="00BC4161"/>
    <w:rsid w:val="00BC57C9"/>
    <w:rsid w:val="00BD026D"/>
    <w:rsid w:val="00BD0FB7"/>
    <w:rsid w:val="00BD1298"/>
    <w:rsid w:val="00BD2CD2"/>
    <w:rsid w:val="00BD36A7"/>
    <w:rsid w:val="00BD6E0A"/>
    <w:rsid w:val="00BD70DC"/>
    <w:rsid w:val="00BD7C91"/>
    <w:rsid w:val="00BE1170"/>
    <w:rsid w:val="00BE2802"/>
    <w:rsid w:val="00BE37E4"/>
    <w:rsid w:val="00BE3A4B"/>
    <w:rsid w:val="00BE60F2"/>
    <w:rsid w:val="00BE7272"/>
    <w:rsid w:val="00BE7D5A"/>
    <w:rsid w:val="00BF1660"/>
    <w:rsid w:val="00BF37E0"/>
    <w:rsid w:val="00BF43F2"/>
    <w:rsid w:val="00BF58A3"/>
    <w:rsid w:val="00BF5BF7"/>
    <w:rsid w:val="00BF701D"/>
    <w:rsid w:val="00BF70A1"/>
    <w:rsid w:val="00C01B33"/>
    <w:rsid w:val="00C01BE8"/>
    <w:rsid w:val="00C02035"/>
    <w:rsid w:val="00C02E52"/>
    <w:rsid w:val="00C02F72"/>
    <w:rsid w:val="00C03ACF"/>
    <w:rsid w:val="00C1489E"/>
    <w:rsid w:val="00C15BFE"/>
    <w:rsid w:val="00C1619F"/>
    <w:rsid w:val="00C17331"/>
    <w:rsid w:val="00C23A32"/>
    <w:rsid w:val="00C25FA7"/>
    <w:rsid w:val="00C27A35"/>
    <w:rsid w:val="00C30A52"/>
    <w:rsid w:val="00C30D79"/>
    <w:rsid w:val="00C33A7F"/>
    <w:rsid w:val="00C34630"/>
    <w:rsid w:val="00C3471E"/>
    <w:rsid w:val="00C35207"/>
    <w:rsid w:val="00C37106"/>
    <w:rsid w:val="00C40B53"/>
    <w:rsid w:val="00C41AFA"/>
    <w:rsid w:val="00C4269B"/>
    <w:rsid w:val="00C428AE"/>
    <w:rsid w:val="00C43422"/>
    <w:rsid w:val="00C453E2"/>
    <w:rsid w:val="00C508BC"/>
    <w:rsid w:val="00C5302F"/>
    <w:rsid w:val="00C53B40"/>
    <w:rsid w:val="00C54773"/>
    <w:rsid w:val="00C61473"/>
    <w:rsid w:val="00C61C1D"/>
    <w:rsid w:val="00C66B66"/>
    <w:rsid w:val="00C70DD1"/>
    <w:rsid w:val="00C70F76"/>
    <w:rsid w:val="00C7147D"/>
    <w:rsid w:val="00C71A30"/>
    <w:rsid w:val="00C74FD5"/>
    <w:rsid w:val="00C75D7F"/>
    <w:rsid w:val="00C77774"/>
    <w:rsid w:val="00C83920"/>
    <w:rsid w:val="00C839DC"/>
    <w:rsid w:val="00C83AF2"/>
    <w:rsid w:val="00C8475A"/>
    <w:rsid w:val="00C848DF"/>
    <w:rsid w:val="00C84A30"/>
    <w:rsid w:val="00C84E04"/>
    <w:rsid w:val="00C871C9"/>
    <w:rsid w:val="00C919F0"/>
    <w:rsid w:val="00C92816"/>
    <w:rsid w:val="00C93170"/>
    <w:rsid w:val="00C95233"/>
    <w:rsid w:val="00C9571F"/>
    <w:rsid w:val="00C95768"/>
    <w:rsid w:val="00C9672D"/>
    <w:rsid w:val="00C96D89"/>
    <w:rsid w:val="00C971F3"/>
    <w:rsid w:val="00C9757E"/>
    <w:rsid w:val="00C978D4"/>
    <w:rsid w:val="00C97C35"/>
    <w:rsid w:val="00CA1040"/>
    <w:rsid w:val="00CA31C6"/>
    <w:rsid w:val="00CA322C"/>
    <w:rsid w:val="00CA3E0E"/>
    <w:rsid w:val="00CA6ED7"/>
    <w:rsid w:val="00CA6F2C"/>
    <w:rsid w:val="00CA7F50"/>
    <w:rsid w:val="00CB1CAC"/>
    <w:rsid w:val="00CB2CE6"/>
    <w:rsid w:val="00CB3778"/>
    <w:rsid w:val="00CB54BE"/>
    <w:rsid w:val="00CB5D59"/>
    <w:rsid w:val="00CB6ADD"/>
    <w:rsid w:val="00CB700A"/>
    <w:rsid w:val="00CC06D9"/>
    <w:rsid w:val="00CC10BF"/>
    <w:rsid w:val="00CC3347"/>
    <w:rsid w:val="00CC416A"/>
    <w:rsid w:val="00CC5034"/>
    <w:rsid w:val="00CC5082"/>
    <w:rsid w:val="00CC6579"/>
    <w:rsid w:val="00CD1585"/>
    <w:rsid w:val="00CD1D93"/>
    <w:rsid w:val="00CD2294"/>
    <w:rsid w:val="00CD395C"/>
    <w:rsid w:val="00CD4BFA"/>
    <w:rsid w:val="00CD5B41"/>
    <w:rsid w:val="00CD753F"/>
    <w:rsid w:val="00CE0E82"/>
    <w:rsid w:val="00CE12C7"/>
    <w:rsid w:val="00CE1ACE"/>
    <w:rsid w:val="00CE483F"/>
    <w:rsid w:val="00CE6601"/>
    <w:rsid w:val="00CF1F1B"/>
    <w:rsid w:val="00CF237D"/>
    <w:rsid w:val="00CF45BB"/>
    <w:rsid w:val="00CF6B76"/>
    <w:rsid w:val="00CF6EB1"/>
    <w:rsid w:val="00D004B5"/>
    <w:rsid w:val="00D0279E"/>
    <w:rsid w:val="00D0397E"/>
    <w:rsid w:val="00D04557"/>
    <w:rsid w:val="00D04A79"/>
    <w:rsid w:val="00D05FE3"/>
    <w:rsid w:val="00D10A5A"/>
    <w:rsid w:val="00D1105F"/>
    <w:rsid w:val="00D11098"/>
    <w:rsid w:val="00D1195F"/>
    <w:rsid w:val="00D15BE2"/>
    <w:rsid w:val="00D160A3"/>
    <w:rsid w:val="00D16EF3"/>
    <w:rsid w:val="00D200A5"/>
    <w:rsid w:val="00D200A7"/>
    <w:rsid w:val="00D2182E"/>
    <w:rsid w:val="00D2210B"/>
    <w:rsid w:val="00D231E6"/>
    <w:rsid w:val="00D25959"/>
    <w:rsid w:val="00D30BE8"/>
    <w:rsid w:val="00D31677"/>
    <w:rsid w:val="00D31B20"/>
    <w:rsid w:val="00D31C78"/>
    <w:rsid w:val="00D322A6"/>
    <w:rsid w:val="00D3280C"/>
    <w:rsid w:val="00D34B3E"/>
    <w:rsid w:val="00D34D65"/>
    <w:rsid w:val="00D359D0"/>
    <w:rsid w:val="00D3797C"/>
    <w:rsid w:val="00D4047D"/>
    <w:rsid w:val="00D40669"/>
    <w:rsid w:val="00D40EB6"/>
    <w:rsid w:val="00D42B83"/>
    <w:rsid w:val="00D43DB9"/>
    <w:rsid w:val="00D43EEC"/>
    <w:rsid w:val="00D4484E"/>
    <w:rsid w:val="00D45463"/>
    <w:rsid w:val="00D46DDC"/>
    <w:rsid w:val="00D4734E"/>
    <w:rsid w:val="00D47372"/>
    <w:rsid w:val="00D478F4"/>
    <w:rsid w:val="00D514A2"/>
    <w:rsid w:val="00D51E54"/>
    <w:rsid w:val="00D5293A"/>
    <w:rsid w:val="00D546F2"/>
    <w:rsid w:val="00D55D45"/>
    <w:rsid w:val="00D56861"/>
    <w:rsid w:val="00D626AC"/>
    <w:rsid w:val="00D634A7"/>
    <w:rsid w:val="00D645F5"/>
    <w:rsid w:val="00D65C10"/>
    <w:rsid w:val="00D65DF6"/>
    <w:rsid w:val="00D66724"/>
    <w:rsid w:val="00D67628"/>
    <w:rsid w:val="00D700FF"/>
    <w:rsid w:val="00D77553"/>
    <w:rsid w:val="00D77F77"/>
    <w:rsid w:val="00D80394"/>
    <w:rsid w:val="00D85315"/>
    <w:rsid w:val="00D85ACD"/>
    <w:rsid w:val="00D85AF6"/>
    <w:rsid w:val="00D9206A"/>
    <w:rsid w:val="00D92783"/>
    <w:rsid w:val="00D93C96"/>
    <w:rsid w:val="00D94FFC"/>
    <w:rsid w:val="00D979E9"/>
    <w:rsid w:val="00DA1633"/>
    <w:rsid w:val="00DA2DE0"/>
    <w:rsid w:val="00DA3093"/>
    <w:rsid w:val="00DA454C"/>
    <w:rsid w:val="00DA52B5"/>
    <w:rsid w:val="00DA7E1E"/>
    <w:rsid w:val="00DB21ED"/>
    <w:rsid w:val="00DB268C"/>
    <w:rsid w:val="00DB3F2A"/>
    <w:rsid w:val="00DC3463"/>
    <w:rsid w:val="00DC3BF7"/>
    <w:rsid w:val="00DC4A16"/>
    <w:rsid w:val="00DD215B"/>
    <w:rsid w:val="00DD3370"/>
    <w:rsid w:val="00DE0231"/>
    <w:rsid w:val="00DE1FEE"/>
    <w:rsid w:val="00DE410E"/>
    <w:rsid w:val="00DE4A86"/>
    <w:rsid w:val="00DE555F"/>
    <w:rsid w:val="00DE6006"/>
    <w:rsid w:val="00DE692A"/>
    <w:rsid w:val="00DF2390"/>
    <w:rsid w:val="00DF4395"/>
    <w:rsid w:val="00DF7010"/>
    <w:rsid w:val="00DF7F21"/>
    <w:rsid w:val="00E00F7C"/>
    <w:rsid w:val="00E01010"/>
    <w:rsid w:val="00E0194D"/>
    <w:rsid w:val="00E0386B"/>
    <w:rsid w:val="00E053FF"/>
    <w:rsid w:val="00E0544D"/>
    <w:rsid w:val="00E068F7"/>
    <w:rsid w:val="00E06B2E"/>
    <w:rsid w:val="00E07CF6"/>
    <w:rsid w:val="00E102F2"/>
    <w:rsid w:val="00E1160F"/>
    <w:rsid w:val="00E13CF4"/>
    <w:rsid w:val="00E156CE"/>
    <w:rsid w:val="00E2226C"/>
    <w:rsid w:val="00E30CD5"/>
    <w:rsid w:val="00E31128"/>
    <w:rsid w:val="00E32DC0"/>
    <w:rsid w:val="00E40C06"/>
    <w:rsid w:val="00E4251D"/>
    <w:rsid w:val="00E42DE5"/>
    <w:rsid w:val="00E436DC"/>
    <w:rsid w:val="00E43D90"/>
    <w:rsid w:val="00E44646"/>
    <w:rsid w:val="00E44C8D"/>
    <w:rsid w:val="00E44D8D"/>
    <w:rsid w:val="00E46461"/>
    <w:rsid w:val="00E50AD0"/>
    <w:rsid w:val="00E524C1"/>
    <w:rsid w:val="00E55D6E"/>
    <w:rsid w:val="00E55D8F"/>
    <w:rsid w:val="00E571BA"/>
    <w:rsid w:val="00E6072E"/>
    <w:rsid w:val="00E62934"/>
    <w:rsid w:val="00E661D3"/>
    <w:rsid w:val="00E66B89"/>
    <w:rsid w:val="00E707F7"/>
    <w:rsid w:val="00E71103"/>
    <w:rsid w:val="00E71BE0"/>
    <w:rsid w:val="00E71F5C"/>
    <w:rsid w:val="00E723B7"/>
    <w:rsid w:val="00E72B6A"/>
    <w:rsid w:val="00E72B94"/>
    <w:rsid w:val="00E735EC"/>
    <w:rsid w:val="00E75F47"/>
    <w:rsid w:val="00E76305"/>
    <w:rsid w:val="00E76B7C"/>
    <w:rsid w:val="00E8041D"/>
    <w:rsid w:val="00E81989"/>
    <w:rsid w:val="00E8412D"/>
    <w:rsid w:val="00E853BF"/>
    <w:rsid w:val="00E862AD"/>
    <w:rsid w:val="00E921BB"/>
    <w:rsid w:val="00E936FC"/>
    <w:rsid w:val="00E96C5F"/>
    <w:rsid w:val="00E97A21"/>
    <w:rsid w:val="00EA07AC"/>
    <w:rsid w:val="00EA19C6"/>
    <w:rsid w:val="00EA2795"/>
    <w:rsid w:val="00EA28CA"/>
    <w:rsid w:val="00EA2C62"/>
    <w:rsid w:val="00EA3785"/>
    <w:rsid w:val="00EA66A8"/>
    <w:rsid w:val="00EA793C"/>
    <w:rsid w:val="00EA7B37"/>
    <w:rsid w:val="00EB00BB"/>
    <w:rsid w:val="00EB25E8"/>
    <w:rsid w:val="00EB495D"/>
    <w:rsid w:val="00EB5054"/>
    <w:rsid w:val="00EB58AA"/>
    <w:rsid w:val="00EB6207"/>
    <w:rsid w:val="00EC13B7"/>
    <w:rsid w:val="00EC45B7"/>
    <w:rsid w:val="00EC7DFC"/>
    <w:rsid w:val="00ED0727"/>
    <w:rsid w:val="00ED10E0"/>
    <w:rsid w:val="00ED127E"/>
    <w:rsid w:val="00ED16C6"/>
    <w:rsid w:val="00ED37D5"/>
    <w:rsid w:val="00EE2473"/>
    <w:rsid w:val="00EE75F8"/>
    <w:rsid w:val="00EE7911"/>
    <w:rsid w:val="00EF07B1"/>
    <w:rsid w:val="00EF090C"/>
    <w:rsid w:val="00EF1760"/>
    <w:rsid w:val="00EF2588"/>
    <w:rsid w:val="00EF28BD"/>
    <w:rsid w:val="00EF3C85"/>
    <w:rsid w:val="00F04C3F"/>
    <w:rsid w:val="00F0725C"/>
    <w:rsid w:val="00F073ED"/>
    <w:rsid w:val="00F07C52"/>
    <w:rsid w:val="00F07EBF"/>
    <w:rsid w:val="00F13333"/>
    <w:rsid w:val="00F1484C"/>
    <w:rsid w:val="00F1629D"/>
    <w:rsid w:val="00F20468"/>
    <w:rsid w:val="00F2220F"/>
    <w:rsid w:val="00F22B8E"/>
    <w:rsid w:val="00F239BA"/>
    <w:rsid w:val="00F23BE1"/>
    <w:rsid w:val="00F2456F"/>
    <w:rsid w:val="00F26AE7"/>
    <w:rsid w:val="00F270F7"/>
    <w:rsid w:val="00F273C0"/>
    <w:rsid w:val="00F3038F"/>
    <w:rsid w:val="00F32010"/>
    <w:rsid w:val="00F3312A"/>
    <w:rsid w:val="00F33B9C"/>
    <w:rsid w:val="00F35DB2"/>
    <w:rsid w:val="00F40FC8"/>
    <w:rsid w:val="00F41F1D"/>
    <w:rsid w:val="00F44AC0"/>
    <w:rsid w:val="00F51E45"/>
    <w:rsid w:val="00F5278D"/>
    <w:rsid w:val="00F54F92"/>
    <w:rsid w:val="00F550C5"/>
    <w:rsid w:val="00F555B5"/>
    <w:rsid w:val="00F5641A"/>
    <w:rsid w:val="00F56625"/>
    <w:rsid w:val="00F6229C"/>
    <w:rsid w:val="00F63ACD"/>
    <w:rsid w:val="00F63BDA"/>
    <w:rsid w:val="00F65D8A"/>
    <w:rsid w:val="00F676D7"/>
    <w:rsid w:val="00F67CFA"/>
    <w:rsid w:val="00F70EB6"/>
    <w:rsid w:val="00F70FFC"/>
    <w:rsid w:val="00F7212E"/>
    <w:rsid w:val="00F73B15"/>
    <w:rsid w:val="00F74126"/>
    <w:rsid w:val="00F7463C"/>
    <w:rsid w:val="00F7466C"/>
    <w:rsid w:val="00F7617D"/>
    <w:rsid w:val="00F76FE9"/>
    <w:rsid w:val="00F77D4D"/>
    <w:rsid w:val="00F81800"/>
    <w:rsid w:val="00F82A8A"/>
    <w:rsid w:val="00F8343E"/>
    <w:rsid w:val="00F846F2"/>
    <w:rsid w:val="00F84716"/>
    <w:rsid w:val="00F85354"/>
    <w:rsid w:val="00F900CC"/>
    <w:rsid w:val="00F924C6"/>
    <w:rsid w:val="00F9257C"/>
    <w:rsid w:val="00FA031A"/>
    <w:rsid w:val="00FA080F"/>
    <w:rsid w:val="00FA3316"/>
    <w:rsid w:val="00FA64F0"/>
    <w:rsid w:val="00FA7C4A"/>
    <w:rsid w:val="00FB05F0"/>
    <w:rsid w:val="00FB3A09"/>
    <w:rsid w:val="00FB3B3C"/>
    <w:rsid w:val="00FB437C"/>
    <w:rsid w:val="00FC0026"/>
    <w:rsid w:val="00FC2A87"/>
    <w:rsid w:val="00FC2DF3"/>
    <w:rsid w:val="00FC4192"/>
    <w:rsid w:val="00FC44A0"/>
    <w:rsid w:val="00FC4876"/>
    <w:rsid w:val="00FC5D24"/>
    <w:rsid w:val="00FD2752"/>
    <w:rsid w:val="00FD53B5"/>
    <w:rsid w:val="00FD7AA6"/>
    <w:rsid w:val="00FE1B56"/>
    <w:rsid w:val="00FE21D0"/>
    <w:rsid w:val="00FE2F65"/>
    <w:rsid w:val="00FE34D1"/>
    <w:rsid w:val="00FE539E"/>
    <w:rsid w:val="00FF0786"/>
    <w:rsid w:val="00FF576E"/>
    <w:rsid w:val="00FF5D1F"/>
    <w:rsid w:val="00FF6054"/>
    <w:rsid w:val="00FF71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rsid w:val="00DE555F"/>
    <w:pPr>
      <w:pBdr>
        <w:top w:val="single" w:sz="12" w:space="0" w:color="auto"/>
      </w:pBdr>
      <w:spacing w:before="360" w:after="240"/>
    </w:pPr>
    <w:rPr>
      <w:b/>
      <w:i/>
      <w:sz w:val="26"/>
    </w:rPr>
  </w:style>
  <w:style w:type="character" w:styleId="Hyperlink">
    <w:name w:val="Hyperlink"/>
    <w:rsid w:val="00DE555F"/>
    <w:rPr>
      <w:color w:val="0000FF"/>
      <w:u w:val="single"/>
    </w:rPr>
  </w:style>
  <w:style w:type="character" w:styleId="FollowedHyperlink">
    <w:name w:val="FollowedHyperlink"/>
    <w:rsid w:val="00DE555F"/>
    <w:rPr>
      <w:color w:val="800080"/>
      <w:u w:val="single"/>
    </w:rPr>
  </w:style>
  <w:style w:type="character" w:styleId="CommentReference">
    <w:name w:val="annotation reference"/>
    <w:semiHidden/>
    <w:rsid w:val="00DE555F"/>
    <w:rPr>
      <w:sz w:val="16"/>
    </w:rPr>
  </w:style>
  <w:style w:type="paragraph" w:styleId="CommentText">
    <w:name w:val="annotation text"/>
    <w:basedOn w:val="Normal"/>
    <w:link w:val="CommentTextChar"/>
    <w:semiHidden/>
    <w:rsid w:val="00DE555F"/>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rsid w:val="00DE555F"/>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rsid w:val="00DE555F"/>
    <w:pPr>
      <w:spacing w:after="120"/>
      <w:ind w:left="1440" w:right="1440"/>
    </w:pPr>
  </w:style>
  <w:style w:type="paragraph" w:styleId="BodyText2">
    <w:name w:val="Body Text 2"/>
    <w:basedOn w:val="Normal"/>
    <w:link w:val="BodyText2Char"/>
    <w:rsid w:val="00DE555F"/>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rsid w:val="00DE555F"/>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rsid w:val="00DE555F"/>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rsid w:val="00DE555F"/>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rsid w:val="00DE555F"/>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rsid w:val="00DE555F"/>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rsid w:val="00DE555F"/>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rsid w:val="00DE555F"/>
    <w:pPr>
      <w:spacing w:before="120" w:after="120"/>
    </w:pPr>
    <w:rPr>
      <w:b/>
      <w:bCs/>
    </w:rPr>
  </w:style>
  <w:style w:type="paragraph" w:styleId="Closing">
    <w:name w:val="Closing"/>
    <w:basedOn w:val="Normal"/>
    <w:link w:val="ClosingChar"/>
    <w:rsid w:val="00DE555F"/>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rsid w:val="00DE555F"/>
  </w:style>
  <w:style w:type="character" w:customStyle="1" w:styleId="DateChar">
    <w:name w:val="Date Char"/>
    <w:link w:val="Date"/>
    <w:rsid w:val="00D004B5"/>
    <w:rPr>
      <w:lang w:val="en-GB"/>
    </w:rPr>
  </w:style>
  <w:style w:type="paragraph" w:styleId="DocumentMap">
    <w:name w:val="Document Map"/>
    <w:basedOn w:val="Normal"/>
    <w:link w:val="DocumentMapChar"/>
    <w:semiHidden/>
    <w:rsid w:val="00DE555F"/>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rsid w:val="00DE555F"/>
  </w:style>
  <w:style w:type="character" w:customStyle="1" w:styleId="E-mailSignatureChar">
    <w:name w:val="E-mail Signature Char"/>
    <w:link w:val="E-mailSignature"/>
    <w:rsid w:val="00D004B5"/>
    <w:rPr>
      <w:lang w:val="en-GB"/>
    </w:rPr>
  </w:style>
  <w:style w:type="character" w:styleId="Emphasis">
    <w:name w:val="Emphasis"/>
    <w:qFormat/>
    <w:rsid w:val="00DE555F"/>
    <w:rPr>
      <w:i/>
      <w:iCs/>
    </w:rPr>
  </w:style>
  <w:style w:type="character" w:styleId="EndnoteReference">
    <w:name w:val="endnote reference"/>
    <w:semiHidden/>
    <w:rsid w:val="00DE555F"/>
    <w:rPr>
      <w:vertAlign w:val="superscript"/>
    </w:rPr>
  </w:style>
  <w:style w:type="paragraph" w:styleId="EndnoteText">
    <w:name w:val="endnote text"/>
    <w:basedOn w:val="Normal"/>
    <w:link w:val="EndnoteTextChar"/>
    <w:semiHidden/>
    <w:rsid w:val="00DE555F"/>
  </w:style>
  <w:style w:type="character" w:customStyle="1" w:styleId="EndnoteTextChar">
    <w:name w:val="Endnote Text Char"/>
    <w:link w:val="EndnoteText"/>
    <w:semiHidden/>
    <w:rsid w:val="00D004B5"/>
    <w:rPr>
      <w:lang w:val="en-GB"/>
    </w:rPr>
  </w:style>
  <w:style w:type="paragraph" w:styleId="EnvelopeAddress">
    <w:name w:val="envelope address"/>
    <w:basedOn w:val="Normal"/>
    <w:rsid w:val="00DE555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E555F"/>
    <w:rPr>
      <w:rFonts w:ascii="Arial" w:hAnsi="Arial" w:cs="Arial"/>
    </w:rPr>
  </w:style>
  <w:style w:type="character" w:styleId="HTMLAcronym">
    <w:name w:val="HTML Acronym"/>
    <w:basedOn w:val="DefaultParagraphFont"/>
    <w:rsid w:val="00DE555F"/>
  </w:style>
  <w:style w:type="paragraph" w:styleId="HTMLAddress">
    <w:name w:val="HTML Address"/>
    <w:basedOn w:val="Normal"/>
    <w:link w:val="HTMLAddressChar"/>
    <w:rsid w:val="00DE555F"/>
    <w:rPr>
      <w:i/>
      <w:iCs/>
    </w:rPr>
  </w:style>
  <w:style w:type="character" w:customStyle="1" w:styleId="HTMLAddressChar">
    <w:name w:val="HTML Address Char"/>
    <w:link w:val="HTMLAddress"/>
    <w:rsid w:val="00D004B5"/>
    <w:rPr>
      <w:i/>
      <w:iCs/>
      <w:lang w:val="en-GB"/>
    </w:rPr>
  </w:style>
  <w:style w:type="character" w:styleId="HTMLCite">
    <w:name w:val="HTML Cite"/>
    <w:rsid w:val="00DE555F"/>
    <w:rPr>
      <w:i/>
      <w:iCs/>
    </w:rPr>
  </w:style>
  <w:style w:type="character" w:styleId="HTMLCode">
    <w:name w:val="HTML Code"/>
    <w:rsid w:val="00DE555F"/>
    <w:rPr>
      <w:rFonts w:ascii="Courier New" w:hAnsi="Courier New"/>
      <w:sz w:val="20"/>
      <w:szCs w:val="20"/>
    </w:rPr>
  </w:style>
  <w:style w:type="character" w:styleId="HTMLDefinition">
    <w:name w:val="HTML Definition"/>
    <w:rsid w:val="00DE555F"/>
    <w:rPr>
      <w:i/>
      <w:iCs/>
    </w:rPr>
  </w:style>
  <w:style w:type="character" w:styleId="HTMLKeyboard">
    <w:name w:val="HTML Keyboard"/>
    <w:rsid w:val="00DE555F"/>
    <w:rPr>
      <w:rFonts w:ascii="Courier New" w:hAnsi="Courier New"/>
      <w:sz w:val="20"/>
      <w:szCs w:val="20"/>
    </w:rPr>
  </w:style>
  <w:style w:type="paragraph" w:styleId="HTMLPreformatted">
    <w:name w:val="HTML Preformatted"/>
    <w:basedOn w:val="Normal"/>
    <w:link w:val="HTMLPreformattedChar"/>
    <w:uiPriority w:val="99"/>
    <w:rsid w:val="00DE555F"/>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sid w:val="00DE555F"/>
    <w:rPr>
      <w:rFonts w:ascii="Courier New" w:hAnsi="Courier New"/>
    </w:rPr>
  </w:style>
  <w:style w:type="character" w:styleId="HTMLTypewriter">
    <w:name w:val="HTML Typewriter"/>
    <w:rsid w:val="00DE555F"/>
    <w:rPr>
      <w:rFonts w:ascii="Courier New" w:hAnsi="Courier New"/>
      <w:sz w:val="20"/>
      <w:szCs w:val="20"/>
    </w:rPr>
  </w:style>
  <w:style w:type="character" w:styleId="HTMLVariable">
    <w:name w:val="HTML Variable"/>
    <w:rsid w:val="00DE555F"/>
    <w:rPr>
      <w:i/>
      <w:iCs/>
    </w:rPr>
  </w:style>
  <w:style w:type="paragraph" w:styleId="Index3">
    <w:name w:val="index 3"/>
    <w:basedOn w:val="Normal"/>
    <w:next w:val="Normal"/>
    <w:autoRedefine/>
    <w:semiHidden/>
    <w:rsid w:val="00DE555F"/>
    <w:pPr>
      <w:ind w:left="600" w:hanging="200"/>
    </w:pPr>
  </w:style>
  <w:style w:type="paragraph" w:styleId="Index4">
    <w:name w:val="index 4"/>
    <w:basedOn w:val="Normal"/>
    <w:next w:val="Normal"/>
    <w:autoRedefine/>
    <w:semiHidden/>
    <w:rsid w:val="00DE555F"/>
    <w:pPr>
      <w:ind w:left="800" w:hanging="200"/>
    </w:pPr>
  </w:style>
  <w:style w:type="paragraph" w:styleId="Index5">
    <w:name w:val="index 5"/>
    <w:basedOn w:val="Normal"/>
    <w:next w:val="Normal"/>
    <w:autoRedefine/>
    <w:semiHidden/>
    <w:rsid w:val="00DE555F"/>
    <w:pPr>
      <w:ind w:left="1000" w:hanging="200"/>
    </w:pPr>
  </w:style>
  <w:style w:type="paragraph" w:styleId="Index6">
    <w:name w:val="index 6"/>
    <w:basedOn w:val="Normal"/>
    <w:next w:val="Normal"/>
    <w:autoRedefine/>
    <w:semiHidden/>
    <w:rsid w:val="00DE555F"/>
    <w:pPr>
      <w:ind w:left="1200" w:hanging="200"/>
    </w:pPr>
  </w:style>
  <w:style w:type="paragraph" w:styleId="Index7">
    <w:name w:val="index 7"/>
    <w:basedOn w:val="Normal"/>
    <w:next w:val="Normal"/>
    <w:autoRedefine/>
    <w:semiHidden/>
    <w:rsid w:val="00DE555F"/>
    <w:pPr>
      <w:ind w:left="1400" w:hanging="200"/>
    </w:pPr>
  </w:style>
  <w:style w:type="paragraph" w:styleId="Index8">
    <w:name w:val="index 8"/>
    <w:basedOn w:val="Normal"/>
    <w:next w:val="Normal"/>
    <w:autoRedefine/>
    <w:semiHidden/>
    <w:rsid w:val="00DE555F"/>
    <w:pPr>
      <w:ind w:left="1600" w:hanging="200"/>
    </w:pPr>
  </w:style>
  <w:style w:type="paragraph" w:styleId="Index9">
    <w:name w:val="index 9"/>
    <w:basedOn w:val="Normal"/>
    <w:next w:val="Normal"/>
    <w:autoRedefine/>
    <w:semiHidden/>
    <w:rsid w:val="00DE555F"/>
    <w:pPr>
      <w:ind w:left="1800" w:hanging="200"/>
    </w:pPr>
  </w:style>
  <w:style w:type="character" w:styleId="LineNumber">
    <w:name w:val="line number"/>
    <w:basedOn w:val="DefaultParagraphFont"/>
    <w:rsid w:val="00DE555F"/>
  </w:style>
  <w:style w:type="paragraph" w:styleId="ListContinue">
    <w:name w:val="List Continue"/>
    <w:basedOn w:val="Normal"/>
    <w:rsid w:val="00DE555F"/>
    <w:pPr>
      <w:spacing w:after="120"/>
      <w:ind w:left="283"/>
    </w:pPr>
  </w:style>
  <w:style w:type="paragraph" w:styleId="ListContinue2">
    <w:name w:val="List Continue 2"/>
    <w:basedOn w:val="Normal"/>
    <w:rsid w:val="00DE555F"/>
    <w:pPr>
      <w:spacing w:after="120"/>
      <w:ind w:left="566"/>
    </w:pPr>
  </w:style>
  <w:style w:type="paragraph" w:styleId="ListContinue3">
    <w:name w:val="List Continue 3"/>
    <w:basedOn w:val="Normal"/>
    <w:rsid w:val="00DE555F"/>
    <w:pPr>
      <w:spacing w:after="120"/>
      <w:ind w:left="849"/>
    </w:pPr>
  </w:style>
  <w:style w:type="paragraph" w:styleId="ListContinue4">
    <w:name w:val="List Continue 4"/>
    <w:basedOn w:val="Normal"/>
    <w:rsid w:val="00DE555F"/>
    <w:pPr>
      <w:spacing w:after="120"/>
      <w:ind w:left="1132"/>
    </w:pPr>
  </w:style>
  <w:style w:type="paragraph" w:styleId="ListContinue5">
    <w:name w:val="List Continue 5"/>
    <w:basedOn w:val="Normal"/>
    <w:rsid w:val="00DE555F"/>
    <w:pPr>
      <w:spacing w:after="120"/>
      <w:ind w:left="1415"/>
    </w:pPr>
  </w:style>
  <w:style w:type="paragraph" w:styleId="ListNumber3">
    <w:name w:val="List Number 3"/>
    <w:basedOn w:val="Normal"/>
    <w:rsid w:val="00DE555F"/>
    <w:pPr>
      <w:numPr>
        <w:numId w:val="6"/>
      </w:numPr>
    </w:pPr>
  </w:style>
  <w:style w:type="paragraph" w:styleId="ListNumber4">
    <w:name w:val="List Number 4"/>
    <w:basedOn w:val="Normal"/>
    <w:rsid w:val="00DE555F"/>
    <w:pPr>
      <w:numPr>
        <w:numId w:val="7"/>
      </w:numPr>
    </w:pPr>
  </w:style>
  <w:style w:type="paragraph" w:styleId="ListNumber5">
    <w:name w:val="List Number 5"/>
    <w:basedOn w:val="Normal"/>
    <w:rsid w:val="00DE555F"/>
    <w:pPr>
      <w:numPr>
        <w:numId w:val="8"/>
      </w:numPr>
    </w:pPr>
  </w:style>
  <w:style w:type="paragraph" w:styleId="MacroText">
    <w:name w:val="macro"/>
    <w:link w:val="MacroTextChar"/>
    <w:semiHidden/>
    <w:rsid w:val="00DE55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rsid w:val="00DE55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sid w:val="00DE555F"/>
    <w:rPr>
      <w:sz w:val="24"/>
      <w:szCs w:val="24"/>
    </w:rPr>
  </w:style>
  <w:style w:type="paragraph" w:styleId="NormalIndent">
    <w:name w:val="Normal Indent"/>
    <w:basedOn w:val="Normal"/>
    <w:rsid w:val="00DE555F"/>
    <w:pPr>
      <w:ind w:left="720"/>
    </w:pPr>
  </w:style>
  <w:style w:type="paragraph" w:styleId="NoteHeading">
    <w:name w:val="Note Heading"/>
    <w:basedOn w:val="Normal"/>
    <w:next w:val="Normal"/>
    <w:link w:val="NoteHeadingChar"/>
    <w:rsid w:val="00DE555F"/>
  </w:style>
  <w:style w:type="character" w:customStyle="1" w:styleId="NoteHeadingChar">
    <w:name w:val="Note Heading Char"/>
    <w:link w:val="NoteHeading"/>
    <w:rsid w:val="00D004B5"/>
    <w:rPr>
      <w:lang w:val="en-GB"/>
    </w:rPr>
  </w:style>
  <w:style w:type="character" w:styleId="PageNumber">
    <w:name w:val="page number"/>
    <w:basedOn w:val="DefaultParagraphFont"/>
    <w:rsid w:val="00DE555F"/>
  </w:style>
  <w:style w:type="paragraph" w:styleId="PlainText">
    <w:name w:val="Plain Text"/>
    <w:basedOn w:val="Normal"/>
    <w:link w:val="PlainTextChar"/>
    <w:rsid w:val="00DE555F"/>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rsid w:val="00DE555F"/>
  </w:style>
  <w:style w:type="character" w:customStyle="1" w:styleId="SalutationChar">
    <w:name w:val="Salutation Char"/>
    <w:link w:val="Salutation"/>
    <w:rsid w:val="00D004B5"/>
    <w:rPr>
      <w:lang w:val="en-GB"/>
    </w:rPr>
  </w:style>
  <w:style w:type="paragraph" w:styleId="Signature">
    <w:name w:val="Signature"/>
    <w:basedOn w:val="Normal"/>
    <w:link w:val="SignatureChar"/>
    <w:rsid w:val="00DE555F"/>
    <w:pPr>
      <w:ind w:left="4252"/>
    </w:pPr>
  </w:style>
  <w:style w:type="character" w:customStyle="1" w:styleId="SignatureChar">
    <w:name w:val="Signature Char"/>
    <w:link w:val="Signature"/>
    <w:rsid w:val="00D004B5"/>
    <w:rPr>
      <w:lang w:val="en-GB"/>
    </w:rPr>
  </w:style>
  <w:style w:type="character" w:styleId="Strong">
    <w:name w:val="Strong"/>
    <w:qFormat/>
    <w:rsid w:val="00DE555F"/>
    <w:rPr>
      <w:b/>
      <w:bCs/>
    </w:rPr>
  </w:style>
  <w:style w:type="paragraph" w:styleId="Subtitle">
    <w:name w:val="Subtitle"/>
    <w:basedOn w:val="Normal"/>
    <w:link w:val="SubtitleChar"/>
    <w:qFormat/>
    <w:rsid w:val="00DE555F"/>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rsid w:val="00DE555F"/>
    <w:pPr>
      <w:ind w:left="200" w:hanging="200"/>
    </w:pPr>
  </w:style>
  <w:style w:type="paragraph" w:styleId="TableofFigures">
    <w:name w:val="table of figures"/>
    <w:basedOn w:val="Normal"/>
    <w:next w:val="Normal"/>
    <w:semiHidden/>
    <w:rsid w:val="00DE555F"/>
    <w:pPr>
      <w:ind w:left="400" w:hanging="400"/>
    </w:pPr>
  </w:style>
  <w:style w:type="paragraph" w:styleId="Title">
    <w:name w:val="Title"/>
    <w:basedOn w:val="Normal"/>
    <w:link w:val="TitleChar"/>
    <w:qFormat/>
    <w:rsid w:val="00DE555F"/>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rsid w:val="00DE555F"/>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style>
  <w:style w:type="character" w:customStyle="1" w:styleId="DateChar">
    <w:name w:val="Date Char"/>
    <w:link w:val="Date"/>
    <w:rsid w:val="00D004B5"/>
    <w:rPr>
      <w:lang w:val="en-GB"/>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style>
  <w:style w:type="character" w:customStyle="1" w:styleId="E-mailSignatureChar">
    <w:name w:val="E-mail Signature Char"/>
    <w:link w:val="E-mailSignature"/>
    <w:rsid w:val="00D004B5"/>
    <w:rPr>
      <w:lang w:val="en-GB"/>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D004B5"/>
    <w:rPr>
      <w:lang w:val="en-GB"/>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D004B5"/>
    <w:rPr>
      <w:i/>
      <w:iCs/>
      <w:lang w:val="en-GB"/>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D004B5"/>
    <w:rPr>
      <w:lang w:val="en-GB"/>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style>
  <w:style w:type="character" w:customStyle="1" w:styleId="SalutationChar">
    <w:name w:val="Salutation Char"/>
    <w:link w:val="Salutation"/>
    <w:rsid w:val="00D004B5"/>
    <w:rPr>
      <w:lang w:val="en-GB"/>
    </w:rPr>
  </w:style>
  <w:style w:type="paragraph" w:styleId="Signature">
    <w:name w:val="Signature"/>
    <w:basedOn w:val="Normal"/>
    <w:link w:val="SignatureChar"/>
    <w:pPr>
      <w:ind w:left="4252"/>
    </w:pPr>
  </w:style>
  <w:style w:type="character" w:customStyle="1" w:styleId="SignatureChar">
    <w:name w:val="Signature Char"/>
    <w:link w:val="Signature"/>
    <w:rsid w:val="00D004B5"/>
    <w:rPr>
      <w:lang w:val="en-GB"/>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2703658">
      <w:bodyDiv w:val="1"/>
      <w:marLeft w:val="0"/>
      <w:marRight w:val="0"/>
      <w:marTop w:val="0"/>
      <w:marBottom w:val="0"/>
      <w:divBdr>
        <w:top w:val="none" w:sz="0" w:space="0" w:color="auto"/>
        <w:left w:val="none" w:sz="0" w:space="0" w:color="auto"/>
        <w:bottom w:val="none" w:sz="0" w:space="0" w:color="auto"/>
        <w:right w:val="none" w:sz="0" w:space="0" w:color="auto"/>
      </w:divBdr>
    </w:div>
    <w:div w:id="378283351">
      <w:bodyDiv w:val="1"/>
      <w:marLeft w:val="0"/>
      <w:marRight w:val="0"/>
      <w:marTop w:val="0"/>
      <w:marBottom w:val="0"/>
      <w:divBdr>
        <w:top w:val="none" w:sz="0" w:space="0" w:color="auto"/>
        <w:left w:val="none" w:sz="0" w:space="0" w:color="auto"/>
        <w:bottom w:val="none" w:sz="0" w:space="0" w:color="auto"/>
        <w:right w:val="none" w:sz="0" w:space="0" w:color="auto"/>
      </w:divBdr>
    </w:div>
    <w:div w:id="959647803">
      <w:bodyDiv w:val="1"/>
      <w:marLeft w:val="0"/>
      <w:marRight w:val="0"/>
      <w:marTop w:val="0"/>
      <w:marBottom w:val="0"/>
      <w:divBdr>
        <w:top w:val="none" w:sz="0" w:space="0" w:color="auto"/>
        <w:left w:val="none" w:sz="0" w:space="0" w:color="auto"/>
        <w:bottom w:val="none" w:sz="0" w:space="0" w:color="auto"/>
        <w:right w:val="none" w:sz="0" w:space="0" w:color="auto"/>
      </w:divBdr>
      <w:divsChild>
        <w:div w:id="2106724758">
          <w:marLeft w:val="1397"/>
          <w:marRight w:val="0"/>
          <w:marTop w:val="120"/>
          <w:marBottom w:val="0"/>
          <w:divBdr>
            <w:top w:val="none" w:sz="0" w:space="0" w:color="auto"/>
            <w:left w:val="none" w:sz="0" w:space="0" w:color="auto"/>
            <w:bottom w:val="none" w:sz="0" w:space="0" w:color="auto"/>
            <w:right w:val="none" w:sz="0" w:space="0" w:color="auto"/>
          </w:divBdr>
        </w:div>
      </w:divsChild>
    </w:div>
    <w:div w:id="1118253979">
      <w:bodyDiv w:val="1"/>
      <w:marLeft w:val="0"/>
      <w:marRight w:val="0"/>
      <w:marTop w:val="0"/>
      <w:marBottom w:val="0"/>
      <w:divBdr>
        <w:top w:val="none" w:sz="0" w:space="0" w:color="auto"/>
        <w:left w:val="none" w:sz="0" w:space="0" w:color="auto"/>
        <w:bottom w:val="none" w:sz="0" w:space="0" w:color="auto"/>
        <w:right w:val="none" w:sz="0" w:space="0" w:color="auto"/>
      </w:divBdr>
      <w:divsChild>
        <w:div w:id="464978212">
          <w:marLeft w:val="562"/>
          <w:marRight w:val="0"/>
          <w:marTop w:val="120"/>
          <w:marBottom w:val="0"/>
          <w:divBdr>
            <w:top w:val="none" w:sz="0" w:space="0" w:color="auto"/>
            <w:left w:val="none" w:sz="0" w:space="0" w:color="auto"/>
            <w:bottom w:val="none" w:sz="0" w:space="0" w:color="auto"/>
            <w:right w:val="none" w:sz="0" w:space="0" w:color="auto"/>
          </w:divBdr>
        </w:div>
        <w:div w:id="1070688217">
          <w:marLeft w:val="562"/>
          <w:marRight w:val="0"/>
          <w:marTop w:val="120"/>
          <w:marBottom w:val="0"/>
          <w:divBdr>
            <w:top w:val="none" w:sz="0" w:space="0" w:color="auto"/>
            <w:left w:val="none" w:sz="0" w:space="0" w:color="auto"/>
            <w:bottom w:val="none" w:sz="0" w:space="0" w:color="auto"/>
            <w:right w:val="none" w:sz="0" w:space="0" w:color="auto"/>
          </w:divBdr>
        </w:div>
        <w:div w:id="1566913675">
          <w:marLeft w:val="562"/>
          <w:marRight w:val="0"/>
          <w:marTop w:val="120"/>
          <w:marBottom w:val="0"/>
          <w:divBdr>
            <w:top w:val="none" w:sz="0" w:space="0" w:color="auto"/>
            <w:left w:val="none" w:sz="0" w:space="0" w:color="auto"/>
            <w:bottom w:val="none" w:sz="0" w:space="0" w:color="auto"/>
            <w:right w:val="none" w:sz="0" w:space="0" w:color="auto"/>
          </w:divBdr>
        </w:div>
      </w:divsChild>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09475503">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5">
          <w:marLeft w:val="1397"/>
          <w:marRight w:val="0"/>
          <w:marTop w:val="120"/>
          <w:marBottom w:val="0"/>
          <w:divBdr>
            <w:top w:val="none" w:sz="0" w:space="0" w:color="auto"/>
            <w:left w:val="none" w:sz="0" w:space="0" w:color="auto"/>
            <w:bottom w:val="none" w:sz="0" w:space="0" w:color="auto"/>
            <w:right w:val="none" w:sz="0" w:space="0" w:color="auto"/>
          </w:divBdr>
        </w:div>
      </w:divsChild>
    </w:div>
    <w:div w:id="1396078759">
      <w:bodyDiv w:val="1"/>
      <w:marLeft w:val="0"/>
      <w:marRight w:val="0"/>
      <w:marTop w:val="0"/>
      <w:marBottom w:val="0"/>
      <w:divBdr>
        <w:top w:val="none" w:sz="0" w:space="0" w:color="auto"/>
        <w:left w:val="none" w:sz="0" w:space="0" w:color="auto"/>
        <w:bottom w:val="none" w:sz="0" w:space="0" w:color="auto"/>
        <w:right w:val="none" w:sz="0" w:space="0" w:color="auto"/>
      </w:divBdr>
    </w:div>
    <w:div w:id="1397975141">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5633604">
      <w:bodyDiv w:val="1"/>
      <w:marLeft w:val="0"/>
      <w:marRight w:val="0"/>
      <w:marTop w:val="0"/>
      <w:marBottom w:val="0"/>
      <w:divBdr>
        <w:top w:val="none" w:sz="0" w:space="0" w:color="auto"/>
        <w:left w:val="none" w:sz="0" w:space="0" w:color="auto"/>
        <w:bottom w:val="none" w:sz="0" w:space="0" w:color="auto"/>
        <w:right w:val="none" w:sz="0" w:space="0" w:color="auto"/>
      </w:divBdr>
      <w:divsChild>
        <w:div w:id="1449662141">
          <w:marLeft w:val="835"/>
          <w:marRight w:val="0"/>
          <w:marTop w:val="120"/>
          <w:marBottom w:val="0"/>
          <w:divBdr>
            <w:top w:val="none" w:sz="0" w:space="0" w:color="auto"/>
            <w:left w:val="none" w:sz="0" w:space="0" w:color="auto"/>
            <w:bottom w:val="none" w:sz="0" w:space="0" w:color="auto"/>
            <w:right w:val="none" w:sz="0" w:space="0" w:color="auto"/>
          </w:divBdr>
        </w:div>
      </w:divsChild>
    </w:div>
    <w:div w:id="1823427771">
      <w:bodyDiv w:val="1"/>
      <w:marLeft w:val="0"/>
      <w:marRight w:val="0"/>
      <w:marTop w:val="0"/>
      <w:marBottom w:val="0"/>
      <w:divBdr>
        <w:top w:val="none" w:sz="0" w:space="0" w:color="auto"/>
        <w:left w:val="none" w:sz="0" w:space="0" w:color="auto"/>
        <w:bottom w:val="none" w:sz="0" w:space="0" w:color="auto"/>
        <w:right w:val="none" w:sz="0" w:space="0" w:color="auto"/>
      </w:divBdr>
      <w:divsChild>
        <w:div w:id="1947272088">
          <w:marLeft w:val="562"/>
          <w:marRight w:val="0"/>
          <w:marTop w:val="120"/>
          <w:marBottom w:val="0"/>
          <w:divBdr>
            <w:top w:val="none" w:sz="0" w:space="0" w:color="auto"/>
            <w:left w:val="none" w:sz="0" w:space="0" w:color="auto"/>
            <w:bottom w:val="none" w:sz="0" w:space="0" w:color="auto"/>
            <w:right w:val="none" w:sz="0" w:space="0" w:color="auto"/>
          </w:divBdr>
        </w:div>
      </w:divsChild>
    </w:div>
    <w:div w:id="1879509702">
      <w:bodyDiv w:val="1"/>
      <w:marLeft w:val="0"/>
      <w:marRight w:val="0"/>
      <w:marTop w:val="0"/>
      <w:marBottom w:val="0"/>
      <w:divBdr>
        <w:top w:val="none" w:sz="0" w:space="0" w:color="auto"/>
        <w:left w:val="none" w:sz="0" w:space="0" w:color="auto"/>
        <w:bottom w:val="none" w:sz="0" w:space="0" w:color="auto"/>
        <w:right w:val="none" w:sz="0" w:space="0" w:color="auto"/>
      </w:divBdr>
      <w:divsChild>
        <w:div w:id="528957803">
          <w:marLeft w:val="562"/>
          <w:marRight w:val="0"/>
          <w:marTop w:val="120"/>
          <w:marBottom w:val="0"/>
          <w:divBdr>
            <w:top w:val="none" w:sz="0" w:space="0" w:color="auto"/>
            <w:left w:val="none" w:sz="0" w:space="0" w:color="auto"/>
            <w:bottom w:val="none" w:sz="0" w:space="0" w:color="auto"/>
            <w:right w:val="none" w:sz="0" w:space="0" w:color="auto"/>
          </w:divBdr>
        </w:div>
        <w:div w:id="1381781549">
          <w:marLeft w:val="562"/>
          <w:marRight w:val="0"/>
          <w:marTop w:val="120"/>
          <w:marBottom w:val="0"/>
          <w:divBdr>
            <w:top w:val="none" w:sz="0" w:space="0" w:color="auto"/>
            <w:left w:val="none" w:sz="0" w:space="0" w:color="auto"/>
            <w:bottom w:val="none" w:sz="0" w:space="0" w:color="auto"/>
            <w:right w:val="none" w:sz="0" w:space="0" w:color="auto"/>
          </w:divBdr>
        </w:div>
        <w:div w:id="2011788139">
          <w:marLeft w:val="562"/>
          <w:marRight w:val="0"/>
          <w:marTop w:val="120"/>
          <w:marBottom w:val="0"/>
          <w:divBdr>
            <w:top w:val="none" w:sz="0" w:space="0" w:color="auto"/>
            <w:left w:val="none" w:sz="0" w:space="0" w:color="auto"/>
            <w:bottom w:val="none" w:sz="0" w:space="0" w:color="auto"/>
            <w:right w:val="none" w:sz="0" w:space="0" w:color="auto"/>
          </w:divBdr>
        </w:div>
      </w:divsChild>
    </w:div>
    <w:div w:id="1880705340">
      <w:bodyDiv w:val="1"/>
      <w:marLeft w:val="0"/>
      <w:marRight w:val="0"/>
      <w:marTop w:val="0"/>
      <w:marBottom w:val="0"/>
      <w:divBdr>
        <w:top w:val="none" w:sz="0" w:space="0" w:color="auto"/>
        <w:left w:val="none" w:sz="0" w:space="0" w:color="auto"/>
        <w:bottom w:val="none" w:sz="0" w:space="0" w:color="auto"/>
        <w:right w:val="none" w:sz="0" w:space="0" w:color="auto"/>
      </w:divBdr>
      <w:divsChild>
        <w:div w:id="690764213">
          <w:marLeft w:val="562"/>
          <w:marRight w:val="0"/>
          <w:marTop w:val="120"/>
          <w:marBottom w:val="0"/>
          <w:divBdr>
            <w:top w:val="none" w:sz="0" w:space="0" w:color="auto"/>
            <w:left w:val="none" w:sz="0" w:space="0" w:color="auto"/>
            <w:bottom w:val="none" w:sz="0" w:space="0" w:color="auto"/>
            <w:right w:val="none" w:sz="0" w:space="0" w:color="auto"/>
          </w:divBdr>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etsi.org/chaircor/ETSI_support.asp"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mg.org/spec/MOF/2.4.1/"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www.etsi.org"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box.etsi.org/Referenc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DEEA3-F5DB-44B9-B6C8-BF077D09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77</Pages>
  <Words>21715</Words>
  <Characters>133664</Characters>
  <Application>Microsoft Office Word</Application>
  <DocSecurity>0</DocSecurity>
  <Lines>1113</Lines>
  <Paragraphs>310</Paragraphs>
  <ScaleCrop>false</ScaleCrop>
  <HeadingPairs>
    <vt:vector size="2" baseType="variant">
      <vt:variant>
        <vt:lpstr>Title</vt:lpstr>
      </vt:variant>
      <vt:variant>
        <vt:i4>1</vt:i4>
      </vt:variant>
    </vt:vector>
  </HeadingPairs>
  <TitlesOfParts>
    <vt:vector size="1" baseType="lpstr">
      <vt:lpstr>ETSI ES 203 119 V1.1.1</vt:lpstr>
    </vt:vector>
  </TitlesOfParts>
  <Company>ETSI Secretariat</Company>
  <LinksUpToDate>false</LinksUpToDate>
  <CharactersWithSpaces>155069</CharactersWithSpaces>
  <SharedDoc>false</SharedDoc>
  <HLinks>
    <vt:vector size="36" baseType="variant">
      <vt:variant>
        <vt:i4>8192097</vt:i4>
      </vt:variant>
      <vt:variant>
        <vt:i4>489</vt:i4>
      </vt:variant>
      <vt:variant>
        <vt:i4>0</vt:i4>
      </vt:variant>
      <vt:variant>
        <vt:i4>5</vt:i4>
      </vt:variant>
      <vt:variant>
        <vt:lpwstr>http://www.omg.org/spec/MOF/2.4.1/</vt:lpwstr>
      </vt:variant>
      <vt:variant>
        <vt:lpwstr/>
      </vt:variant>
      <vt:variant>
        <vt:i4>1376287</vt:i4>
      </vt:variant>
      <vt:variant>
        <vt:i4>483</vt:i4>
      </vt:variant>
      <vt:variant>
        <vt:i4>0</vt:i4>
      </vt:variant>
      <vt:variant>
        <vt:i4>5</vt:i4>
      </vt:variant>
      <vt:variant>
        <vt:lpwstr>http://docbox.etsi.org/Reference</vt:lpwstr>
      </vt:variant>
      <vt:variant>
        <vt:lpwstr/>
      </vt:variant>
      <vt:variant>
        <vt:i4>3538988</vt:i4>
      </vt:variant>
      <vt:variant>
        <vt:i4>477</vt:i4>
      </vt:variant>
      <vt:variant>
        <vt:i4>0</vt:i4>
      </vt:variant>
      <vt:variant>
        <vt:i4>5</vt:i4>
      </vt:variant>
      <vt:variant>
        <vt:lpwstr>http://webapp.etsi.org/IPR/home.asp</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203 119 V1.1.1</dc:title>
  <dc:subject>Methods for Testing and Specification (MTS)</dc:subject>
  <dc:creator>CML</dc:creator>
  <cp:keywords>language, MBT, methodology, testing, TSS&amp;TP, TTCN-3, UML</cp:keywords>
  <cp:lastModifiedBy>Andreas Ulrich</cp:lastModifiedBy>
  <cp:revision>3</cp:revision>
  <cp:lastPrinted>2014-11-11T13:09:00Z</cp:lastPrinted>
  <dcterms:created xsi:type="dcterms:W3CDTF">2015-02-10T12:03:00Z</dcterms:created>
  <dcterms:modified xsi:type="dcterms:W3CDTF">2015-02-11T07:27:00Z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