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713441" w:rsidP="007333D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On the</w:t>
            </w:r>
            <w:r w:rsidR="007333D1">
              <w:rPr>
                <w:rFonts w:ascii="Arial" w:hAnsi="Arial" w:cs="Arial"/>
                <w:color w:val="0000FF"/>
                <w:sz w:val="24"/>
                <w:szCs w:val="24"/>
              </w:rPr>
              <w:t xml:space="preserve"> wording for </w:t>
            </w:r>
            <w:proofErr w:type="spellStart"/>
            <w:r w:rsidR="007333D1">
              <w:rPr>
                <w:rFonts w:ascii="Arial" w:hAnsi="Arial" w:cs="Arial"/>
                <w:color w:val="0000FF"/>
                <w:sz w:val="24"/>
                <w:szCs w:val="24"/>
              </w:rPr>
              <w:t>OmitValue</w:t>
            </w:r>
            <w:proofErr w:type="spellEnd"/>
            <w:r w:rsidR="007333D1">
              <w:rPr>
                <w:rFonts w:ascii="Arial" w:hAnsi="Arial" w:cs="Arial"/>
                <w:color w:val="0000FF"/>
                <w:sz w:val="24"/>
                <w:szCs w:val="24"/>
              </w:rPr>
              <w:t xml:space="preserve"> in </w:t>
            </w:r>
            <w:r w:rsidR="00C16187">
              <w:rPr>
                <w:rFonts w:ascii="Arial" w:hAnsi="Arial" w:cs="Arial"/>
                <w:color w:val="0000FF"/>
                <w:sz w:val="24"/>
                <w:szCs w:val="24"/>
              </w:rPr>
              <w:t>TDL MM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5C4BA7" w:rsidP="00A96C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96CF9">
              <w:rPr>
                <w:rFonts w:ascii="Arial" w:hAnsi="Arial" w:cs="Arial"/>
                <w:sz w:val="16"/>
              </w:rPr>
              <w:t>February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F55BB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652BE" w:rsidP="00C652BE">
            <w:pPr>
              <w:rPr>
                <w:rFonts w:ascii="Arial" w:hAnsi="Arial" w:cs="Arial"/>
                <w:sz w:val="24"/>
              </w:rPr>
            </w:pPr>
            <w:bookmarkStart w:id="1" w:name="source"/>
            <w:proofErr w:type="spellStart"/>
            <w:r>
              <w:rPr>
                <w:rFonts w:ascii="Arial" w:hAnsi="Arial" w:cs="Arial"/>
                <w:sz w:val="24"/>
              </w:rPr>
              <w:t>L.M.Ericsson</w:t>
            </w:r>
            <w:bookmarkEnd w:id="1"/>
            <w:proofErr w:type="spellEnd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C652BE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proofErr w:type="spellStart"/>
            <w:r>
              <w:rPr>
                <w:rFonts w:ascii="Arial" w:hAnsi="Arial" w:cs="Arial"/>
                <w:bCs/>
                <w:szCs w:val="24"/>
              </w:rPr>
              <w:t>Gy</w:t>
            </w:r>
            <w:proofErr w:type="spellEnd"/>
            <w:r>
              <w:rPr>
                <w:rFonts w:ascii="Arial" w:hAnsi="Arial" w:cs="Arial"/>
                <w:bCs/>
                <w:szCs w:val="24"/>
                <w:lang w:val="hu-HU"/>
              </w:rPr>
              <w:t>örgy Réthy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96CF9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A96CF9">
              <w:rPr>
                <w:rFonts w:ascii="Arial" w:hAnsi="Arial" w:cs="Arial"/>
              </w:rPr>
              <w:t>2</w:t>
            </w:r>
            <w:r w:rsidR="00A77C36">
              <w:rPr>
                <w:rFonts w:ascii="Arial" w:hAnsi="Arial" w:cs="Arial"/>
              </w:rPr>
              <w:t>-</w:t>
            </w:r>
            <w:r w:rsidR="00A96CF9">
              <w:rPr>
                <w:rFonts w:ascii="Arial" w:hAnsi="Arial" w:cs="Arial"/>
              </w:rPr>
              <w:t>04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E818E1" w:rsidP="005C4BA7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tgtFrame="_blank" w:history="1"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MTS-</w:t>
              </w:r>
              <w:proofErr w:type="spellStart"/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TDL_</w:t>
              </w:r>
              <w:r w:rsidR="005C4BA7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Rapporteurs</w:t>
              </w:r>
              <w:proofErr w:type="spellEnd"/>
              <w:r w:rsidR="005C4BA7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 xml:space="preserve"> meeting, </w:t>
              </w:r>
            </w:hyperlink>
            <w:r w:rsidR="005C4BA7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</w:rPr>
              <w:t xml:space="preserve">March </w:t>
            </w:r>
            <w:r w:rsidR="00A96CF9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</w:rPr>
              <w:t>2015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Default="00704C06" w:rsidP="00704C06">
      <w:pPr>
        <w:rPr>
          <w:rFonts w:ascii="Arial" w:hAnsi="Arial" w:cs="Arial"/>
          <w:lang w:eastAsia="en-GB"/>
        </w:rPr>
      </w:pPr>
    </w:p>
    <w:p w:rsidR="006B4475" w:rsidRDefault="005C4BA7" w:rsidP="00704C06">
      <w:p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eastAsia="en-GB"/>
        </w:rPr>
        <w:t xml:space="preserve">After review of </w:t>
      </w:r>
      <w:r w:rsidRPr="005C4BA7">
        <w:rPr>
          <w:rFonts w:ascii="Arial" w:hAnsi="Arial" w:cs="Arial"/>
          <w:lang w:eastAsia="en-GB"/>
        </w:rPr>
        <w:t>MTS-203119-1v1.2.1v127</w:t>
      </w:r>
      <w:r>
        <w:rPr>
          <w:rFonts w:ascii="Arial" w:hAnsi="Arial" w:cs="Arial"/>
          <w:lang w:eastAsia="en-GB"/>
        </w:rPr>
        <w:t xml:space="preserve"> (in </w:t>
      </w:r>
      <w:proofErr w:type="gramStart"/>
      <w:r w:rsidRPr="005C4BA7">
        <w:rPr>
          <w:rFonts w:ascii="Arial" w:hAnsi="Arial" w:cs="Arial"/>
          <w:lang w:eastAsia="en-GB"/>
        </w:rPr>
        <w:t>MTS(</w:t>
      </w:r>
      <w:proofErr w:type="gramEnd"/>
      <w:r w:rsidRPr="005C4BA7">
        <w:rPr>
          <w:rFonts w:ascii="Arial" w:hAnsi="Arial" w:cs="Arial"/>
          <w:lang w:eastAsia="en-GB"/>
        </w:rPr>
        <w:t>15)000025r1</w:t>
      </w:r>
      <w:r>
        <w:rPr>
          <w:rFonts w:ascii="Arial" w:hAnsi="Arial" w:cs="Arial"/>
          <w:lang w:val="en-US" w:eastAsia="en-GB"/>
        </w:rPr>
        <w:t xml:space="preserve">), the only open issue in the draft seems to be the wording related to </w:t>
      </w:r>
      <w:proofErr w:type="spellStart"/>
      <w:r>
        <w:rPr>
          <w:rFonts w:ascii="Arial" w:hAnsi="Arial" w:cs="Arial"/>
          <w:lang w:val="en-US" w:eastAsia="en-GB"/>
        </w:rPr>
        <w:t>OmitValue</w:t>
      </w:r>
      <w:proofErr w:type="spellEnd"/>
      <w:r>
        <w:rPr>
          <w:rFonts w:ascii="Arial" w:hAnsi="Arial" w:cs="Arial"/>
          <w:lang w:val="en-US" w:eastAsia="en-GB"/>
        </w:rPr>
        <w:t>.</w:t>
      </w:r>
    </w:p>
    <w:p w:rsidR="005C4BA7" w:rsidRDefault="005C4BA7" w:rsidP="00704C06">
      <w:pPr>
        <w:rPr>
          <w:rFonts w:ascii="Arial" w:hAnsi="Arial" w:cs="Arial"/>
          <w:lang w:val="en-US" w:eastAsia="en-GB"/>
        </w:rPr>
      </w:pPr>
    </w:p>
    <w:p w:rsidR="005C4BA7" w:rsidRDefault="005C4BA7" w:rsidP="00704C06">
      <w:p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The main re</w:t>
      </w:r>
      <w:r w:rsidR="006037FA">
        <w:rPr>
          <w:rFonts w:ascii="Arial" w:hAnsi="Arial" w:cs="Arial"/>
          <w:lang w:val="en-US" w:eastAsia="en-GB"/>
        </w:rPr>
        <w:t>ason for the different wordings, proposed up to now, seems to be that w</w:t>
      </w:r>
      <w:r>
        <w:rPr>
          <w:rFonts w:ascii="Arial" w:hAnsi="Arial" w:cs="Arial"/>
          <w:lang w:val="en-US" w:eastAsia="en-GB"/>
        </w:rPr>
        <w:t xml:space="preserve">hile </w:t>
      </w:r>
      <w:r w:rsidR="006037FA">
        <w:rPr>
          <w:rFonts w:ascii="Arial" w:hAnsi="Arial" w:cs="Arial"/>
          <w:lang w:val="en-US" w:eastAsia="en-GB"/>
        </w:rPr>
        <w:t>the basic concept</w:t>
      </w:r>
      <w:r>
        <w:rPr>
          <w:rFonts w:ascii="Arial" w:hAnsi="Arial" w:cs="Arial"/>
          <w:lang w:val="en-US" w:eastAsia="en-GB"/>
        </w:rPr>
        <w:t xml:space="preserve"> </w:t>
      </w:r>
      <w:r w:rsidR="006037FA">
        <w:rPr>
          <w:rFonts w:ascii="Arial" w:hAnsi="Arial" w:cs="Arial"/>
          <w:lang w:val="en-US" w:eastAsia="en-GB"/>
        </w:rPr>
        <w:t xml:space="preserve">of </w:t>
      </w:r>
      <w:proofErr w:type="spellStart"/>
      <w:r w:rsidR="006037FA">
        <w:rPr>
          <w:rFonts w:ascii="Arial" w:hAnsi="Arial" w:cs="Arial"/>
          <w:lang w:val="en-US" w:eastAsia="en-GB"/>
        </w:rPr>
        <w:t>OmitValue</w:t>
      </w:r>
      <w:proofErr w:type="spellEnd"/>
      <w:r w:rsidR="006037FA">
        <w:rPr>
          <w:rFonts w:ascii="Arial" w:hAnsi="Arial" w:cs="Arial"/>
          <w:lang w:val="en-US" w:eastAsia="en-GB"/>
        </w:rPr>
        <w:t xml:space="preserve"> has been agreed, its properties have not been discussed and agreed in detail.</w:t>
      </w:r>
    </w:p>
    <w:p w:rsidR="006037FA" w:rsidRDefault="006037FA" w:rsidP="00704C06">
      <w:pPr>
        <w:rPr>
          <w:rFonts w:ascii="Arial" w:hAnsi="Arial" w:cs="Arial"/>
          <w:lang w:val="en-US" w:eastAsia="en-GB"/>
        </w:rPr>
      </w:pPr>
    </w:p>
    <w:p w:rsidR="006037FA" w:rsidRDefault="006037FA" w:rsidP="00704C06">
      <w:p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Therefore</w:t>
      </w:r>
      <w:r w:rsidR="00243B93">
        <w:rPr>
          <w:rFonts w:ascii="Arial" w:hAnsi="Arial" w:cs="Arial"/>
          <w:lang w:val="en-US" w:eastAsia="en-GB"/>
        </w:rPr>
        <w:t>,</w:t>
      </w:r>
      <w:r>
        <w:rPr>
          <w:rFonts w:ascii="Arial" w:hAnsi="Arial" w:cs="Arial"/>
          <w:lang w:val="en-US" w:eastAsia="en-GB"/>
        </w:rPr>
        <w:t xml:space="preserve"> we propose to </w:t>
      </w:r>
      <w:r w:rsidRPr="009C3406">
        <w:rPr>
          <w:rFonts w:ascii="Arial" w:hAnsi="Arial" w:cs="Arial"/>
          <w:b/>
          <w:lang w:val="en-US" w:eastAsia="en-GB"/>
        </w:rPr>
        <w:t xml:space="preserve">agree the properties of </w:t>
      </w:r>
      <w:proofErr w:type="spellStart"/>
      <w:r w:rsidRPr="009C3406">
        <w:rPr>
          <w:rFonts w:ascii="Arial" w:hAnsi="Arial" w:cs="Arial"/>
          <w:b/>
          <w:lang w:val="en-US" w:eastAsia="en-GB"/>
        </w:rPr>
        <w:t>OmitValue</w:t>
      </w:r>
      <w:proofErr w:type="spellEnd"/>
      <w:r w:rsidRPr="009C3406">
        <w:rPr>
          <w:rFonts w:ascii="Arial" w:hAnsi="Arial" w:cs="Arial"/>
          <w:b/>
          <w:lang w:val="en-US" w:eastAsia="en-GB"/>
        </w:rPr>
        <w:t xml:space="preserve"> first</w:t>
      </w:r>
      <w:r>
        <w:rPr>
          <w:rFonts w:ascii="Arial" w:hAnsi="Arial" w:cs="Arial"/>
          <w:lang w:val="en-US" w:eastAsia="en-GB"/>
        </w:rPr>
        <w:t>, and find the corresponding wording afterwards.</w:t>
      </w:r>
    </w:p>
    <w:p w:rsidR="006037FA" w:rsidRDefault="006037FA" w:rsidP="00704C06">
      <w:pPr>
        <w:rPr>
          <w:rFonts w:ascii="Arial" w:hAnsi="Arial" w:cs="Arial"/>
          <w:lang w:val="en-US" w:eastAsia="en-GB"/>
        </w:rPr>
      </w:pPr>
    </w:p>
    <w:p w:rsidR="006037FA" w:rsidRPr="006037FA" w:rsidRDefault="006037FA" w:rsidP="006037FA">
      <w:pPr>
        <w:pStyle w:val="Heading1"/>
        <w:ind w:left="0" w:firstLine="5"/>
        <w:rPr>
          <w:sz w:val="28"/>
          <w:szCs w:val="28"/>
        </w:rPr>
      </w:pPr>
      <w:proofErr w:type="spellStart"/>
      <w:r w:rsidRPr="006037FA">
        <w:rPr>
          <w:sz w:val="28"/>
          <w:szCs w:val="28"/>
        </w:rPr>
        <w:t>OmitValue</w:t>
      </w:r>
      <w:proofErr w:type="spellEnd"/>
      <w:r w:rsidRPr="006037FA">
        <w:rPr>
          <w:sz w:val="28"/>
          <w:szCs w:val="28"/>
        </w:rPr>
        <w:t xml:space="preserve"> properties</w:t>
      </w:r>
    </w:p>
    <w:p w:rsidR="006037FA" w:rsidRDefault="006037FA" w:rsidP="00704C06">
      <w:pPr>
        <w:rPr>
          <w:rFonts w:ascii="Arial" w:hAnsi="Arial" w:cs="Arial"/>
          <w:lang w:val="en-US" w:eastAsia="en-GB"/>
        </w:rPr>
      </w:pPr>
    </w:p>
    <w:p w:rsidR="006037FA" w:rsidRDefault="006037FA" w:rsidP="006037FA">
      <w:pPr>
        <w:pStyle w:val="ListParagraph"/>
        <w:numPr>
          <w:ilvl w:val="0"/>
          <w:numId w:val="14"/>
        </w:numPr>
        <w:rPr>
          <w:rFonts w:ascii="Arial" w:hAnsi="Arial" w:cs="Arial"/>
          <w:lang w:val="en-US" w:eastAsia="en-GB"/>
        </w:rPr>
      </w:pPr>
      <w:r w:rsidRPr="006037FA">
        <w:rPr>
          <w:rFonts w:ascii="Arial" w:hAnsi="Arial" w:cs="Arial"/>
          <w:lang w:val="en-US" w:eastAsia="en-GB"/>
        </w:rPr>
        <w:t xml:space="preserve">The semantic meaning of </w:t>
      </w:r>
      <w:proofErr w:type="spellStart"/>
      <w:r w:rsidRPr="006037FA">
        <w:rPr>
          <w:rFonts w:ascii="Arial" w:hAnsi="Arial" w:cs="Arial"/>
          <w:lang w:val="en-US" w:eastAsia="en-GB"/>
        </w:rPr>
        <w:t>OmitValue</w:t>
      </w:r>
      <w:proofErr w:type="spellEnd"/>
      <w:r w:rsidRPr="006037FA">
        <w:rPr>
          <w:rFonts w:ascii="Arial" w:hAnsi="Arial" w:cs="Arial"/>
          <w:lang w:val="en-US" w:eastAsia="en-GB"/>
        </w:rPr>
        <w:t xml:space="preserve"> is to identify explicitly and unambiguously that </w:t>
      </w:r>
      <w:r w:rsidR="009C3406">
        <w:rPr>
          <w:rFonts w:ascii="Arial" w:hAnsi="Arial" w:cs="Arial"/>
          <w:lang w:val="en-US" w:eastAsia="en-GB"/>
        </w:rPr>
        <w:t xml:space="preserve">in </w:t>
      </w:r>
      <w:r w:rsidR="009C3406" w:rsidRPr="006037FA">
        <w:rPr>
          <w:rFonts w:ascii="Arial" w:hAnsi="Arial" w:cs="Arial"/>
          <w:lang w:val="en-US" w:eastAsia="en-GB"/>
        </w:rPr>
        <w:t xml:space="preserve">the </w:t>
      </w:r>
      <w:r w:rsidR="009C3406">
        <w:rPr>
          <w:rFonts w:ascii="Arial" w:hAnsi="Arial" w:cs="Arial"/>
          <w:lang w:val="en-US" w:eastAsia="en-GB"/>
        </w:rPr>
        <w:t xml:space="preserve">argument of an </w:t>
      </w:r>
      <w:r w:rsidR="009C3406" w:rsidRPr="006037FA">
        <w:rPr>
          <w:rFonts w:ascii="Arial" w:hAnsi="Arial" w:cs="Arial"/>
          <w:lang w:val="en-US" w:eastAsia="en-GB"/>
        </w:rPr>
        <w:t>interaction</w:t>
      </w:r>
      <w:r w:rsidR="009C3406">
        <w:rPr>
          <w:rFonts w:ascii="Arial" w:hAnsi="Arial" w:cs="Arial"/>
          <w:lang w:val="en-US" w:eastAsia="en-GB"/>
        </w:rPr>
        <w:t xml:space="preserve"> a given</w:t>
      </w:r>
      <w:r w:rsidRPr="006037FA">
        <w:rPr>
          <w:rFonts w:ascii="Arial" w:hAnsi="Arial" w:cs="Arial"/>
          <w:lang w:val="en-US" w:eastAsia="en-GB"/>
        </w:rPr>
        <w:t xml:space="preserve"> optional member of a structured data instance shall not be present.</w:t>
      </w:r>
    </w:p>
    <w:p w:rsidR="005E36C0" w:rsidRDefault="005E36C0" w:rsidP="006037FA">
      <w:pPr>
        <w:pStyle w:val="ListParagraph"/>
        <w:numPr>
          <w:ilvl w:val="0"/>
          <w:numId w:val="14"/>
        </w:numPr>
        <w:rPr>
          <w:rFonts w:ascii="Arial" w:hAnsi="Arial" w:cs="Arial"/>
          <w:lang w:val="en-US" w:eastAsia="en-GB"/>
        </w:rPr>
      </w:pPr>
      <w:proofErr w:type="spellStart"/>
      <w:r>
        <w:rPr>
          <w:rFonts w:ascii="Arial" w:hAnsi="Arial" w:cs="Arial"/>
          <w:lang w:val="en-US" w:eastAsia="en-GB"/>
        </w:rPr>
        <w:t>OmitValue</w:t>
      </w:r>
      <w:proofErr w:type="spellEnd"/>
      <w:r>
        <w:rPr>
          <w:rFonts w:ascii="Arial" w:hAnsi="Arial" w:cs="Arial"/>
          <w:lang w:val="en-US" w:eastAsia="en-GB"/>
        </w:rPr>
        <w:t xml:space="preserve"> shall no</w:t>
      </w:r>
      <w:r w:rsidR="009C3406">
        <w:rPr>
          <w:rFonts w:ascii="Arial" w:hAnsi="Arial" w:cs="Arial"/>
          <w:lang w:val="en-US" w:eastAsia="en-GB"/>
        </w:rPr>
        <w:t xml:space="preserve">t be used for mandatory members, </w:t>
      </w:r>
      <w:r w:rsidR="00D60967">
        <w:rPr>
          <w:rFonts w:ascii="Arial" w:hAnsi="Arial" w:cs="Arial"/>
          <w:lang w:val="en-US" w:eastAsia="en-GB"/>
        </w:rPr>
        <w:t xml:space="preserve">neither </w:t>
      </w:r>
      <w:r w:rsidR="001D5732">
        <w:rPr>
          <w:rFonts w:ascii="Arial" w:hAnsi="Arial" w:cs="Arial"/>
          <w:lang w:val="en-US" w:eastAsia="en-GB"/>
        </w:rPr>
        <w:t>temporarily</w:t>
      </w:r>
      <w:r w:rsidR="009C3406">
        <w:rPr>
          <w:rFonts w:ascii="Arial" w:hAnsi="Arial" w:cs="Arial"/>
          <w:lang w:val="en-US" w:eastAsia="en-GB"/>
        </w:rPr>
        <w:t xml:space="preserve"> </w:t>
      </w:r>
      <w:proofErr w:type="gramStart"/>
      <w:r w:rsidR="00D60967">
        <w:rPr>
          <w:rFonts w:ascii="Arial" w:hAnsi="Arial" w:cs="Arial"/>
          <w:lang w:val="en-US" w:eastAsia="en-GB"/>
        </w:rPr>
        <w:t>nor</w:t>
      </w:r>
      <w:proofErr w:type="gramEnd"/>
      <w:r w:rsidR="00D60967">
        <w:rPr>
          <w:rFonts w:ascii="Arial" w:hAnsi="Arial" w:cs="Arial"/>
          <w:lang w:val="en-US" w:eastAsia="en-GB"/>
        </w:rPr>
        <w:t xml:space="preserve"> </w:t>
      </w:r>
      <w:r w:rsidR="009C3406">
        <w:rPr>
          <w:rFonts w:ascii="Arial" w:hAnsi="Arial" w:cs="Arial"/>
          <w:lang w:val="en-US" w:eastAsia="en-GB"/>
        </w:rPr>
        <w:t>in arguments of interactions.</w:t>
      </w:r>
    </w:p>
    <w:p w:rsidR="009C3406" w:rsidRDefault="00243B93" w:rsidP="006037FA">
      <w:pPr>
        <w:pStyle w:val="ListParagraph"/>
        <w:numPr>
          <w:ilvl w:val="0"/>
          <w:numId w:val="14"/>
        </w:num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It </w:t>
      </w:r>
      <w:r w:rsidR="009C3406">
        <w:rPr>
          <w:rFonts w:ascii="Arial" w:hAnsi="Arial" w:cs="Arial"/>
          <w:lang w:val="en-US" w:eastAsia="en-GB"/>
        </w:rPr>
        <w:t xml:space="preserve">shall be possible to </w:t>
      </w:r>
      <w:r w:rsidR="005409C0">
        <w:rPr>
          <w:rFonts w:ascii="Arial" w:hAnsi="Arial" w:cs="Arial"/>
          <w:lang w:val="en-US" w:eastAsia="en-GB"/>
        </w:rPr>
        <w:t xml:space="preserve">use </w:t>
      </w:r>
      <w:proofErr w:type="spellStart"/>
      <w:r>
        <w:rPr>
          <w:rFonts w:ascii="Arial" w:hAnsi="Arial" w:cs="Arial"/>
          <w:lang w:val="en-US" w:eastAsia="en-GB"/>
        </w:rPr>
        <w:t>OmitValue</w:t>
      </w:r>
      <w:proofErr w:type="spellEnd"/>
      <w:r>
        <w:rPr>
          <w:rFonts w:ascii="Arial" w:hAnsi="Arial" w:cs="Arial"/>
          <w:lang w:val="en-US" w:eastAsia="en-GB"/>
        </w:rPr>
        <w:t xml:space="preserve"> </w:t>
      </w:r>
      <w:r w:rsidR="005409C0">
        <w:rPr>
          <w:rFonts w:ascii="Arial" w:hAnsi="Arial" w:cs="Arial"/>
          <w:lang w:val="en-US" w:eastAsia="en-GB"/>
        </w:rPr>
        <w:t>like other value</w:t>
      </w:r>
      <w:r w:rsidR="00534CF4">
        <w:rPr>
          <w:rFonts w:ascii="Arial" w:hAnsi="Arial" w:cs="Arial"/>
          <w:lang w:val="en-US" w:eastAsia="en-GB"/>
        </w:rPr>
        <w:t>s</w:t>
      </w:r>
      <w:r w:rsidR="005409C0">
        <w:rPr>
          <w:rFonts w:ascii="Arial" w:hAnsi="Arial" w:cs="Arial"/>
          <w:lang w:val="en-US" w:eastAsia="en-GB"/>
        </w:rPr>
        <w:t xml:space="preserve"> within TDL specifications, except the case in item</w:t>
      </w:r>
      <w:r>
        <w:rPr>
          <w:rFonts w:ascii="Arial" w:hAnsi="Arial" w:cs="Arial"/>
          <w:lang w:val="en-US" w:eastAsia="en-GB"/>
        </w:rPr>
        <w:t xml:space="preserve"> 2)</w:t>
      </w:r>
      <w:r w:rsidR="00534CF4">
        <w:rPr>
          <w:rFonts w:ascii="Arial" w:hAnsi="Arial" w:cs="Arial"/>
          <w:lang w:val="en-US" w:eastAsia="en-GB"/>
        </w:rPr>
        <w:t xml:space="preserve"> above</w:t>
      </w:r>
      <w:r w:rsidR="005409C0">
        <w:rPr>
          <w:rFonts w:ascii="Arial" w:hAnsi="Arial" w:cs="Arial"/>
          <w:lang w:val="en-US" w:eastAsia="en-GB"/>
        </w:rPr>
        <w:t>. In particular:</w:t>
      </w:r>
    </w:p>
    <w:p w:rsidR="005409C0" w:rsidRDefault="005409C0" w:rsidP="005409C0">
      <w:pPr>
        <w:pStyle w:val="ListParagraph"/>
        <w:numPr>
          <w:ilvl w:val="1"/>
          <w:numId w:val="14"/>
        </w:num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It shall be possible to assign </w:t>
      </w:r>
      <w:proofErr w:type="spellStart"/>
      <w:r w:rsidR="00243B93">
        <w:rPr>
          <w:rFonts w:ascii="Arial" w:hAnsi="Arial" w:cs="Arial"/>
          <w:lang w:val="en-US" w:eastAsia="en-GB"/>
        </w:rPr>
        <w:t>OmitValue</w:t>
      </w:r>
      <w:proofErr w:type="spellEnd"/>
      <w:r w:rsidR="00243B93">
        <w:rPr>
          <w:rFonts w:ascii="Arial" w:hAnsi="Arial" w:cs="Arial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>to variables</w:t>
      </w:r>
    </w:p>
    <w:p w:rsidR="005409C0" w:rsidRDefault="005409C0" w:rsidP="005409C0">
      <w:pPr>
        <w:pStyle w:val="ListParagraph"/>
        <w:numPr>
          <w:ilvl w:val="1"/>
          <w:numId w:val="14"/>
        </w:num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It shall be possible to pass </w:t>
      </w:r>
      <w:proofErr w:type="spellStart"/>
      <w:r w:rsidR="00243B93">
        <w:rPr>
          <w:rFonts w:ascii="Arial" w:hAnsi="Arial" w:cs="Arial"/>
          <w:lang w:val="en-US" w:eastAsia="en-GB"/>
        </w:rPr>
        <w:t>OmitValue</w:t>
      </w:r>
      <w:proofErr w:type="spellEnd"/>
      <w:r w:rsidR="00243B93">
        <w:rPr>
          <w:rFonts w:ascii="Arial" w:hAnsi="Arial" w:cs="Arial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>as actual parameter</w:t>
      </w:r>
    </w:p>
    <w:p w:rsidR="005409C0" w:rsidRDefault="005409C0" w:rsidP="005409C0">
      <w:pPr>
        <w:pStyle w:val="ListParagraph"/>
        <w:numPr>
          <w:ilvl w:val="1"/>
          <w:numId w:val="14"/>
        </w:num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It shall be possible to use </w:t>
      </w:r>
      <w:proofErr w:type="spellStart"/>
      <w:r w:rsidR="00243B93">
        <w:rPr>
          <w:rFonts w:ascii="Arial" w:hAnsi="Arial" w:cs="Arial"/>
          <w:lang w:val="en-US" w:eastAsia="en-GB"/>
        </w:rPr>
        <w:t>OmitValue</w:t>
      </w:r>
      <w:proofErr w:type="spellEnd"/>
      <w:r w:rsidR="00243B93">
        <w:rPr>
          <w:rFonts w:ascii="Arial" w:hAnsi="Arial" w:cs="Arial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>in operations (defined as function instances in TDL MM).</w:t>
      </w:r>
    </w:p>
    <w:p w:rsidR="005409C0" w:rsidRPr="00B00104" w:rsidRDefault="005409C0" w:rsidP="00B00104">
      <w:pPr>
        <w:rPr>
          <w:rFonts w:ascii="Arial" w:hAnsi="Arial" w:cs="Arial"/>
          <w:lang w:val="en-US" w:eastAsia="en-GB"/>
        </w:rPr>
      </w:pPr>
    </w:p>
    <w:p w:rsidR="00B00104" w:rsidRPr="00B31AB8" w:rsidRDefault="00B00104" w:rsidP="00B00104">
      <w:pPr>
        <w:pStyle w:val="Heading1"/>
        <w:ind w:left="0" w:firstLine="5"/>
        <w:rPr>
          <w:sz w:val="28"/>
          <w:szCs w:val="28"/>
        </w:rPr>
      </w:pPr>
      <w:r w:rsidRPr="00B31AB8">
        <w:rPr>
          <w:sz w:val="28"/>
          <w:szCs w:val="28"/>
        </w:rPr>
        <w:t>Proposed wording</w:t>
      </w:r>
    </w:p>
    <w:p w:rsidR="006037FA" w:rsidRDefault="00534CF4" w:rsidP="00FA5DAC">
      <w:pPr>
        <w:pStyle w:val="1h"/>
        <w:spacing w:after="240"/>
      </w:pPr>
      <w:r>
        <w:t>Once the above is agreed, please find below our</w:t>
      </w:r>
      <w:r w:rsidR="00243B93">
        <w:t xml:space="preserve"> </w:t>
      </w:r>
      <w:r>
        <w:t>input to the</w:t>
      </w:r>
      <w:r>
        <w:t xml:space="preserve"> </w:t>
      </w:r>
      <w:r>
        <w:t>discussion on the concrete wording</w:t>
      </w:r>
      <w:r w:rsidR="00B00104">
        <w:t>.</w:t>
      </w:r>
    </w:p>
    <w:p w:rsidR="00B00104" w:rsidRDefault="00B00104" w:rsidP="00B00104">
      <w:pPr>
        <w:pStyle w:val="1h"/>
      </w:pPr>
      <w:r>
        <w:t>Th</w:t>
      </w:r>
      <w:r w:rsidR="00243B93">
        <w:t>e following</w:t>
      </w:r>
      <w:r>
        <w:t xml:space="preserve"> constraint has already been introduced in clause </w:t>
      </w:r>
      <w:bookmarkStart w:id="8" w:name="_Toc410285910"/>
      <w:r w:rsidRPr="00160CBB">
        <w:t>6.3.1</w:t>
      </w:r>
      <w:r>
        <w:t xml:space="preserve"> </w:t>
      </w:r>
      <w:proofErr w:type="spellStart"/>
      <w:r w:rsidRPr="00160CBB">
        <w:t>DataUse</w:t>
      </w:r>
      <w:bookmarkEnd w:id="8"/>
      <w:proofErr w:type="spellEnd"/>
      <w:r w:rsidR="007C2858">
        <w:t>:</w:t>
      </w:r>
    </w:p>
    <w:p w:rsidR="007C2858" w:rsidRPr="00160CBB" w:rsidRDefault="007C2858" w:rsidP="007C2858">
      <w:pPr>
        <w:pStyle w:val="B1"/>
        <w:spacing w:after="180"/>
      </w:pPr>
      <w:r w:rsidRPr="00160CBB">
        <w:rPr>
          <w:b/>
          <w:bCs/>
        </w:rPr>
        <w:t>Use of a '</w:t>
      </w:r>
      <w:proofErr w:type="spellStart"/>
      <w:r w:rsidRPr="00160CBB">
        <w:rPr>
          <w:b/>
          <w:bCs/>
        </w:rPr>
        <w:t>StructuredDataInstance</w:t>
      </w:r>
      <w:proofErr w:type="spellEnd"/>
      <w:r w:rsidRPr="00160CBB">
        <w:rPr>
          <w:b/>
          <w:bCs/>
        </w:rPr>
        <w:t>' with non-optional 'Member's</w:t>
      </w:r>
      <w:r w:rsidRPr="00160CBB">
        <w:rPr>
          <w:b/>
          <w:bCs/>
        </w:rPr>
        <w:br/>
      </w:r>
      <w:r>
        <w:t>N</w:t>
      </w:r>
      <w:r w:rsidRPr="00160CBB">
        <w:t>on-optional members of a '</w:t>
      </w:r>
      <w:proofErr w:type="spellStart"/>
      <w:r w:rsidRPr="00160CBB">
        <w:t>StructuredDataInstance</w:t>
      </w:r>
      <w:proofErr w:type="spellEnd"/>
      <w:r w:rsidRPr="00160CBB">
        <w:t>' shall have '</w:t>
      </w:r>
      <w:proofErr w:type="spellStart"/>
      <w:r w:rsidRPr="00160CBB">
        <w:t>DataUse</w:t>
      </w:r>
      <w:proofErr w:type="spellEnd"/>
      <w:r w:rsidRPr="00160CBB">
        <w:t>' specifications assigned to them that are different from '</w:t>
      </w:r>
      <w:proofErr w:type="spellStart"/>
      <w:r>
        <w:t>Omit</w:t>
      </w:r>
      <w:r w:rsidRPr="00160CBB">
        <w:t>Value</w:t>
      </w:r>
      <w:proofErr w:type="spellEnd"/>
      <w:r w:rsidRPr="00160CBB">
        <w:t xml:space="preserve">'. </w:t>
      </w:r>
    </w:p>
    <w:p w:rsidR="007C2858" w:rsidRDefault="007C2858" w:rsidP="00FA5DAC">
      <w:pPr>
        <w:pStyle w:val="1h"/>
        <w:spacing w:after="240"/>
      </w:pPr>
      <w:r>
        <w:t xml:space="preserve">As it has been claimed during previous meetings, “Constraints” are only </w:t>
      </w:r>
      <w:r w:rsidR="00243B93">
        <w:t xml:space="preserve">static </w:t>
      </w:r>
      <w:r>
        <w:t>s</w:t>
      </w:r>
      <w:r w:rsidR="00C14814">
        <w:t>eman</w:t>
      </w:r>
      <w:r w:rsidR="002E056C">
        <w:t>t</w:t>
      </w:r>
      <w:r w:rsidR="00C14814">
        <w:t>ic</w:t>
      </w:r>
      <w:r>
        <w:t xml:space="preserve"> limitations</w:t>
      </w:r>
      <w:r w:rsidR="009E3B70">
        <w:t>. Therefore</w:t>
      </w:r>
      <w:r>
        <w:t xml:space="preserve"> this limitation will disallow only </w:t>
      </w:r>
      <w:r w:rsidR="00243B93">
        <w:t xml:space="preserve">the </w:t>
      </w:r>
      <w:r>
        <w:t xml:space="preserve">direct assignment of </w:t>
      </w:r>
      <w:proofErr w:type="spellStart"/>
      <w:r>
        <w:t>OmitValue</w:t>
      </w:r>
      <w:proofErr w:type="spellEnd"/>
      <w:r>
        <w:t xml:space="preserve"> to mandatory members, but doesn’t prevent assigning </w:t>
      </w:r>
      <w:proofErr w:type="spellStart"/>
      <w:r>
        <w:t>OmitValue</w:t>
      </w:r>
      <w:proofErr w:type="spellEnd"/>
      <w:r>
        <w:t xml:space="preserve"> to mandatory members indirectly, i.e. via parameterization or </w:t>
      </w:r>
      <w:r w:rsidR="009E3B70">
        <w:t xml:space="preserve">via </w:t>
      </w:r>
      <w:r>
        <w:t xml:space="preserve">assigning a variable containing </w:t>
      </w:r>
      <w:proofErr w:type="spellStart"/>
      <w:r>
        <w:t>OmitValue</w:t>
      </w:r>
      <w:proofErr w:type="spellEnd"/>
      <w:r>
        <w:t>.</w:t>
      </w:r>
    </w:p>
    <w:p w:rsidR="00B00104" w:rsidRDefault="00B00104" w:rsidP="00B00104">
      <w:pPr>
        <w:pStyle w:val="1h"/>
      </w:pPr>
    </w:p>
    <w:p w:rsidR="00B00104" w:rsidRDefault="00B00104" w:rsidP="00FA5DAC">
      <w:pPr>
        <w:pStyle w:val="Heading2"/>
        <w:keepNext/>
        <w:keepLines/>
        <w:ind w:left="0" w:firstLine="5"/>
      </w:pPr>
      <w:r>
        <w:lastRenderedPageBreak/>
        <w:t>In clause 6.3.8</w:t>
      </w:r>
    </w:p>
    <w:p w:rsidR="00B00104" w:rsidRDefault="00E97A74" w:rsidP="00FA5DAC">
      <w:pPr>
        <w:pStyle w:val="1h"/>
        <w:keepNext/>
        <w:keepLines/>
      </w:pPr>
      <w:r>
        <w:t xml:space="preserve">(please note, change is proposed for </w:t>
      </w:r>
      <w:r w:rsidR="00534CF4">
        <w:t>the “</w:t>
      </w:r>
      <w:r>
        <w:t>Semantics</w:t>
      </w:r>
      <w:r w:rsidR="00534CF4">
        <w:t>”</w:t>
      </w:r>
      <w:bookmarkStart w:id="9" w:name="_GoBack"/>
      <w:bookmarkEnd w:id="9"/>
      <w:r>
        <w:t xml:space="preserve"> part only)</w:t>
      </w:r>
    </w:p>
    <w:p w:rsidR="00E97A74" w:rsidRDefault="00E97A74" w:rsidP="00FA5DAC">
      <w:pPr>
        <w:pStyle w:val="H6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 w:rsidRPr="00E97A74">
        <w:rPr>
          <w:color w:val="auto"/>
        </w:rPr>
        <w:t>Semantics</w:t>
      </w:r>
    </w:p>
    <w:p w:rsidR="00AB6DA1" w:rsidRDefault="00AB6DA1" w:rsidP="00FA5DAC">
      <w:pPr>
        <w:keepNext/>
        <w:keepLines/>
        <w:spacing w:after="240"/>
        <w:rPr>
          <w:ins w:id="10" w:author="György Réthy" w:date="2015-02-25T14:44:00Z"/>
        </w:rPr>
      </w:pPr>
      <w:ins w:id="11" w:author="György Réthy" w:date="2015-02-25T14:44:00Z">
        <w:r w:rsidRPr="00A36A97">
          <w:t xml:space="preserve">An </w:t>
        </w:r>
        <w:r>
          <w:t>'</w:t>
        </w:r>
        <w:proofErr w:type="spellStart"/>
        <w:r w:rsidRPr="00A36A97">
          <w:t>OmitValue</w:t>
        </w:r>
        <w:proofErr w:type="spellEnd"/>
        <w:r>
          <w:t>'</w:t>
        </w:r>
        <w:r w:rsidRPr="00A36A97">
          <w:t xml:space="preserve"> denotes a symbolic value indicating that the value of the corresponding optional </w:t>
        </w:r>
        <w:r>
          <w:t>'</w:t>
        </w:r>
        <w:r w:rsidRPr="00A36A97">
          <w:t>Member</w:t>
        </w:r>
        <w:r>
          <w:t>'</w:t>
        </w:r>
        <w:r w:rsidRPr="00A36A97">
          <w:t xml:space="preserve"> of a </w:t>
        </w:r>
        <w:r>
          <w:t>'</w:t>
        </w:r>
        <w:proofErr w:type="spellStart"/>
        <w:r w:rsidRPr="00A36A97">
          <w:t>StructuredDataInstance</w:t>
        </w:r>
        <w:proofErr w:type="spellEnd"/>
        <w:r>
          <w:t>'</w:t>
        </w:r>
        <w:r w:rsidRPr="00A36A97">
          <w:t xml:space="preserve"> </w:t>
        </w:r>
        <w:r>
          <w:t xml:space="preserve">shall not be present (i.e. omitted) </w:t>
        </w:r>
        <w:r w:rsidRPr="00A36A97">
          <w:t>at runtime.</w:t>
        </w:r>
      </w:ins>
    </w:p>
    <w:p w:rsidR="00D60967" w:rsidRDefault="00AB6DA1" w:rsidP="00AB6DA1">
      <w:pPr>
        <w:rPr>
          <w:lang w:eastAsia="en-GB"/>
        </w:rPr>
      </w:pPr>
      <w:ins w:id="12" w:author="György Réthy" w:date="2015-02-25T14:44:00Z">
        <w:r>
          <w:t>'</w:t>
        </w:r>
        <w:proofErr w:type="spellStart"/>
        <w:r w:rsidRPr="00A36A97">
          <w:t>OmitValue</w:t>
        </w:r>
        <w:proofErr w:type="spellEnd"/>
        <w:r>
          <w:t>' shall not be assigned to mandatory '</w:t>
        </w:r>
        <w:proofErr w:type="spellStart"/>
        <w:r>
          <w:t>Member's</w:t>
        </w:r>
        <w:proofErr w:type="spellEnd"/>
        <w:r>
          <w:t xml:space="preserve"> of '</w:t>
        </w:r>
        <w:proofErr w:type="spellStart"/>
        <w:r w:rsidRPr="00A36A97">
          <w:t>StructuredDataInstance</w:t>
        </w:r>
        <w:r>
          <w:t>'s</w:t>
        </w:r>
        <w:proofErr w:type="spellEnd"/>
        <w:r>
          <w:t xml:space="preserve"> neither directly nor indirectly </w:t>
        </w:r>
        <w:r w:rsidRPr="00843500">
          <w:t xml:space="preserve">(i.e. via parameterization or via assigning a variable containing </w:t>
        </w:r>
        <w:proofErr w:type="spellStart"/>
        <w:r w:rsidRPr="00843500">
          <w:t>OmitValue</w:t>
        </w:r>
        <w:proofErr w:type="spellEnd"/>
        <w:r w:rsidRPr="00843500">
          <w:t>).</w:t>
        </w:r>
      </w:ins>
    </w:p>
    <w:p w:rsidR="00E97A74" w:rsidRPr="00E97A74" w:rsidRDefault="00E97A74" w:rsidP="00E97A74">
      <w:pPr>
        <w:pStyle w:val="H6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 w:rsidRPr="00E97A74">
        <w:rPr>
          <w:color w:val="auto"/>
        </w:rPr>
        <w:t>Generalization</w:t>
      </w:r>
    </w:p>
    <w:p w:rsidR="00E97A74" w:rsidRDefault="00E97A74" w:rsidP="00E97A74">
      <w:pPr>
        <w:pStyle w:val="B1"/>
        <w:spacing w:after="180"/>
      </w:pPr>
      <w:proofErr w:type="spellStart"/>
      <w:r>
        <w:t>Special</w:t>
      </w:r>
      <w:r w:rsidRPr="00160CBB">
        <w:t>ValueUse</w:t>
      </w:r>
      <w:proofErr w:type="spellEnd"/>
    </w:p>
    <w:p w:rsidR="00E97A74" w:rsidRPr="00E97A74" w:rsidRDefault="00E97A74" w:rsidP="00E97A74">
      <w:pPr>
        <w:pStyle w:val="H6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 w:rsidRPr="00E97A74">
        <w:rPr>
          <w:color w:val="auto"/>
        </w:rPr>
        <w:t>Properties</w:t>
      </w:r>
    </w:p>
    <w:p w:rsidR="00E97A74" w:rsidRPr="00160CBB" w:rsidRDefault="00E97A74" w:rsidP="00E97A74">
      <w:r w:rsidRPr="00160CBB">
        <w:t>There are no properties specified.</w:t>
      </w:r>
    </w:p>
    <w:p w:rsidR="00E97A74" w:rsidRPr="00E97A74" w:rsidRDefault="00E97A74" w:rsidP="00E97A74">
      <w:pPr>
        <w:pStyle w:val="H6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 w:rsidRPr="00E97A74">
        <w:rPr>
          <w:color w:val="auto"/>
        </w:rPr>
        <w:t>Constraints</w:t>
      </w:r>
    </w:p>
    <w:p w:rsidR="00E97A74" w:rsidRPr="00160CBB" w:rsidRDefault="00E97A74" w:rsidP="00E97A74">
      <w:r w:rsidRPr="00160CBB">
        <w:t>There are no constraints specified.</w:t>
      </w:r>
    </w:p>
    <w:p w:rsidR="00E97A74" w:rsidRDefault="00E97A74" w:rsidP="00B00104">
      <w:pPr>
        <w:pStyle w:val="1h"/>
      </w:pPr>
    </w:p>
    <w:p w:rsidR="00E97A74" w:rsidRDefault="00E97A74" w:rsidP="00E97A74">
      <w:pPr>
        <w:pStyle w:val="Heading2"/>
        <w:ind w:left="0" w:firstLine="5"/>
      </w:pPr>
      <w:r>
        <w:t>In clause 9.4.6</w:t>
      </w:r>
    </w:p>
    <w:p w:rsidR="00E97A74" w:rsidRDefault="00DF1A4D" w:rsidP="00B00104">
      <w:pPr>
        <w:pStyle w:val="1h"/>
      </w:pPr>
      <w:r>
        <w:t>To have a clear and unambiguous limitation, we propose to insert:</w:t>
      </w:r>
    </w:p>
    <w:p w:rsidR="005660DF" w:rsidRDefault="005660DF" w:rsidP="005660DF">
      <w:pPr>
        <w:spacing w:after="240"/>
      </w:pPr>
      <w:r>
        <w:t>“The '</w:t>
      </w:r>
      <w:proofErr w:type="spellStart"/>
      <w:r>
        <w:t>DataUse</w:t>
      </w:r>
      <w:proofErr w:type="spellEnd"/>
      <w:r>
        <w:t>' specification, which the 'argument' refers to, can contain '</w:t>
      </w:r>
      <w:proofErr w:type="spellStart"/>
      <w:r>
        <w:t>Variable's</w:t>
      </w:r>
      <w:proofErr w:type="spellEnd"/>
      <w:r>
        <w:t xml:space="preserve"> of '</w:t>
      </w:r>
      <w:proofErr w:type="spellStart"/>
      <w:r>
        <w:t>ComponentInstance's</w:t>
      </w:r>
      <w:proofErr w:type="spellEnd"/>
      <w:r>
        <w:t xml:space="preserve"> participating in this 'Interaction'. Use of a 'Variable' in an 'argument' specification implies the use of its value. Additionally, placeholders such as '</w:t>
      </w:r>
      <w:proofErr w:type="spellStart"/>
      <w:r>
        <w:t>AnyValue</w:t>
      </w:r>
      <w:proofErr w:type="spellEnd"/>
      <w:r>
        <w:t>' or '</w:t>
      </w:r>
      <w:proofErr w:type="spellStart"/>
      <w:r>
        <w:t>AnyValueOrOmit</w:t>
      </w:r>
      <w:proofErr w:type="spellEnd"/>
      <w:r>
        <w:t>' can be used if the concrete value is not known or irrelevant (see clauses 6.3.6 and 6.3.7).”</w:t>
      </w:r>
    </w:p>
    <w:p w:rsidR="00DF1A4D" w:rsidRPr="005C4BA7" w:rsidRDefault="00C14814" w:rsidP="00B00104">
      <w:pPr>
        <w:pStyle w:val="1h"/>
      </w:pPr>
      <w:ins w:id="13" w:author="György Réthy" w:date="2015-02-25T14:42:00Z">
        <w:r>
          <w:t>'</w:t>
        </w:r>
        <w:proofErr w:type="spellStart"/>
        <w:r>
          <w:t>OmitValue</w:t>
        </w:r>
        <w:proofErr w:type="spellEnd"/>
        <w:r>
          <w:t>' shall be assigned directly or indirectly only to optional '</w:t>
        </w:r>
        <w:proofErr w:type="spellStart"/>
        <w:r>
          <w:t>Member's</w:t>
        </w:r>
        <w:proofErr w:type="spellEnd"/>
        <w:r>
          <w:t xml:space="preserve"> of the ‘argument’ (see clause 6.3.8).</w:t>
        </w:r>
      </w:ins>
    </w:p>
    <w:sectPr w:rsidR="00DF1A4D" w:rsidRPr="005C4BA7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E1" w:rsidRDefault="00E818E1" w:rsidP="00D9435B">
      <w:r>
        <w:separator/>
      </w:r>
    </w:p>
    <w:p w:rsidR="00E818E1" w:rsidRDefault="00E818E1"/>
    <w:p w:rsidR="00E818E1" w:rsidRDefault="00E818E1" w:rsidP="00E94886"/>
  </w:endnote>
  <w:endnote w:type="continuationSeparator" w:id="0">
    <w:p w:rsidR="00E818E1" w:rsidRDefault="00E818E1" w:rsidP="00D9435B">
      <w:r>
        <w:continuationSeparator/>
      </w:r>
    </w:p>
    <w:p w:rsidR="00E818E1" w:rsidRDefault="00E818E1"/>
    <w:p w:rsidR="00E818E1" w:rsidRDefault="00E818E1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534CF4">
      <w:rPr>
        <w:rFonts w:ascii="Arial" w:hAnsi="Arial" w:cs="Arial"/>
        <w:noProof/>
      </w:rPr>
      <w:t>2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534CF4" w:rsidRPr="00534CF4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E1" w:rsidRDefault="00E818E1" w:rsidP="00D9435B">
      <w:r>
        <w:separator/>
      </w:r>
    </w:p>
    <w:p w:rsidR="00E818E1" w:rsidRDefault="00E818E1"/>
    <w:p w:rsidR="00E818E1" w:rsidRDefault="00E818E1" w:rsidP="00E94886"/>
  </w:footnote>
  <w:footnote w:type="continuationSeparator" w:id="0">
    <w:p w:rsidR="00E818E1" w:rsidRDefault="00E818E1" w:rsidP="00D9435B">
      <w:r>
        <w:continuationSeparator/>
      </w:r>
    </w:p>
    <w:p w:rsidR="00E818E1" w:rsidRDefault="00E818E1"/>
    <w:p w:rsidR="00E818E1" w:rsidRDefault="00E818E1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31EE1A7A" wp14:editId="167A92BD">
          <wp:simplePos x="0" y="0"/>
          <wp:positionH relativeFrom="page">
            <wp:posOffset>540385</wp:posOffset>
          </wp:positionH>
          <wp:positionV relativeFrom="page">
            <wp:posOffset>203200</wp:posOffset>
          </wp:positionV>
          <wp:extent cx="1439545" cy="442595"/>
          <wp:effectExtent l="0" t="0" r="8255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</w:t>
    </w:r>
    <w:r w:rsidR="00707D2F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000</w:t>
    </w:r>
    <w:r w:rsidR="00DF1A4D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3A2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EC1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080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00B6432"/>
    <w:multiLevelType w:val="hybridMultilevel"/>
    <w:tmpl w:val="23168D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C3EF9"/>
    <w:multiLevelType w:val="hybridMultilevel"/>
    <w:tmpl w:val="3E6290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C3A03"/>
    <w:multiLevelType w:val="hybridMultilevel"/>
    <w:tmpl w:val="A6C44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3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4897"/>
    <w:rsid w:val="00056F01"/>
    <w:rsid w:val="0006309A"/>
    <w:rsid w:val="00064506"/>
    <w:rsid w:val="00065E7B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737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0F20C6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05C2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852C5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1912"/>
    <w:rsid w:val="001B47ED"/>
    <w:rsid w:val="001B5789"/>
    <w:rsid w:val="001B5A70"/>
    <w:rsid w:val="001D51CE"/>
    <w:rsid w:val="001D5732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3B93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C57F7"/>
    <w:rsid w:val="002C595E"/>
    <w:rsid w:val="002C6CE5"/>
    <w:rsid w:val="002C7060"/>
    <w:rsid w:val="002C74F3"/>
    <w:rsid w:val="002C760F"/>
    <w:rsid w:val="002D0AD2"/>
    <w:rsid w:val="002D0C30"/>
    <w:rsid w:val="002D2E6B"/>
    <w:rsid w:val="002D3D57"/>
    <w:rsid w:val="002D6D75"/>
    <w:rsid w:val="002E056C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50D76"/>
    <w:rsid w:val="00354688"/>
    <w:rsid w:val="00354A4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07B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068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2D2"/>
    <w:rsid w:val="00441666"/>
    <w:rsid w:val="00444D46"/>
    <w:rsid w:val="0044784B"/>
    <w:rsid w:val="00451055"/>
    <w:rsid w:val="00454392"/>
    <w:rsid w:val="004574CB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17C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4513"/>
    <w:rsid w:val="00534CF4"/>
    <w:rsid w:val="0053638D"/>
    <w:rsid w:val="00537F53"/>
    <w:rsid w:val="005409C0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0DF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4BA7"/>
    <w:rsid w:val="005C66A7"/>
    <w:rsid w:val="005D22D7"/>
    <w:rsid w:val="005D7A74"/>
    <w:rsid w:val="005E140F"/>
    <w:rsid w:val="005E3214"/>
    <w:rsid w:val="005E3555"/>
    <w:rsid w:val="005E36C0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37FA"/>
    <w:rsid w:val="0060589D"/>
    <w:rsid w:val="0060787B"/>
    <w:rsid w:val="006105BD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48E3"/>
    <w:rsid w:val="00646662"/>
    <w:rsid w:val="006476C0"/>
    <w:rsid w:val="00647879"/>
    <w:rsid w:val="00651CA8"/>
    <w:rsid w:val="00655FF9"/>
    <w:rsid w:val="00656058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B4475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07036"/>
    <w:rsid w:val="00707D2F"/>
    <w:rsid w:val="00711CF0"/>
    <w:rsid w:val="00711D0E"/>
    <w:rsid w:val="00713441"/>
    <w:rsid w:val="00723463"/>
    <w:rsid w:val="00726654"/>
    <w:rsid w:val="00731E08"/>
    <w:rsid w:val="007333D1"/>
    <w:rsid w:val="007366D2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3CF0"/>
    <w:rsid w:val="007943CE"/>
    <w:rsid w:val="007953E6"/>
    <w:rsid w:val="0079696D"/>
    <w:rsid w:val="007A0A00"/>
    <w:rsid w:val="007A3763"/>
    <w:rsid w:val="007A6723"/>
    <w:rsid w:val="007B049D"/>
    <w:rsid w:val="007B085E"/>
    <w:rsid w:val="007B30CC"/>
    <w:rsid w:val="007B6346"/>
    <w:rsid w:val="007C014E"/>
    <w:rsid w:val="007C2858"/>
    <w:rsid w:val="007C351D"/>
    <w:rsid w:val="007C7F5C"/>
    <w:rsid w:val="007D54E4"/>
    <w:rsid w:val="007D564B"/>
    <w:rsid w:val="007E1300"/>
    <w:rsid w:val="007E17C3"/>
    <w:rsid w:val="007E1886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500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635A8"/>
    <w:rsid w:val="00870A8F"/>
    <w:rsid w:val="00873B33"/>
    <w:rsid w:val="008745A4"/>
    <w:rsid w:val="008775E0"/>
    <w:rsid w:val="00877C83"/>
    <w:rsid w:val="00881770"/>
    <w:rsid w:val="00884110"/>
    <w:rsid w:val="00884C85"/>
    <w:rsid w:val="008854B9"/>
    <w:rsid w:val="00887234"/>
    <w:rsid w:val="00887952"/>
    <w:rsid w:val="00897257"/>
    <w:rsid w:val="008977F5"/>
    <w:rsid w:val="008A0B82"/>
    <w:rsid w:val="008A1900"/>
    <w:rsid w:val="008A3A64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3406"/>
    <w:rsid w:val="009C7389"/>
    <w:rsid w:val="009D44ED"/>
    <w:rsid w:val="009E0CAE"/>
    <w:rsid w:val="009E1679"/>
    <w:rsid w:val="009E1AF0"/>
    <w:rsid w:val="009E1BEC"/>
    <w:rsid w:val="009E1D7E"/>
    <w:rsid w:val="009E2362"/>
    <w:rsid w:val="009E2ADC"/>
    <w:rsid w:val="009E3B70"/>
    <w:rsid w:val="009E472A"/>
    <w:rsid w:val="009E7231"/>
    <w:rsid w:val="009F07C7"/>
    <w:rsid w:val="009F3956"/>
    <w:rsid w:val="009F6CE5"/>
    <w:rsid w:val="00A00E3F"/>
    <w:rsid w:val="00A027AE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96CF9"/>
    <w:rsid w:val="00AA7BE4"/>
    <w:rsid w:val="00AB5D81"/>
    <w:rsid w:val="00AB6DA1"/>
    <w:rsid w:val="00AC14AF"/>
    <w:rsid w:val="00AC2232"/>
    <w:rsid w:val="00AC2A38"/>
    <w:rsid w:val="00AD2C73"/>
    <w:rsid w:val="00AD57B4"/>
    <w:rsid w:val="00AE0F45"/>
    <w:rsid w:val="00AE225C"/>
    <w:rsid w:val="00AE2665"/>
    <w:rsid w:val="00AE76E0"/>
    <w:rsid w:val="00AF13A9"/>
    <w:rsid w:val="00AF5925"/>
    <w:rsid w:val="00AF7036"/>
    <w:rsid w:val="00B00104"/>
    <w:rsid w:val="00B0288B"/>
    <w:rsid w:val="00B0790A"/>
    <w:rsid w:val="00B179D6"/>
    <w:rsid w:val="00B22603"/>
    <w:rsid w:val="00B2264C"/>
    <w:rsid w:val="00B242AB"/>
    <w:rsid w:val="00B31AB8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2FB"/>
    <w:rsid w:val="00B63E90"/>
    <w:rsid w:val="00B63F98"/>
    <w:rsid w:val="00B64D38"/>
    <w:rsid w:val="00B704C3"/>
    <w:rsid w:val="00B714DD"/>
    <w:rsid w:val="00B80A28"/>
    <w:rsid w:val="00B812C7"/>
    <w:rsid w:val="00B826DC"/>
    <w:rsid w:val="00B837B4"/>
    <w:rsid w:val="00B83BAB"/>
    <w:rsid w:val="00B840F0"/>
    <w:rsid w:val="00B87C58"/>
    <w:rsid w:val="00B96B26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F87"/>
    <w:rsid w:val="00C03331"/>
    <w:rsid w:val="00C05B62"/>
    <w:rsid w:val="00C06FDB"/>
    <w:rsid w:val="00C103FA"/>
    <w:rsid w:val="00C14814"/>
    <w:rsid w:val="00C16187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2436"/>
    <w:rsid w:val="00C5351B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C4D48"/>
    <w:rsid w:val="00CD5807"/>
    <w:rsid w:val="00CD72C8"/>
    <w:rsid w:val="00CE1F52"/>
    <w:rsid w:val="00CF62D1"/>
    <w:rsid w:val="00D060F3"/>
    <w:rsid w:val="00D11314"/>
    <w:rsid w:val="00D156D7"/>
    <w:rsid w:val="00D22F0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31B3"/>
    <w:rsid w:val="00D44944"/>
    <w:rsid w:val="00D52125"/>
    <w:rsid w:val="00D53CE6"/>
    <w:rsid w:val="00D55DE3"/>
    <w:rsid w:val="00D56718"/>
    <w:rsid w:val="00D56DA5"/>
    <w:rsid w:val="00D60967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1A4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18E1"/>
    <w:rsid w:val="00E82CC5"/>
    <w:rsid w:val="00E85773"/>
    <w:rsid w:val="00E90FF2"/>
    <w:rsid w:val="00E94886"/>
    <w:rsid w:val="00E97613"/>
    <w:rsid w:val="00E97A74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2F67"/>
    <w:rsid w:val="00EE6B12"/>
    <w:rsid w:val="00EE7092"/>
    <w:rsid w:val="00EE78B0"/>
    <w:rsid w:val="00EF22DC"/>
    <w:rsid w:val="00EF4A9B"/>
    <w:rsid w:val="00EF4B8E"/>
    <w:rsid w:val="00EF6C5D"/>
    <w:rsid w:val="00F05AB8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A5DAC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link w:val="H6Char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  <w:style w:type="paragraph" w:customStyle="1" w:styleId="1h">
    <w:name w:val="1 h"/>
    <w:basedOn w:val="Normal"/>
    <w:rsid w:val="00B00104"/>
    <w:rPr>
      <w:rFonts w:ascii="Arial" w:hAnsi="Arial" w:cs="Arial"/>
      <w:lang w:val="en-US" w:eastAsia="en-GB"/>
    </w:rPr>
  </w:style>
  <w:style w:type="character" w:customStyle="1" w:styleId="H6Char">
    <w:name w:val="H6 Char"/>
    <w:link w:val="H6"/>
    <w:rsid w:val="00E97A74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link w:val="H6Char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  <w:style w:type="paragraph" w:customStyle="1" w:styleId="1h">
    <w:name w:val="1 h"/>
    <w:basedOn w:val="Normal"/>
    <w:rsid w:val="00B00104"/>
    <w:rPr>
      <w:rFonts w:ascii="Arial" w:hAnsi="Arial" w:cs="Arial"/>
      <w:lang w:val="en-US" w:eastAsia="en-GB"/>
    </w:rPr>
  </w:style>
  <w:style w:type="character" w:customStyle="1" w:styleId="H6Char">
    <w:name w:val="H6 Char"/>
    <w:link w:val="H6"/>
    <w:rsid w:val="00E97A74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160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BAE-33F4-467B-9C51-67253DE8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György Réthy</cp:lastModifiedBy>
  <cp:revision>13</cp:revision>
  <cp:lastPrinted>2015-01-19T16:32:00Z</cp:lastPrinted>
  <dcterms:created xsi:type="dcterms:W3CDTF">2015-02-25T12:22:00Z</dcterms:created>
  <dcterms:modified xsi:type="dcterms:W3CDTF">2015-03-03T10:17:00Z</dcterms:modified>
</cp:coreProperties>
</file>