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1F110" w14:textId="15643102" w:rsidR="00A84872" w:rsidRDefault="00491A3B" w:rsidP="00A84872">
      <w:pPr>
        <w:jc w:val="center"/>
        <w:rPr>
          <w:rFonts w:asciiTheme="majorHAnsi" w:hAnsiTheme="majorHAnsi" w:cstheme="majorHAnsi"/>
          <w:b/>
          <w:bCs/>
          <w:sz w:val="22"/>
          <w:szCs w:val="22"/>
        </w:rPr>
      </w:pPr>
      <w:r w:rsidRPr="00A84872">
        <w:rPr>
          <w:rFonts w:asciiTheme="majorHAnsi" w:hAnsiTheme="majorHAnsi" w:cstheme="majorHAnsi"/>
          <w:b/>
          <w:bCs/>
          <w:sz w:val="22"/>
          <w:szCs w:val="22"/>
        </w:rPr>
        <w:t>ETSI User Conference on Advanced Automated Testing (UCAAT):</w:t>
      </w:r>
    </w:p>
    <w:p w14:paraId="48472834" w14:textId="50F0C7E8" w:rsidR="00491A3B" w:rsidRPr="00A84872" w:rsidRDefault="00491A3B" w:rsidP="00A84872">
      <w:pPr>
        <w:jc w:val="center"/>
        <w:rPr>
          <w:rFonts w:asciiTheme="majorHAnsi" w:hAnsiTheme="majorHAnsi" w:cstheme="majorHAnsi"/>
          <w:b/>
          <w:bCs/>
          <w:sz w:val="22"/>
          <w:szCs w:val="22"/>
        </w:rPr>
      </w:pPr>
      <w:r w:rsidRPr="00A84872">
        <w:rPr>
          <w:rFonts w:asciiTheme="majorHAnsi" w:hAnsiTheme="majorHAnsi" w:cstheme="majorHAnsi"/>
          <w:b/>
          <w:bCs/>
          <w:sz w:val="22"/>
          <w:szCs w:val="22"/>
        </w:rPr>
        <w:t>Call for Hosts in  2023, 2024 and 2025</w:t>
      </w:r>
    </w:p>
    <w:p w14:paraId="6CDE38B7" w14:textId="77777777" w:rsidR="00491A3B" w:rsidRPr="00A84872" w:rsidRDefault="00491A3B" w:rsidP="00491A3B">
      <w:pPr>
        <w:jc w:val="center"/>
        <w:rPr>
          <w:rFonts w:asciiTheme="majorHAnsi" w:hAnsiTheme="majorHAnsi" w:cstheme="majorHAnsi"/>
          <w:b/>
          <w:bCs/>
          <w:sz w:val="22"/>
          <w:szCs w:val="22"/>
        </w:rPr>
      </w:pPr>
    </w:p>
    <w:p w14:paraId="220649DD" w14:textId="0F7518BE" w:rsidR="00491A3B" w:rsidRPr="00A84872" w:rsidRDefault="00491A3B" w:rsidP="00491A3B">
      <w:pPr>
        <w:ind w:left="720" w:hanging="720"/>
        <w:rPr>
          <w:rFonts w:asciiTheme="majorHAnsi" w:hAnsiTheme="majorHAnsi" w:cstheme="majorHAnsi"/>
          <w:sz w:val="22"/>
          <w:szCs w:val="22"/>
        </w:rPr>
      </w:pPr>
      <w:r w:rsidRPr="00A84872">
        <w:rPr>
          <w:rFonts w:asciiTheme="majorHAnsi" w:hAnsiTheme="majorHAnsi" w:cstheme="majorHAnsi"/>
          <w:sz w:val="22"/>
          <w:szCs w:val="22"/>
        </w:rPr>
        <w:t>Dear Madam,</w:t>
      </w:r>
      <w:r w:rsidR="004C4458">
        <w:rPr>
          <w:rFonts w:asciiTheme="majorHAnsi" w:hAnsiTheme="majorHAnsi" w:cstheme="majorHAnsi"/>
          <w:sz w:val="22"/>
          <w:szCs w:val="22"/>
        </w:rPr>
        <w:t xml:space="preserve"> dear Sir</w:t>
      </w:r>
    </w:p>
    <w:p w14:paraId="1E609232" w14:textId="77777777" w:rsidR="00491A3B" w:rsidRPr="00A84872" w:rsidRDefault="00491A3B" w:rsidP="00491A3B">
      <w:pPr>
        <w:ind w:left="720" w:hanging="720"/>
        <w:rPr>
          <w:rFonts w:asciiTheme="majorHAnsi" w:hAnsiTheme="majorHAnsi" w:cstheme="majorHAnsi"/>
          <w:sz w:val="22"/>
          <w:szCs w:val="22"/>
        </w:rPr>
      </w:pPr>
    </w:p>
    <w:p w14:paraId="2432BEEA" w14:textId="77777777" w:rsidR="00491A3B" w:rsidRPr="00A84872" w:rsidRDefault="00491A3B" w:rsidP="002174CA">
      <w:pPr>
        <w:spacing w:after="120"/>
        <w:ind w:hanging="11"/>
        <w:rPr>
          <w:rFonts w:asciiTheme="majorHAnsi" w:hAnsiTheme="majorHAnsi" w:cstheme="majorHAnsi"/>
          <w:noProof/>
          <w:sz w:val="22"/>
          <w:szCs w:val="22"/>
        </w:rPr>
      </w:pPr>
      <w:r w:rsidRPr="00A84872">
        <w:rPr>
          <w:rFonts w:asciiTheme="majorHAnsi" w:hAnsiTheme="majorHAnsi" w:cstheme="majorHAnsi"/>
          <w:noProof/>
          <w:sz w:val="22"/>
          <w:szCs w:val="22"/>
        </w:rPr>
        <w:t>ETSI is inviting applications from members or non-members to host its well-established, annual User Conference on Advanced Automated Testing (UCAAT) in 2023 and beyond.</w:t>
      </w:r>
    </w:p>
    <w:p w14:paraId="3B4F1370" w14:textId="1F9DACE7" w:rsidR="00491A3B" w:rsidRPr="00A84872" w:rsidRDefault="00491A3B" w:rsidP="002174CA">
      <w:pPr>
        <w:spacing w:after="120"/>
        <w:ind w:hanging="11"/>
        <w:rPr>
          <w:rFonts w:asciiTheme="majorHAnsi" w:hAnsiTheme="majorHAnsi" w:cstheme="majorHAnsi"/>
          <w:noProof/>
          <w:sz w:val="22"/>
          <w:szCs w:val="22"/>
        </w:rPr>
      </w:pPr>
      <w:r w:rsidRPr="00A84872">
        <w:rPr>
          <w:rFonts w:asciiTheme="majorHAnsi" w:hAnsiTheme="majorHAnsi" w:cstheme="majorHAnsi"/>
          <w:noProof/>
          <w:sz w:val="22"/>
          <w:szCs w:val="22"/>
        </w:rPr>
        <w:t xml:space="preserve">Organized by ETSI in collaboration with its Technical Committee Methods for Testing and Specification (TC MTS), UCAAT is an annual conference to elaborate and exchange </w:t>
      </w:r>
      <w:ins w:id="0" w:author="Emmanuelle Chaulot-Talmon" w:date="2022-10-04T15:52:00Z">
        <w:r w:rsidR="00CC78D3">
          <w:rPr>
            <w:rFonts w:asciiTheme="majorHAnsi" w:hAnsiTheme="majorHAnsi" w:cstheme="majorHAnsi"/>
            <w:noProof/>
            <w:sz w:val="22"/>
            <w:szCs w:val="22"/>
          </w:rPr>
          <w:t>exper</w:t>
        </w:r>
      </w:ins>
      <w:ins w:id="1" w:author="Emmanuelle Chaulot-Talmon" w:date="2022-10-04T15:53:00Z">
        <w:r w:rsidR="00CC78D3">
          <w:rPr>
            <w:rFonts w:asciiTheme="majorHAnsi" w:hAnsiTheme="majorHAnsi" w:cstheme="majorHAnsi"/>
            <w:noProof/>
            <w:sz w:val="22"/>
            <w:szCs w:val="22"/>
          </w:rPr>
          <w:t xml:space="preserve">ience </w:t>
        </w:r>
      </w:ins>
      <w:r w:rsidRPr="00A84872">
        <w:rPr>
          <w:rFonts w:asciiTheme="majorHAnsi" w:hAnsiTheme="majorHAnsi" w:cstheme="majorHAnsi"/>
          <w:noProof/>
          <w:sz w:val="22"/>
          <w:szCs w:val="22"/>
        </w:rPr>
        <w:t xml:space="preserve">on </w:t>
      </w:r>
      <w:del w:id="2" w:author="Emmanuelle Chaulot-Talmon" w:date="2022-10-04T15:52:00Z">
        <w:r w:rsidRPr="00A84872" w:rsidDel="00B72B04">
          <w:rPr>
            <w:rFonts w:asciiTheme="majorHAnsi" w:hAnsiTheme="majorHAnsi" w:cstheme="majorHAnsi"/>
            <w:noProof/>
            <w:sz w:val="22"/>
            <w:szCs w:val="22"/>
          </w:rPr>
          <w:delText>the entire testing ecosystem</w:delText>
        </w:r>
      </w:del>
      <w:ins w:id="3" w:author="Emmanuelle Chaulot-Talmon" w:date="2022-10-04T15:52:00Z">
        <w:r w:rsidR="00B72B04">
          <w:rPr>
            <w:rFonts w:asciiTheme="majorHAnsi" w:hAnsiTheme="majorHAnsi" w:cstheme="majorHAnsi"/>
            <w:noProof/>
            <w:sz w:val="22"/>
            <w:szCs w:val="22"/>
          </w:rPr>
          <w:t>test automation</w:t>
        </w:r>
      </w:ins>
      <w:r w:rsidRPr="00A84872">
        <w:rPr>
          <w:rFonts w:asciiTheme="majorHAnsi" w:hAnsiTheme="majorHAnsi" w:cstheme="majorHAnsi"/>
          <w:noProof/>
          <w:sz w:val="22"/>
          <w:szCs w:val="22"/>
        </w:rPr>
        <w:t xml:space="preserve">. The testing community from both industrial and research environments is </w:t>
      </w:r>
      <w:del w:id="4" w:author="Emmanuelle Chaulot-Talmon" w:date="2022-10-04T15:53:00Z">
        <w:r w:rsidRPr="00A84872" w:rsidDel="00F06EC4">
          <w:rPr>
            <w:rFonts w:asciiTheme="majorHAnsi" w:hAnsiTheme="majorHAnsi" w:cstheme="majorHAnsi"/>
            <w:noProof/>
            <w:sz w:val="22"/>
            <w:szCs w:val="22"/>
          </w:rPr>
          <w:delText xml:space="preserve">addressed </w:delText>
        </w:r>
      </w:del>
      <w:ins w:id="5" w:author="Emmanuelle Chaulot-Talmon" w:date="2022-10-04T15:53:00Z">
        <w:r w:rsidR="00F06EC4">
          <w:rPr>
            <w:rFonts w:asciiTheme="majorHAnsi" w:hAnsiTheme="majorHAnsi" w:cstheme="majorHAnsi"/>
            <w:noProof/>
            <w:sz w:val="22"/>
            <w:szCs w:val="22"/>
          </w:rPr>
          <w:t xml:space="preserve">invited </w:t>
        </w:r>
      </w:ins>
      <w:r w:rsidRPr="00A84872">
        <w:rPr>
          <w:rFonts w:asciiTheme="majorHAnsi" w:hAnsiTheme="majorHAnsi" w:cstheme="majorHAnsi"/>
          <w:noProof/>
          <w:sz w:val="22"/>
          <w:szCs w:val="22"/>
        </w:rPr>
        <w:t>to hear about future directions of automated testing, discover the latest tools, and exchange knowledge and know-how.</w:t>
      </w:r>
    </w:p>
    <w:p w14:paraId="7881238F" w14:textId="0D2657F2" w:rsidR="00491A3B" w:rsidRPr="00A84872" w:rsidRDefault="00F06EC4" w:rsidP="002174CA">
      <w:pPr>
        <w:spacing w:after="120"/>
        <w:jc w:val="both"/>
        <w:rPr>
          <w:rFonts w:asciiTheme="majorHAnsi" w:hAnsiTheme="majorHAnsi" w:cstheme="majorHAnsi"/>
          <w:noProof/>
          <w:sz w:val="22"/>
          <w:szCs w:val="22"/>
        </w:rPr>
      </w:pPr>
      <w:ins w:id="6" w:author="Emmanuelle Chaulot-Talmon" w:date="2022-10-04T15:53:00Z">
        <w:r>
          <w:rPr>
            <w:rFonts w:asciiTheme="majorHAnsi" w:hAnsiTheme="majorHAnsi" w:cstheme="majorHAnsi"/>
            <w:noProof/>
            <w:sz w:val="22"/>
            <w:szCs w:val="22"/>
          </w:rPr>
          <w:t>UCAAT is highly releva</w:t>
        </w:r>
      </w:ins>
      <w:ins w:id="7" w:author="Emmanuelle Chaulot-Talmon" w:date="2022-10-04T15:54:00Z">
        <w:r>
          <w:rPr>
            <w:rFonts w:asciiTheme="majorHAnsi" w:hAnsiTheme="majorHAnsi" w:cstheme="majorHAnsi"/>
            <w:noProof/>
            <w:sz w:val="22"/>
            <w:szCs w:val="22"/>
          </w:rPr>
          <w:t>nt for: t</w:t>
        </w:r>
      </w:ins>
      <w:del w:id="8" w:author="Emmanuelle Chaulot-Talmon" w:date="2022-10-04T15:54:00Z">
        <w:r w:rsidR="00491A3B" w:rsidRPr="00A84872" w:rsidDel="00F06EC4">
          <w:rPr>
            <w:rFonts w:asciiTheme="majorHAnsi" w:hAnsiTheme="majorHAnsi" w:cstheme="majorHAnsi"/>
            <w:noProof/>
            <w:sz w:val="22"/>
            <w:szCs w:val="22"/>
          </w:rPr>
          <w:delText>T</w:delText>
        </w:r>
      </w:del>
      <w:r w:rsidR="00491A3B" w:rsidRPr="00A84872">
        <w:rPr>
          <w:rFonts w:asciiTheme="majorHAnsi" w:hAnsiTheme="majorHAnsi" w:cstheme="majorHAnsi"/>
          <w:noProof/>
          <w:sz w:val="22"/>
          <w:szCs w:val="22"/>
        </w:rPr>
        <w:t>esting and validation professionals</w:t>
      </w:r>
      <w:del w:id="9" w:author="Emmanuelle Chaulot-Talmon" w:date="2022-10-04T15:54:00Z">
        <w:r w:rsidR="00491A3B" w:rsidRPr="00A84872" w:rsidDel="00F06EC4">
          <w:rPr>
            <w:rFonts w:asciiTheme="majorHAnsi" w:hAnsiTheme="majorHAnsi" w:cstheme="majorHAnsi"/>
            <w:noProof/>
            <w:sz w:val="22"/>
            <w:szCs w:val="22"/>
          </w:rPr>
          <w:delText xml:space="preserve">, </w:delText>
        </w:r>
      </w:del>
      <w:ins w:id="10" w:author="Emmanuelle Chaulot-Talmon" w:date="2022-10-04T15:54:00Z">
        <w:r>
          <w:rPr>
            <w:rFonts w:asciiTheme="majorHAnsi" w:hAnsiTheme="majorHAnsi" w:cstheme="majorHAnsi"/>
            <w:noProof/>
            <w:sz w:val="22"/>
            <w:szCs w:val="22"/>
          </w:rPr>
          <w:t xml:space="preserve"> </w:t>
        </w:r>
      </w:ins>
      <w:r w:rsidR="00491A3B" w:rsidRPr="00A84872">
        <w:rPr>
          <w:rFonts w:asciiTheme="majorHAnsi" w:hAnsiTheme="majorHAnsi" w:cstheme="majorHAnsi"/>
          <w:noProof/>
          <w:sz w:val="22"/>
          <w:szCs w:val="22"/>
        </w:rPr>
        <w:t xml:space="preserve">such as test developers and engineers, managers of test </w:t>
      </w:r>
      <w:del w:id="11" w:author="Emmanuelle Chaulot-Talmon" w:date="2022-10-04T15:54:00Z">
        <w:r w:rsidR="00491A3B" w:rsidRPr="00A84872" w:rsidDel="00F06EC4">
          <w:rPr>
            <w:rFonts w:asciiTheme="majorHAnsi" w:hAnsiTheme="majorHAnsi" w:cstheme="majorHAnsi"/>
            <w:noProof/>
            <w:sz w:val="22"/>
            <w:szCs w:val="22"/>
          </w:rPr>
          <w:delText xml:space="preserve">teams </w:delText>
        </w:r>
      </w:del>
      <w:r w:rsidR="00491A3B" w:rsidRPr="00A84872">
        <w:rPr>
          <w:rFonts w:asciiTheme="majorHAnsi" w:hAnsiTheme="majorHAnsi" w:cstheme="majorHAnsi"/>
          <w:noProof/>
          <w:sz w:val="22"/>
          <w:szCs w:val="22"/>
        </w:rPr>
        <w:t>and quality assurance</w:t>
      </w:r>
      <w:ins w:id="12" w:author="Emmanuelle Chaulot-Talmon" w:date="2022-10-04T15:54:00Z">
        <w:r>
          <w:rPr>
            <w:rFonts w:asciiTheme="majorHAnsi" w:hAnsiTheme="majorHAnsi" w:cstheme="majorHAnsi"/>
            <w:noProof/>
            <w:sz w:val="22"/>
            <w:szCs w:val="22"/>
          </w:rPr>
          <w:t xml:space="preserve"> </w:t>
        </w:r>
        <w:r w:rsidRPr="00A84872">
          <w:rPr>
            <w:rFonts w:asciiTheme="majorHAnsi" w:hAnsiTheme="majorHAnsi" w:cstheme="majorHAnsi"/>
            <w:noProof/>
            <w:sz w:val="22"/>
            <w:szCs w:val="22"/>
          </w:rPr>
          <w:t>teams</w:t>
        </w:r>
      </w:ins>
      <w:r w:rsidR="00491A3B" w:rsidRPr="00A84872">
        <w:rPr>
          <w:rFonts w:asciiTheme="majorHAnsi" w:hAnsiTheme="majorHAnsi" w:cstheme="majorHAnsi"/>
          <w:noProof/>
          <w:sz w:val="22"/>
          <w:szCs w:val="22"/>
        </w:rPr>
        <w:t>, academics and researchers in testing, as well as test tool engineers and vendors</w:t>
      </w:r>
      <w:ins w:id="13" w:author="Emmanuelle Chaulot-Talmon" w:date="2022-10-04T15:55:00Z">
        <w:r w:rsidR="00250882">
          <w:rPr>
            <w:rFonts w:asciiTheme="majorHAnsi" w:hAnsiTheme="majorHAnsi" w:cstheme="majorHAnsi"/>
            <w:noProof/>
            <w:sz w:val="22"/>
            <w:szCs w:val="22"/>
          </w:rPr>
          <w:t>.</w:t>
        </w:r>
      </w:ins>
      <w:r w:rsidR="00491A3B" w:rsidRPr="00A84872">
        <w:rPr>
          <w:rFonts w:asciiTheme="majorHAnsi" w:hAnsiTheme="majorHAnsi" w:cstheme="majorHAnsi"/>
          <w:noProof/>
          <w:sz w:val="22"/>
          <w:szCs w:val="22"/>
        </w:rPr>
        <w:t xml:space="preserve"> </w:t>
      </w:r>
      <w:del w:id="14" w:author="Emmanuelle Chaulot-Talmon" w:date="2022-10-04T15:55:00Z">
        <w:r w:rsidR="00491A3B" w:rsidRPr="00A84872" w:rsidDel="00250882">
          <w:rPr>
            <w:rFonts w:asciiTheme="majorHAnsi" w:hAnsiTheme="majorHAnsi" w:cstheme="majorHAnsi"/>
            <w:noProof/>
            <w:sz w:val="22"/>
            <w:szCs w:val="22"/>
          </w:rPr>
          <w:delText>will find participating in UCAAT highly relevant.</w:delText>
        </w:r>
      </w:del>
    </w:p>
    <w:p w14:paraId="23102755" w14:textId="27D052C4" w:rsidR="00491A3B" w:rsidRPr="00A84872" w:rsidRDefault="00491A3B" w:rsidP="002174CA">
      <w:pPr>
        <w:spacing w:after="120"/>
        <w:jc w:val="both"/>
        <w:rPr>
          <w:rFonts w:asciiTheme="majorHAnsi" w:hAnsiTheme="majorHAnsi" w:cstheme="majorHAnsi"/>
          <w:sz w:val="22"/>
          <w:szCs w:val="22"/>
        </w:rPr>
      </w:pPr>
      <w:del w:id="15" w:author="Emmanuelle Chaulot-Talmon" w:date="2022-10-04T15:55:00Z">
        <w:r w:rsidRPr="00A84872" w:rsidDel="00F34CC3">
          <w:rPr>
            <w:rFonts w:asciiTheme="majorHAnsi" w:hAnsiTheme="majorHAnsi" w:cstheme="majorHAnsi"/>
            <w:sz w:val="22"/>
            <w:szCs w:val="22"/>
          </w:rPr>
          <w:delText xml:space="preserve">When not held virtually (based on force majeure considerations), each </w:delText>
        </w:r>
      </w:del>
      <w:ins w:id="16" w:author="Emmanuelle Chaulot-Talmon" w:date="2022-10-04T15:55:00Z">
        <w:r w:rsidR="00F34CC3">
          <w:rPr>
            <w:rFonts w:asciiTheme="majorHAnsi" w:hAnsiTheme="majorHAnsi" w:cstheme="majorHAnsi"/>
            <w:sz w:val="22"/>
            <w:szCs w:val="22"/>
          </w:rPr>
          <w:t xml:space="preserve">Each </w:t>
        </w:r>
      </w:ins>
      <w:del w:id="17" w:author="Emmanuelle Chaulot-Talmon" w:date="2022-10-04T15:55:00Z">
        <w:r w:rsidRPr="00A84872" w:rsidDel="00F34CC3">
          <w:rPr>
            <w:rFonts w:asciiTheme="majorHAnsi" w:hAnsiTheme="majorHAnsi" w:cstheme="majorHAnsi"/>
            <w:sz w:val="22"/>
            <w:szCs w:val="22"/>
          </w:rPr>
          <w:delText xml:space="preserve">physical </w:delText>
        </w:r>
      </w:del>
      <w:r w:rsidRPr="00A84872">
        <w:rPr>
          <w:rFonts w:asciiTheme="majorHAnsi" w:hAnsiTheme="majorHAnsi" w:cstheme="majorHAnsi"/>
          <w:sz w:val="22"/>
          <w:szCs w:val="22"/>
        </w:rPr>
        <w:t>edition of UCAAT is hosted in a different location to bring together the regional testing and validation community. UCAAT typically runs over three days in the Autumn time frame; exact dates are subject to discussion with the applicant host.</w:t>
      </w:r>
    </w:p>
    <w:p w14:paraId="5A7C5657" w14:textId="77777777" w:rsidR="001048F1" w:rsidRDefault="00491A3B" w:rsidP="002174CA">
      <w:pPr>
        <w:spacing w:after="120"/>
        <w:ind w:hanging="11"/>
        <w:rPr>
          <w:ins w:id="18" w:author="Emmanuelle Chaulot-Talmon" w:date="2022-10-04T15:58:00Z"/>
          <w:rFonts w:asciiTheme="majorHAnsi" w:hAnsiTheme="majorHAnsi" w:cstheme="majorHAnsi"/>
          <w:sz w:val="22"/>
          <w:szCs w:val="22"/>
        </w:rPr>
      </w:pPr>
      <w:commentRangeStart w:id="19"/>
      <w:r w:rsidRPr="00A84872">
        <w:rPr>
          <w:rFonts w:asciiTheme="majorHAnsi" w:hAnsiTheme="majorHAnsi" w:cstheme="majorHAnsi"/>
          <w:sz w:val="22"/>
          <w:szCs w:val="22"/>
        </w:rPr>
        <w:t xml:space="preserve">As an ETSI UCAAT Conference host, your organization benefits from highly visible co-branding via strong brand and technical topic association, pre-, intra-, and post-event. </w:t>
      </w:r>
    </w:p>
    <w:p w14:paraId="4A37C3C9" w14:textId="19424FBE" w:rsidR="00491A3B" w:rsidRPr="00A84872" w:rsidDel="001048F1" w:rsidRDefault="00491A3B" w:rsidP="002174CA">
      <w:pPr>
        <w:spacing w:after="120"/>
        <w:ind w:hanging="11"/>
        <w:rPr>
          <w:del w:id="20" w:author="Emmanuelle Chaulot-Talmon" w:date="2022-10-04T15:58:00Z"/>
          <w:rFonts w:asciiTheme="majorHAnsi" w:hAnsiTheme="majorHAnsi" w:cstheme="majorHAnsi"/>
          <w:sz w:val="22"/>
          <w:szCs w:val="22"/>
        </w:rPr>
      </w:pPr>
      <w:del w:id="21" w:author="Emmanuelle Chaulot-Talmon" w:date="2022-10-04T15:58:00Z">
        <w:r w:rsidRPr="00A84872" w:rsidDel="001048F1">
          <w:rPr>
            <w:rFonts w:asciiTheme="majorHAnsi" w:hAnsiTheme="majorHAnsi" w:cstheme="majorHAnsi"/>
            <w:sz w:val="22"/>
            <w:szCs w:val="22"/>
          </w:rPr>
          <w:delText>As the host, you are invited to be a member of the Programme Committee. You are also invited to give a welcome statement and/or a high-level strategic/operational presentation as part of the conference program. Furthermore, you may organize an info stand to share company-specific knowledge with ETSI UCAAT Conference attendees. Last but not least, we would be happy to discuss your ideas, should you wish to organize a social event or a networking cocktail for the audience (either in your premises or off-site) to further strengthen your company’s brand reputation.</w:delText>
        </w:r>
      </w:del>
    </w:p>
    <w:p w14:paraId="4AF6BE76" w14:textId="06430BD3" w:rsidR="00491A3B" w:rsidRPr="00A84872" w:rsidDel="001048F1" w:rsidRDefault="00491A3B" w:rsidP="002174CA">
      <w:pPr>
        <w:spacing w:after="120"/>
        <w:ind w:hanging="11"/>
        <w:rPr>
          <w:del w:id="22" w:author="Emmanuelle Chaulot-Talmon" w:date="2022-10-04T15:58:00Z"/>
          <w:rFonts w:asciiTheme="majorHAnsi" w:hAnsiTheme="majorHAnsi" w:cstheme="majorHAnsi"/>
          <w:sz w:val="22"/>
          <w:szCs w:val="22"/>
        </w:rPr>
      </w:pPr>
      <w:del w:id="23" w:author="Emmanuelle Chaulot-Talmon" w:date="2022-10-04T15:58:00Z">
        <w:r w:rsidRPr="00A84872" w:rsidDel="001048F1">
          <w:rPr>
            <w:rFonts w:asciiTheme="majorHAnsi" w:hAnsiTheme="majorHAnsi" w:cstheme="majorHAnsi"/>
            <w:sz w:val="22"/>
            <w:szCs w:val="22"/>
          </w:rPr>
          <w:delText>As an ETSI UCAAT Conference host, you provide the venue in line with our hosting requirements and cover the cost of this. You nominate a representative to join the UCAAT Programme Committee. You appoint an English-speaking local contact to work closely with ETSI’s dedicated Event Professional on logistical aspects</w:delText>
        </w:r>
        <w:r w:rsidRPr="00A84872" w:rsidDel="001048F1">
          <w:rPr>
            <w:rFonts w:asciiTheme="majorHAnsi" w:hAnsiTheme="majorHAnsi" w:cstheme="majorHAnsi"/>
            <w:sz w:val="22"/>
            <w:szCs w:val="22"/>
            <w:lang w:val="en-GB"/>
          </w:rPr>
          <w:delText>. This local contact is involved</w:delText>
        </w:r>
        <w:r w:rsidRPr="00A84872" w:rsidDel="001048F1">
          <w:rPr>
            <w:rFonts w:asciiTheme="majorHAnsi" w:hAnsiTheme="majorHAnsi" w:cstheme="majorHAnsi"/>
            <w:sz w:val="22"/>
            <w:szCs w:val="22"/>
          </w:rPr>
          <w:delText xml:space="preserve"> prior to and during the event. You also support the conference promotion to expand and diversify UCAAT’s audience reach in your region.</w:delText>
        </w:r>
        <w:commentRangeEnd w:id="19"/>
        <w:r w:rsidR="005049AF" w:rsidDel="001048F1">
          <w:rPr>
            <w:rStyle w:val="CommentReference"/>
          </w:rPr>
          <w:commentReference w:id="19"/>
        </w:r>
      </w:del>
    </w:p>
    <w:p w14:paraId="7D418A5B" w14:textId="56A9DB6D" w:rsidR="00491A3B" w:rsidRPr="00A84872" w:rsidRDefault="00491A3B" w:rsidP="002174CA">
      <w:pPr>
        <w:spacing w:after="120"/>
        <w:ind w:hanging="11"/>
        <w:rPr>
          <w:rFonts w:asciiTheme="majorHAnsi" w:hAnsiTheme="majorHAnsi" w:cstheme="majorHAnsi"/>
          <w:noProof/>
          <w:sz w:val="22"/>
          <w:szCs w:val="22"/>
        </w:rPr>
      </w:pPr>
      <w:r w:rsidRPr="00A84872">
        <w:rPr>
          <w:rFonts w:asciiTheme="majorHAnsi" w:hAnsiTheme="majorHAnsi" w:cstheme="majorHAnsi"/>
          <w:sz w:val="22"/>
          <w:szCs w:val="22"/>
        </w:rPr>
        <w:t xml:space="preserve">Since 2021, UCAAT, is a free-of-charge ETSI conference. ETSI nominates a dedicated event professional from its events team to work closely with the host. ETSI covers the costs related to </w:t>
      </w:r>
      <w:r w:rsidRPr="00A84872">
        <w:rPr>
          <w:rFonts w:asciiTheme="majorHAnsi" w:eastAsia="Calibri" w:hAnsiTheme="majorHAnsi" w:cstheme="majorHAnsi"/>
          <w:sz w:val="22"/>
          <w:szCs w:val="22"/>
          <w:lang w:eastAsia="en-GB"/>
        </w:rPr>
        <w:t xml:space="preserve">branding, communication, promotion and </w:t>
      </w:r>
      <w:r w:rsidRPr="00A84872">
        <w:rPr>
          <w:rFonts w:asciiTheme="majorHAnsi" w:hAnsiTheme="majorHAnsi" w:cstheme="majorHAnsi"/>
          <w:sz w:val="22"/>
          <w:szCs w:val="22"/>
        </w:rPr>
        <w:t>catering</w:t>
      </w:r>
      <w:r w:rsidRPr="00A84872">
        <w:rPr>
          <w:rFonts w:asciiTheme="majorHAnsi" w:eastAsia="Calibri" w:hAnsiTheme="majorHAnsi" w:cstheme="majorHAnsi"/>
          <w:sz w:val="22"/>
          <w:szCs w:val="22"/>
          <w:lang w:eastAsia="en-GB"/>
        </w:rPr>
        <w:t xml:space="preserve"> of the event. The host provides well-equipped conference facilities, including an exhibition area (p</w:t>
      </w:r>
      <w:r w:rsidRPr="00A84872">
        <w:rPr>
          <w:rFonts w:asciiTheme="majorHAnsi" w:hAnsiTheme="majorHAnsi" w:cstheme="majorHAnsi"/>
          <w:sz w:val="22"/>
          <w:szCs w:val="22"/>
        </w:rPr>
        <w:t>lease find details in Annex</w:t>
      </w:r>
      <w:r w:rsidR="004E551C">
        <w:rPr>
          <w:rFonts w:asciiTheme="majorHAnsi" w:hAnsiTheme="majorHAnsi" w:cstheme="majorHAnsi"/>
          <w:sz w:val="22"/>
          <w:szCs w:val="22"/>
        </w:rPr>
        <w:t xml:space="preserve"> 1</w:t>
      </w:r>
      <w:r w:rsidRPr="00A84872">
        <w:rPr>
          <w:rFonts w:asciiTheme="majorHAnsi" w:hAnsiTheme="majorHAnsi" w:cstheme="majorHAnsi"/>
          <w:sz w:val="22"/>
          <w:szCs w:val="22"/>
        </w:rPr>
        <w:t xml:space="preserve">) and makes arrangements with local suppliers to fullfill the conference requirements. </w:t>
      </w:r>
      <w:r w:rsidRPr="00A84872">
        <w:rPr>
          <w:rFonts w:asciiTheme="majorHAnsi" w:hAnsiTheme="majorHAnsi" w:cstheme="majorHAnsi"/>
          <w:noProof/>
          <w:sz w:val="22"/>
          <w:szCs w:val="22"/>
        </w:rPr>
        <w:t xml:space="preserve">Should you wish to discuss any aspect of hosting UCAAT prior to your application, do not hesitate to contact </w:t>
      </w:r>
      <w:hyperlink r:id="rId11">
        <w:r w:rsidRPr="00A84872">
          <w:rPr>
            <w:rStyle w:val="Hyperlink"/>
            <w:rFonts w:asciiTheme="majorHAnsi" w:hAnsiTheme="majorHAnsi" w:cstheme="majorHAnsi"/>
            <w:noProof/>
            <w:color w:val="auto"/>
            <w:sz w:val="22"/>
            <w:szCs w:val="22"/>
          </w:rPr>
          <w:t>events@etsi.org</w:t>
        </w:r>
      </w:hyperlink>
      <w:r w:rsidRPr="00A84872">
        <w:rPr>
          <w:rFonts w:asciiTheme="majorHAnsi" w:hAnsiTheme="majorHAnsi" w:cstheme="majorHAnsi"/>
          <w:noProof/>
          <w:sz w:val="22"/>
          <w:szCs w:val="22"/>
        </w:rPr>
        <w:t xml:space="preserve">. </w:t>
      </w:r>
    </w:p>
    <w:p w14:paraId="30AE3416" w14:textId="1FE44EB6" w:rsidR="008277A3" w:rsidRDefault="00491A3B" w:rsidP="002174CA">
      <w:pPr>
        <w:spacing w:after="120"/>
        <w:rPr>
          <w:rFonts w:asciiTheme="majorHAnsi" w:hAnsiTheme="majorHAnsi" w:cstheme="majorHAnsi"/>
          <w:sz w:val="22"/>
          <w:szCs w:val="22"/>
        </w:rPr>
      </w:pPr>
      <w:r w:rsidRPr="00A84872">
        <w:rPr>
          <w:rFonts w:asciiTheme="majorHAnsi" w:hAnsiTheme="majorHAnsi" w:cstheme="majorHAnsi"/>
          <w:sz w:val="22"/>
          <w:szCs w:val="22"/>
        </w:rPr>
        <w:t>To apply as a future ETSI UCAAT Conference host, please fill-in the UCAAT host application form</w:t>
      </w:r>
      <w:r w:rsidR="00531081" w:rsidRPr="00A84872">
        <w:rPr>
          <w:rStyle w:val="Hyperlink"/>
          <w:rFonts w:asciiTheme="majorHAnsi" w:hAnsiTheme="majorHAnsi" w:cstheme="majorHAnsi"/>
          <w:color w:val="auto"/>
          <w:sz w:val="22"/>
          <w:szCs w:val="22"/>
        </w:rPr>
        <w:t xml:space="preserve"> </w:t>
      </w:r>
      <w:r w:rsidR="00A84872">
        <w:rPr>
          <w:rStyle w:val="Hyperlink"/>
          <w:rFonts w:asciiTheme="majorHAnsi" w:hAnsiTheme="majorHAnsi" w:cstheme="majorHAnsi"/>
          <w:color w:val="auto"/>
          <w:sz w:val="22"/>
          <w:szCs w:val="22"/>
        </w:rPr>
        <w:t xml:space="preserve">in </w:t>
      </w:r>
      <w:r w:rsidR="00F65A71">
        <w:rPr>
          <w:rStyle w:val="Hyperlink"/>
          <w:rFonts w:asciiTheme="majorHAnsi" w:hAnsiTheme="majorHAnsi" w:cstheme="majorHAnsi"/>
          <w:color w:val="auto"/>
          <w:sz w:val="22"/>
          <w:szCs w:val="22"/>
        </w:rPr>
        <w:t>A</w:t>
      </w:r>
      <w:r w:rsidR="00A84872">
        <w:rPr>
          <w:rStyle w:val="Hyperlink"/>
          <w:rFonts w:asciiTheme="majorHAnsi" w:hAnsiTheme="majorHAnsi" w:cstheme="majorHAnsi"/>
          <w:color w:val="auto"/>
          <w:sz w:val="22"/>
          <w:szCs w:val="22"/>
        </w:rPr>
        <w:t xml:space="preserve">nnex </w:t>
      </w:r>
      <w:r w:rsidR="00F65A71">
        <w:rPr>
          <w:rStyle w:val="Hyperlink"/>
          <w:rFonts w:asciiTheme="majorHAnsi" w:hAnsiTheme="majorHAnsi" w:cstheme="majorHAnsi"/>
          <w:color w:val="auto"/>
          <w:sz w:val="22"/>
          <w:szCs w:val="22"/>
        </w:rPr>
        <w:t xml:space="preserve">2 </w:t>
      </w:r>
      <w:r w:rsidR="00531081" w:rsidRPr="00A84872">
        <w:rPr>
          <w:rStyle w:val="Hyperlink"/>
          <w:rFonts w:asciiTheme="majorHAnsi" w:hAnsiTheme="majorHAnsi" w:cstheme="majorHAnsi"/>
          <w:color w:val="auto"/>
          <w:sz w:val="22"/>
          <w:szCs w:val="22"/>
        </w:rPr>
        <w:t>below</w:t>
      </w:r>
      <w:r w:rsidRPr="00A84872">
        <w:rPr>
          <w:rFonts w:asciiTheme="majorHAnsi" w:hAnsiTheme="majorHAnsi" w:cstheme="majorHAnsi"/>
          <w:sz w:val="22"/>
          <w:szCs w:val="22"/>
        </w:rPr>
        <w:t xml:space="preserve">. For UCAAT 2023, applications should be sent by </w:t>
      </w:r>
      <w:r w:rsidR="00531081" w:rsidRPr="00A84872">
        <w:rPr>
          <w:rFonts w:asciiTheme="majorHAnsi" w:hAnsiTheme="majorHAnsi" w:cstheme="majorHAnsi"/>
          <w:sz w:val="22"/>
          <w:szCs w:val="22"/>
        </w:rPr>
        <w:t xml:space="preserve">21st </w:t>
      </w:r>
      <w:r w:rsidRPr="00A84872">
        <w:rPr>
          <w:rFonts w:asciiTheme="majorHAnsi" w:hAnsiTheme="majorHAnsi" w:cstheme="majorHAnsi"/>
          <w:sz w:val="22"/>
          <w:szCs w:val="22"/>
        </w:rPr>
        <w:t xml:space="preserve"> </w:t>
      </w:r>
      <w:r w:rsidR="00531081" w:rsidRPr="00A84872">
        <w:rPr>
          <w:rFonts w:asciiTheme="majorHAnsi" w:hAnsiTheme="majorHAnsi" w:cstheme="majorHAnsi"/>
          <w:sz w:val="22"/>
          <w:szCs w:val="22"/>
        </w:rPr>
        <w:t>October</w:t>
      </w:r>
      <w:r w:rsidRPr="00A84872">
        <w:rPr>
          <w:rFonts w:asciiTheme="majorHAnsi" w:hAnsiTheme="majorHAnsi" w:cstheme="majorHAnsi"/>
          <w:sz w:val="22"/>
          <w:szCs w:val="22"/>
        </w:rPr>
        <w:t xml:space="preserve"> 2022. Applications for 2024 and 2025 do not yet carry an application deadline.</w:t>
      </w:r>
    </w:p>
    <w:p w14:paraId="68D34455" w14:textId="41B31199" w:rsidR="0051085A" w:rsidRDefault="00256B0F" w:rsidP="00491A3B">
      <w:pPr>
        <w:rPr>
          <w:rFonts w:asciiTheme="majorHAnsi" w:hAnsiTheme="majorHAnsi" w:cstheme="majorHAnsi"/>
          <w:sz w:val="22"/>
          <w:szCs w:val="22"/>
        </w:rPr>
      </w:pPr>
      <w:r>
        <w:rPr>
          <w:rFonts w:asciiTheme="majorHAnsi" w:hAnsiTheme="majorHAnsi" w:cstheme="majorHAnsi"/>
          <w:sz w:val="22"/>
          <w:szCs w:val="22"/>
        </w:rPr>
        <w:t>Best regards,</w:t>
      </w:r>
    </w:p>
    <w:p w14:paraId="0DB6F673" w14:textId="77777777" w:rsidR="000E1DF8" w:rsidRDefault="000E1DF8" w:rsidP="00491A3B">
      <w:pPr>
        <w:rPr>
          <w:rFonts w:asciiTheme="majorHAnsi" w:hAnsiTheme="majorHAnsi" w:cstheme="majorHAnsi"/>
          <w:sz w:val="22"/>
          <w:szCs w:val="22"/>
        </w:rPr>
      </w:pPr>
    </w:p>
    <w:p w14:paraId="3988C9DE" w14:textId="6C038300" w:rsidR="00256B0F" w:rsidRDefault="00256B0F" w:rsidP="00491A3B">
      <w:pPr>
        <w:rPr>
          <w:rFonts w:asciiTheme="majorHAnsi" w:hAnsiTheme="majorHAnsi" w:cstheme="majorHAnsi"/>
          <w:sz w:val="22"/>
          <w:szCs w:val="22"/>
        </w:rPr>
      </w:pPr>
      <w:r>
        <w:rPr>
          <w:rFonts w:asciiTheme="majorHAnsi" w:hAnsiTheme="majorHAnsi" w:cstheme="majorHAnsi"/>
          <w:sz w:val="22"/>
          <w:szCs w:val="22"/>
        </w:rPr>
        <w:lastRenderedPageBreak/>
        <w:t>Nathalie Kounakoff</w:t>
      </w:r>
    </w:p>
    <w:p w14:paraId="47FE40C3" w14:textId="35E0218C" w:rsidR="00DF7917" w:rsidRPr="003D565F" w:rsidRDefault="00256B0F" w:rsidP="003D565F">
      <w:pPr>
        <w:rPr>
          <w:rFonts w:asciiTheme="majorHAnsi" w:hAnsiTheme="majorHAnsi" w:cstheme="majorHAnsi"/>
          <w:sz w:val="22"/>
          <w:szCs w:val="22"/>
        </w:rPr>
      </w:pPr>
      <w:r>
        <w:rPr>
          <w:rFonts w:asciiTheme="majorHAnsi" w:hAnsiTheme="majorHAnsi" w:cstheme="majorHAnsi"/>
          <w:sz w:val="22"/>
          <w:szCs w:val="22"/>
        </w:rPr>
        <w:t>ETSI Events Team</w:t>
      </w:r>
    </w:p>
    <w:p w14:paraId="0C6F6842" w14:textId="0A975707" w:rsidR="00A84872" w:rsidRPr="000E1DF8" w:rsidRDefault="00A84872" w:rsidP="000E1DF8">
      <w:pPr>
        <w:pStyle w:val="Heading1"/>
        <w:jc w:val="center"/>
        <w:rPr>
          <w:rFonts w:cstheme="majorHAnsi"/>
          <w:b/>
          <w:bCs/>
          <w:sz w:val="22"/>
          <w:szCs w:val="22"/>
        </w:rPr>
      </w:pPr>
      <w:bookmarkStart w:id="24" w:name="_Toc100212395"/>
      <w:r w:rsidRPr="000E1DF8">
        <w:rPr>
          <w:rFonts w:cstheme="majorHAnsi"/>
          <w:b/>
          <w:bCs/>
          <w:sz w:val="22"/>
          <w:szCs w:val="22"/>
        </w:rPr>
        <w:t xml:space="preserve">Annex </w:t>
      </w:r>
      <w:r w:rsidR="00F43B84" w:rsidRPr="000E1DF8">
        <w:rPr>
          <w:rFonts w:cstheme="majorHAnsi"/>
          <w:b/>
          <w:bCs/>
          <w:sz w:val="22"/>
          <w:szCs w:val="22"/>
        </w:rPr>
        <w:t>1</w:t>
      </w:r>
      <w:r w:rsidRPr="000E1DF8">
        <w:rPr>
          <w:rFonts w:cstheme="majorHAnsi"/>
          <w:b/>
          <w:bCs/>
          <w:sz w:val="22"/>
          <w:szCs w:val="22"/>
        </w:rPr>
        <w:t xml:space="preserve"> : Benefits and Requirements of Hosting UCAAT</w:t>
      </w:r>
      <w:bookmarkEnd w:id="24"/>
    </w:p>
    <w:p w14:paraId="28FF61ED" w14:textId="77777777" w:rsidR="00A84872" w:rsidRPr="00A84872" w:rsidRDefault="00A84872" w:rsidP="00A84872">
      <w:pPr>
        <w:jc w:val="both"/>
        <w:rPr>
          <w:rFonts w:asciiTheme="majorHAnsi" w:hAnsiTheme="majorHAnsi" w:cstheme="majorHAnsi"/>
          <w:noProof/>
          <w:sz w:val="22"/>
          <w:szCs w:val="22"/>
        </w:rPr>
      </w:pPr>
    </w:p>
    <w:p w14:paraId="685C928B" w14:textId="4420C9A6" w:rsidR="00A84872" w:rsidRPr="00A84872" w:rsidRDefault="00A84872" w:rsidP="00A84872">
      <w:pPr>
        <w:jc w:val="both"/>
        <w:rPr>
          <w:rFonts w:asciiTheme="majorHAnsi" w:hAnsiTheme="majorHAnsi" w:cstheme="majorHAnsi"/>
          <w:b/>
          <w:bCs/>
          <w:noProof/>
          <w:sz w:val="22"/>
          <w:szCs w:val="22"/>
        </w:rPr>
      </w:pPr>
      <w:r w:rsidRPr="00A84872">
        <w:rPr>
          <w:rFonts w:asciiTheme="majorHAnsi" w:hAnsiTheme="majorHAnsi" w:cstheme="majorHAnsi"/>
          <w:b/>
          <w:bCs/>
          <w:noProof/>
          <w:sz w:val="22"/>
          <w:szCs w:val="22"/>
        </w:rPr>
        <w:t>Benefits of Hosting UCAAT:</w:t>
      </w:r>
    </w:p>
    <w:p w14:paraId="2F2F0F8F" w14:textId="77777777" w:rsidR="00A84872" w:rsidRPr="00A84872" w:rsidRDefault="00A84872" w:rsidP="00A84872">
      <w:pPr>
        <w:numPr>
          <w:ilvl w:val="0"/>
          <w:numId w:val="5"/>
        </w:numPr>
        <w:jc w:val="both"/>
        <w:rPr>
          <w:rFonts w:asciiTheme="majorHAnsi" w:hAnsiTheme="majorHAnsi" w:cstheme="majorHAnsi"/>
          <w:sz w:val="22"/>
          <w:szCs w:val="22"/>
        </w:rPr>
      </w:pPr>
      <w:r w:rsidRPr="00A84872">
        <w:rPr>
          <w:rFonts w:asciiTheme="majorHAnsi" w:hAnsiTheme="majorHAnsi" w:cstheme="majorHAnsi"/>
          <w:noProof/>
          <w:sz w:val="22"/>
          <w:szCs w:val="22"/>
        </w:rPr>
        <w:t>Co-branding: strong brand and technical topic association (ETSI, UCAAT, Testing)</w:t>
      </w:r>
    </w:p>
    <w:p w14:paraId="3B74AB94" w14:textId="77777777" w:rsidR="00A84872" w:rsidRPr="00A84872" w:rsidRDefault="00A84872" w:rsidP="00A84872">
      <w:pPr>
        <w:numPr>
          <w:ilvl w:val="0"/>
          <w:numId w:val="5"/>
        </w:numPr>
        <w:jc w:val="both"/>
        <w:rPr>
          <w:rFonts w:asciiTheme="majorHAnsi" w:hAnsiTheme="majorHAnsi" w:cstheme="majorHAnsi"/>
          <w:bCs/>
          <w:noProof/>
          <w:sz w:val="22"/>
          <w:szCs w:val="22"/>
        </w:rPr>
      </w:pPr>
      <w:r w:rsidRPr="00A84872">
        <w:rPr>
          <w:rFonts w:asciiTheme="majorHAnsi" w:hAnsiTheme="majorHAnsi" w:cstheme="majorHAnsi"/>
          <w:bCs/>
          <w:noProof/>
          <w:sz w:val="22"/>
          <w:szCs w:val="22"/>
        </w:rPr>
        <w:t>Company logo and link on the ETSI event page prior, during and after the event (‘host’)</w:t>
      </w:r>
    </w:p>
    <w:p w14:paraId="05E72350" w14:textId="77777777" w:rsidR="00A84872" w:rsidRPr="00A84872" w:rsidRDefault="00A84872" w:rsidP="00A84872">
      <w:pPr>
        <w:numPr>
          <w:ilvl w:val="0"/>
          <w:numId w:val="5"/>
        </w:numPr>
        <w:jc w:val="both"/>
        <w:rPr>
          <w:rFonts w:asciiTheme="majorHAnsi" w:hAnsiTheme="majorHAnsi" w:cstheme="majorHAnsi"/>
          <w:bCs/>
          <w:noProof/>
          <w:sz w:val="22"/>
          <w:szCs w:val="22"/>
        </w:rPr>
      </w:pPr>
      <w:r w:rsidRPr="00A84872">
        <w:rPr>
          <w:rFonts w:asciiTheme="majorHAnsi" w:hAnsiTheme="majorHAnsi" w:cstheme="majorHAnsi"/>
          <w:bCs/>
          <w:noProof/>
          <w:sz w:val="22"/>
          <w:szCs w:val="22"/>
        </w:rPr>
        <w:t>Company name mentioned in all event emailers: ETSI UCAAT 202x, hosted by …</w:t>
      </w:r>
    </w:p>
    <w:p w14:paraId="0F425FAD" w14:textId="77777777" w:rsidR="00A84872" w:rsidRPr="00A84872" w:rsidRDefault="00A84872" w:rsidP="00A84872">
      <w:pPr>
        <w:numPr>
          <w:ilvl w:val="0"/>
          <w:numId w:val="5"/>
        </w:numPr>
        <w:jc w:val="both"/>
        <w:rPr>
          <w:rFonts w:asciiTheme="majorHAnsi" w:hAnsiTheme="majorHAnsi" w:cstheme="majorHAnsi"/>
          <w:sz w:val="22"/>
          <w:szCs w:val="22"/>
        </w:rPr>
      </w:pPr>
      <w:r w:rsidRPr="00A84872">
        <w:rPr>
          <w:rFonts w:asciiTheme="majorHAnsi" w:hAnsiTheme="majorHAnsi" w:cstheme="majorHAnsi"/>
          <w:bCs/>
          <w:noProof/>
          <w:sz w:val="22"/>
          <w:szCs w:val="22"/>
        </w:rPr>
        <w:t>Acknowledgement in the event opening and closing</w:t>
      </w:r>
      <w:r w:rsidRPr="00A84872">
        <w:rPr>
          <w:rFonts w:asciiTheme="majorHAnsi" w:hAnsiTheme="majorHAnsi" w:cstheme="majorHAnsi"/>
          <w:sz w:val="22"/>
          <w:szCs w:val="22"/>
        </w:rPr>
        <w:t xml:space="preserve"> sessions</w:t>
      </w:r>
    </w:p>
    <w:p w14:paraId="005D1863" w14:textId="77777777" w:rsidR="00A84872" w:rsidRPr="00A84872" w:rsidRDefault="00A84872" w:rsidP="00A84872">
      <w:pPr>
        <w:numPr>
          <w:ilvl w:val="0"/>
          <w:numId w:val="5"/>
        </w:numPr>
        <w:jc w:val="both"/>
        <w:rPr>
          <w:rFonts w:asciiTheme="majorHAnsi" w:hAnsiTheme="majorHAnsi" w:cstheme="majorHAnsi"/>
          <w:bCs/>
          <w:noProof/>
          <w:sz w:val="22"/>
          <w:szCs w:val="22"/>
        </w:rPr>
      </w:pPr>
      <w:r w:rsidRPr="00A84872">
        <w:rPr>
          <w:rFonts w:asciiTheme="majorHAnsi" w:hAnsiTheme="majorHAnsi" w:cstheme="majorHAnsi"/>
          <w:bCs/>
          <w:noProof/>
          <w:sz w:val="22"/>
          <w:szCs w:val="22"/>
        </w:rPr>
        <w:t>Conference speaking slot: welcome statement and/or high level, strategic/operational content</w:t>
      </w:r>
    </w:p>
    <w:p w14:paraId="0E7D4BB6" w14:textId="77777777" w:rsidR="00A84872" w:rsidRPr="00A84872" w:rsidRDefault="00A84872" w:rsidP="00A84872">
      <w:pPr>
        <w:numPr>
          <w:ilvl w:val="0"/>
          <w:numId w:val="5"/>
        </w:numPr>
        <w:jc w:val="both"/>
        <w:rPr>
          <w:rFonts w:asciiTheme="majorHAnsi" w:hAnsiTheme="majorHAnsi" w:cstheme="majorHAnsi"/>
          <w:bCs/>
          <w:noProof/>
          <w:sz w:val="22"/>
          <w:szCs w:val="22"/>
        </w:rPr>
      </w:pPr>
      <w:r w:rsidRPr="00A84872">
        <w:rPr>
          <w:rFonts w:asciiTheme="majorHAnsi" w:hAnsiTheme="majorHAnsi" w:cstheme="majorHAnsi"/>
          <w:bCs/>
          <w:noProof/>
          <w:sz w:val="22"/>
          <w:szCs w:val="22"/>
        </w:rPr>
        <w:t>Complimentary info stand (optional)</w:t>
      </w:r>
    </w:p>
    <w:p w14:paraId="77CE2C01" w14:textId="77777777" w:rsidR="00A84872" w:rsidRPr="00A84872" w:rsidRDefault="00A84872" w:rsidP="00A84872">
      <w:pPr>
        <w:numPr>
          <w:ilvl w:val="0"/>
          <w:numId w:val="5"/>
        </w:numPr>
        <w:jc w:val="both"/>
        <w:rPr>
          <w:rFonts w:asciiTheme="majorHAnsi" w:hAnsiTheme="majorHAnsi" w:cstheme="majorHAnsi"/>
          <w:bCs/>
          <w:noProof/>
          <w:sz w:val="22"/>
          <w:szCs w:val="22"/>
        </w:rPr>
      </w:pPr>
      <w:r w:rsidRPr="00A84872">
        <w:rPr>
          <w:rFonts w:asciiTheme="majorHAnsi" w:hAnsiTheme="majorHAnsi" w:cstheme="majorHAnsi"/>
          <w:bCs/>
          <w:noProof/>
          <w:sz w:val="22"/>
          <w:szCs w:val="22"/>
        </w:rPr>
        <w:t>Company logo on promotional materials</w:t>
      </w:r>
    </w:p>
    <w:p w14:paraId="3B7B14FC" w14:textId="77777777" w:rsidR="00A84872" w:rsidRPr="00A84872" w:rsidRDefault="00A84872" w:rsidP="00A84872">
      <w:pPr>
        <w:numPr>
          <w:ilvl w:val="0"/>
          <w:numId w:val="5"/>
        </w:numPr>
        <w:jc w:val="both"/>
        <w:rPr>
          <w:rFonts w:asciiTheme="majorHAnsi" w:hAnsiTheme="majorHAnsi" w:cstheme="majorHAnsi"/>
          <w:bCs/>
          <w:noProof/>
          <w:sz w:val="22"/>
          <w:szCs w:val="22"/>
        </w:rPr>
      </w:pPr>
      <w:r w:rsidRPr="00A84872">
        <w:rPr>
          <w:rFonts w:asciiTheme="majorHAnsi" w:hAnsiTheme="majorHAnsi" w:cstheme="majorHAnsi"/>
          <w:bCs/>
          <w:noProof/>
          <w:sz w:val="22"/>
          <w:szCs w:val="22"/>
        </w:rPr>
        <w:t>Welcome statement in the conference programme (optional)</w:t>
      </w:r>
    </w:p>
    <w:p w14:paraId="7BE0E5E1" w14:textId="77777777" w:rsidR="00A84872" w:rsidRPr="00A84872" w:rsidRDefault="00A84872" w:rsidP="00A84872">
      <w:pPr>
        <w:numPr>
          <w:ilvl w:val="0"/>
          <w:numId w:val="5"/>
        </w:numPr>
        <w:jc w:val="both"/>
        <w:rPr>
          <w:rFonts w:asciiTheme="majorHAnsi" w:hAnsiTheme="majorHAnsi" w:cstheme="majorHAnsi"/>
          <w:bCs/>
          <w:noProof/>
          <w:sz w:val="22"/>
          <w:szCs w:val="22"/>
        </w:rPr>
      </w:pPr>
      <w:r w:rsidRPr="00A84872">
        <w:rPr>
          <w:rFonts w:asciiTheme="majorHAnsi" w:hAnsiTheme="majorHAnsi" w:cstheme="majorHAnsi"/>
          <w:bCs/>
          <w:noProof/>
          <w:sz w:val="22"/>
          <w:szCs w:val="22"/>
        </w:rPr>
        <w:t>Branding on the transition slides</w:t>
      </w:r>
    </w:p>
    <w:p w14:paraId="7DDFDCE0" w14:textId="77777777" w:rsidR="00A84872" w:rsidRPr="00A84872" w:rsidRDefault="00A84872" w:rsidP="00A84872">
      <w:pPr>
        <w:numPr>
          <w:ilvl w:val="0"/>
          <w:numId w:val="5"/>
        </w:numPr>
        <w:jc w:val="both"/>
        <w:rPr>
          <w:rFonts w:asciiTheme="majorHAnsi" w:hAnsiTheme="majorHAnsi" w:cstheme="majorHAnsi"/>
          <w:bCs/>
          <w:noProof/>
          <w:sz w:val="22"/>
          <w:szCs w:val="22"/>
        </w:rPr>
      </w:pPr>
      <w:r w:rsidRPr="00A84872">
        <w:rPr>
          <w:rFonts w:asciiTheme="majorHAnsi" w:hAnsiTheme="majorHAnsi" w:cstheme="majorHAnsi"/>
          <w:bCs/>
          <w:noProof/>
          <w:sz w:val="22"/>
          <w:szCs w:val="22"/>
        </w:rPr>
        <w:t>Host representative in the Programme Committee</w:t>
      </w:r>
    </w:p>
    <w:p w14:paraId="10296C32" w14:textId="77777777" w:rsidR="00A84872" w:rsidRPr="00A84872" w:rsidRDefault="00A84872" w:rsidP="00A84872">
      <w:pPr>
        <w:jc w:val="both"/>
        <w:rPr>
          <w:rFonts w:asciiTheme="majorHAnsi" w:hAnsiTheme="majorHAnsi" w:cstheme="majorHAnsi"/>
          <w:noProof/>
          <w:sz w:val="22"/>
          <w:szCs w:val="22"/>
        </w:rPr>
      </w:pPr>
    </w:p>
    <w:p w14:paraId="20288685" w14:textId="77777777" w:rsidR="00A84872" w:rsidRPr="00A84872" w:rsidRDefault="00A84872" w:rsidP="00A84872">
      <w:pPr>
        <w:jc w:val="both"/>
        <w:rPr>
          <w:rFonts w:asciiTheme="majorHAnsi" w:hAnsiTheme="majorHAnsi" w:cstheme="majorHAnsi"/>
          <w:b/>
          <w:bCs/>
          <w:noProof/>
          <w:sz w:val="22"/>
          <w:szCs w:val="22"/>
        </w:rPr>
      </w:pPr>
      <w:r w:rsidRPr="00A84872">
        <w:rPr>
          <w:rFonts w:asciiTheme="majorHAnsi" w:hAnsiTheme="majorHAnsi" w:cstheme="majorHAnsi"/>
          <w:b/>
          <w:bCs/>
          <w:noProof/>
          <w:sz w:val="22"/>
          <w:szCs w:val="22"/>
        </w:rPr>
        <w:t>Responsibilities of Hosting UCAAT:</w:t>
      </w:r>
    </w:p>
    <w:p w14:paraId="73320A56" w14:textId="77777777" w:rsidR="00A84872" w:rsidRPr="00A84872" w:rsidRDefault="00A84872" w:rsidP="00A84872">
      <w:pPr>
        <w:jc w:val="both"/>
        <w:rPr>
          <w:rFonts w:asciiTheme="majorHAnsi" w:eastAsia="Calibri" w:hAnsiTheme="majorHAnsi" w:cstheme="majorHAnsi"/>
          <w:sz w:val="22"/>
          <w:szCs w:val="22"/>
          <w:lang w:eastAsia="en-GB"/>
        </w:rPr>
      </w:pPr>
      <w:r w:rsidRPr="00A84872">
        <w:rPr>
          <w:rFonts w:asciiTheme="majorHAnsi" w:eastAsia="Calibri" w:hAnsiTheme="majorHAnsi" w:cstheme="majorHAnsi"/>
          <w:sz w:val="22"/>
          <w:szCs w:val="22"/>
          <w:lang w:eastAsia="en-GB"/>
        </w:rPr>
        <w:t xml:space="preserve">The host is requested to: </w:t>
      </w:r>
    </w:p>
    <w:p w14:paraId="61C3831F" w14:textId="7593D3EF" w:rsidR="00A84872" w:rsidRPr="00A84872" w:rsidRDefault="00A84872" w:rsidP="00A84872">
      <w:pPr>
        <w:pStyle w:val="ListParagraph"/>
        <w:numPr>
          <w:ilvl w:val="0"/>
          <w:numId w:val="4"/>
        </w:numPr>
        <w:contextualSpacing w:val="0"/>
        <w:jc w:val="both"/>
        <w:rPr>
          <w:rFonts w:asciiTheme="majorHAnsi" w:hAnsiTheme="majorHAnsi" w:cstheme="majorHAnsi"/>
          <w:sz w:val="22"/>
          <w:szCs w:val="22"/>
        </w:rPr>
      </w:pPr>
      <w:r w:rsidRPr="00A84872">
        <w:rPr>
          <w:rFonts w:asciiTheme="majorHAnsi" w:hAnsiTheme="majorHAnsi" w:cstheme="majorHAnsi"/>
          <w:sz w:val="22"/>
          <w:szCs w:val="22"/>
        </w:rPr>
        <w:t xml:space="preserve">Provide a venue in line with </w:t>
      </w:r>
      <w:ins w:id="25" w:author="Emmanuelle Chaulot-Talmon" w:date="2022-10-04T15:59:00Z">
        <w:r w:rsidR="00B66E7D">
          <w:rPr>
            <w:rFonts w:asciiTheme="majorHAnsi" w:hAnsiTheme="majorHAnsi" w:cstheme="majorHAnsi"/>
            <w:sz w:val="22"/>
            <w:szCs w:val="22"/>
          </w:rPr>
          <w:t xml:space="preserve">the </w:t>
        </w:r>
      </w:ins>
      <w:r w:rsidRPr="00A84872">
        <w:rPr>
          <w:rFonts w:asciiTheme="majorHAnsi" w:hAnsiTheme="majorHAnsi" w:cstheme="majorHAnsi"/>
          <w:sz w:val="22"/>
          <w:szCs w:val="22"/>
        </w:rPr>
        <w:t>hosting requirements (and cover the cost of this if not in company premises).</w:t>
      </w:r>
    </w:p>
    <w:p w14:paraId="248A1C19" w14:textId="77777777" w:rsidR="00A84872" w:rsidRPr="00A84872" w:rsidRDefault="00A84872" w:rsidP="00A84872">
      <w:pPr>
        <w:pStyle w:val="ListParagraph"/>
        <w:numPr>
          <w:ilvl w:val="0"/>
          <w:numId w:val="4"/>
        </w:numPr>
        <w:contextualSpacing w:val="0"/>
        <w:jc w:val="both"/>
        <w:rPr>
          <w:rFonts w:asciiTheme="majorHAnsi" w:hAnsiTheme="majorHAnsi" w:cstheme="majorHAnsi"/>
          <w:noProof/>
          <w:sz w:val="22"/>
          <w:szCs w:val="22"/>
        </w:rPr>
      </w:pPr>
      <w:r w:rsidRPr="00A84872">
        <w:rPr>
          <w:rFonts w:asciiTheme="majorHAnsi" w:hAnsiTheme="majorHAnsi" w:cstheme="majorHAnsi"/>
          <w:sz w:val="22"/>
          <w:szCs w:val="22"/>
        </w:rPr>
        <w:t>Nominate a representative to join the UCAAT Programme Committee.</w:t>
      </w:r>
    </w:p>
    <w:p w14:paraId="6164AAC5" w14:textId="77777777" w:rsidR="00A84872" w:rsidRPr="00A84872" w:rsidRDefault="00A84872" w:rsidP="00A84872">
      <w:pPr>
        <w:pStyle w:val="ListParagraph"/>
        <w:numPr>
          <w:ilvl w:val="0"/>
          <w:numId w:val="4"/>
        </w:numPr>
        <w:contextualSpacing w:val="0"/>
        <w:jc w:val="both"/>
        <w:rPr>
          <w:rFonts w:asciiTheme="majorHAnsi" w:hAnsiTheme="majorHAnsi" w:cstheme="majorHAnsi"/>
          <w:noProof/>
          <w:sz w:val="22"/>
          <w:szCs w:val="22"/>
        </w:rPr>
      </w:pPr>
      <w:r w:rsidRPr="00A84872">
        <w:rPr>
          <w:rFonts w:asciiTheme="majorHAnsi" w:hAnsiTheme="majorHAnsi" w:cstheme="majorHAnsi"/>
          <w:sz w:val="22"/>
          <w:szCs w:val="22"/>
        </w:rPr>
        <w:t>Appoint an English-speaking local contact who works closely with ETSI’s assigned Event Professional on logistical aspects prior and during the event.</w:t>
      </w:r>
    </w:p>
    <w:p w14:paraId="6DF8308A" w14:textId="77777777" w:rsidR="00A84872" w:rsidRPr="00A84872" w:rsidRDefault="00A84872" w:rsidP="00A84872">
      <w:pPr>
        <w:pStyle w:val="ListParagraph"/>
        <w:numPr>
          <w:ilvl w:val="0"/>
          <w:numId w:val="4"/>
        </w:numPr>
        <w:contextualSpacing w:val="0"/>
        <w:jc w:val="both"/>
        <w:rPr>
          <w:rFonts w:asciiTheme="majorHAnsi" w:hAnsiTheme="majorHAnsi" w:cstheme="majorHAnsi"/>
          <w:sz w:val="22"/>
          <w:szCs w:val="22"/>
        </w:rPr>
      </w:pPr>
      <w:r w:rsidRPr="00A84872">
        <w:rPr>
          <w:rFonts w:asciiTheme="majorHAnsi" w:hAnsiTheme="majorHAnsi" w:cstheme="majorHAnsi"/>
          <w:sz w:val="22"/>
          <w:szCs w:val="22"/>
        </w:rPr>
        <w:t>Proactively promote the event to expand and diversify UCAAT’s audience reach.</w:t>
      </w:r>
    </w:p>
    <w:p w14:paraId="656B0A54" w14:textId="77777777" w:rsidR="00A84872" w:rsidRPr="00A84872" w:rsidRDefault="00A84872" w:rsidP="00A84872">
      <w:pPr>
        <w:jc w:val="both"/>
        <w:rPr>
          <w:rFonts w:asciiTheme="majorHAnsi" w:hAnsiTheme="majorHAnsi" w:cstheme="majorHAnsi"/>
          <w:noProof/>
          <w:sz w:val="22"/>
          <w:szCs w:val="22"/>
        </w:rPr>
      </w:pPr>
    </w:p>
    <w:p w14:paraId="590E6B97" w14:textId="77777777" w:rsidR="00A84872" w:rsidRPr="00A84872" w:rsidRDefault="00A84872" w:rsidP="00A84872">
      <w:pPr>
        <w:jc w:val="both"/>
        <w:rPr>
          <w:rFonts w:asciiTheme="majorHAnsi" w:hAnsiTheme="majorHAnsi" w:cstheme="majorHAnsi"/>
          <w:b/>
          <w:bCs/>
          <w:noProof/>
          <w:sz w:val="22"/>
          <w:szCs w:val="22"/>
        </w:rPr>
      </w:pPr>
      <w:r w:rsidRPr="00A84872">
        <w:rPr>
          <w:rFonts w:asciiTheme="majorHAnsi" w:hAnsiTheme="majorHAnsi" w:cstheme="majorHAnsi"/>
          <w:b/>
          <w:bCs/>
          <w:noProof/>
          <w:sz w:val="22"/>
          <w:szCs w:val="22"/>
        </w:rPr>
        <w:t xml:space="preserve">Venue Requirements: </w:t>
      </w:r>
    </w:p>
    <w:p w14:paraId="21FC0D64" w14:textId="77777777" w:rsidR="00A84872" w:rsidRPr="00A84872" w:rsidRDefault="00A84872" w:rsidP="00A84872">
      <w:pPr>
        <w:jc w:val="both"/>
        <w:rPr>
          <w:rFonts w:asciiTheme="majorHAnsi" w:hAnsiTheme="majorHAnsi" w:cstheme="majorHAnsi"/>
          <w:noProof/>
          <w:sz w:val="22"/>
          <w:szCs w:val="22"/>
        </w:rPr>
      </w:pPr>
      <w:r w:rsidRPr="00A84872">
        <w:rPr>
          <w:rFonts w:asciiTheme="majorHAnsi" w:hAnsiTheme="majorHAnsi" w:cstheme="majorHAnsi"/>
          <w:sz w:val="22"/>
          <w:szCs w:val="22"/>
        </w:rPr>
        <w:t xml:space="preserve">UCAAT may take place in the host’s own business premises (recommended for promotional purposes) or in a suitable external </w:t>
      </w:r>
      <w:r w:rsidRPr="00A84872">
        <w:rPr>
          <w:rFonts w:asciiTheme="majorHAnsi" w:hAnsiTheme="majorHAnsi" w:cstheme="majorHAnsi"/>
          <w:noProof/>
          <w:sz w:val="22"/>
          <w:szCs w:val="22"/>
        </w:rPr>
        <w:t>venue.</w:t>
      </w:r>
    </w:p>
    <w:p w14:paraId="5D9A6A9A" w14:textId="77777777" w:rsidR="00A84872" w:rsidRPr="00A84872" w:rsidRDefault="00A84872" w:rsidP="00A84872">
      <w:pPr>
        <w:jc w:val="both"/>
        <w:rPr>
          <w:rFonts w:asciiTheme="majorHAnsi" w:hAnsiTheme="majorHAnsi" w:cstheme="majorHAnsi"/>
          <w:sz w:val="22"/>
          <w:szCs w:val="22"/>
        </w:rPr>
      </w:pPr>
      <w:r w:rsidRPr="00A84872">
        <w:rPr>
          <w:rFonts w:asciiTheme="majorHAnsi" w:hAnsiTheme="majorHAnsi" w:cstheme="majorHAnsi"/>
          <w:sz w:val="22"/>
          <w:szCs w:val="22"/>
        </w:rPr>
        <w:t>UCAAT is to take place in an easily accessible venue: close to an international airport &amp; reachable by public transport.</w:t>
      </w:r>
    </w:p>
    <w:p w14:paraId="07F87568" w14:textId="77777777" w:rsidR="00A84872" w:rsidRPr="00A84872" w:rsidRDefault="00A84872" w:rsidP="00A84872">
      <w:pPr>
        <w:jc w:val="both"/>
        <w:rPr>
          <w:rFonts w:asciiTheme="majorHAnsi" w:hAnsiTheme="majorHAnsi" w:cstheme="majorHAnsi"/>
          <w:noProof/>
          <w:sz w:val="22"/>
          <w:szCs w:val="22"/>
        </w:rPr>
      </w:pPr>
      <w:r w:rsidRPr="00A84872">
        <w:rPr>
          <w:rFonts w:asciiTheme="majorHAnsi" w:hAnsiTheme="majorHAnsi" w:cstheme="majorHAnsi"/>
          <w:noProof/>
          <w:sz w:val="22"/>
          <w:szCs w:val="22"/>
        </w:rPr>
        <w:t xml:space="preserve">The venue should be available on 4 consecutive week days (1 set-up day + 3 event days). </w:t>
      </w:r>
    </w:p>
    <w:p w14:paraId="2503BC7E" w14:textId="77777777" w:rsidR="00A84872" w:rsidRPr="00A84872" w:rsidRDefault="00A84872" w:rsidP="00A84872">
      <w:pPr>
        <w:numPr>
          <w:ilvl w:val="0"/>
          <w:numId w:val="6"/>
        </w:numPr>
        <w:jc w:val="both"/>
        <w:rPr>
          <w:rFonts w:asciiTheme="majorHAnsi" w:hAnsiTheme="majorHAnsi" w:cstheme="majorHAnsi"/>
          <w:noProof/>
          <w:sz w:val="22"/>
          <w:szCs w:val="22"/>
        </w:rPr>
      </w:pPr>
      <w:r w:rsidRPr="00A84872">
        <w:rPr>
          <w:rFonts w:asciiTheme="majorHAnsi" w:hAnsiTheme="majorHAnsi" w:cstheme="majorHAnsi"/>
          <w:noProof/>
          <w:sz w:val="22"/>
          <w:szCs w:val="22"/>
        </w:rPr>
        <w:t>Conference room for 150-200 participants, preferably classroom-style setup</w:t>
      </w:r>
    </w:p>
    <w:p w14:paraId="1B62F1BC" w14:textId="77777777" w:rsidR="00A84872" w:rsidRPr="00A84872" w:rsidRDefault="00A84872" w:rsidP="00A84872">
      <w:pPr>
        <w:numPr>
          <w:ilvl w:val="0"/>
          <w:numId w:val="6"/>
        </w:numPr>
        <w:jc w:val="both"/>
        <w:rPr>
          <w:rFonts w:asciiTheme="majorHAnsi" w:hAnsiTheme="majorHAnsi" w:cstheme="majorHAnsi"/>
          <w:noProof/>
          <w:sz w:val="22"/>
          <w:szCs w:val="22"/>
        </w:rPr>
      </w:pPr>
      <w:r w:rsidRPr="00A84872">
        <w:rPr>
          <w:rFonts w:asciiTheme="majorHAnsi" w:hAnsiTheme="majorHAnsi" w:cstheme="majorHAnsi"/>
          <w:noProof/>
          <w:sz w:val="22"/>
          <w:szCs w:val="22"/>
        </w:rPr>
        <w:t>Strong and reliable wifi connection</w:t>
      </w:r>
    </w:p>
    <w:p w14:paraId="3DE08978" w14:textId="77777777" w:rsidR="00A84872" w:rsidRPr="00A84872" w:rsidRDefault="00A84872" w:rsidP="00A84872">
      <w:pPr>
        <w:numPr>
          <w:ilvl w:val="0"/>
          <w:numId w:val="6"/>
        </w:numPr>
        <w:jc w:val="both"/>
        <w:rPr>
          <w:rFonts w:asciiTheme="majorHAnsi" w:hAnsiTheme="majorHAnsi" w:cstheme="majorHAnsi"/>
          <w:noProof/>
          <w:sz w:val="22"/>
          <w:szCs w:val="22"/>
        </w:rPr>
      </w:pPr>
      <w:r w:rsidRPr="00A84872">
        <w:rPr>
          <w:rFonts w:asciiTheme="majorHAnsi" w:hAnsiTheme="majorHAnsi" w:cstheme="majorHAnsi"/>
          <w:noProof/>
          <w:sz w:val="22"/>
          <w:szCs w:val="22"/>
        </w:rPr>
        <w:t xml:space="preserve">Audio-visual equipment including screen(s), projector, speakers’ microphones, wireless microphones </w:t>
      </w:r>
    </w:p>
    <w:p w14:paraId="6A06A811" w14:textId="77777777" w:rsidR="00A84872" w:rsidRPr="00A84872" w:rsidRDefault="00A84872" w:rsidP="00A84872">
      <w:pPr>
        <w:numPr>
          <w:ilvl w:val="0"/>
          <w:numId w:val="6"/>
        </w:numPr>
        <w:jc w:val="both"/>
        <w:rPr>
          <w:rFonts w:asciiTheme="majorHAnsi" w:hAnsiTheme="majorHAnsi" w:cstheme="majorHAnsi"/>
          <w:noProof/>
          <w:sz w:val="22"/>
          <w:szCs w:val="22"/>
        </w:rPr>
      </w:pPr>
      <w:r w:rsidRPr="00A84872">
        <w:rPr>
          <w:rFonts w:asciiTheme="majorHAnsi" w:hAnsiTheme="majorHAnsi" w:cstheme="majorHAnsi"/>
          <w:noProof/>
          <w:sz w:val="22"/>
          <w:szCs w:val="22"/>
        </w:rPr>
        <w:t>Space adjacent to the conference room to organize stand-up lunch/coffee breaks and exhibition area</w:t>
      </w:r>
    </w:p>
    <w:p w14:paraId="1C6A8E76" w14:textId="77777777" w:rsidR="00A84872" w:rsidRPr="00A84872" w:rsidRDefault="00A84872" w:rsidP="00A84872">
      <w:pPr>
        <w:numPr>
          <w:ilvl w:val="0"/>
          <w:numId w:val="6"/>
        </w:numPr>
        <w:jc w:val="both"/>
        <w:rPr>
          <w:rFonts w:asciiTheme="majorHAnsi" w:hAnsiTheme="majorHAnsi" w:cstheme="majorHAnsi"/>
          <w:noProof/>
          <w:sz w:val="22"/>
          <w:szCs w:val="22"/>
        </w:rPr>
      </w:pPr>
      <w:r w:rsidRPr="00A84872">
        <w:rPr>
          <w:rFonts w:asciiTheme="majorHAnsi" w:hAnsiTheme="majorHAnsi" w:cstheme="majorHAnsi"/>
          <w:noProof/>
          <w:sz w:val="22"/>
          <w:szCs w:val="22"/>
        </w:rPr>
        <w:t>A break-out room for up to 80 participants</w:t>
      </w:r>
    </w:p>
    <w:p w14:paraId="3EE80921" w14:textId="77777777" w:rsidR="00A84872" w:rsidRPr="00A84872" w:rsidRDefault="00A84872" w:rsidP="00A84872">
      <w:pPr>
        <w:jc w:val="both"/>
        <w:rPr>
          <w:rFonts w:asciiTheme="majorHAnsi" w:hAnsiTheme="majorHAnsi" w:cstheme="majorHAnsi"/>
          <w:noProof/>
          <w:sz w:val="22"/>
          <w:szCs w:val="22"/>
        </w:rPr>
      </w:pPr>
    </w:p>
    <w:p w14:paraId="66B2FCAB" w14:textId="77777777" w:rsidR="00A84872" w:rsidRPr="00A84872" w:rsidRDefault="00A84872" w:rsidP="00A84872">
      <w:pPr>
        <w:jc w:val="both"/>
        <w:rPr>
          <w:rFonts w:asciiTheme="majorHAnsi" w:hAnsiTheme="majorHAnsi" w:cstheme="majorHAnsi"/>
          <w:b/>
          <w:bCs/>
          <w:noProof/>
          <w:sz w:val="22"/>
          <w:szCs w:val="22"/>
        </w:rPr>
      </w:pPr>
      <w:r w:rsidRPr="00A84872">
        <w:rPr>
          <w:rFonts w:asciiTheme="majorHAnsi" w:hAnsiTheme="majorHAnsi" w:cstheme="majorHAnsi"/>
          <w:b/>
          <w:bCs/>
          <w:noProof/>
          <w:sz w:val="22"/>
          <w:szCs w:val="22"/>
        </w:rPr>
        <w:t>ETSI’s Responsibilities</w:t>
      </w:r>
    </w:p>
    <w:p w14:paraId="7B942979" w14:textId="77777777" w:rsidR="00A84872" w:rsidRPr="00A84872" w:rsidRDefault="00A84872" w:rsidP="00A84872">
      <w:pPr>
        <w:jc w:val="both"/>
        <w:rPr>
          <w:rFonts w:asciiTheme="majorHAnsi" w:hAnsiTheme="majorHAnsi" w:cstheme="majorHAnsi"/>
          <w:noProof/>
          <w:sz w:val="22"/>
          <w:szCs w:val="22"/>
        </w:rPr>
      </w:pPr>
      <w:r w:rsidRPr="00A84872">
        <w:rPr>
          <w:rFonts w:asciiTheme="majorHAnsi" w:hAnsiTheme="majorHAnsi" w:cstheme="majorHAnsi"/>
          <w:noProof/>
          <w:sz w:val="22"/>
          <w:szCs w:val="22"/>
        </w:rPr>
        <w:t xml:space="preserve">ETSI as the overall conference organizer is responsible for providing the following : </w:t>
      </w:r>
    </w:p>
    <w:p w14:paraId="7E0802BC" w14:textId="323FB010" w:rsidR="00A84872" w:rsidRPr="00A84872" w:rsidRDefault="00A84872" w:rsidP="00A84872">
      <w:pPr>
        <w:jc w:val="both"/>
        <w:rPr>
          <w:rFonts w:asciiTheme="majorHAnsi" w:hAnsiTheme="majorHAnsi" w:cstheme="majorHAnsi"/>
          <w:noProof/>
          <w:sz w:val="22"/>
          <w:szCs w:val="22"/>
        </w:rPr>
      </w:pPr>
      <w:r w:rsidRPr="00A84872">
        <w:rPr>
          <w:rFonts w:asciiTheme="majorHAnsi" w:hAnsiTheme="majorHAnsi" w:cstheme="majorHAnsi"/>
          <w:b/>
          <w:bCs/>
          <w:noProof/>
          <w:sz w:val="22"/>
          <w:szCs w:val="22"/>
        </w:rPr>
        <w:t xml:space="preserve">Conference Content </w:t>
      </w:r>
      <w:r w:rsidRPr="00A84872">
        <w:rPr>
          <w:rFonts w:asciiTheme="majorHAnsi" w:hAnsiTheme="majorHAnsi" w:cstheme="majorHAnsi"/>
          <w:noProof/>
          <w:sz w:val="22"/>
          <w:szCs w:val="22"/>
        </w:rPr>
        <w:t>: Responsibility of ETSI TC MTS who is the content owner of UCAAT.</w:t>
      </w:r>
      <w:r w:rsidRPr="00A84872">
        <w:rPr>
          <w:rFonts w:asciiTheme="majorHAnsi" w:hAnsiTheme="majorHAnsi" w:cstheme="majorHAnsi"/>
          <w:sz w:val="22"/>
          <w:szCs w:val="22"/>
        </w:rPr>
        <w:br/>
      </w:r>
      <w:r w:rsidRPr="00A84872">
        <w:rPr>
          <w:rFonts w:asciiTheme="majorHAnsi" w:hAnsiTheme="majorHAnsi" w:cstheme="majorHAnsi"/>
          <w:noProof/>
          <w:sz w:val="22"/>
          <w:szCs w:val="22"/>
        </w:rPr>
        <w:t xml:space="preserve">TC MTS appoints the </w:t>
      </w:r>
      <w:r>
        <w:rPr>
          <w:rFonts w:asciiTheme="majorHAnsi" w:hAnsiTheme="majorHAnsi" w:cstheme="majorHAnsi"/>
          <w:noProof/>
          <w:sz w:val="22"/>
          <w:szCs w:val="22"/>
        </w:rPr>
        <w:t>Program</w:t>
      </w:r>
      <w:r w:rsidRPr="00A84872">
        <w:rPr>
          <w:rFonts w:asciiTheme="majorHAnsi" w:hAnsiTheme="majorHAnsi" w:cstheme="majorHAnsi"/>
          <w:noProof/>
          <w:sz w:val="22"/>
          <w:szCs w:val="22"/>
        </w:rPr>
        <w:t xml:space="preserve"> Committee Chair, in charge of building a Programme Committee. The Steering and Programme Committees are responsible for the conference content and charged with the call for presentations, speaker selection and programme building, as well as the call for exhibitors and their selection.</w:t>
      </w:r>
    </w:p>
    <w:p w14:paraId="145DE933" w14:textId="77777777" w:rsidR="00A84872" w:rsidRPr="00A84872" w:rsidRDefault="00A84872" w:rsidP="00A84872">
      <w:pPr>
        <w:jc w:val="both"/>
        <w:rPr>
          <w:rFonts w:asciiTheme="majorHAnsi" w:hAnsiTheme="majorHAnsi" w:cstheme="majorHAnsi"/>
          <w:noProof/>
          <w:sz w:val="22"/>
          <w:szCs w:val="22"/>
        </w:rPr>
      </w:pPr>
    </w:p>
    <w:p w14:paraId="2E27012E" w14:textId="100BCA38" w:rsidR="00A84872" w:rsidRPr="00A84872" w:rsidRDefault="00A84872" w:rsidP="00A84872">
      <w:pPr>
        <w:spacing w:after="160" w:line="259" w:lineRule="auto"/>
        <w:rPr>
          <w:rFonts w:asciiTheme="majorHAnsi" w:eastAsiaTheme="majorEastAsia" w:hAnsiTheme="majorHAnsi" w:cstheme="majorHAnsi"/>
          <w:color w:val="2F5496" w:themeColor="accent1" w:themeShade="BF"/>
          <w:sz w:val="22"/>
          <w:szCs w:val="22"/>
        </w:rPr>
      </w:pPr>
      <w:r w:rsidRPr="00A84872">
        <w:rPr>
          <w:rFonts w:asciiTheme="majorHAnsi" w:hAnsiTheme="majorHAnsi" w:cstheme="majorHAnsi"/>
          <w:b/>
          <w:bCs/>
          <w:noProof/>
          <w:sz w:val="22"/>
          <w:szCs w:val="22"/>
        </w:rPr>
        <w:lastRenderedPageBreak/>
        <w:t>Event Organization</w:t>
      </w:r>
      <w:r w:rsidRPr="00A84872">
        <w:rPr>
          <w:rFonts w:asciiTheme="majorHAnsi" w:hAnsiTheme="majorHAnsi" w:cstheme="majorHAnsi"/>
          <w:noProof/>
          <w:sz w:val="22"/>
          <w:szCs w:val="22"/>
        </w:rPr>
        <w:t xml:space="preserve"> : ETSI appoints a dedicated Event Professional to ensure the smooth organization of the UCAAT event. The Event Professional will liaise and coordinate with the selected speakers in collaboration with the Programme Committee.  The logistics organization will take place in collaboration with the host.</w:t>
      </w:r>
      <w:r w:rsidRPr="00A84872">
        <w:rPr>
          <w:rFonts w:asciiTheme="majorHAnsi" w:hAnsiTheme="majorHAnsi" w:cstheme="majorHAnsi"/>
          <w:sz w:val="22"/>
          <w:szCs w:val="22"/>
        </w:rPr>
        <w:br w:type="page"/>
      </w:r>
    </w:p>
    <w:p w14:paraId="0156F554" w14:textId="011D3A67" w:rsidR="00531081" w:rsidRDefault="00F43B84" w:rsidP="00EA0194">
      <w:pPr>
        <w:pStyle w:val="Heading1"/>
        <w:jc w:val="center"/>
        <w:rPr>
          <w:rFonts w:cstheme="majorHAnsi"/>
          <w:sz w:val="22"/>
          <w:szCs w:val="22"/>
        </w:rPr>
      </w:pPr>
      <w:r w:rsidRPr="00EA0194">
        <w:rPr>
          <w:rFonts w:cstheme="majorHAnsi"/>
          <w:b/>
          <w:bCs/>
          <w:sz w:val="22"/>
          <w:szCs w:val="22"/>
        </w:rPr>
        <w:lastRenderedPageBreak/>
        <w:t xml:space="preserve">Annex 2: </w:t>
      </w:r>
      <w:r w:rsidR="00531081" w:rsidRPr="00EA0194">
        <w:rPr>
          <w:rFonts w:cstheme="majorHAnsi"/>
          <w:b/>
          <w:bCs/>
          <w:sz w:val="22"/>
          <w:szCs w:val="22"/>
        </w:rPr>
        <w:t>UCAAT Host Application</w:t>
      </w:r>
      <w:r w:rsidR="00EA0194" w:rsidRPr="00EA0194">
        <w:rPr>
          <w:rFonts w:cstheme="majorHAnsi"/>
          <w:b/>
          <w:bCs/>
          <w:sz w:val="22"/>
          <w:szCs w:val="22"/>
        </w:rPr>
        <w:br/>
      </w:r>
      <w:r w:rsidR="00F65A71">
        <w:rPr>
          <w:rFonts w:cstheme="majorHAnsi"/>
          <w:sz w:val="22"/>
          <w:szCs w:val="22"/>
        </w:rPr>
        <w:t>(f</w:t>
      </w:r>
      <w:r w:rsidR="00F65A71" w:rsidRPr="00A84872">
        <w:rPr>
          <w:rFonts w:cstheme="majorHAnsi"/>
          <w:sz w:val="22"/>
          <w:szCs w:val="22"/>
        </w:rPr>
        <w:t>or UCAAT 2023, applications should be sent by 21st  October 2022</w:t>
      </w:r>
      <w:r w:rsidR="00F65A71">
        <w:rPr>
          <w:rFonts w:cstheme="majorHAnsi"/>
          <w:sz w:val="22"/>
          <w:szCs w:val="22"/>
        </w:rPr>
        <w:t xml:space="preserve"> to events@etsi.org)</w:t>
      </w:r>
    </w:p>
    <w:p w14:paraId="100C8C85" w14:textId="4C77922C" w:rsidR="00F43B84" w:rsidRDefault="00F43B84" w:rsidP="00F43B84"/>
    <w:p w14:paraId="222F833E" w14:textId="56F4310E" w:rsidR="00F43B84" w:rsidRPr="00F43B84" w:rsidRDefault="00F43B84" w:rsidP="00F43B84">
      <w:pPr>
        <w:rPr>
          <w:rFonts w:asciiTheme="majorHAnsi" w:eastAsiaTheme="majorEastAsia" w:hAnsiTheme="majorHAnsi" w:cstheme="majorHAnsi"/>
          <w:color w:val="2F5496" w:themeColor="accent1" w:themeShade="BF"/>
          <w:sz w:val="22"/>
          <w:szCs w:val="22"/>
        </w:rPr>
      </w:pPr>
      <w:r w:rsidRPr="00F43B84">
        <w:rPr>
          <w:rFonts w:asciiTheme="majorHAnsi" w:eastAsiaTheme="majorEastAsia" w:hAnsiTheme="majorHAnsi" w:cstheme="majorHAnsi"/>
          <w:color w:val="2F5496" w:themeColor="accent1" w:themeShade="BF"/>
          <w:sz w:val="22"/>
          <w:szCs w:val="22"/>
        </w:rPr>
        <w:t>About your organization</w:t>
      </w:r>
    </w:p>
    <w:p w14:paraId="08945C3E" w14:textId="3EA3649B" w:rsidR="004D70A0" w:rsidRPr="00A84872" w:rsidRDefault="004D70A0" w:rsidP="00491A3B">
      <w:pPr>
        <w:rPr>
          <w:rFonts w:asciiTheme="majorHAnsi" w:hAnsiTheme="majorHAnsi" w:cstheme="majorHAnsi"/>
          <w:sz w:val="22"/>
          <w:szCs w:val="22"/>
        </w:rPr>
      </w:pPr>
    </w:p>
    <w:tbl>
      <w:tblPr>
        <w:tblStyle w:val="TableGrid"/>
        <w:tblW w:w="4944"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5"/>
        <w:gridCol w:w="3114"/>
        <w:gridCol w:w="1647"/>
        <w:gridCol w:w="2844"/>
      </w:tblGrid>
      <w:tr w:rsidR="004D70A0" w:rsidRPr="00A84872" w14:paraId="0ECF374C" w14:textId="77777777" w:rsidTr="00961B06">
        <w:trPr>
          <w:trHeight w:val="515"/>
        </w:trPr>
        <w:tc>
          <w:tcPr>
            <w:tcW w:w="1010" w:type="pct"/>
            <w:vAlign w:val="bottom"/>
            <w:hideMark/>
          </w:tcPr>
          <w:p w14:paraId="1EE49AEC" w14:textId="4F096E01" w:rsidR="004D70A0" w:rsidRPr="00A84872" w:rsidRDefault="00D23F99">
            <w:pPr>
              <w:rPr>
                <w:rFonts w:asciiTheme="majorHAnsi" w:hAnsiTheme="majorHAnsi" w:cstheme="majorHAnsi"/>
                <w:sz w:val="22"/>
                <w:szCs w:val="22"/>
              </w:rPr>
            </w:pPr>
            <w:r w:rsidRPr="00A84872">
              <w:rPr>
                <w:rFonts w:asciiTheme="majorHAnsi" w:hAnsiTheme="majorHAnsi" w:cstheme="majorHAnsi"/>
                <w:sz w:val="22"/>
                <w:szCs w:val="22"/>
              </w:rPr>
              <w:t>Organisation Name</w:t>
            </w:r>
          </w:p>
        </w:tc>
        <w:tc>
          <w:tcPr>
            <w:tcW w:w="3990" w:type="pct"/>
            <w:gridSpan w:val="3"/>
            <w:tcBorders>
              <w:top w:val="nil"/>
              <w:left w:val="nil"/>
              <w:bottom w:val="single" w:sz="4" w:space="0" w:color="auto"/>
              <w:right w:val="nil"/>
            </w:tcBorders>
            <w:vAlign w:val="bottom"/>
          </w:tcPr>
          <w:p w14:paraId="43181AF6" w14:textId="6E40F68E" w:rsidR="004D70A0" w:rsidRPr="00A84872" w:rsidRDefault="004D70A0">
            <w:pPr>
              <w:spacing w:before="240"/>
              <w:rPr>
                <w:rFonts w:asciiTheme="majorHAnsi" w:hAnsiTheme="majorHAnsi" w:cstheme="majorHAnsi"/>
                <w:sz w:val="22"/>
                <w:szCs w:val="22"/>
              </w:rPr>
            </w:pPr>
          </w:p>
        </w:tc>
      </w:tr>
      <w:tr w:rsidR="004D70A0" w:rsidRPr="00A84872" w14:paraId="572457C1" w14:textId="77777777" w:rsidTr="00961B06">
        <w:trPr>
          <w:trHeight w:val="475"/>
        </w:trPr>
        <w:tc>
          <w:tcPr>
            <w:tcW w:w="1010" w:type="pct"/>
            <w:vAlign w:val="bottom"/>
            <w:hideMark/>
          </w:tcPr>
          <w:p w14:paraId="3E890F9D" w14:textId="5114FF57" w:rsidR="004D70A0" w:rsidRPr="00A84872" w:rsidRDefault="00D23F99">
            <w:pPr>
              <w:rPr>
                <w:rFonts w:asciiTheme="majorHAnsi" w:hAnsiTheme="majorHAnsi" w:cstheme="majorHAnsi"/>
                <w:sz w:val="22"/>
                <w:szCs w:val="22"/>
              </w:rPr>
            </w:pPr>
            <w:r w:rsidRPr="00A84872">
              <w:rPr>
                <w:rFonts w:asciiTheme="majorHAnsi" w:hAnsiTheme="majorHAnsi" w:cstheme="majorHAnsi"/>
                <w:sz w:val="22"/>
                <w:szCs w:val="22"/>
              </w:rPr>
              <w:t>Contact Person</w:t>
            </w:r>
          </w:p>
        </w:tc>
        <w:tc>
          <w:tcPr>
            <w:tcW w:w="3990" w:type="pct"/>
            <w:gridSpan w:val="3"/>
            <w:tcBorders>
              <w:top w:val="nil"/>
              <w:left w:val="nil"/>
              <w:bottom w:val="single" w:sz="4" w:space="0" w:color="auto"/>
              <w:right w:val="nil"/>
            </w:tcBorders>
            <w:vAlign w:val="bottom"/>
          </w:tcPr>
          <w:p w14:paraId="2B28CBEF" w14:textId="77777777" w:rsidR="004D70A0" w:rsidRPr="00A84872" w:rsidRDefault="004D70A0">
            <w:pPr>
              <w:spacing w:before="240"/>
              <w:rPr>
                <w:rFonts w:asciiTheme="majorHAnsi" w:hAnsiTheme="majorHAnsi" w:cstheme="majorHAnsi"/>
                <w:sz w:val="22"/>
                <w:szCs w:val="22"/>
              </w:rPr>
            </w:pPr>
          </w:p>
        </w:tc>
      </w:tr>
      <w:tr w:rsidR="004D70A0" w:rsidRPr="00A84872" w14:paraId="774F3B75" w14:textId="77777777" w:rsidTr="00961B06">
        <w:trPr>
          <w:trHeight w:val="463"/>
        </w:trPr>
        <w:sdt>
          <w:sdtPr>
            <w:rPr>
              <w:rFonts w:asciiTheme="majorHAnsi" w:hAnsiTheme="majorHAnsi" w:cstheme="majorHAnsi"/>
              <w:sz w:val="22"/>
              <w:szCs w:val="22"/>
            </w:rPr>
            <w:id w:val="572943512"/>
            <w:placeholder>
              <w:docPart w:val="4D8DEAE7D22044068D474D1180779EB2"/>
            </w:placeholder>
            <w:temporary/>
            <w:showingPlcHdr/>
          </w:sdtPr>
          <w:sdtEndPr/>
          <w:sdtContent>
            <w:tc>
              <w:tcPr>
                <w:tcW w:w="1010" w:type="pct"/>
                <w:vAlign w:val="bottom"/>
                <w:hideMark/>
              </w:tcPr>
              <w:p w14:paraId="28476F57" w14:textId="77777777" w:rsidR="004D70A0" w:rsidRPr="00A84872" w:rsidRDefault="004D70A0">
                <w:pPr>
                  <w:rPr>
                    <w:rFonts w:asciiTheme="majorHAnsi" w:hAnsiTheme="majorHAnsi" w:cstheme="majorHAnsi"/>
                    <w:sz w:val="22"/>
                    <w:szCs w:val="22"/>
                  </w:rPr>
                </w:pPr>
                <w:r w:rsidRPr="00A84872">
                  <w:rPr>
                    <w:rFonts w:asciiTheme="majorHAnsi" w:hAnsiTheme="majorHAnsi" w:cstheme="majorHAnsi"/>
                    <w:sz w:val="22"/>
                    <w:szCs w:val="22"/>
                  </w:rPr>
                  <w:t>Address</w:t>
                </w:r>
              </w:p>
            </w:tc>
          </w:sdtContent>
        </w:sdt>
        <w:tc>
          <w:tcPr>
            <w:tcW w:w="3990" w:type="pct"/>
            <w:gridSpan w:val="3"/>
            <w:tcBorders>
              <w:top w:val="nil"/>
              <w:left w:val="nil"/>
              <w:bottom w:val="single" w:sz="4" w:space="0" w:color="auto"/>
              <w:right w:val="nil"/>
            </w:tcBorders>
            <w:vAlign w:val="bottom"/>
          </w:tcPr>
          <w:p w14:paraId="5787297B" w14:textId="77777777" w:rsidR="004D70A0" w:rsidRPr="00A84872" w:rsidRDefault="004D70A0">
            <w:pPr>
              <w:spacing w:before="240"/>
              <w:rPr>
                <w:rFonts w:asciiTheme="majorHAnsi" w:hAnsiTheme="majorHAnsi" w:cstheme="majorHAnsi"/>
                <w:sz w:val="22"/>
                <w:szCs w:val="22"/>
              </w:rPr>
            </w:pPr>
          </w:p>
        </w:tc>
      </w:tr>
      <w:tr w:rsidR="004D70A0" w:rsidRPr="00A84872" w14:paraId="392E14EF" w14:textId="77777777" w:rsidTr="00961B06">
        <w:trPr>
          <w:trHeight w:val="475"/>
        </w:trPr>
        <w:sdt>
          <w:sdtPr>
            <w:rPr>
              <w:rFonts w:asciiTheme="majorHAnsi" w:hAnsiTheme="majorHAnsi" w:cstheme="majorHAnsi"/>
              <w:sz w:val="22"/>
              <w:szCs w:val="22"/>
            </w:rPr>
            <w:id w:val="-521243642"/>
            <w:placeholder>
              <w:docPart w:val="04260EDCA6C4488AAE60F347C2CCFDA8"/>
            </w:placeholder>
            <w:temporary/>
            <w:showingPlcHdr/>
          </w:sdtPr>
          <w:sdtEndPr/>
          <w:sdtContent>
            <w:tc>
              <w:tcPr>
                <w:tcW w:w="1010" w:type="pct"/>
                <w:vAlign w:val="bottom"/>
                <w:hideMark/>
              </w:tcPr>
              <w:p w14:paraId="35A8E74C" w14:textId="77777777" w:rsidR="004D70A0" w:rsidRPr="00A84872" w:rsidRDefault="004D70A0">
                <w:pPr>
                  <w:rPr>
                    <w:rFonts w:asciiTheme="majorHAnsi" w:hAnsiTheme="majorHAnsi" w:cstheme="majorHAnsi"/>
                    <w:sz w:val="22"/>
                    <w:szCs w:val="22"/>
                  </w:rPr>
                </w:pPr>
                <w:r w:rsidRPr="00A84872">
                  <w:rPr>
                    <w:rFonts w:asciiTheme="majorHAnsi" w:hAnsiTheme="majorHAnsi" w:cstheme="majorHAnsi"/>
                    <w:sz w:val="22"/>
                    <w:szCs w:val="22"/>
                  </w:rPr>
                  <w:t>City/State/Zip</w:t>
                </w:r>
              </w:p>
            </w:tc>
          </w:sdtContent>
        </w:sdt>
        <w:tc>
          <w:tcPr>
            <w:tcW w:w="3990" w:type="pct"/>
            <w:gridSpan w:val="3"/>
            <w:tcBorders>
              <w:top w:val="nil"/>
              <w:left w:val="nil"/>
              <w:bottom w:val="single" w:sz="4" w:space="0" w:color="auto"/>
              <w:right w:val="nil"/>
            </w:tcBorders>
            <w:vAlign w:val="bottom"/>
          </w:tcPr>
          <w:p w14:paraId="2BBE28C0" w14:textId="77777777" w:rsidR="004D70A0" w:rsidRPr="00A84872" w:rsidRDefault="004D70A0">
            <w:pPr>
              <w:spacing w:before="240"/>
              <w:rPr>
                <w:rFonts w:asciiTheme="majorHAnsi" w:hAnsiTheme="majorHAnsi" w:cstheme="majorHAnsi"/>
                <w:sz w:val="22"/>
                <w:szCs w:val="22"/>
              </w:rPr>
            </w:pPr>
          </w:p>
        </w:tc>
      </w:tr>
      <w:tr w:rsidR="00D23F99" w:rsidRPr="00A84872" w14:paraId="06546C1A" w14:textId="77777777" w:rsidTr="00961B06">
        <w:trPr>
          <w:trHeight w:val="475"/>
        </w:trPr>
        <w:tc>
          <w:tcPr>
            <w:tcW w:w="1010" w:type="pct"/>
            <w:vAlign w:val="bottom"/>
            <w:hideMark/>
          </w:tcPr>
          <w:p w14:paraId="37E5DDBB" w14:textId="0D0E3989" w:rsidR="004D70A0" w:rsidRPr="00A84872" w:rsidRDefault="00D23F99">
            <w:pPr>
              <w:rPr>
                <w:rFonts w:asciiTheme="majorHAnsi" w:hAnsiTheme="majorHAnsi" w:cstheme="majorHAnsi"/>
                <w:sz w:val="22"/>
                <w:szCs w:val="22"/>
              </w:rPr>
            </w:pPr>
            <w:r w:rsidRPr="00A84872">
              <w:rPr>
                <w:rFonts w:asciiTheme="majorHAnsi" w:hAnsiTheme="majorHAnsi" w:cstheme="majorHAnsi"/>
                <w:sz w:val="22"/>
                <w:szCs w:val="22"/>
              </w:rPr>
              <w:t>Phone</w:t>
            </w:r>
          </w:p>
        </w:tc>
        <w:tc>
          <w:tcPr>
            <w:tcW w:w="1634" w:type="pct"/>
            <w:tcBorders>
              <w:top w:val="nil"/>
              <w:left w:val="nil"/>
              <w:bottom w:val="single" w:sz="4" w:space="0" w:color="auto"/>
              <w:right w:val="nil"/>
            </w:tcBorders>
            <w:vAlign w:val="bottom"/>
          </w:tcPr>
          <w:p w14:paraId="08781EA9" w14:textId="77777777" w:rsidR="004D70A0" w:rsidRPr="00A84872" w:rsidRDefault="004D70A0">
            <w:pPr>
              <w:spacing w:before="240"/>
              <w:rPr>
                <w:rFonts w:asciiTheme="majorHAnsi" w:hAnsiTheme="majorHAnsi" w:cstheme="majorHAnsi"/>
                <w:sz w:val="22"/>
                <w:szCs w:val="22"/>
              </w:rPr>
            </w:pPr>
          </w:p>
        </w:tc>
        <w:tc>
          <w:tcPr>
            <w:tcW w:w="864" w:type="pct"/>
            <w:vAlign w:val="bottom"/>
            <w:hideMark/>
          </w:tcPr>
          <w:p w14:paraId="033CF711" w14:textId="515D39FF" w:rsidR="004D70A0" w:rsidRPr="00A84872" w:rsidRDefault="004D70A0">
            <w:pPr>
              <w:rPr>
                <w:rFonts w:asciiTheme="majorHAnsi" w:hAnsiTheme="majorHAnsi" w:cstheme="majorHAnsi"/>
                <w:sz w:val="22"/>
                <w:szCs w:val="22"/>
              </w:rPr>
            </w:pPr>
          </w:p>
        </w:tc>
        <w:tc>
          <w:tcPr>
            <w:tcW w:w="1492" w:type="pct"/>
            <w:tcBorders>
              <w:top w:val="nil"/>
              <w:left w:val="nil"/>
              <w:bottom w:val="single" w:sz="4" w:space="0" w:color="auto"/>
              <w:right w:val="nil"/>
            </w:tcBorders>
            <w:vAlign w:val="bottom"/>
          </w:tcPr>
          <w:p w14:paraId="54DEE718" w14:textId="77777777" w:rsidR="004D70A0" w:rsidRPr="00A84872" w:rsidRDefault="004D70A0">
            <w:pPr>
              <w:spacing w:before="240"/>
              <w:rPr>
                <w:rFonts w:asciiTheme="majorHAnsi" w:hAnsiTheme="majorHAnsi" w:cstheme="majorHAnsi"/>
                <w:sz w:val="22"/>
                <w:szCs w:val="22"/>
              </w:rPr>
            </w:pPr>
          </w:p>
        </w:tc>
      </w:tr>
      <w:tr w:rsidR="004D70A0" w:rsidRPr="00A84872" w14:paraId="6E0D8B50" w14:textId="77777777" w:rsidTr="00961B06">
        <w:trPr>
          <w:trHeight w:val="475"/>
        </w:trPr>
        <w:sdt>
          <w:sdtPr>
            <w:rPr>
              <w:rFonts w:asciiTheme="majorHAnsi" w:hAnsiTheme="majorHAnsi" w:cstheme="majorHAnsi"/>
              <w:sz w:val="22"/>
              <w:szCs w:val="22"/>
            </w:rPr>
            <w:id w:val="-965116832"/>
            <w:placeholder>
              <w:docPart w:val="2FC903B17E554C9C951B813CA6DD2F30"/>
            </w:placeholder>
            <w:temporary/>
            <w:showingPlcHdr/>
          </w:sdtPr>
          <w:sdtEndPr/>
          <w:sdtContent>
            <w:tc>
              <w:tcPr>
                <w:tcW w:w="1010" w:type="pct"/>
                <w:vAlign w:val="bottom"/>
                <w:hideMark/>
              </w:tcPr>
              <w:p w14:paraId="6FC3C688" w14:textId="77777777" w:rsidR="004D70A0" w:rsidRPr="00A84872" w:rsidRDefault="004D70A0">
                <w:pPr>
                  <w:rPr>
                    <w:rFonts w:asciiTheme="majorHAnsi" w:hAnsiTheme="majorHAnsi" w:cstheme="majorHAnsi"/>
                    <w:sz w:val="22"/>
                    <w:szCs w:val="22"/>
                  </w:rPr>
                </w:pPr>
                <w:r w:rsidRPr="00A84872">
                  <w:rPr>
                    <w:rFonts w:asciiTheme="majorHAnsi" w:hAnsiTheme="majorHAnsi" w:cstheme="majorHAnsi"/>
                    <w:sz w:val="22"/>
                    <w:szCs w:val="22"/>
                  </w:rPr>
                  <w:t>Email</w:t>
                </w:r>
              </w:p>
            </w:tc>
          </w:sdtContent>
        </w:sdt>
        <w:tc>
          <w:tcPr>
            <w:tcW w:w="3990" w:type="pct"/>
            <w:gridSpan w:val="3"/>
            <w:tcBorders>
              <w:top w:val="nil"/>
              <w:left w:val="nil"/>
              <w:bottom w:val="single" w:sz="4" w:space="0" w:color="auto"/>
              <w:right w:val="nil"/>
            </w:tcBorders>
            <w:vAlign w:val="bottom"/>
          </w:tcPr>
          <w:p w14:paraId="44A44C3D" w14:textId="77777777" w:rsidR="004D70A0" w:rsidRPr="00A84872" w:rsidRDefault="004D70A0">
            <w:pPr>
              <w:spacing w:before="240"/>
              <w:rPr>
                <w:rFonts w:asciiTheme="majorHAnsi" w:hAnsiTheme="majorHAnsi" w:cstheme="majorHAnsi"/>
                <w:sz w:val="22"/>
                <w:szCs w:val="22"/>
              </w:rPr>
            </w:pPr>
          </w:p>
        </w:tc>
      </w:tr>
    </w:tbl>
    <w:p w14:paraId="7BA06C9E" w14:textId="29082963" w:rsidR="00C05313" w:rsidRDefault="00C2626C" w:rsidP="00DE1D77">
      <w:pPr>
        <w:pStyle w:val="ListParagraph"/>
        <w:numPr>
          <w:ilvl w:val="0"/>
          <w:numId w:val="3"/>
        </w:numPr>
        <w:spacing w:before="240" w:after="120"/>
        <w:ind w:left="714" w:hanging="357"/>
        <w:rPr>
          <w:ins w:id="26" w:author="Emmanuelle Chaulot-Talmon" w:date="2022-10-04T16:01:00Z"/>
          <w:rFonts w:asciiTheme="majorHAnsi" w:hAnsiTheme="majorHAnsi" w:cstheme="majorHAnsi"/>
          <w:sz w:val="22"/>
          <w:szCs w:val="22"/>
        </w:rPr>
      </w:pPr>
      <w:ins w:id="27" w:author="Emmanuelle Chaulot-Talmon" w:date="2022-10-04T16:01:00Z">
        <w:r>
          <w:rPr>
            <w:rFonts w:asciiTheme="majorHAnsi" w:hAnsiTheme="majorHAnsi" w:cstheme="majorHAnsi"/>
            <w:sz w:val="22"/>
            <w:szCs w:val="22"/>
          </w:rPr>
          <w:t>In which year would you like to host UCAAT?</w:t>
        </w:r>
      </w:ins>
    </w:p>
    <w:p w14:paraId="0382436E" w14:textId="4FB55C3D" w:rsidR="00D23F99" w:rsidRPr="00A84872" w:rsidRDefault="00531081" w:rsidP="00DE1D77">
      <w:pPr>
        <w:pStyle w:val="ListParagraph"/>
        <w:numPr>
          <w:ilvl w:val="0"/>
          <w:numId w:val="3"/>
        </w:numPr>
        <w:spacing w:before="240" w:after="120"/>
        <w:ind w:left="714" w:hanging="357"/>
        <w:rPr>
          <w:rFonts w:asciiTheme="majorHAnsi" w:hAnsiTheme="majorHAnsi" w:cstheme="majorHAnsi"/>
          <w:sz w:val="22"/>
          <w:szCs w:val="22"/>
        </w:rPr>
      </w:pPr>
      <w:r w:rsidRPr="00A84872">
        <w:rPr>
          <w:rFonts w:asciiTheme="majorHAnsi" w:hAnsiTheme="majorHAnsi" w:cstheme="majorHAnsi"/>
          <w:sz w:val="22"/>
          <w:szCs w:val="22"/>
        </w:rPr>
        <w:t xml:space="preserve">Is the organisation </w:t>
      </w:r>
      <w:r w:rsidR="003733EB">
        <w:rPr>
          <w:rFonts w:asciiTheme="majorHAnsi" w:hAnsiTheme="majorHAnsi" w:cstheme="majorHAnsi"/>
          <w:sz w:val="22"/>
          <w:szCs w:val="22"/>
        </w:rPr>
        <w:t xml:space="preserve">an </w:t>
      </w:r>
      <w:r w:rsidRPr="00A84872">
        <w:rPr>
          <w:rFonts w:asciiTheme="majorHAnsi" w:hAnsiTheme="majorHAnsi" w:cstheme="majorHAnsi"/>
          <w:sz w:val="22"/>
          <w:szCs w:val="22"/>
        </w:rPr>
        <w:t>ETSI Member?</w:t>
      </w:r>
      <w:r w:rsidR="00D23F99" w:rsidRPr="00A84872">
        <w:rPr>
          <w:rFonts w:asciiTheme="majorHAnsi" w:hAnsiTheme="majorHAnsi" w:cstheme="majorHAnsi"/>
          <w:sz w:val="22"/>
          <w:szCs w:val="22"/>
        </w:rPr>
        <w:t xml:space="preserve"> </w:t>
      </w:r>
    </w:p>
    <w:p w14:paraId="61107E07" w14:textId="65F987AA" w:rsidR="00D23F99" w:rsidRPr="00A84872" w:rsidRDefault="00D23F99" w:rsidP="00961B06">
      <w:pPr>
        <w:pStyle w:val="ListParagraph"/>
        <w:numPr>
          <w:ilvl w:val="0"/>
          <w:numId w:val="3"/>
        </w:numPr>
        <w:spacing w:before="240"/>
        <w:rPr>
          <w:rFonts w:asciiTheme="majorHAnsi" w:hAnsiTheme="majorHAnsi" w:cstheme="majorHAnsi"/>
          <w:sz w:val="22"/>
          <w:szCs w:val="22"/>
        </w:rPr>
      </w:pPr>
      <w:r w:rsidRPr="00A84872">
        <w:rPr>
          <w:rFonts w:asciiTheme="majorHAnsi" w:hAnsiTheme="majorHAnsi" w:cstheme="majorHAnsi"/>
          <w:sz w:val="22"/>
          <w:szCs w:val="22"/>
        </w:rPr>
        <w:t>Have you already hosted UCAAT?</w:t>
      </w:r>
    </w:p>
    <w:p w14:paraId="1D1C313E" w14:textId="50BBC0C7" w:rsidR="00D23F99" w:rsidRPr="00A84872" w:rsidRDefault="00D23F99" w:rsidP="00961B06">
      <w:pPr>
        <w:pStyle w:val="ListParagraph"/>
        <w:numPr>
          <w:ilvl w:val="0"/>
          <w:numId w:val="3"/>
        </w:numPr>
        <w:spacing w:before="240"/>
        <w:rPr>
          <w:rFonts w:asciiTheme="majorHAnsi" w:hAnsiTheme="majorHAnsi" w:cstheme="majorHAnsi"/>
          <w:sz w:val="22"/>
          <w:szCs w:val="22"/>
        </w:rPr>
      </w:pPr>
      <w:r w:rsidRPr="00A84872">
        <w:rPr>
          <w:rFonts w:asciiTheme="majorHAnsi" w:hAnsiTheme="majorHAnsi" w:cstheme="majorHAnsi"/>
          <w:sz w:val="22"/>
          <w:szCs w:val="22"/>
        </w:rPr>
        <w:t>How big is your organization, and how many persons work in the field of Testing? </w:t>
      </w:r>
    </w:p>
    <w:p w14:paraId="0673E173" w14:textId="55E05A57" w:rsidR="00D23F99" w:rsidRDefault="00D23F99" w:rsidP="00961B06">
      <w:pPr>
        <w:pStyle w:val="ListParagraph"/>
        <w:numPr>
          <w:ilvl w:val="0"/>
          <w:numId w:val="3"/>
        </w:numPr>
        <w:spacing w:before="240"/>
        <w:rPr>
          <w:rFonts w:asciiTheme="majorHAnsi" w:hAnsiTheme="majorHAnsi" w:cstheme="majorHAnsi"/>
          <w:color w:val="000000"/>
          <w:sz w:val="22"/>
          <w:szCs w:val="22"/>
          <w:shd w:val="clear" w:color="auto" w:fill="FFFFFF"/>
        </w:rPr>
      </w:pPr>
      <w:r w:rsidRPr="00A84872">
        <w:rPr>
          <w:rFonts w:asciiTheme="majorHAnsi" w:hAnsiTheme="majorHAnsi" w:cstheme="majorHAnsi"/>
          <w:color w:val="000000"/>
          <w:sz w:val="22"/>
          <w:szCs w:val="22"/>
          <w:shd w:val="clear" w:color="auto" w:fill="FFFFFF"/>
        </w:rPr>
        <w:t>What is your organization's motivation to host UCAAT?</w:t>
      </w:r>
    </w:p>
    <w:p w14:paraId="1AF68E7B" w14:textId="77777777" w:rsidR="009F24EA" w:rsidRPr="00A84872" w:rsidRDefault="009F24EA" w:rsidP="009F24EA">
      <w:pPr>
        <w:pStyle w:val="ListParagraph"/>
        <w:spacing w:before="240"/>
        <w:ind w:left="0"/>
        <w:rPr>
          <w:rFonts w:asciiTheme="majorHAnsi" w:hAnsiTheme="majorHAnsi" w:cstheme="majorHAnsi"/>
          <w:color w:val="000000"/>
          <w:sz w:val="22"/>
          <w:szCs w:val="22"/>
          <w:shd w:val="clear" w:color="auto" w:fill="FFFFFF"/>
        </w:rPr>
      </w:pPr>
    </w:p>
    <w:p w14:paraId="55BD3AC4" w14:textId="77777777" w:rsidR="007F6D5D" w:rsidRDefault="00284133" w:rsidP="007F6D5D">
      <w:pPr>
        <w:pStyle w:val="Heading1"/>
        <w:spacing w:before="0" w:after="120"/>
        <w:rPr>
          <w:rFonts w:cstheme="majorHAnsi"/>
          <w:b/>
          <w:bCs/>
          <w:sz w:val="22"/>
          <w:szCs w:val="22"/>
          <w:shd w:val="clear" w:color="auto" w:fill="FFFFFF"/>
        </w:rPr>
      </w:pPr>
      <w:r w:rsidRPr="00AA66DE">
        <w:rPr>
          <w:rFonts w:cstheme="majorHAnsi"/>
          <w:b/>
          <w:bCs/>
          <w:sz w:val="22"/>
          <w:szCs w:val="22"/>
          <w:shd w:val="clear" w:color="auto" w:fill="FFFFFF"/>
        </w:rPr>
        <w:t>About the proposed venue</w:t>
      </w:r>
    </w:p>
    <w:p w14:paraId="5F591D6B" w14:textId="3A9087F9" w:rsidR="003D4E5A" w:rsidRPr="00A84872" w:rsidRDefault="003D4E5A" w:rsidP="007F6D5D">
      <w:pPr>
        <w:pStyle w:val="Heading1"/>
        <w:spacing w:before="0" w:after="120"/>
        <w:rPr>
          <w:rFonts w:cstheme="majorHAnsi"/>
          <w:color w:val="000000"/>
          <w:sz w:val="22"/>
          <w:szCs w:val="22"/>
          <w:shd w:val="clear" w:color="auto" w:fill="FFFFFF"/>
        </w:rPr>
      </w:pPr>
      <w:r w:rsidRPr="00A84872">
        <w:rPr>
          <w:rFonts w:cstheme="majorHAnsi"/>
          <w:color w:val="000000"/>
          <w:sz w:val="22"/>
          <w:szCs w:val="22"/>
          <w:shd w:val="clear" w:color="auto" w:fill="FFFFFF"/>
        </w:rPr>
        <w:t>Where do you intend to host UCAAT? </w:t>
      </w:r>
    </w:p>
    <w:p w14:paraId="03290A50" w14:textId="175A785A" w:rsidR="00861515" w:rsidRPr="00A84872" w:rsidRDefault="003D4E5A" w:rsidP="007F6D5D">
      <w:pPr>
        <w:pStyle w:val="ListParagraph"/>
        <w:numPr>
          <w:ilvl w:val="0"/>
          <w:numId w:val="1"/>
        </w:numPr>
        <w:spacing w:after="120"/>
        <w:ind w:left="714" w:hanging="357"/>
        <w:rPr>
          <w:rFonts w:asciiTheme="majorHAnsi" w:hAnsiTheme="majorHAnsi" w:cstheme="majorHAnsi"/>
          <w:sz w:val="22"/>
          <w:szCs w:val="22"/>
        </w:rPr>
      </w:pPr>
      <w:r w:rsidRPr="00A84872">
        <w:rPr>
          <w:rFonts w:asciiTheme="majorHAnsi" w:hAnsiTheme="majorHAnsi" w:cstheme="majorHAnsi"/>
          <w:color w:val="000000"/>
          <w:sz w:val="22"/>
          <w:szCs w:val="22"/>
          <w:shd w:val="clear" w:color="auto" w:fill="FFFFFF"/>
        </w:rPr>
        <w:t>In your premises</w:t>
      </w:r>
      <w:r w:rsidRPr="00A84872">
        <w:rPr>
          <w:rFonts w:asciiTheme="majorHAnsi" w:hAnsiTheme="majorHAnsi" w:cstheme="majorHAnsi"/>
          <w:color w:val="000000"/>
          <w:sz w:val="22"/>
          <w:szCs w:val="22"/>
          <w:shd w:val="clear" w:color="auto" w:fill="FFFFFF"/>
        </w:rPr>
        <w:br/>
        <w:t>Description of the venue (City, company headquarters, rooms capacity...) :</w:t>
      </w:r>
    </w:p>
    <w:p w14:paraId="7409D075" w14:textId="4BB8739D" w:rsidR="003D4E5A" w:rsidRPr="009F24EA" w:rsidRDefault="003D4E5A" w:rsidP="007F6D5D">
      <w:pPr>
        <w:pStyle w:val="ListParagraph"/>
        <w:numPr>
          <w:ilvl w:val="0"/>
          <w:numId w:val="1"/>
        </w:numPr>
        <w:spacing w:after="120"/>
        <w:rPr>
          <w:rFonts w:asciiTheme="majorHAnsi" w:hAnsiTheme="majorHAnsi" w:cstheme="majorHAnsi"/>
          <w:color w:val="000000"/>
          <w:sz w:val="22"/>
          <w:szCs w:val="22"/>
          <w:shd w:val="clear" w:color="auto" w:fill="FFFFFF"/>
        </w:rPr>
      </w:pPr>
      <w:r w:rsidRPr="009F24EA">
        <w:rPr>
          <w:rFonts w:asciiTheme="majorHAnsi" w:hAnsiTheme="majorHAnsi" w:cstheme="majorHAnsi"/>
          <w:color w:val="000000"/>
          <w:sz w:val="22"/>
          <w:szCs w:val="22"/>
          <w:shd w:val="clear" w:color="auto" w:fill="FFFFFF"/>
        </w:rPr>
        <w:t>Outside venue (City, conference center, hotel, rooms capacity...)</w:t>
      </w:r>
      <w:r w:rsidR="009F24EA">
        <w:rPr>
          <w:rFonts w:asciiTheme="majorHAnsi" w:hAnsiTheme="majorHAnsi" w:cstheme="majorHAnsi"/>
          <w:color w:val="000000"/>
          <w:sz w:val="22"/>
          <w:szCs w:val="22"/>
          <w:shd w:val="clear" w:color="auto" w:fill="FFFFFF"/>
        </w:rPr>
        <w:br/>
      </w:r>
      <w:r w:rsidRPr="009F24EA">
        <w:rPr>
          <w:rFonts w:asciiTheme="majorHAnsi" w:hAnsiTheme="majorHAnsi" w:cstheme="majorHAnsi"/>
          <w:color w:val="000000"/>
          <w:sz w:val="22"/>
          <w:szCs w:val="22"/>
          <w:shd w:val="clear" w:color="auto" w:fill="FFFFFF"/>
        </w:rPr>
        <w:t>Description of the venue:</w:t>
      </w:r>
    </w:p>
    <w:p w14:paraId="6D9134F3" w14:textId="4DDF61B7" w:rsidR="00531081" w:rsidRPr="00A84872" w:rsidRDefault="003D4E5A" w:rsidP="007F6D5D">
      <w:pPr>
        <w:pStyle w:val="ListParagraph"/>
        <w:numPr>
          <w:ilvl w:val="0"/>
          <w:numId w:val="2"/>
        </w:numPr>
        <w:spacing w:after="120"/>
        <w:rPr>
          <w:rFonts w:asciiTheme="majorHAnsi" w:hAnsiTheme="majorHAnsi" w:cstheme="majorHAnsi"/>
          <w:sz w:val="22"/>
          <w:szCs w:val="22"/>
        </w:rPr>
      </w:pPr>
      <w:r w:rsidRPr="00A84872">
        <w:rPr>
          <w:rFonts w:asciiTheme="majorHAnsi" w:hAnsiTheme="majorHAnsi" w:cstheme="majorHAnsi"/>
          <w:color w:val="000000"/>
          <w:sz w:val="22"/>
          <w:szCs w:val="22"/>
          <w:shd w:val="clear" w:color="auto" w:fill="FFFFFF"/>
        </w:rPr>
        <w:t xml:space="preserve">Nearest international airport: </w:t>
      </w:r>
    </w:p>
    <w:p w14:paraId="44EEE435" w14:textId="74745D3F" w:rsidR="003D4E5A" w:rsidRPr="00A84872" w:rsidRDefault="003D4E5A" w:rsidP="00E5538E">
      <w:pPr>
        <w:pStyle w:val="ListParagraph"/>
        <w:numPr>
          <w:ilvl w:val="0"/>
          <w:numId w:val="2"/>
        </w:numPr>
        <w:spacing w:afterLines="120" w:after="288"/>
        <w:rPr>
          <w:rFonts w:asciiTheme="majorHAnsi" w:hAnsiTheme="majorHAnsi" w:cstheme="majorHAnsi"/>
          <w:sz w:val="22"/>
          <w:szCs w:val="22"/>
        </w:rPr>
      </w:pPr>
      <w:r w:rsidRPr="00A84872">
        <w:rPr>
          <w:rFonts w:asciiTheme="majorHAnsi" w:hAnsiTheme="majorHAnsi" w:cstheme="majorHAnsi"/>
          <w:color w:val="000000"/>
          <w:sz w:val="22"/>
          <w:szCs w:val="22"/>
          <w:shd w:val="clear" w:color="auto" w:fill="FFFFFF"/>
        </w:rPr>
        <w:t>Is the proposed venue easily reachable by public trasport?</w:t>
      </w:r>
    </w:p>
    <w:p w14:paraId="36A91A3B" w14:textId="77777777" w:rsidR="00D67011" w:rsidRDefault="00F227DA" w:rsidP="00D67011">
      <w:pPr>
        <w:pStyle w:val="Heading1"/>
        <w:spacing w:before="0" w:after="120"/>
        <w:rPr>
          <w:rFonts w:cstheme="majorHAnsi"/>
          <w:b/>
          <w:bCs/>
          <w:sz w:val="22"/>
          <w:szCs w:val="22"/>
        </w:rPr>
      </w:pPr>
      <w:r w:rsidRPr="00AA66DE">
        <w:rPr>
          <w:rFonts w:cstheme="majorHAnsi"/>
          <w:b/>
          <w:bCs/>
          <w:sz w:val="22"/>
          <w:szCs w:val="22"/>
        </w:rPr>
        <w:t>UCAAT Promotion</w:t>
      </w:r>
    </w:p>
    <w:p w14:paraId="543B6472" w14:textId="7F95F370" w:rsidR="00F227DA" w:rsidRPr="00A84872" w:rsidRDefault="00F227DA" w:rsidP="00D67011">
      <w:pPr>
        <w:pStyle w:val="Heading1"/>
        <w:spacing w:before="0" w:after="120"/>
        <w:rPr>
          <w:rFonts w:cstheme="majorHAnsi"/>
          <w:color w:val="000000"/>
          <w:sz w:val="22"/>
          <w:szCs w:val="22"/>
          <w:shd w:val="clear" w:color="auto" w:fill="FFFFFF"/>
        </w:rPr>
      </w:pPr>
      <w:r w:rsidRPr="00A84872">
        <w:rPr>
          <w:rFonts w:cstheme="majorHAnsi"/>
          <w:color w:val="000000"/>
          <w:sz w:val="22"/>
          <w:szCs w:val="22"/>
          <w:shd w:val="clear" w:color="auto" w:fill="FFFFFF"/>
        </w:rPr>
        <w:t>In order to promote UCAAT in your country and in the Conference location area,</w:t>
      </w:r>
    </w:p>
    <w:p w14:paraId="5A31B47C" w14:textId="5C614A3C" w:rsidR="00961B06" w:rsidRPr="00F43B84" w:rsidRDefault="00961B06" w:rsidP="00E5538E">
      <w:pPr>
        <w:pStyle w:val="ListParagraph"/>
        <w:numPr>
          <w:ilvl w:val="0"/>
          <w:numId w:val="7"/>
        </w:numPr>
        <w:spacing w:afterLines="120" w:after="288"/>
        <w:rPr>
          <w:rFonts w:asciiTheme="majorHAnsi" w:hAnsiTheme="majorHAnsi" w:cstheme="majorHAnsi"/>
          <w:color w:val="000000"/>
          <w:sz w:val="22"/>
          <w:szCs w:val="22"/>
          <w:shd w:val="clear" w:color="auto" w:fill="FFFFFF"/>
        </w:rPr>
      </w:pPr>
      <w:r w:rsidRPr="00F43B84">
        <w:rPr>
          <w:rFonts w:asciiTheme="majorHAnsi" w:hAnsiTheme="majorHAnsi" w:cstheme="majorHAnsi"/>
          <w:color w:val="000000"/>
          <w:sz w:val="22"/>
          <w:szCs w:val="22"/>
          <w:shd w:val="clear" w:color="auto" w:fill="FFFFFF"/>
        </w:rPr>
        <w:t>How do you plan to advertise the conference?</w:t>
      </w:r>
    </w:p>
    <w:p w14:paraId="0FE082E1" w14:textId="3F5E17D6" w:rsidR="00961B06" w:rsidRPr="00F43B84" w:rsidRDefault="00961B06" w:rsidP="00E5538E">
      <w:pPr>
        <w:pStyle w:val="ListParagraph"/>
        <w:numPr>
          <w:ilvl w:val="0"/>
          <w:numId w:val="7"/>
        </w:numPr>
        <w:spacing w:afterLines="120" w:after="288"/>
        <w:ind w:left="714" w:hanging="357"/>
        <w:rPr>
          <w:rFonts w:asciiTheme="majorHAnsi" w:hAnsiTheme="majorHAnsi" w:cstheme="majorHAnsi"/>
          <w:color w:val="000000"/>
          <w:sz w:val="22"/>
          <w:szCs w:val="22"/>
          <w:shd w:val="clear" w:color="auto" w:fill="FFFFFF"/>
        </w:rPr>
      </w:pPr>
      <w:r w:rsidRPr="00F43B84">
        <w:rPr>
          <w:rFonts w:asciiTheme="majorHAnsi" w:hAnsiTheme="majorHAnsi" w:cstheme="majorHAnsi"/>
          <w:color w:val="000000"/>
          <w:sz w:val="22"/>
          <w:szCs w:val="22"/>
          <w:shd w:val="clear" w:color="auto" w:fill="FFFFFF"/>
        </w:rPr>
        <w:t>Do you have contacts with other local companies in the fiel</w:t>
      </w:r>
      <w:r w:rsidR="00B7655D">
        <w:rPr>
          <w:rFonts w:asciiTheme="majorHAnsi" w:hAnsiTheme="majorHAnsi" w:cstheme="majorHAnsi"/>
          <w:color w:val="000000"/>
          <w:sz w:val="22"/>
          <w:szCs w:val="22"/>
          <w:shd w:val="clear" w:color="auto" w:fill="FFFFFF"/>
        </w:rPr>
        <w:t>d</w:t>
      </w:r>
      <w:r w:rsidRPr="00F43B84">
        <w:rPr>
          <w:rFonts w:asciiTheme="majorHAnsi" w:hAnsiTheme="majorHAnsi" w:cstheme="majorHAnsi"/>
          <w:color w:val="000000"/>
          <w:sz w:val="22"/>
          <w:szCs w:val="22"/>
          <w:shd w:val="clear" w:color="auto" w:fill="FFFFFF"/>
        </w:rPr>
        <w:t>s of Testing, that may support the conference by giving presentations or taking an exhibition booth?</w:t>
      </w:r>
    </w:p>
    <w:p w14:paraId="0C9E85BA" w14:textId="107E3332" w:rsidR="003D4E5A" w:rsidRPr="00F43B84" w:rsidRDefault="00961B06" w:rsidP="00E5538E">
      <w:pPr>
        <w:pStyle w:val="ListParagraph"/>
        <w:numPr>
          <w:ilvl w:val="0"/>
          <w:numId w:val="7"/>
        </w:numPr>
        <w:spacing w:afterLines="120" w:after="288"/>
        <w:rPr>
          <w:rFonts w:asciiTheme="majorHAnsi" w:hAnsiTheme="majorHAnsi" w:cstheme="majorHAnsi"/>
          <w:sz w:val="22"/>
          <w:szCs w:val="22"/>
        </w:rPr>
      </w:pPr>
      <w:r w:rsidRPr="00F43B84">
        <w:rPr>
          <w:rFonts w:asciiTheme="majorHAnsi" w:hAnsiTheme="majorHAnsi" w:cstheme="majorHAnsi"/>
          <w:color w:val="000000"/>
          <w:sz w:val="22"/>
          <w:szCs w:val="22"/>
          <w:shd w:val="clear" w:color="auto" w:fill="FFFFFF"/>
        </w:rPr>
        <w:t>Do you have contacts with local universities/research institutes, to attract students</w:t>
      </w:r>
      <w:r w:rsidR="003733EB">
        <w:rPr>
          <w:rFonts w:asciiTheme="majorHAnsi" w:hAnsiTheme="majorHAnsi" w:cstheme="majorHAnsi"/>
          <w:color w:val="000000"/>
          <w:sz w:val="22"/>
          <w:szCs w:val="22"/>
          <w:shd w:val="clear" w:color="auto" w:fill="FFFFFF"/>
        </w:rPr>
        <w:t xml:space="preserve"> an</w:t>
      </w:r>
      <w:r w:rsidR="00A3470D">
        <w:rPr>
          <w:rFonts w:asciiTheme="majorHAnsi" w:hAnsiTheme="majorHAnsi" w:cstheme="majorHAnsi"/>
          <w:color w:val="000000"/>
          <w:sz w:val="22"/>
          <w:szCs w:val="22"/>
          <w:shd w:val="clear" w:color="auto" w:fill="FFFFFF"/>
        </w:rPr>
        <w:t>d</w:t>
      </w:r>
      <w:r w:rsidR="003733EB">
        <w:rPr>
          <w:rFonts w:asciiTheme="majorHAnsi" w:hAnsiTheme="majorHAnsi" w:cstheme="majorHAnsi"/>
          <w:color w:val="000000"/>
          <w:sz w:val="22"/>
          <w:szCs w:val="22"/>
          <w:shd w:val="clear" w:color="auto" w:fill="FFFFFF"/>
        </w:rPr>
        <w:t xml:space="preserve"> re</w:t>
      </w:r>
      <w:r w:rsidR="00A3470D">
        <w:rPr>
          <w:rFonts w:asciiTheme="majorHAnsi" w:hAnsiTheme="majorHAnsi" w:cstheme="majorHAnsi"/>
          <w:color w:val="000000"/>
          <w:sz w:val="22"/>
          <w:szCs w:val="22"/>
          <w:shd w:val="clear" w:color="auto" w:fill="FFFFFF"/>
        </w:rPr>
        <w:t>searchers</w:t>
      </w:r>
      <w:r w:rsidR="00CD3377" w:rsidRPr="00F43B84">
        <w:rPr>
          <w:rFonts w:asciiTheme="majorHAnsi" w:hAnsiTheme="majorHAnsi" w:cstheme="majorHAnsi"/>
          <w:color w:val="000000"/>
          <w:sz w:val="22"/>
          <w:szCs w:val="22"/>
          <w:shd w:val="clear" w:color="auto" w:fill="FFFFFF"/>
        </w:rPr>
        <w:t>?</w:t>
      </w:r>
    </w:p>
    <w:sectPr w:rsidR="003D4E5A" w:rsidRPr="00F43B84" w:rsidSect="004C4458">
      <w:headerReference w:type="default" r:id="rId12"/>
      <w:footerReference w:type="default" r:id="rId13"/>
      <w:pgSz w:w="11906" w:h="16838"/>
      <w:pgMar w:top="873" w:right="1134" w:bottom="873"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9" w:author="Emmanuelle Chaulot-Talmon" w:date="2022-10-04T15:50:00Z" w:initials="ECT">
    <w:p w14:paraId="2FBCBF04" w14:textId="77777777" w:rsidR="005049AF" w:rsidRDefault="005049AF" w:rsidP="002A7B73">
      <w:pPr>
        <w:pStyle w:val="CommentText"/>
      </w:pPr>
      <w:r>
        <w:rPr>
          <w:rStyle w:val="CommentReference"/>
        </w:rPr>
        <w:annotationRef/>
      </w:r>
      <w:r>
        <w:rPr>
          <w:lang w:val="fr-FR"/>
        </w:rPr>
        <w:t>The text is too long if all requirements are listed on the next page recommendation would be to delete this part.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FBCBF0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6D4D7" w16cex:dateUtc="2022-10-04T13: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BCBF04" w16cid:durableId="26E6D4D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05F66" w14:textId="77777777" w:rsidR="00392F4C" w:rsidRDefault="00392F4C" w:rsidP="00D23F99">
      <w:r>
        <w:separator/>
      </w:r>
    </w:p>
  </w:endnote>
  <w:endnote w:type="continuationSeparator" w:id="0">
    <w:p w14:paraId="7E255F87" w14:textId="77777777" w:rsidR="00392F4C" w:rsidRDefault="00392F4C" w:rsidP="00D23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6B437" w14:textId="77777777" w:rsidR="003D565F" w:rsidRPr="002F4669" w:rsidRDefault="003D565F" w:rsidP="003D565F">
    <w:pPr>
      <w:spacing w:before="55"/>
      <w:ind w:left="19"/>
      <w:jc w:val="center"/>
      <w:rPr>
        <w:rFonts w:ascii="Century Gothic" w:eastAsia="Century Gothic" w:hAnsi="Century Gothic" w:cs="Century Gothic"/>
        <w:lang w:val="fr-FR"/>
      </w:rPr>
    </w:pPr>
    <w:r>
      <w:rPr>
        <w:noProof/>
      </w:rPr>
      <mc:AlternateContent>
        <mc:Choice Requires="wpg">
          <w:drawing>
            <wp:anchor distT="0" distB="0" distL="114300" distR="114300" simplePos="0" relativeHeight="251659264" behindDoc="1" locked="0" layoutInCell="1" allowOverlap="1" wp14:anchorId="6074D144" wp14:editId="7C8D034D">
              <wp:simplePos x="0" y="0"/>
              <wp:positionH relativeFrom="page">
                <wp:posOffset>1151255</wp:posOffset>
              </wp:positionH>
              <wp:positionV relativeFrom="paragraph">
                <wp:posOffset>285115</wp:posOffset>
              </wp:positionV>
              <wp:extent cx="5265420" cy="1270"/>
              <wp:effectExtent l="8255" t="5715" r="12700" b="12065"/>
              <wp:wrapNone/>
              <wp:docPr id="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5420" cy="1270"/>
                        <a:chOff x="1813" y="449"/>
                        <a:chExt cx="8292" cy="2"/>
                      </a:xfrm>
                    </wpg:grpSpPr>
                    <wps:wsp>
                      <wps:cNvPr id="4" name="Freeform 15"/>
                      <wps:cNvSpPr>
                        <a:spLocks/>
                      </wps:cNvSpPr>
                      <wps:spPr bwMode="auto">
                        <a:xfrm>
                          <a:off x="1813" y="449"/>
                          <a:ext cx="8292" cy="2"/>
                        </a:xfrm>
                        <a:custGeom>
                          <a:avLst/>
                          <a:gdLst>
                            <a:gd name="T0" fmla="+- 0 1813 1813"/>
                            <a:gd name="T1" fmla="*/ T0 w 8292"/>
                            <a:gd name="T2" fmla="+- 0 10105 1813"/>
                            <a:gd name="T3" fmla="*/ T2 w 8292"/>
                          </a:gdLst>
                          <a:ahLst/>
                          <a:cxnLst>
                            <a:cxn ang="0">
                              <a:pos x="T1" y="0"/>
                            </a:cxn>
                            <a:cxn ang="0">
                              <a:pos x="T3" y="0"/>
                            </a:cxn>
                          </a:cxnLst>
                          <a:rect l="0" t="0" r="r" b="b"/>
                          <a:pathLst>
                            <a:path w="8292">
                              <a:moveTo>
                                <a:pt x="0" y="0"/>
                              </a:moveTo>
                              <a:lnTo>
                                <a:pt x="8292" y="0"/>
                              </a:lnTo>
                            </a:path>
                          </a:pathLst>
                        </a:custGeom>
                        <a:noFill/>
                        <a:ln w="8255">
                          <a:solidFill>
                            <a:srgbClr val="9FCB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769C87" id="Group 14" o:spid="_x0000_s1026" style="position:absolute;margin-left:90.65pt;margin-top:22.45pt;width:414.6pt;height:.1pt;z-index:-251657216;mso-position-horizontal-relative:page" coordorigin="1813,449" coordsize="82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">
              <v:shape id="Freeform 15" o:spid="_x0000_s1027" style="position:absolute;left:1813;top:449;width:8292;height:2;visibility:visible;mso-wrap-style:square;v-text-anchor:top" coordsize="8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" path="m,l8292,e" filled="f" strokecolor="#9fcbed" strokeweight=".65pt">
                <v:path arrowok="t" o:connecttype="custom" o:connectlocs="0,0;8292,0" o:connectangles="0,0"/>
              </v:shape>
              <w10:wrap anchorx="page"/>
            </v:group>
          </w:pict>
        </mc:Fallback>
      </mc:AlternateContent>
    </w:r>
    <w:hyperlink r:id="rId1">
      <w:r w:rsidRPr="002F4669">
        <w:rPr>
          <w:rFonts w:ascii="Century Gothic" w:eastAsia="Century Gothic" w:hAnsi="Century Gothic" w:cs="Century Gothic"/>
          <w:b/>
          <w:bCs/>
          <w:color w:val="004A8D"/>
          <w:spacing w:val="4"/>
          <w:lang w:val="fr-FR"/>
        </w:rPr>
        <w:t>www.etsi.org</w:t>
      </w:r>
    </w:hyperlink>
  </w:p>
  <w:p w14:paraId="2D7C7D8B" w14:textId="77777777" w:rsidR="003D565F" w:rsidRPr="002F4669" w:rsidRDefault="003D565F" w:rsidP="003D565F">
    <w:pPr>
      <w:spacing w:before="7" w:line="150" w:lineRule="exact"/>
      <w:rPr>
        <w:sz w:val="15"/>
        <w:szCs w:val="15"/>
        <w:lang w:val="fr-FR"/>
      </w:rPr>
    </w:pPr>
  </w:p>
  <w:p w14:paraId="1BE915FD" w14:textId="77777777" w:rsidR="003D565F" w:rsidRPr="00F05960" w:rsidRDefault="003D565F" w:rsidP="003D565F">
    <w:pPr>
      <w:spacing w:before="70"/>
      <w:jc w:val="center"/>
      <w:rPr>
        <w:rFonts w:ascii="Century Gothic" w:eastAsia="Century Gothic" w:hAnsi="Century Gothic" w:cs="Century Gothic"/>
        <w:sz w:val="16"/>
        <w:szCs w:val="16"/>
        <w:lang w:val="fr-FR"/>
      </w:rPr>
    </w:pPr>
    <w:r w:rsidRPr="002F4669">
      <w:rPr>
        <w:rFonts w:ascii="Century Gothic" w:eastAsia="Century Gothic" w:hAnsi="Century Gothic" w:cs="Century Gothic"/>
        <w:b/>
        <w:bCs/>
        <w:color w:val="004A8D"/>
        <w:sz w:val="16"/>
        <w:szCs w:val="16"/>
        <w:lang w:val="fr-FR"/>
      </w:rPr>
      <w:t>ETSI</w:t>
    </w:r>
    <w:r w:rsidRPr="002F4669">
      <w:rPr>
        <w:rFonts w:ascii="Century Gothic" w:eastAsia="Century Gothic" w:hAnsi="Century Gothic" w:cs="Century Gothic"/>
        <w:b/>
        <w:bCs/>
        <w:color w:val="004A8D"/>
        <w:spacing w:val="-2"/>
        <w:sz w:val="16"/>
        <w:szCs w:val="16"/>
        <w:lang w:val="fr-FR"/>
      </w:rPr>
      <w:t xml:space="preserve"> </w:t>
    </w:r>
    <w:r w:rsidRPr="002F4669">
      <w:rPr>
        <w:rFonts w:ascii="Century Gothic" w:eastAsia="Century Gothic" w:hAnsi="Century Gothic" w:cs="Century Gothic"/>
        <w:b/>
        <w:bCs/>
        <w:color w:val="9FCBED"/>
        <w:sz w:val="16"/>
        <w:szCs w:val="16"/>
        <w:lang w:val="fr-FR"/>
      </w:rPr>
      <w:t>|</w:t>
    </w:r>
    <w:r w:rsidRPr="002F4669">
      <w:rPr>
        <w:rFonts w:ascii="Century Gothic" w:eastAsia="Century Gothic" w:hAnsi="Century Gothic" w:cs="Century Gothic"/>
        <w:b/>
        <w:bCs/>
        <w:color w:val="9FCBED"/>
        <w:spacing w:val="-1"/>
        <w:sz w:val="16"/>
        <w:szCs w:val="16"/>
        <w:lang w:val="fr-FR"/>
      </w:rPr>
      <w:t xml:space="preserve"> </w:t>
    </w:r>
    <w:r w:rsidRPr="002F4669">
      <w:rPr>
        <w:rFonts w:ascii="Century Gothic" w:eastAsia="Century Gothic" w:hAnsi="Century Gothic" w:cs="Century Gothic"/>
        <w:b/>
        <w:bCs/>
        <w:color w:val="004A8D"/>
        <w:sz w:val="16"/>
        <w:szCs w:val="16"/>
        <w:lang w:val="fr-FR"/>
      </w:rPr>
      <w:t>650</w:t>
    </w:r>
    <w:r w:rsidRPr="002F4669">
      <w:rPr>
        <w:rFonts w:ascii="Century Gothic" w:eastAsia="Century Gothic" w:hAnsi="Century Gothic" w:cs="Century Gothic"/>
        <w:b/>
        <w:bCs/>
        <w:color w:val="004A8D"/>
        <w:spacing w:val="-1"/>
        <w:sz w:val="16"/>
        <w:szCs w:val="16"/>
        <w:lang w:val="fr-FR"/>
      </w:rPr>
      <w:t xml:space="preserve"> </w:t>
    </w:r>
    <w:r w:rsidRPr="002F4669">
      <w:rPr>
        <w:rFonts w:ascii="Century Gothic" w:eastAsia="Century Gothic" w:hAnsi="Century Gothic" w:cs="Century Gothic"/>
        <w:b/>
        <w:bCs/>
        <w:color w:val="004A8D"/>
        <w:sz w:val="16"/>
        <w:szCs w:val="16"/>
        <w:lang w:val="fr-FR"/>
      </w:rPr>
      <w:t>Route</w:t>
    </w:r>
    <w:r w:rsidRPr="002F4669">
      <w:rPr>
        <w:rFonts w:ascii="Century Gothic" w:eastAsia="Century Gothic" w:hAnsi="Century Gothic" w:cs="Century Gothic"/>
        <w:b/>
        <w:bCs/>
        <w:color w:val="004A8D"/>
        <w:spacing w:val="-1"/>
        <w:sz w:val="16"/>
        <w:szCs w:val="16"/>
        <w:lang w:val="fr-FR"/>
      </w:rPr>
      <w:t xml:space="preserve"> </w:t>
    </w:r>
    <w:r w:rsidRPr="002F4669">
      <w:rPr>
        <w:rFonts w:ascii="Century Gothic" w:eastAsia="Century Gothic" w:hAnsi="Century Gothic" w:cs="Century Gothic"/>
        <w:b/>
        <w:bCs/>
        <w:color w:val="004A8D"/>
        <w:sz w:val="16"/>
        <w:szCs w:val="16"/>
        <w:lang w:val="fr-FR"/>
      </w:rPr>
      <w:t>des</w:t>
    </w:r>
    <w:r w:rsidRPr="002F4669">
      <w:rPr>
        <w:rFonts w:ascii="Century Gothic" w:eastAsia="Century Gothic" w:hAnsi="Century Gothic" w:cs="Century Gothic"/>
        <w:b/>
        <w:bCs/>
        <w:color w:val="004A8D"/>
        <w:spacing w:val="-1"/>
        <w:sz w:val="16"/>
        <w:szCs w:val="16"/>
        <w:lang w:val="fr-FR"/>
      </w:rPr>
      <w:t xml:space="preserve"> </w:t>
    </w:r>
    <w:r w:rsidRPr="002F4669">
      <w:rPr>
        <w:rFonts w:ascii="Century Gothic" w:eastAsia="Century Gothic" w:hAnsi="Century Gothic" w:cs="Century Gothic"/>
        <w:b/>
        <w:bCs/>
        <w:color w:val="004A8D"/>
        <w:sz w:val="16"/>
        <w:szCs w:val="16"/>
        <w:lang w:val="fr-FR"/>
      </w:rPr>
      <w:t>Luciole</w:t>
    </w:r>
    <w:r w:rsidRPr="00F05960">
      <w:rPr>
        <w:rFonts w:ascii="Century Gothic" w:eastAsia="Century Gothic" w:hAnsi="Century Gothic" w:cs="Century Gothic"/>
        <w:b/>
        <w:bCs/>
        <w:color w:val="004A8D"/>
        <w:sz w:val="16"/>
        <w:szCs w:val="16"/>
        <w:lang w:val="fr-FR"/>
      </w:rPr>
      <w:t>s</w:t>
    </w:r>
    <w:r w:rsidRPr="00F05960">
      <w:rPr>
        <w:rFonts w:ascii="Century Gothic" w:eastAsia="Century Gothic" w:hAnsi="Century Gothic" w:cs="Century Gothic"/>
        <w:b/>
        <w:bCs/>
        <w:color w:val="004A8D"/>
        <w:spacing w:val="-1"/>
        <w:sz w:val="16"/>
        <w:szCs w:val="16"/>
        <w:lang w:val="fr-FR"/>
      </w:rPr>
      <w:t xml:space="preserve"> </w:t>
    </w:r>
    <w:r w:rsidRPr="00F05960">
      <w:rPr>
        <w:rFonts w:ascii="Century Gothic" w:eastAsia="Century Gothic" w:hAnsi="Century Gothic" w:cs="Century Gothic"/>
        <w:b/>
        <w:bCs/>
        <w:color w:val="9FCBED"/>
        <w:sz w:val="16"/>
        <w:szCs w:val="16"/>
        <w:lang w:val="fr-FR"/>
      </w:rPr>
      <w:t>|</w:t>
    </w:r>
    <w:r w:rsidRPr="00F05960">
      <w:rPr>
        <w:rFonts w:ascii="Century Gothic" w:eastAsia="Century Gothic" w:hAnsi="Century Gothic" w:cs="Century Gothic"/>
        <w:b/>
        <w:bCs/>
        <w:color w:val="9FCBED"/>
        <w:spacing w:val="-1"/>
        <w:sz w:val="16"/>
        <w:szCs w:val="16"/>
        <w:lang w:val="fr-FR"/>
      </w:rPr>
      <w:t xml:space="preserve"> </w:t>
    </w:r>
    <w:r w:rsidRPr="00F05960">
      <w:rPr>
        <w:rFonts w:ascii="Century Gothic" w:eastAsia="Century Gothic" w:hAnsi="Century Gothic" w:cs="Century Gothic"/>
        <w:b/>
        <w:bCs/>
        <w:color w:val="004A8D"/>
        <w:sz w:val="16"/>
        <w:szCs w:val="16"/>
        <w:lang w:val="fr-FR"/>
      </w:rPr>
      <w:t>06921</w:t>
    </w:r>
    <w:r w:rsidRPr="00F05960">
      <w:rPr>
        <w:rFonts w:ascii="Century Gothic" w:eastAsia="Century Gothic" w:hAnsi="Century Gothic" w:cs="Century Gothic"/>
        <w:b/>
        <w:bCs/>
        <w:color w:val="004A8D"/>
        <w:spacing w:val="-1"/>
        <w:sz w:val="16"/>
        <w:szCs w:val="16"/>
        <w:lang w:val="fr-FR"/>
      </w:rPr>
      <w:t xml:space="preserve"> </w:t>
    </w:r>
    <w:r w:rsidRPr="00F05960">
      <w:rPr>
        <w:rFonts w:ascii="Century Gothic" w:eastAsia="Century Gothic" w:hAnsi="Century Gothic" w:cs="Century Gothic"/>
        <w:b/>
        <w:bCs/>
        <w:color w:val="004A8D"/>
        <w:sz w:val="16"/>
        <w:szCs w:val="16"/>
        <w:lang w:val="fr-FR"/>
      </w:rPr>
      <w:t>Sophia</w:t>
    </w:r>
    <w:r w:rsidRPr="00F05960">
      <w:rPr>
        <w:rFonts w:ascii="Century Gothic" w:eastAsia="Century Gothic" w:hAnsi="Century Gothic" w:cs="Century Gothic"/>
        <w:b/>
        <w:bCs/>
        <w:color w:val="004A8D"/>
        <w:spacing w:val="-1"/>
        <w:sz w:val="16"/>
        <w:szCs w:val="16"/>
        <w:lang w:val="fr-FR"/>
      </w:rPr>
      <w:t xml:space="preserve"> </w:t>
    </w:r>
    <w:r w:rsidRPr="00F05960">
      <w:rPr>
        <w:rFonts w:ascii="Century Gothic" w:eastAsia="Century Gothic" w:hAnsi="Century Gothic" w:cs="Century Gothic"/>
        <w:b/>
        <w:bCs/>
        <w:color w:val="004A8D"/>
        <w:sz w:val="16"/>
        <w:szCs w:val="16"/>
        <w:lang w:val="fr-FR"/>
      </w:rPr>
      <w:t>Antipolis</w:t>
    </w:r>
    <w:r w:rsidRPr="00F05960">
      <w:rPr>
        <w:rFonts w:ascii="Century Gothic" w:eastAsia="Century Gothic" w:hAnsi="Century Gothic" w:cs="Century Gothic"/>
        <w:b/>
        <w:bCs/>
        <w:color w:val="004A8D"/>
        <w:spacing w:val="-2"/>
        <w:sz w:val="16"/>
        <w:szCs w:val="16"/>
        <w:lang w:val="fr-FR"/>
      </w:rPr>
      <w:t xml:space="preserve"> </w:t>
    </w:r>
    <w:r w:rsidRPr="00F05960">
      <w:rPr>
        <w:rFonts w:ascii="Century Gothic" w:eastAsia="Century Gothic" w:hAnsi="Century Gothic" w:cs="Century Gothic"/>
        <w:b/>
        <w:bCs/>
        <w:color w:val="004A8D"/>
        <w:sz w:val="16"/>
        <w:szCs w:val="16"/>
        <w:lang w:val="fr-FR"/>
      </w:rPr>
      <w:t>CEDEX</w:t>
    </w:r>
    <w:r w:rsidRPr="00F05960">
      <w:rPr>
        <w:rFonts w:ascii="Century Gothic" w:eastAsia="Century Gothic" w:hAnsi="Century Gothic" w:cs="Century Gothic"/>
        <w:b/>
        <w:bCs/>
        <w:color w:val="004A8D"/>
        <w:spacing w:val="-1"/>
        <w:sz w:val="16"/>
        <w:szCs w:val="16"/>
        <w:lang w:val="fr-FR"/>
      </w:rPr>
      <w:t xml:space="preserve"> </w:t>
    </w:r>
    <w:r w:rsidRPr="00F05960">
      <w:rPr>
        <w:rFonts w:ascii="Century Gothic" w:eastAsia="Century Gothic" w:hAnsi="Century Gothic" w:cs="Century Gothic"/>
        <w:b/>
        <w:bCs/>
        <w:color w:val="9FCBED"/>
        <w:sz w:val="16"/>
        <w:szCs w:val="16"/>
        <w:lang w:val="fr-FR"/>
      </w:rPr>
      <w:t>|</w:t>
    </w:r>
    <w:r w:rsidRPr="00F05960">
      <w:rPr>
        <w:rFonts w:ascii="Century Gothic" w:eastAsia="Century Gothic" w:hAnsi="Century Gothic" w:cs="Century Gothic"/>
        <w:b/>
        <w:bCs/>
        <w:color w:val="9FCBED"/>
        <w:spacing w:val="-1"/>
        <w:sz w:val="16"/>
        <w:szCs w:val="16"/>
        <w:lang w:val="fr-FR"/>
      </w:rPr>
      <w:t xml:space="preserve"> </w:t>
    </w:r>
    <w:r w:rsidRPr="00F05960">
      <w:rPr>
        <w:rFonts w:ascii="Century Gothic" w:eastAsia="Century Gothic" w:hAnsi="Century Gothic" w:cs="Century Gothic"/>
        <w:b/>
        <w:bCs/>
        <w:color w:val="004A8D"/>
        <w:sz w:val="16"/>
        <w:szCs w:val="16"/>
        <w:lang w:val="fr-FR"/>
      </w:rPr>
      <w:t>France</w:t>
    </w:r>
    <w:r w:rsidRPr="00F05960">
      <w:rPr>
        <w:rFonts w:ascii="Century Gothic" w:eastAsia="Century Gothic" w:hAnsi="Century Gothic" w:cs="Century Gothic"/>
        <w:b/>
        <w:bCs/>
        <w:color w:val="004A8D"/>
        <w:spacing w:val="-1"/>
        <w:sz w:val="16"/>
        <w:szCs w:val="16"/>
        <w:lang w:val="fr-FR"/>
      </w:rPr>
      <w:t xml:space="preserve"> </w:t>
    </w:r>
    <w:r w:rsidRPr="00F05960">
      <w:rPr>
        <w:rFonts w:ascii="Century Gothic" w:eastAsia="Century Gothic" w:hAnsi="Century Gothic" w:cs="Century Gothic"/>
        <w:b/>
        <w:bCs/>
        <w:color w:val="9FCBED"/>
        <w:sz w:val="16"/>
        <w:szCs w:val="16"/>
        <w:lang w:val="fr-FR"/>
      </w:rPr>
      <w:t>|</w:t>
    </w:r>
    <w:r w:rsidRPr="00F05960">
      <w:rPr>
        <w:rFonts w:ascii="Century Gothic" w:eastAsia="Century Gothic" w:hAnsi="Century Gothic" w:cs="Century Gothic"/>
        <w:b/>
        <w:bCs/>
        <w:color w:val="9FCBED"/>
        <w:spacing w:val="-1"/>
        <w:sz w:val="16"/>
        <w:szCs w:val="16"/>
        <w:lang w:val="fr-FR"/>
      </w:rPr>
      <w:t xml:space="preserve"> </w:t>
    </w:r>
    <w:r w:rsidRPr="00F05960">
      <w:rPr>
        <w:rFonts w:ascii="Century Gothic" w:eastAsia="Century Gothic" w:hAnsi="Century Gothic" w:cs="Century Gothic"/>
        <w:b/>
        <w:bCs/>
        <w:color w:val="004A8D"/>
        <w:sz w:val="16"/>
        <w:szCs w:val="16"/>
        <w:lang w:val="fr-FR"/>
      </w:rPr>
      <w:t>+33</w:t>
    </w:r>
    <w:r w:rsidRPr="00F05960">
      <w:rPr>
        <w:rFonts w:ascii="Century Gothic" w:eastAsia="Century Gothic" w:hAnsi="Century Gothic" w:cs="Century Gothic"/>
        <w:b/>
        <w:bCs/>
        <w:color w:val="004A8D"/>
        <w:spacing w:val="-1"/>
        <w:sz w:val="16"/>
        <w:szCs w:val="16"/>
        <w:lang w:val="fr-FR"/>
      </w:rPr>
      <w:t xml:space="preserve"> </w:t>
    </w:r>
    <w:r w:rsidRPr="00F05960">
      <w:rPr>
        <w:rFonts w:ascii="Century Gothic" w:eastAsia="Century Gothic" w:hAnsi="Century Gothic" w:cs="Century Gothic"/>
        <w:b/>
        <w:bCs/>
        <w:color w:val="004A8D"/>
        <w:sz w:val="16"/>
        <w:szCs w:val="16"/>
        <w:lang w:val="fr-FR"/>
      </w:rPr>
      <w:t>(0)4</w:t>
    </w:r>
    <w:r w:rsidRPr="00F05960">
      <w:rPr>
        <w:rFonts w:ascii="Century Gothic" w:eastAsia="Century Gothic" w:hAnsi="Century Gothic" w:cs="Century Gothic"/>
        <w:b/>
        <w:bCs/>
        <w:color w:val="004A8D"/>
        <w:spacing w:val="-1"/>
        <w:sz w:val="16"/>
        <w:szCs w:val="16"/>
        <w:lang w:val="fr-FR"/>
      </w:rPr>
      <w:t xml:space="preserve"> </w:t>
    </w:r>
    <w:r w:rsidRPr="00F05960">
      <w:rPr>
        <w:rFonts w:ascii="Century Gothic" w:eastAsia="Century Gothic" w:hAnsi="Century Gothic" w:cs="Century Gothic"/>
        <w:b/>
        <w:bCs/>
        <w:color w:val="004A8D"/>
        <w:sz w:val="16"/>
        <w:szCs w:val="16"/>
        <w:lang w:val="fr-FR"/>
      </w:rPr>
      <w:t>92</w:t>
    </w:r>
    <w:r w:rsidRPr="00F05960">
      <w:rPr>
        <w:rFonts w:ascii="Century Gothic" w:eastAsia="Century Gothic" w:hAnsi="Century Gothic" w:cs="Century Gothic"/>
        <w:b/>
        <w:bCs/>
        <w:color w:val="004A8D"/>
        <w:spacing w:val="-1"/>
        <w:sz w:val="16"/>
        <w:szCs w:val="16"/>
        <w:lang w:val="fr-FR"/>
      </w:rPr>
      <w:t xml:space="preserve"> </w:t>
    </w:r>
    <w:r w:rsidRPr="00F05960">
      <w:rPr>
        <w:rFonts w:ascii="Century Gothic" w:eastAsia="Century Gothic" w:hAnsi="Century Gothic" w:cs="Century Gothic"/>
        <w:b/>
        <w:bCs/>
        <w:color w:val="004A8D"/>
        <w:sz w:val="16"/>
        <w:szCs w:val="16"/>
        <w:lang w:val="fr-FR"/>
      </w:rPr>
      <w:t>94</w:t>
    </w:r>
    <w:r w:rsidRPr="00F05960">
      <w:rPr>
        <w:rFonts w:ascii="Century Gothic" w:eastAsia="Century Gothic" w:hAnsi="Century Gothic" w:cs="Century Gothic"/>
        <w:b/>
        <w:bCs/>
        <w:color w:val="004A8D"/>
        <w:spacing w:val="-1"/>
        <w:sz w:val="16"/>
        <w:szCs w:val="16"/>
        <w:lang w:val="fr-FR"/>
      </w:rPr>
      <w:t xml:space="preserve"> </w:t>
    </w:r>
    <w:r w:rsidRPr="00F05960">
      <w:rPr>
        <w:rFonts w:ascii="Century Gothic" w:eastAsia="Century Gothic" w:hAnsi="Century Gothic" w:cs="Century Gothic"/>
        <w:b/>
        <w:bCs/>
        <w:color w:val="004A8D"/>
        <w:sz w:val="16"/>
        <w:szCs w:val="16"/>
        <w:lang w:val="fr-FR"/>
      </w:rPr>
      <w:t>42</w:t>
    </w:r>
    <w:r w:rsidRPr="00F05960">
      <w:rPr>
        <w:rFonts w:ascii="Century Gothic" w:eastAsia="Century Gothic" w:hAnsi="Century Gothic" w:cs="Century Gothic"/>
        <w:b/>
        <w:bCs/>
        <w:color w:val="004A8D"/>
        <w:spacing w:val="-2"/>
        <w:sz w:val="16"/>
        <w:szCs w:val="16"/>
        <w:lang w:val="fr-FR"/>
      </w:rPr>
      <w:t xml:space="preserve"> </w:t>
    </w:r>
    <w:r w:rsidRPr="00F05960">
      <w:rPr>
        <w:rFonts w:ascii="Century Gothic" w:eastAsia="Century Gothic" w:hAnsi="Century Gothic" w:cs="Century Gothic"/>
        <w:b/>
        <w:bCs/>
        <w:color w:val="004A8D"/>
        <w:sz w:val="16"/>
        <w:szCs w:val="16"/>
        <w:lang w:val="fr-FR"/>
      </w:rPr>
      <w:t>00</w:t>
    </w:r>
    <w:r w:rsidRPr="00F05960">
      <w:rPr>
        <w:rFonts w:ascii="Century Gothic" w:eastAsia="Century Gothic" w:hAnsi="Century Gothic" w:cs="Century Gothic"/>
        <w:b/>
        <w:bCs/>
        <w:color w:val="004A8D"/>
        <w:spacing w:val="-1"/>
        <w:sz w:val="16"/>
        <w:szCs w:val="16"/>
        <w:lang w:val="fr-FR"/>
      </w:rPr>
      <w:t xml:space="preserve"> </w:t>
    </w:r>
    <w:r w:rsidRPr="00F05960">
      <w:rPr>
        <w:rFonts w:ascii="Century Gothic" w:eastAsia="Century Gothic" w:hAnsi="Century Gothic" w:cs="Century Gothic"/>
        <w:b/>
        <w:bCs/>
        <w:color w:val="9FCBED"/>
        <w:sz w:val="16"/>
        <w:szCs w:val="16"/>
        <w:lang w:val="fr-FR"/>
      </w:rPr>
      <w:t>|</w:t>
    </w:r>
    <w:r w:rsidRPr="00F05960">
      <w:rPr>
        <w:rFonts w:ascii="Century Gothic" w:eastAsia="Century Gothic" w:hAnsi="Century Gothic" w:cs="Century Gothic"/>
        <w:b/>
        <w:bCs/>
        <w:color w:val="9FCBED"/>
        <w:spacing w:val="-1"/>
        <w:sz w:val="16"/>
        <w:szCs w:val="16"/>
        <w:lang w:val="fr-FR"/>
      </w:rPr>
      <w:t xml:space="preserve"> </w:t>
    </w:r>
    <w:r w:rsidRPr="00F05960">
      <w:rPr>
        <w:rFonts w:ascii="Century Gothic" w:eastAsia="Century Gothic" w:hAnsi="Century Gothic" w:cs="Century Gothic"/>
        <w:b/>
        <w:bCs/>
        <w:color w:val="004A8D"/>
        <w:sz w:val="16"/>
        <w:szCs w:val="16"/>
        <w:lang w:val="fr-FR"/>
      </w:rPr>
      <w:t>info</w:t>
    </w:r>
    <w:r>
      <w:rPr>
        <w:rFonts w:ascii="Century Gothic" w:eastAsia="Century Gothic" w:hAnsi="Century Gothic" w:cs="Century Gothic"/>
        <w:b/>
        <w:bCs/>
        <w:color w:val="004A8D"/>
        <w:sz w:val="16"/>
        <w:szCs w:val="16"/>
        <w:lang w:val="fr-FR"/>
      </w:rPr>
      <w:t>@etsi.org</w:t>
    </w:r>
  </w:p>
  <w:p w14:paraId="57FD523E" w14:textId="77777777" w:rsidR="003D565F" w:rsidRPr="00F05960" w:rsidRDefault="003D565F" w:rsidP="003D565F">
    <w:pPr>
      <w:spacing w:before="10" w:line="190" w:lineRule="exact"/>
      <w:rPr>
        <w:sz w:val="19"/>
        <w:szCs w:val="19"/>
        <w:lang w:val="fr-FR"/>
      </w:rPr>
    </w:pPr>
  </w:p>
  <w:p w14:paraId="2C48EB5E" w14:textId="77777777" w:rsidR="003D565F" w:rsidRPr="00F05960" w:rsidRDefault="003D565F" w:rsidP="003D565F">
    <w:pPr>
      <w:pStyle w:val="BodyText"/>
      <w:spacing w:line="313" w:lineRule="auto"/>
      <w:ind w:right="123" w:firstLine="0"/>
      <w:jc w:val="center"/>
      <w:rPr>
        <w:lang w:val="fr-FR"/>
      </w:rPr>
    </w:pPr>
    <w:r w:rsidRPr="00F05960">
      <w:rPr>
        <w:color w:val="231F20"/>
        <w:spacing w:val="1"/>
        <w:lang w:val="fr-FR"/>
      </w:rPr>
      <w:t>Institu</w:t>
    </w:r>
    <w:r w:rsidRPr="00F05960">
      <w:rPr>
        <w:color w:val="231F20"/>
        <w:lang w:val="fr-FR"/>
      </w:rPr>
      <w:t>t</w:t>
    </w:r>
    <w:r w:rsidRPr="00F05960">
      <w:rPr>
        <w:color w:val="231F20"/>
        <w:spacing w:val="-1"/>
        <w:lang w:val="fr-FR"/>
      </w:rPr>
      <w:t xml:space="preserve"> </w:t>
    </w:r>
    <w:r w:rsidRPr="00F05960">
      <w:rPr>
        <w:color w:val="231F20"/>
        <w:spacing w:val="1"/>
        <w:lang w:val="fr-FR"/>
      </w:rPr>
      <w:t>Europée</w:t>
    </w:r>
    <w:r w:rsidRPr="00F05960">
      <w:rPr>
        <w:color w:val="231F20"/>
        <w:lang w:val="fr-FR"/>
      </w:rPr>
      <w:t>n</w:t>
    </w:r>
    <w:r w:rsidRPr="00F05960">
      <w:rPr>
        <w:color w:val="231F20"/>
        <w:spacing w:val="-1"/>
        <w:lang w:val="fr-FR"/>
      </w:rPr>
      <w:t xml:space="preserve"> </w:t>
    </w:r>
    <w:r w:rsidRPr="00F05960">
      <w:rPr>
        <w:color w:val="231F20"/>
        <w:spacing w:val="1"/>
        <w:lang w:val="fr-FR"/>
      </w:rPr>
      <w:t>de</w:t>
    </w:r>
    <w:r w:rsidRPr="00F05960">
      <w:rPr>
        <w:color w:val="231F20"/>
        <w:lang w:val="fr-FR"/>
      </w:rPr>
      <w:t>s</w:t>
    </w:r>
    <w:r w:rsidRPr="00F05960">
      <w:rPr>
        <w:color w:val="231F20"/>
        <w:spacing w:val="-1"/>
        <w:lang w:val="fr-FR"/>
      </w:rPr>
      <w:t xml:space="preserve"> </w:t>
    </w:r>
    <w:r w:rsidRPr="00F05960">
      <w:rPr>
        <w:color w:val="231F20"/>
        <w:spacing w:val="1"/>
        <w:lang w:val="fr-FR"/>
      </w:rPr>
      <w:t>Norme</w:t>
    </w:r>
    <w:r w:rsidRPr="00F05960">
      <w:rPr>
        <w:color w:val="231F20"/>
        <w:lang w:val="fr-FR"/>
      </w:rPr>
      <w:t>s</w:t>
    </w:r>
    <w:r w:rsidRPr="00F05960">
      <w:rPr>
        <w:color w:val="231F20"/>
        <w:spacing w:val="-1"/>
        <w:lang w:val="fr-FR"/>
      </w:rPr>
      <w:t xml:space="preserve"> </w:t>
    </w:r>
    <w:r w:rsidRPr="00F05960">
      <w:rPr>
        <w:color w:val="231F20"/>
        <w:spacing w:val="1"/>
        <w:lang w:val="fr-FR"/>
      </w:rPr>
      <w:t>d</w:t>
    </w:r>
    <w:r w:rsidRPr="00F05960">
      <w:rPr>
        <w:color w:val="231F20"/>
        <w:lang w:val="fr-FR"/>
      </w:rPr>
      <w:t>e</w:t>
    </w:r>
    <w:r w:rsidRPr="00F05960">
      <w:rPr>
        <w:color w:val="231F20"/>
        <w:spacing w:val="-1"/>
        <w:lang w:val="fr-FR"/>
      </w:rPr>
      <w:t xml:space="preserve"> </w:t>
    </w:r>
    <w:r w:rsidRPr="00F05960">
      <w:rPr>
        <w:color w:val="231F20"/>
        <w:spacing w:val="1"/>
        <w:lang w:val="fr-FR"/>
      </w:rPr>
      <w:t>Télécommunicatio</w:t>
    </w:r>
    <w:r w:rsidRPr="00F05960">
      <w:rPr>
        <w:color w:val="231F20"/>
        <w:lang w:val="fr-FR"/>
      </w:rPr>
      <w:t>n</w:t>
    </w:r>
    <w:r w:rsidRPr="00F05960">
      <w:rPr>
        <w:color w:val="231F20"/>
        <w:spacing w:val="-1"/>
        <w:lang w:val="fr-FR"/>
      </w:rPr>
      <w:t xml:space="preserve"> </w:t>
    </w:r>
    <w:r w:rsidRPr="00F05960">
      <w:rPr>
        <w:color w:val="9FCBED"/>
        <w:lang w:val="fr-FR"/>
      </w:rPr>
      <w:t>|</w:t>
    </w:r>
    <w:r w:rsidRPr="00F05960">
      <w:rPr>
        <w:color w:val="9FCBED"/>
        <w:spacing w:val="-1"/>
        <w:lang w:val="fr-FR"/>
      </w:rPr>
      <w:t xml:space="preserve"> </w:t>
    </w:r>
    <w:r w:rsidRPr="00F05960">
      <w:rPr>
        <w:color w:val="231F20"/>
        <w:spacing w:val="1"/>
        <w:lang w:val="fr-FR"/>
      </w:rPr>
      <w:t>SIRE</w:t>
    </w:r>
    <w:r w:rsidRPr="00F05960">
      <w:rPr>
        <w:color w:val="231F20"/>
        <w:lang w:val="fr-FR"/>
      </w:rPr>
      <w:t>T</w:t>
    </w:r>
    <w:r w:rsidRPr="00F05960">
      <w:rPr>
        <w:color w:val="231F20"/>
        <w:spacing w:val="-1"/>
        <w:lang w:val="fr-FR"/>
      </w:rPr>
      <w:t xml:space="preserve"> </w:t>
    </w:r>
    <w:r w:rsidRPr="00F05960">
      <w:rPr>
        <w:color w:val="231F20"/>
        <w:spacing w:val="1"/>
        <w:lang w:val="fr-FR"/>
      </w:rPr>
      <w:t>N</w:t>
    </w:r>
    <w:r w:rsidRPr="00F05960">
      <w:rPr>
        <w:color w:val="231F20"/>
        <w:lang w:val="fr-FR"/>
      </w:rPr>
      <w:t>°</w:t>
    </w:r>
    <w:r w:rsidRPr="00F05960">
      <w:rPr>
        <w:color w:val="231F20"/>
        <w:spacing w:val="-1"/>
        <w:lang w:val="fr-FR"/>
      </w:rPr>
      <w:t xml:space="preserve"> </w:t>
    </w:r>
    <w:r w:rsidRPr="00F05960">
      <w:rPr>
        <w:color w:val="231F20"/>
        <w:spacing w:val="1"/>
        <w:lang w:val="fr-FR"/>
      </w:rPr>
      <w:t>34</w:t>
    </w:r>
    <w:r w:rsidRPr="00F05960">
      <w:rPr>
        <w:color w:val="231F20"/>
        <w:lang w:val="fr-FR"/>
      </w:rPr>
      <w:t>8</w:t>
    </w:r>
    <w:r w:rsidRPr="00F05960">
      <w:rPr>
        <w:color w:val="231F20"/>
        <w:spacing w:val="-1"/>
        <w:lang w:val="fr-FR"/>
      </w:rPr>
      <w:t xml:space="preserve"> </w:t>
    </w:r>
    <w:r w:rsidRPr="00F05960">
      <w:rPr>
        <w:color w:val="231F20"/>
        <w:spacing w:val="1"/>
        <w:lang w:val="fr-FR"/>
      </w:rPr>
      <w:t>62</w:t>
    </w:r>
    <w:r w:rsidRPr="00F05960">
      <w:rPr>
        <w:color w:val="231F20"/>
        <w:lang w:val="fr-FR"/>
      </w:rPr>
      <w:t>3</w:t>
    </w:r>
    <w:r w:rsidRPr="00F05960">
      <w:rPr>
        <w:color w:val="231F20"/>
        <w:spacing w:val="-1"/>
        <w:lang w:val="fr-FR"/>
      </w:rPr>
      <w:t xml:space="preserve"> </w:t>
    </w:r>
    <w:r w:rsidRPr="00F05960">
      <w:rPr>
        <w:color w:val="231F20"/>
        <w:spacing w:val="1"/>
        <w:lang w:val="fr-FR"/>
      </w:rPr>
      <w:t>56</w:t>
    </w:r>
    <w:r w:rsidRPr="00F05960">
      <w:rPr>
        <w:color w:val="231F20"/>
        <w:lang w:val="fr-FR"/>
      </w:rPr>
      <w:t>2</w:t>
    </w:r>
    <w:r w:rsidRPr="00F05960">
      <w:rPr>
        <w:color w:val="231F20"/>
        <w:spacing w:val="-1"/>
        <w:lang w:val="fr-FR"/>
      </w:rPr>
      <w:t xml:space="preserve"> </w:t>
    </w:r>
    <w:r w:rsidRPr="00F05960">
      <w:rPr>
        <w:color w:val="231F20"/>
        <w:spacing w:val="1"/>
        <w:lang w:val="fr-FR"/>
      </w:rPr>
      <w:t>0001</w:t>
    </w:r>
    <w:r w:rsidRPr="00F05960">
      <w:rPr>
        <w:color w:val="231F20"/>
        <w:lang w:val="fr-FR"/>
      </w:rPr>
      <w:t>7</w:t>
    </w:r>
    <w:r w:rsidRPr="00F05960">
      <w:rPr>
        <w:color w:val="231F20"/>
        <w:spacing w:val="-1"/>
        <w:lang w:val="fr-FR"/>
      </w:rPr>
      <w:t xml:space="preserve"> </w:t>
    </w:r>
    <w:r w:rsidRPr="00F05960">
      <w:rPr>
        <w:color w:val="231F20"/>
        <w:lang w:val="fr-FR"/>
      </w:rPr>
      <w:t>–</w:t>
    </w:r>
    <w:r w:rsidRPr="00F05960">
      <w:rPr>
        <w:color w:val="231F20"/>
        <w:spacing w:val="-1"/>
        <w:lang w:val="fr-FR"/>
      </w:rPr>
      <w:t xml:space="preserve"> </w:t>
    </w:r>
    <w:r w:rsidRPr="00F05960">
      <w:rPr>
        <w:color w:val="231F20"/>
        <w:spacing w:val="1"/>
        <w:lang w:val="fr-FR"/>
      </w:rPr>
      <w:t>AP</w:t>
    </w:r>
    <w:r w:rsidRPr="00F05960">
      <w:rPr>
        <w:color w:val="231F20"/>
        <w:lang w:val="fr-FR"/>
      </w:rPr>
      <w:t>E</w:t>
    </w:r>
    <w:r w:rsidRPr="00F05960">
      <w:rPr>
        <w:color w:val="231F20"/>
        <w:spacing w:val="-1"/>
        <w:lang w:val="fr-FR"/>
      </w:rPr>
      <w:t xml:space="preserve"> </w:t>
    </w:r>
    <w:r w:rsidRPr="00F05960">
      <w:rPr>
        <w:color w:val="231F20"/>
        <w:spacing w:val="1"/>
        <w:lang w:val="fr-FR"/>
      </w:rPr>
      <w:t>7112B Associatio</w:t>
    </w:r>
    <w:r w:rsidRPr="00F05960">
      <w:rPr>
        <w:color w:val="231F20"/>
        <w:lang w:val="fr-FR"/>
      </w:rPr>
      <w:t>n</w:t>
    </w:r>
    <w:r w:rsidRPr="00F05960">
      <w:rPr>
        <w:color w:val="231F20"/>
        <w:spacing w:val="-13"/>
        <w:lang w:val="fr-FR"/>
      </w:rPr>
      <w:t xml:space="preserve"> </w:t>
    </w:r>
    <w:r w:rsidRPr="00F05960">
      <w:rPr>
        <w:color w:val="231F20"/>
        <w:lang w:val="fr-FR"/>
      </w:rPr>
      <w:t>à</w:t>
    </w:r>
    <w:r w:rsidRPr="00F05960">
      <w:rPr>
        <w:color w:val="231F20"/>
        <w:spacing w:val="-12"/>
        <w:lang w:val="fr-FR"/>
      </w:rPr>
      <w:t xml:space="preserve"> </w:t>
    </w:r>
    <w:r w:rsidRPr="00F05960">
      <w:rPr>
        <w:color w:val="231F20"/>
        <w:spacing w:val="1"/>
        <w:lang w:val="fr-FR"/>
      </w:rPr>
      <w:t>bu</w:t>
    </w:r>
    <w:r w:rsidRPr="00F05960">
      <w:rPr>
        <w:color w:val="231F20"/>
        <w:lang w:val="fr-FR"/>
      </w:rPr>
      <w:t>t</w:t>
    </w:r>
    <w:r w:rsidRPr="00F05960">
      <w:rPr>
        <w:color w:val="231F20"/>
        <w:spacing w:val="-13"/>
        <w:lang w:val="fr-FR"/>
      </w:rPr>
      <w:t xml:space="preserve"> </w:t>
    </w:r>
    <w:r w:rsidRPr="00F05960">
      <w:rPr>
        <w:color w:val="231F20"/>
        <w:spacing w:val="1"/>
        <w:lang w:val="fr-FR"/>
      </w:rPr>
      <w:t>no</w:t>
    </w:r>
    <w:r w:rsidRPr="00F05960">
      <w:rPr>
        <w:color w:val="231F20"/>
        <w:lang w:val="fr-FR"/>
      </w:rPr>
      <w:t>n</w:t>
    </w:r>
    <w:r w:rsidRPr="00F05960">
      <w:rPr>
        <w:color w:val="231F20"/>
        <w:spacing w:val="-12"/>
        <w:lang w:val="fr-FR"/>
      </w:rPr>
      <w:t xml:space="preserve"> </w:t>
    </w:r>
    <w:r w:rsidRPr="00F05960">
      <w:rPr>
        <w:color w:val="231F20"/>
        <w:spacing w:val="1"/>
        <w:lang w:val="fr-FR"/>
      </w:rPr>
      <w:t>lucrati</w:t>
    </w:r>
    <w:r w:rsidRPr="00F05960">
      <w:rPr>
        <w:color w:val="231F20"/>
        <w:lang w:val="fr-FR"/>
      </w:rPr>
      <w:t>f</w:t>
    </w:r>
    <w:r w:rsidRPr="00F05960">
      <w:rPr>
        <w:color w:val="231F20"/>
        <w:spacing w:val="-13"/>
        <w:lang w:val="fr-FR"/>
      </w:rPr>
      <w:t xml:space="preserve"> </w:t>
    </w:r>
    <w:r w:rsidRPr="00F05960">
      <w:rPr>
        <w:color w:val="231F20"/>
        <w:spacing w:val="1"/>
        <w:lang w:val="fr-FR"/>
      </w:rPr>
      <w:t>enregistré</w:t>
    </w:r>
    <w:r w:rsidRPr="00F05960">
      <w:rPr>
        <w:color w:val="231F20"/>
        <w:lang w:val="fr-FR"/>
      </w:rPr>
      <w:t>e</w:t>
    </w:r>
    <w:r w:rsidRPr="00F05960">
      <w:rPr>
        <w:color w:val="231F20"/>
        <w:spacing w:val="-12"/>
        <w:lang w:val="fr-FR"/>
      </w:rPr>
      <w:t xml:space="preserve"> </w:t>
    </w:r>
    <w:r w:rsidRPr="00F05960">
      <w:rPr>
        <w:color w:val="231F20"/>
        <w:lang w:val="fr-FR"/>
      </w:rPr>
      <w:t>à</w:t>
    </w:r>
    <w:r w:rsidRPr="00F05960">
      <w:rPr>
        <w:color w:val="231F20"/>
        <w:spacing w:val="-13"/>
        <w:lang w:val="fr-FR"/>
      </w:rPr>
      <w:t xml:space="preserve"> </w:t>
    </w:r>
    <w:r w:rsidRPr="00F05960">
      <w:rPr>
        <w:color w:val="231F20"/>
        <w:spacing w:val="1"/>
        <w:lang w:val="fr-FR"/>
      </w:rPr>
      <w:t>l</w:t>
    </w:r>
    <w:r w:rsidRPr="00F05960">
      <w:rPr>
        <w:color w:val="231F20"/>
        <w:lang w:val="fr-FR"/>
      </w:rPr>
      <w:t>a</w:t>
    </w:r>
    <w:r w:rsidRPr="00F05960">
      <w:rPr>
        <w:color w:val="231F20"/>
        <w:spacing w:val="-12"/>
        <w:lang w:val="fr-FR"/>
      </w:rPr>
      <w:t xml:space="preserve"> </w:t>
    </w:r>
    <w:r w:rsidRPr="00F05960">
      <w:rPr>
        <w:color w:val="231F20"/>
        <w:spacing w:val="1"/>
        <w:lang w:val="fr-FR"/>
      </w:rPr>
      <w:t>Sous-Préfectur</w:t>
    </w:r>
    <w:r w:rsidRPr="00F05960">
      <w:rPr>
        <w:color w:val="231F20"/>
        <w:lang w:val="fr-FR"/>
      </w:rPr>
      <w:t>e</w:t>
    </w:r>
    <w:r w:rsidRPr="00F05960">
      <w:rPr>
        <w:color w:val="231F20"/>
        <w:spacing w:val="-13"/>
        <w:lang w:val="fr-FR"/>
      </w:rPr>
      <w:t xml:space="preserve"> </w:t>
    </w:r>
    <w:r w:rsidRPr="00F05960">
      <w:rPr>
        <w:color w:val="231F20"/>
        <w:spacing w:val="1"/>
        <w:lang w:val="fr-FR"/>
      </w:rPr>
      <w:t>d</w:t>
    </w:r>
    <w:r w:rsidRPr="00F05960">
      <w:rPr>
        <w:color w:val="231F20"/>
        <w:lang w:val="fr-FR"/>
      </w:rPr>
      <w:t>e</w:t>
    </w:r>
    <w:r w:rsidRPr="00F05960">
      <w:rPr>
        <w:color w:val="231F20"/>
        <w:spacing w:val="-12"/>
        <w:lang w:val="fr-FR"/>
      </w:rPr>
      <w:t xml:space="preserve"> </w:t>
    </w:r>
    <w:r w:rsidRPr="00F05960">
      <w:rPr>
        <w:color w:val="231F20"/>
        <w:spacing w:val="1"/>
        <w:lang w:val="fr-FR"/>
      </w:rPr>
      <w:t>Grass</w:t>
    </w:r>
    <w:r w:rsidRPr="00F05960">
      <w:rPr>
        <w:color w:val="231F20"/>
        <w:lang w:val="fr-FR"/>
      </w:rPr>
      <w:t>e</w:t>
    </w:r>
    <w:r w:rsidRPr="00F05960">
      <w:rPr>
        <w:color w:val="231F20"/>
        <w:spacing w:val="-13"/>
        <w:lang w:val="fr-FR"/>
      </w:rPr>
      <w:t xml:space="preserve"> </w:t>
    </w:r>
    <w:r w:rsidRPr="00F05960">
      <w:rPr>
        <w:color w:val="231F20"/>
        <w:spacing w:val="1"/>
        <w:lang w:val="fr-FR"/>
      </w:rPr>
      <w:t>(06</w:t>
    </w:r>
    <w:r w:rsidRPr="00F05960">
      <w:rPr>
        <w:color w:val="231F20"/>
        <w:lang w:val="fr-FR"/>
      </w:rPr>
      <w:t>)</w:t>
    </w:r>
    <w:r w:rsidRPr="00F05960">
      <w:rPr>
        <w:color w:val="231F20"/>
        <w:spacing w:val="-12"/>
        <w:lang w:val="fr-FR"/>
      </w:rPr>
      <w:t xml:space="preserve"> </w:t>
    </w:r>
    <w:r w:rsidRPr="00F05960">
      <w:rPr>
        <w:color w:val="231F20"/>
        <w:spacing w:val="1"/>
        <w:lang w:val="fr-FR"/>
      </w:rPr>
      <w:t>N</w:t>
    </w:r>
    <w:r w:rsidRPr="00F05960">
      <w:rPr>
        <w:color w:val="231F20"/>
        <w:lang w:val="fr-FR"/>
      </w:rPr>
      <w:t>°</w:t>
    </w:r>
    <w:r w:rsidRPr="00F05960">
      <w:rPr>
        <w:color w:val="231F20"/>
        <w:spacing w:val="-12"/>
        <w:lang w:val="fr-FR"/>
      </w:rPr>
      <w:t xml:space="preserve"> </w:t>
    </w:r>
    <w:r w:rsidRPr="00920660">
      <w:rPr>
        <w:color w:val="231F20"/>
        <w:spacing w:val="1"/>
        <w:lang w:val="fr-FR"/>
      </w:rPr>
      <w:t>W06100487</w:t>
    </w:r>
    <w:r>
      <w:rPr>
        <w:color w:val="231F20"/>
        <w:spacing w:val="1"/>
        <w:lang w:val="fr-FR"/>
      </w:rPr>
      <w:t>1</w:t>
    </w:r>
    <w:r w:rsidRPr="00920660">
      <w:rPr>
        <w:color w:val="231F20"/>
        <w:spacing w:val="1"/>
        <w:lang w:val="fr-FR"/>
      </w:rPr>
      <w:t xml:space="preserve"> |</w:t>
    </w:r>
    <w:r w:rsidRPr="00F05960">
      <w:rPr>
        <w:color w:val="9FCBED"/>
        <w:spacing w:val="-12"/>
        <w:lang w:val="fr-FR"/>
      </w:rPr>
      <w:t xml:space="preserve"> </w:t>
    </w:r>
    <w:r w:rsidRPr="00F05960">
      <w:rPr>
        <w:color w:val="231F20"/>
        <w:spacing w:val="1"/>
        <w:lang w:val="fr-FR"/>
      </w:rPr>
      <w:t>N</w:t>
    </w:r>
    <w:r w:rsidRPr="00F05960">
      <w:rPr>
        <w:color w:val="231F20"/>
        <w:lang w:val="fr-FR"/>
      </w:rPr>
      <w:t>°</w:t>
    </w:r>
    <w:r w:rsidRPr="00F05960">
      <w:rPr>
        <w:color w:val="231F20"/>
        <w:spacing w:val="-13"/>
        <w:lang w:val="fr-FR"/>
      </w:rPr>
      <w:t xml:space="preserve"> </w:t>
    </w:r>
    <w:r w:rsidRPr="00F05960">
      <w:rPr>
        <w:color w:val="231F20"/>
        <w:spacing w:val="1"/>
        <w:lang w:val="fr-FR"/>
      </w:rPr>
      <w:t>TV</w:t>
    </w:r>
    <w:r w:rsidRPr="00F05960">
      <w:rPr>
        <w:color w:val="231F20"/>
        <w:lang w:val="fr-FR"/>
      </w:rPr>
      <w:t>A</w:t>
    </w:r>
    <w:r w:rsidRPr="00F05960">
      <w:rPr>
        <w:color w:val="231F20"/>
        <w:spacing w:val="-12"/>
        <w:lang w:val="fr-FR"/>
      </w:rPr>
      <w:t xml:space="preserve"> </w:t>
    </w:r>
    <w:r w:rsidRPr="00F05960">
      <w:rPr>
        <w:color w:val="231F20"/>
        <w:lang w:val="fr-FR"/>
      </w:rPr>
      <w:t>:</w:t>
    </w:r>
    <w:r w:rsidRPr="00F05960">
      <w:rPr>
        <w:color w:val="231F20"/>
        <w:spacing w:val="-13"/>
        <w:lang w:val="fr-FR"/>
      </w:rPr>
      <w:t xml:space="preserve"> </w:t>
    </w:r>
    <w:r w:rsidRPr="00F05960">
      <w:rPr>
        <w:color w:val="231F20"/>
        <w:spacing w:val="1"/>
        <w:lang w:val="fr-FR"/>
      </w:rPr>
      <w:t>F</w:t>
    </w:r>
    <w:r w:rsidRPr="00F05960">
      <w:rPr>
        <w:color w:val="231F20"/>
        <w:lang w:val="fr-FR"/>
      </w:rPr>
      <w:t>R</w:t>
    </w:r>
    <w:r w:rsidRPr="00F05960">
      <w:rPr>
        <w:color w:val="231F20"/>
        <w:spacing w:val="-12"/>
        <w:lang w:val="fr-FR"/>
      </w:rPr>
      <w:t xml:space="preserve"> </w:t>
    </w:r>
    <w:r w:rsidRPr="00F05960">
      <w:rPr>
        <w:color w:val="231F20"/>
        <w:spacing w:val="1"/>
        <w:lang w:val="fr-FR"/>
      </w:rPr>
      <w:t>1</w:t>
    </w:r>
    <w:r w:rsidRPr="00F05960">
      <w:rPr>
        <w:color w:val="231F20"/>
        <w:lang w:val="fr-FR"/>
      </w:rPr>
      <w:t>4</w:t>
    </w:r>
    <w:r w:rsidRPr="00F05960">
      <w:rPr>
        <w:color w:val="231F20"/>
        <w:spacing w:val="-13"/>
        <w:lang w:val="fr-FR"/>
      </w:rPr>
      <w:t xml:space="preserve"> </w:t>
    </w:r>
    <w:r w:rsidRPr="00F05960">
      <w:rPr>
        <w:color w:val="231F20"/>
        <w:spacing w:val="1"/>
        <w:lang w:val="fr-FR"/>
      </w:rPr>
      <w:t>34</w:t>
    </w:r>
    <w:r w:rsidRPr="00F05960">
      <w:rPr>
        <w:color w:val="231F20"/>
        <w:lang w:val="fr-FR"/>
      </w:rPr>
      <w:t>8</w:t>
    </w:r>
    <w:r w:rsidRPr="00F05960">
      <w:rPr>
        <w:color w:val="231F20"/>
        <w:spacing w:val="-12"/>
        <w:lang w:val="fr-FR"/>
      </w:rPr>
      <w:t xml:space="preserve"> </w:t>
    </w:r>
    <w:r w:rsidRPr="00F05960">
      <w:rPr>
        <w:color w:val="231F20"/>
        <w:spacing w:val="1"/>
        <w:lang w:val="fr-FR"/>
      </w:rPr>
      <w:t>62</w:t>
    </w:r>
    <w:r w:rsidRPr="00F05960">
      <w:rPr>
        <w:color w:val="231F20"/>
        <w:lang w:val="fr-FR"/>
      </w:rPr>
      <w:t>3</w:t>
    </w:r>
    <w:r>
      <w:rPr>
        <w:color w:val="231F20"/>
        <w:spacing w:val="-13"/>
        <w:lang w:val="fr-FR"/>
      </w:rPr>
      <w:t> </w:t>
    </w:r>
    <w:r w:rsidRPr="00F05960">
      <w:rPr>
        <w:color w:val="231F20"/>
        <w:spacing w:val="1"/>
        <w:lang w:val="fr-FR"/>
      </w:rPr>
      <w:t>562</w:t>
    </w:r>
  </w:p>
  <w:p w14:paraId="047A3CA2" w14:textId="77777777" w:rsidR="003D565F" w:rsidRPr="002F4669" w:rsidRDefault="003D565F" w:rsidP="003D565F">
    <w:pPr>
      <w:pStyle w:val="Footer"/>
      <w:rPr>
        <w:lang w:val="fr-FR"/>
      </w:rPr>
    </w:pPr>
  </w:p>
  <w:p w14:paraId="710BC348" w14:textId="77777777" w:rsidR="003D565F" w:rsidRPr="003D565F" w:rsidRDefault="003D565F">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06B1D" w14:textId="77777777" w:rsidR="00392F4C" w:rsidRDefault="00392F4C" w:rsidP="00D23F99">
      <w:r>
        <w:separator/>
      </w:r>
    </w:p>
  </w:footnote>
  <w:footnote w:type="continuationSeparator" w:id="0">
    <w:p w14:paraId="36E817EC" w14:textId="77777777" w:rsidR="00392F4C" w:rsidRDefault="00392F4C" w:rsidP="00D23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D9E44" w14:textId="43127482" w:rsidR="0067328E" w:rsidRPr="0067328E" w:rsidRDefault="0067328E" w:rsidP="0067328E">
    <w:pPr>
      <w:pStyle w:val="Header"/>
    </w:pPr>
    <w:r>
      <w:rPr>
        <w:noProof/>
      </w:rPr>
      <w:drawing>
        <wp:inline distT="0" distB="0" distL="0" distR="0" wp14:anchorId="360C6549" wp14:editId="06E25D57">
          <wp:extent cx="1325880" cy="666759"/>
          <wp:effectExtent l="0" t="0" r="0" b="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51435" cy="6796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7033"/>
    <w:multiLevelType w:val="hybridMultilevel"/>
    <w:tmpl w:val="2990E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734F9A"/>
    <w:multiLevelType w:val="hybridMultilevel"/>
    <w:tmpl w:val="3412F2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8734EA3"/>
    <w:multiLevelType w:val="hybridMultilevel"/>
    <w:tmpl w:val="EE68D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E657B4"/>
    <w:multiLevelType w:val="hybridMultilevel"/>
    <w:tmpl w:val="ABC058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7B39A1"/>
    <w:multiLevelType w:val="hybridMultilevel"/>
    <w:tmpl w:val="39E8C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646784"/>
    <w:multiLevelType w:val="hybridMultilevel"/>
    <w:tmpl w:val="FE906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CC260C"/>
    <w:multiLevelType w:val="hybridMultilevel"/>
    <w:tmpl w:val="AB489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0131738">
    <w:abstractNumId w:val="2"/>
  </w:num>
  <w:num w:numId="2" w16cid:durableId="1640527135">
    <w:abstractNumId w:val="0"/>
  </w:num>
  <w:num w:numId="3" w16cid:durableId="1544905530">
    <w:abstractNumId w:val="4"/>
  </w:num>
  <w:num w:numId="4" w16cid:durableId="944921187">
    <w:abstractNumId w:val="1"/>
  </w:num>
  <w:num w:numId="5" w16cid:durableId="1655067040">
    <w:abstractNumId w:val="6"/>
  </w:num>
  <w:num w:numId="6" w16cid:durableId="881136236">
    <w:abstractNumId w:val="3"/>
  </w:num>
  <w:num w:numId="7" w16cid:durableId="113039761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mmanuelle Chaulot-Talmon">
    <w15:presenceInfo w15:providerId="AD" w15:userId="S::Emmanuelle.Chaulot-Talmon@etsi.org::84f56923-2e20-4060-ae26-4dfc46cbb7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A3B"/>
    <w:rsid w:val="000E1DF8"/>
    <w:rsid w:val="001048F1"/>
    <w:rsid w:val="002174CA"/>
    <w:rsid w:val="00250882"/>
    <w:rsid w:val="00256B0F"/>
    <w:rsid w:val="00284133"/>
    <w:rsid w:val="003733EB"/>
    <w:rsid w:val="00392F4C"/>
    <w:rsid w:val="003D4E5A"/>
    <w:rsid w:val="003D565F"/>
    <w:rsid w:val="0041751F"/>
    <w:rsid w:val="00491A3B"/>
    <w:rsid w:val="004C4458"/>
    <w:rsid w:val="004D70A0"/>
    <w:rsid w:val="004E551C"/>
    <w:rsid w:val="005049AF"/>
    <w:rsid w:val="0051085A"/>
    <w:rsid w:val="00531081"/>
    <w:rsid w:val="0064501A"/>
    <w:rsid w:val="0067328E"/>
    <w:rsid w:val="007F6D5D"/>
    <w:rsid w:val="008277A3"/>
    <w:rsid w:val="00861515"/>
    <w:rsid w:val="00961B06"/>
    <w:rsid w:val="009F24EA"/>
    <w:rsid w:val="00A3470D"/>
    <w:rsid w:val="00A6640A"/>
    <w:rsid w:val="00A84872"/>
    <w:rsid w:val="00AA66DE"/>
    <w:rsid w:val="00B540B4"/>
    <w:rsid w:val="00B66E7D"/>
    <w:rsid w:val="00B72B04"/>
    <w:rsid w:val="00B7655D"/>
    <w:rsid w:val="00C05313"/>
    <w:rsid w:val="00C07498"/>
    <w:rsid w:val="00C2626C"/>
    <w:rsid w:val="00CC78D3"/>
    <w:rsid w:val="00CD3377"/>
    <w:rsid w:val="00D23F99"/>
    <w:rsid w:val="00D67011"/>
    <w:rsid w:val="00DB73C4"/>
    <w:rsid w:val="00DC1E4A"/>
    <w:rsid w:val="00DE1D77"/>
    <w:rsid w:val="00DF7917"/>
    <w:rsid w:val="00E5538E"/>
    <w:rsid w:val="00EA0194"/>
    <w:rsid w:val="00F06EC4"/>
    <w:rsid w:val="00F227DA"/>
    <w:rsid w:val="00F34CC3"/>
    <w:rsid w:val="00F43B84"/>
    <w:rsid w:val="00F65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F2C1BC"/>
  <w15:chartTrackingRefBased/>
  <w15:docId w15:val="{D9975DDF-BB0F-4A93-BC5B-D1241209B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A3B"/>
    <w:pPr>
      <w:spacing w:after="0" w:line="240" w:lineRule="auto"/>
    </w:pPr>
    <w:rPr>
      <w:rFonts w:ascii="Times New Roman" w:eastAsia="Batang" w:hAnsi="Times New Roman" w:cs="Times New Roman"/>
      <w:sz w:val="24"/>
      <w:szCs w:val="24"/>
      <w:lang w:val="de-DE" w:eastAsia="ko-KR"/>
    </w:rPr>
  </w:style>
  <w:style w:type="paragraph" w:styleId="Heading1">
    <w:name w:val="heading 1"/>
    <w:basedOn w:val="Normal"/>
    <w:next w:val="Normal"/>
    <w:link w:val="Heading1Char"/>
    <w:uiPriority w:val="9"/>
    <w:qFormat/>
    <w:rsid w:val="00A6640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1A3B"/>
    <w:rPr>
      <w:color w:val="0563C1"/>
      <w:u w:val="single"/>
    </w:rPr>
  </w:style>
  <w:style w:type="character" w:styleId="FollowedHyperlink">
    <w:name w:val="FollowedHyperlink"/>
    <w:basedOn w:val="DefaultParagraphFont"/>
    <w:uiPriority w:val="99"/>
    <w:semiHidden/>
    <w:unhideWhenUsed/>
    <w:rsid w:val="00491A3B"/>
    <w:rPr>
      <w:color w:val="954F72" w:themeColor="followedHyperlink"/>
      <w:u w:val="single"/>
    </w:rPr>
  </w:style>
  <w:style w:type="table" w:styleId="TableGrid">
    <w:name w:val="Table Grid"/>
    <w:basedOn w:val="TableNormal"/>
    <w:rsid w:val="004D70A0"/>
    <w:pPr>
      <w:spacing w:after="0" w:line="240" w:lineRule="auto"/>
    </w:pPr>
    <w:rPr>
      <w:sz w:val="28"/>
      <w:szCs w:val="28"/>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3F99"/>
    <w:pPr>
      <w:tabs>
        <w:tab w:val="center" w:pos="4513"/>
        <w:tab w:val="right" w:pos="9026"/>
      </w:tabs>
    </w:pPr>
  </w:style>
  <w:style w:type="character" w:customStyle="1" w:styleId="HeaderChar">
    <w:name w:val="Header Char"/>
    <w:basedOn w:val="DefaultParagraphFont"/>
    <w:link w:val="Header"/>
    <w:uiPriority w:val="99"/>
    <w:rsid w:val="00D23F99"/>
    <w:rPr>
      <w:rFonts w:ascii="Times New Roman" w:eastAsia="Batang" w:hAnsi="Times New Roman" w:cs="Times New Roman"/>
      <w:sz w:val="24"/>
      <w:szCs w:val="24"/>
      <w:lang w:val="de-DE" w:eastAsia="ko-KR"/>
    </w:rPr>
  </w:style>
  <w:style w:type="paragraph" w:styleId="Footer">
    <w:name w:val="footer"/>
    <w:basedOn w:val="Normal"/>
    <w:link w:val="FooterChar"/>
    <w:uiPriority w:val="99"/>
    <w:unhideWhenUsed/>
    <w:rsid w:val="00D23F99"/>
    <w:pPr>
      <w:tabs>
        <w:tab w:val="center" w:pos="4513"/>
        <w:tab w:val="right" w:pos="9026"/>
      </w:tabs>
    </w:pPr>
  </w:style>
  <w:style w:type="character" w:customStyle="1" w:styleId="FooterChar">
    <w:name w:val="Footer Char"/>
    <w:basedOn w:val="DefaultParagraphFont"/>
    <w:link w:val="Footer"/>
    <w:uiPriority w:val="99"/>
    <w:rsid w:val="00D23F99"/>
    <w:rPr>
      <w:rFonts w:ascii="Times New Roman" w:eastAsia="Batang" w:hAnsi="Times New Roman" w:cs="Times New Roman"/>
      <w:sz w:val="24"/>
      <w:szCs w:val="24"/>
      <w:lang w:val="de-DE" w:eastAsia="ko-KR"/>
    </w:rPr>
  </w:style>
  <w:style w:type="paragraph" w:styleId="ListParagraph">
    <w:name w:val="List Paragraph"/>
    <w:basedOn w:val="Normal"/>
    <w:uiPriority w:val="34"/>
    <w:qFormat/>
    <w:rsid w:val="003D4E5A"/>
    <w:pPr>
      <w:ind w:left="720"/>
      <w:contextualSpacing/>
    </w:pPr>
  </w:style>
  <w:style w:type="character" w:customStyle="1" w:styleId="Heading1Char">
    <w:name w:val="Heading 1 Char"/>
    <w:basedOn w:val="DefaultParagraphFont"/>
    <w:link w:val="Heading1"/>
    <w:uiPriority w:val="9"/>
    <w:rsid w:val="00A6640A"/>
    <w:rPr>
      <w:rFonts w:asciiTheme="majorHAnsi" w:eastAsiaTheme="majorEastAsia" w:hAnsiTheme="majorHAnsi" w:cstheme="majorBidi"/>
      <w:color w:val="2F5496" w:themeColor="accent1" w:themeShade="BF"/>
      <w:sz w:val="32"/>
      <w:szCs w:val="32"/>
      <w:lang w:val="de-DE" w:eastAsia="ko-KR"/>
    </w:rPr>
  </w:style>
  <w:style w:type="paragraph" w:styleId="BodyText">
    <w:name w:val="Body Text"/>
    <w:basedOn w:val="Normal"/>
    <w:link w:val="BodyTextChar"/>
    <w:uiPriority w:val="1"/>
    <w:qFormat/>
    <w:rsid w:val="00DF7917"/>
    <w:pPr>
      <w:widowControl w:val="0"/>
      <w:ind w:left="139" w:firstLine="696"/>
    </w:pPr>
    <w:rPr>
      <w:rFonts w:ascii="Century Gothic" w:eastAsia="Century Gothic" w:hAnsi="Century Gothic" w:cstheme="minorBidi"/>
      <w:sz w:val="15"/>
      <w:szCs w:val="15"/>
      <w:lang w:val="en-US" w:eastAsia="en-US"/>
    </w:rPr>
  </w:style>
  <w:style w:type="character" w:customStyle="1" w:styleId="BodyTextChar">
    <w:name w:val="Body Text Char"/>
    <w:basedOn w:val="DefaultParagraphFont"/>
    <w:link w:val="BodyText"/>
    <w:uiPriority w:val="1"/>
    <w:rsid w:val="00DF7917"/>
    <w:rPr>
      <w:rFonts w:ascii="Century Gothic" w:eastAsia="Century Gothic" w:hAnsi="Century Gothic"/>
      <w:sz w:val="15"/>
      <w:szCs w:val="15"/>
      <w:lang w:val="en-US"/>
    </w:rPr>
  </w:style>
  <w:style w:type="character" w:styleId="CommentReference">
    <w:name w:val="annotation reference"/>
    <w:basedOn w:val="DefaultParagraphFont"/>
    <w:uiPriority w:val="99"/>
    <w:semiHidden/>
    <w:unhideWhenUsed/>
    <w:rsid w:val="005049AF"/>
    <w:rPr>
      <w:sz w:val="16"/>
      <w:szCs w:val="16"/>
    </w:rPr>
  </w:style>
  <w:style w:type="paragraph" w:styleId="CommentText">
    <w:name w:val="annotation text"/>
    <w:basedOn w:val="Normal"/>
    <w:link w:val="CommentTextChar"/>
    <w:uiPriority w:val="99"/>
    <w:unhideWhenUsed/>
    <w:rsid w:val="005049AF"/>
    <w:rPr>
      <w:sz w:val="20"/>
      <w:szCs w:val="20"/>
    </w:rPr>
  </w:style>
  <w:style w:type="character" w:customStyle="1" w:styleId="CommentTextChar">
    <w:name w:val="Comment Text Char"/>
    <w:basedOn w:val="DefaultParagraphFont"/>
    <w:link w:val="CommentText"/>
    <w:uiPriority w:val="99"/>
    <w:rsid w:val="005049AF"/>
    <w:rPr>
      <w:rFonts w:ascii="Times New Roman" w:eastAsia="Batang" w:hAnsi="Times New Roman" w:cs="Times New Roman"/>
      <w:sz w:val="20"/>
      <w:szCs w:val="20"/>
      <w:lang w:val="de-DE" w:eastAsia="ko-KR"/>
    </w:rPr>
  </w:style>
  <w:style w:type="paragraph" w:styleId="CommentSubject">
    <w:name w:val="annotation subject"/>
    <w:basedOn w:val="CommentText"/>
    <w:next w:val="CommentText"/>
    <w:link w:val="CommentSubjectChar"/>
    <w:uiPriority w:val="99"/>
    <w:semiHidden/>
    <w:unhideWhenUsed/>
    <w:rsid w:val="005049AF"/>
    <w:rPr>
      <w:b/>
      <w:bCs/>
    </w:rPr>
  </w:style>
  <w:style w:type="character" w:customStyle="1" w:styleId="CommentSubjectChar">
    <w:name w:val="Comment Subject Char"/>
    <w:basedOn w:val="CommentTextChar"/>
    <w:link w:val="CommentSubject"/>
    <w:uiPriority w:val="99"/>
    <w:semiHidden/>
    <w:rsid w:val="005049AF"/>
    <w:rPr>
      <w:rFonts w:ascii="Times New Roman" w:eastAsia="Batang" w:hAnsi="Times New Roman" w:cs="Times New Roman"/>
      <w:b/>
      <w:bCs/>
      <w:sz w:val="20"/>
      <w:szCs w:val="20"/>
      <w:lang w:val="de-DE" w:eastAsia="ko-KR"/>
    </w:rPr>
  </w:style>
  <w:style w:type="paragraph" w:styleId="Revision">
    <w:name w:val="Revision"/>
    <w:hidden/>
    <w:uiPriority w:val="99"/>
    <w:semiHidden/>
    <w:rsid w:val="00B72B04"/>
    <w:pPr>
      <w:spacing w:after="0" w:line="240" w:lineRule="auto"/>
    </w:pPr>
    <w:rPr>
      <w:rFonts w:ascii="Times New Roman" w:eastAsia="Batang" w:hAnsi="Times New Roman" w:cs="Times New Roman"/>
      <w:sz w:val="24"/>
      <w:szCs w:val="24"/>
      <w:lang w:val="de-DE"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97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vents@etsi.org" TargetMode="External"/><Relationship Id="rId5" Type="http://schemas.openxmlformats.org/officeDocument/2006/relationships/footnotes" Target="footnotes.xml"/><Relationship Id="rId15" Type="http://schemas.microsoft.com/office/2011/relationships/people" Target="peop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ts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8DEAE7D22044068D474D1180779EB2"/>
        <w:category>
          <w:name w:val="General"/>
          <w:gallery w:val="placeholder"/>
        </w:category>
        <w:types>
          <w:type w:val="bbPlcHdr"/>
        </w:types>
        <w:behaviors>
          <w:behavior w:val="content"/>
        </w:behaviors>
        <w:guid w:val="{4E234EE3-BAC0-41F8-94F3-B11040166AB8}"/>
      </w:docPartPr>
      <w:docPartBody>
        <w:p w:rsidR="005018AF" w:rsidRDefault="00E34AF2" w:rsidP="00E34AF2">
          <w:pPr>
            <w:pStyle w:val="4D8DEAE7D22044068D474D1180779EB2"/>
          </w:pPr>
          <w:r>
            <w:t>Address</w:t>
          </w:r>
        </w:p>
      </w:docPartBody>
    </w:docPart>
    <w:docPart>
      <w:docPartPr>
        <w:name w:val="04260EDCA6C4488AAE60F347C2CCFDA8"/>
        <w:category>
          <w:name w:val="General"/>
          <w:gallery w:val="placeholder"/>
        </w:category>
        <w:types>
          <w:type w:val="bbPlcHdr"/>
        </w:types>
        <w:behaviors>
          <w:behavior w:val="content"/>
        </w:behaviors>
        <w:guid w:val="{61F807E1-F4F7-42B3-B99F-D7EC5D14A29A}"/>
      </w:docPartPr>
      <w:docPartBody>
        <w:p w:rsidR="005018AF" w:rsidRDefault="00E34AF2" w:rsidP="00E34AF2">
          <w:pPr>
            <w:pStyle w:val="04260EDCA6C4488AAE60F347C2CCFDA8"/>
          </w:pPr>
          <w:r>
            <w:t>City/State/Zip</w:t>
          </w:r>
        </w:p>
      </w:docPartBody>
    </w:docPart>
    <w:docPart>
      <w:docPartPr>
        <w:name w:val="2FC903B17E554C9C951B813CA6DD2F30"/>
        <w:category>
          <w:name w:val="General"/>
          <w:gallery w:val="placeholder"/>
        </w:category>
        <w:types>
          <w:type w:val="bbPlcHdr"/>
        </w:types>
        <w:behaviors>
          <w:behavior w:val="content"/>
        </w:behaviors>
        <w:guid w:val="{4BF44BD2-586C-4AD4-91A6-991AFBBC11D9}"/>
      </w:docPartPr>
      <w:docPartBody>
        <w:p w:rsidR="005018AF" w:rsidRDefault="00E34AF2" w:rsidP="00E34AF2">
          <w:pPr>
            <w:pStyle w:val="2FC903B17E554C9C951B813CA6DD2F30"/>
          </w:pPr>
          <w: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AF2"/>
    <w:rsid w:val="005018AF"/>
    <w:rsid w:val="009F0E3B"/>
    <w:rsid w:val="00CD65AC"/>
    <w:rsid w:val="00E34A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8DEAE7D22044068D474D1180779EB2">
    <w:name w:val="4D8DEAE7D22044068D474D1180779EB2"/>
    <w:rsid w:val="00E34AF2"/>
  </w:style>
  <w:style w:type="paragraph" w:customStyle="1" w:styleId="04260EDCA6C4488AAE60F347C2CCFDA8">
    <w:name w:val="04260EDCA6C4488AAE60F347C2CCFDA8"/>
    <w:rsid w:val="00E34AF2"/>
  </w:style>
  <w:style w:type="paragraph" w:customStyle="1" w:styleId="2FC903B17E554C9C951B813CA6DD2F30">
    <w:name w:val="2FC903B17E554C9C951B813CA6DD2F30"/>
    <w:rsid w:val="00E34A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1107</Words>
  <Characters>6315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Kounakoff</dc:creator>
  <cp:keywords/>
  <dc:description/>
  <cp:lastModifiedBy>Emmanuelle Chaulot-Talmon</cp:lastModifiedBy>
  <cp:revision>2</cp:revision>
  <dcterms:created xsi:type="dcterms:W3CDTF">2022-10-04T14:03:00Z</dcterms:created>
  <dcterms:modified xsi:type="dcterms:W3CDTF">2022-10-04T14:03:00Z</dcterms:modified>
</cp:coreProperties>
</file>